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72B4FDFF"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w:t>
      </w:r>
      <w:r w:rsidR="005D7E4F">
        <w:rPr>
          <w:color w:val="auto"/>
        </w:rPr>
        <w:t>1</w:t>
      </w:r>
      <w:r w:rsidR="0029484B">
        <w:rPr>
          <w:color w:val="auto"/>
        </w:rPr>
        <w:t>9</w:t>
      </w:r>
    </w:p>
    <w:p w14:paraId="382D20C4" w14:textId="5BADEA6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w:t>
      </w:r>
      <w:r w:rsidR="0029484B">
        <w:rPr>
          <w:b w:val="0"/>
          <w:bCs w:val="0"/>
          <w:color w:val="auto"/>
          <w:sz w:val="20"/>
          <w:szCs w:val="20"/>
        </w:rPr>
        <w:t>828</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CD1D6B">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CD1D6B">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CD1D6B">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CD1D6B">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CD1D6B">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CD1D6B">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CD1D6B">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CD1D6B">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CD1D6B">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CD1D6B">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CD1D6B">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CD1D6B">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CD1D6B">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CD1D6B">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CD1D6B">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CD1D6B">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CD1D6B">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CD1D6B">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CD1D6B">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CD1D6B">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CD1D6B">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CD1D6B">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CD1D6B">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CD1D6B">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CD1D6B">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CD1D6B">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CD1D6B">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CD1D6B">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CD1D6B">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CD1D6B">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CD1D6B">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CD1D6B">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CD1D6B">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CD1D6B">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CD1D6B">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CD1D6B">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CD1D6B">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CD1D6B">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CD1D6B">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CD1D6B">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CD1D6B">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CD1D6B">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CD1D6B">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CD1D6B">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CD1D6B">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CD1D6B">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CD1D6B">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CD1D6B">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CD1D6B">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CD1D6B">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CD1D6B">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CD1D6B">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CD1D6B">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CD1D6B">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CD1D6B">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CD1D6B">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CD1D6B">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CD1D6B">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CD1D6B">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CD1D6B">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CD1D6B">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CD1D6B">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CD1D6B">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CD1D6B">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CD1D6B">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CD1D6B">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CD1D6B">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CD1D6B">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CD1D6B">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CD1D6B">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CD1D6B">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CD1D6B">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CD1D6B">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CD1D6B">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CD1D6B">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CD1D6B">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CD1D6B">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CD1D6B">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CD1D6B">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CD1D6B">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CD1D6B">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CD1D6B">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CD1D6B">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CD1D6B">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CD1D6B">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CD1D6B">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36868679"/>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bookmarkEnd w:id="24"/>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0F63C6EE"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w:t>
      </w:r>
      <w:r w:rsidR="00C72C00">
        <w:rPr>
          <w:rFonts w:eastAsia="Times New Roman"/>
        </w:rPr>
        <w:t>,</w:t>
      </w:r>
      <w:r w:rsidR="0011185D">
        <w:rPr>
          <w:rFonts w:eastAsia="Times New Roman"/>
        </w:rPr>
        <w:t xml:space="preserve"> each </w:t>
      </w:r>
      <w:r w:rsidR="00C72C00">
        <w:rPr>
          <w:rFonts w:eastAsia="Times New Roman"/>
        </w:rPr>
        <w:t>with</w:t>
      </w:r>
      <w:r w:rsidR="00C72C00">
        <w:rPr>
          <w:rFonts w:eastAsia="Times New Roman"/>
        </w:rPr>
        <w:t xml:space="preserve"> </w:t>
      </w:r>
      <w:r w:rsidR="0011185D">
        <w:rPr>
          <w:rFonts w:eastAsia="Times New Roman"/>
        </w:rPr>
        <w:t>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5D7E4F" w:rsidRDefault="00AA15DD" w:rsidP="00C72C00">
      <w:pPr>
        <w:pStyle w:val="ListParagraph"/>
        <w:numPr>
          <w:ilvl w:val="0"/>
          <w:numId w:val="648"/>
        </w:numPr>
        <w:rPr>
          <w:rFonts w:eastAsia="Times New Roman" w:cstheme="minorHAnsi"/>
          <w:spacing w:val="3"/>
        </w:rPr>
      </w:pPr>
      <w:r w:rsidRPr="005D7E4F">
        <w:rPr>
          <w:rFonts w:eastAsia="Times New Roman" w:cstheme="minorHAnsi"/>
          <w:spacing w:val="3"/>
        </w:rPr>
        <w:t xml:space="preserve">is not referenced between </w:t>
      </w:r>
      <w:r w:rsidRPr="00C72C0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5D7E4F" w:rsidRDefault="00AA15DD" w:rsidP="00C72C00">
      <w:pPr>
        <w:pStyle w:val="ListParagraph"/>
        <w:numPr>
          <w:ilvl w:val="0"/>
          <w:numId w:val="648"/>
        </w:numPr>
        <w:rPr>
          <w:rFonts w:eastAsia="Times New Roman" w:cstheme="minorHAnsi"/>
          <w:spacing w:val="3"/>
        </w:rPr>
      </w:pPr>
      <w:r w:rsidRPr="00C72C00">
        <w:rPr>
          <w:rFonts w:eastAsiaTheme="minorHAnsi" w:cstheme="minorHAnsi"/>
          <w:lang w:val="en-GB"/>
        </w:rPr>
        <w:t>is 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lastRenderedPageBreak/>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136868691"/>
      <w:bookmarkStart w:id="56"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5"/>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w:t>
            </w:r>
            <w:r w:rsidRPr="008C406D">
              <w:rPr>
                <w:rFonts w:cstheme="minorHAnsi"/>
                <w:iCs/>
                <w:color w:val="000000" w:themeColor="text1"/>
              </w:rPr>
              <w:lastRenderedPageBreak/>
              <w:t xml:space="preserve">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lastRenderedPageBreak/>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w:t>
      </w:r>
      <w:r>
        <w:rPr>
          <w:rFonts w:eastAsia="Times New Roman"/>
        </w:rPr>
        <w:lastRenderedPageBreak/>
        <w:t>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 xml:space="preserve">pe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br/>
      </w:r>
      <w:r w:rsidRPr="001D3E7B">
        <w:rPr>
          <w:rFonts w:ascii="Courier New" w:eastAsia="Times New Roman" w:hAnsi="Courier New" w:cs="Courier New"/>
          <w:color w:val="000000"/>
          <w:sz w:val="21"/>
          <w:szCs w:val="21"/>
          <w:lang w:val="de-DE"/>
        </w:rPr>
        <w:t>   type (</w:t>
      </w:r>
      <w:proofErr w:type="spellStart"/>
      <w:r w:rsidRPr="001D3E7B">
        <w:rPr>
          <w:rFonts w:ascii="Courier New" w:eastAsia="Times New Roman" w:hAnsi="Courier New" w:cs="Courier New"/>
          <w:color w:val="000000"/>
          <w:sz w:val="21"/>
          <w:szCs w:val="21"/>
          <w:lang w:val="de-DE"/>
        </w:rPr>
        <w:t>fahrenheit</w:t>
      </w:r>
      <w:proofErr w:type="spellEnd"/>
      <w:proofErr w:type="gramStart"/>
      <w:r w:rsidRPr="001D3E7B">
        <w:rPr>
          <w:rFonts w:ascii="Courier New" w:eastAsia="Times New Roman" w:hAnsi="Courier New" w:cs="Courier New"/>
          <w:color w:val="000000"/>
          <w:sz w:val="21"/>
          <w:szCs w:val="21"/>
          <w:lang w:val="de-DE"/>
        </w:rPr>
        <w:t>) :</w:t>
      </w:r>
      <w:proofErr w:type="gramEnd"/>
      <w:r w:rsidRPr="001D3E7B">
        <w:rPr>
          <w:rFonts w:ascii="Courier New" w:eastAsia="Times New Roman" w:hAnsi="Courier New" w:cs="Courier New"/>
          <w:color w:val="000000"/>
          <w:sz w:val="21"/>
          <w:szCs w:val="21"/>
          <w:lang w:val="de-DE"/>
        </w:rPr>
        <w:t>: f</w:t>
      </w:r>
      <w:r w:rsidRPr="001D3E7B">
        <w:rPr>
          <w:rFonts w:ascii="Courier New" w:eastAsia="Times New Roman" w:hAnsi="Courier New" w:cs="Courier New"/>
          <w:color w:val="000000"/>
          <w:sz w:val="21"/>
          <w:szCs w:val="21"/>
          <w:lang w:val="de-DE"/>
        </w:rPr>
        <w:br/>
        <w:t>   type (</w:t>
      </w:r>
      <w:proofErr w:type="spellStart"/>
      <w:r w:rsidRPr="001D3E7B">
        <w:rPr>
          <w:rFonts w:ascii="Courier New" w:eastAsia="Times New Roman" w:hAnsi="Courier New" w:cs="Courier New"/>
          <w:color w:val="000000"/>
          <w:sz w:val="21"/>
          <w:szCs w:val="21"/>
          <w:lang w:val="de-DE"/>
        </w:rPr>
        <w:t>centigrade</w:t>
      </w:r>
      <w:proofErr w:type="spellEnd"/>
      <w:r w:rsidRPr="001D3E7B">
        <w:rPr>
          <w:rFonts w:ascii="Courier New" w:eastAsia="Times New Roman" w:hAnsi="Courier New" w:cs="Courier New"/>
          <w:color w:val="000000"/>
          <w:sz w:val="21"/>
          <w:szCs w:val="21"/>
          <w:lang w:val="de-DE"/>
        </w:rPr>
        <w:t>) :: c</w:t>
      </w:r>
      <w:r w:rsidRPr="001D3E7B">
        <w:rPr>
          <w:rFonts w:ascii="Courier New" w:eastAsia="Times New Roman" w:hAnsi="Courier New" w:cs="Courier New"/>
          <w:color w:val="000000"/>
          <w:sz w:val="21"/>
          <w:szCs w:val="21"/>
          <w:lang w:val="de-DE"/>
        </w:rPr>
        <w:br/>
        <w:t xml:space="preserve">   </w:t>
      </w:r>
      <w:proofErr w:type="spellStart"/>
      <w:r w:rsidRPr="001D3E7B">
        <w:rPr>
          <w:rFonts w:ascii="Courier New" w:eastAsia="Times New Roman" w:hAnsi="Courier New" w:cs="Courier New"/>
          <w:color w:val="000000"/>
          <w:sz w:val="21"/>
          <w:szCs w:val="21"/>
          <w:lang w:val="de-DE"/>
        </w:rPr>
        <w:t>c</w:t>
      </w:r>
      <w:proofErr w:type="spellEnd"/>
      <w:r w:rsidRPr="001D3E7B">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B1177A4" w14:textId="4C76CDC6" w:rsidR="003F119C" w:rsidRPr="00B913C3" w:rsidRDefault="006671C0"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96B9BEF" w14:textId="77777777" w:rsidR="005D7E4F" w:rsidRDefault="005D7E4F" w:rsidP="00936858">
      <w:pPr>
        <w:pStyle w:val="NormBull"/>
        <w:numPr>
          <w:ilvl w:val="0"/>
          <w:numId w:val="287"/>
        </w:numPr>
      </w:pPr>
      <w:r>
        <w:t xml:space="preserve">Use the avoidance mechanisms of ISO/IEC 24772-1 subclause </w:t>
      </w:r>
      <w:proofErr w:type="gramStart"/>
      <w:r>
        <w:t>6.2.5;</w:t>
      </w:r>
      <w:proofErr w:type="gramEnd"/>
    </w:p>
    <w:p w14:paraId="399178EE" w14:textId="2E6B676D"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r>
        <w:t>Use simple derived types to hold numeric values that can represent different unit systems (such as radians vs degrees) and provide explicit conversion functions as needed;</w:t>
      </w:r>
    </w:p>
    <w:p w14:paraId="0811C588" w14:textId="77777777" w:rsidR="005D7E4F" w:rsidRDefault="00936858" w:rsidP="005D7E4F">
      <w:pPr>
        <w:pStyle w:val="NormBull"/>
        <w:numPr>
          <w:ilvl w:val="0"/>
          <w:numId w:val="287"/>
        </w:numPr>
      </w:pPr>
      <w:r w:rsidRPr="00FF0227">
        <w:t>Use compiler options when available to detect during execution when a significant loss of information occurs.</w:t>
      </w:r>
    </w:p>
    <w:p w14:paraId="573905C5" w14:textId="5F8F78D7" w:rsidR="004C770C" w:rsidRDefault="005D7E4F" w:rsidP="00C72C00">
      <w:pPr>
        <w:pStyle w:val="NormBull"/>
        <w:numPr>
          <w:ilvl w:val="0"/>
          <w:numId w:val="287"/>
        </w:numPr>
        <w:rPr>
          <w:rFonts w:cs="Arial"/>
          <w:szCs w:val="20"/>
        </w:rPr>
      </w:pPr>
      <w:r w:rsidRPr="005D7E4F">
        <w:t xml:space="preserve"> </w:t>
      </w: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lastRenderedPageBreak/>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4EA55CAF" w14:textId="77777777" w:rsidR="00A60B1D" w:rsidRDefault="00A60B1D" w:rsidP="00A60B1D">
      <w:pPr>
        <w:pStyle w:val="NormBull"/>
        <w:rPr>
          <w:moveTo w:id="62" w:author="Stephen Michell" w:date="2023-09-25T09:39:00Z"/>
        </w:rPr>
      </w:pPr>
      <w:moveToRangeStart w:id="63" w:author="Stephen Michell" w:date="2023-09-25T09:39:00Z" w:name="move146527186"/>
      <w:moveTo w:id="64" w:author="Stephen Michell" w:date="2023-09-25T09:39:00Z">
        <w:r w:rsidRPr="005F5EE7">
          <w:t xml:space="preserve">Encapsulate bit strings inside derived types to exclude numeric operations on them. </w:t>
        </w:r>
      </w:moveTo>
    </w:p>
    <w:moveToRangeEnd w:id="63"/>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r w:rsidRPr="005F5EE7">
        <w:rPr>
          <w:spacing w:val="8"/>
        </w:rPr>
        <w:t xml:space="preserve">) .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1615FA3" w14:textId="743686BF" w:rsidR="004C770C" w:rsidDel="00A60B1D" w:rsidRDefault="00910A04" w:rsidP="004969FE">
      <w:pPr>
        <w:pStyle w:val="NormBull"/>
        <w:rPr>
          <w:moveFrom w:id="65" w:author="Stephen Michell" w:date="2023-09-25T09:39:00Z"/>
        </w:rPr>
      </w:pPr>
      <w:moveFromRangeStart w:id="66" w:author="Stephen Michell" w:date="2023-09-25T09:39:00Z" w:name="move146527186"/>
      <w:moveFrom w:id="67" w:author="Stephen Michell" w:date="2023-09-25T09:39:00Z">
        <w:r w:rsidRPr="005F5EE7" w:rsidDel="00A60B1D">
          <w:t>Encapsulate bit strings inside</w:t>
        </w:r>
        <w:r w:rsidR="00D35E20" w:rsidRPr="005F5EE7" w:rsidDel="00A60B1D">
          <w:t xml:space="preserve"> derived type</w:t>
        </w:r>
        <w:r w:rsidRPr="005F5EE7" w:rsidDel="00A60B1D">
          <w:t>s</w:t>
        </w:r>
        <w:r w:rsidR="00D35E20" w:rsidRPr="005F5EE7" w:rsidDel="00A60B1D">
          <w:t xml:space="preserve"> to </w:t>
        </w:r>
        <w:r w:rsidRPr="005F5EE7" w:rsidDel="00A60B1D">
          <w:t xml:space="preserve">exclude numeric operations on them. </w:t>
        </w:r>
      </w:moveFrom>
    </w:p>
    <w:p w14:paraId="6F9EEA0C" w14:textId="6B6797BF" w:rsidR="004C770C" w:rsidRPr="00044C59" w:rsidRDefault="00726AF3" w:rsidP="000C6229">
      <w:pPr>
        <w:pStyle w:val="Heading3"/>
        <w:rPr>
          <w:iCs/>
          <w:lang w:val="en-GB"/>
        </w:rPr>
      </w:pPr>
      <w:bookmarkStart w:id="68" w:name="_Ref336422984"/>
      <w:bookmarkStart w:id="69" w:name="_Toc358896488"/>
      <w:bookmarkStart w:id="70" w:name="_Toc136868696"/>
      <w:moveFromRangeEnd w:id="6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8"/>
      <w:bookmarkEnd w:id="69"/>
      <w:bookmarkEnd w:id="7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w:t>
      </w:r>
      <w:r w:rsidR="00D35E20">
        <w:rPr>
          <w:rFonts w:eastAsia="Times New Roman"/>
          <w:spacing w:val="4"/>
        </w:rPr>
        <w:lastRenderedPageBreak/>
        <w:t>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9646BA">
      <w:pPr>
        <w:pStyle w:val="ListParagraph"/>
        <w:numPr>
          <w:ilvl w:val="2"/>
          <w:numId w:val="645"/>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936858">
      <w:pPr>
        <w:pStyle w:val="ListParagraph"/>
        <w:numPr>
          <w:ilvl w:val="0"/>
          <w:numId w:val="323"/>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71" w:name="_Ref336423044"/>
      <w:bookmarkStart w:id="72" w:name="_Toc358896489"/>
      <w:bookmarkStart w:id="73"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71"/>
      <w:bookmarkEnd w:id="72"/>
      <w:bookmarkEnd w:id="73"/>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r w:rsidR="006671C0">
        <w:t>;</w:t>
      </w:r>
    </w:p>
    <w:p w14:paraId="39F06C40" w14:textId="05F2F985" w:rsidR="00936858" w:rsidRPr="00D332CE" w:rsidRDefault="00936858" w:rsidP="00936858">
      <w:pPr>
        <w:pStyle w:val="NormBull"/>
        <w:numPr>
          <w:ilvl w:val="0"/>
          <w:numId w:val="339"/>
        </w:numPr>
      </w:pPr>
      <w:r w:rsidRPr="00D332CE">
        <w:lastRenderedPageBreak/>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r w:rsidR="006671C0">
        <w:t>;</w:t>
      </w:r>
    </w:p>
    <w:p w14:paraId="4EF0CDAB" w14:textId="308E3BE4" w:rsidR="004C770C" w:rsidRDefault="006671C0" w:rsidP="004C770C">
      <w:pPr>
        <w:pStyle w:val="ListParagraph"/>
        <w:numPr>
          <w:ilvl w:val="0"/>
          <w:numId w:val="339"/>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74" w:name="_Toc358896490"/>
      <w:bookmarkStart w:id="75"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74"/>
      <w:bookmarkEnd w:id="7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936858">
      <w:pPr>
        <w:pStyle w:val="NormBull"/>
        <w:numPr>
          <w:ilvl w:val="0"/>
          <w:numId w:val="326"/>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used</w:t>
      </w:r>
      <w:r w:rsidR="006671C0">
        <w:t>;</w:t>
      </w:r>
    </w:p>
    <w:p w14:paraId="6036091E" w14:textId="234F8F7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variable</w:t>
      </w:r>
      <w:r w:rsidR="006671C0">
        <w:t xml:space="preserve">; </w:t>
      </w:r>
    </w:p>
    <w:p w14:paraId="1408AD40" w14:textId="038D69BB" w:rsidR="00936858" w:rsidRPr="00D332CE" w:rsidRDefault="00936858" w:rsidP="00936858">
      <w:pPr>
        <w:pStyle w:val="NormBull"/>
        <w:numPr>
          <w:ilvl w:val="0"/>
          <w:numId w:val="326"/>
        </w:numPr>
      </w:pPr>
      <w:r w:rsidRPr="00D332CE">
        <w:t>Use derived types and put checks in the applicable defined assignment procedures</w:t>
      </w:r>
      <w:r w:rsidR="006671C0">
        <w:t>;</w:t>
      </w:r>
    </w:p>
    <w:p w14:paraId="2BEB3290" w14:textId="5C799287"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3F119C">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6" w:name="_Ref336423082"/>
      <w:bookmarkStart w:id="77" w:name="_Toc358896491"/>
      <w:bookmarkStart w:id="78"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6"/>
      <w:bookmarkEnd w:id="77"/>
      <w:bookmarkEnd w:id="78"/>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9" w:name="_Toc358896492"/>
      <w:bookmarkStart w:id="80"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9"/>
      <w:bookmarkEnd w:id="8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lastRenderedPageBreak/>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60E62FB0" w:rsidR="00936858" w:rsidRPr="006E547E" w:rsidRDefault="00936858" w:rsidP="007C1A80">
      <w:pPr>
        <w:pStyle w:val="NormBull"/>
        <w:numPr>
          <w:ilvl w:val="0"/>
          <w:numId w:val="612"/>
        </w:numPr>
      </w:pPr>
      <w:r w:rsidRPr="006E547E">
        <w:t>Ensure that consistent bounds information about each array is available throughout a program</w:t>
      </w:r>
      <w:r w:rsidR="006671C0">
        <w:t>;</w:t>
      </w:r>
    </w:p>
    <w:p w14:paraId="3A47FDC7" w14:textId="73968EDF"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ins w:id="81" w:author="Stephen Michell" w:date="2023-09-25T09:45:00Z">
        <w:r w:rsidR="00A0269E">
          <w:rPr>
            <w:rFonts w:cs="Calibri"/>
            <w:lang w:eastAsia="en-GB"/>
          </w:rPr>
          <w:t xml:space="preserve"> and after extensive</w:t>
        </w:r>
      </w:ins>
      <w:ins w:id="82" w:author="Stephen Michell" w:date="2023-09-25T09:46:00Z">
        <w:r w:rsidR="00A0269E">
          <w:rPr>
            <w:rFonts w:cs="Calibri"/>
            <w:lang w:eastAsia="en-GB"/>
          </w:rPr>
          <w:t xml:space="preserve"> static </w:t>
        </w:r>
        <w:proofErr w:type="spellStart"/>
        <w:r w:rsidR="00A0269E">
          <w:rPr>
            <w:rFonts w:cs="Calibri"/>
            <w:lang w:eastAsia="en-GB"/>
          </w:rPr>
          <w:t>anlaysis</w:t>
        </w:r>
        <w:proofErr w:type="spellEnd"/>
        <w:r w:rsidR="00A0269E">
          <w:rPr>
            <w:rFonts w:cs="Calibri"/>
            <w:lang w:eastAsia="en-GB"/>
          </w:rPr>
          <w:t xml:space="preserve"> and testing to ensure that bounds are not ignored</w:t>
        </w:r>
        <w:proofErr w:type="gramStart"/>
        <w:r w:rsidR="00A0269E">
          <w:rPr>
            <w:rFonts w:cs="Calibri"/>
            <w:lang w:eastAsia="en-GB"/>
          </w:rPr>
          <w:t>.</w:t>
        </w:r>
      </w:ins>
      <w:r w:rsidR="006671C0">
        <w:rPr>
          <w:rFonts w:cs="Calibri"/>
          <w:lang w:eastAsia="en-GB"/>
        </w:rPr>
        <w:t>;</w:t>
      </w:r>
      <w:proofErr w:type="gramEnd"/>
      <w:r w:rsidR="006671C0">
        <w:rPr>
          <w:rFonts w:cs="Calibri"/>
          <w:lang w:eastAsia="en-GB"/>
        </w:rPr>
        <w:t xml:space="preserve"> </w:t>
      </w:r>
    </w:p>
    <w:p w14:paraId="46B13F82" w14:textId="54A2072E"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r w:rsidR="006671C0">
        <w:t>;</w:t>
      </w:r>
    </w:p>
    <w:p w14:paraId="25FF7F92" w14:textId="7A226694" w:rsidR="003F119C" w:rsidRDefault="003F119C" w:rsidP="007C1A80">
      <w:pPr>
        <w:pStyle w:val="NormBull"/>
        <w:numPr>
          <w:ilvl w:val="0"/>
          <w:numId w:val="612"/>
        </w:numPr>
      </w:pPr>
      <w:r w:rsidRPr="006E547E">
        <w:t>Use allocatable arrays where array operations involving differently-sized arrays might occur so the left-hand side array is reallocated as needed</w:t>
      </w:r>
      <w:r>
        <w:t>;</w:t>
      </w:r>
    </w:p>
    <w:p w14:paraId="4C2844F3" w14:textId="56816EDE" w:rsidR="00936858" w:rsidRPr="006E547E" w:rsidRDefault="00936858" w:rsidP="003F119C">
      <w:pPr>
        <w:pStyle w:val="NormBull"/>
        <w:numPr>
          <w:ilvl w:val="0"/>
          <w:numId w:val="612"/>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r w:rsidR="006671C0">
        <w:t>;</w:t>
      </w:r>
    </w:p>
    <w:p w14:paraId="733934E8" w14:textId="68B23E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7B75C8">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r w:rsidR="006671C0">
        <w:t>;</w:t>
      </w:r>
    </w:p>
    <w:p w14:paraId="7819A6FA" w14:textId="24F46BE3" w:rsidR="004C770C" w:rsidRDefault="00726AF3" w:rsidP="006821B2">
      <w:pPr>
        <w:pStyle w:val="Heading3"/>
        <w:rPr>
          <w:lang w:val="en-GB"/>
        </w:rPr>
      </w:pPr>
      <w:bookmarkStart w:id="83" w:name="_Ref336413403"/>
      <w:bookmarkStart w:id="84" w:name="_Toc358896493"/>
      <w:bookmarkStart w:id="85"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83"/>
      <w:bookmarkEnd w:id="84"/>
      <w:bookmarkEnd w:id="8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7B75C8">
      <w:pPr>
        <w:pStyle w:val="ListParagraph"/>
        <w:numPr>
          <w:ilvl w:val="2"/>
          <w:numId w:val="619"/>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Ensure that consistent bounds information about each array is available throughout a program</w:t>
      </w:r>
      <w:r w:rsidR="0065526E">
        <w:t>;</w:t>
      </w:r>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r w:rsidR="0065526E">
        <w:t>;</w:t>
      </w:r>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86" w:name="_Ref336413426"/>
      <w:bookmarkStart w:id="87" w:name="_Toc358896494"/>
      <w:bookmarkStart w:id="88"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86"/>
      <w:bookmarkEnd w:id="87"/>
      <w:bookmarkEnd w:id="88"/>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commentRangeStart w:id="89"/>
      <w:r w:rsidR="00C02977">
        <w:t>6.</w:t>
      </w:r>
      <w:r w:rsidR="003F119C">
        <w:t>8</w:t>
      </w:r>
      <w:r w:rsidR="00C02977">
        <w:t>.2</w:t>
      </w:r>
      <w:r w:rsidR="003F119C">
        <w:t xml:space="preserve"> Buffer boundary violations [HCB]</w:t>
      </w:r>
      <w:commentRangeEnd w:id="89"/>
      <w:r w:rsidR="00A0269E">
        <w:rPr>
          <w:rStyle w:val="CommentReference"/>
        </w:rPr>
        <w:commentReference w:id="89"/>
      </w:r>
      <w:r w:rsidR="00C02977">
        <w:t>.</w:t>
      </w:r>
    </w:p>
    <w:p w14:paraId="7528F922" w14:textId="3A2F931E" w:rsidR="004C770C" w:rsidRDefault="00B9735F" w:rsidP="00C02977">
      <w:pPr>
        <w:pStyle w:val="Heading3"/>
      </w:pPr>
      <w:bookmarkStart w:id="90" w:name="_Toc136868703"/>
      <w:r>
        <w:t>6.</w:t>
      </w:r>
      <w:bookmarkStart w:id="91" w:name="_Toc358896495"/>
      <w:r w:rsidR="004C770C">
        <w:t>1</w:t>
      </w:r>
      <w:r w:rsidR="00034852">
        <w:t>1</w:t>
      </w:r>
      <w:r w:rsidR="00074057">
        <w:t xml:space="preserve"> </w:t>
      </w:r>
      <w:r w:rsidR="004C770C">
        <w:t xml:space="preserve">Pointer </w:t>
      </w:r>
      <w:r w:rsidR="004E2FF4">
        <w:t xml:space="preserve">type conversions </w:t>
      </w:r>
      <w:r w:rsidR="004C770C">
        <w:t>[HFC]</w:t>
      </w:r>
      <w:bookmarkEnd w:id="90"/>
      <w:bookmarkEnd w:id="9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lastRenderedPageBreak/>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92" w:name="_Toc358896496"/>
      <w:bookmarkStart w:id="93"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92"/>
      <w:bookmarkEnd w:id="93"/>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348EDD5A" w14:textId="5CEA1534" w:rsidR="00A0269E" w:rsidRDefault="00726AF3" w:rsidP="00A0269E">
      <w:pPr>
        <w:pStyle w:val="Heading3"/>
        <w:numPr>
          <w:ilvl w:val="1"/>
          <w:numId w:val="652"/>
        </w:numPr>
        <w:rPr>
          <w:ins w:id="94" w:author="Stephen Michell" w:date="2023-09-25T09:53:00Z"/>
        </w:rPr>
        <w:pPrChange w:id="95" w:author="Stephen Michell" w:date="2023-09-25T09:53:00Z">
          <w:pPr>
            <w:pStyle w:val="Heading3"/>
            <w:numPr>
              <w:ilvl w:val="1"/>
              <w:numId w:val="614"/>
            </w:numPr>
            <w:ind w:left="680" w:hanging="680"/>
          </w:pPr>
        </w:pPrChange>
      </w:pPr>
      <w:bookmarkStart w:id="96" w:name="_Toc358896497"/>
      <w:bookmarkStart w:id="97" w:name="_Toc136868705"/>
      <w:del w:id="98" w:author="Stephen Michell" w:date="2023-09-25T09:52:00Z">
        <w:r w:rsidDel="00A0269E">
          <w:delText>6</w:delText>
        </w:r>
        <w:r w:rsidR="009E501C" w:rsidDel="00A0269E">
          <w:delText>.</w:delText>
        </w:r>
        <w:r w:rsidR="004C770C" w:rsidDel="00A0269E">
          <w:delText>1</w:delText>
        </w:r>
        <w:r w:rsidR="00034852" w:rsidDel="00A0269E">
          <w:delText>3</w:delText>
        </w:r>
        <w:r w:rsidR="00074057" w:rsidDel="00A0269E">
          <w:delText xml:space="preserve"> </w:delText>
        </w:r>
      </w:del>
      <w:r w:rsidR="004C770C">
        <w:t xml:space="preserve">Null </w:t>
      </w:r>
      <w:proofErr w:type="gramStart"/>
      <w:r w:rsidR="004E2FF4">
        <w:t>pointer</w:t>
      </w:r>
      <w:proofErr w:type="gramEnd"/>
      <w:r w:rsidR="004E2FF4">
        <w:t xml:space="preserve"> dereference </w:t>
      </w:r>
      <w:r w:rsidR="004C770C">
        <w:t>[XYH]</w:t>
      </w:r>
      <w:bookmarkEnd w:id="96"/>
      <w:bookmarkEnd w:id="97"/>
    </w:p>
    <w:p w14:paraId="27D813F3" w14:textId="5CD36321" w:rsidR="00D12D83" w:rsidDel="00A0269E" w:rsidRDefault="000A21E6" w:rsidP="00A0269E">
      <w:pPr>
        <w:pStyle w:val="Heading3"/>
        <w:numPr>
          <w:ilvl w:val="2"/>
          <w:numId w:val="652"/>
        </w:numPr>
        <w:rPr>
          <w:del w:id="99" w:author="Stephen Michell" w:date="2023-09-25T09:53:00Z"/>
        </w:rPr>
        <w:pPrChange w:id="100" w:author="Stephen Michell" w:date="2023-09-25T09:53:00Z">
          <w:pPr>
            <w:pStyle w:val="Heading3"/>
          </w:pPr>
        </w:pPrChange>
      </w:pPr>
      <w:del w:id="101" w:author="Stephen Michell" w:date="2023-09-25T09:52:00Z">
        <w:r w:rsidDel="00A0269E">
          <w:delText xml:space="preserve"> </w:delText>
        </w:r>
      </w:del>
      <w: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instrText>Null pointer dereference [XYH]"</w:instrText>
      </w:r>
      <w:r>
        <w:fldChar w:fldCharType="end"/>
      </w:r>
      <w:r>
        <w:fldChar w:fldCharType="begin"/>
      </w:r>
      <w:r>
        <w:instrText>XE "</w:instrText>
      </w:r>
      <w:r w:rsidRPr="00BB19DF">
        <w:instrText xml:space="preserve"> </w:instrText>
      </w:r>
      <w:r>
        <w:instrText>XYH –</w:instrText>
      </w:r>
      <w:r w:rsidRPr="007833F7">
        <w:instrText xml:space="preserve"> </w:instrText>
      </w:r>
      <w:r>
        <w:instrText>Null pointer dereference"</w:instrText>
      </w:r>
      <w:r>
        <w:fldChar w:fldCharType="end"/>
      </w:r>
    </w:p>
    <w:p w14:paraId="05574C06" w14:textId="2EF81E58" w:rsidR="004C770C" w:rsidRPr="00A0269E" w:rsidRDefault="00D12D83" w:rsidP="00A0269E">
      <w:pPr>
        <w:pStyle w:val="Heading3"/>
        <w:numPr>
          <w:ilvl w:val="2"/>
          <w:numId w:val="652"/>
        </w:numPr>
        <w:rPr>
          <w:sz w:val="24"/>
          <w:szCs w:val="24"/>
          <w:rPrChange w:id="102" w:author="Stephen Michell" w:date="2023-09-25T09:53:00Z">
            <w:rPr/>
          </w:rPrChange>
        </w:rPr>
        <w:pPrChange w:id="103" w:author="Stephen Michell" w:date="2023-09-25T09:53:00Z">
          <w:pPr>
            <w:pStyle w:val="ListParagraph"/>
            <w:numPr>
              <w:ilvl w:val="2"/>
              <w:numId w:val="634"/>
            </w:numPr>
            <w:ind w:left="360" w:hanging="360"/>
          </w:pPr>
        </w:pPrChange>
      </w:pPr>
      <w:r w:rsidRPr="00A0269E">
        <w:rPr>
          <w:sz w:val="24"/>
          <w:szCs w:val="24"/>
          <w:rPrChange w:id="104" w:author="Stephen Michell" w:date="2023-09-25T09:53:00Z">
            <w:rPr/>
          </w:rPrChange>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lastRenderedPageBreak/>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105" w:name="_Toc358896498"/>
      <w:bookmarkStart w:id="106"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105"/>
      <w:bookmarkEnd w:id="10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745621">
      <w:pPr>
        <w:pStyle w:val="NormBull"/>
        <w:numPr>
          <w:ilvl w:val="0"/>
          <w:numId w:val="299"/>
        </w:numPr>
      </w:pPr>
      <w:r>
        <w:t>Use the avoidance mechanisms</w:t>
      </w:r>
      <w:r w:rsidR="00745621">
        <w:t xml:space="preserve"> of ISO/IEC 24772-1:2019 clause 6.14.5</w:t>
      </w:r>
      <w:r w:rsidR="0065526E">
        <w:t>;</w:t>
      </w:r>
    </w:p>
    <w:p w14:paraId="2C3261F7" w14:textId="0B766E35"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356149">
      <w:pPr>
        <w:pStyle w:val="NormBull"/>
        <w:numPr>
          <w:ilvl w:val="0"/>
          <w:numId w:val="299"/>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107" w:name="_Ref336423281"/>
      <w:bookmarkStart w:id="108" w:name="_Toc358896499"/>
      <w:bookmarkStart w:id="109"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107"/>
      <w:bookmarkEnd w:id="108"/>
      <w:bookmarkEnd w:id="109"/>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110" w:name="_Ref336424688"/>
      <w:bookmarkStart w:id="111" w:name="_Toc358896500"/>
      <w:bookmarkStart w:id="112"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110"/>
      <w:bookmarkEnd w:id="111"/>
      <w:bookmarkEnd w:id="112"/>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12FED9A9"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w:t>
      </w:r>
      <w:del w:id="113" w:author="Stephen Michell" w:date="2023-09-25T09:56:00Z">
        <w:r w:rsidR="005F1E83" w:rsidRPr="007B75C8" w:rsidDel="00A0269E">
          <w:rPr>
            <w:sz w:val="22"/>
            <w:szCs w:val="22"/>
          </w:rPr>
          <w:delText xml:space="preserve"> </w:delText>
        </w:r>
      </w:del>
      <w:r w:rsidRPr="007B75C8">
        <w:rPr>
          <w:sz w:val="22"/>
          <w:szCs w:val="22"/>
        </w:rPr>
        <w:t xml:space="preserve">avoid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114" w:name="_Ref336423311"/>
      <w:bookmarkStart w:id="115" w:name="_Toc358896502"/>
      <w:bookmarkStart w:id="116"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114"/>
      <w:bookmarkEnd w:id="115"/>
      <w:bookmarkEnd w:id="11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10409CC0"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ins w:id="117" w:author="Stephen Michell" w:date="2023-09-25T09:56:00Z">
        <w:r w:rsidR="00A0269E">
          <w:rPr>
            <w:rFonts w:eastAsia="Times New Roman"/>
          </w:rPr>
          <w:t xml:space="preserve"> </w:t>
        </w:r>
      </w:ins>
      <w:r>
        <w:rPr>
          <w:rFonts w:eastAsia="Times New Roman"/>
          <w:spacing w:val="4"/>
        </w:rPr>
        <w:t>A</w:t>
      </w:r>
      <w:ins w:id="118" w:author="Stephen Michell" w:date="2023-09-25T09:56:00Z">
        <w:r w:rsidR="00A0269E">
          <w:rPr>
            <w:rFonts w:eastAsia="Times New Roman"/>
            <w:spacing w:val="4"/>
          </w:rPr>
          <w:t xml:space="preserve"> </w:t>
        </w:r>
      </w:ins>
      <w:del w:id="119" w:author="Stephen Michell" w:date="2023-09-25T09:56:00Z">
        <w:r w:rsidDel="00A0269E">
          <w:rPr>
            <w:rFonts w:eastAsia="Times New Roman"/>
            <w:spacing w:val="4"/>
          </w:rPr>
          <w:delText xml:space="preserve"> </w:delText>
        </w:r>
      </w:del>
      <w:r>
        <w:rPr>
          <w:rFonts w:eastAsia="Times New Roman"/>
          <w:spacing w:val="4"/>
        </w:rPr>
        <w:t>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745621">
      <w:pPr>
        <w:pStyle w:val="NormBull"/>
        <w:numPr>
          <w:ilvl w:val="0"/>
          <w:numId w:val="331"/>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1E6A2ACB" w14:textId="210C01A7" w:rsidR="00A0269E" w:rsidRPr="00A0269E" w:rsidRDefault="00A0269E" w:rsidP="00F35EB9">
      <w:pPr>
        <w:pStyle w:val="NormBull"/>
        <w:rPr>
          <w:ins w:id="120" w:author="Stephen Michell" w:date="2023-09-25T09:57:00Z"/>
          <w:rPrChange w:id="121" w:author="Stephen Michell" w:date="2023-09-25T09:57:00Z">
            <w:rPr>
              <w:ins w:id="122" w:author="Stephen Michell" w:date="2023-09-25T09:57:00Z"/>
              <w:spacing w:val="5"/>
            </w:rPr>
          </w:rPrChange>
        </w:rPr>
      </w:pPr>
      <w:ins w:id="123" w:author="Stephen Michell" w:date="2023-09-25T09:57:00Z">
        <w:r>
          <w:t xml:space="preserve">Disable implicit typing through the use of </w:t>
        </w:r>
      </w:ins>
      <w:ins w:id="124" w:author="Stephen Michell" w:date="2023-09-25T09:58:00Z">
        <w:r>
          <w:rPr>
            <w:spacing w:val="9"/>
          </w:rPr>
          <w:t xml:space="preserve">the </w:t>
        </w:r>
        <w:r w:rsidRPr="004C5077">
          <w:rPr>
            <w:rFonts w:ascii="Courier New" w:hAnsi="Courier New" w:cs="Courier New"/>
            <w:spacing w:val="9"/>
            <w:sz w:val="21"/>
            <w:szCs w:val="21"/>
          </w:rPr>
          <w:t>implicit</w:t>
        </w:r>
        <w:r>
          <w:rPr>
            <w:spacing w:val="9"/>
            <w:sz w:val="25"/>
          </w:rPr>
          <w:t xml:space="preserve"> </w:t>
        </w:r>
        <w:proofErr w:type="gramStart"/>
        <w:r w:rsidRPr="004C5077">
          <w:rPr>
            <w:rFonts w:ascii="Courier New" w:hAnsi="Courier New" w:cs="Courier New"/>
            <w:spacing w:val="9"/>
            <w:sz w:val="21"/>
            <w:szCs w:val="21"/>
          </w:rPr>
          <w:t>none</w:t>
        </w:r>
        <w:proofErr w:type="gramEnd"/>
        <w:r>
          <w:rPr>
            <w:spacing w:val="9"/>
            <w:sz w:val="25"/>
          </w:rPr>
          <w:t xml:space="preserve"> </w:t>
        </w:r>
        <w:r>
          <w:rPr>
            <w:spacing w:val="9"/>
          </w:rPr>
          <w:t>statement</w:t>
        </w:r>
        <w:r>
          <w:rPr>
            <w:spacing w:val="9"/>
          </w:rPr>
          <w:t>.</w:t>
        </w:r>
      </w:ins>
    </w:p>
    <w:p w14:paraId="6EF16120" w14:textId="66EFF3D5"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125" w:name="_Toc358896503"/>
      <w:bookmarkStart w:id="126" w:name="_Toc136868710"/>
      <w:r>
        <w:lastRenderedPageBreak/>
        <w:t>6</w:t>
      </w:r>
      <w:r w:rsidR="009E501C">
        <w:t>.</w:t>
      </w:r>
      <w:r w:rsidR="003427F7">
        <w:t>1</w:t>
      </w:r>
      <w:r w:rsidR="00015334">
        <w:t>8</w:t>
      </w:r>
      <w:r w:rsidR="00074057">
        <w:t xml:space="preserve"> </w:t>
      </w:r>
      <w:r w:rsidR="004C770C">
        <w:t>Dead store [WXQ]</w:t>
      </w:r>
      <w:bookmarkEnd w:id="125"/>
      <w:bookmarkEnd w:id="12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E74A90">
      <w:pPr>
        <w:pStyle w:val="NormBull"/>
        <w:numPr>
          <w:ilvl w:val="0"/>
          <w:numId w:val="331"/>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7B75C8">
      <w:pPr>
        <w:pStyle w:val="NormBull"/>
        <w:numPr>
          <w:ilvl w:val="0"/>
          <w:numId w:val="331"/>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27" w:name="_Ref336423432"/>
      <w:bookmarkStart w:id="128" w:name="_Toc358896504"/>
      <w:bookmarkStart w:id="129" w:name="_Toc136868711"/>
      <w:r>
        <w:t>6</w:t>
      </w:r>
      <w:r w:rsidR="009E501C">
        <w:t>.</w:t>
      </w:r>
      <w:r w:rsidR="00015334">
        <w:t>19</w:t>
      </w:r>
      <w:r w:rsidR="00074057">
        <w:t xml:space="preserve"> </w:t>
      </w:r>
      <w:r w:rsidR="004C770C">
        <w:t xml:space="preserve">Unused </w:t>
      </w:r>
      <w:r w:rsidR="004E2FF4">
        <w:t xml:space="preserve">variable </w:t>
      </w:r>
      <w:r w:rsidR="004C770C">
        <w:t>[YZS]</w:t>
      </w:r>
      <w:bookmarkEnd w:id="127"/>
      <w:bookmarkEnd w:id="128"/>
      <w:bookmarkEnd w:id="129"/>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E74A90">
      <w:pPr>
        <w:pStyle w:val="NormBull"/>
        <w:numPr>
          <w:ilvl w:val="0"/>
          <w:numId w:val="331"/>
        </w:numPr>
        <w:rPr>
          <w:spacing w:val="7"/>
        </w:rPr>
      </w:pPr>
      <w:bookmarkStart w:id="130" w:name="_Ref336414331"/>
      <w:bookmarkStart w:id="131" w:name="_Toc358896505"/>
      <w:r>
        <w:t>U</w:t>
      </w:r>
      <w:r w:rsidR="00E74A90">
        <w:t>se the avoidance mechanisms of ISO/IEC 24772-1:2019 clause 6.19.5</w:t>
      </w:r>
    </w:p>
    <w:p w14:paraId="2A5502DD" w14:textId="0E636B61" w:rsidR="00E74A90" w:rsidRPr="002D21CE" w:rsidRDefault="00E74A90" w:rsidP="00E74A90">
      <w:pPr>
        <w:pStyle w:val="NormBull"/>
        <w:numPr>
          <w:ilvl w:val="0"/>
          <w:numId w:val="331"/>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32"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30"/>
      <w:bookmarkEnd w:id="131"/>
      <w:bookmarkEnd w:id="132"/>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w:t>
      </w:r>
      <w:r w:rsidRPr="002D21CE">
        <w:lastRenderedPageBreak/>
        <w:t>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33" w:name="_Ref336423347"/>
      <w:bookmarkStart w:id="134" w:name="_Toc358896506"/>
      <w:bookmarkStart w:id="135"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33"/>
      <w:bookmarkEnd w:id="134"/>
      <w:bookmarkEnd w:id="135"/>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36" w:name="_Ref336414149"/>
      <w:bookmarkStart w:id="137" w:name="_Toc358896507"/>
      <w:bookmarkStart w:id="138"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36"/>
      <w:bookmarkEnd w:id="137"/>
      <w:bookmarkEnd w:id="138"/>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lastRenderedPageBreak/>
        <w:t>Use type value constructors to provide values for all components</w:t>
      </w:r>
      <w:r w:rsidR="0065526E">
        <w:rPr>
          <w:spacing w:val="5"/>
        </w:rPr>
        <w:t>;</w:t>
      </w:r>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39" w:name="_Ref336423389"/>
      <w:bookmarkStart w:id="140" w:name="_Toc358896508"/>
      <w:bookmarkStart w:id="141"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39"/>
      <w:bookmarkEnd w:id="140"/>
      <w:bookmarkEnd w:id="14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42" w:name="_Ref336414351"/>
      <w:bookmarkStart w:id="143" w:name="_Toc358896509"/>
      <w:bookmarkStart w:id="144"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42"/>
      <w:bookmarkEnd w:id="143"/>
      <w:bookmarkEnd w:id="144"/>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745621">
      <w:pPr>
        <w:pStyle w:val="NormBull"/>
        <w:numPr>
          <w:ilvl w:val="0"/>
          <w:numId w:val="318"/>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45" w:name="_Ref336424769"/>
      <w:bookmarkStart w:id="146" w:name="_Toc358896510"/>
      <w:bookmarkStart w:id="147" w:name="_Toc136868717"/>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45"/>
      <w:bookmarkEnd w:id="146"/>
      <w:bookmarkEnd w:id="147"/>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745621">
      <w:pPr>
        <w:pStyle w:val="NormBull"/>
        <w:numPr>
          <w:ilvl w:val="0"/>
          <w:numId w:val="301"/>
        </w:numPr>
      </w:pPr>
      <w:r>
        <w:t>Use the avoidance mechanisms</w:t>
      </w:r>
      <w:r w:rsidR="00745621">
        <w:t xml:space="preserve"> of ISO/IEC 24772-1:2019 clause 6.25.5</w:t>
      </w:r>
      <w:r w:rsidR="00686DB1">
        <w:t>;</w:t>
      </w:r>
    </w:p>
    <w:p w14:paraId="5B9FA060" w14:textId="20610BAE" w:rsidR="00D233FF" w:rsidRPr="002D21CE" w:rsidRDefault="00D233FF" w:rsidP="00D233FF">
      <w:pPr>
        <w:pStyle w:val="NormBull"/>
        <w:numPr>
          <w:ilvl w:val="0"/>
          <w:numId w:val="301"/>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48" w:name="_Ref336424817"/>
      <w:bookmarkStart w:id="149" w:name="_Toc358896511"/>
      <w:bookmarkStart w:id="150"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48"/>
      <w:bookmarkEnd w:id="149"/>
      <w:bookmarkEnd w:id="150"/>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51" w:name="_Ref336424846"/>
      <w:bookmarkStart w:id="152" w:name="_Toc358896512"/>
      <w:bookmarkStart w:id="153" w:name="_Toc136868719"/>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51"/>
      <w:bookmarkEnd w:id="152"/>
      <w:bookmarkEnd w:id="153"/>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54" w:name="_Ref336424940"/>
      <w:bookmarkStart w:id="155" w:name="_Toc358896513"/>
      <w:bookmarkStart w:id="156"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54"/>
      <w:bookmarkEnd w:id="155"/>
      <w:bookmarkEnd w:id="156"/>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57" w:name="_Ref336424963"/>
      <w:bookmarkStart w:id="158" w:name="_Toc358896514"/>
      <w:bookmarkStart w:id="159" w:name="_Toc136868721"/>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57"/>
      <w:bookmarkEnd w:id="158"/>
      <w:bookmarkEnd w:id="159"/>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60" w:name="_Ref336424988"/>
      <w:bookmarkStart w:id="161" w:name="_Toc358896515"/>
      <w:bookmarkStart w:id="162"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60"/>
      <w:bookmarkEnd w:id="161"/>
      <w:bookmarkEnd w:id="162"/>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63" w:name="_Ref336414195"/>
      <w:bookmarkStart w:id="164" w:name="_Toc358896516"/>
      <w:bookmarkStart w:id="165" w:name="_Toc136868723"/>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63"/>
      <w:bookmarkEnd w:id="164"/>
      <w:bookmarkEnd w:id="16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7B75C8">
      <w:pPr>
        <w:pStyle w:val="ListParagraph"/>
        <w:numPr>
          <w:ilvl w:val="0"/>
          <w:numId w:val="638"/>
        </w:numPr>
      </w:pPr>
      <w:r>
        <w:t>Use the avoidance mechanisms</w:t>
      </w:r>
      <w:r w:rsidR="00745621">
        <w:t xml:space="preserve"> of ISO/IEC 24772-1:2019 clause 6.31.5</w:t>
      </w:r>
      <w:r w:rsidR="00686DB1">
        <w:t>;</w:t>
      </w:r>
    </w:p>
    <w:p w14:paraId="1DE5522E" w14:textId="710CE8B1" w:rsidR="00C07504" w:rsidRPr="00C02977" w:rsidRDefault="00C07504" w:rsidP="007B75C8">
      <w:pPr>
        <w:pStyle w:val="ListParagraph"/>
        <w:numPr>
          <w:ilvl w:val="0"/>
          <w:numId w:val="638"/>
        </w:numPr>
      </w:pPr>
      <w:r>
        <w:t>Use the compiler or static analysis tools to detect unstructured programming and the use of old or obsolescent features</w:t>
      </w:r>
      <w:r w:rsidR="00686DB1">
        <w:t>;</w:t>
      </w:r>
    </w:p>
    <w:p w14:paraId="4A3BFB49" w14:textId="77777777" w:rsidR="007B75C8" w:rsidRDefault="002811B2" w:rsidP="007B75C8">
      <w:pPr>
        <w:pStyle w:val="ListParagraph"/>
        <w:numPr>
          <w:ilvl w:val="0"/>
          <w:numId w:val="638"/>
        </w:numPr>
      </w:pPr>
      <w:r w:rsidRPr="002D21CE">
        <w:t>Use a tool to automatically refactor unstructured code</w:t>
      </w:r>
      <w:r w:rsidR="007B75C8">
        <w:t>;</w:t>
      </w:r>
    </w:p>
    <w:p w14:paraId="497FAA65" w14:textId="4E810261" w:rsidR="002811B2" w:rsidRPr="00C02977" w:rsidRDefault="007B75C8" w:rsidP="007B75C8">
      <w:pPr>
        <w:pStyle w:val="ListParagraph"/>
        <w:numPr>
          <w:ilvl w:val="0"/>
          <w:numId w:val="638"/>
        </w:numPr>
        <w:rPr>
          <w:szCs w:val="20"/>
        </w:rPr>
      </w:pPr>
      <w:r>
        <w:t>R</w:t>
      </w:r>
      <w:r w:rsidR="002811B2" w:rsidRPr="002D21CE">
        <w:t>eplace unstructured code manually with modern structured alternatives only where automatic tools are unable to do so</w:t>
      </w:r>
      <w:r>
        <w:t>.</w:t>
      </w:r>
    </w:p>
    <w:p w14:paraId="5D65F1F2" w14:textId="77777777" w:rsidR="00637664" w:rsidRPr="00637664" w:rsidRDefault="00637664" w:rsidP="00D23EE6"/>
    <w:p w14:paraId="339BEF5F" w14:textId="4EEE950B" w:rsidR="004C770C" w:rsidRDefault="00726AF3" w:rsidP="006821B2">
      <w:pPr>
        <w:pStyle w:val="Heading3"/>
      </w:pPr>
      <w:bookmarkStart w:id="166" w:name="_Toc358896517"/>
      <w:bookmarkStart w:id="167"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66"/>
      <w:bookmarkEnd w:id="167"/>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160792D" w14:textId="77777777" w:rsidR="00A0269E" w:rsidRPr="007721EC" w:rsidRDefault="00A0269E" w:rsidP="00A0269E">
      <w:pPr>
        <w:rPr>
          <w:ins w:id="168" w:author="Stephen Michell" w:date="2023-09-25T10:08:00Z"/>
          <w:rFonts w:eastAsia="Times New Roman"/>
          <w:color w:val="000000" w:themeColor="text1"/>
        </w:rPr>
      </w:pPr>
      <w:ins w:id="169" w:author="Stephen Michell" w:date="2023-09-25T10:08:00Z">
        <w:r>
          <w:rPr>
            <w:rFonts w:eastAsia="Times New Roman"/>
          </w:rPr>
          <w:t xml:space="preserve">The vulnerability specified in ISO/IEC 24772-1:2019 clause 6.32 applies to </w:t>
        </w:r>
        <w:proofErr w:type="gramStart"/>
        <w:r>
          <w:rPr>
            <w:rFonts w:eastAsia="Times New Roman"/>
          </w:rPr>
          <w:t>Fortran, but</w:t>
        </w:r>
        <w:proofErr w:type="gramEnd"/>
        <w:r>
          <w:rPr>
            <w:rFonts w:eastAsia="Times New Roman"/>
          </w:rPr>
          <w:t xml:space="preserve"> is mitigated to some extent.</w:t>
        </w:r>
      </w:ins>
    </w:p>
    <w:p w14:paraId="5D157C2D" w14:textId="77777777" w:rsidR="00A0269E" w:rsidRPr="007721EC" w:rsidRDefault="00A0269E" w:rsidP="00A0269E">
      <w:pPr>
        <w:rPr>
          <w:ins w:id="170" w:author="Stephen Michell" w:date="2023-09-25T10:08:00Z"/>
          <w:rFonts w:eastAsia="Times New Roman"/>
          <w:color w:val="000000" w:themeColor="text1"/>
          <w:spacing w:val="3"/>
        </w:rPr>
      </w:pPr>
      <w:ins w:id="171" w:author="Stephen Michell" w:date="2023-09-25T10:08:00Z">
        <w:r w:rsidRPr="007721EC">
          <w:rPr>
            <w:rFonts w:eastAsia="Times New Roman"/>
            <w:color w:val="000000" w:themeColor="text1"/>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attributes, including type, kind, and rank, of arguments and result variables of functions.</w:t>
        </w:r>
      </w:ins>
    </w:p>
    <w:p w14:paraId="1C49B978" w14:textId="77777777" w:rsidR="00A0269E" w:rsidRPr="004C0A14" w:rsidRDefault="00A0269E" w:rsidP="00A0269E">
      <w:pPr>
        <w:rPr>
          <w:ins w:id="172" w:author="Stephen Michell" w:date="2023-09-25T10:08:00Z"/>
          <w:rFonts w:eastAsia="Times New Roman"/>
          <w:spacing w:val="4"/>
        </w:rPr>
      </w:pPr>
      <w:ins w:id="173" w:author="Stephen Michell" w:date="2023-09-25T10:08:00Z">
        <w:r w:rsidRPr="004C0A14">
          <w:rPr>
            <w:rFonts w:eastAsia="Times New Roman"/>
          </w:rPr>
          <w:t xml:space="preserve">Fortran does not specify the argument-passing mechanism, but rather specifies the rules of </w:t>
        </w:r>
        <w:r w:rsidRPr="004C0A14">
          <w:rPr>
            <w:rFonts w:eastAsia="Times New Roman"/>
            <w:i/>
          </w:rPr>
          <w:t>argument association</w:t>
        </w:r>
        <w:r w:rsidRPr="004C0A14">
          <w:rPr>
            <w:rFonts w:eastAsia="Times New Roman"/>
          </w:rPr>
          <w:t xml:space="preserve">. These rules are generally implemented either by reference or by copy. </w:t>
        </w:r>
        <w:r w:rsidRPr="004C0A14">
          <w:rPr>
            <w:rFonts w:eastAsia="Times New Roman"/>
            <w:spacing w:val="4"/>
          </w:rPr>
          <w:t xml:space="preserve">More restrictive rules apply to </w:t>
        </w:r>
        <w:proofErr w:type="spellStart"/>
        <w:r w:rsidRPr="004C0A14">
          <w:rPr>
            <w:rFonts w:eastAsia="Times New Roman"/>
            <w:spacing w:val="4"/>
          </w:rPr>
          <w:t>coarrays</w:t>
        </w:r>
        <w:proofErr w:type="spellEnd"/>
        <w:r w:rsidRPr="004C0A14">
          <w:rPr>
            <w:rFonts w:eastAsia="Times New Roman"/>
            <w:spacing w:val="4"/>
          </w:rPr>
          <w:t xml:space="preserve"> and to arrays with the </w:t>
        </w:r>
        <w:r w:rsidRPr="004C0A14">
          <w:rPr>
            <w:rFonts w:ascii="Courier New" w:eastAsia="Times New Roman" w:hAnsi="Courier New" w:cs="Courier New"/>
            <w:spacing w:val="4"/>
          </w:rPr>
          <w:t>contiguous</w:t>
        </w:r>
        <w:r w:rsidRPr="004C0A14">
          <w:rPr>
            <w:rFonts w:eastAsia="Times New Roman"/>
            <w:spacing w:val="4"/>
          </w:rPr>
          <w:t xml:space="preserve"> attribute. Rules for procedures declared to have a C binding follow the rules of C. Copying can be limited by the programmer specifying </w:t>
        </w:r>
        <w:r w:rsidRPr="004C0A14">
          <w:rPr>
            <w:rFonts w:ascii="Courier New" w:eastAsia="Times New Roman" w:hAnsi="Courier New" w:cs="Courier New"/>
            <w:spacing w:val="4"/>
          </w:rPr>
          <w:t>intent(in</w:t>
        </w:r>
        <w:r w:rsidRPr="004C0A14">
          <w:rPr>
            <w:rFonts w:eastAsia="Times New Roman" w:cstheme="minorHAnsi"/>
            <w:spacing w:val="4"/>
          </w:rPr>
          <w:t>),</w:t>
        </w:r>
        <w:r w:rsidRPr="004C0A14">
          <w:rPr>
            <w:rFonts w:eastAsia="Times New Roman"/>
            <w:spacing w:val="4"/>
          </w:rPr>
          <w:t xml:space="preserve"> </w:t>
        </w:r>
        <w:r w:rsidRPr="004C0A14">
          <w:rPr>
            <w:rFonts w:ascii="Courier New" w:eastAsia="Times New Roman" w:hAnsi="Courier New" w:cs="Courier New"/>
            <w:spacing w:val="4"/>
          </w:rPr>
          <w:t>intent(out)</w:t>
        </w:r>
        <w:r w:rsidRPr="004C0A14">
          <w:rPr>
            <w:rFonts w:eastAsia="Times New Roman" w:cstheme="minorHAnsi"/>
            <w:spacing w:val="4"/>
          </w:rPr>
          <w:t xml:space="preserve">, or </w:t>
        </w:r>
        <w:r w:rsidRPr="004C0A14">
          <w:rPr>
            <w:rFonts w:ascii="Courier New" w:eastAsia="Times New Roman" w:hAnsi="Courier New" w:cs="Courier New"/>
            <w:spacing w:val="4"/>
          </w:rPr>
          <w:t>value</w:t>
        </w:r>
        <w:r w:rsidRPr="004C0A14">
          <w:rPr>
            <w:rFonts w:eastAsia="Times New Roman" w:cstheme="minorHAnsi"/>
            <w:spacing w:val="4"/>
          </w:rPr>
          <w:t>.</w:t>
        </w:r>
      </w:ins>
    </w:p>
    <w:p w14:paraId="535CF261" w14:textId="77777777" w:rsidR="00A0269E" w:rsidRDefault="00A0269E" w:rsidP="00A0269E">
      <w:pPr>
        <w:rPr>
          <w:ins w:id="174" w:author="Stephen Michell" w:date="2023-09-25T10:08:00Z"/>
          <w:rFonts w:eastAsia="Times New Roman"/>
        </w:rPr>
      </w:pPr>
      <w:ins w:id="175" w:author="Stephen Michell" w:date="2023-09-25T10:08:00Z">
        <w:r>
          <w:rPr>
            <w:rFonts w:eastAsia="Times New Roman"/>
          </w:rPr>
          <w:lastRenderedPageBreak/>
          <w:t xml:space="preserve">Incorrect choice of parameter passing mechanism is therefore minimized, provided the intent specifications for the arguments are provided and correct. Moreover, the vulnerability of passing an incorrect address of a data structure is limited by the requirement that targets of pointers always have the correct type, kind, and rank.  </w:t>
        </w:r>
      </w:ins>
    </w:p>
    <w:p w14:paraId="2FCB5F83" w14:textId="77777777" w:rsidR="00A0269E" w:rsidRDefault="00A0269E" w:rsidP="00A0269E">
      <w:pPr>
        <w:rPr>
          <w:ins w:id="176" w:author="Stephen Michell" w:date="2023-09-25T10:08:00Z"/>
          <w:rFonts w:eastAsia="Times New Roman"/>
        </w:rPr>
      </w:pPr>
      <w:ins w:id="177" w:author="Stephen Michell" w:date="2023-09-25T10:08:00Z">
        <w:r>
          <w:rPr>
            <w:rFonts w:eastAsia="Times New Roman"/>
          </w:rPr>
          <w:t xml:space="preserve">On the other hand, a vulnerability arises if the programmer relies on a particular parameter mechanism while the compiler chooses a different one. This is particularly the case when aliasing is present. </w:t>
        </w:r>
      </w:ins>
    </w:p>
    <w:p w14:paraId="281BEA20" w14:textId="77777777" w:rsidR="00A0269E" w:rsidRDefault="00A0269E" w:rsidP="00A0269E">
      <w:pPr>
        <w:pStyle w:val="CommentText"/>
        <w:rPr>
          <w:ins w:id="178" w:author="Stephen Michell" w:date="2023-09-25T10:08:00Z"/>
        </w:rPr>
      </w:pPr>
      <w:ins w:id="179" w:author="Stephen Michell" w:date="2023-09-25T10:08:00Z">
        <w:r>
          <w:t>Aliasing cannot occur for arguments declared</w:t>
        </w:r>
        <w:r w:rsidRPr="00F72F60">
          <w:rPr>
            <w:rFonts w:eastAsia="Times New Roman" w:cstheme="minorHAnsi"/>
            <w:spacing w:val="4"/>
          </w:rPr>
          <w:t xml:space="preserve"> </w:t>
        </w:r>
        <w:r>
          <w:rPr>
            <w:rFonts w:eastAsia="Times New Roman" w:cstheme="minorHAnsi"/>
            <w:spacing w:val="4"/>
          </w:rPr>
          <w:t xml:space="preserve">with </w:t>
        </w:r>
        <w:r w:rsidRPr="004C0A14">
          <w:rPr>
            <w:rFonts w:eastAsia="Times New Roman" w:cstheme="minorHAnsi"/>
            <w:color w:val="000000" w:themeColor="text1"/>
            <w:spacing w:val="4"/>
          </w:rPr>
          <w:t xml:space="preserve">the </w:t>
        </w:r>
        <w:r w:rsidRPr="004C0A14">
          <w:rPr>
            <w:rFonts w:ascii="Courier New" w:eastAsia="Times New Roman" w:hAnsi="Courier New" w:cs="Courier New"/>
            <w:color w:val="000000" w:themeColor="text1"/>
            <w:spacing w:val="4"/>
          </w:rPr>
          <w:t xml:space="preserve">value </w:t>
        </w:r>
        <w:r w:rsidRPr="00BD7FD7">
          <w:t>attribute</w:t>
        </w:r>
        <w:r>
          <w:rPr>
            <w:rFonts w:asciiTheme="majorHAnsi" w:eastAsia="Times New Roman" w:hAnsiTheme="majorHAnsi" w:cs="Courier New"/>
            <w:spacing w:val="4"/>
          </w:rPr>
          <w:t xml:space="preserve">.  </w:t>
        </w:r>
        <w:r>
          <w:t>Aliasing does not accord with the Fortran standard,</w:t>
        </w:r>
        <w:r w:rsidRPr="000D642F">
          <w:rPr>
            <w:rFonts w:asciiTheme="majorHAnsi" w:hAnsiTheme="majorHAnsi"/>
          </w:rPr>
          <w:t xml:space="preserve"> </w:t>
        </w:r>
        <w:r>
          <w:rPr>
            <w:rFonts w:asciiTheme="majorHAnsi" w:hAnsiTheme="majorHAnsi"/>
          </w:rPr>
          <w:t>but</w:t>
        </w:r>
        <w:r>
          <w:t xml:space="preserve"> its detection is unlikely unless runtime checks are available and are employed. Aliasing effects inside procedures can depend on the </w:t>
        </w:r>
        <w:r w:rsidRPr="004C0A14">
          <w:rPr>
            <w:rFonts w:eastAsia="Times New Roman"/>
            <w:color w:val="000000" w:themeColor="text1"/>
          </w:rPr>
          <w:t xml:space="preserve">argument-passing </w:t>
        </w:r>
        <w:r>
          <w:t xml:space="preserve">mechanism chosen by the compiler. </w:t>
        </w:r>
      </w:ins>
    </w:p>
    <w:p w14:paraId="30A189D7" w14:textId="51F196AE" w:rsidR="00C07504" w:rsidDel="00A0269E" w:rsidRDefault="00A0269E" w:rsidP="00A0269E">
      <w:pPr>
        <w:rPr>
          <w:del w:id="180" w:author="Stephen Michell" w:date="2023-09-25T10:08:00Z"/>
          <w:rFonts w:eastAsia="Times New Roman"/>
        </w:rPr>
      </w:pPr>
      <w:ins w:id="181" w:author="Stephen Michell" w:date="2023-09-25T10:08:00Z">
        <w:r>
          <w:t>The vulnerability of an uninitialized</w:t>
        </w:r>
        <w:r w:rsidRPr="005450E0">
          <w:t xml:space="preserve"> </w:t>
        </w:r>
        <w:r>
          <w:t xml:space="preserve">result value or </w:t>
        </w:r>
        <w:r w:rsidRPr="004B38D6">
          <w:rPr>
            <w:rFonts w:ascii="Courier New" w:eastAsia="Times New Roman" w:hAnsi="Courier New" w:cs="Courier New"/>
            <w:spacing w:val="4"/>
          </w:rPr>
          <w:t>intent(</w:t>
        </w:r>
        <w:r>
          <w:rPr>
            <w:rFonts w:ascii="Courier New" w:eastAsia="Times New Roman" w:hAnsi="Courier New" w:cs="Courier New"/>
            <w:spacing w:val="4"/>
          </w:rPr>
          <w:t>out</w:t>
        </w:r>
        <w:r w:rsidRPr="004B38D6">
          <w:rPr>
            <w:rFonts w:ascii="Courier New" w:eastAsia="Times New Roman" w:hAnsi="Courier New" w:cs="Courier New"/>
            <w:spacing w:val="4"/>
          </w:rPr>
          <w:t>)</w:t>
        </w:r>
        <w:r>
          <w:rPr>
            <w:rFonts w:asciiTheme="majorHAnsi" w:eastAsia="Times New Roman" w:hAnsiTheme="majorHAnsi" w:cs="Courier New"/>
            <w:spacing w:val="4"/>
          </w:rPr>
          <w:t xml:space="preserve"> </w:t>
        </w:r>
        <w:r>
          <w:t>argument exists, when it is not assigned a value in the subprogram.</w:t>
        </w:r>
      </w:ins>
      <w:del w:id="182" w:author="Stephen Michell" w:date="2023-09-25T10:08:00Z">
        <w:r w:rsidR="00C07504" w:rsidDel="00A0269E">
          <w:rPr>
            <w:rFonts w:eastAsia="Times New Roman"/>
          </w:rPr>
          <w:delText xml:space="preserve">The vulnerability specified in </w:delText>
        </w:r>
        <w:r w:rsidR="00745621" w:rsidDel="00A0269E">
          <w:rPr>
            <w:rFonts w:eastAsia="Times New Roman"/>
          </w:rPr>
          <w:delText xml:space="preserve">ISO/IEC </w:delText>
        </w:r>
        <w:r w:rsidR="00C07504" w:rsidDel="00A0269E">
          <w:rPr>
            <w:rFonts w:eastAsia="Times New Roman"/>
          </w:rPr>
          <w:delText xml:space="preserve">24772-1:2019 clause 6.32 </w:delText>
        </w:r>
        <w:commentRangeStart w:id="183"/>
        <w:r w:rsidR="00C07504" w:rsidDel="00A0269E">
          <w:rPr>
            <w:rFonts w:eastAsia="Times New Roman"/>
          </w:rPr>
          <w:delText xml:space="preserve">applies to </w:delText>
        </w:r>
        <w:r w:rsidR="002811B2" w:rsidDel="00A0269E">
          <w:rPr>
            <w:rFonts w:eastAsia="Times New Roman"/>
          </w:rPr>
          <w:delText>Fortran</w:delText>
        </w:r>
        <w:commentRangeEnd w:id="183"/>
        <w:r w:rsidR="00080A88" w:rsidDel="00A0269E">
          <w:rPr>
            <w:rStyle w:val="CommentReference"/>
          </w:rPr>
          <w:commentReference w:id="183"/>
        </w:r>
        <w:r w:rsidR="00C07504" w:rsidDel="00A0269E">
          <w:rPr>
            <w:rFonts w:eastAsia="Times New Roman"/>
          </w:rPr>
          <w:delText>.</w:delText>
        </w:r>
      </w:del>
    </w:p>
    <w:p w14:paraId="52E2E0EE" w14:textId="3BDDD15F" w:rsidR="00C72C00" w:rsidDel="00A0269E" w:rsidRDefault="002811B2" w:rsidP="002811B2">
      <w:pPr>
        <w:rPr>
          <w:del w:id="184" w:author="Stephen Michell" w:date="2023-09-25T10:08:00Z"/>
          <w:rFonts w:eastAsia="Times New Roman"/>
        </w:rPr>
      </w:pPr>
      <w:del w:id="185" w:author="Stephen Michell" w:date="2023-09-25T10:08:00Z">
        <w:r w:rsidDel="00A0269E">
          <w:rPr>
            <w:rFonts w:eastAsia="Times New Roman"/>
          </w:rPr>
          <w:delText xml:space="preserve">Fortran does not specify the argument passing mechanism, but rather specifies the rules of </w:delText>
        </w:r>
        <w:r w:rsidDel="00A0269E">
          <w:rPr>
            <w:rFonts w:eastAsia="Times New Roman"/>
            <w:i/>
          </w:rPr>
          <w:delText>argument association</w:delText>
        </w:r>
        <w:r w:rsidDel="00A0269E">
          <w:rPr>
            <w:rFonts w:eastAsia="Times New Roman"/>
          </w:rPr>
          <w:delText>. These rules are generally implemented either by</w:delText>
        </w:r>
        <w:r w:rsidR="00C02977" w:rsidDel="00A0269E">
          <w:rPr>
            <w:rFonts w:eastAsia="Times New Roman"/>
          </w:rPr>
          <w:delText xml:space="preserve"> </w:delText>
        </w:r>
        <w:r w:rsidDel="00A0269E">
          <w:rPr>
            <w:rFonts w:eastAsia="Times New Roman"/>
          </w:rPr>
          <w:delText>pass-by-reference,</w:delText>
        </w:r>
      </w:del>
      <w:del w:id="186" w:author="Stephen Michell" w:date="2023-08-28T10:53:00Z">
        <w:r w:rsidDel="00C72C00">
          <w:rPr>
            <w:rFonts w:eastAsia="Times New Roman"/>
          </w:rPr>
          <w:delText xml:space="preserve"> by value,</w:delText>
        </w:r>
      </w:del>
      <w:del w:id="187" w:author="Stephen Michell" w:date="2023-09-25T10:08:00Z">
        <w:r w:rsidDel="00A0269E">
          <w:rPr>
            <w:rFonts w:eastAsia="Times New Roman"/>
          </w:rPr>
          <w:delText xml:space="preserve"> by copy-in/copy-out, by descriptor, or by copy-in.</w:delText>
        </w:r>
      </w:del>
    </w:p>
    <w:p w14:paraId="3CD1920B" w14:textId="2B01F882" w:rsidR="002811B2" w:rsidDel="00A0269E" w:rsidRDefault="002811B2" w:rsidP="002811B2">
      <w:pPr>
        <w:rPr>
          <w:del w:id="188" w:author="Stephen Michell" w:date="2023-09-25T10:08:00Z"/>
          <w:rFonts w:eastAsia="Times New Roman"/>
          <w:spacing w:val="4"/>
        </w:rPr>
      </w:pPr>
      <w:del w:id="189" w:author="Stephen Michell" w:date="2023-09-25T10:08:00Z">
        <w:r w:rsidDel="00A0269E">
          <w:rPr>
            <w:rFonts w:eastAsia="Times New Roman"/>
            <w:spacing w:val="4"/>
          </w:rPr>
          <w:delText>More restrictive rules apply to coarrays and to arrays with the contiguous attribute. Rules for procedures declared to have a C binding follow the rules of C.</w:delText>
        </w:r>
      </w:del>
    </w:p>
    <w:p w14:paraId="610A1AD3" w14:textId="1A89BE91" w:rsidR="00BC5F2A" w:rsidRPr="00EE6BA3" w:rsidRDefault="002811B2" w:rsidP="002811B2">
      <w:pPr>
        <w:rPr>
          <w:rFonts w:eastAsia="Times New Roman"/>
          <w:spacing w:val="3"/>
        </w:rPr>
      </w:pPr>
      <w:del w:id="190" w:author="Stephen Michell" w:date="2023-09-25T10:08:00Z">
        <w:r w:rsidDel="00A0269E">
          <w:rPr>
            <w:rFonts w:eastAsia="Times New Roman"/>
            <w:spacing w:val="3"/>
          </w:rPr>
          <w:delTex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delText>
        </w:r>
      </w:del>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F228234" w:rsidR="00745621" w:rsidRDefault="00143C71" w:rsidP="00745621">
      <w:pPr>
        <w:pStyle w:val="NormBull"/>
        <w:numPr>
          <w:ilvl w:val="0"/>
          <w:numId w:val="294"/>
        </w:numPr>
      </w:pPr>
      <w:r>
        <w:t>Use the avoidance mechanisms</w:t>
      </w:r>
      <w:r w:rsidR="00745621">
        <w:t xml:space="preserve"> of ISO/IEC 24772-1:2019 clause 6.32.5</w:t>
      </w:r>
      <w:r w:rsidR="00686DB1">
        <w:t>;</w:t>
      </w:r>
    </w:p>
    <w:p w14:paraId="36EECA86" w14:textId="3BB37B35"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r w:rsidR="00686DB1">
        <w:t>;</w:t>
      </w:r>
    </w:p>
    <w:p w14:paraId="01DC3DF1" w14:textId="62F33C74"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r w:rsidR="00686DB1">
        <w:rPr>
          <w:spacing w:val="5"/>
        </w:rPr>
        <w:t>;</w:t>
      </w:r>
    </w:p>
    <w:p w14:paraId="2D24C21E" w14:textId="6736916D"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686DB1">
        <w:t>;</w:t>
      </w:r>
    </w:p>
    <w:p w14:paraId="575CB8DA" w14:textId="01FB1786" w:rsidR="004C770C" w:rsidRDefault="002811B2" w:rsidP="00F35EB9">
      <w:pPr>
        <w:pStyle w:val="NormBull"/>
        <w:numPr>
          <w:ilvl w:val="0"/>
          <w:numId w:val="294"/>
        </w:numPr>
        <w:rPr>
          <w:ins w:id="191" w:author="Stephen Michell" w:date="2023-09-25T10:09:00Z"/>
        </w:rPr>
      </w:pPr>
      <w:r w:rsidRPr="002D21CE">
        <w:t xml:space="preserve"> Use a compiler or other tool</w:t>
      </w:r>
      <w:r w:rsidR="00C07504">
        <w:t>s</w:t>
      </w:r>
      <w:r w:rsidRPr="002D21CE">
        <w:t xml:space="preserve"> to automatically create explicit interfaces for external procedures.</w:t>
      </w:r>
    </w:p>
    <w:p w14:paraId="7950F401" w14:textId="77777777" w:rsidR="00A0269E" w:rsidRDefault="00A0269E" w:rsidP="00A0269E">
      <w:pPr>
        <w:pStyle w:val="ListParagraph"/>
        <w:numPr>
          <w:ilvl w:val="0"/>
          <w:numId w:val="294"/>
        </w:numPr>
        <w:rPr>
          <w:ins w:id="192" w:author="Stephen Michell" w:date="2023-09-25T10:09:00Z"/>
        </w:rPr>
      </w:pPr>
      <w:ins w:id="193" w:author="Stephen Michell" w:date="2023-09-25T10:09:00Z">
        <w:r>
          <w:t xml:space="preserve">If available, use runtime checks against aliasing, at least during </w:t>
        </w:r>
        <w:proofErr w:type="gramStart"/>
        <w:r>
          <w:t>development;</w:t>
        </w:r>
        <w:proofErr w:type="gramEnd"/>
      </w:ins>
    </w:p>
    <w:p w14:paraId="18C223FB" w14:textId="6CF4759D" w:rsidR="00A0269E" w:rsidRDefault="00A0269E" w:rsidP="00A0269E">
      <w:pPr>
        <w:pStyle w:val="ListParagraph"/>
        <w:numPr>
          <w:ilvl w:val="0"/>
          <w:numId w:val="294"/>
        </w:numPr>
        <w:pPrChange w:id="194" w:author="Stephen Michell" w:date="2023-09-25T10:09:00Z">
          <w:pPr>
            <w:pStyle w:val="NormBull"/>
            <w:numPr>
              <w:numId w:val="294"/>
            </w:numPr>
          </w:pPr>
        </w:pPrChange>
      </w:pPr>
      <w:ins w:id="195" w:author="Stephen Michell" w:date="2023-09-25T10:09:00Z">
        <w:r>
          <w:t>Ensure that the result of a function is assigned;</w:t>
        </w:r>
      </w:ins>
    </w:p>
    <w:p w14:paraId="1B2C76F6" w14:textId="2F7DDB82" w:rsidR="004C770C" w:rsidRDefault="00726AF3" w:rsidP="006821B2">
      <w:pPr>
        <w:pStyle w:val="Heading3"/>
      </w:pPr>
      <w:bookmarkStart w:id="196" w:name="_Ref336414367"/>
      <w:bookmarkStart w:id="197" w:name="_Toc358896518"/>
      <w:bookmarkStart w:id="198" w:name="_Toc136868725"/>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96"/>
      <w:bookmarkEnd w:id="197"/>
      <w:bookmarkEnd w:id="19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99" w:name="_Ref336425045"/>
      <w:bookmarkStart w:id="200" w:name="_Toc358896519"/>
      <w:bookmarkStart w:id="201" w:name="_Toc136868726"/>
      <w:r>
        <w:lastRenderedPageBreak/>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99"/>
      <w:bookmarkEnd w:id="200"/>
      <w:bookmarkEnd w:id="20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745621">
      <w:pPr>
        <w:pStyle w:val="NormBull"/>
        <w:numPr>
          <w:ilvl w:val="0"/>
          <w:numId w:val="304"/>
        </w:numPr>
      </w:pPr>
      <w:r>
        <w:t>Use the avoidance mechanisms</w:t>
      </w:r>
      <w:r w:rsidR="00745621">
        <w:t xml:space="preserve"> of ISO/IEC 24772-1:2019 clause 6.34.5</w:t>
      </w:r>
      <w:r w:rsidR="00686DB1">
        <w:t>;</w:t>
      </w:r>
    </w:p>
    <w:p w14:paraId="1C8988C8" w14:textId="782EF6FB" w:rsidR="002811B2" w:rsidRPr="002D21CE" w:rsidRDefault="002811B2" w:rsidP="002811B2">
      <w:pPr>
        <w:pStyle w:val="NormBull"/>
        <w:numPr>
          <w:ilvl w:val="0"/>
          <w:numId w:val="304"/>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202" w:name="_Toc358896520"/>
      <w:bookmarkStart w:id="203" w:name="_Toc136868727"/>
      <w:r>
        <w:t>6</w:t>
      </w:r>
      <w:r w:rsidR="009E501C">
        <w:t>.</w:t>
      </w:r>
      <w:r w:rsidR="004C770C">
        <w:t>3</w:t>
      </w:r>
      <w:r w:rsidR="00015334">
        <w:t>5</w:t>
      </w:r>
      <w:r w:rsidR="00074057">
        <w:t xml:space="preserve"> </w:t>
      </w:r>
      <w:r w:rsidR="004C770C">
        <w:t>Recursion [GDL]</w:t>
      </w:r>
      <w:bookmarkEnd w:id="202"/>
      <w:bookmarkEnd w:id="203"/>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204" w:name="_Toc358896521"/>
      <w:bookmarkStart w:id="205"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204"/>
      <w:bookmarkEnd w:id="20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lastRenderedPageBreak/>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206"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206"/>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745621">
      <w:pPr>
        <w:pStyle w:val="NormBull"/>
        <w:numPr>
          <w:ilvl w:val="0"/>
          <w:numId w:val="319"/>
        </w:numPr>
      </w:pPr>
      <w:r>
        <w:t>Use the avoidance mechanisms</w:t>
      </w:r>
      <w:r w:rsidR="00745621">
        <w:t xml:space="preserve"> of ISO/IEC 24772-1:2019 clause 6.36.5</w:t>
      </w:r>
      <w:r w:rsidR="00686DB1">
        <w:t>;</w:t>
      </w:r>
    </w:p>
    <w:p w14:paraId="00F4CB99" w14:textId="7D8DC548"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7D5F01">
      <w:pPr>
        <w:pStyle w:val="NormBull"/>
        <w:numPr>
          <w:ilvl w:val="0"/>
          <w:numId w:val="319"/>
        </w:numPr>
      </w:pPr>
      <w:r>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09345844" w:rsidR="000A0608" w:rsidRDefault="000A0608" w:rsidP="006821B2">
      <w:pPr>
        <w:pStyle w:val="Heading3"/>
      </w:pPr>
      <w:bookmarkStart w:id="207" w:name="_Toc136868729"/>
      <w:bookmarkStart w:id="208" w:name="_Toc358896522"/>
      <w:r>
        <w:t xml:space="preserve">6.37 Type-breaking </w:t>
      </w:r>
      <w:r w:rsidR="004E2FF4">
        <w:t xml:space="preserve">reinterpretation </w:t>
      </w:r>
      <w:r>
        <w:t xml:space="preserve">of </w:t>
      </w:r>
      <w:r w:rsidR="004E2FF4">
        <w:t xml:space="preserve">data </w:t>
      </w:r>
      <w:r>
        <w:t>[AMV]</w:t>
      </w:r>
      <w:bookmarkEnd w:id="207"/>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209" w:name="_Toc440397663"/>
      <w:bookmarkStart w:id="210" w:name="_Toc346883627"/>
      <w:bookmarkStart w:id="211" w:name="_Toc136868730"/>
      <w:r>
        <w:t xml:space="preserve">6.38 Deep vs. </w:t>
      </w:r>
      <w:r w:rsidR="004E2FF4">
        <w:t xml:space="preserve">shallow copying </w:t>
      </w:r>
      <w:r>
        <w:t>[YAN]</w:t>
      </w:r>
      <w:bookmarkEnd w:id="209"/>
      <w:bookmarkEnd w:id="210"/>
      <w:bookmarkEnd w:id="211"/>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208"/>
    </w:p>
    <w:p w14:paraId="48A0C829" w14:textId="7EB6854A" w:rsidR="004C770C" w:rsidRDefault="00726AF3" w:rsidP="007C1A80">
      <w:pPr>
        <w:pStyle w:val="Heading3"/>
      </w:pPr>
      <w:bookmarkStart w:id="212" w:name="_Ref336414390"/>
      <w:bookmarkStart w:id="213" w:name="_Toc358896524"/>
      <w:bookmarkStart w:id="214"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212"/>
      <w:bookmarkEnd w:id="213"/>
      <w:bookmarkEnd w:id="214"/>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lastRenderedPageBreak/>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215" w:name="_Toc358896525"/>
      <w:bookmarkStart w:id="216"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215"/>
      <w:bookmarkEnd w:id="216"/>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217" w:name="_Ref336414406"/>
      <w:bookmarkStart w:id="218" w:name="_Toc358896526"/>
      <w:bookmarkStart w:id="219" w:name="_Toc136868733"/>
      <w:r>
        <w:t>6</w:t>
      </w:r>
      <w:r w:rsidR="009E501C">
        <w:t>.</w:t>
      </w:r>
      <w:r w:rsidR="004C770C">
        <w:t>4</w:t>
      </w:r>
      <w:r w:rsidR="000A0608">
        <w:t>1</w:t>
      </w:r>
      <w:r w:rsidR="00074057">
        <w:t xml:space="preserve"> </w:t>
      </w:r>
      <w:r w:rsidR="004C770C">
        <w:t>Inheritance [RIP]</w:t>
      </w:r>
      <w:bookmarkEnd w:id="217"/>
      <w:bookmarkEnd w:id="218"/>
      <w:bookmarkEnd w:id="21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220" w:name="_Toc136868734"/>
      <w:bookmarkStart w:id="221" w:name="_Ref336425131"/>
      <w:bookmarkStart w:id="222"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220"/>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223" w:name="_Toc136868735"/>
      <w:r>
        <w:t>6.43</w:t>
      </w:r>
      <w:r w:rsidR="00547563">
        <w:t xml:space="preserve"> </w:t>
      </w:r>
      <w:proofErr w:type="spellStart"/>
      <w:r w:rsidR="00547563">
        <w:t>Redispatching</w:t>
      </w:r>
      <w:proofErr w:type="spellEnd"/>
      <w:r w:rsidR="00547563">
        <w:t xml:space="preserve"> [PPH]</w:t>
      </w:r>
      <w:bookmarkEnd w:id="223"/>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lastRenderedPageBreak/>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EE6BA3">
      <w:pPr>
        <w:pStyle w:val="ListParagraph"/>
        <w:numPr>
          <w:ilvl w:val="0"/>
          <w:numId w:val="624"/>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224" w:name="_Toc136868736"/>
      <w:r>
        <w:t>6.4</w:t>
      </w:r>
      <w:r w:rsidR="00E04775">
        <w:t>4</w:t>
      </w:r>
      <w:r w:rsidRPr="00547563">
        <w:t xml:space="preserve"> Polymorphic </w:t>
      </w:r>
      <w:r w:rsidR="004E2FF4">
        <w:t>v</w:t>
      </w:r>
      <w:r w:rsidR="004E2FF4" w:rsidRPr="00547563">
        <w:t>ariables</w:t>
      </w:r>
      <w:bookmarkEnd w:id="224"/>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225"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221"/>
      <w:bookmarkEnd w:id="222"/>
      <w:bookmarkEnd w:id="225"/>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lastRenderedPageBreak/>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709D4D71" w:rsidR="004C770C" w:rsidRPr="00A60B1D" w:rsidRDefault="009340B9" w:rsidP="00F35EB9">
      <w:pPr>
        <w:pStyle w:val="NormBull"/>
        <w:rPr>
          <w:ins w:id="226" w:author="Stephen Michell" w:date="2023-09-25T09:13:00Z"/>
          <w:rPrChange w:id="227" w:author="Stephen Michell" w:date="2023-09-25T09:13:00Z">
            <w:rPr>
              <w:ins w:id="228" w:author="Stephen Michell" w:date="2023-09-25T09:13:00Z"/>
              <w:spacing w:val="3"/>
            </w:rPr>
          </w:rPrChange>
        </w:rPr>
      </w:pPr>
      <w:r w:rsidRPr="00F35EB9">
        <w:rPr>
          <w:spacing w:val="3"/>
        </w:rPr>
        <w:t>Use compiler options to detect use of non-standard intrinsic procedures</w:t>
      </w:r>
      <w:r w:rsidR="00C17D04">
        <w:rPr>
          <w:spacing w:val="3"/>
        </w:rPr>
        <w:t xml:space="preserve"> and modules</w:t>
      </w:r>
      <w:r w:rsidRPr="00F35EB9">
        <w:rPr>
          <w:spacing w:val="3"/>
        </w:rPr>
        <w:t>.</w:t>
      </w:r>
    </w:p>
    <w:p w14:paraId="5DB0E182" w14:textId="01110DE8" w:rsidR="00A60B1D" w:rsidRDefault="00A60B1D" w:rsidP="00F35EB9">
      <w:pPr>
        <w:pStyle w:val="NormBull"/>
      </w:pPr>
      <w:ins w:id="229" w:author="Stephen Michell" w:date="2023-09-25T09:13:00Z">
        <w:r>
          <w:rPr>
            <w:spacing w:val="3"/>
          </w:rPr>
          <w:t>Use static analysis tools and human review to detect th</w:t>
        </w:r>
      </w:ins>
      <w:ins w:id="230" w:author="Stephen Michell" w:date="2023-09-25T09:14:00Z">
        <w:r>
          <w:rPr>
            <w:spacing w:val="3"/>
          </w:rPr>
          <w:t xml:space="preserve">e use of </w:t>
        </w:r>
        <w:proofErr w:type="spellStart"/>
        <w:r>
          <w:rPr>
            <w:spacing w:val="3"/>
          </w:rPr>
          <w:t>intrinsics</w:t>
        </w:r>
        <w:proofErr w:type="spellEnd"/>
        <w:r>
          <w:rPr>
            <w:spacing w:val="3"/>
          </w:rPr>
          <w:t>.</w:t>
        </w:r>
      </w:ins>
    </w:p>
    <w:p w14:paraId="66476113" w14:textId="5D89E2B6" w:rsidR="004C770C" w:rsidRDefault="00726AF3" w:rsidP="006821B2">
      <w:pPr>
        <w:pStyle w:val="Heading3"/>
      </w:pPr>
      <w:bookmarkStart w:id="231" w:name="_Ref336414420"/>
      <w:bookmarkStart w:id="232" w:name="_Toc358896528"/>
      <w:bookmarkStart w:id="233"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231"/>
      <w:bookmarkEnd w:id="232"/>
      <w:bookmarkEnd w:id="233"/>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745621">
      <w:pPr>
        <w:pStyle w:val="NormBull"/>
        <w:numPr>
          <w:ilvl w:val="0"/>
          <w:numId w:val="309"/>
        </w:numPr>
      </w:pPr>
      <w:r>
        <w:t>Use the avoidance mechanisms</w:t>
      </w:r>
      <w:r w:rsidR="00745621">
        <w:t xml:space="preserve"> of ISO/IEC 24772-1:2019 clause 6.46.5</w:t>
      </w:r>
      <w:r w:rsidR="00FC1FC2">
        <w:t>;</w:t>
      </w:r>
    </w:p>
    <w:p w14:paraId="50D1E96C" w14:textId="3B16C708"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234" w:name="_Ref336425160"/>
      <w:bookmarkStart w:id="235" w:name="_Toc358896529"/>
      <w:bookmarkStart w:id="236"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234"/>
      <w:bookmarkEnd w:id="235"/>
      <w:bookmarkEnd w:id="236"/>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lastRenderedPageBreak/>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363618E3" w14:textId="77777777" w:rsidR="00A60B1D" w:rsidRPr="00A60B1D" w:rsidRDefault="00DD1212" w:rsidP="0064066E">
      <w:pPr>
        <w:pStyle w:val="NormBull"/>
        <w:rPr>
          <w:ins w:id="237" w:author="Stephen Michell" w:date="2023-09-25T09:17:00Z"/>
          <w:rFonts w:ascii="Times New Roman" w:hAnsi="Times New Roman"/>
          <w:sz w:val="24"/>
          <w:szCs w:val="24"/>
          <w:rPrChange w:id="238" w:author="Stephen Michell" w:date="2023-09-25T09:17:00Z">
            <w:rPr>
              <w:ins w:id="239" w:author="Stephen Michell" w:date="2023-09-25T09:17:00Z"/>
            </w:rPr>
          </w:rPrChange>
        </w:rPr>
      </w:pPr>
      <w:r>
        <w:t>Perform IO on any given file in one programming language only</w:t>
      </w:r>
      <w:ins w:id="240" w:author="Stephen Michell" w:date="2023-09-25T09:17:00Z">
        <w:r w:rsidR="00A60B1D">
          <w:t>.</w:t>
        </w:r>
      </w:ins>
    </w:p>
    <w:p w14:paraId="7B192693" w14:textId="746B4BC3" w:rsidR="00E44BCB" w:rsidRPr="00EE6BA3" w:rsidRDefault="00DD1212" w:rsidP="0064066E">
      <w:pPr>
        <w:pStyle w:val="NormBull"/>
        <w:rPr>
          <w:rFonts w:ascii="Times New Roman" w:hAnsi="Times New Roman"/>
          <w:sz w:val="24"/>
          <w:szCs w:val="24"/>
        </w:rPr>
      </w:pPr>
      <w:del w:id="241" w:author="Stephen Michell" w:date="2023-09-25T09:17:00Z">
        <w:r w:rsidDel="00A60B1D">
          <w:delText>; c</w:delText>
        </w:r>
      </w:del>
      <w:ins w:id="242" w:author="Stephen Michell" w:date="2023-09-25T09:17:00Z">
        <w:r w:rsidR="00A60B1D">
          <w:t>C</w:t>
        </w:r>
      </w:ins>
      <w:r>
        <w:t xml:space="preserve">onsider restricting all IO to one language system </w:t>
      </w:r>
      <w:proofErr w:type="gramStart"/>
      <w:r>
        <w:t>only</w:t>
      </w:r>
      <w:r w:rsidR="00FC1FC2">
        <w:t>;</w:t>
      </w:r>
      <w:proofErr w:type="gramEnd"/>
    </w:p>
    <w:p w14:paraId="1EA92CB7" w14:textId="16E48BAF" w:rsidR="009340B9" w:rsidRDefault="00726AF3" w:rsidP="006821B2">
      <w:pPr>
        <w:pStyle w:val="Heading3"/>
        <w:rPr>
          <w:rFonts w:eastAsia="Times New Roman"/>
        </w:rPr>
      </w:pPr>
      <w:bookmarkStart w:id="243" w:name="_Ref336425206"/>
      <w:bookmarkStart w:id="244" w:name="_Toc358896530"/>
      <w:bookmarkStart w:id="245"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243"/>
      <w:bookmarkEnd w:id="244"/>
      <w:bookmarkEnd w:id="245"/>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246" w:name="_Ref336414438"/>
      <w:bookmarkStart w:id="247" w:name="_Ref336425269"/>
      <w:bookmarkStart w:id="248" w:name="_Toc358896531"/>
      <w:bookmarkStart w:id="249"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246"/>
      <w:bookmarkEnd w:id="247"/>
      <w:bookmarkEnd w:id="248"/>
      <w:bookmarkEnd w:id="249"/>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745621">
      <w:pPr>
        <w:pStyle w:val="NormBull"/>
        <w:numPr>
          <w:ilvl w:val="0"/>
          <w:numId w:val="324"/>
        </w:numPr>
      </w:pPr>
      <w:r>
        <w:t>Use the avoidance mechanisms</w:t>
      </w:r>
      <w:r w:rsidR="00745621">
        <w:t xml:space="preserve"> of ISO/IEC 24772-1:2019 clause 6.49.5</w:t>
      </w:r>
      <w:r w:rsidR="00FC1FC2">
        <w:t>;</w:t>
      </w:r>
    </w:p>
    <w:p w14:paraId="639797D3" w14:textId="77777777" w:rsidR="00BC5F2A" w:rsidRDefault="00C61124" w:rsidP="00C61124">
      <w:pPr>
        <w:pStyle w:val="NormBull"/>
        <w:numPr>
          <w:ilvl w:val="0"/>
          <w:numId w:val="324"/>
        </w:numPr>
      </w:pPr>
      <w:r w:rsidRPr="002D21CE">
        <w:t xml:space="preserve">Use explicit interfaces for the library code if they are available. </w:t>
      </w:r>
    </w:p>
    <w:p w14:paraId="5C59AA70" w14:textId="57DC06C3" w:rsidR="00C61124" w:rsidRDefault="00C61124" w:rsidP="00C61124">
      <w:pPr>
        <w:pStyle w:val="NormBull"/>
        <w:numPr>
          <w:ilvl w:val="0"/>
          <w:numId w:val="324"/>
        </w:numPr>
      </w:pPr>
      <w:commentRangeStart w:id="250"/>
      <w:del w:id="251" w:author="Stephen Michell" w:date="2023-09-25T09:19:00Z">
        <w:r w:rsidRPr="002D21CE" w:rsidDel="00A60B1D">
          <w:delText xml:space="preserve">Avoid </w:delText>
        </w:r>
      </w:del>
      <w:ins w:id="252" w:author="Stephen Michell" w:date="2023-09-25T09:19:00Z">
        <w:r w:rsidR="00A60B1D">
          <w:t>Prohibit</w:t>
        </w:r>
      </w:ins>
      <w:commentRangeEnd w:id="250"/>
      <w:ins w:id="253" w:author="Stephen Michell" w:date="2023-09-25T09:20:00Z">
        <w:r w:rsidR="00A60B1D">
          <w:rPr>
            <w:rStyle w:val="CommentReference"/>
            <w:rFonts w:asciiTheme="minorHAnsi" w:eastAsiaTheme="minorEastAsia" w:hAnsiTheme="minorHAnsi"/>
            <w:lang w:val="en-US"/>
          </w:rPr>
          <w:commentReference w:id="250"/>
        </w:r>
      </w:ins>
      <w:ins w:id="254" w:author="Stephen Michell" w:date="2023-09-25T09:19:00Z">
        <w:r w:rsidR="00A60B1D" w:rsidRPr="002D21CE">
          <w:t xml:space="preserve"> </w:t>
        </w:r>
      </w:ins>
      <w:proofErr w:type="gramStart"/>
      <w:r w:rsidRPr="002D21CE">
        <w:t xml:space="preserve">libraries </w:t>
      </w:r>
      <w:ins w:id="255" w:author="Stephen Michell" w:date="2023-09-25T09:21:00Z">
        <w:r w:rsidR="00A60B1D">
          <w:t xml:space="preserve"> </w:t>
        </w:r>
      </w:ins>
      <w:r w:rsidRPr="002D21CE">
        <w:t>that</w:t>
      </w:r>
      <w:proofErr w:type="gramEnd"/>
      <w:r w:rsidRPr="002D21CE">
        <w:t xml:space="preserve"> do not provide explicit interfaces</w:t>
      </w:r>
      <w:r w:rsidR="00FC1FC2">
        <w:t>;</w:t>
      </w:r>
    </w:p>
    <w:p w14:paraId="0B7E2D5F" w14:textId="1560CFF9" w:rsidR="00BC5F2A" w:rsidRPr="002D21CE" w:rsidRDefault="00BC5F2A" w:rsidP="00C61124">
      <w:pPr>
        <w:pStyle w:val="NormBull"/>
        <w:numPr>
          <w:ilvl w:val="0"/>
          <w:numId w:val="324"/>
        </w:numPr>
      </w:pPr>
      <w:r>
        <w:t xml:space="preserve">Use processor options </w:t>
      </w:r>
      <w:ins w:id="256" w:author="Stephen Michell" w:date="2023-09-25T09:21:00Z">
        <w:r w:rsidR="00A60B1D">
          <w:t xml:space="preserve">and static analysis tools </w:t>
        </w:r>
      </w:ins>
      <w:r>
        <w:t>to detect and report signature mismatches.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257" w:name="_Ref336425300"/>
      <w:bookmarkStart w:id="258" w:name="_Toc358896532"/>
      <w:bookmarkStart w:id="259"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257"/>
      <w:bookmarkEnd w:id="258"/>
      <w:bookmarkEnd w:id="259"/>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lastRenderedPageBreak/>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pPr>
        <w:pStyle w:val="ListParagraph"/>
        <w:numPr>
          <w:ilvl w:val="0"/>
          <w:numId w:val="310"/>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BC5F2A">
      <w:pPr>
        <w:pStyle w:val="ListParagraph"/>
        <w:numPr>
          <w:ilvl w:val="0"/>
          <w:numId w:val="310"/>
        </w:numPr>
        <w:spacing w:before="120" w:after="120" w:line="240" w:lineRule="auto"/>
        <w:rPr>
          <w:color w:val="000000"/>
        </w:rPr>
      </w:pPr>
      <w:commentRangeStart w:id="260"/>
      <w:r>
        <w:t xml:space="preserve">Wrap the procedure in the foreign code to translate exceptions </w:t>
      </w:r>
      <w:r w:rsidR="00B9735F" w:rsidRPr="00EE6BA3">
        <w:rPr>
          <w:color w:val="000000"/>
        </w:rPr>
        <w:t>into Fortran conformant status values and handle each error situation.</w:t>
      </w:r>
      <w:commentRangeEnd w:id="260"/>
      <w:r w:rsidR="00A60B1D">
        <w:rPr>
          <w:rStyle w:val="CommentReference"/>
        </w:rPr>
        <w:commentReference w:id="260"/>
      </w:r>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261" w:name="_Ref336425330"/>
      <w:bookmarkStart w:id="262" w:name="_Toc358896533"/>
      <w:bookmarkStart w:id="263"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261"/>
      <w:bookmarkEnd w:id="262"/>
      <w:bookmarkEnd w:id="263"/>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051163BA" w:rsidR="00A35F62" w:rsidRDefault="00B9735F" w:rsidP="00A35F62">
      <w:pPr>
        <w:rPr>
          <w:rFonts w:eastAsia="Times New Roman"/>
        </w:rPr>
      </w:pPr>
      <w:commentRangeStart w:id="264"/>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ins w:id="265" w:author="Stephen Michell" w:date="2023-09-25T09:23:00Z">
        <w:r w:rsidR="00A60B1D">
          <w:rPr>
            <w:rFonts w:eastAsia="Times New Roman"/>
          </w:rPr>
          <w:t>, in which case, the vulnerability applies.</w:t>
        </w:r>
      </w:ins>
      <w:del w:id="266" w:author="Stephen Michell" w:date="2023-09-25T09:23:00Z">
        <w:r w:rsidR="00A35F62" w:rsidDel="00A60B1D">
          <w:rPr>
            <w:rFonts w:eastAsia="Times New Roman"/>
          </w:rPr>
          <w:delText>.</w:delText>
        </w:r>
      </w:del>
      <w:commentRangeEnd w:id="264"/>
      <w:r w:rsidR="00A60B1D">
        <w:rPr>
          <w:rStyle w:val="CommentReference"/>
        </w:rPr>
        <w:commentReference w:id="264"/>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267" w:name="_Toc358896534"/>
      <w:bookmarkStart w:id="268"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267"/>
      <w:bookmarkEnd w:id="268"/>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commentRangeStart w:id="269"/>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commentRangeEnd w:id="269"/>
      <w:r w:rsidR="00A60B1D">
        <w:rPr>
          <w:rStyle w:val="CommentReference"/>
        </w:rPr>
        <w:commentReference w:id="269"/>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AA22EE">
      <w:pPr>
        <w:pStyle w:val="NormBull"/>
        <w:numPr>
          <w:ilvl w:val="0"/>
          <w:numId w:val="324"/>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A35F62">
      <w:pPr>
        <w:pStyle w:val="NormBull"/>
        <w:numPr>
          <w:ilvl w:val="0"/>
          <w:numId w:val="324"/>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lastRenderedPageBreak/>
        <w:t>Use several processors during development to check as many conditions as possible.</w:t>
      </w:r>
    </w:p>
    <w:p w14:paraId="42632366" w14:textId="7DC5FF6B" w:rsidR="004C770C" w:rsidRDefault="00A90342" w:rsidP="006821B2">
      <w:pPr>
        <w:pStyle w:val="Heading3"/>
      </w:pPr>
      <w:bookmarkStart w:id="270" w:name="_Ref336425360"/>
      <w:bookmarkStart w:id="271" w:name="_Toc358896535"/>
      <w:bookmarkStart w:id="272"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270"/>
      <w:bookmarkEnd w:id="271"/>
      <w:bookmarkEnd w:id="27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28B75A63" w:rsidR="00A35F62" w:rsidRPr="00A60B1D" w:rsidRDefault="00A35F62" w:rsidP="001B3432">
      <w:pPr>
        <w:pStyle w:val="NormBull"/>
        <w:rPr>
          <w:ins w:id="273" w:author="Stephen Michell" w:date="2023-09-25T09:32:00Z"/>
          <w:rPrChange w:id="274" w:author="Stephen Michell" w:date="2023-09-25T09:32:00Z">
            <w:rPr>
              <w:ins w:id="275" w:author="Stephen Michell" w:date="2023-09-25T09:32:00Z"/>
              <w:spacing w:val="6"/>
            </w:rPr>
          </w:rPrChange>
        </w:rPr>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569B0F30" w14:textId="064A8293" w:rsidR="00A60B1D" w:rsidRPr="00F35EB9" w:rsidRDefault="00A60B1D" w:rsidP="00A60B1D">
      <w:pPr>
        <w:pStyle w:val="NormBull"/>
      </w:pPr>
      <w:ins w:id="276" w:author="Stephen Michell" w:date="2023-09-25T09:32:00Z">
        <w:r>
          <w:rPr>
            <w:spacing w:val="6"/>
          </w:rPr>
          <w:t>Use multiple compilers from different sources</w:t>
        </w:r>
      </w:ins>
      <w:ins w:id="277" w:author="Stephen Michell" w:date="2023-09-25T09:35:00Z">
        <w:r>
          <w:rPr>
            <w:spacing w:val="6"/>
          </w:rPr>
          <w:t xml:space="preserve"> or explicit static analysis tools</w:t>
        </w:r>
      </w:ins>
      <w:ins w:id="278" w:author="Stephen Michell" w:date="2023-09-25T09:32:00Z">
        <w:r>
          <w:rPr>
            <w:spacing w:val="6"/>
          </w:rPr>
          <w:t xml:space="preserve"> to detect erroneous </w:t>
        </w:r>
      </w:ins>
      <w:ins w:id="279" w:author="Stephen Michell" w:date="2023-09-25T09:33:00Z">
        <w:r>
          <w:rPr>
            <w:spacing w:val="6"/>
          </w:rPr>
          <w:t>situations.</w:t>
        </w:r>
      </w:ins>
    </w:p>
    <w:p w14:paraId="0EE1BAB6" w14:textId="15919BC1" w:rsidR="004C770C" w:rsidRDefault="00A35F62" w:rsidP="00F35EB9">
      <w:pPr>
        <w:pStyle w:val="NormBull"/>
      </w:pPr>
      <w:r w:rsidRPr="002D21CE">
        <w:t xml:space="preserve">Use the compiler or other automatic tool for checking the types of the arguments in calls between Fortran </w:t>
      </w:r>
      <w:commentRangeStart w:id="280"/>
      <w:r w:rsidRPr="002D21CE">
        <w:t>and C</w:t>
      </w:r>
      <w:commentRangeEnd w:id="280"/>
      <w:r w:rsidR="00A60B1D">
        <w:rPr>
          <w:rStyle w:val="CommentReference"/>
          <w:rFonts w:asciiTheme="minorHAnsi" w:eastAsiaTheme="minorEastAsia" w:hAnsiTheme="minorHAnsi"/>
          <w:lang w:val="en-US"/>
        </w:rPr>
        <w:commentReference w:id="280"/>
      </w:r>
      <w:r w:rsidRPr="002D21CE">
        <w:t>, make use of them during development and in production running except where performance would be severely affected.</w:t>
      </w:r>
    </w:p>
    <w:p w14:paraId="04C49915" w14:textId="5081FAB6" w:rsidR="004C770C" w:rsidRDefault="00A90342" w:rsidP="001B408D">
      <w:pPr>
        <w:pStyle w:val="Heading3"/>
      </w:pPr>
      <w:bookmarkStart w:id="281" w:name="_Toc358896536"/>
      <w:bookmarkStart w:id="282"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281"/>
      <w:bookmarkEnd w:id="28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07FEA3BC" w:rsidR="00A35F62" w:rsidRPr="002D21CE" w:rsidRDefault="00A35F62" w:rsidP="00A35F62">
      <w:pPr>
        <w:pStyle w:val="NormBull"/>
      </w:pPr>
      <w:r w:rsidRPr="002D21CE">
        <w:t>Use the processor</w:t>
      </w:r>
      <w:ins w:id="283" w:author="Stephen Michell" w:date="2023-09-25T09:35:00Z">
        <w:r w:rsidR="00A60B1D">
          <w:t>, multiple processors</w:t>
        </w:r>
      </w:ins>
      <w:r w:rsidRPr="002D21CE">
        <w:t xml:space="preserve">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284" w:name="_Ref336414226"/>
      <w:bookmarkStart w:id="285" w:name="_Toc358896537"/>
      <w:bookmarkStart w:id="286"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284"/>
      <w:bookmarkEnd w:id="285"/>
      <w:bookmarkEnd w:id="28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640320">
      <w:pPr>
        <w:pStyle w:val="ListParagraph"/>
        <w:numPr>
          <w:ilvl w:val="0"/>
          <w:numId w:val="620"/>
        </w:numPr>
      </w:pPr>
      <w:r>
        <w:t>The order of evaluation of actual arguments of a procedure call is unspecified</w:t>
      </w:r>
      <w:r w:rsidR="008447E4">
        <w:t>.</w:t>
      </w:r>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73D78313" w:rsidR="004C770C" w:rsidRDefault="00A90342" w:rsidP="001B408D">
      <w:pPr>
        <w:pStyle w:val="Heading3"/>
      </w:pPr>
      <w:bookmarkStart w:id="287" w:name="_Ref336414272"/>
      <w:bookmarkStart w:id="288" w:name="_Toc358896538"/>
      <w:bookmarkStart w:id="289"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87"/>
      <w:bookmarkEnd w:id="288"/>
      <w:bookmarkEnd w:id="28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EWF – Undefined behaviour</w:instrText>
      </w:r>
      <w:del w:id="290" w:author="ploedere" w:date="2023-08-11T03:55:00Z">
        <w:r w:rsidR="007833F7" w:rsidDel="008447E4">
          <w:delInstrText>r</w:delInstrText>
        </w:r>
      </w:del>
      <w:r w:rsidR="007833F7">
        <w:instrText xml:space="preserve">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E348DBA" w:rsidR="00A35F62" w:rsidRDefault="00A35F62" w:rsidP="00A35F62">
      <w:pPr>
        <w:rPr>
          <w:rFonts w:eastAsia="Times New Roman"/>
        </w:rPr>
      </w:pPr>
      <w:r>
        <w:rPr>
          <w:rFonts w:eastAsia="Times New Roman"/>
        </w:rPr>
        <w:lastRenderedPageBreak/>
        <w:t xml:space="preserve">A Fortran processor is unconstrained unless the program uses only those forms and relations specified by the Fortran </w:t>
      </w:r>
      <w:proofErr w:type="gramStart"/>
      <w:r>
        <w:rPr>
          <w:rFonts w:eastAsia="Times New Roman"/>
        </w:rPr>
        <w:t>standard, and</w:t>
      </w:r>
      <w:proofErr w:type="gramEnd"/>
      <w:r>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BEF2054" w:rsidR="004C770C" w:rsidRPr="00C72C00" w:rsidRDefault="00F37660" w:rsidP="00C72C00">
      <w:pPr>
        <w:pStyle w:val="ListParagraph"/>
        <w:numPr>
          <w:ilvl w:val="2"/>
          <w:numId w:val="649"/>
        </w:numPr>
        <w:rPr>
          <w:sz w:val="24"/>
          <w:szCs w:val="24"/>
        </w:rPr>
      </w:pPr>
      <w:r w:rsidRPr="00C72C00">
        <w:rPr>
          <w:rFonts w:asciiTheme="majorHAnsi" w:hAnsiTheme="majorHAnsi"/>
          <w:b/>
          <w:bCs/>
          <w:sz w:val="24"/>
          <w:szCs w:val="24"/>
        </w:rPr>
        <w:t>Avoidance mechanisms for</w:t>
      </w:r>
      <w:r w:rsidR="004C770C" w:rsidRPr="00C72C00">
        <w:rPr>
          <w:rFonts w:asciiTheme="majorHAnsi" w:hAnsiTheme="majorHAnsi"/>
          <w:b/>
          <w:bCs/>
          <w:sz w:val="24"/>
          <w:szCs w:val="24"/>
        </w:rPr>
        <w:t xml:space="preserve"> language users</w:t>
      </w:r>
    </w:p>
    <w:p w14:paraId="0F03ED97" w14:textId="27A88872" w:rsidR="00C07504" w:rsidRDefault="0085734D"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R="00C72C00">
        <w:t xml:space="preserve"> u</w:t>
      </w:r>
      <w:r w:rsidR="00143C71">
        <w:t>se the avoidance mechanisms</w:t>
      </w:r>
      <w:r w:rsidR="00C07504">
        <w:t xml:space="preserve"> of ISO/IEC 24772-1:2019 clause </w:t>
      </w:r>
      <w:proofErr w:type="gramStart"/>
      <w:r w:rsidR="00C07504">
        <w:t>6.56.5</w:t>
      </w:r>
      <w:r>
        <w:t>;</w:t>
      </w:r>
      <w:proofErr w:type="gramEnd"/>
    </w:p>
    <w:p w14:paraId="39D3ABFF" w14:textId="5A35C00D" w:rsidR="00A35F62" w:rsidRPr="002D21CE" w:rsidRDefault="00A35F62" w:rsidP="00C72C00">
      <w:pPr>
        <w:pStyle w:val="NormBull"/>
        <w:numPr>
          <w:ilvl w:val="0"/>
          <w:numId w:val="0"/>
        </w:numPr>
        <w:ind w:left="720"/>
      </w:pPr>
    </w:p>
    <w:p w14:paraId="779539B5" w14:textId="17B6E613" w:rsidR="004C770C" w:rsidRDefault="00A90342" w:rsidP="001B408D">
      <w:pPr>
        <w:pStyle w:val="Heading3"/>
      </w:pPr>
      <w:bookmarkStart w:id="291" w:name="_Ref336414530"/>
      <w:bookmarkStart w:id="292" w:name="_Toc358896539"/>
      <w:bookmarkStart w:id="293"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91"/>
      <w:bookmarkEnd w:id="292"/>
      <w:bookmarkEnd w:id="293"/>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FAB – Implementation-defined behaviour</w:instrText>
      </w:r>
      <w:del w:id="294" w:author="ploedere" w:date="2023-08-11T03:56:00Z">
        <w:r w:rsidR="007833F7" w:rsidDel="004A0EAC">
          <w:delInstrText>r</w:delInstrText>
        </w:r>
      </w:del>
      <w:r w:rsidR="007833F7">
        <w:instrText xml:space="preserve">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1B3432">
      <w:pPr>
        <w:pStyle w:val="NormBull"/>
        <w:numPr>
          <w:ilvl w:val="0"/>
          <w:numId w:val="324"/>
        </w:numPr>
      </w:pPr>
      <w:r>
        <w:t>Use the avoidance mechanisms</w:t>
      </w:r>
      <w:r w:rsidR="001B3432">
        <w:t xml:space="preserve"> of ISO/IEC 24772-1:2019 clause 6.57.5</w:t>
      </w:r>
      <w:r w:rsidR="0085734D">
        <w:t>;</w:t>
      </w:r>
    </w:p>
    <w:p w14:paraId="031C426D" w14:textId="31CF8FE8" w:rsidR="001B3432" w:rsidRPr="002D21CE" w:rsidRDefault="001B3432" w:rsidP="001B3432">
      <w:pPr>
        <w:pStyle w:val="NormBull"/>
        <w:numPr>
          <w:ilvl w:val="0"/>
          <w:numId w:val="324"/>
        </w:numPr>
      </w:pPr>
      <w:r w:rsidRPr="002D21CE">
        <w:t xml:space="preserve">Use processor options </w:t>
      </w:r>
      <w:ins w:id="295" w:author="Stephen Michell" w:date="2023-08-28T11:12:00Z">
        <w:r w:rsidR="00C72C00">
          <w:t xml:space="preserve">and static analysis tools </w:t>
        </w:r>
      </w:ins>
      <w:r w:rsidRPr="002D21CE">
        <w:t xml:space="preserve">to detect and report use of </w:t>
      </w:r>
      <w:ins w:id="296" w:author="Stephen Michell" w:date="2023-08-28T11:11:00Z">
        <w:r w:rsidR="00C72C00">
          <w:t xml:space="preserve">processor-dependent </w:t>
        </w:r>
      </w:ins>
      <w:del w:id="297" w:author="Stephen Michell" w:date="2023-08-28T11:11:00Z">
        <w:r w:rsidRPr="002D21CE" w:rsidDel="00C72C00">
          <w:delText xml:space="preserve">non-standard </w:delText>
        </w:r>
      </w:del>
      <w:proofErr w:type="gramStart"/>
      <w:r w:rsidRPr="002D21CE">
        <w:t>features</w:t>
      </w:r>
      <w:r w:rsidR="0085734D">
        <w:t>;</w:t>
      </w:r>
      <w:proofErr w:type="gramEnd"/>
    </w:p>
    <w:p w14:paraId="6E2CF3DC" w14:textId="36C1C580" w:rsidR="001B3432" w:rsidRPr="002D21CE" w:rsidDel="00C72C00" w:rsidRDefault="001B3432" w:rsidP="00C72C00">
      <w:pPr>
        <w:pStyle w:val="NormBull"/>
        <w:numPr>
          <w:ilvl w:val="0"/>
          <w:numId w:val="324"/>
        </w:numPr>
        <w:rPr>
          <w:del w:id="298" w:author="Stephen Michell" w:date="2023-08-28T11:16:00Z"/>
        </w:rPr>
        <w:pPrChange w:id="299" w:author="Stephen Michell" w:date="2023-08-28T11:16:00Z">
          <w:pPr>
            <w:pStyle w:val="NormBull"/>
            <w:numPr>
              <w:numId w:val="324"/>
            </w:numPr>
          </w:pPr>
        </w:pPrChange>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7F5A5BC4" w:rsidR="001B3432" w:rsidRPr="002D21CE" w:rsidDel="00C72C00" w:rsidRDefault="00C02977" w:rsidP="00C72C00">
      <w:pPr>
        <w:pStyle w:val="NormBull"/>
        <w:numPr>
          <w:ilvl w:val="0"/>
          <w:numId w:val="324"/>
        </w:numPr>
        <w:rPr>
          <w:del w:id="300" w:author="Stephen Michell" w:date="2023-08-28T11:12:00Z"/>
        </w:rPr>
        <w:pPrChange w:id="301" w:author="Stephen Michell" w:date="2023-08-28T11:16:00Z">
          <w:pPr>
            <w:pStyle w:val="NormBull"/>
            <w:numPr>
              <w:numId w:val="324"/>
            </w:numPr>
          </w:pPr>
        </w:pPrChange>
      </w:pPr>
      <w:del w:id="302" w:author="Stephen Michell" w:date="2023-08-28T11:12:00Z">
        <w:r w:rsidDel="00C72C00">
          <w:delText>Use</w:delText>
        </w:r>
        <w:r w:rsidR="001B3432" w:rsidRPr="002D21CE" w:rsidDel="00C72C00">
          <w:delText xml:space="preserve"> an explicit interface for all external procedures invoked</w:delText>
        </w:r>
        <w:r w:rsidR="0085734D" w:rsidDel="00C72C00">
          <w:delText>;</w:delText>
        </w:r>
      </w:del>
    </w:p>
    <w:p w14:paraId="5FE5C0F9" w14:textId="613C4526" w:rsidR="001B3432" w:rsidDel="00C72C00" w:rsidRDefault="001B3432" w:rsidP="00C72C00">
      <w:pPr>
        <w:pStyle w:val="NormBull"/>
        <w:numPr>
          <w:ilvl w:val="0"/>
          <w:numId w:val="324"/>
        </w:numPr>
        <w:rPr>
          <w:del w:id="303" w:author="Stephen Michell" w:date="2023-08-28T11:16:00Z"/>
          <w:rFonts w:cs="Arial"/>
          <w:kern w:val="32"/>
          <w:szCs w:val="20"/>
        </w:rPr>
        <w:pPrChange w:id="304" w:author="Stephen Michell" w:date="2023-08-28T11:16:00Z">
          <w:pPr>
            <w:pStyle w:val="NormBull"/>
          </w:pPr>
        </w:pPrChange>
      </w:pPr>
      <w:del w:id="305" w:author="Stephen Michell" w:date="2023-08-28T11:16:00Z">
        <w:r w:rsidRPr="002D21CE" w:rsidDel="00C72C00">
          <w:rPr>
            <w:spacing w:val="5"/>
          </w:rPr>
          <w:delText xml:space="preserve">Avoid </w:delText>
        </w:r>
        <w:r w:rsidR="0085734D" w:rsidDel="00C72C00">
          <w:rPr>
            <w:spacing w:val="5"/>
          </w:rPr>
          <w:delText xml:space="preserve">the </w:delText>
        </w:r>
        <w:r w:rsidRPr="002D21CE" w:rsidDel="00C72C00">
          <w:rPr>
            <w:spacing w:val="5"/>
          </w:rPr>
          <w:delText>use of non-standard intrinsic procedures</w:delText>
        </w:r>
        <w:r w:rsidR="0085734D" w:rsidDel="00C72C00">
          <w:rPr>
            <w:spacing w:val="5"/>
          </w:rPr>
          <w:delText>;</w:delText>
        </w:r>
      </w:del>
    </w:p>
    <w:p w14:paraId="2370CA42" w14:textId="7C05C70F" w:rsidR="001B3432" w:rsidRPr="007D5F01" w:rsidRDefault="001B3432" w:rsidP="00C72C00">
      <w:pPr>
        <w:pStyle w:val="NormBull"/>
        <w:numPr>
          <w:ilvl w:val="0"/>
          <w:numId w:val="324"/>
        </w:numPr>
        <w:rPr>
          <w:rFonts w:cs="Arial"/>
          <w:kern w:val="32"/>
          <w:szCs w:val="20"/>
        </w:rPr>
        <w:pPrChange w:id="306" w:author="Stephen Michell" w:date="2023-08-28T11:16:00Z">
          <w:pPr>
            <w:pStyle w:val="NormBull"/>
          </w:pPr>
        </w:pPrChange>
      </w:pPr>
      <w:del w:id="307" w:author="Stephen Michell" w:date="2023-08-28T11:16:00Z">
        <w:r w:rsidRPr="002D21CE" w:rsidDel="00C72C00">
          <w:delText xml:space="preserve">Specific the </w:delText>
        </w:r>
        <w:r w:rsidRPr="001B3432" w:rsidDel="00C72C00">
          <w:rPr>
            <w:rFonts w:ascii="Courier New" w:eastAsia="Courier New" w:hAnsi="Courier New"/>
          </w:rPr>
          <w:delText xml:space="preserve">intrinsic </w:delText>
        </w:r>
        <w:r w:rsidRPr="002D21CE" w:rsidDel="00C72C00">
          <w:delText>attribute for all non-standard intrinsic procedures</w:delText>
        </w:r>
        <w:r w:rsidR="00640320" w:rsidDel="00C72C00">
          <w:delText xml:space="preserve"> and modules referenced</w:delText>
        </w:r>
        <w:r w:rsidRPr="002D21CE" w:rsidDel="00C72C00">
          <w:delText>.</w:delText>
        </w:r>
      </w:del>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308" w:name="_Ref336425434"/>
      <w:bookmarkStart w:id="309" w:name="_Toc358896540"/>
      <w:bookmarkStart w:id="310"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308"/>
      <w:bookmarkEnd w:id="309"/>
      <w:bookmarkEnd w:id="310"/>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4E29A51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lastRenderedPageBreak/>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797D2919"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w:t>
      </w:r>
      <w:ins w:id="311" w:author="Stephen Michell" w:date="2023-09-25T09:37:00Z">
        <w:r w:rsidR="00A60B1D">
          <w:t xml:space="preserve">, multiple </w:t>
        </w:r>
        <w:proofErr w:type="gramStart"/>
        <w:r w:rsidR="00A60B1D">
          <w:t>processors</w:t>
        </w:r>
        <w:proofErr w:type="gramEnd"/>
        <w:r w:rsidR="00A60B1D">
          <w:t xml:space="preserve"> and static analysis tools</w:t>
        </w:r>
      </w:ins>
      <w:r w:rsidR="006E3043" w:rsidRPr="002D21CE">
        <w:t xml:space="preserve"> to detect and identify obsolescent or deleted features and replace them by better methods.</w:t>
      </w:r>
    </w:p>
    <w:p w14:paraId="7E489672" w14:textId="58CF8261" w:rsidR="00FA2152" w:rsidRPr="007165D3" w:rsidRDefault="00274B3D" w:rsidP="00EE6BA3">
      <w:pPr>
        <w:pStyle w:val="Heading3"/>
      </w:pPr>
      <w:bookmarkStart w:id="312" w:name="_Toc358896436"/>
      <w:bookmarkStart w:id="313" w:name="_Toc136868751"/>
      <w:bookmarkStart w:id="314" w:name="_Ref336425443"/>
      <w:bookmarkStart w:id="315" w:name="_Toc358896541"/>
      <w:r>
        <w:t>6.</w:t>
      </w:r>
      <w:r w:rsidR="00E04775">
        <w:t>59</w:t>
      </w:r>
      <w:r w:rsidR="00A90342">
        <w:t xml:space="preserve"> Concurrency – Activation [CGA]</w:t>
      </w:r>
      <w:bookmarkEnd w:id="312"/>
      <w:bookmarkEnd w:id="313"/>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316622B4" w:rsidR="00640320" w:rsidRDefault="00FA2152">
      <w:pPr>
        <w:rPr>
          <w:ins w:id="316" w:author="Stephen Michell" w:date="2023-08-28T11:21:00Z"/>
        </w:rPr>
      </w:pPr>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364E2BF5" w14:textId="3DD3100A" w:rsidR="00C72C00" w:rsidRDefault="00C72C00">
      <w:ins w:id="317" w:author="Stephen Michell" w:date="2023-08-28T11:21:00Z">
        <w:r>
          <w:t xml:space="preserve">To ensure that all images </w:t>
        </w:r>
      </w:ins>
      <w:ins w:id="318" w:author="Stephen Michell" w:date="2023-08-28T11:22:00Z">
        <w:r>
          <w:t xml:space="preserve">have activated successfully, one can insert </w:t>
        </w:r>
      </w:ins>
      <w:ins w:id="319" w:author="Stephen Michell" w:date="2023-08-28T11:23:00Z">
        <w:r w:rsidRPr="0017246D">
          <w:rPr>
            <w:rFonts w:eastAsiaTheme="minorHAnsi" w:cstheme="minorHAnsi"/>
            <w:color w:val="000000"/>
            <w:lang w:val="en-GB"/>
          </w:rPr>
          <w:t xml:space="preserve">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w:t>
        </w:r>
        <w:r w:rsidRPr="00C72C00">
          <w:rPr>
            <w:rFonts w:cstheme="minorHAnsi"/>
            <w:i/>
            <w:iCs/>
            <w:rPrChange w:id="320" w:author="Stephen Michell" w:date="2023-08-28T11:36:00Z">
              <w:rPr>
                <w:rFonts w:cstheme="minorHAnsi"/>
              </w:rPr>
            </w:rPrChange>
          </w:rPr>
          <w:t>specifier</w:t>
        </w:r>
      </w:ins>
      <w:ins w:id="321" w:author="Stephen Michell" w:date="2023-08-28T11:34:00Z">
        <w:r>
          <w:rPr>
            <w:rFonts w:cstheme="minorHAnsi"/>
          </w:rPr>
          <w:t xml:space="preserve">. If this detects a failed image, all images can be terminated </w:t>
        </w:r>
      </w:ins>
      <w:ins w:id="322" w:author="Stephen Michell" w:date="2023-08-28T11:36:00Z">
        <w:r>
          <w:rPr>
            <w:rFonts w:cstheme="minorHAnsi"/>
          </w:rPr>
          <w:t>by</w:t>
        </w:r>
      </w:ins>
      <w:ins w:id="323" w:author="Stephen Michell" w:date="2023-08-28T11:38:00Z">
        <w:r>
          <w:rPr>
            <w:rFonts w:cstheme="minorHAnsi"/>
          </w:rPr>
          <w:t xml:space="preserve"> any image</w:t>
        </w:r>
      </w:ins>
      <w:ins w:id="324" w:author="Stephen Michell" w:date="2023-08-28T11:36:00Z">
        <w:r>
          <w:rPr>
            <w:rFonts w:cstheme="minorHAnsi"/>
          </w:rPr>
          <w:t xml:space="preserve"> executing</w:t>
        </w:r>
      </w:ins>
      <w:ins w:id="325" w:author="Stephen Michell" w:date="2023-08-28T11:25:00Z">
        <w:r>
          <w:rPr>
            <w:rFonts w:cstheme="minorHAnsi"/>
          </w:rPr>
          <w:t xml:space="preserve"> </w:t>
        </w:r>
      </w:ins>
      <w:ins w:id="326" w:author="Stephen Michell" w:date="2023-08-28T11:38:00Z">
        <w:r>
          <w:rPr>
            <w:rFonts w:cstheme="minorHAnsi"/>
          </w:rPr>
          <w:t>an</w:t>
        </w:r>
      </w:ins>
      <w:ins w:id="327" w:author="Stephen Michell" w:date="2023-08-28T11:25:00Z">
        <w:r>
          <w:rPr>
            <w:rFonts w:cstheme="minorHAnsi"/>
          </w:rPr>
          <w:t xml:space="preserve"> </w:t>
        </w:r>
      </w:ins>
      <w:ins w:id="328" w:author="Stephen Michell" w:date="2023-08-28T11:26:00Z">
        <w:r>
          <w:rPr>
            <w:rFonts w:ascii="Courier New" w:hAnsi="Courier New" w:cs="Courier New"/>
          </w:rPr>
          <w:t>error stop</w:t>
        </w:r>
      </w:ins>
      <w:ins w:id="329" w:author="Stephen Michell" w:date="2023-08-28T11:24:00Z">
        <w:r>
          <w:rPr>
            <w:rFonts w:cstheme="minorHAnsi"/>
          </w:rPr>
          <w:t xml:space="preserve"> </w:t>
        </w:r>
      </w:ins>
      <w:ins w:id="330" w:author="Stephen Michell" w:date="2023-08-28T11:25:00Z">
        <w:r>
          <w:rPr>
            <w:rFonts w:cstheme="minorHAnsi"/>
          </w:rPr>
          <w:t>statement</w:t>
        </w:r>
      </w:ins>
      <w:ins w:id="331" w:author="Stephen Michell" w:date="2023-08-28T11:31:00Z">
        <w:r>
          <w:rPr>
            <w:rFonts w:cstheme="minorHAnsi"/>
          </w:rPr>
          <w:t>.</w:t>
        </w:r>
      </w:ins>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commentRangeStart w:id="332"/>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commentRangeEnd w:id="332"/>
      <w:r w:rsidR="005D7E4F">
        <w:rPr>
          <w:rStyle w:val="CommentReference"/>
        </w:rPr>
        <w:commentReference w:id="332"/>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386625F2" w:rsidR="009F24A8" w:rsidRPr="00EE6BA3" w:rsidRDefault="009F24A8" w:rsidP="00EE6BA3">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w:t>
      </w:r>
      <w:del w:id="333" w:author="Stephen Michell" w:date="2023-08-28T11:30:00Z">
        <w:r w:rsidRPr="0017246D" w:rsidDel="00C72C00">
          <w:rPr>
            <w:rFonts w:cstheme="minorHAnsi"/>
          </w:rPr>
          <w:delText>are exec</w:delText>
        </w:r>
      </w:del>
      <w:ins w:id="334" w:author="Stephen Michell" w:date="2023-08-28T11:30:00Z">
        <w:r w:rsidR="00C72C00">
          <w:rPr>
            <w:rFonts w:cstheme="minorHAnsi"/>
          </w:rPr>
          <w:t>have activated successfully</w:t>
        </w:r>
      </w:ins>
      <w:del w:id="335" w:author="Stephen Michell" w:date="2023-08-28T11:30:00Z">
        <w:r w:rsidRPr="0017246D" w:rsidDel="00C72C00">
          <w:rPr>
            <w:rFonts w:cstheme="minorHAnsi"/>
          </w:rPr>
          <w:delText>uting</w:delText>
        </w:r>
      </w:del>
      <w:r w:rsidRPr="0017246D">
        <w:rPr>
          <w:rFonts w:cstheme="minorHAnsi"/>
        </w:rPr>
        <w:t>.</w:t>
      </w:r>
    </w:p>
    <w:p w14:paraId="76719726" w14:textId="5BC9CC3B" w:rsidR="00BB7662" w:rsidRDefault="00BB7662"/>
    <w:p w14:paraId="0CDEBF1C" w14:textId="74E83343" w:rsidR="00A90342" w:rsidRDefault="00274B3D" w:rsidP="001B408D">
      <w:pPr>
        <w:pStyle w:val="Heading3"/>
      </w:pPr>
      <w:bookmarkStart w:id="336" w:name="_Toc358896437"/>
      <w:bookmarkStart w:id="337" w:name="_Ref411808169"/>
      <w:bookmarkStart w:id="338" w:name="_Ref411809401"/>
      <w:bookmarkStart w:id="339" w:name="_Toc136868752"/>
      <w:r>
        <w:rPr>
          <w:lang w:val="en-CA"/>
        </w:rPr>
        <w:t>6.</w:t>
      </w:r>
      <w:r w:rsidR="00E04775">
        <w:rPr>
          <w:lang w:val="en-CA"/>
        </w:rPr>
        <w:t>60</w:t>
      </w:r>
      <w:r w:rsidR="00A90342">
        <w:rPr>
          <w:lang w:val="en-CA"/>
        </w:rPr>
        <w:t xml:space="preserve"> Concurrency – Directed termination [CGT]</w:t>
      </w:r>
      <w:bookmarkEnd w:id="336"/>
      <w:bookmarkEnd w:id="337"/>
      <w:bookmarkEnd w:id="338"/>
      <w:bookmarkEnd w:id="339"/>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1C703532" w14:textId="6D852271" w:rsidR="00C72C00" w:rsidRPr="001B408D" w:rsidRDefault="00C72C00" w:rsidP="00C72C00">
      <w:pPr>
        <w:rPr>
          <w:ins w:id="340" w:author="Stephen Michell" w:date="2023-08-28T12:03:00Z"/>
          <w:sz w:val="24"/>
          <w:szCs w:val="24"/>
        </w:rPr>
      </w:pPr>
      <w:ins w:id="341" w:author="Stephen Michell" w:date="2023-08-28T12:03:00Z">
        <w:r w:rsidRPr="001B408D">
          <w:rPr>
            <w:rFonts w:asciiTheme="majorHAnsi" w:hAnsiTheme="majorHAnsi"/>
            <w:b/>
            <w:bCs/>
            <w:sz w:val="24"/>
            <w:szCs w:val="24"/>
          </w:rPr>
          <w:t>6.</w:t>
        </w:r>
      </w:ins>
      <w:ins w:id="342" w:author="Stephen Michell" w:date="2023-08-28T12:04:00Z">
        <w:r>
          <w:rPr>
            <w:rFonts w:asciiTheme="majorHAnsi" w:hAnsiTheme="majorHAnsi"/>
            <w:b/>
            <w:bCs/>
            <w:sz w:val="24"/>
            <w:szCs w:val="24"/>
          </w:rPr>
          <w:t>60</w:t>
        </w:r>
      </w:ins>
      <w:ins w:id="343" w:author="Stephen Michell" w:date="2023-08-28T12:03:00Z">
        <w:r w:rsidRPr="001B408D">
          <w:rPr>
            <w:rFonts w:asciiTheme="majorHAnsi" w:hAnsiTheme="majorHAnsi"/>
            <w:b/>
            <w:bCs/>
            <w:sz w:val="24"/>
            <w:szCs w:val="24"/>
          </w:rPr>
          <w:t xml:space="preserve">.1 Applicability to language </w:t>
        </w:r>
      </w:ins>
    </w:p>
    <w:p w14:paraId="50BD1331" w14:textId="24E04DA8" w:rsidR="00E9502E" w:rsidRDefault="009B5BA9" w:rsidP="00913539">
      <w:pPr>
        <w:rPr>
          <w:ins w:id="344" w:author="Stephen Michell" w:date="2023-08-28T12:03:00Z"/>
        </w:rPr>
      </w:pPr>
      <w:r>
        <w:t>The vulnerability</w:t>
      </w:r>
      <w:ins w:id="345" w:author="Stephen Michell" w:date="2023-08-28T12:09:00Z">
        <w:r w:rsidR="00C72C00">
          <w:t xml:space="preserve"> of </w:t>
        </w:r>
        <w:r w:rsidR="00C72C00">
          <w:t>external termination of another image</w:t>
        </w:r>
        <w:r w:rsidR="00C72C00">
          <w:t>,</w:t>
        </w:r>
      </w:ins>
      <w:r>
        <w:t xml:space="preserve"> </w:t>
      </w:r>
      <w:r w:rsidR="00404F88">
        <w:t xml:space="preserve">as </w:t>
      </w:r>
      <w:r>
        <w:t>described in ISO/IEC 24772-1 clause 6.60</w:t>
      </w:r>
      <w:ins w:id="346" w:author="Stephen Michell" w:date="2023-08-28T12:09:00Z">
        <w:r w:rsidR="00C72C00">
          <w:t>,</w:t>
        </w:r>
      </w:ins>
      <w:del w:id="347" w:author="Stephen Michell" w:date="2023-08-28T12:01:00Z">
        <w:r w:rsidDel="00C72C00">
          <w:delText xml:space="preserve"> </w:delText>
        </w:r>
        <w:r w:rsidR="00404F88" w:rsidDel="00C72C00">
          <w:delText>does not apply to</w:delText>
        </w:r>
        <w:r w:rsidDel="00C72C00">
          <w:delText xml:space="preserve"> Fortran</w:delText>
        </w:r>
        <w:r w:rsidR="00404F88" w:rsidDel="00C72C00">
          <w:delText>,</w:delText>
        </w:r>
      </w:del>
      <w:del w:id="348" w:author="Stephen Michell" w:date="2023-08-28T12:09:00Z">
        <w:r w:rsidR="00404F88" w:rsidDel="00C72C00">
          <w:delText xml:space="preserve"> </w:delText>
        </w:r>
      </w:del>
      <w:del w:id="349" w:author="Stephen Michell" w:date="2023-08-28T11:58:00Z">
        <w:r w:rsidR="00404F88" w:rsidDel="00C72C00">
          <w:delText xml:space="preserve">since </w:delText>
        </w:r>
      </w:del>
      <w:del w:id="350" w:author="Stephen Michell" w:date="2023-08-28T12:09:00Z">
        <w:r w:rsidR="00404F88" w:rsidDel="00C72C00">
          <w:delText xml:space="preserve">termination of </w:delText>
        </w:r>
        <w:commentRangeStart w:id="351"/>
        <w:r w:rsidR="00404F88" w:rsidDel="00C72C00">
          <w:delText>another image is not supported by</w:delText>
        </w:r>
      </w:del>
      <w:ins w:id="352" w:author="Stephen Michell" w:date="2023-08-28T12:09:00Z">
        <w:r w:rsidR="00C72C00">
          <w:t>does not exist in</w:t>
        </w:r>
      </w:ins>
      <w:r w:rsidR="00404F88">
        <w:t xml:space="preserve"> Fortran</w:t>
      </w:r>
      <w:ins w:id="353" w:author="Stephen Michell" w:date="2023-08-28T12:10:00Z">
        <w:r w:rsidR="00C72C00">
          <w:t xml:space="preserve"> which supports external</w:t>
        </w:r>
      </w:ins>
      <w:del w:id="354" w:author="Stephen Michell" w:date="2023-08-28T12:10:00Z">
        <w:r w:rsidR="00404F88" w:rsidDel="00C72C00">
          <w:delText xml:space="preserve"> except for the</w:delText>
        </w:r>
      </w:del>
      <w:r w:rsidR="00404F88">
        <w:t xml:space="preserve"> termination </w:t>
      </w:r>
      <w:ins w:id="355" w:author="Stephen Michell" w:date="2023-08-28T12:12:00Z">
        <w:r w:rsidR="00C72C00">
          <w:t xml:space="preserve">only </w:t>
        </w:r>
      </w:ins>
      <w:r w:rsidR="00404F88">
        <w:t xml:space="preserve">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w:t>
      </w:r>
      <w:commentRangeEnd w:id="351"/>
      <w:r w:rsidR="005D7E4F">
        <w:rPr>
          <w:rStyle w:val="CommentReference"/>
        </w:rPr>
        <w:commentReference w:id="351"/>
      </w:r>
      <w:ins w:id="356" w:author="Stephen Michell" w:date="2023-08-28T12:00:00Z">
        <w:r w:rsidR="00C72C00">
          <w:t>.</w:t>
        </w:r>
      </w:ins>
      <w:ins w:id="357" w:author="Stephen Michell" w:date="2023-08-28T12:01:00Z">
        <w:r w:rsidR="00C72C00">
          <w:t xml:space="preserve"> The</w:t>
        </w:r>
      </w:ins>
      <w:ins w:id="358" w:author="Stephen Michell" w:date="2023-08-28T12:13:00Z">
        <w:r w:rsidR="00C72C00">
          <w:t xml:space="preserve">re </w:t>
        </w:r>
        <w:r w:rsidR="00C72C00">
          <w:lastRenderedPageBreak/>
          <w:t>remain</w:t>
        </w:r>
      </w:ins>
      <w:ins w:id="359" w:author="Stephen Michell" w:date="2023-08-28T12:15:00Z">
        <w:r w:rsidR="00C72C00">
          <w:t>s</w:t>
        </w:r>
      </w:ins>
      <w:ins w:id="360" w:author="Stephen Michell" w:date="2023-08-28T12:14:00Z">
        <w:r w:rsidR="00C72C00">
          <w:t xml:space="preserve"> the </w:t>
        </w:r>
      </w:ins>
      <w:ins w:id="361" w:author="Stephen Michell" w:date="2023-08-28T12:01:00Z">
        <w:r w:rsidR="00C72C00">
          <w:t>vulnerabilit</w:t>
        </w:r>
      </w:ins>
      <w:ins w:id="362" w:author="Stephen Michell" w:date="2023-08-28T12:15:00Z">
        <w:r w:rsidR="00C72C00">
          <w:t>y</w:t>
        </w:r>
      </w:ins>
      <w:ins w:id="363" w:author="Stephen Michell" w:date="2023-08-28T12:01:00Z">
        <w:r w:rsidR="00C72C00">
          <w:t xml:space="preserve"> associated with ig</w:t>
        </w:r>
      </w:ins>
      <w:ins w:id="364" w:author="Stephen Michell" w:date="2023-08-28T12:02:00Z">
        <w:r w:rsidR="00C72C00">
          <w:t xml:space="preserve">nored requests to </w:t>
        </w:r>
        <w:proofErr w:type="gramStart"/>
        <w:r w:rsidR="00C72C00">
          <w:t>terminate</w:t>
        </w:r>
      </w:ins>
      <w:proofErr w:type="gramEnd"/>
      <w:ins w:id="365" w:author="Stephen Michell" w:date="2023-08-28T12:15:00Z">
        <w:r w:rsidR="00C72C00">
          <w:t xml:space="preserve"> and </w:t>
        </w:r>
      </w:ins>
      <w:ins w:id="366" w:author="Stephen Michell" w:date="2023-08-28T12:16:00Z">
        <w:r w:rsidR="00C72C00">
          <w:t>the vulnerability associated with</w:t>
        </w:r>
      </w:ins>
      <w:ins w:id="367" w:author="Stephen Michell" w:date="2023-08-28T12:02:00Z">
        <w:r w:rsidR="00C72C00">
          <w:t xml:space="preserve"> delayed termination.</w:t>
        </w:r>
      </w:ins>
      <w:del w:id="368" w:author="Stephen Michell" w:date="2023-08-28T12:00:00Z">
        <w:r w:rsidR="00404F88" w:rsidDel="00C72C00">
          <w:delText xml:space="preserve">.  </w:delText>
        </w:r>
      </w:del>
    </w:p>
    <w:p w14:paraId="6DB65B90" w14:textId="353EF70B" w:rsidR="00C72C00" w:rsidRDefault="00C72C00" w:rsidP="00913539">
      <w:pPr>
        <w:rPr>
          <w:ins w:id="369" w:author="Stephen Michell" w:date="2023-08-28T12:03:00Z"/>
          <w:rFonts w:asciiTheme="majorHAnsi" w:hAnsiTheme="majorHAnsi"/>
          <w:b/>
          <w:bCs/>
          <w:sz w:val="24"/>
          <w:szCs w:val="24"/>
        </w:rPr>
      </w:pPr>
      <w:commentRangeStart w:id="370"/>
      <w:ins w:id="371" w:author="Stephen Michell" w:date="2023-08-28T12:03:00Z">
        <w:r w:rsidRPr="001B408D">
          <w:rPr>
            <w:rFonts w:asciiTheme="majorHAnsi" w:hAnsiTheme="majorHAnsi"/>
            <w:b/>
            <w:bCs/>
            <w:sz w:val="24"/>
            <w:szCs w:val="24"/>
          </w:rPr>
          <w:t>6</w:t>
        </w:r>
      </w:ins>
      <w:ins w:id="372" w:author="Stephen Michell" w:date="2023-08-28T12:04:00Z">
        <w:r>
          <w:rPr>
            <w:rFonts w:asciiTheme="majorHAnsi" w:hAnsiTheme="majorHAnsi"/>
            <w:b/>
            <w:bCs/>
            <w:sz w:val="24"/>
            <w:szCs w:val="24"/>
          </w:rPr>
          <w:t>.60</w:t>
        </w:r>
      </w:ins>
      <w:ins w:id="373" w:author="Stephen Michell" w:date="2023-08-28T12:03: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commentRangeEnd w:id="370"/>
        <w:r>
          <w:rPr>
            <w:rStyle w:val="CommentReference"/>
          </w:rPr>
          <w:commentReference w:id="370"/>
        </w:r>
      </w:ins>
    </w:p>
    <w:p w14:paraId="5F1CD101" w14:textId="51329856" w:rsidR="00C72C00" w:rsidRPr="00E9502E" w:rsidRDefault="00C72C00" w:rsidP="00C72C00">
      <w:pPr>
        <w:pStyle w:val="NormBull"/>
        <w:numPr>
          <w:ilvl w:val="0"/>
          <w:numId w:val="0"/>
        </w:numPr>
        <w:pPrChange w:id="374" w:author="Stephen Michell" w:date="2023-08-28T12:04:00Z">
          <w:pPr/>
        </w:pPrChange>
      </w:pPr>
      <w:ins w:id="375" w:author="Stephen Michell" w:date="2023-08-28T12:0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376" w:author="Stephen Michell" w:date="2023-08-28T12:04:00Z">
        <w:r>
          <w:rPr>
            <w:rFonts w:eastAsiaTheme="minorEastAsia"/>
            <w:szCs w:val="24"/>
          </w:rPr>
          <w:t xml:space="preserve"> </w:t>
        </w:r>
        <w:r>
          <w:t>u</w:t>
        </w:r>
      </w:ins>
      <w:ins w:id="377" w:author="Stephen Michell" w:date="2023-08-28T12:03:00Z">
        <w:r>
          <w:t>se the avoidance mechanisms</w:t>
        </w:r>
        <w:r w:rsidRPr="00CF01D6">
          <w:t xml:space="preserve"> of ISO/IEC 24772-1 clause 6.6</w:t>
        </w:r>
      </w:ins>
      <w:ins w:id="378" w:author="Stephen Michell" w:date="2023-08-28T12:04:00Z">
        <w:r>
          <w:t>0</w:t>
        </w:r>
      </w:ins>
      <w:ins w:id="379" w:author="Stephen Michell" w:date="2023-08-28T12:03:00Z">
        <w:r w:rsidRPr="00CF01D6">
          <w:t>.5</w:t>
        </w:r>
      </w:ins>
      <w:ins w:id="380" w:author="Stephen Michell" w:date="2023-08-28T12:05:00Z">
        <w:r>
          <w:t xml:space="preserve"> as </w:t>
        </w:r>
        <w:proofErr w:type="gramStart"/>
        <w:r>
          <w:t>applicable</w:t>
        </w:r>
      </w:ins>
      <w:ins w:id="381" w:author="Stephen Michell" w:date="2023-08-28T12:03:00Z">
        <w:r w:rsidRPr="00CF01D6">
          <w:t>;</w:t>
        </w:r>
      </w:ins>
      <w:proofErr w:type="gramEnd"/>
    </w:p>
    <w:p w14:paraId="743D1917" w14:textId="67DB0E2B" w:rsidR="00365064" w:rsidRDefault="00274B3D" w:rsidP="007C1A80">
      <w:pPr>
        <w:pStyle w:val="Heading3"/>
        <w:rPr>
          <w:lang w:val="en-CA"/>
        </w:rPr>
      </w:pPr>
      <w:bookmarkStart w:id="382" w:name="_Toc358896438"/>
      <w:bookmarkStart w:id="383" w:name="_Ref358977270"/>
      <w:bookmarkStart w:id="384"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382"/>
      <w:bookmarkEnd w:id="383"/>
      <w:bookmarkEnd w:id="384"/>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385" w:name="_Toc358896439"/>
      <w:bookmarkStart w:id="386" w:name="_Ref411808187"/>
      <w:bookmarkStart w:id="387" w:name="_Ref411808224"/>
      <w:bookmarkStart w:id="388"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72C00">
      <w:pPr>
        <w:pStyle w:val="ListParagraph"/>
        <w:numPr>
          <w:ilvl w:val="0"/>
          <w:numId w:val="650"/>
        </w:numPr>
        <w:pPrChange w:id="389" w:author="Stephen Michell" w:date="2023-08-28T11:46:00Z">
          <w:pPr>
            <w:pStyle w:val="ListParagraph"/>
            <w:numPr>
              <w:numId w:val="621"/>
            </w:numPr>
            <w:ind w:hanging="360"/>
          </w:pPr>
        </w:pPrChange>
      </w:pPr>
      <w:r>
        <w:t>B</w:t>
      </w:r>
      <w:r w:rsidR="000D7561">
        <w:t xml:space="preserve">y using </w:t>
      </w:r>
      <w:r w:rsidR="00F96208">
        <w:t xml:space="preserve">an </w:t>
      </w:r>
      <w:r w:rsidR="000D7561">
        <w:t>image selector in square brackets</w:t>
      </w:r>
      <w:r w:rsidR="004B2967">
        <w:t>.</w:t>
      </w:r>
    </w:p>
    <w:p w14:paraId="2A11F7F3" w14:textId="13FD5D3E" w:rsidR="00CF01D6" w:rsidRDefault="00CF01D6" w:rsidP="00C72C00">
      <w:pPr>
        <w:pStyle w:val="ListParagraph"/>
        <w:numPr>
          <w:ilvl w:val="0"/>
          <w:numId w:val="650"/>
        </w:numPr>
        <w:pPrChange w:id="390" w:author="Stephen Michell" w:date="2023-08-28T11:46:00Z">
          <w:pPr>
            <w:pStyle w:val="ListParagraph"/>
            <w:numPr>
              <w:numId w:val="621"/>
            </w:numPr>
            <w:ind w:hanging="360"/>
          </w:pPr>
        </w:pPrChange>
      </w:pPr>
      <w:r>
        <w:t xml:space="preserve">By </w:t>
      </w:r>
      <w:r w:rsidR="00F96208">
        <w:t>invoking a</w:t>
      </w:r>
      <w:r>
        <w:t xml:space="preserve"> collective</w:t>
      </w:r>
      <w:ins w:id="391" w:author="Stephen Michell" w:date="2023-08-28T11:45:00Z">
        <w:r w:rsidR="00C72C00">
          <w:t xml:space="preserve"> (intrinsic)</w:t>
        </w:r>
      </w:ins>
      <w:r>
        <w:t xml:space="preserve"> procedure</w:t>
      </w:r>
      <w:r w:rsidR="00F96208">
        <w:t xml:space="preserve"> </w:t>
      </w:r>
      <w:r w:rsidR="00DD1212">
        <w:t xml:space="preserve">(see </w:t>
      </w:r>
      <w:r w:rsidR="00F96208">
        <w:t xml:space="preserve">clause </w:t>
      </w:r>
      <w:r w:rsidR="00C63892">
        <w:t>4.10</w:t>
      </w:r>
      <w:r w:rsidR="00F96208">
        <w:t>.8).</w:t>
      </w:r>
    </w:p>
    <w:p w14:paraId="188FF362" w14:textId="1298512F" w:rsidR="00E44BCB" w:rsidRDefault="00E44BCB" w:rsidP="00C72C00">
      <w:pPr>
        <w:pStyle w:val="ListParagraph"/>
        <w:numPr>
          <w:ilvl w:val="0"/>
          <w:numId w:val="650"/>
        </w:numPr>
        <w:pPrChange w:id="392" w:author="Stephen Michell" w:date="2023-08-28T11:46:00Z">
          <w:pPr>
            <w:pStyle w:val="ListParagraph"/>
            <w:numPr>
              <w:numId w:val="621"/>
            </w:numPr>
            <w:ind w:hanging="360"/>
          </w:pPr>
        </w:pPrChange>
      </w:pPr>
      <w:r>
        <w:t>By invoking a procedure that has an image selector in square brackets</w:t>
      </w:r>
      <w:del w:id="393" w:author="Stephen Michell" w:date="2023-08-28T11:46:00Z">
        <w:r w:rsidDel="00C72C00">
          <w:delText xml:space="preserve"> or invoking a collective procedure</w:delText>
        </w:r>
      </w:del>
      <w:r>
        <w:t>.</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C72C00">
      <w:pPr>
        <w:pStyle w:val="ListParagraph"/>
        <w:numPr>
          <w:ilvl w:val="0"/>
          <w:numId w:val="651"/>
        </w:numPr>
        <w:spacing w:before="80" w:after="80" w:line="240" w:lineRule="auto"/>
        <w:pPrChange w:id="394" w:author="Stephen Michell" w:date="2023-08-28T11:52:00Z">
          <w:pPr>
            <w:pStyle w:val="ListParagraph"/>
            <w:numPr>
              <w:numId w:val="640"/>
            </w:numPr>
            <w:spacing w:before="80" w:after="80" w:line="240" w:lineRule="auto"/>
            <w:ind w:hanging="360"/>
          </w:pPr>
        </w:pPrChange>
      </w:pPr>
      <w:r w:rsidRPr="00C72C00">
        <w:rPr>
          <w:rFonts w:eastAsia="Times New Roman" w:cstheme="minorHAnsi"/>
          <w:spacing w:val="3"/>
          <w:rPrChange w:id="395" w:author="Stephen Michell" w:date="2023-08-28T11:52:00Z">
            <w:rPr>
              <w:rFonts w:cstheme="minorHAnsi"/>
            </w:rPr>
          </w:rPrChange>
        </w:rPr>
        <w:t>The</w:t>
      </w:r>
      <w:r w:rsidRPr="00C72C00">
        <w:rPr>
          <w:rFonts w:ascii="Courier New" w:eastAsia="Times New Roman" w:hAnsi="Courier New" w:cs="Courier New"/>
          <w:spacing w:val="3"/>
          <w:rPrChange w:id="396" w:author="Stephen Michell" w:date="2023-08-28T11:52:00Z">
            <w:rPr>
              <w:rFonts w:ascii="Courier New" w:hAnsi="Courier New"/>
            </w:rPr>
          </w:rPrChange>
        </w:rPr>
        <w:t xml:space="preserve"> sync all</w:t>
      </w:r>
      <w:r w:rsidRPr="00C72C00">
        <w:rPr>
          <w:rFonts w:eastAsia="Times New Roman" w:cstheme="minorHAnsi"/>
          <w:spacing w:val="3"/>
          <w:rPrChange w:id="397" w:author="Stephen Michell" w:date="2023-08-28T11:52:00Z">
            <w:rPr>
              <w:rFonts w:cstheme="minorHAnsi"/>
            </w:rPr>
          </w:rPrChange>
        </w:rPr>
        <w:t xml:space="preserve"> </w:t>
      </w:r>
      <w:proofErr w:type="gramStart"/>
      <w:r w:rsidRPr="00C72C00">
        <w:rPr>
          <w:rFonts w:eastAsia="Times New Roman" w:cstheme="minorHAnsi"/>
          <w:spacing w:val="3"/>
          <w:rPrChange w:id="398" w:author="Stephen Michell" w:date="2023-08-28T11:52:00Z">
            <w:rPr>
              <w:rFonts w:cstheme="minorHAnsi"/>
            </w:rPr>
          </w:rPrChange>
        </w:rPr>
        <w:t xml:space="preserve">and  </w:t>
      </w:r>
      <w:r w:rsidRPr="00C72C00">
        <w:rPr>
          <w:rFonts w:ascii="Courier New" w:eastAsia="Times New Roman" w:hAnsi="Courier New" w:cs="Courier New"/>
          <w:spacing w:val="3"/>
          <w:rPrChange w:id="399" w:author="Stephen Michell" w:date="2023-08-28T11:52:00Z">
            <w:rPr>
              <w:rFonts w:ascii="Courier New" w:hAnsi="Courier New"/>
            </w:rPr>
          </w:rPrChange>
        </w:rPr>
        <w:t>sync</w:t>
      </w:r>
      <w:proofErr w:type="gramEnd"/>
      <w:r w:rsidRPr="00C72C00">
        <w:rPr>
          <w:rFonts w:ascii="Courier New" w:eastAsia="Times New Roman" w:hAnsi="Courier New" w:cs="Courier New"/>
          <w:spacing w:val="3"/>
          <w:rPrChange w:id="400" w:author="Stephen Michell" w:date="2023-08-28T11:52:00Z">
            <w:rPr>
              <w:rFonts w:ascii="Courier New" w:hAnsi="Courier New"/>
            </w:rPr>
          </w:rPrChange>
        </w:rPr>
        <w:t xml:space="preserve"> images </w:t>
      </w:r>
      <w:r w:rsidRPr="00C72C00">
        <w:rPr>
          <w:rFonts w:eastAsia="Times New Roman" w:cstheme="minorHAnsi"/>
          <w:spacing w:val="3"/>
          <w:rPrChange w:id="401" w:author="Stephen Michell" w:date="2023-08-28T11:52:00Z">
            <w:rPr>
              <w:rFonts w:cstheme="minorHAnsi"/>
            </w:rPr>
          </w:rPrChange>
        </w:rPr>
        <w:t xml:space="preserve">statements </w:t>
      </w:r>
      <w:r>
        <w:t>(clause 4.10.1).</w:t>
      </w:r>
    </w:p>
    <w:p w14:paraId="67004E73" w14:textId="77777777" w:rsidR="00E44BCB" w:rsidRDefault="00E44BCB" w:rsidP="00C72C00">
      <w:pPr>
        <w:pStyle w:val="ListParagraph"/>
        <w:numPr>
          <w:ilvl w:val="0"/>
          <w:numId w:val="651"/>
        </w:numPr>
        <w:spacing w:before="80" w:after="80" w:line="240" w:lineRule="auto"/>
        <w:pPrChange w:id="402" w:author="Stephen Michell" w:date="2023-08-28T11:52:00Z">
          <w:pPr>
            <w:pStyle w:val="ListParagraph"/>
            <w:numPr>
              <w:numId w:val="640"/>
            </w:numPr>
            <w:spacing w:before="80" w:after="80" w:line="240" w:lineRule="auto"/>
            <w:ind w:hanging="360"/>
          </w:pPr>
        </w:pPrChange>
      </w:pPr>
      <w:r>
        <w:t>Events (clause 4.10.1).</w:t>
      </w:r>
    </w:p>
    <w:p w14:paraId="11CE86E5" w14:textId="77777777" w:rsidR="00E44BCB" w:rsidRPr="006C7414" w:rsidRDefault="00E44BCB" w:rsidP="00C72C00">
      <w:pPr>
        <w:pStyle w:val="ListParagraph"/>
        <w:numPr>
          <w:ilvl w:val="0"/>
          <w:numId w:val="651"/>
        </w:numPr>
        <w:spacing w:before="80" w:after="80" w:line="240" w:lineRule="auto"/>
        <w:pPrChange w:id="403" w:author="Stephen Michell" w:date="2023-08-28T11:52:00Z">
          <w:pPr>
            <w:pStyle w:val="ListParagraph"/>
            <w:numPr>
              <w:numId w:val="640"/>
            </w:numPr>
            <w:spacing w:before="80" w:after="80" w:line="240" w:lineRule="auto"/>
            <w:ind w:hanging="360"/>
          </w:pPr>
        </w:pPrChange>
      </w:pPr>
      <w:r w:rsidRPr="00C72C00">
        <w:rPr>
          <w:rFonts w:eastAsia="Times New Roman" w:cstheme="minorHAnsi"/>
          <w:spacing w:val="3"/>
          <w:rPrChange w:id="404" w:author="Stephen Michell" w:date="2023-08-28T11:52:00Z">
            <w:rPr>
              <w:rFonts w:cstheme="minorHAnsi"/>
            </w:rPr>
          </w:rPrChange>
        </w:rPr>
        <w:t>The</w:t>
      </w:r>
      <w:r w:rsidRPr="00C72C00">
        <w:rPr>
          <w:rFonts w:ascii="Courier New" w:eastAsia="Times New Roman" w:hAnsi="Courier New" w:cs="Courier New"/>
          <w:spacing w:val="3"/>
          <w:rPrChange w:id="405" w:author="Stephen Michell" w:date="2023-08-28T11:52:00Z">
            <w:rPr>
              <w:rFonts w:ascii="Courier New" w:hAnsi="Courier New" w:cs="Courier New"/>
            </w:rPr>
          </w:rPrChange>
        </w:rPr>
        <w:t xml:space="preserve"> critical</w:t>
      </w:r>
      <w:r w:rsidRPr="00C72C00">
        <w:rPr>
          <w:rFonts w:eastAsia="Times New Roman" w:cstheme="minorHAnsi"/>
          <w:spacing w:val="3"/>
          <w:rPrChange w:id="406" w:author="Stephen Michell" w:date="2023-08-28T11:52:00Z">
            <w:rPr>
              <w:rFonts w:cstheme="minorHAnsi"/>
            </w:rPr>
          </w:rPrChange>
        </w:rPr>
        <w:t xml:space="preserve"> construct </w:t>
      </w:r>
      <w:r>
        <w:t>(clause 4.10.1).</w:t>
      </w:r>
    </w:p>
    <w:p w14:paraId="3B19AEFF" w14:textId="77777777" w:rsidR="00E44BCB" w:rsidRDefault="00E44BCB" w:rsidP="00C72C00">
      <w:pPr>
        <w:pStyle w:val="ListParagraph"/>
        <w:numPr>
          <w:ilvl w:val="0"/>
          <w:numId w:val="651"/>
        </w:numPr>
        <w:spacing w:before="80" w:after="80" w:line="240" w:lineRule="auto"/>
        <w:pPrChange w:id="407" w:author="Stephen Michell" w:date="2023-08-28T11:52:00Z">
          <w:pPr>
            <w:pStyle w:val="ListParagraph"/>
            <w:numPr>
              <w:numId w:val="640"/>
            </w:numPr>
            <w:spacing w:before="80" w:after="80" w:line="240" w:lineRule="auto"/>
            <w:ind w:hanging="360"/>
          </w:pPr>
        </w:pPrChange>
      </w:pPr>
      <w:del w:id="408" w:author="ploedere" w:date="2023-08-11T04:06:00Z">
        <w:r w:rsidRPr="00C72C00" w:rsidDel="00BD3CC0">
          <w:rPr>
            <w:rFonts w:eastAsia="Times New Roman" w:cstheme="minorHAnsi"/>
            <w:spacing w:val="3"/>
          </w:rPr>
          <w:delText xml:space="preserve"> </w:delText>
        </w:r>
      </w:del>
      <w:r>
        <w:t>Locks (clause 4.10.2).</w:t>
      </w:r>
    </w:p>
    <w:p w14:paraId="635B4221" w14:textId="77777777" w:rsidR="00E44BCB" w:rsidRDefault="00E44BCB" w:rsidP="00C72C00">
      <w:pPr>
        <w:pStyle w:val="ListParagraph"/>
        <w:numPr>
          <w:ilvl w:val="0"/>
          <w:numId w:val="651"/>
        </w:numPr>
        <w:spacing w:before="80" w:after="80" w:line="240" w:lineRule="auto"/>
        <w:pPrChange w:id="409" w:author="Stephen Michell" w:date="2023-08-28T11:52:00Z">
          <w:pPr>
            <w:pStyle w:val="ListParagraph"/>
            <w:numPr>
              <w:numId w:val="640"/>
            </w:numPr>
            <w:spacing w:before="80" w:after="80" w:line="240" w:lineRule="auto"/>
            <w:ind w:hanging="360"/>
          </w:pPr>
        </w:pPrChange>
      </w:pPr>
      <w:r>
        <w:t>Teams (clause 4.10.3).</w:t>
      </w:r>
    </w:p>
    <w:p w14:paraId="43D29139" w14:textId="18170C64" w:rsidR="00E44BCB" w:rsidRDefault="00E44BCB" w:rsidP="00C72C00">
      <w:pPr>
        <w:pStyle w:val="ListParagraph"/>
        <w:numPr>
          <w:ilvl w:val="0"/>
          <w:numId w:val="651"/>
        </w:numPr>
        <w:spacing w:before="80" w:after="80" w:line="240" w:lineRule="auto"/>
        <w:rPr>
          <w:ins w:id="410" w:author="Stephen Michell" w:date="2023-08-28T11:47:00Z"/>
        </w:rPr>
        <w:pPrChange w:id="411" w:author="Stephen Michell" w:date="2023-08-28T11:52:00Z">
          <w:pPr>
            <w:pStyle w:val="ListParagraph"/>
            <w:numPr>
              <w:numId w:val="640"/>
            </w:numPr>
            <w:spacing w:before="80" w:after="80" w:line="240" w:lineRule="auto"/>
            <w:ind w:hanging="360"/>
          </w:pPr>
        </w:pPrChange>
      </w:pPr>
      <w:r>
        <w:t>Collectives (clause 4.10.8).</w:t>
      </w:r>
    </w:p>
    <w:p w14:paraId="474320B5" w14:textId="3EA3CEE4" w:rsidR="00C72C00" w:rsidDel="00C72C00" w:rsidRDefault="00C72C00" w:rsidP="00C72C00">
      <w:pPr>
        <w:spacing w:before="80" w:after="80" w:line="240" w:lineRule="auto"/>
        <w:rPr>
          <w:del w:id="412" w:author="Stephen Michell" w:date="2023-08-28T11:51:00Z"/>
        </w:rPr>
        <w:pPrChange w:id="413" w:author="Stephen Michell" w:date="2023-08-28T11:48:00Z">
          <w:pPr>
            <w:pStyle w:val="ListParagraph"/>
            <w:numPr>
              <w:numId w:val="640"/>
            </w:numPr>
            <w:spacing w:before="80" w:after="80" w:line="240" w:lineRule="auto"/>
            <w:ind w:hanging="360"/>
          </w:pPr>
        </w:pPrChange>
      </w:pP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0108E9">
      <w:pPr>
        <w:pStyle w:val="ListParagraph"/>
        <w:numPr>
          <w:ilvl w:val="0"/>
          <w:numId w:val="325"/>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object</w:t>
      </w:r>
      <w:r w:rsidR="0085734D">
        <w:t>;</w:t>
      </w:r>
    </w:p>
    <w:p w14:paraId="3F630AB5" w14:textId="44F42A82"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6B524C">
      <w:pPr>
        <w:pStyle w:val="ListParagraph"/>
        <w:numPr>
          <w:ilvl w:val="1"/>
          <w:numId w:val="325"/>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r w:rsidR="0085734D">
        <w:t xml:space="preserve">; </w:t>
      </w:r>
    </w:p>
    <w:p w14:paraId="54544D94" w14:textId="7ADFA99E" w:rsidR="000108E9" w:rsidRDefault="00CE7688" w:rsidP="006B524C">
      <w:pPr>
        <w:pStyle w:val="ListParagraph"/>
        <w:numPr>
          <w:ilvl w:val="1"/>
          <w:numId w:val="325"/>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6B524C">
      <w:pPr>
        <w:pStyle w:val="ListParagraph"/>
        <w:numPr>
          <w:ilvl w:val="1"/>
          <w:numId w:val="325"/>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6B524C">
      <w:pPr>
        <w:pStyle w:val="ListParagraph"/>
        <w:numPr>
          <w:ilvl w:val="1"/>
          <w:numId w:val="325"/>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6B524C">
      <w:pPr>
        <w:pStyle w:val="ListParagraph"/>
        <w:numPr>
          <w:ilvl w:val="1"/>
          <w:numId w:val="325"/>
        </w:numPr>
        <w:spacing w:after="0" w:line="240" w:lineRule="auto"/>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6B524C">
      <w:pPr>
        <w:pStyle w:val="ListParagraph"/>
        <w:numPr>
          <w:ilvl w:val="1"/>
          <w:numId w:val="325"/>
        </w:numPr>
        <w:spacing w:after="0" w:line="240" w:lineRule="auto"/>
      </w:pPr>
      <w:r>
        <w:lastRenderedPageBreak/>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5734D">
      <w:pPr>
        <w:pStyle w:val="ListParagraph"/>
        <w:numPr>
          <w:ilvl w:val="0"/>
          <w:numId w:val="325"/>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6B524C">
      <w:pPr>
        <w:pStyle w:val="ListParagraph"/>
        <w:numPr>
          <w:ilvl w:val="0"/>
          <w:numId w:val="325"/>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6B524C">
      <w:pPr>
        <w:pStyle w:val="ListParagraph"/>
        <w:numPr>
          <w:ilvl w:val="0"/>
          <w:numId w:val="325"/>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414" w:name="_Toc136868754"/>
      <w:r>
        <w:rPr>
          <w:lang w:val="en-CA"/>
        </w:rPr>
        <w:t xml:space="preserve">6.62 Concurrency – Premature </w:t>
      </w:r>
      <w:r w:rsidR="000E5DD7">
        <w:rPr>
          <w:lang w:val="en-CA"/>
        </w:rPr>
        <w:t>t</w:t>
      </w:r>
      <w:r>
        <w:rPr>
          <w:lang w:val="en-CA"/>
        </w:rPr>
        <w:t>ermination [CGS]</w:t>
      </w:r>
      <w:bookmarkEnd w:id="414"/>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images</w:t>
      </w:r>
      <w:r w:rsidR="0085734D">
        <w:t xml:space="preserve">; </w:t>
      </w:r>
    </w:p>
    <w:p w14:paraId="26D5DCDB" w14:textId="0BD294B8" w:rsidR="00B12BBB" w:rsidRDefault="00B12BBB" w:rsidP="007C1A80">
      <w:pPr>
        <w:pStyle w:val="ListParagraph"/>
        <w:numPr>
          <w:ilvl w:val="0"/>
          <w:numId w:val="325"/>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415"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415"/>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r w:rsidR="0085734D">
        <w:t>;</w:t>
      </w:r>
    </w:p>
    <w:p w14:paraId="2462568F" w14:textId="17845FF0" w:rsidR="009F24A8" w:rsidRPr="009F24A8" w:rsidRDefault="009F24A8" w:rsidP="009F24A8">
      <w:pPr>
        <w:pStyle w:val="ListParagraph"/>
        <w:numPr>
          <w:ilvl w:val="0"/>
          <w:numId w:val="616"/>
        </w:numPr>
        <w:spacing w:after="0" w:line="240" w:lineRule="auto"/>
      </w:pPr>
      <w:r w:rsidRPr="00A05EFE">
        <w:rPr>
          <w:rFonts w:cstheme="minorHAnsi"/>
        </w:rPr>
        <w:lastRenderedPageBreak/>
        <w:t xml:space="preserve">Use the </w:t>
      </w:r>
      <w:r>
        <w:rPr>
          <w:rFonts w:cstheme="minorHAnsi"/>
        </w:rPr>
        <w:t>avoidance</w:t>
      </w:r>
      <w:r w:rsidR="001924ED">
        <w:rPr>
          <w:rFonts w:cstheme="minorHAnsi"/>
        </w:rPr>
        <w:t xml:space="preserve"> </w:t>
      </w:r>
      <w:r w:rsidRPr="00A05EFE">
        <w:rPr>
          <w:rFonts w:cstheme="minorHAnsi"/>
        </w:rPr>
        <w:t xml:space="preserve">mechanisms listed in </w:t>
      </w:r>
      <w:del w:id="416" w:author="Stephen Michell" w:date="2023-08-28T12:18:00Z">
        <w:r w:rsidRPr="00A05EFE" w:rsidDel="00C72C00">
          <w:rPr>
            <w:rFonts w:cstheme="minorHAnsi"/>
          </w:rPr>
          <w:delText xml:space="preserve">bullet 3 of Subclause </w:delText>
        </w:r>
      </w:del>
      <w:r w:rsidRPr="00A05EFE">
        <w:rPr>
          <w:rFonts w:cstheme="minorHAnsi"/>
        </w:rPr>
        <w:t>6.61.</w:t>
      </w:r>
      <w:r>
        <w:rPr>
          <w:rFonts w:cstheme="minorHAnsi"/>
        </w:rPr>
        <w:t>2</w:t>
      </w:r>
      <w:ins w:id="417" w:author="Stephen Michell" w:date="2023-08-28T12:19:00Z">
        <w:r w:rsidR="00C72C00">
          <w:rPr>
            <w:rFonts w:cstheme="minorHAnsi"/>
          </w:rPr>
          <w:t>,</w:t>
        </w:r>
      </w:ins>
      <w:ins w:id="418" w:author="Stephen Michell" w:date="2023-08-28T12:18:00Z">
        <w:r w:rsidR="00C72C00">
          <w:rPr>
            <w:rFonts w:cstheme="minorHAnsi"/>
          </w:rPr>
          <w:t xml:space="preserve"> bullet 3</w:t>
        </w:r>
      </w:ins>
      <w:r>
        <w:rPr>
          <w:rFonts w:cstheme="minorHAnsi"/>
        </w:rPr>
        <w:t>.</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419"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419"/>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420"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420"/>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Del="00C72C00" w:rsidRDefault="003D766D" w:rsidP="0045501A">
      <w:pPr>
        <w:autoSpaceDE w:val="0"/>
        <w:autoSpaceDN w:val="0"/>
        <w:adjustRightInd w:val="0"/>
        <w:spacing w:after="0" w:line="240" w:lineRule="auto"/>
        <w:rPr>
          <w:del w:id="421" w:author="Stephen Michell" w:date="2023-08-28T12:28:00Z"/>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Del="00C72C00" w:rsidRDefault="003D766D" w:rsidP="0045501A">
      <w:pPr>
        <w:autoSpaceDE w:val="0"/>
        <w:autoSpaceDN w:val="0"/>
        <w:adjustRightInd w:val="0"/>
        <w:spacing w:after="0" w:line="240" w:lineRule="auto"/>
        <w:rPr>
          <w:del w:id="422" w:author="Stephen Michell" w:date="2023-08-28T12:27:00Z"/>
          <w:rFonts w:cstheme="minorHAnsi"/>
        </w:rPr>
      </w:pPr>
    </w:p>
    <w:p w14:paraId="6C23235B" w14:textId="65D746CA" w:rsidR="0083425E" w:rsidDel="00C72C00" w:rsidRDefault="00C76CE7" w:rsidP="0045501A">
      <w:pPr>
        <w:autoSpaceDE w:val="0"/>
        <w:autoSpaceDN w:val="0"/>
        <w:adjustRightInd w:val="0"/>
        <w:spacing w:after="0" w:line="240" w:lineRule="auto"/>
        <w:rPr>
          <w:del w:id="423" w:author="Stephen Michell" w:date="2023-08-28T12:27:00Z"/>
          <w:rFonts w:eastAsia="Times New Roman"/>
        </w:rPr>
      </w:pPr>
      <w:commentRangeStart w:id="424"/>
      <w:del w:id="425" w:author="Stephen Michell" w:date="2023-08-28T12:27:00Z">
        <w:r w:rsidDel="00C72C00">
          <w:rPr>
            <w:rFonts w:eastAsia="Times New Roman"/>
          </w:rPr>
          <w:delText>Compilers prevent the alteration of the value of a constant</w:delText>
        </w:r>
        <w:r w:rsidR="00096595" w:rsidDel="00C72C00">
          <w:rPr>
            <w:rFonts w:eastAsia="Times New Roman"/>
          </w:rPr>
          <w:delText>.</w:delText>
        </w:r>
        <w:commentRangeEnd w:id="424"/>
        <w:r w:rsidR="001E4010" w:rsidDel="00C72C00">
          <w:rPr>
            <w:rStyle w:val="CommentReference"/>
          </w:rPr>
          <w:commentReference w:id="424"/>
        </w:r>
      </w:del>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3D766D">
      <w:pPr>
        <w:pStyle w:val="ListParagraph"/>
        <w:numPr>
          <w:ilvl w:val="0"/>
          <w:numId w:val="617"/>
        </w:numPr>
      </w:pPr>
      <w:r>
        <w:t>Always use intent specifications for dummy arguments</w:t>
      </w:r>
      <w:r w:rsidR="006245E9">
        <w:t>;</w:t>
      </w:r>
    </w:p>
    <w:p w14:paraId="39E8C53F" w14:textId="293828FC"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385"/>
    <w:bookmarkEnd w:id="386"/>
    <w:bookmarkEnd w:id="387"/>
    <w:bookmarkEnd w:id="388"/>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A0269E">
      <w:pPr>
        <w:pStyle w:val="Heading2"/>
        <w:numPr>
          <w:ilvl w:val="0"/>
          <w:numId w:val="652"/>
        </w:numPr>
        <w:pPrChange w:id="426" w:author="Stephen Michell" w:date="2023-09-25T09:53:00Z">
          <w:pPr>
            <w:pStyle w:val="Heading2"/>
            <w:numPr>
              <w:numId w:val="614"/>
            </w:numPr>
            <w:ind w:left="680" w:hanging="680"/>
          </w:pPr>
        </w:pPrChange>
      </w:pPr>
      <w:bookmarkStart w:id="427" w:name="_Toc136868758"/>
      <w:r>
        <w:lastRenderedPageBreak/>
        <w:t xml:space="preserve">Language specific vulnerabilities for </w:t>
      </w:r>
      <w:r w:rsidR="006E3043">
        <w:t>Fortran</w:t>
      </w:r>
      <w:bookmarkEnd w:id="427"/>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4E6979">
      <w:pPr>
        <w:pStyle w:val="ListParagraph"/>
        <w:numPr>
          <w:ilvl w:val="0"/>
          <w:numId w:val="644"/>
        </w:numPr>
      </w:pPr>
      <w:r>
        <w:t>Avoid fixed source form in all programs</w:t>
      </w:r>
      <w:r w:rsidR="006245E9">
        <w:t>;</w:t>
      </w:r>
    </w:p>
    <w:p w14:paraId="6836D38B" w14:textId="50C02937" w:rsidR="004E6979" w:rsidRDefault="004E6979" w:rsidP="006B524C">
      <w:pPr>
        <w:pStyle w:val="ListParagraph"/>
        <w:numPr>
          <w:ilvl w:val="0"/>
          <w:numId w:val="644"/>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7BCFD047" w14:textId="0B0FB2E1" w:rsidR="008D2B32" w:rsidRPr="00F905AB" w:rsidDel="00C72C00" w:rsidRDefault="008D2B32" w:rsidP="008D2B32">
      <w:pPr>
        <w:autoSpaceDE w:val="0"/>
        <w:autoSpaceDN w:val="0"/>
        <w:adjustRightInd w:val="0"/>
        <w:spacing w:before="80" w:after="80" w:line="240" w:lineRule="auto"/>
        <w:rPr>
          <w:del w:id="428" w:author="Stephen Michell" w:date="2023-08-28T12:34:00Z"/>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w:t>
      </w:r>
      <w:ins w:id="429" w:author="Stephen Michell" w:date="2023-08-28T12:32:00Z">
        <w:r w:rsidR="00C72C00">
          <w:rPr>
            <w:rFonts w:ascii="NimbusRomNo9L-Regu" w:eastAsiaTheme="minorHAnsi" w:hAnsi="NimbusRomNo9L-Regu" w:cs="NimbusRomNo9L-Regu"/>
            <w:lang w:val="en-GB"/>
          </w:rPr>
          <w:t xml:space="preserve">for defined behaviour, </w:t>
        </w:r>
      </w:ins>
      <w:r>
        <w:rPr>
          <w:rFonts w:ascii="NimbusRomNo9L-Regu" w:eastAsiaTheme="minorHAnsi" w:hAnsi="NimbusRomNo9L-Regu" w:cs="NimbusRomNo9L-Regu"/>
          <w:lang w:val="en-GB"/>
        </w:rPr>
        <w:t xml:space="preserve">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ins w:id="430" w:author="Stephen Michell" w:date="2023-08-28T12:34:00Z">
        <w:r w:rsidR="00C72C00">
          <w:rPr>
            <w:rFonts w:ascii="NimbusRomNo9L-Regu" w:eastAsiaTheme="minorHAnsi" w:hAnsi="NimbusRomNo9L-Regu" w:cs="NimbusRomNo9L-Regu"/>
            <w:lang w:val="en-GB"/>
          </w:rPr>
          <w:t xml:space="preserve"> If these </w:t>
        </w:r>
      </w:ins>
      <w:ins w:id="431" w:author="Stephen Michell" w:date="2023-08-28T12:35:00Z">
        <w:r w:rsidR="00C72C00">
          <w:rPr>
            <w:rFonts w:ascii="NimbusRomNo9L-Regu" w:eastAsiaTheme="minorHAnsi" w:hAnsi="NimbusRomNo9L-Regu" w:cs="NimbusRomNo9L-Regu"/>
            <w:lang w:val="en-GB"/>
          </w:rPr>
          <w:t>prerequisites</w:t>
        </w:r>
      </w:ins>
      <w:ins w:id="432" w:author="Stephen Michell" w:date="2023-08-28T12:34:00Z">
        <w:r w:rsidR="00C72C00">
          <w:rPr>
            <w:rFonts w:ascii="NimbusRomNo9L-Regu" w:eastAsiaTheme="minorHAnsi" w:hAnsi="NimbusRomNo9L-Regu" w:cs="NimbusRomNo9L-Regu"/>
            <w:lang w:val="en-GB"/>
          </w:rPr>
          <w:t xml:space="preserve"> are not satisfied, program behaviour is undefined. In particular, </w:t>
        </w:r>
      </w:ins>
    </w:p>
    <w:p w14:paraId="6E763F88" w14:textId="45D3751F" w:rsidR="008D2B32" w:rsidRDefault="008D2B32" w:rsidP="00C72C00">
      <w:pPr>
        <w:autoSpaceDE w:val="0"/>
        <w:autoSpaceDN w:val="0"/>
        <w:adjustRightInd w:val="0"/>
        <w:spacing w:before="80" w:after="80" w:line="240" w:lineRule="auto"/>
        <w:rPr>
          <w:rFonts w:ascii="NimbusRomNo9L-Regu" w:eastAsiaTheme="minorHAnsi" w:hAnsi="NimbusRomNo9L-Regu" w:cs="NimbusRomNo9L-Regu"/>
          <w:lang w:val="en-GB"/>
        </w:rPr>
        <w:pPrChange w:id="433" w:author="Stephen Michell" w:date="2023-08-28T12:34:00Z">
          <w:pPr>
            <w:spacing w:before="80" w:after="80" w:line="240" w:lineRule="auto"/>
          </w:pPr>
        </w:pPrChange>
      </w:pPr>
      <w:del w:id="434" w:author="Stephen Michell" w:date="2023-08-28T12:34:00Z">
        <w:r w:rsidDel="00C72C00">
          <w:rPr>
            <w:rFonts w:ascii="NimbusRomNo9L-Regu" w:eastAsiaTheme="minorHAnsi" w:hAnsi="NimbusRomNo9L-Regu" w:cs="NimbusRomNo9L-Regu"/>
            <w:lang w:val="en-GB"/>
          </w:rPr>
          <w:delText>If</w:delText>
        </w:r>
      </w:del>
      <w:ins w:id="435" w:author="Stephen Michell" w:date="2023-08-28T12:34:00Z">
        <w:r w:rsidR="00C72C00">
          <w:rPr>
            <w:rFonts w:ascii="NimbusRomNo9L-Regu" w:eastAsiaTheme="minorHAnsi" w:hAnsi="NimbusRomNo9L-Regu" w:cs="NimbusRomNo9L-Regu"/>
            <w:lang w:val="en-GB"/>
          </w:rPr>
          <w:t xml:space="preserve"> if</w:t>
        </w:r>
      </w:ins>
      <w:r>
        <w:rPr>
          <w:rFonts w:ascii="NimbusRomNo9L-Regu" w:eastAsiaTheme="minorHAnsi" w:hAnsi="NimbusRomNo9L-Regu" w:cs="NimbusRomNo9L-Regu"/>
          <w:lang w:val="en-GB"/>
        </w:rPr>
        <w:t xml:space="preserve">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D2B32">
      <w:pPr>
        <w:pStyle w:val="ListParagraph"/>
        <w:numPr>
          <w:ilvl w:val="0"/>
          <w:numId w:val="641"/>
        </w:numPr>
        <w:spacing w:before="80" w:after="80" w:line="240" w:lineRule="auto"/>
        <w:rPr>
          <w:rFonts w:eastAsia="Times New Roman"/>
        </w:rPr>
      </w:pPr>
      <w:r w:rsidRPr="00301B08">
        <w:rPr>
          <w:rFonts w:eastAsia="Times New Roman"/>
        </w:rPr>
        <w:lastRenderedPageBreak/>
        <w:t xml:space="preserve">Ensure that the properties of each variable read exactly match those of the variable or expression that was written. </w:t>
      </w:r>
    </w:p>
    <w:p w14:paraId="32D522EB" w14:textId="40C4E1A5" w:rsidR="00632AC3" w:rsidRPr="006B524C" w:rsidRDefault="008D2B32" w:rsidP="009646BA">
      <w:pPr>
        <w:pStyle w:val="ListParagraph"/>
        <w:numPr>
          <w:ilvl w:val="0"/>
          <w:numId w:val="641"/>
        </w:numPr>
        <w:spacing w:before="80" w:after="80" w:line="240" w:lineRule="auto"/>
        <w:rPr>
          <w:rFonts w:eastAsia="Times New Roman"/>
        </w:rPr>
      </w:pPr>
      <w:r w:rsidRPr="006B524C">
        <w:rPr>
          <w:rFonts w:eastAsia="Times New Roman"/>
        </w:rPr>
        <w:t>Limit access</w:t>
      </w:r>
      <w:ins w:id="436" w:author="Stephen Michell" w:date="2023-08-28T12:36:00Z">
        <w:r w:rsidR="00C72C00">
          <w:rPr>
            <w:rFonts w:eastAsia="Times New Roman"/>
          </w:rPr>
          <w:t xml:space="preserve"> of unformatted </w:t>
        </w:r>
        <w:proofErr w:type="gramStart"/>
        <w:r w:rsidR="00C72C00">
          <w:rPr>
            <w:rFonts w:eastAsia="Times New Roman"/>
          </w:rPr>
          <w:t xml:space="preserve">files </w:t>
        </w:r>
      </w:ins>
      <w:r w:rsidRPr="006B524C">
        <w:rPr>
          <w:rFonts w:eastAsia="Times New Roman"/>
        </w:rPr>
        <w:t xml:space="preserve"> to</w:t>
      </w:r>
      <w:proofErr w:type="gramEnd"/>
      <w:r w:rsidRPr="006B524C">
        <w:rPr>
          <w:rFonts w:eastAsia="Times New Roman"/>
        </w:rPr>
        <w:t xml:space="preserve"> the same computer system, the same compiler, and the same compiler options unless it </w:t>
      </w:r>
      <w:ins w:id="437" w:author="Stephen Michell" w:date="2023-08-28T12:37:00Z">
        <w:r w:rsidR="00C72C00">
          <w:rPr>
            <w:rFonts w:eastAsia="Times New Roman"/>
          </w:rPr>
          <w:t xml:space="preserve">can be guaranteed </w:t>
        </w:r>
      </w:ins>
      <w:del w:id="438" w:author="Stephen Michell" w:date="2023-08-28T12:37:00Z">
        <w:r w:rsidRPr="006B524C" w:rsidDel="00C72C00">
          <w:rPr>
            <w:rFonts w:eastAsia="Times New Roman"/>
          </w:rPr>
          <w:delText xml:space="preserve">is certain </w:delText>
        </w:r>
      </w:del>
      <w:r w:rsidRPr="006B524C">
        <w:rPr>
          <w:rFonts w:eastAsia="Times New Roman"/>
        </w:rPr>
        <w:t xml:space="preserve">that the same internal representations are in use. </w:t>
      </w:r>
    </w:p>
    <w:p w14:paraId="3AA604C9" w14:textId="77777777" w:rsidR="00632AC3" w:rsidRDefault="00632AC3" w:rsidP="009646BA"/>
    <w:p w14:paraId="706E26C4" w14:textId="252F3EAE" w:rsidR="006E3043" w:rsidDel="00C72C00" w:rsidRDefault="00C91E8E" w:rsidP="004969FE">
      <w:pPr>
        <w:pStyle w:val="Heading2"/>
        <w:rPr>
          <w:del w:id="439" w:author="Stephen Michell" w:date="2023-08-28T12:40:00Z"/>
          <w:rFonts w:eastAsia="Times New Roman"/>
          <w:sz w:val="31"/>
        </w:rPr>
      </w:pPr>
      <w:bookmarkStart w:id="440" w:name="_Toc136868759"/>
      <w:commentRangeStart w:id="441"/>
      <w:del w:id="442" w:author="Stephen Michell" w:date="2023-08-28T12:40:00Z">
        <w:r w:rsidDel="00C72C00">
          <w:delText xml:space="preserve">8 </w:delText>
        </w:r>
        <w:r w:rsidR="004C770C" w:rsidDel="00C72C00">
          <w:delText>Implications for standardization</w:delText>
        </w:r>
        <w:bookmarkEnd w:id="314"/>
        <w:bookmarkEnd w:id="315"/>
        <w:bookmarkEnd w:id="440"/>
        <w:r w:rsidR="006E3043" w:rsidRPr="006E3043" w:rsidDel="00C72C00">
          <w:rPr>
            <w:rFonts w:eastAsia="Times New Roman"/>
            <w:sz w:val="31"/>
          </w:rPr>
          <w:delText xml:space="preserve"> </w:delText>
        </w:r>
        <w:commentRangeEnd w:id="441"/>
        <w:r w:rsidR="00F27A5D" w:rsidDel="00C72C00">
          <w:rPr>
            <w:rStyle w:val="CommentReference"/>
            <w:rFonts w:asciiTheme="minorHAnsi" w:eastAsiaTheme="minorEastAsia" w:hAnsiTheme="minorHAnsi" w:cstheme="minorBidi"/>
            <w:b w:val="0"/>
          </w:rPr>
          <w:commentReference w:id="441"/>
        </w:r>
      </w:del>
    </w:p>
    <w:p w14:paraId="4CD22E4E" w14:textId="1435EBC9" w:rsidR="006E3043" w:rsidDel="00C72C00" w:rsidRDefault="006E3043" w:rsidP="006E3043">
      <w:pPr>
        <w:rPr>
          <w:del w:id="443" w:author="Stephen Michell" w:date="2023-08-28T12:40:00Z"/>
          <w:rFonts w:eastAsia="Times New Roman"/>
        </w:rPr>
      </w:pPr>
      <w:del w:id="444" w:author="Stephen Michell" w:date="2023-08-28T12:40:00Z">
        <w:r w:rsidDel="00C72C00">
          <w:rPr>
            <w:rFonts w:eastAsia="Times New Roman"/>
          </w:rPr>
          <w:delText>Future standardization efforts should consider:</w:delText>
        </w:r>
      </w:del>
    </w:p>
    <w:p w14:paraId="36473EFA" w14:textId="02FDF148" w:rsidR="006E3043" w:rsidRPr="002D21CE" w:rsidDel="00C72C00" w:rsidRDefault="006E3043" w:rsidP="006E3043">
      <w:pPr>
        <w:pStyle w:val="NormBull"/>
        <w:rPr>
          <w:del w:id="445" w:author="Stephen Michell" w:date="2023-08-28T12:40:00Z"/>
        </w:rPr>
      </w:pPr>
      <w:del w:id="446" w:author="Stephen Michell" w:date="2023-08-28T12:40:00Z">
        <w:r w:rsidRPr="002D21CE" w:rsidDel="00C72C00">
          <w:delText>Requiring that processors have the ability to detect and report the occurrence within a submitted program unit of integer overflows during program execution.</w:delText>
        </w:r>
      </w:del>
    </w:p>
    <w:p w14:paraId="6647D216" w14:textId="21EC00E9" w:rsidR="006E3043" w:rsidRPr="002D21CE" w:rsidDel="00C72C00" w:rsidRDefault="006E3043" w:rsidP="006E3043">
      <w:pPr>
        <w:pStyle w:val="NormBull"/>
        <w:rPr>
          <w:del w:id="447" w:author="Stephen Michell" w:date="2023-08-28T12:40:00Z"/>
        </w:rPr>
      </w:pPr>
      <w:del w:id="448" w:author="Stephen Michell" w:date="2023-08-28T12:40:00Z">
        <w:r w:rsidRPr="002D21CE" w:rsidDel="00C72C00">
          <w:delText>Requiring that processors have the ability to detect and report the occurrence within a submitted program unit of out-of-bounds subscripts and array-shape mismatches in assignment statements during program execution.</w:delText>
        </w:r>
      </w:del>
    </w:p>
    <w:p w14:paraId="6C538AF4" w14:textId="6EAD13EF" w:rsidR="006E3043" w:rsidRPr="002D21CE" w:rsidDel="00C72C00" w:rsidRDefault="006E3043" w:rsidP="006E3043">
      <w:pPr>
        <w:pStyle w:val="NormBull"/>
        <w:rPr>
          <w:del w:id="449" w:author="Stephen Michell" w:date="2023-08-28T12:40:00Z"/>
        </w:rPr>
      </w:pPr>
      <w:del w:id="450" w:author="Stephen Michell" w:date="2023-08-28T12:40:00Z">
        <w:r w:rsidRPr="002D21CE" w:rsidDel="00C72C00">
          <w:delText>Requiring that processors have the ability to detect and report the occurrence within a submitted program unit of invalid pointer references during program execution.</w:delText>
        </w:r>
      </w:del>
    </w:p>
    <w:p w14:paraId="5C06A13C" w14:textId="1122D8BE" w:rsidR="006E3043" w:rsidRPr="002D21CE" w:rsidDel="00C72C00" w:rsidRDefault="006E3043" w:rsidP="006E3043">
      <w:pPr>
        <w:pStyle w:val="NormBull"/>
        <w:rPr>
          <w:del w:id="451" w:author="Stephen Michell" w:date="2023-08-28T12:40:00Z"/>
        </w:rPr>
      </w:pPr>
      <w:del w:id="452" w:author="Stephen Michell" w:date="2023-08-28T12:40:00Z">
        <w:r w:rsidRPr="002D21CE" w:rsidDel="00C72C00">
          <w:delText>Requiring that processors have the ability to detect and report the occurrence within a submitted program unit of an invalid use of character constants as format specifiers.</w:delText>
        </w:r>
      </w:del>
    </w:p>
    <w:p w14:paraId="05645889" w14:textId="23387011" w:rsidR="006E3043" w:rsidRPr="002D21CE" w:rsidDel="00C72C00" w:rsidRDefault="006E3043" w:rsidP="006E3043">
      <w:pPr>
        <w:pStyle w:val="NormBull"/>
        <w:rPr>
          <w:del w:id="453" w:author="Stephen Michell" w:date="2023-08-28T12:40:00Z"/>
        </w:rPr>
      </w:pPr>
      <w:del w:id="454" w:author="Stephen Michell" w:date="2023-08-28T12:40:00Z">
        <w:r w:rsidRPr="002D21CE" w:rsidDel="00C72C00">
          <w:delText>Requiring that processors have the ability to detect and report the occurrence within a submitted program unit of tests for equality between two objects of type real or complex.</w:delText>
        </w:r>
      </w:del>
    </w:p>
    <w:p w14:paraId="75A53C29" w14:textId="2C3F69D3" w:rsidR="006E3043" w:rsidRPr="002D21CE" w:rsidDel="00C72C00" w:rsidRDefault="006E3043" w:rsidP="006E3043">
      <w:pPr>
        <w:pStyle w:val="NormBull"/>
        <w:rPr>
          <w:del w:id="455" w:author="Stephen Michell" w:date="2023-08-28T12:40:00Z"/>
        </w:rPr>
      </w:pPr>
      <w:del w:id="456" w:author="Stephen Michell" w:date="2023-08-28T12:40:00Z">
        <w:r w:rsidRPr="002D21CE" w:rsidDel="00C72C00">
          <w:delText xml:space="preserve">Requiring that processors have the ability to detect and report the occurrence within a submitted program unit of pointer assignment of a pointer whose lifetime is known to be longer than the lifetime of the target or the </w:delText>
        </w:r>
        <w:r w:rsidRPr="0071177D" w:rsidDel="00C72C00">
          <w:rPr>
            <w:rFonts w:ascii="Courier New" w:eastAsia="Lucida Console" w:hAnsi="Courier New" w:cs="Courier New"/>
          </w:rPr>
          <w:delText>target</w:delText>
        </w:r>
        <w:r w:rsidRPr="002D21CE" w:rsidDel="00C72C00">
          <w:rPr>
            <w:rFonts w:ascii="Lucida Console" w:eastAsia="Lucida Console" w:hAnsi="Lucida Console"/>
            <w:sz w:val="21"/>
          </w:rPr>
          <w:delText xml:space="preserve"> </w:delText>
        </w:r>
        <w:r w:rsidRPr="002D21CE" w:rsidDel="00C72C00">
          <w:delText>attribute of the target.</w:delText>
        </w:r>
      </w:del>
    </w:p>
    <w:p w14:paraId="5F01DA2B" w14:textId="337A2112" w:rsidR="006E3043" w:rsidRPr="002D21CE" w:rsidDel="00C72C00" w:rsidRDefault="006E3043" w:rsidP="006E3043">
      <w:pPr>
        <w:pStyle w:val="NormBull"/>
        <w:rPr>
          <w:del w:id="457" w:author="Stephen Michell" w:date="2023-08-28T12:40:00Z"/>
        </w:rPr>
      </w:pPr>
      <w:del w:id="458" w:author="Stephen Michell" w:date="2023-08-28T12:40:00Z">
        <w:r w:rsidRPr="002D21CE" w:rsidDel="00C72C00">
          <w:delText xml:space="preserve">Requiring that processors </w:delText>
        </w:r>
        <w:r w:rsidR="00DB592A" w:rsidDel="00C72C00">
          <w:delText>.</w:delText>
        </w:r>
        <w:r w:rsidRPr="002D21CE" w:rsidDel="00C72C00">
          <w:delText>have the ability to detect and report the occurrence within a submitted program unit of the reuse of a name within a nested scope.</w:delText>
        </w:r>
      </w:del>
    </w:p>
    <w:p w14:paraId="0BF2F184" w14:textId="7C89FEF7" w:rsidR="006E3043" w:rsidDel="00C72C00" w:rsidRDefault="006E3043" w:rsidP="00F35EB9">
      <w:pPr>
        <w:pStyle w:val="NormBull"/>
        <w:rPr>
          <w:del w:id="459" w:author="Stephen Michell" w:date="2023-08-28T12:40:00Z"/>
        </w:rPr>
      </w:pPr>
      <w:del w:id="460" w:author="Stephen Michell" w:date="2023-08-28T12:40:00Z">
        <w:r w:rsidRPr="002D21CE" w:rsidDel="00C72C00">
          <w:delText>Providing a means to specify explicitly a limited set of entities to be accessed by host association.</w:delText>
        </w:r>
      </w:del>
    </w:p>
    <w:p w14:paraId="55C87AB2" w14:textId="12087A75" w:rsidR="00FD4C2E" w:rsidRPr="00CE11E1" w:rsidDel="00C72C00" w:rsidRDefault="006E3043" w:rsidP="00F35EB9">
      <w:pPr>
        <w:pStyle w:val="NormBull"/>
        <w:rPr>
          <w:del w:id="461" w:author="Stephen Michell" w:date="2023-08-28T12:40:00Z"/>
        </w:rPr>
      </w:pPr>
      <w:del w:id="462" w:author="Stephen Michell" w:date="2023-08-28T12:40:00Z">
        <w:r w:rsidRPr="00F35EB9" w:rsidDel="00C72C00">
          <w:delText>Identifying, deprecating, and replacing features whose use is problematic where there is a safer and clearer alternative in the modern revisions of the language or in current practice in other languages.</w:delText>
        </w:r>
        <w:bookmarkStart w:id="463" w:name="_Toc443470372"/>
        <w:bookmarkStart w:id="464" w:name="_Toc450303224"/>
      </w:del>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465" w:name="_Toc358896893"/>
      <w:bookmarkStart w:id="466" w:name="_Toc136868760"/>
      <w:r>
        <w:lastRenderedPageBreak/>
        <w:t>Bibliography</w:t>
      </w:r>
      <w:bookmarkEnd w:id="463"/>
      <w:bookmarkEnd w:id="464"/>
      <w:bookmarkEnd w:id="465"/>
      <w:bookmarkEnd w:id="46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467" w:name="_Toc358896894"/>
      <w:bookmarkStart w:id="468" w:name="_Toc136868761"/>
      <w:r w:rsidRPr="00AB6756">
        <w:lastRenderedPageBreak/>
        <w:t>Index</w:t>
      </w:r>
      <w:bookmarkEnd w:id="467"/>
      <w:bookmarkEnd w:id="468"/>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Stephen Michell" w:date="2023-09-25T09:51:00Z" w:initials="SM">
    <w:p w14:paraId="4ED943E0" w14:textId="77777777" w:rsidR="00A0269E" w:rsidRDefault="00A0269E" w:rsidP="00C3663D">
      <w:r>
        <w:rPr>
          <w:rStyle w:val="CommentReference"/>
        </w:rPr>
        <w:annotationRef/>
      </w:r>
      <w:r>
        <w:rPr>
          <w:color w:val="000000"/>
        </w:rPr>
        <w:t>Should this be 6.10.2 Unchecked array copying [HCB] or both?</w:t>
      </w:r>
    </w:p>
  </w:comment>
  <w:comment w:id="183" w:author="ploedere" w:date="2023-08-26T16:06:00Z" w:initials="p">
    <w:p w14:paraId="0FFE0F52" w14:textId="000DB9C0" w:rsidR="00C72C00" w:rsidRDefault="001E4010" w:rsidP="00555275">
      <w:r>
        <w:rPr>
          <w:rStyle w:val="CommentReference"/>
        </w:rPr>
        <w:annotationRef/>
      </w:r>
      <w:r w:rsidR="00C72C00">
        <w:t>I would elaborate that statement, particularly since Fortran seems to prevent some of the vulnerabilities. I suggest to add here “but mitigates some of them by the following mechanisms:”</w:t>
      </w:r>
      <w:r w:rsidR="00C72C00">
        <w:cr/>
      </w:r>
      <w:r w:rsidR="00C72C00">
        <w:cr/>
        <w:t xml:space="preserve">And then, after the explanations, add sentences that talk about each of the vulnerabilities in turn. </w:t>
      </w:r>
      <w:r w:rsidR="00C72C00">
        <w:cr/>
      </w:r>
      <w:r w:rsidR="00C72C00">
        <w:cr/>
        <w:t xml:space="preserve"> E.g., the vulnerability of having to roll you own call-by-ref does not exist, I guess, given the abstraction of argument associations. </w:t>
      </w:r>
      <w:r w:rsidR="00C72C00">
        <w:cr/>
      </w:r>
      <w:r w:rsidR="00C72C00">
        <w:cr/>
        <w:t>The first 2 paras give evidence that confusion/programming bugs over param pass mechanisms are minimized/absent, as the choice is mostly left to the compiler.</w:t>
      </w:r>
      <w:r w:rsidR="00C72C00">
        <w:cr/>
      </w:r>
      <w:r w:rsidR="00C72C00">
        <w:cr/>
      </w:r>
      <w:r w:rsidR="00C72C00">
        <w:cr/>
        <w:t xml:space="preserve">On the other hand: </w:t>
      </w:r>
      <w:r w:rsidR="00C72C00">
        <w:cr/>
        <w:t>aliasing is allowed and the onus of preventing aliasing effects is put on the user. This causes the aliasing vulnerability, since e.g. compilers are allowed to use cached old values of variables despite interim assignments via aliased variables.</w:t>
      </w:r>
      <w:r w:rsidR="00C72C00">
        <w:cr/>
        <w:t xml:space="preserve">Moreover, aliasing effect may or may not occur inside functions depending on the parameter mechanism chosen by the compiler. </w:t>
      </w:r>
      <w:r w:rsidR="00C72C00">
        <w:cr/>
      </w:r>
      <w:r w:rsidR="00C72C00">
        <w:cr/>
        <w:t xml:space="preserve">The possibility of deinitialized OUT arguments exists, when they are not being assigned to in the subprogram. </w:t>
      </w:r>
      <w:r w:rsidR="00C72C00">
        <w:cr/>
      </w:r>
      <w:r w:rsidR="00C72C00">
        <w:cr/>
        <w:t>The same problem exists for return values.</w:t>
      </w:r>
    </w:p>
    <w:p w14:paraId="4C4EE9F9" w14:textId="77777777" w:rsidR="00C72C00" w:rsidRDefault="00C72C00" w:rsidP="00555275">
      <w:r>
        <w:t>Erhard and John to word.</w:t>
      </w:r>
      <w:r>
        <w:cr/>
      </w:r>
    </w:p>
  </w:comment>
  <w:comment w:id="250" w:author="Stephen Michell" w:date="2023-09-25T09:20:00Z" w:initials="SM">
    <w:p w14:paraId="66B45A3C" w14:textId="77777777" w:rsidR="00A60B1D" w:rsidRDefault="00A60B1D" w:rsidP="00E114BC">
      <w:r>
        <w:rPr>
          <w:rStyle w:val="CommentReference"/>
        </w:rPr>
        <w:annotationRef/>
      </w:r>
      <w:r>
        <w:rPr>
          <w:color w:val="000000"/>
        </w:rPr>
        <w:t>Remember  that ‘prohibit’ means get management approval with appropriate arguments and safeguards.</w:t>
      </w:r>
    </w:p>
  </w:comment>
  <w:comment w:id="260" w:author="Stephen Michell" w:date="2023-09-25T09:22:00Z" w:initials="SM">
    <w:p w14:paraId="68139AC5" w14:textId="77777777" w:rsidR="00A60B1D" w:rsidRDefault="00A60B1D" w:rsidP="00DF4F8F">
      <w:r>
        <w:rPr>
          <w:rStyle w:val="CommentReference"/>
        </w:rPr>
        <w:annotationRef/>
      </w:r>
      <w:r>
        <w:rPr>
          <w:color w:val="000000"/>
        </w:rPr>
        <w:t>More than this. For discussion.</w:t>
      </w:r>
    </w:p>
  </w:comment>
  <w:comment w:id="264" w:author="Stephen Michell" w:date="2023-09-25T09:25:00Z" w:initials="SM">
    <w:p w14:paraId="0C433914" w14:textId="77777777" w:rsidR="00A60B1D" w:rsidRDefault="00A60B1D" w:rsidP="00BA1D19">
      <w:r>
        <w:rPr>
          <w:rStyle w:val="CommentReference"/>
        </w:rPr>
        <w:annotationRef/>
      </w:r>
      <w:r>
        <w:rPr>
          <w:color w:val="000000"/>
        </w:rPr>
        <w:t>I am unhappy with this. If there is a Fortran pre-processor, then the vulnerability applies and the first bullet below should be to follow the guidance of 24772-1.</w:t>
      </w:r>
    </w:p>
  </w:comment>
  <w:comment w:id="269" w:author="Stephen Michell" w:date="2023-09-25T09:28:00Z" w:initials="SM">
    <w:p w14:paraId="5A648B8D" w14:textId="77777777" w:rsidR="00A60B1D" w:rsidRDefault="00A60B1D" w:rsidP="00A45A4D">
      <w:r>
        <w:rPr>
          <w:rStyle w:val="CommentReference"/>
        </w:rPr>
        <w:annotationRef/>
      </w:r>
      <w:r>
        <w:rPr>
          <w:color w:val="000000"/>
        </w:rPr>
        <w:t>Are there any formal proof of correctness tools for Fortran? The use of such tools can let you safely eliminate checks and can show you where you must put explicit runtime checks.</w:t>
      </w:r>
    </w:p>
  </w:comment>
  <w:comment w:id="280" w:author="Stephen Michell" w:date="2023-09-25T09:34:00Z" w:initials="SM">
    <w:p w14:paraId="4F98809E" w14:textId="77777777" w:rsidR="00A60B1D" w:rsidRDefault="00A60B1D" w:rsidP="002803DB">
      <w:r>
        <w:rPr>
          <w:rStyle w:val="CommentReference"/>
        </w:rPr>
        <w:annotationRef/>
      </w:r>
      <w:r>
        <w:rPr>
          <w:color w:val="000000"/>
        </w:rPr>
        <w:t>Huh?</w:t>
      </w:r>
    </w:p>
  </w:comment>
  <w:comment w:id="332" w:author="Stephen Michell" w:date="2023-08-28T08:35:00Z" w:initials="SM">
    <w:p w14:paraId="30F2AFB9" w14:textId="288B0E82" w:rsidR="005D7E4F" w:rsidRDefault="005D7E4F" w:rsidP="006F6A8B">
      <w:r>
        <w:rPr>
          <w:rStyle w:val="CommentReference"/>
        </w:rPr>
        <w:annotationRef/>
      </w:r>
      <w:r>
        <w:t>In 6.59.2 we recommend adding the sync all statement, but we do not give a rationale in 6.59.1. The sync all statement is documented in 4.10.1, but if all images are waiting on a sync all and one fails, how would you initiate shutdown or error recovery?</w:t>
      </w:r>
    </w:p>
    <w:p w14:paraId="694C24B2" w14:textId="77777777" w:rsidR="005D7E4F" w:rsidRDefault="005D7E4F" w:rsidP="006F6A8B">
      <w:r>
        <w:t>Maybe John or Steve can propose a paragraph for 6.59.1 that builds on 4.10.1.</w:t>
      </w:r>
    </w:p>
  </w:comment>
  <w:comment w:id="351" w:author="Stephen Michell" w:date="2023-08-28T08:36:00Z" w:initials="SM">
    <w:p w14:paraId="0B2C58C4" w14:textId="77777777" w:rsidR="005D7E4F" w:rsidRDefault="005D7E4F" w:rsidP="007A7228">
      <w:r>
        <w:rPr>
          <w:rStyle w:val="CommentReference"/>
        </w:rPr>
        <w:annotationRef/>
      </w:r>
      <w:r>
        <w:t>I note that 6.61 discusses several strategies for dealing with failed images. Fortran supports teams of images performing various functions. I would assume that a prematurely failed image that can be absorbed may result in the shutdown of maybe a complete team, which would require telling various images to terminate. We have not documented this.</w:t>
      </w:r>
    </w:p>
  </w:comment>
  <w:comment w:id="370" w:author="Stephen Michell" w:date="2023-08-28T08:35:00Z" w:initials="SM">
    <w:p w14:paraId="5342F342" w14:textId="77777777" w:rsidR="00C72C00" w:rsidRDefault="00C72C00" w:rsidP="00C72C00">
      <w:r>
        <w:rPr>
          <w:rStyle w:val="CommentReference"/>
        </w:rPr>
        <w:annotationRef/>
      </w:r>
      <w:r>
        <w:t>In 6.59.2 we recommend adding the sync all statement, but we do not give a rationale in 6.59.1. The sync all statement is documented in 4.10.1, but if all images are waiting on a sync all and one fails, how would you initiate shutdown or error recovery?</w:t>
      </w:r>
    </w:p>
    <w:p w14:paraId="4A7B1F6A" w14:textId="77777777" w:rsidR="00C72C00" w:rsidRDefault="00C72C00" w:rsidP="00C72C00">
      <w:r>
        <w:t>Maybe John or Steve can propose a paragraph for 6.59.1 that builds on 4.10.1.</w:t>
      </w:r>
    </w:p>
  </w:comment>
  <w:comment w:id="424" w:author="ploedere" w:date="2023-08-26T15:29:00Z" w:initials="p">
    <w:p w14:paraId="5B4B60C8" w14:textId="25D77953" w:rsidR="001E4010" w:rsidRDefault="001E4010">
      <w:pPr>
        <w:pStyle w:val="CommentText"/>
      </w:pPr>
      <w:r>
        <w:rPr>
          <w:rStyle w:val="CommentReference"/>
        </w:rPr>
        <w:annotationRef/>
      </w:r>
      <w:r>
        <w:t xml:space="preserve">No they do not, as the preceding paragraphs explain. </w:t>
      </w:r>
    </w:p>
    <w:p w14:paraId="27BD2219" w14:textId="77777777" w:rsidR="00F27A5D" w:rsidRDefault="00F27A5D">
      <w:pPr>
        <w:pStyle w:val="CommentText"/>
      </w:pPr>
    </w:p>
    <w:p w14:paraId="3526581F" w14:textId="77777777" w:rsidR="001E4010" w:rsidRDefault="001E4010">
      <w:pPr>
        <w:pStyle w:val="CommentText"/>
      </w:pPr>
      <w:r>
        <w:t>2 sentence of 2. Para: could be changed:</w:t>
      </w:r>
    </w:p>
    <w:p w14:paraId="57E1E50D" w14:textId="5A0A8740" w:rsidR="001E4010" w:rsidRDefault="001E4010">
      <w:pPr>
        <w:pStyle w:val="CommentText"/>
      </w:pPr>
      <w:r>
        <w:t xml:space="preserve">“Fortran also prevents” -&gt; Fortran compilers also prevent …” if the intent was to say that these are compiler checks. </w:t>
      </w:r>
    </w:p>
  </w:comment>
  <w:comment w:id="441" w:author="ploedere" w:date="2023-08-26T15:37:00Z" w:initials="p">
    <w:p w14:paraId="1F7B152F" w14:textId="77777777" w:rsidR="00F27A5D" w:rsidRDefault="00F27A5D">
      <w:pPr>
        <w:pStyle w:val="CommentText"/>
      </w:pPr>
      <w:r>
        <w:rPr>
          <w:rStyle w:val="CommentReference"/>
        </w:rPr>
        <w:annotationRef/>
      </w:r>
      <w:r>
        <w:t>Policy question: should this section disappear?</w:t>
      </w:r>
    </w:p>
    <w:p w14:paraId="06C9A725" w14:textId="3DAD87EA" w:rsidR="00F27A5D" w:rsidRDefault="00F27A5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943E0" w15:done="0"/>
  <w15:commentEx w15:paraId="4C4EE9F9" w15:done="0"/>
  <w15:commentEx w15:paraId="66B45A3C" w15:done="0"/>
  <w15:commentEx w15:paraId="68139AC5" w15:done="0"/>
  <w15:commentEx w15:paraId="0C433914" w15:done="0"/>
  <w15:commentEx w15:paraId="5A648B8D" w15:done="0"/>
  <w15:commentEx w15:paraId="4F98809E" w15:done="0"/>
  <w15:commentEx w15:paraId="694C24B2" w15:done="1"/>
  <w15:commentEx w15:paraId="0B2C58C4" w15:done="1"/>
  <w15:commentEx w15:paraId="4A7B1F6A" w15:done="1"/>
  <w15:commentEx w15:paraId="57E1E50D" w15:done="0"/>
  <w15:commentEx w15:paraId="06C9A7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D6A0" w16cex:dateUtc="2023-09-25T13:51:00Z"/>
  <w16cex:commentExtensible w16cex:durableId="28BBCF79" w16cex:dateUtc="2023-09-25T13:20:00Z"/>
  <w16cex:commentExtensible w16cex:durableId="28BBCFF3" w16cex:dateUtc="2023-09-25T13:22:00Z"/>
  <w16cex:commentExtensible w16cex:durableId="28BBD096" w16cex:dateUtc="2023-09-25T13:25:00Z"/>
  <w16cex:commentExtensible w16cex:durableId="28BBD131" w16cex:dateUtc="2023-09-25T13:28:00Z"/>
  <w16cex:commentExtensible w16cex:durableId="28BBD2A2" w16cex:dateUtc="2023-09-25T13:34:00Z"/>
  <w16cex:commentExtensible w16cex:durableId="2896DAC4" w16cex:dateUtc="2023-08-28T12:35:00Z"/>
  <w16cex:commentExtensible w16cex:durableId="2896DB04" w16cex:dateUtc="2023-08-28T12:36:00Z"/>
  <w16cex:commentExtensible w16cex:durableId="28970B95" w16cex:dateUtc="2023-08-2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943E0" w16cid:durableId="28BBD6A0"/>
  <w16cid:commentId w16cid:paraId="4C4EE9F9" w16cid:durableId="2894820B"/>
  <w16cid:commentId w16cid:paraId="66B45A3C" w16cid:durableId="28BBCF79"/>
  <w16cid:commentId w16cid:paraId="68139AC5" w16cid:durableId="28BBCFF3"/>
  <w16cid:commentId w16cid:paraId="0C433914" w16cid:durableId="28BBD096"/>
  <w16cid:commentId w16cid:paraId="5A648B8D" w16cid:durableId="28BBD131"/>
  <w16cid:commentId w16cid:paraId="4F98809E" w16cid:durableId="28BBD2A2"/>
  <w16cid:commentId w16cid:paraId="694C24B2" w16cid:durableId="2896DAC4"/>
  <w16cid:commentId w16cid:paraId="0B2C58C4" w16cid:durableId="2896DB04"/>
  <w16cid:commentId w16cid:paraId="4A7B1F6A" w16cid:durableId="28970B95"/>
  <w16cid:commentId w16cid:paraId="57E1E50D" w16cid:durableId="28948210"/>
  <w16cid:commentId w16cid:paraId="06C9A725" w16cid:durableId="28948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A84F" w14:textId="77777777" w:rsidR="00CD1D6B" w:rsidRDefault="00CD1D6B">
      <w:r>
        <w:separator/>
      </w:r>
    </w:p>
  </w:endnote>
  <w:endnote w:type="continuationSeparator" w:id="0">
    <w:p w14:paraId="6C8723E7" w14:textId="77777777" w:rsidR="00CD1D6B" w:rsidRDefault="00CD1D6B">
      <w:r>
        <w:continuationSeparator/>
      </w:r>
    </w:p>
  </w:endnote>
  <w:endnote w:type="continuationNotice" w:id="1">
    <w:p w14:paraId="2292D127" w14:textId="77777777" w:rsidR="00CD1D6B" w:rsidRDefault="00CD1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3226" w14:textId="77777777" w:rsidR="00CD1D6B" w:rsidRDefault="00CD1D6B">
      <w:r>
        <w:separator/>
      </w:r>
    </w:p>
  </w:footnote>
  <w:footnote w:type="continuationSeparator" w:id="0">
    <w:p w14:paraId="32F45F3D" w14:textId="77777777" w:rsidR="00CD1D6B" w:rsidRDefault="00CD1D6B">
      <w:r>
        <w:continuationSeparator/>
      </w:r>
    </w:p>
  </w:footnote>
  <w:footnote w:type="continuationNotice" w:id="1">
    <w:p w14:paraId="7FA0929F" w14:textId="77777777" w:rsidR="00CD1D6B" w:rsidRDefault="00CD1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0E0271"/>
    <w:multiLevelType w:val="hybridMultilevel"/>
    <w:tmpl w:val="A600B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2"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3"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9"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6"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7"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0"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3"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2"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3"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3"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1"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4"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0407CE1"/>
    <w:multiLevelType w:val="hybridMultilevel"/>
    <w:tmpl w:val="1A965FB4"/>
    <w:lvl w:ilvl="0" w:tplc="8500EC82">
      <w:start w:val="5"/>
      <w:numFmt w:val="bullet"/>
      <w:lvlText w:val="—"/>
      <w:lvlJc w:val="left"/>
      <w:pPr>
        <w:ind w:left="763" w:hanging="360"/>
      </w:pPr>
      <w:rPr>
        <w:rFonts w:ascii="Cambria" w:eastAsiaTheme="minorEastAsia"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0"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8"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11"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5"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6"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5"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7"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41"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2"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5"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3E201488"/>
    <w:multiLevelType w:val="hybridMultilevel"/>
    <w:tmpl w:val="CE08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1"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5"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41371CD7"/>
    <w:multiLevelType w:val="hybridMultilevel"/>
    <w:tmpl w:val="3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4"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3"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8"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7"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8"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0"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82"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3"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8"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90B4ECD"/>
    <w:multiLevelType w:val="multilevel"/>
    <w:tmpl w:val="C89490CE"/>
    <w:lvl w:ilvl="0">
      <w:start w:val="6"/>
      <w:numFmt w:val="decimal"/>
      <w:lvlText w:val="%1"/>
      <w:lvlJc w:val="left"/>
      <w:pPr>
        <w:ind w:left="520" w:hanging="5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9"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33C4516"/>
    <w:multiLevelType w:val="multilevel"/>
    <w:tmpl w:val="97924E78"/>
    <w:numStyleLink w:val="headings"/>
  </w:abstractNum>
  <w:abstractNum w:abstractNumId="49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5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0040D71"/>
    <w:multiLevelType w:val="hybridMultilevel"/>
    <w:tmpl w:val="50680A7E"/>
    <w:lvl w:ilvl="0" w:tplc="04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55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B45674D"/>
    <w:multiLevelType w:val="multilevel"/>
    <w:tmpl w:val="9C6ECFCA"/>
    <w:lvl w:ilvl="0">
      <w:start w:val="6"/>
      <w:numFmt w:val="decimal"/>
      <w:lvlText w:val="%1"/>
      <w:lvlJc w:val="left"/>
      <w:pPr>
        <w:ind w:left="680" w:hanging="680"/>
      </w:pPr>
      <w:rPr>
        <w:rFonts w:asciiTheme="majorHAnsi" w:hAnsiTheme="majorHAnsi" w:hint="default"/>
        <w:b/>
      </w:rPr>
    </w:lvl>
    <w:lvl w:ilvl="1">
      <w:start w:val="56"/>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612"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8"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1"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4"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9572281">
    <w:abstractNumId w:val="525"/>
  </w:num>
  <w:num w:numId="2" w16cid:durableId="219102164">
    <w:abstractNumId w:val="160"/>
  </w:num>
  <w:num w:numId="3" w16cid:durableId="1936786586">
    <w:abstractNumId w:val="615"/>
  </w:num>
  <w:num w:numId="4" w16cid:durableId="1284651933">
    <w:abstractNumId w:val="574"/>
  </w:num>
  <w:num w:numId="5" w16cid:durableId="1367559078">
    <w:abstractNumId w:val="95"/>
  </w:num>
  <w:num w:numId="6" w16cid:durableId="982927902">
    <w:abstractNumId w:val="234"/>
  </w:num>
  <w:num w:numId="7" w16cid:durableId="1246839350">
    <w:abstractNumId w:val="517"/>
  </w:num>
  <w:num w:numId="8" w16cid:durableId="2037347323">
    <w:abstractNumId w:val="549"/>
  </w:num>
  <w:num w:numId="9" w16cid:durableId="2026323553">
    <w:abstractNumId w:val="85"/>
  </w:num>
  <w:num w:numId="10" w16cid:durableId="1903784502">
    <w:abstractNumId w:val="142"/>
  </w:num>
  <w:num w:numId="11" w16cid:durableId="1124926767">
    <w:abstractNumId w:val="135"/>
  </w:num>
  <w:num w:numId="12" w16cid:durableId="1340503589">
    <w:abstractNumId w:val="58"/>
  </w:num>
  <w:num w:numId="13" w16cid:durableId="563420014">
    <w:abstractNumId w:val="90"/>
  </w:num>
  <w:num w:numId="14" w16cid:durableId="906232337">
    <w:abstractNumId w:val="89"/>
  </w:num>
  <w:num w:numId="15" w16cid:durableId="688720606">
    <w:abstractNumId w:val="179"/>
  </w:num>
  <w:num w:numId="16" w16cid:durableId="1298804425">
    <w:abstractNumId w:val="497"/>
  </w:num>
  <w:num w:numId="17" w16cid:durableId="1879731453">
    <w:abstractNumId w:val="484"/>
  </w:num>
  <w:num w:numId="18" w16cid:durableId="935408426">
    <w:abstractNumId w:val="4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102806">
    <w:abstractNumId w:val="3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6463392">
    <w:abstractNumId w:val="569"/>
  </w:num>
  <w:num w:numId="21" w16cid:durableId="1469279640">
    <w:abstractNumId w:val="551"/>
  </w:num>
  <w:num w:numId="22" w16cid:durableId="338586677">
    <w:abstractNumId w:val="68"/>
  </w:num>
  <w:num w:numId="23" w16cid:durableId="740560219">
    <w:abstractNumId w:val="436"/>
  </w:num>
  <w:num w:numId="24" w16cid:durableId="1951936542">
    <w:abstractNumId w:val="10"/>
  </w:num>
  <w:num w:numId="25" w16cid:durableId="1591574009">
    <w:abstractNumId w:val="11"/>
  </w:num>
  <w:num w:numId="26" w16cid:durableId="335696889">
    <w:abstractNumId w:val="540"/>
  </w:num>
  <w:num w:numId="27" w16cid:durableId="1259868613">
    <w:abstractNumId w:val="513"/>
  </w:num>
  <w:num w:numId="28" w16cid:durableId="453520291">
    <w:abstractNumId w:val="277"/>
  </w:num>
  <w:num w:numId="29" w16cid:durableId="1461995551">
    <w:abstractNumId w:val="336"/>
  </w:num>
  <w:num w:numId="30" w16cid:durableId="1857689299">
    <w:abstractNumId w:val="492"/>
  </w:num>
  <w:num w:numId="31" w16cid:durableId="469859284">
    <w:abstractNumId w:val="12"/>
  </w:num>
  <w:num w:numId="32" w16cid:durableId="1474373592">
    <w:abstractNumId w:val="606"/>
  </w:num>
  <w:num w:numId="33" w16cid:durableId="940114078">
    <w:abstractNumId w:val="446"/>
  </w:num>
  <w:num w:numId="34" w16cid:durableId="1889418137">
    <w:abstractNumId w:val="364"/>
  </w:num>
  <w:num w:numId="35" w16cid:durableId="610405561">
    <w:abstractNumId w:val="367"/>
  </w:num>
  <w:num w:numId="36" w16cid:durableId="1323005887">
    <w:abstractNumId w:val="100"/>
  </w:num>
  <w:num w:numId="37" w16cid:durableId="230123671">
    <w:abstractNumId w:val="326"/>
  </w:num>
  <w:num w:numId="38" w16cid:durableId="2066173202">
    <w:abstractNumId w:val="583"/>
  </w:num>
  <w:num w:numId="39" w16cid:durableId="700208412">
    <w:abstractNumId w:val="248"/>
  </w:num>
  <w:num w:numId="40" w16cid:durableId="1122265088">
    <w:abstractNumId w:val="415"/>
  </w:num>
  <w:num w:numId="41" w16cid:durableId="899370166">
    <w:abstractNumId w:val="241"/>
  </w:num>
  <w:num w:numId="42" w16cid:durableId="1795557235">
    <w:abstractNumId w:val="357"/>
  </w:num>
  <w:num w:numId="43" w16cid:durableId="1886284671">
    <w:abstractNumId w:val="117"/>
  </w:num>
  <w:num w:numId="44" w16cid:durableId="1493789404">
    <w:abstractNumId w:val="169"/>
  </w:num>
  <w:num w:numId="45" w16cid:durableId="1603999400">
    <w:abstractNumId w:val="328"/>
  </w:num>
  <w:num w:numId="46" w16cid:durableId="1408259712">
    <w:abstractNumId w:val="384"/>
  </w:num>
  <w:num w:numId="47" w16cid:durableId="1799490814">
    <w:abstractNumId w:val="291"/>
  </w:num>
  <w:num w:numId="48" w16cid:durableId="1931232935">
    <w:abstractNumId w:val="109"/>
  </w:num>
  <w:num w:numId="49" w16cid:durableId="771977926">
    <w:abstractNumId w:val="338"/>
  </w:num>
  <w:num w:numId="50" w16cid:durableId="1463575769">
    <w:abstractNumId w:val="593"/>
  </w:num>
  <w:num w:numId="51" w16cid:durableId="1086416340">
    <w:abstractNumId w:val="421"/>
  </w:num>
  <w:num w:numId="52" w16cid:durableId="944534469">
    <w:abstractNumId w:val="175"/>
  </w:num>
  <w:num w:numId="53" w16cid:durableId="567889082">
    <w:abstractNumId w:val="413"/>
  </w:num>
  <w:num w:numId="54" w16cid:durableId="1568343059">
    <w:abstractNumId w:val="454"/>
  </w:num>
  <w:num w:numId="55" w16cid:durableId="1637445335">
    <w:abstractNumId w:val="576"/>
  </w:num>
  <w:num w:numId="56" w16cid:durableId="1113131237">
    <w:abstractNumId w:val="265"/>
  </w:num>
  <w:num w:numId="57" w16cid:durableId="12416338">
    <w:abstractNumId w:val="32"/>
  </w:num>
  <w:num w:numId="58" w16cid:durableId="203252101">
    <w:abstractNumId w:val="388"/>
  </w:num>
  <w:num w:numId="59" w16cid:durableId="1292173748">
    <w:abstractNumId w:val="594"/>
  </w:num>
  <w:num w:numId="60" w16cid:durableId="941230501">
    <w:abstractNumId w:val="107"/>
  </w:num>
  <w:num w:numId="61" w16cid:durableId="543559638">
    <w:abstractNumId w:val="322"/>
  </w:num>
  <w:num w:numId="62" w16cid:durableId="368069032">
    <w:abstractNumId w:val="80"/>
  </w:num>
  <w:num w:numId="63" w16cid:durableId="1567108728">
    <w:abstractNumId w:val="427"/>
  </w:num>
  <w:num w:numId="64" w16cid:durableId="218590634">
    <w:abstractNumId w:val="407"/>
  </w:num>
  <w:num w:numId="65" w16cid:durableId="1753237985">
    <w:abstractNumId w:val="200"/>
  </w:num>
  <w:num w:numId="66" w16cid:durableId="1014764725">
    <w:abstractNumId w:val="369"/>
  </w:num>
  <w:num w:numId="67" w16cid:durableId="1084184110">
    <w:abstractNumId w:val="258"/>
  </w:num>
  <w:num w:numId="68" w16cid:durableId="784420340">
    <w:abstractNumId w:val="633"/>
  </w:num>
  <w:num w:numId="69" w16cid:durableId="1434473485">
    <w:abstractNumId w:val="302"/>
  </w:num>
  <w:num w:numId="70" w16cid:durableId="1958750582">
    <w:abstractNumId w:val="578"/>
  </w:num>
  <w:num w:numId="71" w16cid:durableId="1037392659">
    <w:abstractNumId w:val="186"/>
  </w:num>
  <w:num w:numId="72" w16cid:durableId="216672763">
    <w:abstractNumId w:val="430"/>
  </w:num>
  <w:num w:numId="73" w16cid:durableId="1723013990">
    <w:abstractNumId w:val="122"/>
  </w:num>
  <w:num w:numId="74" w16cid:durableId="1485656391">
    <w:abstractNumId w:val="433"/>
  </w:num>
  <w:num w:numId="75" w16cid:durableId="203565108">
    <w:abstractNumId w:val="400"/>
  </w:num>
  <w:num w:numId="76" w16cid:durableId="1100487362">
    <w:abstractNumId w:val="399"/>
  </w:num>
  <w:num w:numId="77" w16cid:durableId="1241058826">
    <w:abstractNumId w:val="86"/>
  </w:num>
  <w:num w:numId="78" w16cid:durableId="1145850272">
    <w:abstractNumId w:val="188"/>
  </w:num>
  <w:num w:numId="79" w16cid:durableId="2029600243">
    <w:abstractNumId w:val="416"/>
  </w:num>
  <w:num w:numId="80" w16cid:durableId="305823395">
    <w:abstractNumId w:val="116"/>
  </w:num>
  <w:num w:numId="81" w16cid:durableId="1029835089">
    <w:abstractNumId w:val="378"/>
  </w:num>
  <w:num w:numId="82" w16cid:durableId="1728063788">
    <w:abstractNumId w:val="214"/>
  </w:num>
  <w:num w:numId="83" w16cid:durableId="153956201">
    <w:abstractNumId w:val="314"/>
  </w:num>
  <w:num w:numId="84" w16cid:durableId="820073730">
    <w:abstractNumId w:val="536"/>
  </w:num>
  <w:num w:numId="85" w16cid:durableId="1820657648">
    <w:abstractNumId w:val="599"/>
  </w:num>
  <w:num w:numId="86" w16cid:durableId="1626154639">
    <w:abstractNumId w:val="317"/>
  </w:num>
  <w:num w:numId="87" w16cid:durableId="1440224998">
    <w:abstractNumId w:val="83"/>
  </w:num>
  <w:num w:numId="88" w16cid:durableId="1960257414">
    <w:abstractNumId w:val="266"/>
  </w:num>
  <w:num w:numId="89" w16cid:durableId="1232692966">
    <w:abstractNumId w:val="59"/>
  </w:num>
  <w:num w:numId="90" w16cid:durableId="1743406004">
    <w:abstractNumId w:val="347"/>
  </w:num>
  <w:num w:numId="91" w16cid:durableId="815990490">
    <w:abstractNumId w:val="545"/>
  </w:num>
  <w:num w:numId="92" w16cid:durableId="1646621094">
    <w:abstractNumId w:val="346"/>
  </w:num>
  <w:num w:numId="93" w16cid:durableId="809517303">
    <w:abstractNumId w:val="168"/>
  </w:num>
  <w:num w:numId="94" w16cid:durableId="460535387">
    <w:abstractNumId w:val="637"/>
  </w:num>
  <w:num w:numId="95" w16cid:durableId="563686529">
    <w:abstractNumId w:val="617"/>
  </w:num>
  <w:num w:numId="96" w16cid:durableId="1125850437">
    <w:abstractNumId w:val="439"/>
  </w:num>
  <w:num w:numId="97" w16cid:durableId="120154000">
    <w:abstractNumId w:val="228"/>
  </w:num>
  <w:num w:numId="98" w16cid:durableId="81417099">
    <w:abstractNumId w:val="462"/>
  </w:num>
  <w:num w:numId="99" w16cid:durableId="119619117">
    <w:abstractNumId w:val="481"/>
  </w:num>
  <w:num w:numId="100" w16cid:durableId="1120957619">
    <w:abstractNumId w:val="600"/>
  </w:num>
  <w:num w:numId="101" w16cid:durableId="1390377846">
    <w:abstractNumId w:val="494"/>
  </w:num>
  <w:num w:numId="102" w16cid:durableId="1538928230">
    <w:abstractNumId w:val="507"/>
  </w:num>
  <w:num w:numId="103" w16cid:durableId="605384954">
    <w:abstractNumId w:val="321"/>
  </w:num>
  <w:num w:numId="104" w16cid:durableId="896667548">
    <w:abstractNumId w:val="161"/>
  </w:num>
  <w:num w:numId="105" w16cid:durableId="1935480494">
    <w:abstractNumId w:val="233"/>
  </w:num>
  <w:num w:numId="106" w16cid:durableId="1565985649">
    <w:abstractNumId w:val="339"/>
  </w:num>
  <w:num w:numId="107" w16cid:durableId="1282956936">
    <w:abstractNumId w:val="263"/>
  </w:num>
  <w:num w:numId="108" w16cid:durableId="1690912329">
    <w:abstractNumId w:val="414"/>
  </w:num>
  <w:num w:numId="109" w16cid:durableId="1433865237">
    <w:abstractNumId w:val="607"/>
  </w:num>
  <w:num w:numId="110" w16cid:durableId="1138181691">
    <w:abstractNumId w:val="72"/>
  </w:num>
  <w:num w:numId="111" w16cid:durableId="113794624">
    <w:abstractNumId w:val="473"/>
  </w:num>
  <w:num w:numId="112" w16cid:durableId="633566000">
    <w:abstractNumId w:val="575"/>
  </w:num>
  <w:num w:numId="113" w16cid:durableId="1506355960">
    <w:abstractNumId w:val="49"/>
  </w:num>
  <w:num w:numId="114" w16cid:durableId="480077183">
    <w:abstractNumId w:val="30"/>
  </w:num>
  <w:num w:numId="115" w16cid:durableId="179971155">
    <w:abstractNumId w:val="438"/>
  </w:num>
  <w:num w:numId="116" w16cid:durableId="429201979">
    <w:abstractNumId w:val="269"/>
  </w:num>
  <w:num w:numId="117" w16cid:durableId="128476493">
    <w:abstractNumId w:val="115"/>
  </w:num>
  <w:num w:numId="118" w16cid:durableId="186254060">
    <w:abstractNumId w:val="361"/>
  </w:num>
  <w:num w:numId="119" w16cid:durableId="900557133">
    <w:abstractNumId w:val="556"/>
  </w:num>
  <w:num w:numId="120" w16cid:durableId="730156500">
    <w:abstractNumId w:val="81"/>
  </w:num>
  <w:num w:numId="121" w16cid:durableId="1569538231">
    <w:abstractNumId w:val="514"/>
  </w:num>
  <w:num w:numId="122" w16cid:durableId="1861039722">
    <w:abstractNumId w:val="429"/>
  </w:num>
  <w:num w:numId="123" w16cid:durableId="497888769">
    <w:abstractNumId w:val="503"/>
  </w:num>
  <w:num w:numId="124" w16cid:durableId="848908903">
    <w:abstractNumId w:val="308"/>
  </w:num>
  <w:num w:numId="125" w16cid:durableId="1448623511">
    <w:abstractNumId w:val="305"/>
  </w:num>
  <w:num w:numId="126" w16cid:durableId="1207333862">
    <w:abstractNumId w:val="283"/>
  </w:num>
  <w:num w:numId="127" w16cid:durableId="961040409">
    <w:abstractNumId w:val="14"/>
  </w:num>
  <w:num w:numId="128" w16cid:durableId="405343479">
    <w:abstractNumId w:val="477"/>
  </w:num>
  <w:num w:numId="129" w16cid:durableId="1541817396">
    <w:abstractNumId w:val="320"/>
  </w:num>
  <w:num w:numId="130" w16cid:durableId="2058780108">
    <w:abstractNumId w:val="273"/>
  </w:num>
  <w:num w:numId="131" w16cid:durableId="468745986">
    <w:abstractNumId w:val="520"/>
  </w:num>
  <w:num w:numId="132" w16cid:durableId="1386249831">
    <w:abstractNumId w:val="485"/>
  </w:num>
  <w:num w:numId="133" w16cid:durableId="2134980172">
    <w:abstractNumId w:val="628"/>
  </w:num>
  <w:num w:numId="134" w16cid:durableId="1128476364">
    <w:abstractNumId w:val="26"/>
  </w:num>
  <w:num w:numId="135" w16cid:durableId="1642228344">
    <w:abstractNumId w:val="603"/>
  </w:num>
  <w:num w:numId="136" w16cid:durableId="469636591">
    <w:abstractNumId w:val="15"/>
  </w:num>
  <w:num w:numId="137" w16cid:durableId="504365589">
    <w:abstractNumId w:val="121"/>
  </w:num>
  <w:num w:numId="138" w16cid:durableId="1375348807">
    <w:abstractNumId w:val="608"/>
  </w:num>
  <w:num w:numId="139" w16cid:durableId="1940678953">
    <w:abstractNumId w:val="126"/>
  </w:num>
  <w:num w:numId="140" w16cid:durableId="568149615">
    <w:abstractNumId w:val="75"/>
  </w:num>
  <w:num w:numId="141" w16cid:durableId="436370956">
    <w:abstractNumId w:val="35"/>
  </w:num>
  <w:num w:numId="142" w16cid:durableId="689798483">
    <w:abstractNumId w:val="501"/>
  </w:num>
  <w:num w:numId="143" w16cid:durableId="1584794737">
    <w:abstractNumId w:val="288"/>
  </w:num>
  <w:num w:numId="144" w16cid:durableId="1533766564">
    <w:abstractNumId w:val="404"/>
  </w:num>
  <w:num w:numId="145" w16cid:durableId="465776744">
    <w:abstractNumId w:val="53"/>
  </w:num>
  <w:num w:numId="146" w16cid:durableId="683169360">
    <w:abstractNumId w:val="387"/>
  </w:num>
  <w:num w:numId="147" w16cid:durableId="998073924">
    <w:abstractNumId w:val="51"/>
  </w:num>
  <w:num w:numId="148" w16cid:durableId="920022087">
    <w:abstractNumId w:val="280"/>
  </w:num>
  <w:num w:numId="149" w16cid:durableId="1401322033">
    <w:abstractNumId w:val="588"/>
  </w:num>
  <w:num w:numId="150" w16cid:durableId="202013445">
    <w:abstractNumId w:val="325"/>
  </w:num>
  <w:num w:numId="151" w16cid:durableId="1108307568">
    <w:abstractNumId w:val="52"/>
  </w:num>
  <w:num w:numId="152" w16cid:durableId="20514150">
    <w:abstractNumId w:val="537"/>
  </w:num>
  <w:num w:numId="153" w16cid:durableId="993071740">
    <w:abstractNumId w:val="219"/>
  </w:num>
  <w:num w:numId="154" w16cid:durableId="1087384682">
    <w:abstractNumId w:val="301"/>
  </w:num>
  <w:num w:numId="155" w16cid:durableId="1646082682">
    <w:abstractNumId w:val="465"/>
  </w:num>
  <w:num w:numId="156" w16cid:durableId="1380783559">
    <w:abstractNumId w:val="127"/>
  </w:num>
  <w:num w:numId="157" w16cid:durableId="1586840734">
    <w:abstractNumId w:val="230"/>
  </w:num>
  <w:num w:numId="158" w16cid:durableId="577254057">
    <w:abstractNumId w:val="315"/>
  </w:num>
  <w:num w:numId="159" w16cid:durableId="531848014">
    <w:abstractNumId w:val="519"/>
  </w:num>
  <w:num w:numId="160" w16cid:durableId="660427622">
    <w:abstractNumId w:val="445"/>
  </w:num>
  <w:num w:numId="161" w16cid:durableId="1352338603">
    <w:abstractNumId w:val="495"/>
  </w:num>
  <w:num w:numId="162" w16cid:durableId="1401712050">
    <w:abstractNumId w:val="260"/>
  </w:num>
  <w:num w:numId="163" w16cid:durableId="1164711047">
    <w:abstractNumId w:val="508"/>
  </w:num>
  <w:num w:numId="164" w16cid:durableId="7340543">
    <w:abstractNumId w:val="358"/>
  </w:num>
  <w:num w:numId="165" w16cid:durableId="1450007234">
    <w:abstractNumId w:val="9"/>
  </w:num>
  <w:num w:numId="166" w16cid:durableId="1480268560">
    <w:abstractNumId w:val="7"/>
  </w:num>
  <w:num w:numId="167" w16cid:durableId="723866849">
    <w:abstractNumId w:val="6"/>
  </w:num>
  <w:num w:numId="168" w16cid:durableId="2073118878">
    <w:abstractNumId w:val="5"/>
  </w:num>
  <w:num w:numId="169" w16cid:durableId="1762484213">
    <w:abstractNumId w:val="4"/>
  </w:num>
  <w:num w:numId="170" w16cid:durableId="1938321724">
    <w:abstractNumId w:val="0"/>
  </w:num>
  <w:num w:numId="171" w16cid:durableId="498355207">
    <w:abstractNumId w:val="218"/>
  </w:num>
  <w:num w:numId="172" w16cid:durableId="533157062">
    <w:abstractNumId w:val="370"/>
  </w:num>
  <w:num w:numId="173" w16cid:durableId="1770390420">
    <w:abstractNumId w:val="149"/>
  </w:num>
  <w:num w:numId="174" w16cid:durableId="969746108">
    <w:abstractNumId w:val="250"/>
  </w:num>
  <w:num w:numId="175" w16cid:durableId="377097449">
    <w:abstractNumId w:val="566"/>
  </w:num>
  <w:num w:numId="176" w16cid:durableId="1096707431">
    <w:abstractNumId w:val="78"/>
  </w:num>
  <w:num w:numId="177" w16cid:durableId="1331174760">
    <w:abstractNumId w:val="510"/>
  </w:num>
  <w:num w:numId="178" w16cid:durableId="1821341515">
    <w:abstractNumId w:val="630"/>
  </w:num>
  <w:num w:numId="179" w16cid:durableId="247276137">
    <w:abstractNumId w:val="296"/>
  </w:num>
  <w:num w:numId="180" w16cid:durableId="1831679963">
    <w:abstractNumId w:val="16"/>
  </w:num>
  <w:num w:numId="181" w16cid:durableId="244383826">
    <w:abstractNumId w:val="97"/>
  </w:num>
  <w:num w:numId="182" w16cid:durableId="1633972781">
    <w:abstractNumId w:val="587"/>
  </w:num>
  <w:num w:numId="183" w16cid:durableId="2064476078">
    <w:abstractNumId w:val="93"/>
  </w:num>
  <w:num w:numId="184" w16cid:durableId="1063332405">
    <w:abstractNumId w:val="246"/>
  </w:num>
  <w:num w:numId="185" w16cid:durableId="1516186836">
    <w:abstractNumId w:val="449"/>
  </w:num>
  <w:num w:numId="186" w16cid:durableId="926232413">
    <w:abstractNumId w:val="209"/>
  </w:num>
  <w:num w:numId="187" w16cid:durableId="1576744727">
    <w:abstractNumId w:val="467"/>
  </w:num>
  <w:num w:numId="188" w16cid:durableId="1869096552">
    <w:abstractNumId w:val="274"/>
  </w:num>
  <w:num w:numId="189" w16cid:durableId="1814592708">
    <w:abstractNumId w:val="532"/>
  </w:num>
  <w:num w:numId="190" w16cid:durableId="158235327">
    <w:abstractNumId w:val="393"/>
  </w:num>
  <w:num w:numId="191" w16cid:durableId="1094939535">
    <w:abstractNumId w:val="195"/>
  </w:num>
  <w:num w:numId="192" w16cid:durableId="1184779404">
    <w:abstractNumId w:val="48"/>
  </w:num>
  <w:num w:numId="193" w16cid:durableId="232619882">
    <w:abstractNumId w:val="550"/>
  </w:num>
  <w:num w:numId="194" w16cid:durableId="2100516731">
    <w:abstractNumId w:val="147"/>
  </w:num>
  <w:num w:numId="195" w16cid:durableId="338629751">
    <w:abstractNumId w:val="8"/>
  </w:num>
  <w:num w:numId="196" w16cid:durableId="1874222958">
    <w:abstractNumId w:val="3"/>
  </w:num>
  <w:num w:numId="197" w16cid:durableId="1012073020">
    <w:abstractNumId w:val="2"/>
  </w:num>
  <w:num w:numId="198" w16cid:durableId="1100491247">
    <w:abstractNumId w:val="1"/>
  </w:num>
  <w:num w:numId="199" w16cid:durableId="1884056898">
    <w:abstractNumId w:val="158"/>
  </w:num>
  <w:num w:numId="200" w16cid:durableId="224031830">
    <w:abstractNumId w:val="577"/>
  </w:num>
  <w:num w:numId="201" w16cid:durableId="111293372">
    <w:abstractNumId w:val="372"/>
  </w:num>
  <w:num w:numId="202" w16cid:durableId="663628908">
    <w:abstractNumId w:val="502"/>
  </w:num>
  <w:num w:numId="203" w16cid:durableId="1332029985">
    <w:abstractNumId w:val="329"/>
  </w:num>
  <w:num w:numId="204" w16cid:durableId="2141418253">
    <w:abstractNumId w:val="431"/>
  </w:num>
  <w:num w:numId="205" w16cid:durableId="356546517">
    <w:abstractNumId w:val="224"/>
  </w:num>
  <w:num w:numId="206" w16cid:durableId="1199005475">
    <w:abstractNumId w:val="57"/>
  </w:num>
  <w:num w:numId="207" w16cid:durableId="1479103095">
    <w:abstractNumId w:val="139"/>
  </w:num>
  <w:num w:numId="208" w16cid:durableId="268271151">
    <w:abstractNumId w:val="373"/>
  </w:num>
  <w:num w:numId="209" w16cid:durableId="1819959058">
    <w:abstractNumId w:val="215"/>
  </w:num>
  <w:num w:numId="210" w16cid:durableId="2026321580">
    <w:abstractNumId w:val="324"/>
  </w:num>
  <w:num w:numId="211" w16cid:durableId="1300113586">
    <w:abstractNumId w:val="33"/>
  </w:num>
  <w:num w:numId="212" w16cid:durableId="1683320523">
    <w:abstractNumId w:val="533"/>
  </w:num>
  <w:num w:numId="213" w16cid:durableId="1820262893">
    <w:abstractNumId w:val="452"/>
  </w:num>
  <w:num w:numId="214" w16cid:durableId="64887328">
    <w:abstractNumId w:val="125"/>
  </w:num>
  <w:num w:numId="215" w16cid:durableId="1596286165">
    <w:abstractNumId w:val="226"/>
  </w:num>
  <w:num w:numId="216" w16cid:durableId="378746991">
    <w:abstractNumId w:val="170"/>
  </w:num>
  <w:num w:numId="217" w16cid:durableId="1084575009">
    <w:abstractNumId w:val="44"/>
  </w:num>
  <w:num w:numId="218" w16cid:durableId="1898394339">
    <w:abstractNumId w:val="376"/>
  </w:num>
  <w:num w:numId="219" w16cid:durableId="828013291">
    <w:abstractNumId w:val="174"/>
  </w:num>
  <w:num w:numId="220" w16cid:durableId="974676876">
    <w:abstractNumId w:val="232"/>
  </w:num>
  <w:num w:numId="221" w16cid:durableId="2038851983">
    <w:abstractNumId w:val="22"/>
  </w:num>
  <w:num w:numId="222" w16cid:durableId="777914945">
    <w:abstractNumId w:val="493"/>
  </w:num>
  <w:num w:numId="223" w16cid:durableId="1350326343">
    <w:abstractNumId w:val="489"/>
  </w:num>
  <w:num w:numId="224" w16cid:durableId="1855806337">
    <w:abstractNumId w:val="521"/>
  </w:num>
  <w:num w:numId="225" w16cid:durableId="908155058">
    <w:abstractNumId w:val="54"/>
  </w:num>
  <w:num w:numId="226" w16cid:durableId="178859949">
    <w:abstractNumId w:val="368"/>
  </w:num>
  <w:num w:numId="227" w16cid:durableId="1080911183">
    <w:abstractNumId w:val="281"/>
  </w:num>
  <w:num w:numId="228" w16cid:durableId="1635066223">
    <w:abstractNumId w:val="441"/>
  </w:num>
  <w:num w:numId="229" w16cid:durableId="1900282952">
    <w:abstractNumId w:val="410"/>
  </w:num>
  <w:num w:numId="230" w16cid:durableId="62336675">
    <w:abstractNumId w:val="257"/>
  </w:num>
  <w:num w:numId="231" w16cid:durableId="1734814423">
    <w:abstractNumId w:val="390"/>
  </w:num>
  <w:num w:numId="232" w16cid:durableId="1490560412">
    <w:abstractNumId w:val="563"/>
  </w:num>
  <w:num w:numId="233" w16cid:durableId="701520965">
    <w:abstractNumId w:val="306"/>
  </w:num>
  <w:num w:numId="234" w16cid:durableId="481196816">
    <w:abstractNumId w:val="422"/>
  </w:num>
  <w:num w:numId="235" w16cid:durableId="1545016702">
    <w:abstractNumId w:val="565"/>
  </w:num>
  <w:num w:numId="236" w16cid:durableId="1663967857">
    <w:abstractNumId w:val="354"/>
  </w:num>
  <w:num w:numId="237" w16cid:durableId="381290304">
    <w:abstractNumId w:val="203"/>
  </w:num>
  <w:num w:numId="238" w16cid:durableId="2102749234">
    <w:abstractNumId w:val="292"/>
  </w:num>
  <w:num w:numId="239" w16cid:durableId="984892458">
    <w:abstractNumId w:val="596"/>
  </w:num>
  <w:num w:numId="240" w16cid:durableId="419837418">
    <w:abstractNumId w:val="377"/>
  </w:num>
  <w:num w:numId="241" w16cid:durableId="1671327071">
    <w:abstractNumId w:val="40"/>
  </w:num>
  <w:num w:numId="242" w16cid:durableId="540632622">
    <w:abstractNumId w:val="19"/>
  </w:num>
  <w:num w:numId="243" w16cid:durableId="1847328933">
    <w:abstractNumId w:val="173"/>
  </w:num>
  <w:num w:numId="244" w16cid:durableId="1496408730">
    <w:abstractNumId w:val="379"/>
  </w:num>
  <w:num w:numId="245" w16cid:durableId="18747262">
    <w:abstractNumId w:val="71"/>
  </w:num>
  <w:num w:numId="246" w16cid:durableId="1239360980">
    <w:abstractNumId w:val="120"/>
  </w:num>
  <w:num w:numId="247" w16cid:durableId="1221361360">
    <w:abstractNumId w:val="472"/>
  </w:num>
  <w:num w:numId="248" w16cid:durableId="1176962851">
    <w:abstractNumId w:val="432"/>
  </w:num>
  <w:num w:numId="249" w16cid:durableId="529952856">
    <w:abstractNumId w:val="490"/>
  </w:num>
  <w:num w:numId="250" w16cid:durableId="133183278">
    <w:abstractNumId w:val="300"/>
  </w:num>
  <w:num w:numId="251" w16cid:durableId="1125003730">
    <w:abstractNumId w:val="343"/>
  </w:num>
  <w:num w:numId="252" w16cid:durableId="536238227">
    <w:abstractNumId w:val="84"/>
  </w:num>
  <w:num w:numId="253" w16cid:durableId="1804538915">
    <w:abstractNumId w:val="604"/>
  </w:num>
  <w:num w:numId="254" w16cid:durableId="99037385">
    <w:abstractNumId w:val="334"/>
  </w:num>
  <w:num w:numId="255" w16cid:durableId="91778963">
    <w:abstractNumId w:val="225"/>
  </w:num>
  <w:num w:numId="256" w16cid:durableId="768743960">
    <w:abstractNumId w:val="208"/>
  </w:num>
  <w:num w:numId="257" w16cid:durableId="1759475498">
    <w:abstractNumId w:val="468"/>
  </w:num>
  <w:num w:numId="258" w16cid:durableId="1603955436">
    <w:abstractNumId w:val="610"/>
  </w:num>
  <w:num w:numId="259" w16cid:durableId="1714960069">
    <w:abstractNumId w:val="227"/>
  </w:num>
  <w:num w:numId="260" w16cid:durableId="1829243470">
    <w:abstractNumId w:val="87"/>
  </w:num>
  <w:num w:numId="261" w16cid:durableId="775298170">
    <w:abstractNumId w:val="344"/>
  </w:num>
  <w:num w:numId="262" w16cid:durableId="2049797921">
    <w:abstractNumId w:val="601"/>
  </w:num>
  <w:num w:numId="263" w16cid:durableId="401680259">
    <w:abstractNumId w:val="506"/>
  </w:num>
  <w:num w:numId="264" w16cid:durableId="328825594">
    <w:abstractNumId w:val="159"/>
  </w:num>
  <w:num w:numId="265" w16cid:durableId="162479071">
    <w:abstractNumId w:val="285"/>
  </w:num>
  <w:num w:numId="266" w16cid:durableId="1309045521">
    <w:abstractNumId w:val="572"/>
  </w:num>
  <w:num w:numId="267" w16cid:durableId="1503230220">
    <w:abstractNumId w:val="259"/>
  </w:num>
  <w:num w:numId="268" w16cid:durableId="902377488">
    <w:abstractNumId w:val="92"/>
  </w:num>
  <w:num w:numId="269" w16cid:durableId="1648827467">
    <w:abstractNumId w:val="112"/>
  </w:num>
  <w:num w:numId="270" w16cid:durableId="268440657">
    <w:abstractNumId w:val="272"/>
  </w:num>
  <w:num w:numId="271" w16cid:durableId="1288469381">
    <w:abstractNumId w:val="425"/>
  </w:num>
  <w:num w:numId="272" w16cid:durableId="1891185892">
    <w:abstractNumId w:val="293"/>
  </w:num>
  <w:num w:numId="273" w16cid:durableId="983893352">
    <w:abstractNumId w:val="626"/>
  </w:num>
  <w:num w:numId="274" w16cid:durableId="1674063189">
    <w:abstractNumId w:val="632"/>
  </w:num>
  <w:num w:numId="275" w16cid:durableId="489566619">
    <w:abstractNumId w:val="182"/>
  </w:num>
  <w:num w:numId="276" w16cid:durableId="1024209425">
    <w:abstractNumId w:val="275"/>
  </w:num>
  <w:num w:numId="277" w16cid:durableId="1903709734">
    <w:abstractNumId w:val="522"/>
  </w:num>
  <w:num w:numId="278" w16cid:durableId="1461149056">
    <w:abstractNumId w:val="319"/>
  </w:num>
  <w:num w:numId="279" w16cid:durableId="34162140">
    <w:abstractNumId w:val="180"/>
  </w:num>
  <w:num w:numId="280" w16cid:durableId="1304237873">
    <w:abstractNumId w:val="297"/>
  </w:num>
  <w:num w:numId="281" w16cid:durableId="272826933">
    <w:abstractNumId w:val="423"/>
  </w:num>
  <w:num w:numId="282" w16cid:durableId="2062241104">
    <w:abstractNumId w:val="631"/>
  </w:num>
  <w:num w:numId="283" w16cid:durableId="274748858">
    <w:abstractNumId w:val="385"/>
  </w:num>
  <w:num w:numId="284" w16cid:durableId="1354385167">
    <w:abstractNumId w:val="151"/>
  </w:num>
  <w:num w:numId="285" w16cid:durableId="361320308">
    <w:abstractNumId w:val="56"/>
  </w:num>
  <w:num w:numId="286" w16cid:durableId="502010991">
    <w:abstractNumId w:val="424"/>
  </w:num>
  <w:num w:numId="287" w16cid:durableId="346371245">
    <w:abstractNumId w:val="428"/>
  </w:num>
  <w:num w:numId="288" w16cid:durableId="2126381552">
    <w:abstractNumId w:val="165"/>
  </w:num>
  <w:num w:numId="289" w16cid:durableId="1553811619">
    <w:abstractNumId w:val="243"/>
  </w:num>
  <w:num w:numId="290" w16cid:durableId="731081894">
    <w:abstractNumId w:val="409"/>
  </w:num>
  <w:num w:numId="291" w16cid:durableId="1071729833">
    <w:abstractNumId w:val="309"/>
  </w:num>
  <w:num w:numId="292" w16cid:durableId="754282771">
    <w:abstractNumId w:val="245"/>
  </w:num>
  <w:num w:numId="293" w16cid:durableId="1412698304">
    <w:abstractNumId w:val="156"/>
  </w:num>
  <w:num w:numId="294" w16cid:durableId="1322386803">
    <w:abstractNumId w:val="360"/>
  </w:num>
  <w:num w:numId="295" w16cid:durableId="821039428">
    <w:abstractNumId w:val="332"/>
  </w:num>
  <w:num w:numId="296" w16cid:durableId="2055107636">
    <w:abstractNumId w:val="213"/>
  </w:num>
  <w:num w:numId="297" w16cid:durableId="1884321766">
    <w:abstractNumId w:val="442"/>
  </w:num>
  <w:num w:numId="298" w16cid:durableId="1625424275">
    <w:abstractNumId w:val="23"/>
  </w:num>
  <w:num w:numId="299" w16cid:durableId="610672100">
    <w:abstractNumId w:val="341"/>
  </w:num>
  <w:num w:numId="300" w16cid:durableId="2140174728">
    <w:abstractNumId w:val="29"/>
  </w:num>
  <w:num w:numId="301" w16cid:durableId="455030992">
    <w:abstractNumId w:val="420"/>
  </w:num>
  <w:num w:numId="302" w16cid:durableId="2130542569">
    <w:abstractNumId w:val="602"/>
  </w:num>
  <w:num w:numId="303" w16cid:durableId="1649168713">
    <w:abstractNumId w:val="488"/>
  </w:num>
  <w:num w:numId="304" w16cid:durableId="638614373">
    <w:abstractNumId w:val="271"/>
  </w:num>
  <w:num w:numId="305" w16cid:durableId="103498171">
    <w:abstractNumId w:val="20"/>
  </w:num>
  <w:num w:numId="306" w16cid:durableId="121965431">
    <w:abstractNumId w:val="621"/>
  </w:num>
  <w:num w:numId="307" w16cid:durableId="1143280396">
    <w:abstractNumId w:val="504"/>
  </w:num>
  <w:num w:numId="308" w16cid:durableId="1269655266">
    <w:abstractNumId w:val="28"/>
  </w:num>
  <w:num w:numId="309" w16cid:durableId="913247982">
    <w:abstractNumId w:val="609"/>
  </w:num>
  <w:num w:numId="310" w16cid:durableId="956185280">
    <w:abstractNumId w:val="613"/>
  </w:num>
  <w:num w:numId="311" w16cid:durableId="1750038300">
    <w:abstractNumId w:val="447"/>
  </w:num>
  <w:num w:numId="312" w16cid:durableId="1263534606">
    <w:abstractNumId w:val="129"/>
  </w:num>
  <w:num w:numId="313" w16cid:durableId="1348555463">
    <w:abstractNumId w:val="401"/>
  </w:num>
  <w:num w:numId="314" w16cid:durableId="2090612056">
    <w:abstractNumId w:val="221"/>
  </w:num>
  <w:num w:numId="315" w16cid:durableId="2100901361">
    <w:abstractNumId w:val="560"/>
  </w:num>
  <w:num w:numId="316" w16cid:durableId="1987510863">
    <w:abstractNumId w:val="564"/>
  </w:num>
  <w:num w:numId="317" w16cid:durableId="1115711353">
    <w:abstractNumId w:val="496"/>
  </w:num>
  <w:num w:numId="318" w16cid:durableId="492912908">
    <w:abstractNumId w:val="586"/>
  </w:num>
  <w:num w:numId="319" w16cid:durableId="412749453">
    <w:abstractNumId w:val="464"/>
  </w:num>
  <w:num w:numId="320" w16cid:durableId="1235242119">
    <w:abstractNumId w:val="276"/>
  </w:num>
  <w:num w:numId="321" w16cid:durableId="523400452">
    <w:abstractNumId w:val="411"/>
  </w:num>
  <w:num w:numId="322" w16cid:durableId="695928362">
    <w:abstractNumId w:val="267"/>
  </w:num>
  <w:num w:numId="323" w16cid:durableId="693506310">
    <w:abstractNumId w:val="392"/>
  </w:num>
  <w:num w:numId="324" w16cid:durableId="2072384031">
    <w:abstractNumId w:val="486"/>
  </w:num>
  <w:num w:numId="325" w16cid:durableId="354116936">
    <w:abstractNumId w:val="389"/>
  </w:num>
  <w:num w:numId="326" w16cid:durableId="2078430162">
    <w:abstractNumId w:val="620"/>
  </w:num>
  <w:num w:numId="327" w16cid:durableId="1060402102">
    <w:abstractNumId w:val="562"/>
  </w:num>
  <w:num w:numId="328" w16cid:durableId="786389364">
    <w:abstractNumId w:val="567"/>
  </w:num>
  <w:num w:numId="329" w16cid:durableId="2064595022">
    <w:abstractNumId w:val="244"/>
  </w:num>
  <w:num w:numId="330" w16cid:durableId="511915703">
    <w:abstractNumId w:val="448"/>
  </w:num>
  <w:num w:numId="331" w16cid:durableId="1335572168">
    <w:abstractNumId w:val="552"/>
  </w:num>
  <w:num w:numId="332" w16cid:durableId="1927032347">
    <w:abstractNumId w:val="374"/>
  </w:num>
  <w:num w:numId="333" w16cid:durableId="2111898220">
    <w:abstractNumId w:val="278"/>
  </w:num>
  <w:num w:numId="334" w16cid:durableId="1788306253">
    <w:abstractNumId w:val="349"/>
  </w:num>
  <w:num w:numId="335" w16cid:durableId="317420711">
    <w:abstractNumId w:val="614"/>
  </w:num>
  <w:num w:numId="336" w16cid:durableId="41247971">
    <w:abstractNumId w:val="547"/>
  </w:num>
  <w:num w:numId="337" w16cid:durableId="1809129844">
    <w:abstractNumId w:val="143"/>
  </w:num>
  <w:num w:numId="338" w16cid:durableId="2112313004">
    <w:abstractNumId w:val="67"/>
  </w:num>
  <w:num w:numId="339" w16cid:durableId="1632781120">
    <w:abstractNumId w:val="527"/>
  </w:num>
  <w:num w:numId="340" w16cid:durableId="1305546089">
    <w:abstractNumId w:val="106"/>
  </w:num>
  <w:num w:numId="341" w16cid:durableId="1564104472">
    <w:abstractNumId w:val="39"/>
  </w:num>
  <w:num w:numId="342" w16cid:durableId="545870268">
    <w:abstractNumId w:val="187"/>
  </w:num>
  <w:num w:numId="343" w16cid:durableId="2103602615">
    <w:abstractNumId w:val="202"/>
  </w:num>
  <w:num w:numId="344" w16cid:durableId="1973752800">
    <w:abstractNumId w:val="252"/>
  </w:num>
  <w:num w:numId="345" w16cid:durableId="1364288681">
    <w:abstractNumId w:val="505"/>
  </w:num>
  <w:num w:numId="346" w16cid:durableId="1200623963">
    <w:abstractNumId w:val="65"/>
  </w:num>
  <w:num w:numId="347" w16cid:durableId="845023517">
    <w:abstractNumId w:val="435"/>
  </w:num>
  <w:num w:numId="348" w16cid:durableId="1475221709">
    <w:abstractNumId w:val="469"/>
  </w:num>
  <w:num w:numId="349" w16cid:durableId="1039014339">
    <w:abstractNumId w:val="79"/>
  </w:num>
  <w:num w:numId="350" w16cid:durableId="1172064974">
    <w:abstractNumId w:val="236"/>
  </w:num>
  <w:num w:numId="351" w16cid:durableId="40793948">
    <w:abstractNumId w:val="616"/>
  </w:num>
  <w:num w:numId="352" w16cid:durableId="282883229">
    <w:abstractNumId w:val="184"/>
  </w:num>
  <w:num w:numId="353" w16cid:durableId="600455102">
    <w:abstractNumId w:val="554"/>
  </w:num>
  <w:num w:numId="354" w16cid:durableId="143472139">
    <w:abstractNumId w:val="451"/>
  </w:num>
  <w:num w:numId="355" w16cid:durableId="1132288466">
    <w:abstractNumId w:val="335"/>
  </w:num>
  <w:num w:numId="356" w16cid:durableId="561716902">
    <w:abstractNumId w:val="132"/>
  </w:num>
  <w:num w:numId="357" w16cid:durableId="2111967143">
    <w:abstractNumId w:val="381"/>
  </w:num>
  <w:num w:numId="358" w16cid:durableId="227152821">
    <w:abstractNumId w:val="37"/>
  </w:num>
  <w:num w:numId="359" w16cid:durableId="1079671412">
    <w:abstractNumId w:val="185"/>
  </w:num>
  <w:num w:numId="360" w16cid:durableId="1313634770">
    <w:abstractNumId w:val="251"/>
  </w:num>
  <w:num w:numId="361" w16cid:durableId="168370498">
    <w:abstractNumId w:val="198"/>
  </w:num>
  <w:num w:numId="362" w16cid:durableId="622926425">
    <w:abstractNumId w:val="622"/>
  </w:num>
  <w:num w:numId="363" w16cid:durableId="397672811">
    <w:abstractNumId w:val="128"/>
  </w:num>
  <w:num w:numId="364" w16cid:durableId="26764787">
    <w:abstractNumId w:val="337"/>
  </w:num>
  <w:num w:numId="365" w16cid:durableId="1019548045">
    <w:abstractNumId w:val="482"/>
  </w:num>
  <w:num w:numId="366" w16cid:durableId="1725332391">
    <w:abstractNumId w:val="534"/>
  </w:num>
  <w:num w:numId="367" w16cid:durableId="749162474">
    <w:abstractNumId w:val="73"/>
  </w:num>
  <w:num w:numId="368" w16cid:durableId="1855806187">
    <w:abstractNumId w:val="141"/>
  </w:num>
  <w:num w:numId="369" w16cid:durableId="798691817">
    <w:abstractNumId w:val="470"/>
  </w:num>
  <w:num w:numId="370" w16cid:durableId="1744991218">
    <w:abstractNumId w:val="412"/>
  </w:num>
  <w:num w:numId="371" w16cid:durableId="419375717">
    <w:abstractNumId w:val="290"/>
  </w:num>
  <w:num w:numId="372" w16cid:durableId="769161413">
    <w:abstractNumId w:val="408"/>
  </w:num>
  <w:num w:numId="373" w16cid:durableId="1602450145">
    <w:abstractNumId w:val="46"/>
  </w:num>
  <w:num w:numId="374" w16cid:durableId="2022467338">
    <w:abstractNumId w:val="625"/>
  </w:num>
  <w:num w:numId="375" w16cid:durableId="318390933">
    <w:abstractNumId w:val="31"/>
  </w:num>
  <w:num w:numId="376" w16cid:durableId="269556459">
    <w:abstractNumId w:val="287"/>
  </w:num>
  <w:num w:numId="377" w16cid:durableId="1106264879">
    <w:abstractNumId w:val="220"/>
  </w:num>
  <w:num w:numId="378" w16cid:durableId="1630159748">
    <w:abstractNumId w:val="176"/>
  </w:num>
  <w:num w:numId="379" w16cid:durableId="852450884">
    <w:abstractNumId w:val="140"/>
  </w:num>
  <w:num w:numId="380" w16cid:durableId="354891900">
    <w:abstractNumId w:val="183"/>
  </w:num>
  <w:num w:numId="381" w16cid:durableId="1331516871">
    <w:abstractNumId w:val="529"/>
  </w:num>
  <w:num w:numId="382" w16cid:durableId="428086132">
    <w:abstractNumId w:val="63"/>
  </w:num>
  <w:num w:numId="383" w16cid:durableId="773748233">
    <w:abstractNumId w:val="553"/>
  </w:num>
  <w:num w:numId="384" w16cid:durableId="1604456925">
    <w:abstractNumId w:val="571"/>
  </w:num>
  <w:num w:numId="385" w16cid:durableId="1189368390">
    <w:abstractNumId w:val="18"/>
  </w:num>
  <w:num w:numId="386" w16cid:durableId="1725173696">
    <w:abstractNumId w:val="391"/>
  </w:num>
  <w:num w:numId="387" w16cid:durableId="532425171">
    <w:abstractNumId w:val="25"/>
  </w:num>
  <w:num w:numId="388" w16cid:durableId="216400447">
    <w:abstractNumId w:val="307"/>
  </w:num>
  <w:num w:numId="389" w16cid:durableId="1385642708">
    <w:abstractNumId w:val="418"/>
  </w:num>
  <w:num w:numId="390" w16cid:durableId="1788114702">
    <w:abstractNumId w:val="327"/>
  </w:num>
  <w:num w:numId="391" w16cid:durableId="1289631737">
    <w:abstractNumId w:val="363"/>
  </w:num>
  <w:num w:numId="392" w16cid:durableId="1397629263">
    <w:abstractNumId w:val="548"/>
  </w:num>
  <w:num w:numId="393" w16cid:durableId="1594818715">
    <w:abstractNumId w:val="402"/>
  </w:num>
  <w:num w:numId="394" w16cid:durableId="101994046">
    <w:abstractNumId w:val="524"/>
  </w:num>
  <w:num w:numId="395" w16cid:durableId="2020621487">
    <w:abstractNumId w:val="136"/>
  </w:num>
  <w:num w:numId="396" w16cid:durableId="454253440">
    <w:abstractNumId w:val="330"/>
  </w:num>
  <w:num w:numId="397" w16cid:durableId="997272168">
    <w:abstractNumId w:val="279"/>
  </w:num>
  <w:num w:numId="398" w16cid:durableId="344282270">
    <w:abstractNumId w:val="426"/>
  </w:num>
  <w:num w:numId="399" w16cid:durableId="425345809">
    <w:abstractNumId w:val="313"/>
  </w:num>
  <w:num w:numId="400" w16cid:durableId="1989624580">
    <w:abstractNumId w:val="499"/>
  </w:num>
  <w:num w:numId="401" w16cid:durableId="1938251582">
    <w:abstractNumId w:val="76"/>
  </w:num>
  <w:num w:numId="402" w16cid:durableId="278534788">
    <w:abstractNumId w:val="36"/>
  </w:num>
  <w:num w:numId="403" w16cid:durableId="2026396840">
    <w:abstractNumId w:val="45"/>
  </w:num>
  <w:num w:numId="404" w16cid:durableId="2054888763">
    <w:abstractNumId w:val="509"/>
  </w:num>
  <w:num w:numId="405" w16cid:durableId="1247836009">
    <w:abstractNumId w:val="515"/>
  </w:num>
  <w:num w:numId="406" w16cid:durableId="196545919">
    <w:abstractNumId w:val="270"/>
  </w:num>
  <w:num w:numId="407" w16cid:durableId="1399010496">
    <w:abstractNumId w:val="96"/>
  </w:num>
  <w:num w:numId="408" w16cid:durableId="1688866578">
    <w:abstractNumId w:val="333"/>
  </w:num>
  <w:num w:numId="409" w16cid:durableId="1388410093">
    <w:abstractNumId w:val="463"/>
  </w:num>
  <w:num w:numId="410" w16cid:durableId="267588543">
    <w:abstractNumId w:val="619"/>
  </w:num>
  <w:num w:numId="411" w16cid:durableId="65611423">
    <w:abstractNumId w:val="383"/>
  </w:num>
  <w:num w:numId="412" w16cid:durableId="1664580175">
    <w:abstractNumId w:val="181"/>
  </w:num>
  <w:num w:numId="413" w16cid:durableId="2006320408">
    <w:abstractNumId w:val="634"/>
  </w:num>
  <w:num w:numId="414" w16cid:durableId="516164814">
    <w:abstractNumId w:val="163"/>
  </w:num>
  <w:num w:numId="415" w16cid:durableId="1743454457">
    <w:abstractNumId w:val="282"/>
  </w:num>
  <w:num w:numId="416" w16cid:durableId="1423990603">
    <w:abstractNumId w:val="255"/>
  </w:num>
  <w:num w:numId="417" w16cid:durableId="278799877">
    <w:abstractNumId w:val="559"/>
  </w:num>
  <w:num w:numId="418" w16cid:durableId="41175752">
    <w:abstractNumId w:val="166"/>
  </w:num>
  <w:num w:numId="419" w16cid:durableId="901327907">
    <w:abstractNumId w:val="629"/>
  </w:num>
  <w:num w:numId="420" w16cid:durableId="1712071386">
    <w:abstractNumId w:val="371"/>
  </w:num>
  <w:num w:numId="421" w16cid:durableId="9072029">
    <w:abstractNumId w:val="102"/>
  </w:num>
  <w:num w:numId="422" w16cid:durableId="1511019209">
    <w:abstractNumId w:val="453"/>
  </w:num>
  <w:num w:numId="423" w16cid:durableId="453334193">
    <w:abstractNumId w:val="511"/>
  </w:num>
  <w:num w:numId="424" w16cid:durableId="135731659">
    <w:abstractNumId w:val="597"/>
  </w:num>
  <w:num w:numId="425" w16cid:durableId="2087607998">
    <w:abstractNumId w:val="580"/>
  </w:num>
  <w:num w:numId="426" w16cid:durableId="549420656">
    <w:abstractNumId w:val="568"/>
  </w:num>
  <w:num w:numId="427" w16cid:durableId="1886286153">
    <w:abstractNumId w:val="635"/>
  </w:num>
  <w:num w:numId="428" w16cid:durableId="154348256">
    <w:abstractNumId w:val="123"/>
  </w:num>
  <w:num w:numId="429" w16cid:durableId="751701377">
    <w:abstractNumId w:val="262"/>
  </w:num>
  <w:num w:numId="430" w16cid:durableId="1495796189">
    <w:abstractNumId w:val="154"/>
  </w:num>
  <w:num w:numId="431" w16cid:durableId="1006515537">
    <w:abstractNumId w:val="27"/>
  </w:num>
  <w:num w:numId="432" w16cid:durableId="655836757">
    <w:abstractNumId w:val="476"/>
  </w:num>
  <w:num w:numId="433" w16cid:durableId="930938993">
    <w:abstractNumId w:val="148"/>
  </w:num>
  <w:num w:numId="434" w16cid:durableId="1960062535">
    <w:abstractNumId w:val="406"/>
  </w:num>
  <w:num w:numId="435" w16cid:durableId="843323289">
    <w:abstractNumId w:val="458"/>
  </w:num>
  <w:num w:numId="436" w16cid:durableId="1618173246">
    <w:abstractNumId w:val="55"/>
  </w:num>
  <w:num w:numId="437" w16cid:durableId="147720861">
    <w:abstractNumId w:val="310"/>
  </w:num>
  <w:num w:numId="438" w16cid:durableId="1504323369">
    <w:abstractNumId w:val="217"/>
  </w:num>
  <w:num w:numId="439" w16cid:durableId="1331299120">
    <w:abstractNumId w:val="108"/>
  </w:num>
  <w:num w:numId="440" w16cid:durableId="1782145818">
    <w:abstractNumId w:val="591"/>
  </w:num>
  <w:num w:numId="441" w16cid:durableId="873687714">
    <w:abstractNumId w:val="592"/>
  </w:num>
  <w:num w:numId="442" w16cid:durableId="975909676">
    <w:abstractNumId w:val="386"/>
  </w:num>
  <w:num w:numId="443" w16cid:durableId="1879195210">
    <w:abstractNumId w:val="535"/>
  </w:num>
  <w:num w:numId="444" w16cid:durableId="1441145315">
    <w:abstractNumId w:val="42"/>
  </w:num>
  <w:num w:numId="445" w16cid:durableId="1555118031">
    <w:abstractNumId w:val="530"/>
  </w:num>
  <w:num w:numId="446" w16cid:durableId="1465660932">
    <w:abstractNumId w:val="66"/>
  </w:num>
  <w:num w:numId="447" w16cid:durableId="1647273049">
    <w:abstractNumId w:val="459"/>
  </w:num>
  <w:num w:numId="448" w16cid:durableId="284654231">
    <w:abstractNumId w:val="342"/>
  </w:num>
  <w:num w:numId="449" w16cid:durableId="1455127201">
    <w:abstractNumId w:val="212"/>
  </w:num>
  <w:num w:numId="450" w16cid:durableId="247347669">
    <w:abstractNumId w:val="105"/>
  </w:num>
  <w:num w:numId="451" w16cid:durableId="281308009">
    <w:abstractNumId w:val="298"/>
  </w:num>
  <w:num w:numId="452" w16cid:durableId="222762089">
    <w:abstractNumId w:val="380"/>
  </w:num>
  <w:num w:numId="453" w16cid:durableId="838422719">
    <w:abstractNumId w:val="456"/>
  </w:num>
  <w:num w:numId="454" w16cid:durableId="681903663">
    <w:abstractNumId w:val="419"/>
  </w:num>
  <w:num w:numId="455" w16cid:durableId="1102842506">
    <w:abstractNumId w:val="111"/>
  </w:num>
  <w:num w:numId="456" w16cid:durableId="1590238480">
    <w:abstractNumId w:val="605"/>
  </w:num>
  <w:num w:numId="457" w16cid:durableId="515120433">
    <w:abstractNumId w:val="395"/>
  </w:num>
  <w:num w:numId="458" w16cid:durableId="278341351">
    <w:abstractNumId w:val="103"/>
  </w:num>
  <w:num w:numId="459" w16cid:durableId="1336808295">
    <w:abstractNumId w:val="561"/>
  </w:num>
  <w:num w:numId="460" w16cid:durableId="197817759">
    <w:abstractNumId w:val="235"/>
  </w:num>
  <w:num w:numId="461" w16cid:durableId="166754724">
    <w:abstractNumId w:val="595"/>
  </w:num>
  <w:num w:numId="462" w16cid:durableId="1365057278">
    <w:abstractNumId w:val="144"/>
  </w:num>
  <w:num w:numId="463" w16cid:durableId="78525365">
    <w:abstractNumId w:val="207"/>
  </w:num>
  <w:num w:numId="464" w16cid:durableId="1758357473">
    <w:abstractNumId w:val="256"/>
  </w:num>
  <w:num w:numId="465" w16cid:durableId="258871681">
    <w:abstractNumId w:val="114"/>
  </w:num>
  <w:num w:numId="466" w16cid:durableId="610404118">
    <w:abstractNumId w:val="264"/>
  </w:num>
  <w:num w:numId="467" w16cid:durableId="326253859">
    <w:abstractNumId w:val="538"/>
  </w:num>
  <w:num w:numId="468" w16cid:durableId="238486470">
    <w:abstractNumId w:val="99"/>
  </w:num>
  <w:num w:numId="469" w16cid:durableId="370957109">
    <w:abstractNumId w:val="528"/>
  </w:num>
  <w:num w:numId="470" w16cid:durableId="1980067462">
    <w:abstractNumId w:val="231"/>
  </w:num>
  <w:num w:numId="471" w16cid:durableId="1590309824">
    <w:abstractNumId w:val="239"/>
  </w:num>
  <w:num w:numId="472" w16cid:durableId="746997243">
    <w:abstractNumId w:val="254"/>
  </w:num>
  <w:num w:numId="473" w16cid:durableId="1171021004">
    <w:abstractNumId w:val="331"/>
  </w:num>
  <w:num w:numId="474" w16cid:durableId="1823039373">
    <w:abstractNumId w:val="299"/>
  </w:num>
  <w:num w:numId="475" w16cid:durableId="578057878">
    <w:abstractNumId w:val="130"/>
  </w:num>
  <w:num w:numId="476" w16cid:durableId="749236544">
    <w:abstractNumId w:val="303"/>
  </w:num>
  <w:num w:numId="477" w16cid:durableId="1439445306">
    <w:abstractNumId w:val="623"/>
  </w:num>
  <w:num w:numId="478" w16cid:durableId="981932938">
    <w:abstractNumId w:val="434"/>
  </w:num>
  <w:num w:numId="479" w16cid:durableId="1867985359">
    <w:abstractNumId w:val="461"/>
  </w:num>
  <w:num w:numId="480" w16cid:durableId="1456213967">
    <w:abstractNumId w:val="171"/>
  </w:num>
  <w:num w:numId="481" w16cid:durableId="665984606">
    <w:abstractNumId w:val="216"/>
  </w:num>
  <w:num w:numId="482" w16cid:durableId="1025593378">
    <w:abstractNumId w:val="41"/>
  </w:num>
  <w:num w:numId="483" w16cid:durableId="2065836862">
    <w:abstractNumId w:val="544"/>
  </w:num>
  <w:num w:numId="484" w16cid:durableId="610551401">
    <w:abstractNumId w:val="104"/>
  </w:num>
  <w:num w:numId="485" w16cid:durableId="71857632">
    <w:abstractNumId w:val="177"/>
  </w:num>
  <w:num w:numId="486" w16cid:durableId="302734902">
    <w:abstractNumId w:val="88"/>
  </w:num>
  <w:num w:numId="487" w16cid:durableId="62803160">
    <w:abstractNumId w:val="474"/>
  </w:num>
  <w:num w:numId="488" w16cid:durableId="986208429">
    <w:abstractNumId w:val="359"/>
  </w:num>
  <w:num w:numId="489" w16cid:durableId="494225957">
    <w:abstractNumId w:val="194"/>
  </w:num>
  <w:num w:numId="490" w16cid:durableId="144855616">
    <w:abstractNumId w:val="286"/>
  </w:num>
  <w:num w:numId="491" w16cid:durableId="146827116">
    <w:abstractNumId w:val="366"/>
  </w:num>
  <w:num w:numId="492" w16cid:durableId="302195060">
    <w:abstractNumId w:val="247"/>
  </w:num>
  <w:num w:numId="493" w16cid:durableId="1862472236">
    <w:abstractNumId w:val="150"/>
  </w:num>
  <w:num w:numId="494" w16cid:durableId="1643732588">
    <w:abstractNumId w:val="457"/>
  </w:num>
  <w:num w:numId="495" w16cid:durableId="1726636785">
    <w:abstractNumId w:val="146"/>
  </w:num>
  <w:num w:numId="496" w16cid:durableId="2134128350">
    <w:abstractNumId w:val="351"/>
  </w:num>
  <w:num w:numId="497" w16cid:durableId="758677021">
    <w:abstractNumId w:val="382"/>
  </w:num>
  <w:num w:numId="498" w16cid:durableId="1829634371">
    <w:abstractNumId w:val="518"/>
  </w:num>
  <w:num w:numId="499" w16cid:durableId="318121984">
    <w:abstractNumId w:val="523"/>
  </w:num>
  <w:num w:numId="500" w16cid:durableId="510804799">
    <w:abstractNumId w:val="110"/>
  </w:num>
  <w:num w:numId="501" w16cid:durableId="2146315023">
    <w:abstractNumId w:val="304"/>
  </w:num>
  <w:num w:numId="502" w16cid:durableId="1690792771">
    <w:abstractNumId w:val="253"/>
  </w:num>
  <w:num w:numId="503" w16cid:durableId="237717030">
    <w:abstractNumId w:val="581"/>
  </w:num>
  <w:num w:numId="504" w16cid:durableId="2031753831">
    <w:abstractNumId w:val="193"/>
  </w:num>
  <w:num w:numId="505" w16cid:durableId="1908297333">
    <w:abstractNumId w:val="589"/>
  </w:num>
  <w:num w:numId="506" w16cid:durableId="448208611">
    <w:abstractNumId w:val="555"/>
  </w:num>
  <w:num w:numId="507" w16cid:durableId="1008171883">
    <w:abstractNumId w:val="60"/>
  </w:num>
  <w:num w:numId="508" w16cid:durableId="757025510">
    <w:abstractNumId w:val="190"/>
  </w:num>
  <w:num w:numId="509" w16cid:durableId="1886746507">
    <w:abstractNumId w:val="498"/>
  </w:num>
  <w:num w:numId="510" w16cid:durableId="272060533">
    <w:abstractNumId w:val="153"/>
  </w:num>
  <w:num w:numId="511" w16cid:durableId="1170678167">
    <w:abstractNumId w:val="471"/>
  </w:num>
  <w:num w:numId="512" w16cid:durableId="672026736">
    <w:abstractNumId w:val="223"/>
  </w:num>
  <w:num w:numId="513" w16cid:durableId="547189147">
    <w:abstractNumId w:val="133"/>
  </w:num>
  <w:num w:numId="514" w16cid:durableId="878206854">
    <w:abstractNumId w:val="238"/>
  </w:num>
  <w:num w:numId="515" w16cid:durableId="862791049">
    <w:abstractNumId w:val="261"/>
  </w:num>
  <w:num w:numId="516" w16cid:durableId="1560433028">
    <w:abstractNumId w:val="440"/>
  </w:num>
  <w:num w:numId="517" w16cid:durableId="88043284">
    <w:abstractNumId w:val="362"/>
  </w:num>
  <w:num w:numId="518" w16cid:durableId="423185643">
    <w:abstractNumId w:val="47"/>
  </w:num>
  <w:num w:numId="519" w16cid:durableId="223760034">
    <w:abstractNumId w:val="345"/>
  </w:num>
  <w:num w:numId="520" w16cid:durableId="846484481">
    <w:abstractNumId w:val="192"/>
  </w:num>
  <w:num w:numId="521" w16cid:durableId="973173267">
    <w:abstractNumId w:val="155"/>
  </w:num>
  <w:num w:numId="522" w16cid:durableId="1378045965">
    <w:abstractNumId w:val="356"/>
  </w:num>
  <w:num w:numId="523" w16cid:durableId="1530994832">
    <w:abstractNumId w:val="98"/>
  </w:num>
  <w:num w:numId="524" w16cid:durableId="1538544692">
    <w:abstractNumId w:val="546"/>
  </w:num>
  <w:num w:numId="525" w16cid:durableId="342124619">
    <w:abstractNumId w:val="582"/>
  </w:num>
  <w:num w:numId="526" w16cid:durableId="1505315768">
    <w:abstractNumId w:val="480"/>
  </w:num>
  <w:num w:numId="527" w16cid:durableId="232090036">
    <w:abstractNumId w:val="316"/>
  </w:num>
  <w:num w:numId="528" w16cid:durableId="1104686577">
    <w:abstractNumId w:val="353"/>
  </w:num>
  <w:num w:numId="529" w16cid:durableId="312754676">
    <w:abstractNumId w:val="526"/>
  </w:num>
  <w:num w:numId="530" w16cid:durableId="128016587">
    <w:abstractNumId w:val="113"/>
  </w:num>
  <w:num w:numId="531" w16cid:durableId="244926340">
    <w:abstractNumId w:val="516"/>
  </w:num>
  <w:num w:numId="532" w16cid:durableId="113255114">
    <w:abstractNumId w:val="249"/>
  </w:num>
  <w:num w:numId="533" w16cid:durableId="1150901949">
    <w:abstractNumId w:val="417"/>
  </w:num>
  <w:num w:numId="534" w16cid:durableId="1485004842">
    <w:abstractNumId w:val="61"/>
  </w:num>
  <w:num w:numId="535" w16cid:durableId="2003657385">
    <w:abstractNumId w:val="590"/>
  </w:num>
  <w:num w:numId="536" w16cid:durableId="608202041">
    <w:abstractNumId w:val="242"/>
  </w:num>
  <w:num w:numId="537" w16cid:durableId="1365135867">
    <w:abstractNumId w:val="134"/>
  </w:num>
  <w:num w:numId="538" w16cid:durableId="1118598664">
    <w:abstractNumId w:val="365"/>
  </w:num>
  <w:num w:numId="539" w16cid:durableId="1818573849">
    <w:abstractNumId w:val="405"/>
  </w:num>
  <w:num w:numId="540" w16cid:durableId="1773546171">
    <w:abstractNumId w:val="312"/>
  </w:num>
  <w:num w:numId="541" w16cid:durableId="1046879293">
    <w:abstractNumId w:val="131"/>
  </w:num>
  <w:num w:numId="542" w16cid:durableId="1895971758">
    <w:abstractNumId w:val="585"/>
  </w:num>
  <w:num w:numId="543" w16cid:durableId="150683410">
    <w:abstractNumId w:val="196"/>
  </w:num>
  <w:num w:numId="544" w16cid:durableId="202013656">
    <w:abstractNumId w:val="199"/>
  </w:num>
  <w:num w:numId="545" w16cid:durableId="170262972">
    <w:abstractNumId w:val="348"/>
  </w:num>
  <w:num w:numId="546" w16cid:durableId="1703169882">
    <w:abstractNumId w:val="584"/>
  </w:num>
  <w:num w:numId="547" w16cid:durableId="1707558285">
    <w:abstractNumId w:val="557"/>
  </w:num>
  <w:num w:numId="548" w16cid:durableId="2141653739">
    <w:abstractNumId w:val="34"/>
  </w:num>
  <w:num w:numId="549" w16cid:durableId="539781125">
    <w:abstractNumId w:val="124"/>
  </w:num>
  <w:num w:numId="550" w16cid:durableId="98570381">
    <w:abstractNumId w:val="172"/>
  </w:num>
  <w:num w:numId="551" w16cid:durableId="679429166">
    <w:abstractNumId w:val="205"/>
  </w:num>
  <w:num w:numId="552" w16cid:durableId="878979728">
    <w:abstractNumId w:val="491"/>
  </w:num>
  <w:num w:numId="553" w16cid:durableId="210466117">
    <w:abstractNumId w:val="539"/>
  </w:num>
  <w:num w:numId="554" w16cid:durableId="1551840184">
    <w:abstractNumId w:val="145"/>
  </w:num>
  <w:num w:numId="555" w16cid:durableId="1154447751">
    <w:abstractNumId w:val="355"/>
  </w:num>
  <w:num w:numId="556" w16cid:durableId="207955944">
    <w:abstractNumId w:val="350"/>
  </w:num>
  <w:num w:numId="557" w16cid:durableId="1917276672">
    <w:abstractNumId w:val="500"/>
  </w:num>
  <w:num w:numId="558" w16cid:durableId="994526390">
    <w:abstractNumId w:val="624"/>
  </w:num>
  <w:num w:numId="559" w16cid:durableId="1676423289">
    <w:abstractNumId w:val="443"/>
  </w:num>
  <w:num w:numId="560" w16cid:durableId="2008248099">
    <w:abstractNumId w:val="460"/>
  </w:num>
  <w:num w:numId="561" w16cid:durableId="745614296">
    <w:abstractNumId w:val="237"/>
  </w:num>
  <w:num w:numId="562" w16cid:durableId="561598794">
    <w:abstractNumId w:val="62"/>
  </w:num>
  <w:num w:numId="563" w16cid:durableId="1910268628">
    <w:abstractNumId w:val="444"/>
  </w:num>
  <w:num w:numId="564" w16cid:durableId="576979883">
    <w:abstractNumId w:val="450"/>
  </w:num>
  <w:num w:numId="565" w16cid:durableId="1190681585">
    <w:abstractNumId w:val="542"/>
  </w:num>
  <w:num w:numId="566" w16cid:durableId="1646659403">
    <w:abstractNumId w:val="101"/>
  </w:num>
  <w:num w:numId="567" w16cid:durableId="138496735">
    <w:abstractNumId w:val="38"/>
  </w:num>
  <w:num w:numId="568" w16cid:durableId="1434932851">
    <w:abstractNumId w:val="295"/>
  </w:num>
  <w:num w:numId="569" w16cid:durableId="192963861">
    <w:abstractNumId w:val="289"/>
  </w:num>
  <w:num w:numId="570" w16cid:durableId="358775099">
    <w:abstractNumId w:val="573"/>
  </w:num>
  <w:num w:numId="571" w16cid:durableId="1703701390">
    <w:abstractNumId w:val="189"/>
  </w:num>
  <w:num w:numId="572" w16cid:durableId="1904438547">
    <w:abstractNumId w:val="466"/>
  </w:num>
  <w:num w:numId="573" w16cid:durableId="1102262068">
    <w:abstractNumId w:val="437"/>
  </w:num>
  <w:num w:numId="574" w16cid:durableId="960501725">
    <w:abstractNumId w:val="483"/>
  </w:num>
  <w:num w:numId="575" w16cid:durableId="267733614">
    <w:abstractNumId w:val="396"/>
  </w:num>
  <w:num w:numId="576" w16cid:durableId="1290746783">
    <w:abstractNumId w:val="487"/>
  </w:num>
  <w:num w:numId="577" w16cid:durableId="469519891">
    <w:abstractNumId w:val="618"/>
  </w:num>
  <w:num w:numId="578" w16cid:durableId="1804425172">
    <w:abstractNumId w:val="512"/>
  </w:num>
  <w:num w:numId="579" w16cid:durableId="1848787613">
    <w:abstractNumId w:val="375"/>
  </w:num>
  <w:num w:numId="580" w16cid:durableId="1552381461">
    <w:abstractNumId w:val="531"/>
  </w:num>
  <w:num w:numId="581" w16cid:durableId="1383210676">
    <w:abstractNumId w:val="636"/>
  </w:num>
  <w:num w:numId="582" w16cid:durableId="1824470818">
    <w:abstractNumId w:val="394"/>
  </w:num>
  <w:num w:numId="583" w16cid:durableId="1804230783">
    <w:abstractNumId w:val="598"/>
  </w:num>
  <w:num w:numId="584" w16cid:durableId="1697150469">
    <w:abstractNumId w:val="138"/>
  </w:num>
  <w:num w:numId="585" w16cid:durableId="685984716">
    <w:abstractNumId w:val="74"/>
  </w:num>
  <w:num w:numId="586" w16cid:durableId="1426196377">
    <w:abstractNumId w:val="222"/>
  </w:num>
  <w:num w:numId="587" w16cid:durableId="886255893">
    <w:abstractNumId w:val="318"/>
  </w:num>
  <w:num w:numId="588" w16cid:durableId="1515998722">
    <w:abstractNumId w:val="293"/>
  </w:num>
  <w:num w:numId="589" w16cid:durableId="1988511930">
    <w:abstractNumId w:val="293"/>
  </w:num>
  <w:num w:numId="590" w16cid:durableId="1412580928">
    <w:abstractNumId w:val="293"/>
  </w:num>
  <w:num w:numId="591" w16cid:durableId="301693012">
    <w:abstractNumId w:val="579"/>
  </w:num>
  <w:num w:numId="592" w16cid:durableId="1605529155">
    <w:abstractNumId w:val="293"/>
  </w:num>
  <w:num w:numId="593" w16cid:durableId="2017538656">
    <w:abstractNumId w:val="167"/>
  </w:num>
  <w:num w:numId="594" w16cid:durableId="1585917471">
    <w:abstractNumId w:val="293"/>
  </w:num>
  <w:num w:numId="595" w16cid:durableId="545794094">
    <w:abstractNumId w:val="293"/>
  </w:num>
  <w:num w:numId="596" w16cid:durableId="1904945299">
    <w:abstractNumId w:val="137"/>
  </w:num>
  <w:num w:numId="597" w16cid:durableId="2093234058">
    <w:abstractNumId w:val="293"/>
  </w:num>
  <w:num w:numId="598" w16cid:durableId="2084569535">
    <w:abstractNumId w:val="293"/>
  </w:num>
  <w:num w:numId="599" w16cid:durableId="1361197981">
    <w:abstractNumId w:val="268"/>
  </w:num>
  <w:num w:numId="600" w16cid:durableId="1866407030">
    <w:abstractNumId w:val="293"/>
  </w:num>
  <w:num w:numId="601" w16cid:durableId="1478915511">
    <w:abstractNumId w:val="479"/>
  </w:num>
  <w:num w:numId="602" w16cid:durableId="702094751">
    <w:abstractNumId w:val="293"/>
  </w:num>
  <w:num w:numId="603" w16cid:durableId="1354457524">
    <w:abstractNumId w:val="293"/>
  </w:num>
  <w:num w:numId="604" w16cid:durableId="1590652319">
    <w:abstractNumId w:val="293"/>
  </w:num>
  <w:num w:numId="605" w16cid:durableId="1761829392">
    <w:abstractNumId w:val="293"/>
  </w:num>
  <w:num w:numId="606" w16cid:durableId="391971530">
    <w:abstractNumId w:val="293"/>
  </w:num>
  <w:num w:numId="607" w16cid:durableId="1730302922">
    <w:abstractNumId w:val="293"/>
  </w:num>
  <w:num w:numId="608" w16cid:durableId="1041789049">
    <w:abstractNumId w:val="293"/>
  </w:num>
  <w:num w:numId="609" w16cid:durableId="1754087693">
    <w:abstractNumId w:val="293"/>
  </w:num>
  <w:num w:numId="610" w16cid:durableId="1497066813">
    <w:abstractNumId w:val="17"/>
  </w:num>
  <w:num w:numId="611" w16cid:durableId="1814984328">
    <w:abstractNumId w:val="311"/>
  </w:num>
  <w:num w:numId="612" w16cid:durableId="123354324">
    <w:abstractNumId w:val="82"/>
  </w:num>
  <w:num w:numId="613" w16cid:durableId="1726446833">
    <w:abstractNumId w:val="570"/>
  </w:num>
  <w:num w:numId="614" w16cid:durableId="754789385">
    <w:abstractNumId w:val="50"/>
  </w:num>
  <w:num w:numId="615" w16cid:durableId="1555658403">
    <w:abstractNumId w:val="211"/>
  </w:num>
  <w:num w:numId="616" w16cid:durableId="1272083240">
    <w:abstractNumId w:val="157"/>
  </w:num>
  <w:num w:numId="617" w16cid:durableId="2144539676">
    <w:abstractNumId w:val="229"/>
  </w:num>
  <w:num w:numId="618" w16cid:durableId="849173341">
    <w:abstractNumId w:val="398"/>
  </w:num>
  <w:num w:numId="619" w16cid:durableId="1107194612">
    <w:abstractNumId w:val="201"/>
  </w:num>
  <w:num w:numId="620" w16cid:durableId="606547364">
    <w:abstractNumId w:val="164"/>
  </w:num>
  <w:num w:numId="621" w16cid:durableId="1763142082">
    <w:abstractNumId w:val="197"/>
  </w:num>
  <w:num w:numId="622" w16cid:durableId="57439788">
    <w:abstractNumId w:val="70"/>
  </w:num>
  <w:num w:numId="623" w16cid:durableId="333840864">
    <w:abstractNumId w:val="77"/>
  </w:num>
  <w:num w:numId="624" w16cid:durableId="1956866411">
    <w:abstractNumId w:val="612"/>
  </w:num>
  <w:num w:numId="625" w16cid:durableId="2083208755">
    <w:abstractNumId w:val="627"/>
  </w:num>
  <w:num w:numId="626" w16cid:durableId="1966158772">
    <w:abstractNumId w:val="206"/>
  </w:num>
  <w:num w:numId="627" w16cid:durableId="1991324781">
    <w:abstractNumId w:val="69"/>
  </w:num>
  <w:num w:numId="628" w16cid:durableId="1552692866">
    <w:abstractNumId w:val="284"/>
  </w:num>
  <w:num w:numId="629" w16cid:durableId="932779102">
    <w:abstractNumId w:val="152"/>
  </w:num>
  <w:num w:numId="630" w16cid:durableId="238102995">
    <w:abstractNumId w:val="541"/>
  </w:num>
  <w:num w:numId="631" w16cid:durableId="1136139190">
    <w:abstractNumId w:val="119"/>
  </w:num>
  <w:num w:numId="632" w16cid:durableId="1856141711">
    <w:abstractNumId w:val="43"/>
  </w:num>
  <w:num w:numId="633" w16cid:durableId="179855194">
    <w:abstractNumId w:val="118"/>
  </w:num>
  <w:num w:numId="634" w16cid:durableId="1036347560">
    <w:abstractNumId w:val="21"/>
  </w:num>
  <w:num w:numId="635" w16cid:durableId="1933263">
    <w:abstractNumId w:val="478"/>
  </w:num>
  <w:num w:numId="636" w16cid:durableId="663316790">
    <w:abstractNumId w:val="403"/>
  </w:num>
  <w:num w:numId="637" w16cid:durableId="638414156">
    <w:abstractNumId w:val="294"/>
  </w:num>
  <w:num w:numId="638" w16cid:durableId="1971324497">
    <w:abstractNumId w:val="204"/>
  </w:num>
  <w:num w:numId="639" w16cid:durableId="1221136895">
    <w:abstractNumId w:val="162"/>
  </w:num>
  <w:num w:numId="640" w16cid:durableId="1856379986">
    <w:abstractNumId w:val="240"/>
  </w:num>
  <w:num w:numId="641" w16cid:durableId="40175004">
    <w:abstractNumId w:val="191"/>
  </w:num>
  <w:num w:numId="642" w16cid:durableId="295331568">
    <w:abstractNumId w:val="24"/>
  </w:num>
  <w:num w:numId="643" w16cid:durableId="87652677">
    <w:abstractNumId w:val="64"/>
  </w:num>
  <w:num w:numId="644" w16cid:durableId="1959411880">
    <w:abstractNumId w:val="543"/>
  </w:num>
  <w:num w:numId="645" w16cid:durableId="1251238643">
    <w:abstractNumId w:val="91"/>
  </w:num>
  <w:num w:numId="646" w16cid:durableId="1119881899">
    <w:abstractNumId w:val="210"/>
  </w:num>
  <w:num w:numId="647" w16cid:durableId="1932737430">
    <w:abstractNumId w:val="178"/>
  </w:num>
  <w:num w:numId="648" w16cid:durableId="1420173721">
    <w:abstractNumId w:val="558"/>
  </w:num>
  <w:num w:numId="649" w16cid:durableId="2096246076">
    <w:abstractNumId w:val="611"/>
  </w:num>
  <w:num w:numId="650" w16cid:durableId="1698038508">
    <w:abstractNumId w:val="323"/>
  </w:num>
  <w:num w:numId="651" w16cid:durableId="1305768161">
    <w:abstractNumId w:val="340"/>
  </w:num>
  <w:num w:numId="652" w16cid:durableId="1569850341">
    <w:abstractNumId w:val="455"/>
  </w:num>
  <w:num w:numId="653" w16cid:durableId="1039085443">
    <w:abstractNumId w:val="94"/>
  </w:num>
  <w:numIdMacAtCleanup w:val="6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484B"/>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5AE"/>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E4F"/>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69E"/>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0B1D"/>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2C00"/>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1D6B"/>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22517</Words>
  <Characters>128348</Characters>
  <Application>Microsoft Office Word</Application>
  <DocSecurity>0</DocSecurity>
  <Lines>1069</Lines>
  <Paragraphs>301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150564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2</cp:revision>
  <cp:lastPrinted>2022-03-11T04:44:00Z</cp:lastPrinted>
  <dcterms:created xsi:type="dcterms:W3CDTF">2023-09-25T14:11:00Z</dcterms:created>
  <dcterms:modified xsi:type="dcterms:W3CDTF">2023-09-25T14:11:00Z</dcterms:modified>
</cp:coreProperties>
</file>