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714EFCF"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65626C">
        <w:rPr>
          <w:rFonts w:asciiTheme="majorHAnsi" w:hAnsiTheme="majorHAnsi"/>
          <w:bCs w:val="0"/>
          <w:sz w:val="24"/>
          <w:szCs w:val="24"/>
        </w:rPr>
        <w:t>22</w:t>
      </w:r>
    </w:p>
    <w:p w14:paraId="7BF71CB4" w14:textId="3A87DE7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r w:rsidR="0065626C">
        <w:rPr>
          <w:rFonts w:asciiTheme="majorHAnsi" w:hAnsiTheme="majorHAnsi"/>
          <w:bCs w:val="0"/>
          <w:sz w:val="24"/>
          <w:szCs w:val="24"/>
        </w:rPr>
        <w:t>9</w:t>
      </w:r>
      <w:r w:rsidR="000B1FDE" w:rsidRPr="00D440B2">
        <w:rPr>
          <w:rFonts w:asciiTheme="majorHAnsi" w:hAnsiTheme="majorHAnsi"/>
          <w:bCs w:val="0"/>
          <w:sz w:val="24"/>
          <w:szCs w:val="24"/>
        </w:rPr>
        <w:t>-</w:t>
      </w:r>
      <w:r w:rsidR="0065626C">
        <w:rPr>
          <w:rFonts w:asciiTheme="majorHAnsi" w:hAnsiTheme="majorHAnsi"/>
          <w:bCs w:val="0"/>
          <w:sz w:val="24"/>
          <w:szCs w:val="24"/>
        </w:rPr>
        <w:t>1</w:t>
      </w:r>
      <w:r w:rsidR="0065626C">
        <w:rPr>
          <w:rFonts w:asciiTheme="majorHAnsi" w:hAnsiTheme="majorHAnsi"/>
          <w:bCs w:val="0"/>
          <w:sz w:val="24"/>
          <w:szCs w:val="24"/>
        </w:rPr>
        <w:t>3</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1" w:name="30j0zll" w:colFirst="0" w:colLast="0"/>
      <w:bookmarkEnd w:id="1"/>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 xml:space="preserve">This document is not an ISO International Standard. </w:t>
      </w:r>
      <w:proofErr w:type="spellStart"/>
      <w:r w:rsidRPr="00D440B2">
        <w:rPr>
          <w:rFonts w:asciiTheme="majorHAnsi" w:hAnsiTheme="majorHAnsi"/>
          <w:color w:val="auto"/>
          <w:szCs w:val="24"/>
        </w:rPr>
        <w:t>It</w:t>
      </w:r>
      <w:proofErr w:type="spellEnd"/>
      <w:r w:rsidRPr="00D440B2">
        <w:rPr>
          <w:rFonts w:asciiTheme="majorHAnsi" w:hAnsiTheme="majorHAnsi"/>
          <w:color w:val="auto"/>
          <w:szCs w:val="24"/>
        </w:rPr>
        <w:t xml:space="preserve">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312B7E92" w14:textId="77777777" w:rsidR="00EC0596" w:rsidRDefault="00EC0596" w:rsidP="00EC0596">
      <w:pPr>
        <w:rPr>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293AE396" w14:textId="77777777" w:rsidR="00375EF6" w:rsidRPr="00D440B2" w:rsidRDefault="00375EF6" w:rsidP="00D13203">
      <w:pPr>
        <w:rPr>
          <w:rFonts w:asciiTheme="minorHAnsi" w:hAnsiTheme="minorHAnsi"/>
        </w:rPr>
      </w:pPr>
    </w:p>
    <w:p w14:paraId="0939A0A7" w14:textId="71BEB343"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EC0596">
        <w:rPr>
          <w:rFonts w:asciiTheme="minorHAnsi" w:hAnsiTheme="minorHAnsi"/>
        </w:rPr>
        <w:t>16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EC0596">
        <w:rPr>
          <w:rFonts w:asciiTheme="minorHAnsi" w:hAnsiTheme="minorHAnsi"/>
        </w:rPr>
        <w:t>2</w:t>
      </w:r>
      <w:r w:rsidR="00EC0596">
        <w:rPr>
          <w:rFonts w:asciiTheme="minorHAnsi" w:hAnsiTheme="minorHAnsi"/>
        </w:rPr>
        <w:t>3</w:t>
      </w:r>
      <w:r w:rsidR="00EC0596">
        <w:rPr>
          <w:rFonts w:asciiTheme="minorHAnsi" w:hAnsiTheme="minorHAnsi"/>
        </w:rPr>
        <w:t xml:space="preserve"> </w:t>
      </w:r>
      <w:r w:rsidR="00EC0596">
        <w:rPr>
          <w:rFonts w:asciiTheme="minorHAnsi" w:hAnsiTheme="minorHAnsi"/>
        </w:rPr>
        <w:t>August</w:t>
      </w:r>
      <w:r w:rsidR="004D028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73B39F52"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31</w:t>
      </w:r>
      <w:r w:rsidR="00EC0596">
        <w:rPr>
          <w:rFonts w:asciiTheme="minorHAnsi" w:hAnsiTheme="minorHAnsi"/>
        </w:rPr>
        <w:t>6</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7972FA67" w14:textId="43D2E33A" w:rsidR="001E102A" w:rsidRDefault="00C60BAD" w:rsidP="00DF186D">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3162413" w:history="1">
            <w:r w:rsidR="001E102A" w:rsidRPr="00A62DB4">
              <w:rPr>
                <w:rStyle w:val="Hyperlink"/>
              </w:rPr>
              <w:t>Foreword</w:t>
            </w:r>
            <w:r w:rsidR="001E102A">
              <w:rPr>
                <w:webHidden/>
              </w:rPr>
              <w:tab/>
            </w:r>
            <w:r w:rsidR="001E102A">
              <w:rPr>
                <w:webHidden/>
              </w:rPr>
              <w:fldChar w:fldCharType="begin"/>
            </w:r>
            <w:r w:rsidR="001E102A">
              <w:rPr>
                <w:webHidden/>
              </w:rPr>
              <w:instrText xml:space="preserve"> PAGEREF _Toc143162413 \h </w:instrText>
            </w:r>
            <w:r w:rsidR="001E102A">
              <w:rPr>
                <w:webHidden/>
              </w:rPr>
            </w:r>
            <w:r w:rsidR="001E102A">
              <w:rPr>
                <w:webHidden/>
              </w:rPr>
              <w:fldChar w:fldCharType="separate"/>
            </w:r>
            <w:r w:rsidR="001E102A">
              <w:rPr>
                <w:webHidden/>
              </w:rPr>
              <w:t>9</w:t>
            </w:r>
            <w:r w:rsidR="001E102A">
              <w:rPr>
                <w:webHidden/>
              </w:rPr>
              <w:fldChar w:fldCharType="end"/>
            </w:r>
          </w:hyperlink>
        </w:p>
        <w:p w14:paraId="4AFD3F72" w14:textId="5C0A83E6" w:rsidR="001E102A" w:rsidRDefault="00392C13" w:rsidP="00DF186D">
          <w:pPr>
            <w:pStyle w:val="TOC1"/>
            <w:rPr>
              <w:rFonts w:asciiTheme="minorHAnsi" w:eastAsiaTheme="minorEastAsia" w:hAnsiTheme="minorHAnsi" w:cstheme="minorBidi"/>
              <w:sz w:val="22"/>
              <w:szCs w:val="22"/>
              <w:lang w:val="en-US"/>
            </w:rPr>
          </w:pPr>
          <w:hyperlink w:anchor="_Toc143162414" w:history="1">
            <w:r w:rsidR="001E102A" w:rsidRPr="00A62DB4">
              <w:rPr>
                <w:rStyle w:val="Hyperlink"/>
              </w:rPr>
              <w:t>1. Scope</w:t>
            </w:r>
            <w:r w:rsidR="001E102A">
              <w:rPr>
                <w:webHidden/>
              </w:rPr>
              <w:tab/>
            </w:r>
            <w:r w:rsidR="001E102A">
              <w:rPr>
                <w:webHidden/>
              </w:rPr>
              <w:fldChar w:fldCharType="begin"/>
            </w:r>
            <w:r w:rsidR="001E102A">
              <w:rPr>
                <w:webHidden/>
              </w:rPr>
              <w:instrText xml:space="preserve"> PAGEREF _Toc143162414 \h </w:instrText>
            </w:r>
            <w:r w:rsidR="001E102A">
              <w:rPr>
                <w:webHidden/>
              </w:rPr>
            </w:r>
            <w:r w:rsidR="001E102A">
              <w:rPr>
                <w:webHidden/>
              </w:rPr>
              <w:fldChar w:fldCharType="separate"/>
            </w:r>
            <w:r w:rsidR="001E102A">
              <w:rPr>
                <w:webHidden/>
              </w:rPr>
              <w:t>11</w:t>
            </w:r>
            <w:r w:rsidR="001E102A">
              <w:rPr>
                <w:webHidden/>
              </w:rPr>
              <w:fldChar w:fldCharType="end"/>
            </w:r>
          </w:hyperlink>
        </w:p>
        <w:p w14:paraId="7077E655" w14:textId="0A4C7481" w:rsidR="001E102A" w:rsidRDefault="00392C13" w:rsidP="00DF186D">
          <w:pPr>
            <w:pStyle w:val="TOC1"/>
            <w:rPr>
              <w:rFonts w:asciiTheme="minorHAnsi" w:eastAsiaTheme="minorEastAsia" w:hAnsiTheme="minorHAnsi" w:cstheme="minorBidi"/>
              <w:sz w:val="22"/>
              <w:szCs w:val="22"/>
              <w:lang w:val="en-US"/>
            </w:rPr>
          </w:pPr>
          <w:hyperlink w:anchor="_Toc143162415" w:history="1">
            <w:r w:rsidR="001E102A" w:rsidRPr="00A62DB4">
              <w:rPr>
                <w:rStyle w:val="Hyperlink"/>
              </w:rPr>
              <w:t>2. Normative references</w:t>
            </w:r>
            <w:r w:rsidR="001E102A">
              <w:rPr>
                <w:webHidden/>
              </w:rPr>
              <w:tab/>
            </w:r>
            <w:r w:rsidR="001E102A">
              <w:rPr>
                <w:webHidden/>
              </w:rPr>
              <w:fldChar w:fldCharType="begin"/>
            </w:r>
            <w:r w:rsidR="001E102A">
              <w:rPr>
                <w:webHidden/>
              </w:rPr>
              <w:instrText xml:space="preserve"> PAGEREF _Toc143162415 \h </w:instrText>
            </w:r>
            <w:r w:rsidR="001E102A">
              <w:rPr>
                <w:webHidden/>
              </w:rPr>
            </w:r>
            <w:r w:rsidR="001E102A">
              <w:rPr>
                <w:webHidden/>
              </w:rPr>
              <w:fldChar w:fldCharType="separate"/>
            </w:r>
            <w:r w:rsidR="001E102A">
              <w:rPr>
                <w:webHidden/>
              </w:rPr>
              <w:t>11</w:t>
            </w:r>
            <w:r w:rsidR="001E102A">
              <w:rPr>
                <w:webHidden/>
              </w:rPr>
              <w:fldChar w:fldCharType="end"/>
            </w:r>
          </w:hyperlink>
        </w:p>
        <w:p w14:paraId="42CC36A0" w14:textId="0AA67FB5" w:rsidR="001E102A" w:rsidRDefault="00392C13" w:rsidP="00DF186D">
          <w:pPr>
            <w:pStyle w:val="TOC1"/>
            <w:rPr>
              <w:rFonts w:asciiTheme="minorHAnsi" w:eastAsiaTheme="minorEastAsia" w:hAnsiTheme="minorHAnsi" w:cstheme="minorBidi"/>
              <w:sz w:val="22"/>
              <w:szCs w:val="22"/>
              <w:lang w:val="en-US"/>
            </w:rPr>
          </w:pPr>
          <w:hyperlink w:anchor="_Toc143162416" w:history="1">
            <w:r w:rsidR="001E102A" w:rsidRPr="00A62DB4">
              <w:rPr>
                <w:rStyle w:val="Hyperlink"/>
              </w:rPr>
              <w:t>3. Terms and definitions, symbols and conventions</w:t>
            </w:r>
            <w:r w:rsidR="001E102A">
              <w:rPr>
                <w:webHidden/>
              </w:rPr>
              <w:tab/>
            </w:r>
            <w:r w:rsidR="001E102A">
              <w:rPr>
                <w:webHidden/>
              </w:rPr>
              <w:fldChar w:fldCharType="begin"/>
            </w:r>
            <w:r w:rsidR="001E102A">
              <w:rPr>
                <w:webHidden/>
              </w:rPr>
              <w:instrText xml:space="preserve"> PAGEREF _Toc143162416 \h </w:instrText>
            </w:r>
            <w:r w:rsidR="001E102A">
              <w:rPr>
                <w:webHidden/>
              </w:rPr>
            </w:r>
            <w:r w:rsidR="001E102A">
              <w:rPr>
                <w:webHidden/>
              </w:rPr>
              <w:fldChar w:fldCharType="separate"/>
            </w:r>
            <w:r w:rsidR="001E102A">
              <w:rPr>
                <w:webHidden/>
              </w:rPr>
              <w:t>11</w:t>
            </w:r>
            <w:r w:rsidR="001E102A">
              <w:rPr>
                <w:webHidden/>
              </w:rPr>
              <w:fldChar w:fldCharType="end"/>
            </w:r>
          </w:hyperlink>
        </w:p>
        <w:p w14:paraId="2F5879C2" w14:textId="717F10BC" w:rsidR="001E102A" w:rsidRDefault="00392C13">
          <w:pPr>
            <w:pStyle w:val="TOC2"/>
            <w:tabs>
              <w:tab w:val="right" w:leader="dot" w:pos="10358"/>
            </w:tabs>
            <w:rPr>
              <w:rFonts w:eastAsiaTheme="minorEastAsia" w:cstheme="minorBidi"/>
              <w:b w:val="0"/>
              <w:bCs w:val="0"/>
              <w:noProof/>
              <w:sz w:val="22"/>
              <w:szCs w:val="22"/>
              <w:lang w:val="en-US"/>
            </w:rPr>
          </w:pPr>
          <w:hyperlink w:anchor="_Toc143162417" w:history="1">
            <w:r w:rsidR="001E102A" w:rsidRPr="00A62DB4">
              <w:rPr>
                <w:rStyle w:val="Hyperlink"/>
                <w:noProof/>
              </w:rPr>
              <w:t>3.1 General</w:t>
            </w:r>
            <w:r w:rsidR="001E102A">
              <w:rPr>
                <w:noProof/>
                <w:webHidden/>
              </w:rPr>
              <w:tab/>
            </w:r>
            <w:r w:rsidR="001E102A">
              <w:rPr>
                <w:noProof/>
                <w:webHidden/>
              </w:rPr>
              <w:fldChar w:fldCharType="begin"/>
            </w:r>
            <w:r w:rsidR="001E102A">
              <w:rPr>
                <w:noProof/>
                <w:webHidden/>
              </w:rPr>
              <w:instrText xml:space="preserve"> PAGEREF _Toc143162417 \h </w:instrText>
            </w:r>
            <w:r w:rsidR="001E102A">
              <w:rPr>
                <w:noProof/>
                <w:webHidden/>
              </w:rPr>
            </w:r>
            <w:r w:rsidR="001E102A">
              <w:rPr>
                <w:noProof/>
                <w:webHidden/>
              </w:rPr>
              <w:fldChar w:fldCharType="separate"/>
            </w:r>
            <w:r w:rsidR="001E102A">
              <w:rPr>
                <w:noProof/>
                <w:webHidden/>
              </w:rPr>
              <w:t>11</w:t>
            </w:r>
            <w:r w:rsidR="001E102A">
              <w:rPr>
                <w:noProof/>
                <w:webHidden/>
              </w:rPr>
              <w:fldChar w:fldCharType="end"/>
            </w:r>
          </w:hyperlink>
        </w:p>
        <w:p w14:paraId="7043D4F3" w14:textId="5F4A0CBB" w:rsidR="001E102A" w:rsidRDefault="00392C13">
          <w:pPr>
            <w:pStyle w:val="TOC2"/>
            <w:tabs>
              <w:tab w:val="right" w:leader="dot" w:pos="10358"/>
            </w:tabs>
            <w:rPr>
              <w:rFonts w:eastAsiaTheme="minorEastAsia" w:cstheme="minorBidi"/>
              <w:b w:val="0"/>
              <w:bCs w:val="0"/>
              <w:noProof/>
              <w:sz w:val="22"/>
              <w:szCs w:val="22"/>
              <w:lang w:val="en-US"/>
            </w:rPr>
          </w:pPr>
          <w:hyperlink w:anchor="_Toc143162418" w:history="1">
            <w:r w:rsidR="001E102A" w:rsidRPr="00A62DB4">
              <w:rPr>
                <w:rStyle w:val="Hyperlink"/>
                <w:noProof/>
              </w:rPr>
              <w:t>3.2 Communication</w:t>
            </w:r>
            <w:r w:rsidR="001E102A">
              <w:rPr>
                <w:noProof/>
                <w:webHidden/>
              </w:rPr>
              <w:tab/>
            </w:r>
            <w:r w:rsidR="001E102A">
              <w:rPr>
                <w:noProof/>
                <w:webHidden/>
              </w:rPr>
              <w:fldChar w:fldCharType="begin"/>
            </w:r>
            <w:r w:rsidR="001E102A">
              <w:rPr>
                <w:noProof/>
                <w:webHidden/>
              </w:rPr>
              <w:instrText xml:space="preserve"> PAGEREF _Toc143162418 \h </w:instrText>
            </w:r>
            <w:r w:rsidR="001E102A">
              <w:rPr>
                <w:noProof/>
                <w:webHidden/>
              </w:rPr>
            </w:r>
            <w:r w:rsidR="001E102A">
              <w:rPr>
                <w:noProof/>
                <w:webHidden/>
              </w:rPr>
              <w:fldChar w:fldCharType="separate"/>
            </w:r>
            <w:r w:rsidR="001E102A">
              <w:rPr>
                <w:noProof/>
                <w:webHidden/>
              </w:rPr>
              <w:t>12</w:t>
            </w:r>
            <w:r w:rsidR="001E102A">
              <w:rPr>
                <w:noProof/>
                <w:webHidden/>
              </w:rPr>
              <w:fldChar w:fldCharType="end"/>
            </w:r>
          </w:hyperlink>
        </w:p>
        <w:p w14:paraId="754D676F" w14:textId="10B31D9A" w:rsidR="001E102A" w:rsidRDefault="00392C13" w:rsidP="00DF186D">
          <w:pPr>
            <w:pStyle w:val="TOC1"/>
            <w:rPr>
              <w:rFonts w:asciiTheme="minorHAnsi" w:eastAsiaTheme="minorEastAsia" w:hAnsiTheme="minorHAnsi" w:cstheme="minorBidi"/>
              <w:sz w:val="22"/>
              <w:szCs w:val="22"/>
              <w:lang w:val="en-US"/>
            </w:rPr>
          </w:pPr>
          <w:hyperlink w:anchor="_Toc143162419" w:history="1">
            <w:r w:rsidR="001E102A" w:rsidRPr="00A62DB4">
              <w:rPr>
                <w:rStyle w:val="Hyperlink"/>
              </w:rPr>
              <w:t>4. Using this document</w:t>
            </w:r>
            <w:r w:rsidR="001E102A">
              <w:rPr>
                <w:webHidden/>
              </w:rPr>
              <w:tab/>
            </w:r>
            <w:r w:rsidR="001E102A">
              <w:rPr>
                <w:webHidden/>
              </w:rPr>
              <w:fldChar w:fldCharType="begin"/>
            </w:r>
            <w:r w:rsidR="001E102A">
              <w:rPr>
                <w:webHidden/>
              </w:rPr>
              <w:instrText xml:space="preserve"> PAGEREF _Toc143162419 \h </w:instrText>
            </w:r>
            <w:r w:rsidR="001E102A">
              <w:rPr>
                <w:webHidden/>
              </w:rPr>
            </w:r>
            <w:r w:rsidR="001E102A">
              <w:rPr>
                <w:webHidden/>
              </w:rPr>
              <w:fldChar w:fldCharType="separate"/>
            </w:r>
            <w:r w:rsidR="001E102A">
              <w:rPr>
                <w:webHidden/>
              </w:rPr>
              <w:t>16</w:t>
            </w:r>
            <w:r w:rsidR="001E102A">
              <w:rPr>
                <w:webHidden/>
              </w:rPr>
              <w:fldChar w:fldCharType="end"/>
            </w:r>
          </w:hyperlink>
        </w:p>
        <w:p w14:paraId="35860297" w14:textId="2726A7C7" w:rsidR="001E102A" w:rsidRDefault="00392C13" w:rsidP="00DF186D">
          <w:pPr>
            <w:pStyle w:val="TOC1"/>
            <w:rPr>
              <w:rFonts w:asciiTheme="minorHAnsi" w:eastAsiaTheme="minorEastAsia" w:hAnsiTheme="minorHAnsi" w:cstheme="minorBidi"/>
              <w:sz w:val="22"/>
              <w:szCs w:val="22"/>
              <w:lang w:val="en-US"/>
            </w:rPr>
          </w:pPr>
          <w:hyperlink w:anchor="_Toc143162420" w:history="1">
            <w:r w:rsidR="001E102A" w:rsidRPr="00A62DB4">
              <w:rPr>
                <w:rStyle w:val="Hyperlink"/>
              </w:rPr>
              <w:t>5 General language concepts and primary avoidance mechanisms</w:t>
            </w:r>
            <w:r w:rsidR="001E102A">
              <w:rPr>
                <w:webHidden/>
              </w:rPr>
              <w:tab/>
            </w:r>
            <w:r w:rsidR="001E102A">
              <w:rPr>
                <w:webHidden/>
              </w:rPr>
              <w:fldChar w:fldCharType="begin"/>
            </w:r>
            <w:r w:rsidR="001E102A">
              <w:rPr>
                <w:webHidden/>
              </w:rPr>
              <w:instrText xml:space="preserve"> PAGEREF _Toc143162420 \h </w:instrText>
            </w:r>
            <w:r w:rsidR="001E102A">
              <w:rPr>
                <w:webHidden/>
              </w:rPr>
            </w:r>
            <w:r w:rsidR="001E102A">
              <w:rPr>
                <w:webHidden/>
              </w:rPr>
              <w:fldChar w:fldCharType="separate"/>
            </w:r>
            <w:r w:rsidR="001E102A">
              <w:rPr>
                <w:webHidden/>
              </w:rPr>
              <w:t>17</w:t>
            </w:r>
            <w:r w:rsidR="001E102A">
              <w:rPr>
                <w:webHidden/>
              </w:rPr>
              <w:fldChar w:fldCharType="end"/>
            </w:r>
          </w:hyperlink>
        </w:p>
        <w:p w14:paraId="711E18AB" w14:textId="2139BDFD" w:rsidR="001E102A" w:rsidRDefault="00392C13">
          <w:pPr>
            <w:pStyle w:val="TOC2"/>
            <w:tabs>
              <w:tab w:val="right" w:leader="dot" w:pos="10358"/>
            </w:tabs>
            <w:rPr>
              <w:rFonts w:eastAsiaTheme="minorEastAsia" w:cstheme="minorBidi"/>
              <w:b w:val="0"/>
              <w:bCs w:val="0"/>
              <w:noProof/>
              <w:sz w:val="22"/>
              <w:szCs w:val="22"/>
              <w:lang w:val="en-US"/>
            </w:rPr>
          </w:pPr>
          <w:hyperlink w:anchor="_Toc143162421" w:history="1">
            <w:r w:rsidR="001E102A" w:rsidRPr="00A62DB4">
              <w:rPr>
                <w:rStyle w:val="Hyperlink"/>
                <w:noProof/>
              </w:rPr>
              <w:t>5.1 General Python language concepts</w:t>
            </w:r>
            <w:r w:rsidR="001E102A">
              <w:rPr>
                <w:noProof/>
                <w:webHidden/>
              </w:rPr>
              <w:tab/>
            </w:r>
            <w:r w:rsidR="001E102A">
              <w:rPr>
                <w:noProof/>
                <w:webHidden/>
              </w:rPr>
              <w:fldChar w:fldCharType="begin"/>
            </w:r>
            <w:r w:rsidR="001E102A">
              <w:rPr>
                <w:noProof/>
                <w:webHidden/>
              </w:rPr>
              <w:instrText xml:space="preserve"> PAGEREF _Toc143162421 \h </w:instrText>
            </w:r>
            <w:r w:rsidR="001E102A">
              <w:rPr>
                <w:noProof/>
                <w:webHidden/>
              </w:rPr>
            </w:r>
            <w:r w:rsidR="001E102A">
              <w:rPr>
                <w:noProof/>
                <w:webHidden/>
              </w:rPr>
              <w:fldChar w:fldCharType="separate"/>
            </w:r>
            <w:r w:rsidR="001E102A">
              <w:rPr>
                <w:noProof/>
                <w:webHidden/>
              </w:rPr>
              <w:t>17</w:t>
            </w:r>
            <w:r w:rsidR="001E102A">
              <w:rPr>
                <w:noProof/>
                <w:webHidden/>
              </w:rPr>
              <w:fldChar w:fldCharType="end"/>
            </w:r>
          </w:hyperlink>
        </w:p>
        <w:p w14:paraId="2AA552B5" w14:textId="1885BDAD" w:rsidR="001E102A" w:rsidRDefault="00392C13">
          <w:pPr>
            <w:pStyle w:val="TOC2"/>
            <w:tabs>
              <w:tab w:val="right" w:leader="dot" w:pos="10358"/>
            </w:tabs>
            <w:rPr>
              <w:rFonts w:eastAsiaTheme="minorEastAsia" w:cstheme="minorBidi"/>
              <w:b w:val="0"/>
              <w:bCs w:val="0"/>
              <w:noProof/>
              <w:sz w:val="22"/>
              <w:szCs w:val="22"/>
              <w:lang w:val="en-US"/>
            </w:rPr>
          </w:pPr>
          <w:hyperlink w:anchor="_Toc143162422" w:history="1">
            <w:r w:rsidR="001E102A" w:rsidRPr="00A62DB4">
              <w:rPr>
                <w:rStyle w:val="Hyperlink"/>
                <w:noProof/>
              </w:rPr>
              <w:t>5.2 Primary guidance for Python</w:t>
            </w:r>
            <w:r w:rsidR="001E102A">
              <w:rPr>
                <w:noProof/>
                <w:webHidden/>
              </w:rPr>
              <w:tab/>
            </w:r>
            <w:r w:rsidR="001E102A">
              <w:rPr>
                <w:noProof/>
                <w:webHidden/>
              </w:rPr>
              <w:fldChar w:fldCharType="begin"/>
            </w:r>
            <w:r w:rsidR="001E102A">
              <w:rPr>
                <w:noProof/>
                <w:webHidden/>
              </w:rPr>
              <w:instrText xml:space="preserve"> PAGEREF _Toc143162422 \h </w:instrText>
            </w:r>
            <w:r w:rsidR="001E102A">
              <w:rPr>
                <w:noProof/>
                <w:webHidden/>
              </w:rPr>
            </w:r>
            <w:r w:rsidR="001E102A">
              <w:rPr>
                <w:noProof/>
                <w:webHidden/>
              </w:rPr>
              <w:fldChar w:fldCharType="separate"/>
            </w:r>
            <w:r w:rsidR="001E102A">
              <w:rPr>
                <w:noProof/>
                <w:webHidden/>
              </w:rPr>
              <w:t>26</w:t>
            </w:r>
            <w:r w:rsidR="001E102A">
              <w:rPr>
                <w:noProof/>
                <w:webHidden/>
              </w:rPr>
              <w:fldChar w:fldCharType="end"/>
            </w:r>
          </w:hyperlink>
        </w:p>
        <w:p w14:paraId="2362A387" w14:textId="0DCCAF51" w:rsidR="001E102A" w:rsidRDefault="00392C13" w:rsidP="00DF186D">
          <w:pPr>
            <w:pStyle w:val="TOC1"/>
            <w:rPr>
              <w:rFonts w:asciiTheme="minorHAnsi" w:eastAsiaTheme="minorEastAsia" w:hAnsiTheme="minorHAnsi" w:cstheme="minorBidi"/>
              <w:sz w:val="22"/>
              <w:szCs w:val="22"/>
              <w:lang w:val="en-US"/>
            </w:rPr>
          </w:pPr>
          <w:hyperlink w:anchor="_Toc143162423" w:history="1">
            <w:r w:rsidR="001E102A" w:rsidRPr="00A62DB4">
              <w:rPr>
                <w:rStyle w:val="Hyperlink"/>
              </w:rPr>
              <w:t>6. Specific Guidance for Python</w:t>
            </w:r>
            <w:r w:rsidR="001E102A">
              <w:rPr>
                <w:webHidden/>
              </w:rPr>
              <w:tab/>
            </w:r>
            <w:r w:rsidR="001E102A">
              <w:rPr>
                <w:webHidden/>
              </w:rPr>
              <w:fldChar w:fldCharType="begin"/>
            </w:r>
            <w:r w:rsidR="001E102A">
              <w:rPr>
                <w:webHidden/>
              </w:rPr>
              <w:instrText xml:space="preserve"> PAGEREF _Toc143162423 \h </w:instrText>
            </w:r>
            <w:r w:rsidR="001E102A">
              <w:rPr>
                <w:webHidden/>
              </w:rPr>
            </w:r>
            <w:r w:rsidR="001E102A">
              <w:rPr>
                <w:webHidden/>
              </w:rPr>
              <w:fldChar w:fldCharType="separate"/>
            </w:r>
            <w:r w:rsidR="001E102A">
              <w:rPr>
                <w:webHidden/>
              </w:rPr>
              <w:t>29</w:t>
            </w:r>
            <w:r w:rsidR="001E102A">
              <w:rPr>
                <w:webHidden/>
              </w:rPr>
              <w:fldChar w:fldCharType="end"/>
            </w:r>
          </w:hyperlink>
        </w:p>
        <w:p w14:paraId="1A28273F" w14:textId="6E02C787" w:rsidR="001E102A" w:rsidRDefault="00392C13">
          <w:pPr>
            <w:pStyle w:val="TOC2"/>
            <w:tabs>
              <w:tab w:val="right" w:leader="dot" w:pos="10358"/>
            </w:tabs>
            <w:rPr>
              <w:rFonts w:eastAsiaTheme="minorEastAsia" w:cstheme="minorBidi"/>
              <w:b w:val="0"/>
              <w:bCs w:val="0"/>
              <w:noProof/>
              <w:sz w:val="22"/>
              <w:szCs w:val="22"/>
              <w:lang w:val="en-US"/>
            </w:rPr>
          </w:pPr>
          <w:hyperlink w:anchor="_Toc143162424" w:history="1">
            <w:r w:rsidR="001E102A" w:rsidRPr="00A62DB4">
              <w:rPr>
                <w:rStyle w:val="Hyperlink"/>
                <w:noProof/>
              </w:rPr>
              <w:t>6.1 General</w:t>
            </w:r>
            <w:r w:rsidR="001E102A">
              <w:rPr>
                <w:noProof/>
                <w:webHidden/>
              </w:rPr>
              <w:tab/>
            </w:r>
            <w:r w:rsidR="001E102A">
              <w:rPr>
                <w:noProof/>
                <w:webHidden/>
              </w:rPr>
              <w:fldChar w:fldCharType="begin"/>
            </w:r>
            <w:r w:rsidR="001E102A">
              <w:rPr>
                <w:noProof/>
                <w:webHidden/>
              </w:rPr>
              <w:instrText xml:space="preserve"> PAGEREF _Toc143162424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11764E04" w14:textId="51BB2EEB" w:rsidR="001E102A" w:rsidRDefault="00392C13">
          <w:pPr>
            <w:pStyle w:val="TOC2"/>
            <w:tabs>
              <w:tab w:val="right" w:leader="dot" w:pos="10358"/>
            </w:tabs>
            <w:rPr>
              <w:rFonts w:eastAsiaTheme="minorEastAsia" w:cstheme="minorBidi"/>
              <w:b w:val="0"/>
              <w:bCs w:val="0"/>
              <w:noProof/>
              <w:sz w:val="22"/>
              <w:szCs w:val="22"/>
              <w:lang w:val="en-US"/>
            </w:rPr>
          </w:pPr>
          <w:hyperlink w:anchor="_Toc143162425" w:history="1">
            <w:r w:rsidR="001E102A" w:rsidRPr="00A62DB4">
              <w:rPr>
                <w:rStyle w:val="Hyperlink"/>
                <w:noProof/>
              </w:rPr>
              <w:t>6.2 Type system [IHN]</w:t>
            </w:r>
            <w:r w:rsidR="001E102A">
              <w:rPr>
                <w:noProof/>
                <w:webHidden/>
              </w:rPr>
              <w:tab/>
            </w:r>
            <w:r w:rsidR="001E102A">
              <w:rPr>
                <w:noProof/>
                <w:webHidden/>
              </w:rPr>
              <w:fldChar w:fldCharType="begin"/>
            </w:r>
            <w:r w:rsidR="001E102A">
              <w:rPr>
                <w:noProof/>
                <w:webHidden/>
              </w:rPr>
              <w:instrText xml:space="preserve"> PAGEREF _Toc143162425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029BB6CA" w14:textId="6AA318EA" w:rsidR="001E102A" w:rsidRDefault="00392C13">
          <w:pPr>
            <w:pStyle w:val="TOC2"/>
            <w:tabs>
              <w:tab w:val="right" w:leader="dot" w:pos="10358"/>
            </w:tabs>
            <w:rPr>
              <w:rFonts w:eastAsiaTheme="minorEastAsia" w:cstheme="minorBidi"/>
              <w:b w:val="0"/>
              <w:bCs w:val="0"/>
              <w:noProof/>
              <w:sz w:val="22"/>
              <w:szCs w:val="22"/>
              <w:lang w:val="en-US"/>
            </w:rPr>
          </w:pPr>
          <w:hyperlink w:anchor="_Toc143162426" w:history="1">
            <w:r w:rsidR="001E102A" w:rsidRPr="00A62DB4">
              <w:rPr>
                <w:rStyle w:val="Hyperlink"/>
                <w:noProof/>
              </w:rPr>
              <w:t>6.3 Bit representations [STR]</w:t>
            </w:r>
            <w:r w:rsidR="001E102A">
              <w:rPr>
                <w:noProof/>
                <w:webHidden/>
              </w:rPr>
              <w:tab/>
            </w:r>
            <w:r w:rsidR="001E102A">
              <w:rPr>
                <w:noProof/>
                <w:webHidden/>
              </w:rPr>
              <w:fldChar w:fldCharType="begin"/>
            </w:r>
            <w:r w:rsidR="001E102A">
              <w:rPr>
                <w:noProof/>
                <w:webHidden/>
              </w:rPr>
              <w:instrText xml:space="preserve"> PAGEREF _Toc143162426 \h </w:instrText>
            </w:r>
            <w:r w:rsidR="001E102A">
              <w:rPr>
                <w:noProof/>
                <w:webHidden/>
              </w:rPr>
            </w:r>
            <w:r w:rsidR="001E102A">
              <w:rPr>
                <w:noProof/>
                <w:webHidden/>
              </w:rPr>
              <w:fldChar w:fldCharType="separate"/>
            </w:r>
            <w:r w:rsidR="001E102A">
              <w:rPr>
                <w:noProof/>
                <w:webHidden/>
              </w:rPr>
              <w:t>31</w:t>
            </w:r>
            <w:r w:rsidR="001E102A">
              <w:rPr>
                <w:noProof/>
                <w:webHidden/>
              </w:rPr>
              <w:fldChar w:fldCharType="end"/>
            </w:r>
          </w:hyperlink>
        </w:p>
        <w:p w14:paraId="2AC013DD" w14:textId="106DD86A" w:rsidR="001E102A" w:rsidRDefault="00392C13">
          <w:pPr>
            <w:pStyle w:val="TOC2"/>
            <w:tabs>
              <w:tab w:val="right" w:leader="dot" w:pos="10358"/>
            </w:tabs>
            <w:rPr>
              <w:rFonts w:eastAsiaTheme="minorEastAsia" w:cstheme="minorBidi"/>
              <w:b w:val="0"/>
              <w:bCs w:val="0"/>
              <w:noProof/>
              <w:sz w:val="22"/>
              <w:szCs w:val="22"/>
              <w:lang w:val="en-US"/>
            </w:rPr>
          </w:pPr>
          <w:hyperlink w:anchor="_Toc143162427" w:history="1">
            <w:r w:rsidR="001E102A" w:rsidRPr="00A62DB4">
              <w:rPr>
                <w:rStyle w:val="Hyperlink"/>
                <w:noProof/>
              </w:rPr>
              <w:t>6.4 Floating-point arithmetic [PLF]</w:t>
            </w:r>
            <w:r w:rsidR="001E102A">
              <w:rPr>
                <w:noProof/>
                <w:webHidden/>
              </w:rPr>
              <w:tab/>
            </w:r>
            <w:r w:rsidR="001E102A">
              <w:rPr>
                <w:noProof/>
                <w:webHidden/>
              </w:rPr>
              <w:fldChar w:fldCharType="begin"/>
            </w:r>
            <w:r w:rsidR="001E102A">
              <w:rPr>
                <w:noProof/>
                <w:webHidden/>
              </w:rPr>
              <w:instrText xml:space="preserve"> PAGEREF _Toc143162427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25C6CCC5" w14:textId="4B0E997A" w:rsidR="001E102A" w:rsidRDefault="00392C13">
          <w:pPr>
            <w:pStyle w:val="TOC2"/>
            <w:tabs>
              <w:tab w:val="right" w:leader="dot" w:pos="10358"/>
            </w:tabs>
            <w:rPr>
              <w:rFonts w:eastAsiaTheme="minorEastAsia" w:cstheme="minorBidi"/>
              <w:b w:val="0"/>
              <w:bCs w:val="0"/>
              <w:noProof/>
              <w:sz w:val="22"/>
              <w:szCs w:val="22"/>
              <w:lang w:val="en-US"/>
            </w:rPr>
          </w:pPr>
          <w:hyperlink w:anchor="_Toc143162428" w:history="1">
            <w:r w:rsidR="001E102A" w:rsidRPr="00A62DB4">
              <w:rPr>
                <w:rStyle w:val="Hyperlink"/>
                <w:noProof/>
              </w:rPr>
              <w:t>6.5 Enumerator issues [CCB]</w:t>
            </w:r>
            <w:r w:rsidR="001E102A">
              <w:rPr>
                <w:noProof/>
                <w:webHidden/>
              </w:rPr>
              <w:tab/>
            </w:r>
            <w:r w:rsidR="001E102A">
              <w:rPr>
                <w:noProof/>
                <w:webHidden/>
              </w:rPr>
              <w:fldChar w:fldCharType="begin"/>
            </w:r>
            <w:r w:rsidR="001E102A">
              <w:rPr>
                <w:noProof/>
                <w:webHidden/>
              </w:rPr>
              <w:instrText xml:space="preserve"> PAGEREF _Toc143162428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56AA76FC" w14:textId="625110B3" w:rsidR="001E102A" w:rsidRDefault="00392C13">
          <w:pPr>
            <w:pStyle w:val="TOC2"/>
            <w:tabs>
              <w:tab w:val="right" w:leader="dot" w:pos="10358"/>
            </w:tabs>
            <w:rPr>
              <w:rFonts w:eastAsiaTheme="minorEastAsia" w:cstheme="minorBidi"/>
              <w:b w:val="0"/>
              <w:bCs w:val="0"/>
              <w:noProof/>
              <w:sz w:val="22"/>
              <w:szCs w:val="22"/>
              <w:lang w:val="en-US"/>
            </w:rPr>
          </w:pPr>
          <w:hyperlink w:anchor="_Toc143162429" w:history="1">
            <w:r w:rsidR="001E102A" w:rsidRPr="00A62DB4">
              <w:rPr>
                <w:rStyle w:val="Hyperlink"/>
                <w:noProof/>
              </w:rPr>
              <w:t>6.6 Conversion errors [FLC]</w:t>
            </w:r>
            <w:r w:rsidR="001E102A">
              <w:rPr>
                <w:noProof/>
                <w:webHidden/>
              </w:rPr>
              <w:tab/>
            </w:r>
            <w:r w:rsidR="001E102A">
              <w:rPr>
                <w:noProof/>
                <w:webHidden/>
              </w:rPr>
              <w:fldChar w:fldCharType="begin"/>
            </w:r>
            <w:r w:rsidR="001E102A">
              <w:rPr>
                <w:noProof/>
                <w:webHidden/>
              </w:rPr>
              <w:instrText xml:space="preserve"> PAGEREF _Toc143162429 \h </w:instrText>
            </w:r>
            <w:r w:rsidR="001E102A">
              <w:rPr>
                <w:noProof/>
                <w:webHidden/>
              </w:rPr>
            </w:r>
            <w:r w:rsidR="001E102A">
              <w:rPr>
                <w:noProof/>
                <w:webHidden/>
              </w:rPr>
              <w:fldChar w:fldCharType="separate"/>
            </w:r>
            <w:r w:rsidR="001E102A">
              <w:rPr>
                <w:noProof/>
                <w:webHidden/>
              </w:rPr>
              <w:t>35</w:t>
            </w:r>
            <w:r w:rsidR="001E102A">
              <w:rPr>
                <w:noProof/>
                <w:webHidden/>
              </w:rPr>
              <w:fldChar w:fldCharType="end"/>
            </w:r>
          </w:hyperlink>
        </w:p>
        <w:p w14:paraId="64A37E15" w14:textId="49636829" w:rsidR="001E102A" w:rsidRDefault="00392C13">
          <w:pPr>
            <w:pStyle w:val="TOC2"/>
            <w:tabs>
              <w:tab w:val="right" w:leader="dot" w:pos="10358"/>
            </w:tabs>
            <w:rPr>
              <w:rFonts w:eastAsiaTheme="minorEastAsia" w:cstheme="minorBidi"/>
              <w:b w:val="0"/>
              <w:bCs w:val="0"/>
              <w:noProof/>
              <w:sz w:val="22"/>
              <w:szCs w:val="22"/>
              <w:lang w:val="en-US"/>
            </w:rPr>
          </w:pPr>
          <w:hyperlink w:anchor="_Toc143162430" w:history="1">
            <w:r w:rsidR="001E102A" w:rsidRPr="00A62DB4">
              <w:rPr>
                <w:rStyle w:val="Hyperlink"/>
                <w:noProof/>
              </w:rPr>
              <w:t>6.7 String termination [CJM]</w:t>
            </w:r>
            <w:r w:rsidR="001E102A">
              <w:rPr>
                <w:noProof/>
                <w:webHidden/>
              </w:rPr>
              <w:tab/>
            </w:r>
            <w:r w:rsidR="001E102A">
              <w:rPr>
                <w:noProof/>
                <w:webHidden/>
              </w:rPr>
              <w:fldChar w:fldCharType="begin"/>
            </w:r>
            <w:r w:rsidR="001E102A">
              <w:rPr>
                <w:noProof/>
                <w:webHidden/>
              </w:rPr>
              <w:instrText xml:space="preserve"> PAGEREF _Toc143162430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F28D1FA" w14:textId="307B8446" w:rsidR="001E102A" w:rsidRDefault="00392C13">
          <w:pPr>
            <w:pStyle w:val="TOC2"/>
            <w:tabs>
              <w:tab w:val="right" w:leader="dot" w:pos="10358"/>
            </w:tabs>
            <w:rPr>
              <w:rFonts w:eastAsiaTheme="minorEastAsia" w:cstheme="minorBidi"/>
              <w:b w:val="0"/>
              <w:bCs w:val="0"/>
              <w:noProof/>
              <w:sz w:val="22"/>
              <w:szCs w:val="22"/>
              <w:lang w:val="en-US"/>
            </w:rPr>
          </w:pPr>
          <w:hyperlink w:anchor="_Toc143162431" w:history="1">
            <w:r w:rsidR="001E102A" w:rsidRPr="00A62DB4">
              <w:rPr>
                <w:rStyle w:val="Hyperlink"/>
                <w:noProof/>
              </w:rPr>
              <w:t>6.8 Buffer boundary violation [HCB]</w:t>
            </w:r>
            <w:r w:rsidR="001E102A">
              <w:rPr>
                <w:noProof/>
                <w:webHidden/>
              </w:rPr>
              <w:tab/>
            </w:r>
            <w:r w:rsidR="001E102A">
              <w:rPr>
                <w:noProof/>
                <w:webHidden/>
              </w:rPr>
              <w:fldChar w:fldCharType="begin"/>
            </w:r>
            <w:r w:rsidR="001E102A">
              <w:rPr>
                <w:noProof/>
                <w:webHidden/>
              </w:rPr>
              <w:instrText xml:space="preserve"> PAGEREF _Toc143162431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0C0C68AC" w14:textId="07B3B2FD" w:rsidR="001E102A" w:rsidRDefault="00392C13">
          <w:pPr>
            <w:pStyle w:val="TOC2"/>
            <w:tabs>
              <w:tab w:val="right" w:leader="dot" w:pos="10358"/>
            </w:tabs>
            <w:rPr>
              <w:rFonts w:eastAsiaTheme="minorEastAsia" w:cstheme="minorBidi"/>
              <w:b w:val="0"/>
              <w:bCs w:val="0"/>
              <w:noProof/>
              <w:sz w:val="22"/>
              <w:szCs w:val="22"/>
              <w:lang w:val="en-US"/>
            </w:rPr>
          </w:pPr>
          <w:hyperlink w:anchor="_Toc143162432" w:history="1">
            <w:r w:rsidR="001E102A" w:rsidRPr="00A62DB4">
              <w:rPr>
                <w:rStyle w:val="Hyperlink"/>
                <w:noProof/>
              </w:rPr>
              <w:t>6.9 Unchecked array indexing [XYZ]</w:t>
            </w:r>
            <w:r w:rsidR="001E102A">
              <w:rPr>
                <w:noProof/>
                <w:webHidden/>
              </w:rPr>
              <w:tab/>
            </w:r>
            <w:r w:rsidR="001E102A">
              <w:rPr>
                <w:noProof/>
                <w:webHidden/>
              </w:rPr>
              <w:fldChar w:fldCharType="begin"/>
            </w:r>
            <w:r w:rsidR="001E102A">
              <w:rPr>
                <w:noProof/>
                <w:webHidden/>
              </w:rPr>
              <w:instrText xml:space="preserve"> PAGEREF _Toc143162432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531843E8" w14:textId="68E2E740" w:rsidR="001E102A" w:rsidRDefault="00392C13">
          <w:pPr>
            <w:pStyle w:val="TOC2"/>
            <w:tabs>
              <w:tab w:val="right" w:leader="dot" w:pos="10358"/>
            </w:tabs>
            <w:rPr>
              <w:rFonts w:eastAsiaTheme="minorEastAsia" w:cstheme="minorBidi"/>
              <w:b w:val="0"/>
              <w:bCs w:val="0"/>
              <w:noProof/>
              <w:sz w:val="22"/>
              <w:szCs w:val="22"/>
              <w:lang w:val="en-US"/>
            </w:rPr>
          </w:pPr>
          <w:hyperlink w:anchor="_Toc143162433" w:history="1">
            <w:r w:rsidR="001E102A" w:rsidRPr="00A62DB4">
              <w:rPr>
                <w:rStyle w:val="Hyperlink"/>
                <w:noProof/>
              </w:rPr>
              <w:t>6.10 Unchecked array copying [XYW]</w:t>
            </w:r>
            <w:r w:rsidR="001E102A">
              <w:rPr>
                <w:noProof/>
                <w:webHidden/>
              </w:rPr>
              <w:tab/>
            </w:r>
            <w:r w:rsidR="001E102A">
              <w:rPr>
                <w:noProof/>
                <w:webHidden/>
              </w:rPr>
              <w:fldChar w:fldCharType="begin"/>
            </w:r>
            <w:r w:rsidR="001E102A">
              <w:rPr>
                <w:noProof/>
                <w:webHidden/>
              </w:rPr>
              <w:instrText xml:space="preserve"> PAGEREF _Toc143162433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4F208AD" w14:textId="1CF70219" w:rsidR="001E102A" w:rsidRDefault="00392C13">
          <w:pPr>
            <w:pStyle w:val="TOC2"/>
            <w:tabs>
              <w:tab w:val="right" w:leader="dot" w:pos="10358"/>
            </w:tabs>
            <w:rPr>
              <w:rFonts w:eastAsiaTheme="minorEastAsia" w:cstheme="minorBidi"/>
              <w:b w:val="0"/>
              <w:bCs w:val="0"/>
              <w:noProof/>
              <w:sz w:val="22"/>
              <w:szCs w:val="22"/>
              <w:lang w:val="en-US"/>
            </w:rPr>
          </w:pPr>
          <w:hyperlink w:anchor="_Toc143162434" w:history="1">
            <w:r w:rsidR="001E102A" w:rsidRPr="00A62DB4">
              <w:rPr>
                <w:rStyle w:val="Hyperlink"/>
                <w:noProof/>
              </w:rPr>
              <w:t>6.11 Pointer type conversions [HFC]</w:t>
            </w:r>
            <w:r w:rsidR="001E102A">
              <w:rPr>
                <w:noProof/>
                <w:webHidden/>
              </w:rPr>
              <w:tab/>
            </w:r>
            <w:r w:rsidR="001E102A">
              <w:rPr>
                <w:noProof/>
                <w:webHidden/>
              </w:rPr>
              <w:fldChar w:fldCharType="begin"/>
            </w:r>
            <w:r w:rsidR="001E102A">
              <w:rPr>
                <w:noProof/>
                <w:webHidden/>
              </w:rPr>
              <w:instrText xml:space="preserve"> PAGEREF _Toc143162434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3443B62E" w14:textId="66785016" w:rsidR="001E102A" w:rsidRDefault="00392C13">
          <w:pPr>
            <w:pStyle w:val="TOC2"/>
            <w:tabs>
              <w:tab w:val="right" w:leader="dot" w:pos="10358"/>
            </w:tabs>
            <w:rPr>
              <w:rFonts w:eastAsiaTheme="minorEastAsia" w:cstheme="minorBidi"/>
              <w:b w:val="0"/>
              <w:bCs w:val="0"/>
              <w:noProof/>
              <w:sz w:val="22"/>
              <w:szCs w:val="22"/>
              <w:lang w:val="en-US"/>
            </w:rPr>
          </w:pPr>
          <w:hyperlink w:anchor="_Toc143162435" w:history="1">
            <w:r w:rsidR="001E102A" w:rsidRPr="00A62DB4">
              <w:rPr>
                <w:rStyle w:val="Hyperlink"/>
                <w:noProof/>
              </w:rPr>
              <w:t>6.12 Pointer arithmetic [RVG]</w:t>
            </w:r>
            <w:r w:rsidR="001E102A">
              <w:rPr>
                <w:noProof/>
                <w:webHidden/>
              </w:rPr>
              <w:tab/>
            </w:r>
            <w:r w:rsidR="001E102A">
              <w:rPr>
                <w:noProof/>
                <w:webHidden/>
              </w:rPr>
              <w:fldChar w:fldCharType="begin"/>
            </w:r>
            <w:r w:rsidR="001E102A">
              <w:rPr>
                <w:noProof/>
                <w:webHidden/>
              </w:rPr>
              <w:instrText xml:space="preserve"> PAGEREF _Toc143162435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4B0DAAE" w14:textId="17B81210" w:rsidR="001E102A" w:rsidRDefault="00392C13">
          <w:pPr>
            <w:pStyle w:val="TOC2"/>
            <w:tabs>
              <w:tab w:val="right" w:leader="dot" w:pos="10358"/>
            </w:tabs>
            <w:rPr>
              <w:rFonts w:eastAsiaTheme="minorEastAsia" w:cstheme="minorBidi"/>
              <w:b w:val="0"/>
              <w:bCs w:val="0"/>
              <w:noProof/>
              <w:sz w:val="22"/>
              <w:szCs w:val="22"/>
              <w:lang w:val="en-US"/>
            </w:rPr>
          </w:pPr>
          <w:hyperlink w:anchor="_Toc143162436" w:history="1">
            <w:r w:rsidR="001E102A" w:rsidRPr="00A62DB4">
              <w:rPr>
                <w:rStyle w:val="Hyperlink"/>
                <w:noProof/>
              </w:rPr>
              <w:t>6.13 Null pointer dereference [XYH]</w:t>
            </w:r>
            <w:r w:rsidR="001E102A">
              <w:rPr>
                <w:noProof/>
                <w:webHidden/>
              </w:rPr>
              <w:tab/>
            </w:r>
            <w:r w:rsidR="001E102A">
              <w:rPr>
                <w:noProof/>
                <w:webHidden/>
              </w:rPr>
              <w:fldChar w:fldCharType="begin"/>
            </w:r>
            <w:r w:rsidR="001E102A">
              <w:rPr>
                <w:noProof/>
                <w:webHidden/>
              </w:rPr>
              <w:instrText xml:space="preserve"> PAGEREF _Toc143162436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FC20221" w14:textId="1D7EB69E" w:rsidR="001E102A" w:rsidRDefault="00392C13">
          <w:pPr>
            <w:pStyle w:val="TOC2"/>
            <w:tabs>
              <w:tab w:val="right" w:leader="dot" w:pos="10358"/>
            </w:tabs>
            <w:rPr>
              <w:rFonts w:eastAsiaTheme="minorEastAsia" w:cstheme="minorBidi"/>
              <w:b w:val="0"/>
              <w:bCs w:val="0"/>
              <w:noProof/>
              <w:sz w:val="22"/>
              <w:szCs w:val="22"/>
              <w:lang w:val="en-US"/>
            </w:rPr>
          </w:pPr>
          <w:hyperlink w:anchor="_Toc143162437" w:history="1">
            <w:r w:rsidR="001E102A" w:rsidRPr="00A62DB4">
              <w:rPr>
                <w:rStyle w:val="Hyperlink"/>
                <w:noProof/>
              </w:rPr>
              <w:t>6.14 Dangling reference to heap [XYK]</w:t>
            </w:r>
            <w:r w:rsidR="001E102A">
              <w:rPr>
                <w:noProof/>
                <w:webHidden/>
              </w:rPr>
              <w:tab/>
            </w:r>
            <w:r w:rsidR="001E102A">
              <w:rPr>
                <w:noProof/>
                <w:webHidden/>
              </w:rPr>
              <w:fldChar w:fldCharType="begin"/>
            </w:r>
            <w:r w:rsidR="001E102A">
              <w:rPr>
                <w:noProof/>
                <w:webHidden/>
              </w:rPr>
              <w:instrText xml:space="preserve"> PAGEREF _Toc143162437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0D87951" w14:textId="5D3FD2E7" w:rsidR="001E102A" w:rsidRDefault="00392C13">
          <w:pPr>
            <w:pStyle w:val="TOC2"/>
            <w:tabs>
              <w:tab w:val="right" w:leader="dot" w:pos="10358"/>
            </w:tabs>
            <w:rPr>
              <w:rFonts w:eastAsiaTheme="minorEastAsia" w:cstheme="minorBidi"/>
              <w:b w:val="0"/>
              <w:bCs w:val="0"/>
              <w:noProof/>
              <w:sz w:val="22"/>
              <w:szCs w:val="22"/>
              <w:lang w:val="en-US"/>
            </w:rPr>
          </w:pPr>
          <w:hyperlink w:anchor="_Toc143162438" w:history="1">
            <w:r w:rsidR="001E102A" w:rsidRPr="00A62DB4">
              <w:rPr>
                <w:rStyle w:val="Hyperlink"/>
                <w:noProof/>
              </w:rPr>
              <w:t>6.15 Arithmetic wrap-around error [FIF]</w:t>
            </w:r>
            <w:r w:rsidR="001E102A">
              <w:rPr>
                <w:noProof/>
                <w:webHidden/>
              </w:rPr>
              <w:tab/>
            </w:r>
            <w:r w:rsidR="001E102A">
              <w:rPr>
                <w:noProof/>
                <w:webHidden/>
              </w:rPr>
              <w:fldChar w:fldCharType="begin"/>
            </w:r>
            <w:r w:rsidR="001E102A">
              <w:rPr>
                <w:noProof/>
                <w:webHidden/>
              </w:rPr>
              <w:instrText xml:space="preserve"> PAGEREF _Toc143162438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BB2DD49" w14:textId="117FFC03" w:rsidR="001E102A" w:rsidRDefault="00392C13">
          <w:pPr>
            <w:pStyle w:val="TOC2"/>
            <w:tabs>
              <w:tab w:val="right" w:leader="dot" w:pos="10358"/>
            </w:tabs>
            <w:rPr>
              <w:rFonts w:eastAsiaTheme="minorEastAsia" w:cstheme="minorBidi"/>
              <w:b w:val="0"/>
              <w:bCs w:val="0"/>
              <w:noProof/>
              <w:sz w:val="22"/>
              <w:szCs w:val="22"/>
              <w:lang w:val="en-US"/>
            </w:rPr>
          </w:pPr>
          <w:hyperlink w:anchor="_Toc143162439" w:history="1">
            <w:r w:rsidR="001E102A" w:rsidRPr="00A62DB4">
              <w:rPr>
                <w:rStyle w:val="Hyperlink"/>
                <w:noProof/>
              </w:rPr>
              <w:t>6.16 Using shift operations for multiplication and division [PIK]</w:t>
            </w:r>
            <w:r w:rsidR="001E102A">
              <w:rPr>
                <w:noProof/>
                <w:webHidden/>
              </w:rPr>
              <w:tab/>
            </w:r>
            <w:r w:rsidR="001E102A">
              <w:rPr>
                <w:noProof/>
                <w:webHidden/>
              </w:rPr>
              <w:fldChar w:fldCharType="begin"/>
            </w:r>
            <w:r w:rsidR="001E102A">
              <w:rPr>
                <w:noProof/>
                <w:webHidden/>
              </w:rPr>
              <w:instrText xml:space="preserve"> PAGEREF _Toc143162439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27E01097" w14:textId="59F9C342" w:rsidR="001E102A" w:rsidRDefault="00392C13">
          <w:pPr>
            <w:pStyle w:val="TOC2"/>
            <w:tabs>
              <w:tab w:val="right" w:leader="dot" w:pos="10358"/>
            </w:tabs>
            <w:rPr>
              <w:rFonts w:eastAsiaTheme="minorEastAsia" w:cstheme="minorBidi"/>
              <w:b w:val="0"/>
              <w:bCs w:val="0"/>
              <w:noProof/>
              <w:sz w:val="22"/>
              <w:szCs w:val="22"/>
              <w:lang w:val="en-US"/>
            </w:rPr>
          </w:pPr>
          <w:hyperlink w:anchor="_Toc143162440" w:history="1">
            <w:r w:rsidR="001E102A" w:rsidRPr="00A62DB4">
              <w:rPr>
                <w:rStyle w:val="Hyperlink"/>
                <w:noProof/>
              </w:rPr>
              <w:t>6.17 Choice of clear names [NAI]</w:t>
            </w:r>
            <w:r w:rsidR="001E102A">
              <w:rPr>
                <w:noProof/>
                <w:webHidden/>
              </w:rPr>
              <w:tab/>
            </w:r>
            <w:r w:rsidR="001E102A">
              <w:rPr>
                <w:noProof/>
                <w:webHidden/>
              </w:rPr>
              <w:fldChar w:fldCharType="begin"/>
            </w:r>
            <w:r w:rsidR="001E102A">
              <w:rPr>
                <w:noProof/>
                <w:webHidden/>
              </w:rPr>
              <w:instrText xml:space="preserve"> PAGEREF _Toc143162440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59E926E1" w14:textId="0A374808" w:rsidR="001E102A" w:rsidRDefault="00392C13">
          <w:pPr>
            <w:pStyle w:val="TOC2"/>
            <w:tabs>
              <w:tab w:val="right" w:leader="dot" w:pos="10358"/>
            </w:tabs>
            <w:rPr>
              <w:rFonts w:eastAsiaTheme="minorEastAsia" w:cstheme="minorBidi"/>
              <w:b w:val="0"/>
              <w:bCs w:val="0"/>
              <w:noProof/>
              <w:sz w:val="22"/>
              <w:szCs w:val="22"/>
              <w:lang w:val="en-US"/>
            </w:rPr>
          </w:pPr>
          <w:hyperlink w:anchor="_Toc143162441" w:history="1">
            <w:r w:rsidR="001E102A" w:rsidRPr="00A62DB4">
              <w:rPr>
                <w:rStyle w:val="Hyperlink"/>
                <w:noProof/>
              </w:rPr>
              <w:t>6.18 Dead store [WXQ]</w:t>
            </w:r>
            <w:r w:rsidR="001E102A">
              <w:rPr>
                <w:noProof/>
                <w:webHidden/>
              </w:rPr>
              <w:tab/>
            </w:r>
            <w:r w:rsidR="001E102A">
              <w:rPr>
                <w:noProof/>
                <w:webHidden/>
              </w:rPr>
              <w:fldChar w:fldCharType="begin"/>
            </w:r>
            <w:r w:rsidR="001E102A">
              <w:rPr>
                <w:noProof/>
                <w:webHidden/>
              </w:rPr>
              <w:instrText xml:space="preserve"> PAGEREF _Toc143162441 \h </w:instrText>
            </w:r>
            <w:r w:rsidR="001E102A">
              <w:rPr>
                <w:noProof/>
                <w:webHidden/>
              </w:rPr>
            </w:r>
            <w:r w:rsidR="001E102A">
              <w:rPr>
                <w:noProof/>
                <w:webHidden/>
              </w:rPr>
              <w:fldChar w:fldCharType="separate"/>
            </w:r>
            <w:r w:rsidR="001E102A">
              <w:rPr>
                <w:noProof/>
                <w:webHidden/>
              </w:rPr>
              <w:t>42</w:t>
            </w:r>
            <w:r w:rsidR="001E102A">
              <w:rPr>
                <w:noProof/>
                <w:webHidden/>
              </w:rPr>
              <w:fldChar w:fldCharType="end"/>
            </w:r>
          </w:hyperlink>
        </w:p>
        <w:p w14:paraId="60855E27" w14:textId="302C7301" w:rsidR="001E102A" w:rsidRDefault="00392C13">
          <w:pPr>
            <w:pStyle w:val="TOC2"/>
            <w:tabs>
              <w:tab w:val="right" w:leader="dot" w:pos="10358"/>
            </w:tabs>
            <w:rPr>
              <w:rFonts w:eastAsiaTheme="minorEastAsia" w:cstheme="minorBidi"/>
              <w:b w:val="0"/>
              <w:bCs w:val="0"/>
              <w:noProof/>
              <w:sz w:val="22"/>
              <w:szCs w:val="22"/>
              <w:lang w:val="en-US"/>
            </w:rPr>
          </w:pPr>
          <w:hyperlink w:anchor="_Toc143162442" w:history="1">
            <w:r w:rsidR="001E102A" w:rsidRPr="00A62DB4">
              <w:rPr>
                <w:rStyle w:val="Hyperlink"/>
                <w:noProof/>
              </w:rPr>
              <w:t>6.19 Unused variable [YZS]</w:t>
            </w:r>
            <w:r w:rsidR="001E102A">
              <w:rPr>
                <w:noProof/>
                <w:webHidden/>
              </w:rPr>
              <w:tab/>
            </w:r>
            <w:r w:rsidR="001E102A">
              <w:rPr>
                <w:noProof/>
                <w:webHidden/>
              </w:rPr>
              <w:fldChar w:fldCharType="begin"/>
            </w:r>
            <w:r w:rsidR="001E102A">
              <w:rPr>
                <w:noProof/>
                <w:webHidden/>
              </w:rPr>
              <w:instrText xml:space="preserve"> PAGEREF _Toc143162442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7779E4E4" w14:textId="275E4998" w:rsidR="001E102A" w:rsidRDefault="00392C13">
          <w:pPr>
            <w:pStyle w:val="TOC2"/>
            <w:tabs>
              <w:tab w:val="right" w:leader="dot" w:pos="10358"/>
            </w:tabs>
            <w:rPr>
              <w:rFonts w:eastAsiaTheme="minorEastAsia" w:cstheme="minorBidi"/>
              <w:b w:val="0"/>
              <w:bCs w:val="0"/>
              <w:noProof/>
              <w:sz w:val="22"/>
              <w:szCs w:val="22"/>
              <w:lang w:val="en-US"/>
            </w:rPr>
          </w:pPr>
          <w:hyperlink w:anchor="_Toc143162443" w:history="1">
            <w:r w:rsidR="001E102A" w:rsidRPr="00A62DB4">
              <w:rPr>
                <w:rStyle w:val="Hyperlink"/>
                <w:noProof/>
              </w:rPr>
              <w:t>6.20 Identifier name reuse [YOW]</w:t>
            </w:r>
            <w:r w:rsidR="001E102A">
              <w:rPr>
                <w:noProof/>
                <w:webHidden/>
              </w:rPr>
              <w:tab/>
            </w:r>
            <w:r w:rsidR="001E102A">
              <w:rPr>
                <w:noProof/>
                <w:webHidden/>
              </w:rPr>
              <w:fldChar w:fldCharType="begin"/>
            </w:r>
            <w:r w:rsidR="001E102A">
              <w:rPr>
                <w:noProof/>
                <w:webHidden/>
              </w:rPr>
              <w:instrText xml:space="preserve"> PAGEREF _Toc143162443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1A4F0028" w14:textId="0B80190B" w:rsidR="001E102A" w:rsidRDefault="00392C13">
          <w:pPr>
            <w:pStyle w:val="TOC2"/>
            <w:tabs>
              <w:tab w:val="right" w:leader="dot" w:pos="10358"/>
            </w:tabs>
            <w:rPr>
              <w:rFonts w:eastAsiaTheme="minorEastAsia" w:cstheme="minorBidi"/>
              <w:b w:val="0"/>
              <w:bCs w:val="0"/>
              <w:noProof/>
              <w:sz w:val="22"/>
              <w:szCs w:val="22"/>
              <w:lang w:val="en-US"/>
            </w:rPr>
          </w:pPr>
          <w:hyperlink w:anchor="_Toc143162444" w:history="1">
            <w:r w:rsidR="001E102A" w:rsidRPr="00A62DB4">
              <w:rPr>
                <w:rStyle w:val="Hyperlink"/>
                <w:noProof/>
              </w:rPr>
              <w:t>6.21 Namespace issues [BJL]</w:t>
            </w:r>
            <w:r w:rsidR="001E102A">
              <w:rPr>
                <w:noProof/>
                <w:webHidden/>
              </w:rPr>
              <w:tab/>
            </w:r>
            <w:r w:rsidR="001E102A">
              <w:rPr>
                <w:noProof/>
                <w:webHidden/>
              </w:rPr>
              <w:fldChar w:fldCharType="begin"/>
            </w:r>
            <w:r w:rsidR="001E102A">
              <w:rPr>
                <w:noProof/>
                <w:webHidden/>
              </w:rPr>
              <w:instrText xml:space="preserve"> PAGEREF _Toc143162444 \h </w:instrText>
            </w:r>
            <w:r w:rsidR="001E102A">
              <w:rPr>
                <w:noProof/>
                <w:webHidden/>
              </w:rPr>
            </w:r>
            <w:r w:rsidR="001E102A">
              <w:rPr>
                <w:noProof/>
                <w:webHidden/>
              </w:rPr>
              <w:fldChar w:fldCharType="separate"/>
            </w:r>
            <w:r w:rsidR="001E102A">
              <w:rPr>
                <w:noProof/>
                <w:webHidden/>
              </w:rPr>
              <w:t>45</w:t>
            </w:r>
            <w:r w:rsidR="001E102A">
              <w:rPr>
                <w:noProof/>
                <w:webHidden/>
              </w:rPr>
              <w:fldChar w:fldCharType="end"/>
            </w:r>
          </w:hyperlink>
        </w:p>
        <w:p w14:paraId="63C5C5C9" w14:textId="63975EDD" w:rsidR="001E102A" w:rsidRDefault="00392C13">
          <w:pPr>
            <w:pStyle w:val="TOC2"/>
            <w:tabs>
              <w:tab w:val="right" w:leader="dot" w:pos="10358"/>
            </w:tabs>
            <w:rPr>
              <w:rFonts w:eastAsiaTheme="minorEastAsia" w:cstheme="minorBidi"/>
              <w:b w:val="0"/>
              <w:bCs w:val="0"/>
              <w:noProof/>
              <w:sz w:val="22"/>
              <w:szCs w:val="22"/>
              <w:lang w:val="en-US"/>
            </w:rPr>
          </w:pPr>
          <w:hyperlink w:anchor="_Toc143162445" w:history="1">
            <w:r w:rsidR="001E102A" w:rsidRPr="00A62DB4">
              <w:rPr>
                <w:rStyle w:val="Hyperlink"/>
                <w:noProof/>
              </w:rPr>
              <w:t>6.22 Missing Initialization of variables [LAV]</w:t>
            </w:r>
            <w:r w:rsidR="001E102A">
              <w:rPr>
                <w:noProof/>
                <w:webHidden/>
              </w:rPr>
              <w:tab/>
            </w:r>
            <w:r w:rsidR="001E102A">
              <w:rPr>
                <w:noProof/>
                <w:webHidden/>
              </w:rPr>
              <w:fldChar w:fldCharType="begin"/>
            </w:r>
            <w:r w:rsidR="001E102A">
              <w:rPr>
                <w:noProof/>
                <w:webHidden/>
              </w:rPr>
              <w:instrText xml:space="preserve"> PAGEREF _Toc143162445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541A642" w14:textId="3B6276E1" w:rsidR="001E102A" w:rsidRDefault="00392C13">
          <w:pPr>
            <w:pStyle w:val="TOC2"/>
            <w:tabs>
              <w:tab w:val="right" w:leader="dot" w:pos="10358"/>
            </w:tabs>
            <w:rPr>
              <w:rFonts w:eastAsiaTheme="minorEastAsia" w:cstheme="minorBidi"/>
              <w:b w:val="0"/>
              <w:bCs w:val="0"/>
              <w:noProof/>
              <w:sz w:val="22"/>
              <w:szCs w:val="22"/>
              <w:lang w:val="en-US"/>
            </w:rPr>
          </w:pPr>
          <w:hyperlink w:anchor="_Toc143162446" w:history="1">
            <w:r w:rsidR="001E102A" w:rsidRPr="00A62DB4">
              <w:rPr>
                <w:rStyle w:val="Hyperlink"/>
                <w:noProof/>
              </w:rPr>
              <w:t>6.23 Operator precedence and associativity [JCW]</w:t>
            </w:r>
            <w:r w:rsidR="001E102A">
              <w:rPr>
                <w:noProof/>
                <w:webHidden/>
              </w:rPr>
              <w:tab/>
            </w:r>
            <w:r w:rsidR="001E102A">
              <w:rPr>
                <w:noProof/>
                <w:webHidden/>
              </w:rPr>
              <w:fldChar w:fldCharType="begin"/>
            </w:r>
            <w:r w:rsidR="001E102A">
              <w:rPr>
                <w:noProof/>
                <w:webHidden/>
              </w:rPr>
              <w:instrText xml:space="preserve"> PAGEREF _Toc143162446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293FD95" w14:textId="0AF9B568" w:rsidR="001E102A" w:rsidRDefault="00392C13">
          <w:pPr>
            <w:pStyle w:val="TOC2"/>
            <w:tabs>
              <w:tab w:val="right" w:leader="dot" w:pos="10358"/>
            </w:tabs>
            <w:rPr>
              <w:rFonts w:eastAsiaTheme="minorEastAsia" w:cstheme="minorBidi"/>
              <w:b w:val="0"/>
              <w:bCs w:val="0"/>
              <w:noProof/>
              <w:sz w:val="22"/>
              <w:szCs w:val="22"/>
              <w:lang w:val="en-US"/>
            </w:rPr>
          </w:pPr>
          <w:hyperlink w:anchor="_Toc143162447" w:history="1">
            <w:r w:rsidR="001E102A" w:rsidRPr="00A62DB4">
              <w:rPr>
                <w:rStyle w:val="Hyperlink"/>
                <w:noProof/>
              </w:rPr>
              <w:t>6.24 Side-effects and order of evaluation of operands [SAM]</w:t>
            </w:r>
            <w:r w:rsidR="001E102A">
              <w:rPr>
                <w:noProof/>
                <w:webHidden/>
              </w:rPr>
              <w:tab/>
            </w:r>
            <w:r w:rsidR="001E102A">
              <w:rPr>
                <w:noProof/>
                <w:webHidden/>
              </w:rPr>
              <w:fldChar w:fldCharType="begin"/>
            </w:r>
            <w:r w:rsidR="001E102A">
              <w:rPr>
                <w:noProof/>
                <w:webHidden/>
              </w:rPr>
              <w:instrText xml:space="preserve"> PAGEREF _Toc143162447 \h </w:instrText>
            </w:r>
            <w:r w:rsidR="001E102A">
              <w:rPr>
                <w:noProof/>
                <w:webHidden/>
              </w:rPr>
            </w:r>
            <w:r w:rsidR="001E102A">
              <w:rPr>
                <w:noProof/>
                <w:webHidden/>
              </w:rPr>
              <w:fldChar w:fldCharType="separate"/>
            </w:r>
            <w:r w:rsidR="001E102A">
              <w:rPr>
                <w:noProof/>
                <w:webHidden/>
              </w:rPr>
              <w:t>50</w:t>
            </w:r>
            <w:r w:rsidR="001E102A">
              <w:rPr>
                <w:noProof/>
                <w:webHidden/>
              </w:rPr>
              <w:fldChar w:fldCharType="end"/>
            </w:r>
          </w:hyperlink>
        </w:p>
        <w:p w14:paraId="7273FB2B" w14:textId="68B36E49" w:rsidR="001E102A" w:rsidRDefault="00392C13" w:rsidP="00DF186D">
          <w:pPr>
            <w:pStyle w:val="TOC1"/>
            <w:rPr>
              <w:rFonts w:asciiTheme="minorHAnsi" w:eastAsiaTheme="minorEastAsia" w:hAnsiTheme="minorHAnsi" w:cstheme="minorBidi"/>
              <w:sz w:val="22"/>
              <w:szCs w:val="22"/>
              <w:lang w:val="en-US"/>
            </w:rPr>
          </w:pPr>
          <w:hyperlink w:anchor="_Toc143162448" w:history="1">
            <w:r w:rsidR="001E102A" w:rsidRPr="00A62DB4">
              <w:rPr>
                <w:rStyle w:val="Hyperlink"/>
              </w:rPr>
              <w:t>6.25 Likely incorrect expression [KOA]</w:t>
            </w:r>
            <w:r w:rsidR="001E102A">
              <w:rPr>
                <w:webHidden/>
              </w:rPr>
              <w:tab/>
            </w:r>
            <w:r w:rsidR="001E102A">
              <w:rPr>
                <w:webHidden/>
              </w:rPr>
              <w:fldChar w:fldCharType="begin"/>
            </w:r>
            <w:r w:rsidR="001E102A">
              <w:rPr>
                <w:webHidden/>
              </w:rPr>
              <w:instrText xml:space="preserve"> PAGEREF _Toc143162448 \h </w:instrText>
            </w:r>
            <w:r w:rsidR="001E102A">
              <w:rPr>
                <w:webHidden/>
              </w:rPr>
            </w:r>
            <w:r w:rsidR="001E102A">
              <w:rPr>
                <w:webHidden/>
              </w:rPr>
              <w:fldChar w:fldCharType="separate"/>
            </w:r>
            <w:r w:rsidR="001E102A">
              <w:rPr>
                <w:webHidden/>
              </w:rPr>
              <w:t>53</w:t>
            </w:r>
            <w:r w:rsidR="001E102A">
              <w:rPr>
                <w:webHidden/>
              </w:rPr>
              <w:fldChar w:fldCharType="end"/>
            </w:r>
          </w:hyperlink>
        </w:p>
        <w:p w14:paraId="667789BE" w14:textId="0070AC0D" w:rsidR="001E102A" w:rsidRDefault="00392C13">
          <w:pPr>
            <w:pStyle w:val="TOC2"/>
            <w:tabs>
              <w:tab w:val="right" w:leader="dot" w:pos="10358"/>
            </w:tabs>
            <w:rPr>
              <w:rFonts w:eastAsiaTheme="minorEastAsia" w:cstheme="minorBidi"/>
              <w:b w:val="0"/>
              <w:bCs w:val="0"/>
              <w:noProof/>
              <w:sz w:val="22"/>
              <w:szCs w:val="22"/>
              <w:lang w:val="en-US"/>
            </w:rPr>
          </w:pPr>
          <w:hyperlink w:anchor="_Toc143162449" w:history="1">
            <w:r w:rsidR="001E102A" w:rsidRPr="00A62DB4">
              <w:rPr>
                <w:rStyle w:val="Hyperlink"/>
                <w:noProof/>
              </w:rPr>
              <w:t>6.26 Dead and deactivated code [XYQ]</w:t>
            </w:r>
            <w:r w:rsidR="001E102A">
              <w:rPr>
                <w:noProof/>
                <w:webHidden/>
              </w:rPr>
              <w:tab/>
            </w:r>
            <w:r w:rsidR="001E102A">
              <w:rPr>
                <w:noProof/>
                <w:webHidden/>
              </w:rPr>
              <w:fldChar w:fldCharType="begin"/>
            </w:r>
            <w:r w:rsidR="001E102A">
              <w:rPr>
                <w:noProof/>
                <w:webHidden/>
              </w:rPr>
              <w:instrText xml:space="preserve"> PAGEREF _Toc143162449 \h </w:instrText>
            </w:r>
            <w:r w:rsidR="001E102A">
              <w:rPr>
                <w:noProof/>
                <w:webHidden/>
              </w:rPr>
            </w:r>
            <w:r w:rsidR="001E102A">
              <w:rPr>
                <w:noProof/>
                <w:webHidden/>
              </w:rPr>
              <w:fldChar w:fldCharType="separate"/>
            </w:r>
            <w:r w:rsidR="001E102A">
              <w:rPr>
                <w:noProof/>
                <w:webHidden/>
              </w:rPr>
              <w:t>54</w:t>
            </w:r>
            <w:r w:rsidR="001E102A">
              <w:rPr>
                <w:noProof/>
                <w:webHidden/>
              </w:rPr>
              <w:fldChar w:fldCharType="end"/>
            </w:r>
          </w:hyperlink>
        </w:p>
        <w:p w14:paraId="12EC383C" w14:textId="0CF7B307" w:rsidR="001E102A" w:rsidRDefault="00392C13">
          <w:pPr>
            <w:pStyle w:val="TOC2"/>
            <w:tabs>
              <w:tab w:val="right" w:leader="dot" w:pos="10358"/>
            </w:tabs>
            <w:rPr>
              <w:rFonts w:eastAsiaTheme="minorEastAsia" w:cstheme="minorBidi"/>
              <w:b w:val="0"/>
              <w:bCs w:val="0"/>
              <w:noProof/>
              <w:sz w:val="22"/>
              <w:szCs w:val="22"/>
              <w:lang w:val="en-US"/>
            </w:rPr>
          </w:pPr>
          <w:hyperlink w:anchor="_Toc143162450" w:history="1">
            <w:r w:rsidR="001E102A" w:rsidRPr="00A62DB4">
              <w:rPr>
                <w:rStyle w:val="Hyperlink"/>
                <w:noProof/>
              </w:rPr>
              <w:t>6.27 Switch statements and static analysis [CLL]</w:t>
            </w:r>
            <w:r w:rsidR="001E102A">
              <w:rPr>
                <w:noProof/>
                <w:webHidden/>
              </w:rPr>
              <w:tab/>
            </w:r>
            <w:r w:rsidR="001E102A">
              <w:rPr>
                <w:noProof/>
                <w:webHidden/>
              </w:rPr>
              <w:fldChar w:fldCharType="begin"/>
            </w:r>
            <w:r w:rsidR="001E102A">
              <w:rPr>
                <w:noProof/>
                <w:webHidden/>
              </w:rPr>
              <w:instrText xml:space="preserve"> PAGEREF _Toc143162450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0B361317" w14:textId="474D3AFC" w:rsidR="001E102A" w:rsidRDefault="00392C13">
          <w:pPr>
            <w:pStyle w:val="TOC2"/>
            <w:tabs>
              <w:tab w:val="right" w:leader="dot" w:pos="10358"/>
            </w:tabs>
            <w:rPr>
              <w:rFonts w:eastAsiaTheme="minorEastAsia" w:cstheme="minorBidi"/>
              <w:b w:val="0"/>
              <w:bCs w:val="0"/>
              <w:noProof/>
              <w:sz w:val="22"/>
              <w:szCs w:val="22"/>
              <w:lang w:val="en-US"/>
            </w:rPr>
          </w:pPr>
          <w:hyperlink w:anchor="_Toc143162451" w:history="1">
            <w:r w:rsidR="001E102A" w:rsidRPr="00A62DB4">
              <w:rPr>
                <w:rStyle w:val="Hyperlink"/>
                <w:noProof/>
              </w:rPr>
              <w:t>6.28 Demarcation of control flow [EOJ]</w:t>
            </w:r>
            <w:r w:rsidR="001E102A">
              <w:rPr>
                <w:noProof/>
                <w:webHidden/>
              </w:rPr>
              <w:tab/>
            </w:r>
            <w:r w:rsidR="001E102A">
              <w:rPr>
                <w:noProof/>
                <w:webHidden/>
              </w:rPr>
              <w:fldChar w:fldCharType="begin"/>
            </w:r>
            <w:r w:rsidR="001E102A">
              <w:rPr>
                <w:noProof/>
                <w:webHidden/>
              </w:rPr>
              <w:instrText xml:space="preserve"> PAGEREF _Toc143162451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4872329" w14:textId="2723A695" w:rsidR="001E102A" w:rsidRDefault="00392C13">
          <w:pPr>
            <w:pStyle w:val="TOC2"/>
            <w:tabs>
              <w:tab w:val="right" w:leader="dot" w:pos="10358"/>
            </w:tabs>
            <w:rPr>
              <w:rFonts w:eastAsiaTheme="minorEastAsia" w:cstheme="minorBidi"/>
              <w:b w:val="0"/>
              <w:bCs w:val="0"/>
              <w:noProof/>
              <w:sz w:val="22"/>
              <w:szCs w:val="22"/>
              <w:lang w:val="en-US"/>
            </w:rPr>
          </w:pPr>
          <w:hyperlink w:anchor="_Toc143162452" w:history="1">
            <w:r w:rsidR="001E102A" w:rsidRPr="00A62DB4">
              <w:rPr>
                <w:rStyle w:val="Hyperlink"/>
                <w:noProof/>
              </w:rPr>
              <w:t>6.29 Loop control variables [TEX]</w:t>
            </w:r>
            <w:r w:rsidR="001E102A">
              <w:rPr>
                <w:noProof/>
                <w:webHidden/>
              </w:rPr>
              <w:tab/>
            </w:r>
            <w:r w:rsidR="001E102A">
              <w:rPr>
                <w:noProof/>
                <w:webHidden/>
              </w:rPr>
              <w:fldChar w:fldCharType="begin"/>
            </w:r>
            <w:r w:rsidR="001E102A">
              <w:rPr>
                <w:noProof/>
                <w:webHidden/>
              </w:rPr>
              <w:instrText xml:space="preserve"> PAGEREF _Toc143162452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F5CB283" w14:textId="5CB682D0" w:rsidR="001E102A" w:rsidRDefault="00392C13">
          <w:pPr>
            <w:pStyle w:val="TOC2"/>
            <w:tabs>
              <w:tab w:val="right" w:leader="dot" w:pos="10358"/>
            </w:tabs>
            <w:rPr>
              <w:rFonts w:eastAsiaTheme="minorEastAsia" w:cstheme="minorBidi"/>
              <w:b w:val="0"/>
              <w:bCs w:val="0"/>
              <w:noProof/>
              <w:sz w:val="22"/>
              <w:szCs w:val="22"/>
              <w:lang w:val="en-US"/>
            </w:rPr>
          </w:pPr>
          <w:hyperlink w:anchor="_Toc143162453" w:history="1">
            <w:r w:rsidR="001E102A" w:rsidRPr="00A62DB4">
              <w:rPr>
                <w:rStyle w:val="Hyperlink"/>
                <w:noProof/>
              </w:rPr>
              <w:t>6.30 Off-by-one error [XZH]</w:t>
            </w:r>
            <w:r w:rsidR="001E102A">
              <w:rPr>
                <w:noProof/>
                <w:webHidden/>
              </w:rPr>
              <w:tab/>
            </w:r>
            <w:r w:rsidR="001E102A">
              <w:rPr>
                <w:noProof/>
                <w:webHidden/>
              </w:rPr>
              <w:fldChar w:fldCharType="begin"/>
            </w:r>
            <w:r w:rsidR="001E102A">
              <w:rPr>
                <w:noProof/>
                <w:webHidden/>
              </w:rPr>
              <w:instrText xml:space="preserve"> PAGEREF _Toc143162453 \h </w:instrText>
            </w:r>
            <w:r w:rsidR="001E102A">
              <w:rPr>
                <w:noProof/>
                <w:webHidden/>
              </w:rPr>
            </w:r>
            <w:r w:rsidR="001E102A">
              <w:rPr>
                <w:noProof/>
                <w:webHidden/>
              </w:rPr>
              <w:fldChar w:fldCharType="separate"/>
            </w:r>
            <w:r w:rsidR="001E102A">
              <w:rPr>
                <w:noProof/>
                <w:webHidden/>
              </w:rPr>
              <w:t>56</w:t>
            </w:r>
            <w:r w:rsidR="001E102A">
              <w:rPr>
                <w:noProof/>
                <w:webHidden/>
              </w:rPr>
              <w:fldChar w:fldCharType="end"/>
            </w:r>
          </w:hyperlink>
        </w:p>
        <w:p w14:paraId="62392487" w14:textId="0B930BE3" w:rsidR="001E102A" w:rsidRDefault="00392C13">
          <w:pPr>
            <w:pStyle w:val="TOC2"/>
            <w:tabs>
              <w:tab w:val="right" w:leader="dot" w:pos="10358"/>
            </w:tabs>
            <w:rPr>
              <w:rFonts w:eastAsiaTheme="minorEastAsia" w:cstheme="minorBidi"/>
              <w:b w:val="0"/>
              <w:bCs w:val="0"/>
              <w:noProof/>
              <w:sz w:val="22"/>
              <w:szCs w:val="22"/>
              <w:lang w:val="en-US"/>
            </w:rPr>
          </w:pPr>
          <w:hyperlink w:anchor="_Toc143162454" w:history="1">
            <w:r w:rsidR="001E102A" w:rsidRPr="00A62DB4">
              <w:rPr>
                <w:rStyle w:val="Hyperlink"/>
                <w:noProof/>
              </w:rPr>
              <w:t>6.31 Unstructured programming [EWD]</w:t>
            </w:r>
            <w:r w:rsidR="001E102A">
              <w:rPr>
                <w:noProof/>
                <w:webHidden/>
              </w:rPr>
              <w:tab/>
            </w:r>
            <w:r w:rsidR="001E102A">
              <w:rPr>
                <w:noProof/>
                <w:webHidden/>
              </w:rPr>
              <w:fldChar w:fldCharType="begin"/>
            </w:r>
            <w:r w:rsidR="001E102A">
              <w:rPr>
                <w:noProof/>
                <w:webHidden/>
              </w:rPr>
              <w:instrText xml:space="preserve"> PAGEREF _Toc143162454 \h </w:instrText>
            </w:r>
            <w:r w:rsidR="001E102A">
              <w:rPr>
                <w:noProof/>
                <w:webHidden/>
              </w:rPr>
            </w:r>
            <w:r w:rsidR="001E102A">
              <w:rPr>
                <w:noProof/>
                <w:webHidden/>
              </w:rPr>
              <w:fldChar w:fldCharType="separate"/>
            </w:r>
            <w:r w:rsidR="001E102A">
              <w:rPr>
                <w:noProof/>
                <w:webHidden/>
              </w:rPr>
              <w:t>57</w:t>
            </w:r>
            <w:r w:rsidR="001E102A">
              <w:rPr>
                <w:noProof/>
                <w:webHidden/>
              </w:rPr>
              <w:fldChar w:fldCharType="end"/>
            </w:r>
          </w:hyperlink>
        </w:p>
        <w:p w14:paraId="453B402F" w14:textId="508F04AC" w:rsidR="001E102A" w:rsidRDefault="00392C13">
          <w:pPr>
            <w:pStyle w:val="TOC2"/>
            <w:tabs>
              <w:tab w:val="right" w:leader="dot" w:pos="10358"/>
            </w:tabs>
            <w:rPr>
              <w:rFonts w:eastAsiaTheme="minorEastAsia" w:cstheme="minorBidi"/>
              <w:b w:val="0"/>
              <w:bCs w:val="0"/>
              <w:noProof/>
              <w:sz w:val="22"/>
              <w:szCs w:val="22"/>
              <w:lang w:val="en-US"/>
            </w:rPr>
          </w:pPr>
          <w:hyperlink w:anchor="_Toc143162455" w:history="1">
            <w:r w:rsidR="001E102A" w:rsidRPr="00A62DB4">
              <w:rPr>
                <w:rStyle w:val="Hyperlink"/>
                <w:noProof/>
              </w:rPr>
              <w:t>6.32 Passing parameters and return values [CSJ]</w:t>
            </w:r>
            <w:r w:rsidR="001E102A">
              <w:rPr>
                <w:noProof/>
                <w:webHidden/>
              </w:rPr>
              <w:tab/>
            </w:r>
            <w:r w:rsidR="001E102A">
              <w:rPr>
                <w:noProof/>
                <w:webHidden/>
              </w:rPr>
              <w:fldChar w:fldCharType="begin"/>
            </w:r>
            <w:r w:rsidR="001E102A">
              <w:rPr>
                <w:noProof/>
                <w:webHidden/>
              </w:rPr>
              <w:instrText xml:space="preserve"> PAGEREF _Toc143162455 \h </w:instrText>
            </w:r>
            <w:r w:rsidR="001E102A">
              <w:rPr>
                <w:noProof/>
                <w:webHidden/>
              </w:rPr>
            </w:r>
            <w:r w:rsidR="001E102A">
              <w:rPr>
                <w:noProof/>
                <w:webHidden/>
              </w:rPr>
              <w:fldChar w:fldCharType="separate"/>
            </w:r>
            <w:r w:rsidR="001E102A">
              <w:rPr>
                <w:noProof/>
                <w:webHidden/>
              </w:rPr>
              <w:t>58</w:t>
            </w:r>
            <w:r w:rsidR="001E102A">
              <w:rPr>
                <w:noProof/>
                <w:webHidden/>
              </w:rPr>
              <w:fldChar w:fldCharType="end"/>
            </w:r>
          </w:hyperlink>
        </w:p>
        <w:p w14:paraId="0D1A2F8E" w14:textId="726BF9E3" w:rsidR="001E102A" w:rsidRDefault="00392C13">
          <w:pPr>
            <w:pStyle w:val="TOC2"/>
            <w:tabs>
              <w:tab w:val="right" w:leader="dot" w:pos="10358"/>
            </w:tabs>
            <w:rPr>
              <w:rFonts w:eastAsiaTheme="minorEastAsia" w:cstheme="minorBidi"/>
              <w:b w:val="0"/>
              <w:bCs w:val="0"/>
              <w:noProof/>
              <w:sz w:val="22"/>
              <w:szCs w:val="22"/>
              <w:lang w:val="en-US"/>
            </w:rPr>
          </w:pPr>
          <w:hyperlink w:anchor="_Toc143162456" w:history="1">
            <w:r w:rsidR="001E102A" w:rsidRPr="00A62DB4">
              <w:rPr>
                <w:rStyle w:val="Hyperlink"/>
                <w:noProof/>
              </w:rPr>
              <w:t>6.33 Dangling references to stack frames [DCM]</w:t>
            </w:r>
            <w:r w:rsidR="001E102A">
              <w:rPr>
                <w:noProof/>
                <w:webHidden/>
              </w:rPr>
              <w:tab/>
            </w:r>
            <w:r w:rsidR="001E102A">
              <w:rPr>
                <w:noProof/>
                <w:webHidden/>
              </w:rPr>
              <w:fldChar w:fldCharType="begin"/>
            </w:r>
            <w:r w:rsidR="001E102A">
              <w:rPr>
                <w:noProof/>
                <w:webHidden/>
              </w:rPr>
              <w:instrText xml:space="preserve"> PAGEREF _Toc143162456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409F2451" w14:textId="6741220A" w:rsidR="001E102A" w:rsidRDefault="00392C13">
          <w:pPr>
            <w:pStyle w:val="TOC2"/>
            <w:tabs>
              <w:tab w:val="right" w:leader="dot" w:pos="10358"/>
            </w:tabs>
            <w:rPr>
              <w:rFonts w:eastAsiaTheme="minorEastAsia" w:cstheme="minorBidi"/>
              <w:b w:val="0"/>
              <w:bCs w:val="0"/>
              <w:noProof/>
              <w:sz w:val="22"/>
              <w:szCs w:val="22"/>
              <w:lang w:val="en-US"/>
            </w:rPr>
          </w:pPr>
          <w:hyperlink w:anchor="_Toc143162457" w:history="1">
            <w:r w:rsidR="001E102A" w:rsidRPr="00A62DB4">
              <w:rPr>
                <w:rStyle w:val="Hyperlink"/>
                <w:noProof/>
              </w:rPr>
              <w:t>6.34 Subprogram signature mismatch [OTR]</w:t>
            </w:r>
            <w:r w:rsidR="001E102A">
              <w:rPr>
                <w:noProof/>
                <w:webHidden/>
              </w:rPr>
              <w:tab/>
            </w:r>
            <w:r w:rsidR="001E102A">
              <w:rPr>
                <w:noProof/>
                <w:webHidden/>
              </w:rPr>
              <w:fldChar w:fldCharType="begin"/>
            </w:r>
            <w:r w:rsidR="001E102A">
              <w:rPr>
                <w:noProof/>
                <w:webHidden/>
              </w:rPr>
              <w:instrText xml:space="preserve"> PAGEREF _Toc143162457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34410713" w14:textId="10F0D2BE" w:rsidR="001E102A" w:rsidRDefault="00392C13">
          <w:pPr>
            <w:pStyle w:val="TOC2"/>
            <w:tabs>
              <w:tab w:val="right" w:leader="dot" w:pos="10358"/>
            </w:tabs>
            <w:rPr>
              <w:rFonts w:eastAsiaTheme="minorEastAsia" w:cstheme="minorBidi"/>
              <w:b w:val="0"/>
              <w:bCs w:val="0"/>
              <w:noProof/>
              <w:sz w:val="22"/>
              <w:szCs w:val="22"/>
              <w:lang w:val="en-US"/>
            </w:rPr>
          </w:pPr>
          <w:hyperlink w:anchor="_Toc143162458" w:history="1">
            <w:r w:rsidR="001E102A" w:rsidRPr="00A62DB4">
              <w:rPr>
                <w:rStyle w:val="Hyperlink"/>
                <w:noProof/>
              </w:rPr>
              <w:t>6.35 Recursion [GDL]</w:t>
            </w:r>
            <w:r w:rsidR="001E102A">
              <w:rPr>
                <w:noProof/>
                <w:webHidden/>
              </w:rPr>
              <w:tab/>
            </w:r>
            <w:r w:rsidR="001E102A">
              <w:rPr>
                <w:noProof/>
                <w:webHidden/>
              </w:rPr>
              <w:fldChar w:fldCharType="begin"/>
            </w:r>
            <w:r w:rsidR="001E102A">
              <w:rPr>
                <w:noProof/>
                <w:webHidden/>
              </w:rPr>
              <w:instrText xml:space="preserve"> PAGEREF _Toc143162458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3DB940F7" w14:textId="19B6FC8F" w:rsidR="001E102A" w:rsidRDefault="00392C13">
          <w:pPr>
            <w:pStyle w:val="TOC2"/>
            <w:tabs>
              <w:tab w:val="right" w:leader="dot" w:pos="10358"/>
            </w:tabs>
            <w:rPr>
              <w:rFonts w:eastAsiaTheme="minorEastAsia" w:cstheme="minorBidi"/>
              <w:b w:val="0"/>
              <w:bCs w:val="0"/>
              <w:noProof/>
              <w:sz w:val="22"/>
              <w:szCs w:val="22"/>
              <w:lang w:val="en-US"/>
            </w:rPr>
          </w:pPr>
          <w:hyperlink w:anchor="_Toc143162459" w:history="1">
            <w:r w:rsidR="001E102A" w:rsidRPr="00A62DB4">
              <w:rPr>
                <w:rStyle w:val="Hyperlink"/>
                <w:noProof/>
              </w:rPr>
              <w:t>6.36 Ignored error status and unhandled exceptions [OYB]</w:t>
            </w:r>
            <w:r w:rsidR="001E102A">
              <w:rPr>
                <w:noProof/>
                <w:webHidden/>
              </w:rPr>
              <w:tab/>
            </w:r>
            <w:r w:rsidR="001E102A">
              <w:rPr>
                <w:noProof/>
                <w:webHidden/>
              </w:rPr>
              <w:fldChar w:fldCharType="begin"/>
            </w:r>
            <w:r w:rsidR="001E102A">
              <w:rPr>
                <w:noProof/>
                <w:webHidden/>
              </w:rPr>
              <w:instrText xml:space="preserve"> PAGEREF _Toc143162459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06FE0E23" w14:textId="5B6AF9B3" w:rsidR="001E102A" w:rsidRDefault="00392C13">
          <w:pPr>
            <w:pStyle w:val="TOC2"/>
            <w:tabs>
              <w:tab w:val="right" w:leader="dot" w:pos="10358"/>
            </w:tabs>
            <w:rPr>
              <w:rFonts w:eastAsiaTheme="minorEastAsia" w:cstheme="minorBidi"/>
              <w:b w:val="0"/>
              <w:bCs w:val="0"/>
              <w:noProof/>
              <w:sz w:val="22"/>
              <w:szCs w:val="22"/>
              <w:lang w:val="en-US"/>
            </w:rPr>
          </w:pPr>
          <w:hyperlink w:anchor="_Toc143162460" w:history="1">
            <w:r w:rsidR="001E102A" w:rsidRPr="00A62DB4">
              <w:rPr>
                <w:rStyle w:val="Hyperlink"/>
                <w:noProof/>
              </w:rPr>
              <w:t>6.37 Type-breaking reinterpretation of data [AMV]</w:t>
            </w:r>
            <w:r w:rsidR="001E102A">
              <w:rPr>
                <w:noProof/>
                <w:webHidden/>
              </w:rPr>
              <w:tab/>
            </w:r>
            <w:r w:rsidR="001E102A">
              <w:rPr>
                <w:noProof/>
                <w:webHidden/>
              </w:rPr>
              <w:fldChar w:fldCharType="begin"/>
            </w:r>
            <w:r w:rsidR="001E102A">
              <w:rPr>
                <w:noProof/>
                <w:webHidden/>
              </w:rPr>
              <w:instrText xml:space="preserve"> PAGEREF _Toc143162460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5B71165A" w14:textId="6E444B4E" w:rsidR="001E102A" w:rsidRDefault="00392C13">
          <w:pPr>
            <w:pStyle w:val="TOC2"/>
            <w:tabs>
              <w:tab w:val="right" w:leader="dot" w:pos="10358"/>
            </w:tabs>
            <w:rPr>
              <w:rFonts w:eastAsiaTheme="minorEastAsia" w:cstheme="minorBidi"/>
              <w:b w:val="0"/>
              <w:bCs w:val="0"/>
              <w:noProof/>
              <w:sz w:val="22"/>
              <w:szCs w:val="22"/>
              <w:lang w:val="en-US"/>
            </w:rPr>
          </w:pPr>
          <w:hyperlink w:anchor="_Toc143162461" w:history="1">
            <w:r w:rsidR="001E102A" w:rsidRPr="00A62DB4">
              <w:rPr>
                <w:rStyle w:val="Hyperlink"/>
                <w:noProof/>
              </w:rPr>
              <w:t>6.38 Deep vs. shallow copying [YAN]</w:t>
            </w:r>
            <w:r w:rsidR="001E102A">
              <w:rPr>
                <w:noProof/>
                <w:webHidden/>
              </w:rPr>
              <w:tab/>
            </w:r>
            <w:r w:rsidR="001E102A">
              <w:rPr>
                <w:noProof/>
                <w:webHidden/>
              </w:rPr>
              <w:fldChar w:fldCharType="begin"/>
            </w:r>
            <w:r w:rsidR="001E102A">
              <w:rPr>
                <w:noProof/>
                <w:webHidden/>
              </w:rPr>
              <w:instrText xml:space="preserve"> PAGEREF _Toc143162461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1C735908" w14:textId="2C03E2CE" w:rsidR="001E102A" w:rsidRDefault="00392C13">
          <w:pPr>
            <w:pStyle w:val="TOC2"/>
            <w:tabs>
              <w:tab w:val="right" w:leader="dot" w:pos="10358"/>
            </w:tabs>
            <w:rPr>
              <w:rFonts w:eastAsiaTheme="minorEastAsia" w:cstheme="minorBidi"/>
              <w:b w:val="0"/>
              <w:bCs w:val="0"/>
              <w:noProof/>
              <w:sz w:val="22"/>
              <w:szCs w:val="22"/>
              <w:lang w:val="en-US"/>
            </w:rPr>
          </w:pPr>
          <w:hyperlink w:anchor="_Toc143162462" w:history="1">
            <w:r w:rsidR="001E102A" w:rsidRPr="00A62DB4">
              <w:rPr>
                <w:rStyle w:val="Hyperlink"/>
                <w:noProof/>
              </w:rPr>
              <w:t>6.39 Memory leaks and heap fragmentation [XYL]</w:t>
            </w:r>
            <w:r w:rsidR="001E102A">
              <w:rPr>
                <w:noProof/>
                <w:webHidden/>
              </w:rPr>
              <w:tab/>
            </w:r>
            <w:r w:rsidR="001E102A">
              <w:rPr>
                <w:noProof/>
                <w:webHidden/>
              </w:rPr>
              <w:fldChar w:fldCharType="begin"/>
            </w:r>
            <w:r w:rsidR="001E102A">
              <w:rPr>
                <w:noProof/>
                <w:webHidden/>
              </w:rPr>
              <w:instrText xml:space="preserve"> PAGEREF _Toc143162462 \h </w:instrText>
            </w:r>
            <w:r w:rsidR="001E102A">
              <w:rPr>
                <w:noProof/>
                <w:webHidden/>
              </w:rPr>
            </w:r>
            <w:r w:rsidR="001E102A">
              <w:rPr>
                <w:noProof/>
                <w:webHidden/>
              </w:rPr>
              <w:fldChar w:fldCharType="separate"/>
            </w:r>
            <w:r w:rsidR="001E102A">
              <w:rPr>
                <w:noProof/>
                <w:webHidden/>
              </w:rPr>
              <w:t>65</w:t>
            </w:r>
            <w:r w:rsidR="001E102A">
              <w:rPr>
                <w:noProof/>
                <w:webHidden/>
              </w:rPr>
              <w:fldChar w:fldCharType="end"/>
            </w:r>
          </w:hyperlink>
        </w:p>
        <w:p w14:paraId="102B55AF" w14:textId="0275758D" w:rsidR="001E102A" w:rsidRDefault="00392C13">
          <w:pPr>
            <w:pStyle w:val="TOC2"/>
            <w:tabs>
              <w:tab w:val="right" w:leader="dot" w:pos="10358"/>
            </w:tabs>
            <w:rPr>
              <w:rFonts w:eastAsiaTheme="minorEastAsia" w:cstheme="minorBidi"/>
              <w:b w:val="0"/>
              <w:bCs w:val="0"/>
              <w:noProof/>
              <w:sz w:val="22"/>
              <w:szCs w:val="22"/>
              <w:lang w:val="en-US"/>
            </w:rPr>
          </w:pPr>
          <w:hyperlink w:anchor="_Toc143162463" w:history="1">
            <w:r w:rsidR="001E102A" w:rsidRPr="00A62DB4">
              <w:rPr>
                <w:rStyle w:val="Hyperlink"/>
                <w:noProof/>
              </w:rPr>
              <w:t>6.40 Templates and generics [SYM]</w:t>
            </w:r>
            <w:r w:rsidR="001E102A">
              <w:rPr>
                <w:noProof/>
                <w:webHidden/>
              </w:rPr>
              <w:tab/>
            </w:r>
            <w:r w:rsidR="001E102A">
              <w:rPr>
                <w:noProof/>
                <w:webHidden/>
              </w:rPr>
              <w:fldChar w:fldCharType="begin"/>
            </w:r>
            <w:r w:rsidR="001E102A">
              <w:rPr>
                <w:noProof/>
                <w:webHidden/>
              </w:rPr>
              <w:instrText xml:space="preserve"> PAGEREF _Toc143162463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6982E2E1" w14:textId="7ED1AAC4" w:rsidR="001E102A" w:rsidRDefault="00392C13">
          <w:pPr>
            <w:pStyle w:val="TOC2"/>
            <w:tabs>
              <w:tab w:val="right" w:leader="dot" w:pos="10358"/>
            </w:tabs>
            <w:rPr>
              <w:rFonts w:eastAsiaTheme="minorEastAsia" w:cstheme="minorBidi"/>
              <w:b w:val="0"/>
              <w:bCs w:val="0"/>
              <w:noProof/>
              <w:sz w:val="22"/>
              <w:szCs w:val="22"/>
              <w:lang w:val="en-US"/>
            </w:rPr>
          </w:pPr>
          <w:hyperlink w:anchor="_Toc143162464" w:history="1">
            <w:r w:rsidR="001E102A" w:rsidRPr="00A62DB4">
              <w:rPr>
                <w:rStyle w:val="Hyperlink"/>
                <w:noProof/>
              </w:rPr>
              <w:t>6.41 Inheritance [RIP]</w:t>
            </w:r>
            <w:r w:rsidR="001E102A">
              <w:rPr>
                <w:noProof/>
                <w:webHidden/>
              </w:rPr>
              <w:tab/>
            </w:r>
            <w:r w:rsidR="001E102A">
              <w:rPr>
                <w:noProof/>
                <w:webHidden/>
              </w:rPr>
              <w:fldChar w:fldCharType="begin"/>
            </w:r>
            <w:r w:rsidR="001E102A">
              <w:rPr>
                <w:noProof/>
                <w:webHidden/>
              </w:rPr>
              <w:instrText xml:space="preserve"> PAGEREF _Toc143162464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5D46B671" w14:textId="35C9D82D" w:rsidR="001E102A" w:rsidRDefault="00392C13">
          <w:pPr>
            <w:pStyle w:val="TOC2"/>
            <w:tabs>
              <w:tab w:val="right" w:leader="dot" w:pos="10358"/>
            </w:tabs>
            <w:rPr>
              <w:rFonts w:eastAsiaTheme="minorEastAsia" w:cstheme="minorBidi"/>
              <w:b w:val="0"/>
              <w:bCs w:val="0"/>
              <w:noProof/>
              <w:sz w:val="22"/>
              <w:szCs w:val="22"/>
              <w:lang w:val="en-US"/>
            </w:rPr>
          </w:pPr>
          <w:hyperlink w:anchor="_Toc143162465" w:history="1">
            <w:r w:rsidR="001E102A" w:rsidRPr="00A62DB4">
              <w:rPr>
                <w:rStyle w:val="Hyperlink"/>
                <w:noProof/>
              </w:rPr>
              <w:t>6.42 Violations of the Liskov substitution principle or the contract model  [BLP]</w:t>
            </w:r>
            <w:r w:rsidR="001E102A">
              <w:rPr>
                <w:noProof/>
                <w:webHidden/>
              </w:rPr>
              <w:tab/>
            </w:r>
            <w:r w:rsidR="001E102A">
              <w:rPr>
                <w:noProof/>
                <w:webHidden/>
              </w:rPr>
              <w:fldChar w:fldCharType="begin"/>
            </w:r>
            <w:r w:rsidR="001E102A">
              <w:rPr>
                <w:noProof/>
                <w:webHidden/>
              </w:rPr>
              <w:instrText xml:space="preserve"> PAGEREF _Toc143162465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7CD1EBAF" w14:textId="3BAB716F" w:rsidR="001E102A" w:rsidRDefault="00392C13">
          <w:pPr>
            <w:pStyle w:val="TOC2"/>
            <w:tabs>
              <w:tab w:val="right" w:leader="dot" w:pos="10358"/>
            </w:tabs>
            <w:rPr>
              <w:rFonts w:eastAsiaTheme="minorEastAsia" w:cstheme="minorBidi"/>
              <w:b w:val="0"/>
              <w:bCs w:val="0"/>
              <w:noProof/>
              <w:sz w:val="22"/>
              <w:szCs w:val="22"/>
              <w:lang w:val="en-US"/>
            </w:rPr>
          </w:pPr>
          <w:hyperlink w:anchor="_Toc143162466" w:history="1">
            <w:r w:rsidR="001E102A" w:rsidRPr="00A62DB4">
              <w:rPr>
                <w:rStyle w:val="Hyperlink"/>
                <w:noProof/>
              </w:rPr>
              <w:t>6.43 Redispatching [PPH]</w:t>
            </w:r>
            <w:r w:rsidR="001E102A">
              <w:rPr>
                <w:noProof/>
                <w:webHidden/>
              </w:rPr>
              <w:tab/>
            </w:r>
            <w:r w:rsidR="001E102A">
              <w:rPr>
                <w:noProof/>
                <w:webHidden/>
              </w:rPr>
              <w:fldChar w:fldCharType="begin"/>
            </w:r>
            <w:r w:rsidR="001E102A">
              <w:rPr>
                <w:noProof/>
                <w:webHidden/>
              </w:rPr>
              <w:instrText xml:space="preserve"> PAGEREF _Toc143162466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1C4B823A" w14:textId="74C5A62A" w:rsidR="001E102A" w:rsidRDefault="00392C13" w:rsidP="00DF186D">
          <w:pPr>
            <w:pStyle w:val="TOC1"/>
            <w:rPr>
              <w:rFonts w:asciiTheme="minorHAnsi" w:eastAsiaTheme="minorEastAsia" w:hAnsiTheme="minorHAnsi" w:cstheme="minorBidi"/>
              <w:sz w:val="22"/>
              <w:szCs w:val="22"/>
              <w:lang w:val="en-US"/>
            </w:rPr>
          </w:pPr>
          <w:hyperlink w:anchor="_Toc143162467" w:history="1">
            <w:r w:rsidR="001E102A" w:rsidRPr="00A62DB4">
              <w:rPr>
                <w:rStyle w:val="Hyperlink"/>
              </w:rPr>
              <w:t>6.44 Polymorphic variables [BKK]</w:t>
            </w:r>
            <w:r w:rsidR="001E102A">
              <w:rPr>
                <w:webHidden/>
              </w:rPr>
              <w:tab/>
            </w:r>
            <w:r w:rsidR="001E102A">
              <w:rPr>
                <w:webHidden/>
              </w:rPr>
              <w:fldChar w:fldCharType="begin"/>
            </w:r>
            <w:r w:rsidR="001E102A">
              <w:rPr>
                <w:webHidden/>
              </w:rPr>
              <w:instrText xml:space="preserve"> PAGEREF _Toc143162467 \h </w:instrText>
            </w:r>
            <w:r w:rsidR="001E102A">
              <w:rPr>
                <w:webHidden/>
              </w:rPr>
            </w:r>
            <w:r w:rsidR="001E102A">
              <w:rPr>
                <w:webHidden/>
              </w:rPr>
              <w:fldChar w:fldCharType="separate"/>
            </w:r>
            <w:r w:rsidR="001E102A">
              <w:rPr>
                <w:webHidden/>
              </w:rPr>
              <w:t>69</w:t>
            </w:r>
            <w:r w:rsidR="001E102A">
              <w:rPr>
                <w:webHidden/>
              </w:rPr>
              <w:fldChar w:fldCharType="end"/>
            </w:r>
          </w:hyperlink>
        </w:p>
        <w:p w14:paraId="17CFA30B" w14:textId="28ED3DFB" w:rsidR="001E102A" w:rsidRDefault="00392C13">
          <w:pPr>
            <w:pStyle w:val="TOC2"/>
            <w:tabs>
              <w:tab w:val="right" w:leader="dot" w:pos="10358"/>
            </w:tabs>
            <w:rPr>
              <w:rFonts w:eastAsiaTheme="minorEastAsia" w:cstheme="minorBidi"/>
              <w:b w:val="0"/>
              <w:bCs w:val="0"/>
              <w:noProof/>
              <w:sz w:val="22"/>
              <w:szCs w:val="22"/>
              <w:lang w:val="en-US"/>
            </w:rPr>
          </w:pPr>
          <w:hyperlink w:anchor="_Toc143162468" w:history="1">
            <w:r w:rsidR="001E102A" w:rsidRPr="00A62DB4">
              <w:rPr>
                <w:rStyle w:val="Hyperlink"/>
                <w:noProof/>
              </w:rPr>
              <w:t>6.45 Extra intrinsics [LRM]</w:t>
            </w:r>
            <w:r w:rsidR="001E102A">
              <w:rPr>
                <w:noProof/>
                <w:webHidden/>
              </w:rPr>
              <w:tab/>
            </w:r>
            <w:r w:rsidR="001E102A">
              <w:rPr>
                <w:noProof/>
                <w:webHidden/>
              </w:rPr>
              <w:fldChar w:fldCharType="begin"/>
            </w:r>
            <w:r w:rsidR="001E102A">
              <w:rPr>
                <w:noProof/>
                <w:webHidden/>
              </w:rPr>
              <w:instrText xml:space="preserve"> PAGEREF _Toc143162468 \h </w:instrText>
            </w:r>
            <w:r w:rsidR="001E102A">
              <w:rPr>
                <w:noProof/>
                <w:webHidden/>
              </w:rPr>
            </w:r>
            <w:r w:rsidR="001E102A">
              <w:rPr>
                <w:noProof/>
                <w:webHidden/>
              </w:rPr>
              <w:fldChar w:fldCharType="separate"/>
            </w:r>
            <w:r w:rsidR="001E102A">
              <w:rPr>
                <w:noProof/>
                <w:webHidden/>
              </w:rPr>
              <w:t>71</w:t>
            </w:r>
            <w:r w:rsidR="001E102A">
              <w:rPr>
                <w:noProof/>
                <w:webHidden/>
              </w:rPr>
              <w:fldChar w:fldCharType="end"/>
            </w:r>
          </w:hyperlink>
        </w:p>
        <w:p w14:paraId="13AEAAC6" w14:textId="6F2C5E82" w:rsidR="001E102A" w:rsidRDefault="00392C13">
          <w:pPr>
            <w:pStyle w:val="TOC2"/>
            <w:tabs>
              <w:tab w:val="right" w:leader="dot" w:pos="10358"/>
            </w:tabs>
            <w:rPr>
              <w:rFonts w:eastAsiaTheme="minorEastAsia" w:cstheme="minorBidi"/>
              <w:b w:val="0"/>
              <w:bCs w:val="0"/>
              <w:noProof/>
              <w:sz w:val="22"/>
              <w:szCs w:val="22"/>
              <w:lang w:val="en-US"/>
            </w:rPr>
          </w:pPr>
          <w:hyperlink w:anchor="_Toc143162469" w:history="1">
            <w:r w:rsidR="001E102A" w:rsidRPr="00A62DB4">
              <w:rPr>
                <w:rStyle w:val="Hyperlink"/>
                <w:noProof/>
              </w:rPr>
              <w:t>6.46 Argument passing to library functions [TRJ]</w:t>
            </w:r>
            <w:r w:rsidR="001E102A">
              <w:rPr>
                <w:noProof/>
                <w:webHidden/>
              </w:rPr>
              <w:tab/>
            </w:r>
            <w:r w:rsidR="001E102A">
              <w:rPr>
                <w:noProof/>
                <w:webHidden/>
              </w:rPr>
              <w:fldChar w:fldCharType="begin"/>
            </w:r>
            <w:r w:rsidR="001E102A">
              <w:rPr>
                <w:noProof/>
                <w:webHidden/>
              </w:rPr>
              <w:instrText xml:space="preserve"> PAGEREF _Toc143162469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2EDA363D" w14:textId="4A1677DE" w:rsidR="001E102A" w:rsidRDefault="00392C13">
          <w:pPr>
            <w:pStyle w:val="TOC2"/>
            <w:tabs>
              <w:tab w:val="right" w:leader="dot" w:pos="10358"/>
            </w:tabs>
            <w:rPr>
              <w:rFonts w:eastAsiaTheme="minorEastAsia" w:cstheme="minorBidi"/>
              <w:b w:val="0"/>
              <w:bCs w:val="0"/>
              <w:noProof/>
              <w:sz w:val="22"/>
              <w:szCs w:val="22"/>
              <w:lang w:val="en-US"/>
            </w:rPr>
          </w:pPr>
          <w:hyperlink w:anchor="_Toc143162470" w:history="1">
            <w:r w:rsidR="001E102A" w:rsidRPr="00A62DB4">
              <w:rPr>
                <w:rStyle w:val="Hyperlink"/>
                <w:noProof/>
              </w:rPr>
              <w:t>6.47 Inter-language calling [DJS]</w:t>
            </w:r>
            <w:r w:rsidR="001E102A">
              <w:rPr>
                <w:noProof/>
                <w:webHidden/>
              </w:rPr>
              <w:tab/>
            </w:r>
            <w:r w:rsidR="001E102A">
              <w:rPr>
                <w:noProof/>
                <w:webHidden/>
              </w:rPr>
              <w:fldChar w:fldCharType="begin"/>
            </w:r>
            <w:r w:rsidR="001E102A">
              <w:rPr>
                <w:noProof/>
                <w:webHidden/>
              </w:rPr>
              <w:instrText xml:space="preserve"> PAGEREF _Toc143162470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045F8081" w14:textId="6AB6BBF3" w:rsidR="001E102A" w:rsidRDefault="00392C13">
          <w:pPr>
            <w:pStyle w:val="TOC2"/>
            <w:tabs>
              <w:tab w:val="right" w:leader="dot" w:pos="10358"/>
            </w:tabs>
            <w:rPr>
              <w:rFonts w:eastAsiaTheme="minorEastAsia" w:cstheme="minorBidi"/>
              <w:b w:val="0"/>
              <w:bCs w:val="0"/>
              <w:noProof/>
              <w:sz w:val="22"/>
              <w:szCs w:val="22"/>
              <w:lang w:val="en-US"/>
            </w:rPr>
          </w:pPr>
          <w:hyperlink w:anchor="_Toc143162471" w:history="1">
            <w:r w:rsidR="001E102A" w:rsidRPr="00A62DB4">
              <w:rPr>
                <w:rStyle w:val="Hyperlink"/>
                <w:noProof/>
              </w:rPr>
              <w:t>6.48 Dynamically-linked code and self-modifying code [NYY]</w:t>
            </w:r>
            <w:r w:rsidR="001E102A">
              <w:rPr>
                <w:noProof/>
                <w:webHidden/>
              </w:rPr>
              <w:tab/>
            </w:r>
            <w:r w:rsidR="001E102A">
              <w:rPr>
                <w:noProof/>
                <w:webHidden/>
              </w:rPr>
              <w:fldChar w:fldCharType="begin"/>
            </w:r>
            <w:r w:rsidR="001E102A">
              <w:rPr>
                <w:noProof/>
                <w:webHidden/>
              </w:rPr>
              <w:instrText xml:space="preserve"> PAGEREF _Toc143162471 \h </w:instrText>
            </w:r>
            <w:r w:rsidR="001E102A">
              <w:rPr>
                <w:noProof/>
                <w:webHidden/>
              </w:rPr>
            </w:r>
            <w:r w:rsidR="001E102A">
              <w:rPr>
                <w:noProof/>
                <w:webHidden/>
              </w:rPr>
              <w:fldChar w:fldCharType="separate"/>
            </w:r>
            <w:r w:rsidR="001E102A">
              <w:rPr>
                <w:noProof/>
                <w:webHidden/>
              </w:rPr>
              <w:t>73</w:t>
            </w:r>
            <w:r w:rsidR="001E102A">
              <w:rPr>
                <w:noProof/>
                <w:webHidden/>
              </w:rPr>
              <w:fldChar w:fldCharType="end"/>
            </w:r>
          </w:hyperlink>
        </w:p>
        <w:p w14:paraId="5ED18D22" w14:textId="63577728" w:rsidR="001E102A" w:rsidRDefault="00392C13">
          <w:pPr>
            <w:pStyle w:val="TOC2"/>
            <w:tabs>
              <w:tab w:val="right" w:leader="dot" w:pos="10358"/>
            </w:tabs>
            <w:rPr>
              <w:rFonts w:eastAsiaTheme="minorEastAsia" w:cstheme="minorBidi"/>
              <w:b w:val="0"/>
              <w:bCs w:val="0"/>
              <w:noProof/>
              <w:sz w:val="22"/>
              <w:szCs w:val="22"/>
              <w:lang w:val="en-US"/>
            </w:rPr>
          </w:pPr>
          <w:hyperlink w:anchor="_Toc143162472" w:history="1">
            <w:r w:rsidR="001E102A" w:rsidRPr="00A62DB4">
              <w:rPr>
                <w:rStyle w:val="Hyperlink"/>
                <w:noProof/>
              </w:rPr>
              <w:t>6.49 Library signature [NSQ]</w:t>
            </w:r>
            <w:r w:rsidR="001E102A">
              <w:rPr>
                <w:noProof/>
                <w:webHidden/>
              </w:rPr>
              <w:tab/>
            </w:r>
            <w:r w:rsidR="001E102A">
              <w:rPr>
                <w:noProof/>
                <w:webHidden/>
              </w:rPr>
              <w:fldChar w:fldCharType="begin"/>
            </w:r>
            <w:r w:rsidR="001E102A">
              <w:rPr>
                <w:noProof/>
                <w:webHidden/>
              </w:rPr>
              <w:instrText xml:space="preserve"> PAGEREF _Toc143162472 \h </w:instrText>
            </w:r>
            <w:r w:rsidR="001E102A">
              <w:rPr>
                <w:noProof/>
                <w:webHidden/>
              </w:rPr>
            </w:r>
            <w:r w:rsidR="001E102A">
              <w:rPr>
                <w:noProof/>
                <w:webHidden/>
              </w:rPr>
              <w:fldChar w:fldCharType="separate"/>
            </w:r>
            <w:r w:rsidR="001E102A">
              <w:rPr>
                <w:noProof/>
                <w:webHidden/>
              </w:rPr>
              <w:t>74</w:t>
            </w:r>
            <w:r w:rsidR="001E102A">
              <w:rPr>
                <w:noProof/>
                <w:webHidden/>
              </w:rPr>
              <w:fldChar w:fldCharType="end"/>
            </w:r>
          </w:hyperlink>
        </w:p>
        <w:p w14:paraId="28203B01" w14:textId="0BDD1076" w:rsidR="001E102A" w:rsidRDefault="00392C13">
          <w:pPr>
            <w:pStyle w:val="TOC2"/>
            <w:tabs>
              <w:tab w:val="right" w:leader="dot" w:pos="10358"/>
            </w:tabs>
            <w:rPr>
              <w:rFonts w:eastAsiaTheme="minorEastAsia" w:cstheme="minorBidi"/>
              <w:b w:val="0"/>
              <w:bCs w:val="0"/>
              <w:noProof/>
              <w:sz w:val="22"/>
              <w:szCs w:val="22"/>
              <w:lang w:val="en-US"/>
            </w:rPr>
          </w:pPr>
          <w:hyperlink w:anchor="_Toc143162473" w:history="1">
            <w:r w:rsidR="001E102A" w:rsidRPr="00A62DB4">
              <w:rPr>
                <w:rStyle w:val="Hyperlink"/>
                <w:noProof/>
              </w:rPr>
              <w:t>6.50 Unanticipated exceptions from library routines [HJW]</w:t>
            </w:r>
            <w:r w:rsidR="001E102A">
              <w:rPr>
                <w:noProof/>
                <w:webHidden/>
              </w:rPr>
              <w:tab/>
            </w:r>
            <w:r w:rsidR="001E102A">
              <w:rPr>
                <w:noProof/>
                <w:webHidden/>
              </w:rPr>
              <w:fldChar w:fldCharType="begin"/>
            </w:r>
            <w:r w:rsidR="001E102A">
              <w:rPr>
                <w:noProof/>
                <w:webHidden/>
              </w:rPr>
              <w:instrText xml:space="preserve"> PAGEREF _Toc143162473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77844D2F" w14:textId="662B35D8" w:rsidR="001E102A" w:rsidRDefault="00392C13">
          <w:pPr>
            <w:pStyle w:val="TOC2"/>
            <w:tabs>
              <w:tab w:val="right" w:leader="dot" w:pos="10358"/>
            </w:tabs>
            <w:rPr>
              <w:rFonts w:eastAsiaTheme="minorEastAsia" w:cstheme="minorBidi"/>
              <w:b w:val="0"/>
              <w:bCs w:val="0"/>
              <w:noProof/>
              <w:sz w:val="22"/>
              <w:szCs w:val="22"/>
              <w:lang w:val="en-US"/>
            </w:rPr>
          </w:pPr>
          <w:hyperlink w:anchor="_Toc143162474" w:history="1">
            <w:r w:rsidR="001E102A" w:rsidRPr="00A62DB4">
              <w:rPr>
                <w:rStyle w:val="Hyperlink"/>
                <w:noProof/>
              </w:rPr>
              <w:t>6.51 Pre-processor directives [NMP]</w:t>
            </w:r>
            <w:r w:rsidR="001E102A">
              <w:rPr>
                <w:noProof/>
                <w:webHidden/>
              </w:rPr>
              <w:tab/>
            </w:r>
            <w:r w:rsidR="001E102A">
              <w:rPr>
                <w:noProof/>
                <w:webHidden/>
              </w:rPr>
              <w:fldChar w:fldCharType="begin"/>
            </w:r>
            <w:r w:rsidR="001E102A">
              <w:rPr>
                <w:noProof/>
                <w:webHidden/>
              </w:rPr>
              <w:instrText xml:space="preserve"> PAGEREF _Toc143162474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2991EA47" w14:textId="52C13D20" w:rsidR="001E102A" w:rsidRDefault="00392C13">
          <w:pPr>
            <w:pStyle w:val="TOC2"/>
            <w:tabs>
              <w:tab w:val="right" w:leader="dot" w:pos="10358"/>
            </w:tabs>
            <w:rPr>
              <w:rFonts w:eastAsiaTheme="minorEastAsia" w:cstheme="minorBidi"/>
              <w:b w:val="0"/>
              <w:bCs w:val="0"/>
              <w:noProof/>
              <w:sz w:val="22"/>
              <w:szCs w:val="22"/>
              <w:lang w:val="en-US"/>
            </w:rPr>
          </w:pPr>
          <w:hyperlink w:anchor="_Toc143162475" w:history="1">
            <w:r w:rsidR="001E102A" w:rsidRPr="00A62DB4">
              <w:rPr>
                <w:rStyle w:val="Hyperlink"/>
                <w:noProof/>
              </w:rPr>
              <w:t>6.52 Suppression of language-defined run-time checking [MXB]</w:t>
            </w:r>
            <w:r w:rsidR="001E102A">
              <w:rPr>
                <w:noProof/>
                <w:webHidden/>
              </w:rPr>
              <w:tab/>
            </w:r>
            <w:r w:rsidR="001E102A">
              <w:rPr>
                <w:noProof/>
                <w:webHidden/>
              </w:rPr>
              <w:fldChar w:fldCharType="begin"/>
            </w:r>
            <w:r w:rsidR="001E102A">
              <w:rPr>
                <w:noProof/>
                <w:webHidden/>
              </w:rPr>
              <w:instrText xml:space="preserve"> PAGEREF _Toc143162475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5DD57657" w14:textId="50E2355A" w:rsidR="001E102A" w:rsidRDefault="00392C13">
          <w:pPr>
            <w:pStyle w:val="TOC2"/>
            <w:tabs>
              <w:tab w:val="right" w:leader="dot" w:pos="10358"/>
            </w:tabs>
            <w:rPr>
              <w:rFonts w:eastAsiaTheme="minorEastAsia" w:cstheme="minorBidi"/>
              <w:b w:val="0"/>
              <w:bCs w:val="0"/>
              <w:noProof/>
              <w:sz w:val="22"/>
              <w:szCs w:val="22"/>
              <w:lang w:val="en-US"/>
            </w:rPr>
          </w:pPr>
          <w:hyperlink w:anchor="_Toc143162476" w:history="1">
            <w:r w:rsidR="001E102A" w:rsidRPr="00A62DB4">
              <w:rPr>
                <w:rStyle w:val="Hyperlink"/>
                <w:noProof/>
              </w:rPr>
              <w:t>6.53 Provision of inherently unsafe operations [SKL]</w:t>
            </w:r>
            <w:r w:rsidR="001E102A">
              <w:rPr>
                <w:noProof/>
                <w:webHidden/>
              </w:rPr>
              <w:tab/>
            </w:r>
            <w:r w:rsidR="001E102A">
              <w:rPr>
                <w:noProof/>
                <w:webHidden/>
              </w:rPr>
              <w:fldChar w:fldCharType="begin"/>
            </w:r>
            <w:r w:rsidR="001E102A">
              <w:rPr>
                <w:noProof/>
                <w:webHidden/>
              </w:rPr>
              <w:instrText xml:space="preserve"> PAGEREF _Toc143162476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6129CB8F" w14:textId="60BED1A2" w:rsidR="001E102A" w:rsidRDefault="00392C13">
          <w:pPr>
            <w:pStyle w:val="TOC2"/>
            <w:tabs>
              <w:tab w:val="right" w:leader="dot" w:pos="10358"/>
            </w:tabs>
            <w:rPr>
              <w:rFonts w:eastAsiaTheme="minorEastAsia" w:cstheme="minorBidi"/>
              <w:b w:val="0"/>
              <w:bCs w:val="0"/>
              <w:noProof/>
              <w:sz w:val="22"/>
              <w:szCs w:val="22"/>
              <w:lang w:val="en-US"/>
            </w:rPr>
          </w:pPr>
          <w:hyperlink w:anchor="_Toc143162477" w:history="1">
            <w:r w:rsidR="001E102A" w:rsidRPr="00A62DB4">
              <w:rPr>
                <w:rStyle w:val="Hyperlink"/>
                <w:noProof/>
              </w:rPr>
              <w:t>6.54 Obscure language features [BRS]</w:t>
            </w:r>
            <w:r w:rsidR="001E102A">
              <w:rPr>
                <w:noProof/>
                <w:webHidden/>
              </w:rPr>
              <w:tab/>
            </w:r>
            <w:r w:rsidR="001E102A">
              <w:rPr>
                <w:noProof/>
                <w:webHidden/>
              </w:rPr>
              <w:fldChar w:fldCharType="begin"/>
            </w:r>
            <w:r w:rsidR="001E102A">
              <w:rPr>
                <w:noProof/>
                <w:webHidden/>
              </w:rPr>
              <w:instrText xml:space="preserve"> PAGEREF _Toc143162477 \h </w:instrText>
            </w:r>
            <w:r w:rsidR="001E102A">
              <w:rPr>
                <w:noProof/>
                <w:webHidden/>
              </w:rPr>
            </w:r>
            <w:r w:rsidR="001E102A">
              <w:rPr>
                <w:noProof/>
                <w:webHidden/>
              </w:rPr>
              <w:fldChar w:fldCharType="separate"/>
            </w:r>
            <w:r w:rsidR="001E102A">
              <w:rPr>
                <w:noProof/>
                <w:webHidden/>
              </w:rPr>
              <w:t>77</w:t>
            </w:r>
            <w:r w:rsidR="001E102A">
              <w:rPr>
                <w:noProof/>
                <w:webHidden/>
              </w:rPr>
              <w:fldChar w:fldCharType="end"/>
            </w:r>
          </w:hyperlink>
        </w:p>
        <w:p w14:paraId="1B7312A1" w14:textId="338B38A3" w:rsidR="001E102A" w:rsidRDefault="00392C13">
          <w:pPr>
            <w:pStyle w:val="TOC2"/>
            <w:tabs>
              <w:tab w:val="right" w:leader="dot" w:pos="10358"/>
            </w:tabs>
            <w:rPr>
              <w:rFonts w:eastAsiaTheme="minorEastAsia" w:cstheme="minorBidi"/>
              <w:b w:val="0"/>
              <w:bCs w:val="0"/>
              <w:noProof/>
              <w:sz w:val="22"/>
              <w:szCs w:val="22"/>
              <w:lang w:val="en-US"/>
            </w:rPr>
          </w:pPr>
          <w:hyperlink w:anchor="_Toc143162478" w:history="1">
            <w:r w:rsidR="001E102A" w:rsidRPr="00A62DB4">
              <w:rPr>
                <w:rStyle w:val="Hyperlink"/>
                <w:noProof/>
              </w:rPr>
              <w:t>6.55 Unspecified behaviour [BQF]</w:t>
            </w:r>
            <w:r w:rsidR="001E102A">
              <w:rPr>
                <w:noProof/>
                <w:webHidden/>
              </w:rPr>
              <w:tab/>
            </w:r>
            <w:r w:rsidR="001E102A">
              <w:rPr>
                <w:noProof/>
                <w:webHidden/>
              </w:rPr>
              <w:fldChar w:fldCharType="begin"/>
            </w:r>
            <w:r w:rsidR="001E102A">
              <w:rPr>
                <w:noProof/>
                <w:webHidden/>
              </w:rPr>
              <w:instrText xml:space="preserve"> PAGEREF _Toc143162478 \h </w:instrText>
            </w:r>
            <w:r w:rsidR="001E102A">
              <w:rPr>
                <w:noProof/>
                <w:webHidden/>
              </w:rPr>
            </w:r>
            <w:r w:rsidR="001E102A">
              <w:rPr>
                <w:noProof/>
                <w:webHidden/>
              </w:rPr>
              <w:fldChar w:fldCharType="separate"/>
            </w:r>
            <w:r w:rsidR="001E102A">
              <w:rPr>
                <w:noProof/>
                <w:webHidden/>
              </w:rPr>
              <w:t>80</w:t>
            </w:r>
            <w:r w:rsidR="001E102A">
              <w:rPr>
                <w:noProof/>
                <w:webHidden/>
              </w:rPr>
              <w:fldChar w:fldCharType="end"/>
            </w:r>
          </w:hyperlink>
        </w:p>
        <w:p w14:paraId="289E709F" w14:textId="5AFC51CB" w:rsidR="001E102A" w:rsidRDefault="00392C13">
          <w:pPr>
            <w:pStyle w:val="TOC2"/>
            <w:tabs>
              <w:tab w:val="right" w:leader="dot" w:pos="10358"/>
            </w:tabs>
            <w:rPr>
              <w:rFonts w:eastAsiaTheme="minorEastAsia" w:cstheme="minorBidi"/>
              <w:b w:val="0"/>
              <w:bCs w:val="0"/>
              <w:noProof/>
              <w:sz w:val="22"/>
              <w:szCs w:val="22"/>
              <w:lang w:val="en-US"/>
            </w:rPr>
          </w:pPr>
          <w:hyperlink w:anchor="_Toc143162479" w:history="1">
            <w:r w:rsidR="001E102A" w:rsidRPr="00A62DB4">
              <w:rPr>
                <w:rStyle w:val="Hyperlink"/>
                <w:noProof/>
              </w:rPr>
              <w:t>6.56 Undefined behaviour [EWF]</w:t>
            </w:r>
            <w:r w:rsidR="001E102A">
              <w:rPr>
                <w:noProof/>
                <w:webHidden/>
              </w:rPr>
              <w:tab/>
            </w:r>
            <w:r w:rsidR="001E102A">
              <w:rPr>
                <w:noProof/>
                <w:webHidden/>
              </w:rPr>
              <w:fldChar w:fldCharType="begin"/>
            </w:r>
            <w:r w:rsidR="001E102A">
              <w:rPr>
                <w:noProof/>
                <w:webHidden/>
              </w:rPr>
              <w:instrText xml:space="preserve"> PAGEREF _Toc143162479 \h </w:instrText>
            </w:r>
            <w:r w:rsidR="001E102A">
              <w:rPr>
                <w:noProof/>
                <w:webHidden/>
              </w:rPr>
            </w:r>
            <w:r w:rsidR="001E102A">
              <w:rPr>
                <w:noProof/>
                <w:webHidden/>
              </w:rPr>
              <w:fldChar w:fldCharType="separate"/>
            </w:r>
            <w:r w:rsidR="001E102A">
              <w:rPr>
                <w:noProof/>
                <w:webHidden/>
              </w:rPr>
              <w:t>81</w:t>
            </w:r>
            <w:r w:rsidR="001E102A">
              <w:rPr>
                <w:noProof/>
                <w:webHidden/>
              </w:rPr>
              <w:fldChar w:fldCharType="end"/>
            </w:r>
          </w:hyperlink>
        </w:p>
        <w:p w14:paraId="61535E33" w14:textId="5E792DB8" w:rsidR="001E102A" w:rsidRDefault="00392C13">
          <w:pPr>
            <w:pStyle w:val="TOC2"/>
            <w:tabs>
              <w:tab w:val="right" w:leader="dot" w:pos="10358"/>
            </w:tabs>
            <w:rPr>
              <w:rFonts w:eastAsiaTheme="minorEastAsia" w:cstheme="minorBidi"/>
              <w:b w:val="0"/>
              <w:bCs w:val="0"/>
              <w:noProof/>
              <w:sz w:val="22"/>
              <w:szCs w:val="22"/>
              <w:lang w:val="en-US"/>
            </w:rPr>
          </w:pPr>
          <w:hyperlink w:anchor="_Toc143162480" w:history="1">
            <w:r w:rsidR="001E102A" w:rsidRPr="00A62DB4">
              <w:rPr>
                <w:rStyle w:val="Hyperlink"/>
                <w:noProof/>
              </w:rPr>
              <w:t>6.57 Implementation–defined behaviour [FAB]</w:t>
            </w:r>
            <w:r w:rsidR="001E102A">
              <w:rPr>
                <w:noProof/>
                <w:webHidden/>
              </w:rPr>
              <w:tab/>
            </w:r>
            <w:r w:rsidR="001E102A">
              <w:rPr>
                <w:noProof/>
                <w:webHidden/>
              </w:rPr>
              <w:fldChar w:fldCharType="begin"/>
            </w:r>
            <w:r w:rsidR="001E102A">
              <w:rPr>
                <w:noProof/>
                <w:webHidden/>
              </w:rPr>
              <w:instrText xml:space="preserve"> PAGEREF _Toc143162480 \h </w:instrText>
            </w:r>
            <w:r w:rsidR="001E102A">
              <w:rPr>
                <w:noProof/>
                <w:webHidden/>
              </w:rPr>
            </w:r>
            <w:r w:rsidR="001E102A">
              <w:rPr>
                <w:noProof/>
                <w:webHidden/>
              </w:rPr>
              <w:fldChar w:fldCharType="separate"/>
            </w:r>
            <w:r w:rsidR="001E102A">
              <w:rPr>
                <w:noProof/>
                <w:webHidden/>
              </w:rPr>
              <w:t>82</w:t>
            </w:r>
            <w:r w:rsidR="001E102A">
              <w:rPr>
                <w:noProof/>
                <w:webHidden/>
              </w:rPr>
              <w:fldChar w:fldCharType="end"/>
            </w:r>
          </w:hyperlink>
        </w:p>
        <w:p w14:paraId="5651AD95" w14:textId="2DC5C0A4" w:rsidR="001E102A" w:rsidRDefault="00392C13">
          <w:pPr>
            <w:pStyle w:val="TOC2"/>
            <w:tabs>
              <w:tab w:val="right" w:leader="dot" w:pos="10358"/>
            </w:tabs>
            <w:rPr>
              <w:rFonts w:eastAsiaTheme="minorEastAsia" w:cstheme="minorBidi"/>
              <w:b w:val="0"/>
              <w:bCs w:val="0"/>
              <w:noProof/>
              <w:sz w:val="22"/>
              <w:szCs w:val="22"/>
              <w:lang w:val="en-US"/>
            </w:rPr>
          </w:pPr>
          <w:hyperlink w:anchor="_Toc143162481" w:history="1">
            <w:r w:rsidR="001E102A" w:rsidRPr="00A62DB4">
              <w:rPr>
                <w:rStyle w:val="Hyperlink"/>
                <w:noProof/>
              </w:rPr>
              <w:t>6.58 Deprecated language features [MEM]</w:t>
            </w:r>
            <w:r w:rsidR="001E102A">
              <w:rPr>
                <w:noProof/>
                <w:webHidden/>
              </w:rPr>
              <w:tab/>
            </w:r>
            <w:r w:rsidR="001E102A">
              <w:rPr>
                <w:noProof/>
                <w:webHidden/>
              </w:rPr>
              <w:fldChar w:fldCharType="begin"/>
            </w:r>
            <w:r w:rsidR="001E102A">
              <w:rPr>
                <w:noProof/>
                <w:webHidden/>
              </w:rPr>
              <w:instrText xml:space="preserve"> PAGEREF _Toc143162481 \h </w:instrText>
            </w:r>
            <w:r w:rsidR="001E102A">
              <w:rPr>
                <w:noProof/>
                <w:webHidden/>
              </w:rPr>
            </w:r>
            <w:r w:rsidR="001E102A">
              <w:rPr>
                <w:noProof/>
                <w:webHidden/>
              </w:rPr>
              <w:fldChar w:fldCharType="separate"/>
            </w:r>
            <w:r w:rsidR="001E102A">
              <w:rPr>
                <w:noProof/>
                <w:webHidden/>
              </w:rPr>
              <w:t>83</w:t>
            </w:r>
            <w:r w:rsidR="001E102A">
              <w:rPr>
                <w:noProof/>
                <w:webHidden/>
              </w:rPr>
              <w:fldChar w:fldCharType="end"/>
            </w:r>
          </w:hyperlink>
        </w:p>
        <w:p w14:paraId="167D0BEB" w14:textId="744B238A" w:rsidR="001E102A" w:rsidRDefault="00392C13">
          <w:pPr>
            <w:pStyle w:val="TOC2"/>
            <w:tabs>
              <w:tab w:val="right" w:leader="dot" w:pos="10358"/>
            </w:tabs>
            <w:rPr>
              <w:rFonts w:eastAsiaTheme="minorEastAsia" w:cstheme="minorBidi"/>
              <w:b w:val="0"/>
              <w:bCs w:val="0"/>
              <w:noProof/>
              <w:sz w:val="22"/>
              <w:szCs w:val="22"/>
              <w:lang w:val="en-US"/>
            </w:rPr>
          </w:pPr>
          <w:hyperlink w:anchor="_Toc143162482" w:history="1">
            <w:r w:rsidR="001E102A" w:rsidRPr="00A62DB4">
              <w:rPr>
                <w:rStyle w:val="Hyperlink"/>
                <w:noProof/>
              </w:rPr>
              <w:t>6.59 Concurrency – activation [CGA]</w:t>
            </w:r>
            <w:r w:rsidR="001E102A">
              <w:rPr>
                <w:noProof/>
                <w:webHidden/>
              </w:rPr>
              <w:tab/>
            </w:r>
            <w:r w:rsidR="001E102A">
              <w:rPr>
                <w:noProof/>
                <w:webHidden/>
              </w:rPr>
              <w:fldChar w:fldCharType="begin"/>
            </w:r>
            <w:r w:rsidR="001E102A">
              <w:rPr>
                <w:noProof/>
                <w:webHidden/>
              </w:rPr>
              <w:instrText xml:space="preserve"> PAGEREF _Toc143162482 \h </w:instrText>
            </w:r>
            <w:r w:rsidR="001E102A">
              <w:rPr>
                <w:noProof/>
                <w:webHidden/>
              </w:rPr>
            </w:r>
            <w:r w:rsidR="001E102A">
              <w:rPr>
                <w:noProof/>
                <w:webHidden/>
              </w:rPr>
              <w:fldChar w:fldCharType="separate"/>
            </w:r>
            <w:r w:rsidR="001E102A">
              <w:rPr>
                <w:noProof/>
                <w:webHidden/>
              </w:rPr>
              <w:t>84</w:t>
            </w:r>
            <w:r w:rsidR="001E102A">
              <w:rPr>
                <w:noProof/>
                <w:webHidden/>
              </w:rPr>
              <w:fldChar w:fldCharType="end"/>
            </w:r>
          </w:hyperlink>
        </w:p>
        <w:p w14:paraId="563EE13B" w14:textId="0FA72792" w:rsidR="001E102A" w:rsidRDefault="00392C13">
          <w:pPr>
            <w:pStyle w:val="TOC2"/>
            <w:tabs>
              <w:tab w:val="right" w:leader="dot" w:pos="10358"/>
            </w:tabs>
            <w:rPr>
              <w:rFonts w:eastAsiaTheme="minorEastAsia" w:cstheme="minorBidi"/>
              <w:b w:val="0"/>
              <w:bCs w:val="0"/>
              <w:noProof/>
              <w:sz w:val="22"/>
              <w:szCs w:val="22"/>
              <w:lang w:val="en-US"/>
            </w:rPr>
          </w:pPr>
          <w:hyperlink w:anchor="_Toc143162483" w:history="1">
            <w:r w:rsidR="001E102A" w:rsidRPr="00A62DB4">
              <w:rPr>
                <w:rStyle w:val="Hyperlink"/>
                <w:noProof/>
              </w:rPr>
              <w:t>6.60 Concurrency – Directed termination [CGT]</w:t>
            </w:r>
            <w:r w:rsidR="001E102A">
              <w:rPr>
                <w:noProof/>
                <w:webHidden/>
              </w:rPr>
              <w:tab/>
            </w:r>
            <w:r w:rsidR="001E102A">
              <w:rPr>
                <w:noProof/>
                <w:webHidden/>
              </w:rPr>
              <w:fldChar w:fldCharType="begin"/>
            </w:r>
            <w:r w:rsidR="001E102A">
              <w:rPr>
                <w:noProof/>
                <w:webHidden/>
              </w:rPr>
              <w:instrText xml:space="preserve"> PAGEREF _Toc143162483 \h </w:instrText>
            </w:r>
            <w:r w:rsidR="001E102A">
              <w:rPr>
                <w:noProof/>
                <w:webHidden/>
              </w:rPr>
            </w:r>
            <w:r w:rsidR="001E102A">
              <w:rPr>
                <w:noProof/>
                <w:webHidden/>
              </w:rPr>
              <w:fldChar w:fldCharType="separate"/>
            </w:r>
            <w:r w:rsidR="001E102A">
              <w:rPr>
                <w:noProof/>
                <w:webHidden/>
              </w:rPr>
              <w:t>86</w:t>
            </w:r>
            <w:r w:rsidR="001E102A">
              <w:rPr>
                <w:noProof/>
                <w:webHidden/>
              </w:rPr>
              <w:fldChar w:fldCharType="end"/>
            </w:r>
          </w:hyperlink>
        </w:p>
        <w:p w14:paraId="45536A60" w14:textId="2CE34953" w:rsidR="001E102A" w:rsidRDefault="00392C13">
          <w:pPr>
            <w:pStyle w:val="TOC2"/>
            <w:tabs>
              <w:tab w:val="right" w:leader="dot" w:pos="10358"/>
            </w:tabs>
            <w:rPr>
              <w:rFonts w:eastAsiaTheme="minorEastAsia" w:cstheme="minorBidi"/>
              <w:b w:val="0"/>
              <w:bCs w:val="0"/>
              <w:noProof/>
              <w:sz w:val="22"/>
              <w:szCs w:val="22"/>
              <w:lang w:val="en-US"/>
            </w:rPr>
          </w:pPr>
          <w:hyperlink w:anchor="_Toc143162484" w:history="1">
            <w:r w:rsidR="001E102A" w:rsidRPr="00A62DB4">
              <w:rPr>
                <w:rStyle w:val="Hyperlink"/>
                <w:noProof/>
              </w:rPr>
              <w:t>6.61 Concurrent data access [CGX]</w:t>
            </w:r>
            <w:r w:rsidR="001E102A">
              <w:rPr>
                <w:noProof/>
                <w:webHidden/>
              </w:rPr>
              <w:tab/>
            </w:r>
            <w:r w:rsidR="001E102A">
              <w:rPr>
                <w:noProof/>
                <w:webHidden/>
              </w:rPr>
              <w:fldChar w:fldCharType="begin"/>
            </w:r>
            <w:r w:rsidR="001E102A">
              <w:rPr>
                <w:noProof/>
                <w:webHidden/>
              </w:rPr>
              <w:instrText xml:space="preserve"> PAGEREF _Toc143162484 \h </w:instrText>
            </w:r>
            <w:r w:rsidR="001E102A">
              <w:rPr>
                <w:noProof/>
                <w:webHidden/>
              </w:rPr>
            </w:r>
            <w:r w:rsidR="001E102A">
              <w:rPr>
                <w:noProof/>
                <w:webHidden/>
              </w:rPr>
              <w:fldChar w:fldCharType="separate"/>
            </w:r>
            <w:r w:rsidR="001E102A">
              <w:rPr>
                <w:noProof/>
                <w:webHidden/>
              </w:rPr>
              <w:t>90</w:t>
            </w:r>
            <w:r w:rsidR="001E102A">
              <w:rPr>
                <w:noProof/>
                <w:webHidden/>
              </w:rPr>
              <w:fldChar w:fldCharType="end"/>
            </w:r>
          </w:hyperlink>
        </w:p>
        <w:p w14:paraId="2C24CBD4" w14:textId="0D63B43E" w:rsidR="001E102A" w:rsidRDefault="00392C13">
          <w:pPr>
            <w:pStyle w:val="TOC2"/>
            <w:tabs>
              <w:tab w:val="right" w:leader="dot" w:pos="10358"/>
            </w:tabs>
            <w:rPr>
              <w:rFonts w:eastAsiaTheme="minorEastAsia" w:cstheme="minorBidi"/>
              <w:b w:val="0"/>
              <w:bCs w:val="0"/>
              <w:noProof/>
              <w:sz w:val="22"/>
              <w:szCs w:val="22"/>
              <w:lang w:val="en-US"/>
            </w:rPr>
          </w:pPr>
          <w:hyperlink w:anchor="_Toc143162485" w:history="1">
            <w:r w:rsidR="001E102A" w:rsidRPr="00A62DB4">
              <w:rPr>
                <w:rStyle w:val="Hyperlink"/>
                <w:noProof/>
              </w:rPr>
              <w:t>6.62 Concurrency – Premature termination [CGS]</w:t>
            </w:r>
            <w:r w:rsidR="001E102A">
              <w:rPr>
                <w:noProof/>
                <w:webHidden/>
              </w:rPr>
              <w:tab/>
            </w:r>
            <w:r w:rsidR="001E102A">
              <w:rPr>
                <w:noProof/>
                <w:webHidden/>
              </w:rPr>
              <w:fldChar w:fldCharType="begin"/>
            </w:r>
            <w:r w:rsidR="001E102A">
              <w:rPr>
                <w:noProof/>
                <w:webHidden/>
              </w:rPr>
              <w:instrText xml:space="preserve"> PAGEREF _Toc143162485 \h </w:instrText>
            </w:r>
            <w:r w:rsidR="001E102A">
              <w:rPr>
                <w:noProof/>
                <w:webHidden/>
              </w:rPr>
            </w:r>
            <w:r w:rsidR="001E102A">
              <w:rPr>
                <w:noProof/>
                <w:webHidden/>
              </w:rPr>
              <w:fldChar w:fldCharType="separate"/>
            </w:r>
            <w:r w:rsidR="001E102A">
              <w:rPr>
                <w:noProof/>
                <w:webHidden/>
              </w:rPr>
              <w:t>91</w:t>
            </w:r>
            <w:r w:rsidR="001E102A">
              <w:rPr>
                <w:noProof/>
                <w:webHidden/>
              </w:rPr>
              <w:fldChar w:fldCharType="end"/>
            </w:r>
          </w:hyperlink>
        </w:p>
        <w:p w14:paraId="1AAC4D86" w14:textId="1AE0B586" w:rsidR="001E102A" w:rsidRDefault="00392C13">
          <w:pPr>
            <w:pStyle w:val="TOC2"/>
            <w:tabs>
              <w:tab w:val="right" w:leader="dot" w:pos="10358"/>
            </w:tabs>
            <w:rPr>
              <w:rFonts w:eastAsiaTheme="minorEastAsia" w:cstheme="minorBidi"/>
              <w:b w:val="0"/>
              <w:bCs w:val="0"/>
              <w:noProof/>
              <w:sz w:val="22"/>
              <w:szCs w:val="22"/>
              <w:lang w:val="en-US"/>
            </w:rPr>
          </w:pPr>
          <w:hyperlink w:anchor="_Toc143162486" w:history="1">
            <w:r w:rsidR="001E102A" w:rsidRPr="00A62DB4">
              <w:rPr>
                <w:rStyle w:val="Hyperlink"/>
                <w:noProof/>
              </w:rPr>
              <w:t>6.63 Lock protocol errors [CGM]</w:t>
            </w:r>
            <w:r w:rsidR="001E102A">
              <w:rPr>
                <w:noProof/>
                <w:webHidden/>
              </w:rPr>
              <w:tab/>
            </w:r>
            <w:r w:rsidR="001E102A">
              <w:rPr>
                <w:noProof/>
                <w:webHidden/>
              </w:rPr>
              <w:fldChar w:fldCharType="begin"/>
            </w:r>
            <w:r w:rsidR="001E102A">
              <w:rPr>
                <w:noProof/>
                <w:webHidden/>
              </w:rPr>
              <w:instrText xml:space="preserve"> PAGEREF _Toc143162486 \h </w:instrText>
            </w:r>
            <w:r w:rsidR="001E102A">
              <w:rPr>
                <w:noProof/>
                <w:webHidden/>
              </w:rPr>
            </w:r>
            <w:r w:rsidR="001E102A">
              <w:rPr>
                <w:noProof/>
                <w:webHidden/>
              </w:rPr>
              <w:fldChar w:fldCharType="separate"/>
            </w:r>
            <w:r w:rsidR="001E102A">
              <w:rPr>
                <w:noProof/>
                <w:webHidden/>
              </w:rPr>
              <w:t>96</w:t>
            </w:r>
            <w:r w:rsidR="001E102A">
              <w:rPr>
                <w:noProof/>
                <w:webHidden/>
              </w:rPr>
              <w:fldChar w:fldCharType="end"/>
            </w:r>
          </w:hyperlink>
        </w:p>
        <w:p w14:paraId="5F26C86C" w14:textId="1EF0F172" w:rsidR="001E102A" w:rsidRDefault="00392C13">
          <w:pPr>
            <w:pStyle w:val="TOC2"/>
            <w:tabs>
              <w:tab w:val="right" w:leader="dot" w:pos="10358"/>
            </w:tabs>
            <w:rPr>
              <w:rFonts w:eastAsiaTheme="minorEastAsia" w:cstheme="minorBidi"/>
              <w:b w:val="0"/>
              <w:bCs w:val="0"/>
              <w:noProof/>
              <w:sz w:val="22"/>
              <w:szCs w:val="22"/>
              <w:lang w:val="en-US"/>
            </w:rPr>
          </w:pPr>
          <w:hyperlink w:anchor="_Toc143162487" w:history="1">
            <w:r w:rsidR="001E102A" w:rsidRPr="00A62DB4">
              <w:rPr>
                <w:rStyle w:val="Hyperlink"/>
                <w:noProof/>
              </w:rPr>
              <w:t>6.64 Reliance on external format string [SHL]</w:t>
            </w:r>
            <w:r w:rsidR="001E102A">
              <w:rPr>
                <w:noProof/>
                <w:webHidden/>
              </w:rPr>
              <w:tab/>
            </w:r>
            <w:r w:rsidR="001E102A">
              <w:rPr>
                <w:noProof/>
                <w:webHidden/>
              </w:rPr>
              <w:fldChar w:fldCharType="begin"/>
            </w:r>
            <w:r w:rsidR="001E102A">
              <w:rPr>
                <w:noProof/>
                <w:webHidden/>
              </w:rPr>
              <w:instrText xml:space="preserve"> PAGEREF _Toc143162487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6DE3C0A8" w14:textId="23F948A4" w:rsidR="001E102A" w:rsidRDefault="00392C13">
          <w:pPr>
            <w:pStyle w:val="TOC2"/>
            <w:tabs>
              <w:tab w:val="right" w:leader="dot" w:pos="10358"/>
            </w:tabs>
            <w:rPr>
              <w:rFonts w:eastAsiaTheme="minorEastAsia" w:cstheme="minorBidi"/>
              <w:b w:val="0"/>
              <w:bCs w:val="0"/>
              <w:noProof/>
              <w:sz w:val="22"/>
              <w:szCs w:val="22"/>
              <w:lang w:val="en-US"/>
            </w:rPr>
          </w:pPr>
          <w:hyperlink w:anchor="_Toc143162488" w:history="1">
            <w:r w:rsidR="001E102A" w:rsidRPr="00A62DB4">
              <w:rPr>
                <w:rStyle w:val="Hyperlink"/>
                <w:noProof/>
              </w:rPr>
              <w:t>6.65 Modifying constants [UJO]</w:t>
            </w:r>
            <w:r w:rsidR="001E102A">
              <w:rPr>
                <w:noProof/>
                <w:webHidden/>
              </w:rPr>
              <w:tab/>
            </w:r>
            <w:r w:rsidR="001E102A">
              <w:rPr>
                <w:noProof/>
                <w:webHidden/>
              </w:rPr>
              <w:fldChar w:fldCharType="begin"/>
            </w:r>
            <w:r w:rsidR="001E102A">
              <w:rPr>
                <w:noProof/>
                <w:webHidden/>
              </w:rPr>
              <w:instrText xml:space="preserve"> PAGEREF _Toc143162488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5562DCAC" w14:textId="65BE7681" w:rsidR="001E102A" w:rsidRDefault="00392C13" w:rsidP="00DF186D">
          <w:pPr>
            <w:pStyle w:val="TOC1"/>
            <w:rPr>
              <w:rFonts w:asciiTheme="minorHAnsi" w:eastAsiaTheme="minorEastAsia" w:hAnsiTheme="minorHAnsi" w:cstheme="minorBidi"/>
              <w:sz w:val="22"/>
              <w:szCs w:val="22"/>
              <w:lang w:val="en-US"/>
            </w:rPr>
          </w:pPr>
          <w:hyperlink w:anchor="_Toc143162489" w:history="1">
            <w:r w:rsidR="001E102A" w:rsidRPr="00A62DB4">
              <w:rPr>
                <w:rStyle w:val="Hyperlink"/>
              </w:rPr>
              <w:t>7. Language specific vulnerabilities for Python</w:t>
            </w:r>
            <w:r w:rsidR="001E102A">
              <w:rPr>
                <w:webHidden/>
              </w:rPr>
              <w:tab/>
            </w:r>
            <w:r w:rsidR="001E102A">
              <w:rPr>
                <w:webHidden/>
              </w:rPr>
              <w:fldChar w:fldCharType="begin"/>
            </w:r>
            <w:r w:rsidR="001E102A">
              <w:rPr>
                <w:webHidden/>
              </w:rPr>
              <w:instrText xml:space="preserve"> PAGEREF _Toc143162489 \h </w:instrText>
            </w:r>
            <w:r w:rsidR="001E102A">
              <w:rPr>
                <w:webHidden/>
              </w:rPr>
            </w:r>
            <w:r w:rsidR="001E102A">
              <w:rPr>
                <w:webHidden/>
              </w:rPr>
              <w:fldChar w:fldCharType="separate"/>
            </w:r>
            <w:r w:rsidR="001E102A">
              <w:rPr>
                <w:webHidden/>
              </w:rPr>
              <w:t>101</w:t>
            </w:r>
            <w:r w:rsidR="001E102A">
              <w:rPr>
                <w:webHidden/>
              </w:rPr>
              <w:fldChar w:fldCharType="end"/>
            </w:r>
          </w:hyperlink>
        </w:p>
        <w:p w14:paraId="4CB8A533" w14:textId="17C7DD4D" w:rsidR="001E102A" w:rsidRDefault="00392C13">
          <w:pPr>
            <w:pStyle w:val="TOC2"/>
            <w:tabs>
              <w:tab w:val="right" w:leader="dot" w:pos="10358"/>
            </w:tabs>
            <w:rPr>
              <w:rFonts w:eastAsiaTheme="minorEastAsia" w:cstheme="minorBidi"/>
              <w:b w:val="0"/>
              <w:bCs w:val="0"/>
              <w:noProof/>
              <w:sz w:val="22"/>
              <w:szCs w:val="22"/>
              <w:lang w:val="en-US"/>
            </w:rPr>
          </w:pPr>
          <w:hyperlink w:anchor="_Toc143162490" w:history="1">
            <w:r w:rsidR="001E102A" w:rsidRPr="00A62DB4">
              <w:rPr>
                <w:rStyle w:val="Hyperlink"/>
                <w:noProof/>
              </w:rPr>
              <w:t>7.1 General</w:t>
            </w:r>
            <w:r w:rsidR="001E102A">
              <w:rPr>
                <w:noProof/>
                <w:webHidden/>
              </w:rPr>
              <w:tab/>
            </w:r>
            <w:r w:rsidR="001E102A">
              <w:rPr>
                <w:noProof/>
                <w:webHidden/>
              </w:rPr>
              <w:fldChar w:fldCharType="begin"/>
            </w:r>
            <w:r w:rsidR="001E102A">
              <w:rPr>
                <w:noProof/>
                <w:webHidden/>
              </w:rPr>
              <w:instrText xml:space="preserve"> PAGEREF _Toc143162490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62A672E3" w14:textId="5FA30682" w:rsidR="001E102A" w:rsidRDefault="00392C13">
          <w:pPr>
            <w:pStyle w:val="TOC2"/>
            <w:tabs>
              <w:tab w:val="right" w:leader="dot" w:pos="10358"/>
            </w:tabs>
            <w:rPr>
              <w:rFonts w:eastAsiaTheme="minorEastAsia" w:cstheme="minorBidi"/>
              <w:b w:val="0"/>
              <w:bCs w:val="0"/>
              <w:noProof/>
              <w:sz w:val="22"/>
              <w:szCs w:val="22"/>
              <w:lang w:val="en-US"/>
            </w:rPr>
          </w:pPr>
          <w:hyperlink w:anchor="_Toc143162491" w:history="1">
            <w:r w:rsidR="001E102A" w:rsidRPr="00A62DB4">
              <w:rPr>
                <w:rStyle w:val="Hyperlink"/>
                <w:noProof/>
              </w:rPr>
              <w:t>7.2 Lack of Explicit Declarations</w:t>
            </w:r>
            <w:r w:rsidR="001E102A">
              <w:rPr>
                <w:noProof/>
                <w:webHidden/>
              </w:rPr>
              <w:tab/>
            </w:r>
            <w:r w:rsidR="001E102A">
              <w:rPr>
                <w:noProof/>
                <w:webHidden/>
              </w:rPr>
              <w:fldChar w:fldCharType="begin"/>
            </w:r>
            <w:r w:rsidR="001E102A">
              <w:rPr>
                <w:noProof/>
                <w:webHidden/>
              </w:rPr>
              <w:instrText xml:space="preserve"> PAGEREF _Toc143162491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269254BE" w14:textId="5700B8E5" w:rsidR="001E102A" w:rsidRDefault="00392C13">
          <w:pPr>
            <w:pStyle w:val="TOC2"/>
            <w:tabs>
              <w:tab w:val="right" w:leader="dot" w:pos="10358"/>
            </w:tabs>
            <w:rPr>
              <w:rFonts w:eastAsiaTheme="minorEastAsia" w:cstheme="minorBidi"/>
              <w:b w:val="0"/>
              <w:bCs w:val="0"/>
              <w:noProof/>
              <w:sz w:val="22"/>
              <w:szCs w:val="22"/>
              <w:lang w:val="en-US"/>
            </w:rPr>
          </w:pPr>
          <w:hyperlink w:anchor="_Toc143162492" w:history="1">
            <w:r w:rsidR="001E102A" w:rsidRPr="00A62DB4">
              <w:rPr>
                <w:rStyle w:val="Hyperlink"/>
                <w:noProof/>
              </w:rPr>
              <w:t>7.3 Code representation differs between compiler view and reader view</w:t>
            </w:r>
            <w:r w:rsidR="001E102A">
              <w:rPr>
                <w:noProof/>
                <w:webHidden/>
              </w:rPr>
              <w:tab/>
            </w:r>
            <w:r w:rsidR="001E102A">
              <w:rPr>
                <w:noProof/>
                <w:webHidden/>
              </w:rPr>
              <w:fldChar w:fldCharType="begin"/>
            </w:r>
            <w:r w:rsidR="001E102A">
              <w:rPr>
                <w:noProof/>
                <w:webHidden/>
              </w:rPr>
              <w:instrText xml:space="preserve"> PAGEREF _Toc143162492 \h </w:instrText>
            </w:r>
            <w:r w:rsidR="001E102A">
              <w:rPr>
                <w:noProof/>
                <w:webHidden/>
              </w:rPr>
            </w:r>
            <w:r w:rsidR="001E102A">
              <w:rPr>
                <w:noProof/>
                <w:webHidden/>
              </w:rPr>
              <w:fldChar w:fldCharType="separate"/>
            </w:r>
            <w:r w:rsidR="001E102A">
              <w:rPr>
                <w:noProof/>
                <w:webHidden/>
              </w:rPr>
              <w:t>102</w:t>
            </w:r>
            <w:r w:rsidR="001E102A">
              <w:rPr>
                <w:noProof/>
                <w:webHidden/>
              </w:rPr>
              <w:fldChar w:fldCharType="end"/>
            </w:r>
          </w:hyperlink>
        </w:p>
        <w:p w14:paraId="56C9D48A" w14:textId="37E04A7A" w:rsidR="001E102A" w:rsidRDefault="00392C13" w:rsidP="00DF186D">
          <w:pPr>
            <w:pStyle w:val="TOC1"/>
            <w:rPr>
              <w:rFonts w:asciiTheme="minorHAnsi" w:eastAsiaTheme="minorEastAsia" w:hAnsiTheme="minorHAnsi" w:cstheme="minorBidi"/>
              <w:sz w:val="22"/>
              <w:szCs w:val="22"/>
              <w:lang w:val="en-US"/>
            </w:rPr>
          </w:pPr>
          <w:hyperlink w:anchor="_Toc143162493" w:history="1">
            <w:r w:rsidR="001E102A" w:rsidRPr="00A62DB4">
              <w:rPr>
                <w:rStyle w:val="Hyperlink"/>
              </w:rPr>
              <w:t>8.Implications for standardization or future revision</w:t>
            </w:r>
            <w:r w:rsidR="001E102A">
              <w:rPr>
                <w:webHidden/>
              </w:rPr>
              <w:tab/>
            </w:r>
            <w:r w:rsidR="001E102A">
              <w:rPr>
                <w:webHidden/>
              </w:rPr>
              <w:fldChar w:fldCharType="begin"/>
            </w:r>
            <w:r w:rsidR="001E102A">
              <w:rPr>
                <w:webHidden/>
              </w:rPr>
              <w:instrText xml:space="preserve"> PAGEREF _Toc143162493 \h </w:instrText>
            </w:r>
            <w:r w:rsidR="001E102A">
              <w:rPr>
                <w:webHidden/>
              </w:rPr>
            </w:r>
            <w:r w:rsidR="001E102A">
              <w:rPr>
                <w:webHidden/>
              </w:rPr>
              <w:fldChar w:fldCharType="separate"/>
            </w:r>
            <w:r w:rsidR="001E102A">
              <w:rPr>
                <w:webHidden/>
              </w:rPr>
              <w:t>102</w:t>
            </w:r>
            <w:r w:rsidR="001E102A">
              <w:rPr>
                <w:webHidden/>
              </w:rPr>
              <w:fldChar w:fldCharType="end"/>
            </w:r>
          </w:hyperlink>
        </w:p>
        <w:p w14:paraId="17EB91F8" w14:textId="0789AE93" w:rsidR="001E102A" w:rsidRDefault="00392C13" w:rsidP="00DF186D">
          <w:pPr>
            <w:pStyle w:val="TOC1"/>
            <w:rPr>
              <w:rFonts w:asciiTheme="minorHAnsi" w:eastAsiaTheme="minorEastAsia" w:hAnsiTheme="minorHAnsi" w:cstheme="minorBidi"/>
              <w:sz w:val="22"/>
              <w:szCs w:val="22"/>
              <w:lang w:val="en-US"/>
            </w:rPr>
          </w:pPr>
          <w:hyperlink w:anchor="_Toc143162494" w:history="1">
            <w:r w:rsidR="001E102A" w:rsidRPr="00A62DB4">
              <w:rPr>
                <w:rStyle w:val="Hyperlink"/>
              </w:rPr>
              <w:t>Bibliography</w:t>
            </w:r>
            <w:r w:rsidR="001E102A">
              <w:rPr>
                <w:webHidden/>
              </w:rPr>
              <w:tab/>
            </w:r>
            <w:r w:rsidR="001E102A">
              <w:rPr>
                <w:webHidden/>
              </w:rPr>
              <w:fldChar w:fldCharType="begin"/>
            </w:r>
            <w:r w:rsidR="001E102A">
              <w:rPr>
                <w:webHidden/>
              </w:rPr>
              <w:instrText xml:space="preserve"> PAGEREF _Toc143162494 \h </w:instrText>
            </w:r>
            <w:r w:rsidR="001E102A">
              <w:rPr>
                <w:webHidden/>
              </w:rPr>
            </w:r>
            <w:r w:rsidR="001E102A">
              <w:rPr>
                <w:webHidden/>
              </w:rPr>
              <w:fldChar w:fldCharType="separate"/>
            </w:r>
            <w:r w:rsidR="001E102A">
              <w:rPr>
                <w:webHidden/>
              </w:rPr>
              <w:t>102</w:t>
            </w:r>
            <w:r w:rsidR="001E102A">
              <w:rPr>
                <w:webHidden/>
              </w:rPr>
              <w:fldChar w:fldCharType="end"/>
            </w:r>
          </w:hyperlink>
        </w:p>
        <w:p w14:paraId="434B96C8" w14:textId="32B70011" w:rsidR="001E102A" w:rsidRDefault="00392C13" w:rsidP="00DF186D">
          <w:pPr>
            <w:pStyle w:val="TOC1"/>
            <w:rPr>
              <w:rFonts w:asciiTheme="minorHAnsi" w:eastAsiaTheme="minorEastAsia" w:hAnsiTheme="minorHAnsi" w:cstheme="minorBidi"/>
              <w:sz w:val="22"/>
              <w:szCs w:val="22"/>
              <w:lang w:val="en-US"/>
            </w:rPr>
          </w:pPr>
          <w:hyperlink w:anchor="_Toc143162495" w:history="1">
            <w:r w:rsidR="001E102A" w:rsidRPr="00A62DB4">
              <w:rPr>
                <w:rStyle w:val="Hyperlink"/>
              </w:rPr>
              <w:t>Index</w:t>
            </w:r>
            <w:r w:rsidR="001E102A">
              <w:rPr>
                <w:webHidden/>
              </w:rPr>
              <w:tab/>
            </w:r>
            <w:r w:rsidR="001E102A">
              <w:rPr>
                <w:webHidden/>
              </w:rPr>
              <w:fldChar w:fldCharType="begin"/>
            </w:r>
            <w:r w:rsidR="001E102A">
              <w:rPr>
                <w:webHidden/>
              </w:rPr>
              <w:instrText xml:space="preserve"> PAGEREF _Toc143162495 \h </w:instrText>
            </w:r>
            <w:r w:rsidR="001E102A">
              <w:rPr>
                <w:webHidden/>
              </w:rPr>
            </w:r>
            <w:r w:rsidR="001E102A">
              <w:rPr>
                <w:webHidden/>
              </w:rPr>
              <w:fldChar w:fldCharType="separate"/>
            </w:r>
            <w:r w:rsidR="001E102A">
              <w:rPr>
                <w:webHidden/>
              </w:rPr>
              <w:t>106</w:t>
            </w:r>
            <w:r w:rsidR="001E102A">
              <w:rPr>
                <w:webHidden/>
              </w:rPr>
              <w:fldChar w:fldCharType="end"/>
            </w:r>
          </w:hyperlink>
        </w:p>
        <w:p w14:paraId="157C6411" w14:textId="49943902"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F186D">
      <w:pPr>
        <w:pStyle w:val="Heading1"/>
        <w:keepNext w:val="0"/>
        <w:ind w:right="29"/>
        <w:rPr>
          <w:rFonts w:asciiTheme="minorHAnsi" w:hAnsiTheme="minorHAnsi"/>
        </w:rPr>
      </w:pPr>
      <w:bookmarkStart w:id="2" w:name="_Toc143162413"/>
      <w:r w:rsidRPr="00D440B2">
        <w:rPr>
          <w:rFonts w:asciiTheme="minorHAnsi" w:hAnsiTheme="minorHAnsi"/>
        </w:rPr>
        <w:lastRenderedPageBreak/>
        <w:t>Foreword</w:t>
      </w:r>
      <w:bookmarkEnd w:id="2"/>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3" w:name="_3znysh7" w:colFirst="0" w:colLast="0"/>
      <w:bookmarkEnd w:id="3"/>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D13203">
      <w:pPr>
        <w:rPr>
          <w:rFonts w:asciiTheme="minorHAnsi" w:hAnsiTheme="minorHAnsi"/>
        </w:rPr>
      </w:pPr>
    </w:p>
    <w:p w14:paraId="326AADF0" w14:textId="77777777" w:rsidR="00566BC2" w:rsidRPr="00D440B2" w:rsidRDefault="00566BC2" w:rsidP="00D13203">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6" w:name="_Toc143162414"/>
      <w:r w:rsidRPr="00D440B2">
        <w:rPr>
          <w:rFonts w:asciiTheme="minorHAnsi" w:hAnsiTheme="minorHAnsi"/>
        </w:rPr>
        <w:lastRenderedPageBreak/>
        <w:t>1. Scope</w:t>
      </w:r>
      <w:bookmarkEnd w:id="6"/>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D13203">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7" w:name="_Toc143162415"/>
      <w:r w:rsidRPr="00D440B2">
        <w:rPr>
          <w:rFonts w:asciiTheme="minorHAnsi" w:hAnsiTheme="minorHAnsi"/>
        </w:rPr>
        <w:t>2. Normative references</w:t>
      </w:r>
      <w:bookmarkEnd w:id="7"/>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8" w:name="_Toc143162416"/>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8"/>
    </w:p>
    <w:p w14:paraId="14AF25F0" w14:textId="53B86225" w:rsidR="00564E14" w:rsidRPr="00D440B2" w:rsidRDefault="00564E14" w:rsidP="00DF186D">
      <w:pPr>
        <w:pStyle w:val="Heading2"/>
        <w:keepNext w:val="0"/>
        <w:rPr>
          <w:rFonts w:asciiTheme="minorHAnsi" w:hAnsiTheme="minorHAnsi"/>
        </w:rPr>
      </w:pPr>
      <w:bookmarkStart w:id="9" w:name="_Toc143162417"/>
      <w:r w:rsidRPr="00D440B2">
        <w:rPr>
          <w:rFonts w:asciiTheme="minorHAnsi" w:hAnsiTheme="minorHAnsi"/>
        </w:rPr>
        <w:t>3.1 General</w:t>
      </w:r>
      <w:bookmarkEnd w:id="9"/>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10" w:name="_2s8eyo1" w:colFirst="0" w:colLast="0"/>
      <w:bookmarkStart w:id="11" w:name="_Toc143162418"/>
      <w:bookmarkEnd w:id="10"/>
      <w:r w:rsidRPr="00D440B2">
        <w:rPr>
          <w:rFonts w:asciiTheme="minorHAnsi" w:hAnsiTheme="minorHAnsi"/>
        </w:rPr>
        <w:t xml:space="preserve">3.2 </w:t>
      </w:r>
      <w:r w:rsidR="00DB372B" w:rsidRPr="00D440B2">
        <w:rPr>
          <w:rFonts w:asciiTheme="minorHAnsi" w:hAnsiTheme="minorHAnsi"/>
        </w:rPr>
        <w:t>Communication</w:t>
      </w:r>
      <w:bookmarkEnd w:id="11"/>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lastRenderedPageBreak/>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lastRenderedPageBreak/>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lastRenderedPageBreak/>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2" w:name="_Toc143162419"/>
      <w:r w:rsidRPr="00D440B2">
        <w:rPr>
          <w:rFonts w:asciiTheme="minorHAnsi" w:hAnsiTheme="minorHAnsi"/>
        </w:rPr>
        <w:t xml:space="preserve">4. </w:t>
      </w:r>
      <w:r w:rsidR="00D44365" w:rsidRPr="00D440B2">
        <w:rPr>
          <w:rFonts w:asciiTheme="minorHAnsi" w:hAnsiTheme="minorHAnsi"/>
        </w:rPr>
        <w:t>Using this document</w:t>
      </w:r>
      <w:bookmarkEnd w:id="12"/>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w:t>
      </w:r>
      <w:r w:rsidRPr="00D440B2">
        <w:rPr>
          <w:rFonts w:asciiTheme="minorHAnsi" w:hAnsiTheme="minorHAnsi"/>
        </w:rPr>
        <w:lastRenderedPageBreak/>
        <w:t>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13" w:name="_Toc64908958"/>
      <w:bookmarkStart w:id="14" w:name="_Toc143162420"/>
      <w:r w:rsidRPr="00D440B2">
        <w:rPr>
          <w:rFonts w:asciiTheme="minorHAnsi" w:hAnsiTheme="minorHAnsi"/>
        </w:rPr>
        <w:t>5 General language concepts and primary avoidance mechanisms</w:t>
      </w:r>
      <w:bookmarkEnd w:id="13"/>
      <w:bookmarkEnd w:id="14"/>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15" w:name="_Toc64908959"/>
      <w:bookmarkStart w:id="16" w:name="_Toc143162421"/>
      <w:r w:rsidRPr="00D440B2">
        <w:rPr>
          <w:rFonts w:asciiTheme="minorHAnsi" w:hAnsiTheme="minorHAnsi"/>
        </w:rPr>
        <w:t>5.1 General Python language concepts</w:t>
      </w:r>
      <w:bookmarkEnd w:id="15"/>
      <w:bookmarkEnd w:id="16"/>
    </w:p>
    <w:p w14:paraId="0F66DEA0" w14:textId="7B1268EC" w:rsidR="00566BC2" w:rsidRPr="00D440B2" w:rsidRDefault="00566BC2" w:rsidP="00D13203">
      <w:pPr>
        <w:rPr>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17"/>
      <w:commentRangeStart w:id="18"/>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17"/>
      <w:r w:rsidRPr="00D440B2">
        <w:rPr>
          <w:rFonts w:asciiTheme="minorHAnsi" w:hAnsiTheme="minorHAnsi"/>
        </w:rPr>
        <w:commentReference w:id="17"/>
      </w:r>
      <w:commentRangeEnd w:id="18"/>
      <w:r w:rsidR="00811C6C">
        <w:rPr>
          <w:rStyle w:val="CommentReference"/>
          <w:rFonts w:ascii="Calibri" w:eastAsia="Calibri" w:hAnsi="Calibri" w:cs="Calibri"/>
          <w:b w:val="0"/>
          <w:color w:val="auto"/>
        </w:rPr>
        <w:commentReference w:id="18"/>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lastRenderedPageBreak/>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'abc'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D13203">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'abc</w:t>
      </w:r>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D13203">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D13203">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w:t>
      </w:r>
      <w:r w:rsidRPr="001C624F">
        <w:lastRenderedPageBreak/>
        <w:t>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w:t>
      </w:r>
      <w:r w:rsidRPr="00D440B2">
        <w:rPr>
          <w:rFonts w:asciiTheme="minorHAnsi" w:hAnsiTheme="minorHAnsi"/>
        </w:rPr>
        <w:lastRenderedPageBreak/>
        <w:t>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lastRenderedPageBreak/>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lastRenderedPageBreak/>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D13203">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D13203">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D13203">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D13203">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D13203">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D13203">
      <w:pPr>
        <w:pStyle w:val="Style2"/>
      </w:pPr>
      <w:r w:rsidRPr="001C624F">
        <w:lastRenderedPageBreak/>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D13203">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D13203">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D13203">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lastRenderedPageBreak/>
        <w:t>print(</w:t>
      </w:r>
      <w:proofErr w:type="gramStart"/>
      <w:r w:rsidRPr="00D440B2">
        <w:rPr>
          <w:rStyle w:val="CODE"/>
          <w:szCs w:val="24"/>
        </w:rPr>
        <w:t>c.getId</w:t>
      </w:r>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D13203">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D13203">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'__main_</w:t>
      </w:r>
      <w:proofErr w:type="gramStart"/>
      <w:r w:rsidR="00D8386F" w:rsidRPr="007F5EB4">
        <w:t>_.A</w:t>
      </w:r>
      <w:proofErr w:type="gramEnd"/>
      <w:r w:rsidR="00D8386F" w:rsidRPr="007F5EB4">
        <w:t xml:space="preserve">'&gt;, &lt;class '__main__.B'&gt;,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D13203">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lastRenderedPageBreak/>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r w:rsidRPr="00D440B2">
        <w:rPr>
          <w:rStyle w:val="CODE"/>
          <w:szCs w:val="24"/>
        </w:rPr>
        <w:t>c.</w:t>
      </w:r>
      <w:proofErr w:type="gramStart"/>
      <w:r w:rsidRPr="00D440B2">
        <w:rPr>
          <w:rStyle w:val="CODE"/>
          <w:szCs w:val="24"/>
        </w:rPr>
        <w:t>meth(</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D13203">
      <w:pPr>
        <w:pStyle w:val="Style2"/>
      </w:pPr>
      <w:r w:rsidRPr="001C624F">
        <w:t xml:space="preserve"> </w:t>
      </w:r>
      <w:r w:rsidR="00813E59" w:rsidRPr="001C624F">
        <w:t xml:space="preserve">the MRO for resolving the method name </w:t>
      </w:r>
      <w:proofErr w:type="gramStart"/>
      <w:r w:rsidR="00813E59" w:rsidRPr="00090046">
        <w:rPr>
          <w:rStyle w:val="CODE1Char"/>
          <w:rFonts w:eastAsia="Courier New"/>
        </w:rPr>
        <w:t>c.meth</w:t>
      </w:r>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D13203">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D13203">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D13203">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19" w:name="_5.1.5_Concurrency"/>
      <w:bookmarkEnd w:id="19"/>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D13203">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D13203">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D13203">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w:t>
      </w:r>
      <w:r w:rsidRPr="001C624F">
        <w:lastRenderedPageBreak/>
        <w:t xml:space="preserve">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D13203">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D13203">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D13203">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gramStart"/>
      <w:r w:rsidRPr="00D440B2">
        <w:rPr>
          <w:rFonts w:cs="Courier New"/>
          <w:color w:val="000000"/>
        </w:rPr>
        <w:t>concurrent.futures</w:t>
      </w:r>
      <w:proofErr w:type="gramEnd"/>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20" w:name="_Toc143162422"/>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20"/>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D13203">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D13203">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D13203">
      <w:pPr>
        <w:pStyle w:val="Style2"/>
      </w:pPr>
      <w:r w:rsidRPr="001C624F">
        <w:t xml:space="preserve">Each vulnerability listed in clause 6 provides a set of ways that the vulnerability can be avoided or mitigated. Many of the mitigations and avoidance mechanisms are common. This subclause provides </w:t>
      </w:r>
      <w:r w:rsidRPr="001C624F">
        <w:lastRenderedPageBreak/>
        <w:t xml:space="preserve">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D13203">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D13203">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D13203">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D13203">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D13203">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D13203">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D13203">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D13203">
            <w:pP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D13203">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D13203">
            <w:pPr>
              <w:rPr>
                <w:rFonts w:asciiTheme="minorHAnsi" w:hAnsiTheme="minorHAnsi"/>
              </w:rPr>
            </w:pPr>
            <w:r w:rsidRPr="00CF1004">
              <w:rPr>
                <w:rFonts w:asciiTheme="minorHAnsi" w:hAnsiTheme="minorHAnsi"/>
              </w:rPr>
              <w:lastRenderedPageBreak/>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ins w:id="21" w:author="Stephen Michell" w:date="2023-09-13T15:04:00Z">
              <w:r w:rsidR="00EC0596">
                <w:rPr>
                  <w:rFonts w:asciiTheme="minorHAnsi" w:hAnsiTheme="minorHAnsi"/>
                </w:rPr>
                <w:t>.</w:t>
              </w:r>
            </w:ins>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D13203">
            <w:pPr>
              <w:rPr>
                <w:rFonts w:asciiTheme="minorHAnsi" w:hAnsiTheme="minorHAnsi"/>
              </w:rPr>
            </w:pPr>
            <w:r w:rsidRPr="00CF1004">
              <w:rPr>
                <w:rFonts w:asciiTheme="minorHAnsi" w:hAnsiTheme="minorHAnsi"/>
              </w:rPr>
              <w:t>6</w:t>
            </w:r>
          </w:p>
        </w:tc>
        <w:tc>
          <w:tcPr>
            <w:tcW w:w="0" w:type="auto"/>
            <w:shd w:val="clear" w:color="auto" w:fill="auto"/>
          </w:tcPr>
          <w:p w14:paraId="583BF32E" w14:textId="7927CAC0" w:rsidR="00480BC8" w:rsidRPr="00CF1004" w:rsidRDefault="00EC0596" w:rsidP="00D13203">
            <w:pPr>
              <w:ind w:right="42"/>
              <w:rPr>
                <w:rFonts w:asciiTheme="minorHAnsi" w:hAnsiTheme="minorHAnsi"/>
              </w:rPr>
            </w:pPr>
            <w:ins w:id="22" w:author="Stephen Michell" w:date="2023-09-13T15:05:00Z">
              <w:r>
                <w:rPr>
                  <w:rFonts w:asciiTheme="minorHAnsi" w:hAnsiTheme="minorHAnsi"/>
                </w:rPr>
                <w:t xml:space="preserve">Avoid guerrilla patching, </w:t>
              </w:r>
            </w:ins>
            <w:ins w:id="23" w:author="Stephen Michell" w:date="2023-09-13T15:06:00Z">
              <w:r>
                <w:rPr>
                  <w:rFonts w:asciiTheme="minorHAnsi" w:hAnsiTheme="minorHAnsi"/>
                </w:rPr>
                <w:t xml:space="preserve">but </w:t>
              </w:r>
            </w:ins>
            <w:ins w:id="24" w:author="Stephen Michell" w:date="2023-09-13T15:05:00Z">
              <w:r>
                <w:rPr>
                  <w:rFonts w:asciiTheme="minorHAnsi" w:hAnsiTheme="minorHAnsi"/>
                </w:rPr>
                <w:t xml:space="preserve">if unavoidable, </w:t>
              </w:r>
            </w:ins>
            <w:del w:id="25" w:author="Stephen Michell" w:date="2023-09-13T15:05:00Z">
              <w:r w:rsidR="00480BC8" w:rsidRPr="00CF1004" w:rsidDel="00EC0596">
                <w:rPr>
                  <w:rFonts w:asciiTheme="minorHAnsi" w:hAnsiTheme="minorHAnsi"/>
                </w:rPr>
                <w:delText xml:space="preserve">When using </w:delText>
              </w:r>
              <w:r w:rsidR="00D55F41" w:rsidRPr="00CF1004" w:rsidDel="00EC0596">
                <w:rPr>
                  <w:rFonts w:asciiTheme="minorHAnsi" w:hAnsiTheme="minorHAnsi"/>
                </w:rPr>
                <w:delText>guerrilla</w:delText>
              </w:r>
              <w:r w:rsidR="00480BC8" w:rsidRPr="00CF1004" w:rsidDel="00EC0596">
                <w:rPr>
                  <w:rFonts w:asciiTheme="minorHAnsi" w:hAnsiTheme="minorHAnsi"/>
                </w:rPr>
                <w:delText xml:space="preserve"> patching, </w:delText>
              </w:r>
            </w:del>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D13203">
            <w:pP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D13203">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D13203">
            <w:pP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D13203">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D13203">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D13203">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D13203">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D13203">
            <w:pPr>
              <w:rPr>
                <w:rFonts w:asciiTheme="minorHAnsi" w:hAnsiTheme="minorHAnsi"/>
              </w:rPr>
            </w:pPr>
            <w:r w:rsidRPr="00D440B2">
              <w:rPr>
                <w:rFonts w:asciiTheme="minorHAnsi" w:hAnsiTheme="minorHAnsi"/>
              </w:rPr>
              <w:lastRenderedPageBreak/>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D13203">
            <w:pPr>
              <w:ind w:right="162"/>
              <w:rPr>
                <w:rFonts w:asciiTheme="minorHAnsi" w:hAnsiTheme="minorHAnsi"/>
              </w:rPr>
            </w:pPr>
          </w:p>
          <w:p w14:paraId="21F00B86" w14:textId="77777777" w:rsidR="00480BC8" w:rsidRPr="00D440B2" w:rsidRDefault="00480BC8" w:rsidP="00D13203">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D13203">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DF186D">
      <w:pPr>
        <w:pStyle w:val="Heading1"/>
        <w:keepNext w:val="0"/>
        <w:rPr>
          <w:rFonts w:asciiTheme="minorHAnsi" w:hAnsiTheme="minorHAnsi"/>
        </w:rPr>
      </w:pPr>
      <w:bookmarkStart w:id="26" w:name="_Toc143162423"/>
      <w:r w:rsidRPr="00D440B2">
        <w:rPr>
          <w:rFonts w:asciiTheme="minorHAnsi" w:hAnsiTheme="minorHAnsi"/>
        </w:rPr>
        <w:t>6. Specific Guidance for Python</w:t>
      </w:r>
      <w:bookmarkEnd w:id="26"/>
    </w:p>
    <w:p w14:paraId="3F836490" w14:textId="034FFE6F" w:rsidR="00566BC2" w:rsidRPr="00D440B2" w:rsidRDefault="000F279F" w:rsidP="00DF186D">
      <w:pPr>
        <w:pStyle w:val="Heading2"/>
        <w:keepNext w:val="0"/>
        <w:rPr>
          <w:rFonts w:asciiTheme="minorHAnsi" w:hAnsiTheme="minorHAnsi"/>
        </w:rPr>
      </w:pPr>
      <w:bookmarkStart w:id="27" w:name="_Toc143162424"/>
      <w:r w:rsidRPr="00D440B2">
        <w:rPr>
          <w:rFonts w:asciiTheme="minorHAnsi" w:hAnsiTheme="minorHAnsi"/>
        </w:rPr>
        <w:t>6.1 General</w:t>
      </w:r>
      <w:bookmarkEnd w:id="27"/>
      <w:r w:rsidRPr="00D440B2">
        <w:rPr>
          <w:rFonts w:asciiTheme="minorHAnsi" w:hAnsiTheme="minorHAnsi"/>
        </w:rPr>
        <w:t xml:space="preserve"> </w:t>
      </w:r>
    </w:p>
    <w:p w14:paraId="5DF209CF" w14:textId="789AA765" w:rsidR="00D14BF5" w:rsidRPr="001C624F" w:rsidRDefault="000F279F" w:rsidP="00D13203">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D13203">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28" w:name="_6.2_Type_system"/>
      <w:bookmarkStart w:id="29" w:name="_Toc143162425"/>
      <w:bookmarkEnd w:id="28"/>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29"/>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D13203">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D13203">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D440B2">
        <w:rPr>
          <w:rStyle w:val="CODE"/>
          <w:rFonts w:asciiTheme="minorHAnsi" w:hAnsiTheme="minorHAnsi"/>
        </w:rPr>
        <w:t>types</w:t>
      </w:r>
      <w:proofErr w:type="gramEnd"/>
      <w:r w:rsidRPr="001C624F">
        <w:t xml:space="preserve"> module, or by using the dedicated class statement.</w:t>
      </w:r>
    </w:p>
    <w:p w14:paraId="6DDE6AC5" w14:textId="6D9E3A8B" w:rsidR="00A40D97" w:rsidRPr="00D440B2" w:rsidRDefault="000F279F" w:rsidP="00D13203">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lastRenderedPageBreak/>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'abc'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 xml:space="preserve">if </w:t>
      </w:r>
      <w:proofErr w:type="gramStart"/>
      <w:r w:rsidRPr="007E6C94">
        <w:rPr>
          <w:rStyle w:val="CODE"/>
          <w:sz w:val="21"/>
          <w:szCs w:val="24"/>
        </w:rPr>
        <w:t>isinstance(</w:t>
      </w:r>
      <w:proofErr w:type="gramEnd"/>
      <w:r w:rsidRPr="007E6C94">
        <w:rPr>
          <w:rStyle w:val="CODE"/>
          <w:sz w:val="21"/>
          <w:szCs w:val="24"/>
        </w:rPr>
        <w:t>a, str): print('a type is string')</w:t>
      </w:r>
    </w:p>
    <w:p w14:paraId="24BABD9F" w14:textId="1299BC47" w:rsidR="00566BC2" w:rsidRPr="001C624F" w:rsidRDefault="000F279F" w:rsidP="00D13203">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D13203">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D13203">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D13203">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D13203">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D13203">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D13203">
      <w:pPr>
        <w:pStyle w:val="Style2"/>
      </w:pPr>
      <w:r w:rsidRPr="001C624F">
        <w:lastRenderedPageBreak/>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30" w:name="_Toc143162426"/>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30"/>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D13203">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D13203">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D13203">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D13203">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D13203">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D13203">
      <w:pPr>
        <w:pStyle w:val="Style2"/>
      </w:pPr>
      <w:r w:rsidRPr="001C624F">
        <w:lastRenderedPageBreak/>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D13203">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D13203">
      <w:pPr>
        <w:pStyle w:val="Style2"/>
      </w:pPr>
      <w:r w:rsidRPr="001C624F">
        <w:t>T</w:t>
      </w:r>
      <w:r w:rsidR="002A68D1" w:rsidRPr="001C624F">
        <w:t>he vulnerability associated with endianness</w:t>
      </w:r>
      <w:r w:rsidRPr="001C624F">
        <w:t xml:space="preserve"> can be mitigated by identifying the endian protocol. Use </w:t>
      </w:r>
      <w:proofErr w:type="gramStart"/>
      <w:r w:rsidRPr="003F1FA7">
        <w:rPr>
          <w:rStyle w:val="CODE1Char"/>
          <w:rFonts w:eastAsia="Courier New"/>
        </w:rPr>
        <w:t>sys.byteorder</w:t>
      </w:r>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3928345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31" w:name="_Hlk132608155"/>
      <w:proofErr w:type="gramStart"/>
      <w:r w:rsidR="00B60D63" w:rsidRPr="003F1FA7">
        <w:rPr>
          <w:rStyle w:val="CODE1Char"/>
          <w:rFonts w:eastAsia="Calibri"/>
        </w:rPr>
        <w:t>sys.byteorder</w:t>
      </w:r>
      <w:proofErr w:type="gramEnd"/>
      <w:r w:rsidR="00B60D63" w:rsidRPr="00D440B2">
        <w:rPr>
          <w:rFonts w:asciiTheme="minorHAnsi" w:hAnsiTheme="minorHAnsi"/>
        </w:rPr>
        <w:t xml:space="preserve"> </w:t>
      </w:r>
      <w:bookmarkEnd w:id="31"/>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32" w:name="_Toc143162427"/>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32"/>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D13203">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D13203">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D13203">
      <w:pPr>
        <w:pStyle w:val="Style2"/>
      </w:pPr>
      <w:r w:rsidRPr="001C624F">
        <w:t>Python provides decimal fixed-point and floating-point libraries for use where appropriate.</w:t>
      </w:r>
    </w:p>
    <w:p w14:paraId="2308D9C9" w14:textId="566E05D0"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33" w:name="_Toc143162428"/>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33"/>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D13203">
      <w:pPr>
        <w:pStyle w:val="Style2"/>
      </w:pPr>
      <w:r w:rsidRPr="001C624F">
        <w:lastRenderedPageBreak/>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D13203">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1651978C" w:rsidR="00A827AF" w:rsidRPr="001C624F" w:rsidRDefault="00A827AF" w:rsidP="00D13203">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D13203">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gramStart"/>
      <w:r w:rsidR="004C7F6C" w:rsidRPr="00D440B2">
        <w:rPr>
          <w:rStyle w:val="CODE"/>
          <w:szCs w:val="24"/>
        </w:rPr>
        <w:t>ColorEnum(</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D13203">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lastRenderedPageBreak/>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DF186D">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D13203">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D13203">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 xml:space="preserve">class </w:t>
      </w:r>
      <w:proofErr w:type="gramStart"/>
      <w:r w:rsidRPr="00D440B2">
        <w:rPr>
          <w:rStyle w:val="CODE"/>
          <w:szCs w:val="24"/>
        </w:rPr>
        <w:t>Nums(</w:t>
      </w:r>
      <w:proofErr w:type="gramEnd"/>
      <w:r w:rsidRPr="00D440B2">
        <w:rPr>
          <w:rStyle w:val="CODE"/>
          <w:szCs w:val="24"/>
        </w:rPr>
        <w:t>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D13203">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D13203">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D13203">
      <w:pPr>
        <w:pStyle w:val="Style2"/>
      </w:pPr>
      <w:r w:rsidRPr="001C624F">
        <w:t xml:space="preserve">Given that enumeration is a useful programming device, many programmers choose to implement their own “enum” objects or types using a wide variety of methods including the creation of “enum” </w:t>
      </w:r>
      <w:r w:rsidRPr="001C624F">
        <w:lastRenderedPageBreak/>
        <w:t>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D13203">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55E1EC94"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34" w:name="_Toc143162429"/>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34"/>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D13203">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D13203">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D13203">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D13203">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D13203">
      <w:pPr>
        <w:pStyle w:val="Style2"/>
      </w:pPr>
      <w:r w:rsidRPr="001C624F">
        <w:lastRenderedPageBreak/>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D13203">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D13203">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D13203">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D13203">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D13203">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573DD8C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35" w:name="_Toc143162430"/>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35"/>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D13203">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D13203">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D440B2"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36" w:name="_Toc143162431"/>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36"/>
    </w:p>
    <w:p w14:paraId="02C8FE2E" w14:textId="043AD177" w:rsidR="00FB1C94" w:rsidRPr="001C624F" w:rsidRDefault="000F279F" w:rsidP="00D13203">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37" w:name="_Toc143162432"/>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37"/>
    </w:p>
    <w:p w14:paraId="1036FB06" w14:textId="544FE357" w:rsidR="00566BC2" w:rsidRPr="001C624F" w:rsidRDefault="000F279F" w:rsidP="00D13203">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38" w:name="_Toc143162433"/>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38"/>
    </w:p>
    <w:p w14:paraId="5E529F7F" w14:textId="1C483A1E" w:rsidR="005A0DC9" w:rsidRPr="001C624F" w:rsidRDefault="000F279F" w:rsidP="00D13203">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39" w:name="_Hlk139880513"/>
      <w:r w:rsidR="00FF412C" w:rsidRPr="001C624F">
        <w:t xml:space="preserve">ISO/IEC 24772-1 </w:t>
      </w:r>
      <w:bookmarkEnd w:id="39"/>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 xml:space="preserve">There is a potential </w:t>
      </w:r>
      <w:r w:rsidR="005A0DC9" w:rsidRPr="001C624F">
        <w:lastRenderedPageBreak/>
        <w:t>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40" w:name="_Toc143162434"/>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40"/>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D13203">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w:t>
      </w:r>
      <w:proofErr w:type="gramStart"/>
      <w:r w:rsidR="00DE3EA2" w:rsidRPr="007E6C94">
        <w:rPr>
          <w:rStyle w:val="CODE"/>
          <w:sz w:val="21"/>
          <w:szCs w:val="24"/>
        </w:rPr>
        <w:t>_</w:t>
      </w:r>
      <w:r w:rsidR="003F6168" w:rsidRPr="007E6C94">
        <w:rPr>
          <w:rStyle w:val="CODE"/>
          <w:sz w:val="21"/>
          <w:szCs w:val="24"/>
        </w:rPr>
        <w:t>.Example</w:t>
      </w:r>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6E5D77C" w:rsidR="003F6168" w:rsidRDefault="003F6168" w:rsidP="00DF186D">
      <w:pPr>
        <w:pStyle w:val="Heading3"/>
        <w:keepNext w:val="0"/>
        <w:rPr>
          <w:ins w:id="41" w:author="Stephen Michell" w:date="2023-09-13T15:55:00Z"/>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11EE145F" w:rsidR="00EC0596" w:rsidRPr="00EC0596" w:rsidRDefault="00EC0596" w:rsidP="00EC0596">
      <w:pPr>
        <w:pStyle w:val="BodyText"/>
        <w:autoSpaceDE w:val="0"/>
        <w:autoSpaceDN w:val="0"/>
        <w:adjustRightInd w:val="0"/>
        <w:rPr>
          <w:rFonts w:eastAsiaTheme="minorEastAsia"/>
          <w:szCs w:val="24"/>
          <w:rPrChange w:id="42" w:author="Stephen Michell" w:date="2023-09-13T15:55:00Z">
            <w:rPr>
              <w:rFonts w:asciiTheme="minorHAnsi" w:hAnsiTheme="minorHAnsi"/>
            </w:rPr>
          </w:rPrChange>
        </w:rPr>
        <w:pPrChange w:id="43" w:author="Stephen Michell" w:date="2023-09-13T15:55:00Z">
          <w:pPr>
            <w:pStyle w:val="Heading3"/>
            <w:keepNext w:val="0"/>
          </w:pPr>
        </w:pPrChange>
      </w:pPr>
      <w:ins w:id="44" w:author="Stephen Michell" w:date="2023-09-13T15:55: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4A56C7C8" w:rsidR="00733141" w:rsidRPr="00D440B2" w:rsidRDefault="00733141" w:rsidP="00DF186D">
      <w:pPr>
        <w:pStyle w:val="Bullet"/>
        <w:keepNext w:val="0"/>
        <w:rPr>
          <w:rFonts w:asciiTheme="minorHAnsi" w:hAnsiTheme="minorHAnsi"/>
        </w:rPr>
      </w:pPr>
      <w:del w:id="45" w:author="Stephen Michell" w:date="2023-09-13T15:55:00Z">
        <w:r w:rsidRPr="00D440B2" w:rsidDel="00EC0596">
          <w:rPr>
            <w:rFonts w:asciiTheme="minorHAnsi" w:hAnsiTheme="minorHAnsi"/>
          </w:rPr>
          <w:delText>Do not</w:delText>
        </w:r>
      </w:del>
      <w:ins w:id="46" w:author="Stephen Michell" w:date="2023-09-13T15:55:00Z">
        <w:r w:rsidR="00EC0596">
          <w:rPr>
            <w:rFonts w:asciiTheme="minorHAnsi" w:hAnsiTheme="minorHAnsi"/>
          </w:rPr>
          <w:t>For</w:t>
        </w:r>
      </w:ins>
      <w:ins w:id="47" w:author="Stephen Michell" w:date="2023-09-13T15:56:00Z">
        <w:r w:rsidR="00EC0596">
          <w:rPr>
            <w:rFonts w:asciiTheme="minorHAnsi" w:hAnsiTheme="minorHAnsi"/>
          </w:rPr>
          <w:t>bid</w:t>
        </w:r>
      </w:ins>
      <w:r w:rsidRPr="00D440B2">
        <w:rPr>
          <w:rFonts w:asciiTheme="minorHAnsi" w:hAnsiTheme="minorHAnsi"/>
        </w:rPr>
        <w:t xml:space="preserve"> alter</w:t>
      </w:r>
      <w:ins w:id="48" w:author="Stephen Michell" w:date="2023-09-13T15:56:00Z">
        <w:r w:rsidR="00EC0596">
          <w:rPr>
            <w:rFonts w:asciiTheme="minorHAnsi" w:hAnsiTheme="minorHAnsi"/>
          </w:rPr>
          <w:t>ing</w:t>
        </w:r>
      </w:ins>
      <w:r w:rsidRPr="00D440B2">
        <w:rPr>
          <w:rFonts w:asciiTheme="minorHAnsi" w:hAnsiTheme="minorHAnsi"/>
        </w:rPr>
        <w:t xml:space="preserve">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49" w:name="_Toc143162435"/>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49"/>
    </w:p>
    <w:p w14:paraId="0258A23A" w14:textId="3FC8FBCA" w:rsidR="00566BC2" w:rsidRPr="001C624F" w:rsidRDefault="000F279F" w:rsidP="00D13203">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50" w:name="_Toc143162436"/>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50"/>
    </w:p>
    <w:p w14:paraId="4662F657" w14:textId="0818C46B" w:rsidR="00566BC2" w:rsidRPr="001C624F" w:rsidRDefault="00D14009" w:rsidP="00D13203">
      <w:pPr>
        <w:pStyle w:val="Style2"/>
      </w:pPr>
      <w:r w:rsidRPr="001C624F">
        <w:lastRenderedPageBreak/>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51" w:name="_Toc143162437"/>
      <w:bookmarkStart w:id="52"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51"/>
    </w:p>
    <w:bookmarkEnd w:id="52"/>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D13203">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D13203">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D13203">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D440B2"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53" w:name="_Toc143162438"/>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53"/>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D13203">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D13203">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D13203">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D13203">
      <w:pPr>
        <w:pStyle w:val="Style2"/>
      </w:pPr>
      <w:r w:rsidRPr="001C624F">
        <w:lastRenderedPageBreak/>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D13203">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D13203">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53B7286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70DBA699" w14:textId="552C5DB0" w:rsidR="00566BC2" w:rsidRPr="001C624F" w:rsidRDefault="000F279F" w:rsidP="00D13203">
      <w:pPr>
        <w:pStyle w:val="Style2"/>
      </w:pPr>
      <w:r w:rsidRPr="001C624F">
        <w:t xml:space="preserve">To mitigate the issues associated with </w:t>
      </w:r>
      <w:r w:rsidR="004C21A1" w:rsidRPr="001C624F">
        <w:t>floating-point</w:t>
      </w:r>
      <w:r w:rsidRPr="001C624F">
        <w:t xml:space="preserve"> types:</w:t>
      </w:r>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54" w:name="_Toc143162439"/>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54"/>
    </w:p>
    <w:p w14:paraId="0B56ADBA" w14:textId="2E24EFDB" w:rsidR="00566BC2" w:rsidRPr="001C624F" w:rsidRDefault="000F279F" w:rsidP="00D13203">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55" w:name="_6.17_Choice_of"/>
      <w:bookmarkStart w:id="56" w:name="_Toc143162440"/>
      <w:bookmarkEnd w:id="55"/>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56"/>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lastRenderedPageBreak/>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0E11C87B" w:rsidR="00566BC2" w:rsidRDefault="000F279F" w:rsidP="00DF186D">
      <w:pPr>
        <w:pStyle w:val="Heading3"/>
        <w:keepNext w:val="0"/>
        <w:rPr>
          <w:ins w:id="57" w:author="Stephen Michell" w:date="2023-09-13T15:56:00Z"/>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5B44C716" w14:textId="6996837A" w:rsidR="00EC0596" w:rsidRPr="00EC0596" w:rsidRDefault="00EC0596" w:rsidP="00EC0596">
      <w:pPr>
        <w:pStyle w:val="BodyText"/>
        <w:autoSpaceDE w:val="0"/>
        <w:autoSpaceDN w:val="0"/>
        <w:adjustRightInd w:val="0"/>
        <w:rPr>
          <w:rFonts w:eastAsiaTheme="minorEastAsia"/>
          <w:szCs w:val="24"/>
          <w:rPrChange w:id="58" w:author="Stephen Michell" w:date="2023-09-13T15:56:00Z">
            <w:rPr>
              <w:rFonts w:asciiTheme="minorHAnsi" w:hAnsiTheme="minorHAnsi"/>
            </w:rPr>
          </w:rPrChange>
        </w:rPr>
        <w:pPrChange w:id="59" w:author="Stephen Michell" w:date="2023-09-13T15:56:00Z">
          <w:pPr>
            <w:pStyle w:val="Heading3"/>
            <w:keepNext w:val="0"/>
          </w:pPr>
        </w:pPrChange>
      </w:pPr>
      <w:ins w:id="60" w:author="Stephen Michell" w:date="2023-09-13T15:56: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6A25559E" w:rsidR="00566BC2" w:rsidRPr="00D440B2" w:rsidRDefault="005B6A20" w:rsidP="00D13203">
      <w:pPr>
        <w:pStyle w:val="Bullet"/>
        <w:keepNext w:val="0"/>
        <w:rPr>
          <w:rFonts w:asciiTheme="minorHAnsi" w:hAnsiTheme="minorHAnsi"/>
        </w:rPr>
      </w:pPr>
      <w:del w:id="61" w:author="Stephen Michell" w:date="2023-09-13T15:56:00Z">
        <w:r w:rsidRPr="00D440B2" w:rsidDel="00EC0596">
          <w:rPr>
            <w:rFonts w:asciiTheme="minorHAnsi" w:hAnsiTheme="minorHAnsi"/>
          </w:rPr>
          <w:delText>Do not</w:delText>
        </w:r>
      </w:del>
      <w:ins w:id="62" w:author="Stephen Michell" w:date="2023-09-13T15:56:00Z">
        <w:r w:rsidR="00EC0596">
          <w:rPr>
            <w:rFonts w:asciiTheme="minorHAnsi" w:hAnsiTheme="minorHAnsi"/>
          </w:rPr>
          <w:t>Avoid</w:t>
        </w:r>
      </w:ins>
      <w:del w:id="63" w:author="Stephen Michell" w:date="2023-09-13T15:56:00Z">
        <w:r w:rsidRPr="00D440B2" w:rsidDel="00EC0596">
          <w:rPr>
            <w:rFonts w:asciiTheme="minorHAnsi" w:hAnsiTheme="minorHAnsi"/>
          </w:rPr>
          <w:delText xml:space="preserve"> use</w:delText>
        </w:r>
      </w:del>
      <w:r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64" w:name="_Toc143162441"/>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64"/>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lastRenderedPageBreak/>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5DADF58C"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53375017" w14:textId="5C9EA867" w:rsidR="007E6C94" w:rsidRPr="00F34D89" w:rsidDel="00EC0596" w:rsidRDefault="007E6C94" w:rsidP="00D13203">
      <w:pPr>
        <w:pStyle w:val="BodyText"/>
        <w:autoSpaceDE w:val="0"/>
        <w:autoSpaceDN w:val="0"/>
        <w:adjustRightInd w:val="0"/>
        <w:rPr>
          <w:del w:id="65" w:author="Stephen Michell" w:date="2023-09-13T15:46:00Z"/>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66" w:author="Stephen Michell" w:date="2023-09-13T15:38:00Z">
        <w:r w:rsidR="00EC0596">
          <w:rPr>
            <w:rFonts w:eastAsiaTheme="minorEastAsia"/>
            <w:szCs w:val="24"/>
          </w:rPr>
          <w:t>:</w:t>
        </w:r>
      </w:ins>
    </w:p>
    <w:p w14:paraId="75B1D46C" w14:textId="77777777" w:rsidR="007E6C94" w:rsidRPr="004B44E5" w:rsidRDefault="007E6C94" w:rsidP="00EC0596">
      <w:pPr>
        <w:pStyle w:val="BodyText"/>
        <w:autoSpaceDE w:val="0"/>
        <w:autoSpaceDN w:val="0"/>
        <w:adjustRightInd w:val="0"/>
        <w:pPrChange w:id="67" w:author="Stephen Michell" w:date="2023-09-13T15:46:00Z">
          <w:pPr/>
        </w:pPrChange>
      </w:pPr>
    </w:p>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68"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68"/>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69" w:name="_6.19_Unused_variable"/>
      <w:bookmarkStart w:id="70" w:name="_Toc143162442"/>
      <w:bookmarkEnd w:id="69"/>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70"/>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59332CB0"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5562251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A20148" w:rsidRPr="00D440B2">
        <w:t xml:space="preserve">ollow the guidance </w:t>
      </w:r>
      <w:r w:rsidR="005738DD" w:rsidRPr="00D440B2">
        <w:t xml:space="preserve">contained </w:t>
      </w:r>
      <w:r w:rsidR="00E3311C" w:rsidRPr="00D440B2">
        <w:t xml:space="preserve">in </w:t>
      </w:r>
      <w:r w:rsidR="00CF1004">
        <w:t xml:space="preserve">ISO/IEC 24772-1 </w:t>
      </w:r>
      <w:r w:rsidR="00A20148" w:rsidRPr="00D440B2">
        <w:t>6.19.5.</w:t>
      </w:r>
    </w:p>
    <w:p w14:paraId="6A38EA8F" w14:textId="1E34B675" w:rsidR="00566BC2" w:rsidRPr="00D440B2" w:rsidRDefault="000F279F" w:rsidP="00DF186D">
      <w:pPr>
        <w:pStyle w:val="Heading2"/>
        <w:keepNext w:val="0"/>
        <w:rPr>
          <w:rFonts w:asciiTheme="minorHAnsi" w:hAnsiTheme="minorHAnsi"/>
        </w:rPr>
      </w:pPr>
      <w:bookmarkStart w:id="71" w:name="_Toc143162443"/>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71"/>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lastRenderedPageBreak/>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lastRenderedPageBreak/>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7B631557"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43AAA1A9"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72" w:author="Stephen Michell" w:date="2023-09-13T15:38:00Z">
        <w:r w:rsidR="00EC0596">
          <w:rPr>
            <w:rFonts w:eastAsiaTheme="minorEastAsia"/>
            <w:szCs w:val="24"/>
          </w:rPr>
          <w:t>:</w:t>
        </w:r>
      </w:ins>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33B8F795" w:rsidR="00566BC2" w:rsidRPr="00D440B2" w:rsidRDefault="000F279F" w:rsidP="00DF186D">
      <w:pPr>
        <w:pStyle w:val="Bullet"/>
        <w:keepNext w:val="0"/>
        <w:rPr>
          <w:rFonts w:asciiTheme="minorHAnsi" w:hAnsiTheme="minorHAnsi"/>
        </w:rPr>
      </w:pPr>
      <w:del w:id="73" w:author="Stephen Michell" w:date="2023-09-13T15:56:00Z">
        <w:r w:rsidRPr="00D440B2" w:rsidDel="00EC0596">
          <w:rPr>
            <w:rFonts w:asciiTheme="minorHAnsi" w:hAnsiTheme="minorHAnsi"/>
          </w:rPr>
          <w:delText xml:space="preserve">Do not </w:delText>
        </w:r>
      </w:del>
      <w:ins w:id="74" w:author="Stephen Michell" w:date="2023-09-13T15:56:00Z">
        <w:r w:rsidR="00EC0596">
          <w:rPr>
            <w:rFonts w:asciiTheme="minorHAnsi" w:hAnsiTheme="minorHAnsi"/>
          </w:rPr>
          <w:t>Forbid t</w:t>
        </w:r>
      </w:ins>
      <w:ins w:id="75" w:author="Stephen Michell" w:date="2023-09-13T15:57:00Z">
        <w:r w:rsidR="00EC0596">
          <w:rPr>
            <w:rFonts w:asciiTheme="minorHAnsi" w:hAnsiTheme="minorHAnsi"/>
          </w:rPr>
          <w:t xml:space="preserve">he use of </w:t>
        </w:r>
      </w:ins>
      <w:del w:id="76" w:author="Stephen Michell" w:date="2023-09-13T15:57:00Z">
        <w:r w:rsidRPr="00D440B2" w:rsidDel="00EC0596">
          <w:rPr>
            <w:rFonts w:asciiTheme="minorHAnsi" w:hAnsiTheme="minorHAnsi"/>
          </w:rPr>
          <w:delText xml:space="preserve">use </w:delText>
        </w:r>
      </w:del>
      <w:r w:rsidRPr="00D440B2">
        <w:rPr>
          <w:rFonts w:asciiTheme="minorHAnsi" w:hAnsiTheme="minorHAnsi"/>
        </w:rPr>
        <w:t>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77" w:name="_6.21_Namespace_issues"/>
      <w:bookmarkStart w:id="78" w:name="_Toc143162444"/>
      <w:bookmarkEnd w:id="77"/>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78"/>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lastRenderedPageBreak/>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lastRenderedPageBreak/>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gramStart"/>
      <w:r w:rsidRPr="00D440B2">
        <w:rPr>
          <w:rStyle w:val="CODE1Char"/>
          <w:sz w:val="22"/>
          <w:szCs w:val="22"/>
        </w:rPr>
        <w:t>types.prepare</w:t>
      </w:r>
      <w:proofErr w:type="gramEnd"/>
      <w:r w:rsidRPr="00D440B2">
        <w:rPr>
          <w:rStyle w:val="CODE1Char"/>
          <w:sz w:val="22"/>
          <w:szCs w:val="22"/>
        </w:rPr>
        <w:t>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42164BC7" w:rsidR="00566BC2" w:rsidRDefault="000F279F" w:rsidP="00DF186D">
      <w:pPr>
        <w:pStyle w:val="Heading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19BE63CA" w14:textId="6AF95DFD"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79" w:author="Stephen Michell" w:date="2023-09-13T15:39:00Z">
        <w:r w:rsidR="00EC0596">
          <w:rPr>
            <w:rFonts w:eastAsiaTheme="minorEastAsia"/>
            <w:szCs w:val="24"/>
          </w:rPr>
          <w:t>:</w:t>
        </w:r>
      </w:ins>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80" w:name="_6.22_Missing_Initialization"/>
      <w:bookmarkStart w:id="81" w:name="_Toc143162445"/>
      <w:bookmarkEnd w:id="80"/>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81"/>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w:t>
      </w:r>
      <w:proofErr w:type="gramStart"/>
      <w:r w:rsidR="00B70B4B" w:rsidRPr="00D440B2">
        <w:rPr>
          <w:rFonts w:asciiTheme="minorHAnsi" w:hAnsiTheme="minorHAnsi"/>
        </w:rPr>
        <w:t xml:space="preserve">exceptions </w:t>
      </w:r>
      <w:r w:rsidRPr="00D440B2">
        <w:rPr>
          <w:rFonts w:asciiTheme="minorHAnsi" w:hAnsiTheme="minorHAnsi"/>
        </w:rPr>
        <w:t>.</w:t>
      </w:r>
      <w:proofErr w:type="gramEnd"/>
    </w:p>
    <w:p w14:paraId="546C33E9" w14:textId="318EB80B"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4B3743D4" w14:textId="0AE0DFEA"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82" w:author="Stephen Michell" w:date="2023-09-13T15:39:00Z">
        <w:r w:rsidR="00EC0596">
          <w:rPr>
            <w:rFonts w:eastAsiaTheme="minorEastAsia"/>
            <w:szCs w:val="24"/>
          </w:rPr>
          <w:t>:</w:t>
        </w:r>
      </w:ins>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83" w:name="_Toc143162446"/>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83"/>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6E66952A" w:rsidR="00566BC2" w:rsidRDefault="004B44E5" w:rsidP="00DF186D">
      <w:pPr>
        <w:pStyle w:val="Heading3"/>
        <w:keepNext w:val="0"/>
        <w:numPr>
          <w:ilvl w:val="2"/>
          <w:numId w:val="129"/>
        </w:numPr>
        <w:rPr>
          <w:rFonts w:asciiTheme="minorHAnsi" w:hAnsiTheme="minorHAnsi"/>
        </w:rPr>
      </w:pPr>
      <w:r>
        <w:rPr>
          <w:rFonts w:asciiTheme="minorHAnsi" w:hAnsiTheme="minorHAnsi"/>
        </w:rPr>
        <w:lastRenderedPageBreak/>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6F671431" w14:textId="6747D56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0F279F" w:rsidRPr="00D440B2">
        <w:t xml:space="preserve">ollow the guidance contained in </w:t>
      </w:r>
      <w:r w:rsidR="00CF1004">
        <w:t xml:space="preserve">ISO/IEC 24772-1 </w:t>
      </w:r>
      <w:r w:rsidR="00A37997" w:rsidRPr="00D440B2">
        <w:t>6.23.5.</w:t>
      </w:r>
    </w:p>
    <w:p w14:paraId="70FD8918" w14:textId="52205802" w:rsidR="00566BC2" w:rsidRPr="00D440B2" w:rsidRDefault="000F279F" w:rsidP="00DF186D">
      <w:pPr>
        <w:pStyle w:val="Heading2"/>
        <w:keepNext w:val="0"/>
        <w:rPr>
          <w:rFonts w:asciiTheme="minorHAnsi" w:hAnsiTheme="minorHAnsi"/>
        </w:rPr>
      </w:pPr>
      <w:bookmarkStart w:id="84" w:name="_6.24_Side-effects_and"/>
      <w:bookmarkStart w:id="85" w:name="_Toc143162447"/>
      <w:bookmarkEnd w:id="84"/>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85"/>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72398C3"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EC0596" w:rsidRDefault="00EC0596" w:rsidP="00EC0596">
      <w:pPr>
        <w:pStyle w:val="CODE1"/>
        <w:ind w:left="0"/>
        <w:rPr>
          <w:rFonts w:eastAsia="Courier New"/>
          <w:sz w:val="24"/>
          <w:rPrChange w:id="86" w:author="Stephen Michell" w:date="2023-09-13T15:16:00Z">
            <w:rPr>
              <w:rFonts w:eastAsia="Courier New"/>
            </w:rPr>
          </w:rPrChange>
        </w:rPr>
      </w:pPr>
      <w:r w:rsidRPr="00EC0596">
        <w:rPr>
          <w:rFonts w:asciiTheme="minorHAnsi" w:eastAsia="Courier New" w:hAnsiTheme="minorHAnsi"/>
          <w:sz w:val="24"/>
          <w:rPrChange w:id="87" w:author="Stephen Michell" w:date="2023-09-13T15:16:00Z">
            <w:rPr>
              <w:rFonts w:asciiTheme="minorHAnsi" w:eastAsia="Courier New" w:hAnsiTheme="minorHAnsi"/>
            </w:rPr>
          </w:rPrChange>
        </w:rPr>
        <w:t>When executed, we receive the following erroneous result.</w:t>
      </w:r>
      <w:r w:rsidR="004D43B1" w:rsidRPr="00EC0596">
        <w:rPr>
          <w:rFonts w:eastAsia="Courier New"/>
          <w:sz w:val="24"/>
          <w:rPrChange w:id="88" w:author="Stephen Michell" w:date="2023-09-13T15:16:00Z">
            <w:rPr>
              <w:rFonts w:eastAsia="Courier New"/>
            </w:rPr>
          </w:rPrChange>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r>
      <w:r w:rsidRPr="007F5EB4">
        <w:rPr>
          <w:rFonts w:eastAsia="Courier New"/>
        </w:rPr>
        <w:lastRenderedPageBreak/>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D13203">
      <w:pPr>
        <w:rPr>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i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lastRenderedPageBreak/>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 xml:space="preserve">i,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45704FC5" w:rsidR="00566BC2" w:rsidRDefault="000F279F" w:rsidP="00DF186D">
      <w:pPr>
        <w:pStyle w:val="Heading3"/>
        <w:keepNext w:val="0"/>
        <w:rPr>
          <w:rFonts w:asciiTheme="minorHAnsi" w:hAnsiTheme="minorHAnsi"/>
        </w:rPr>
      </w:pPr>
      <w:r w:rsidRPr="00D440B2">
        <w:rPr>
          <w:rFonts w:asciiTheme="minorHAnsi" w:hAnsiTheme="minorHAnsi"/>
        </w:rPr>
        <w:lastRenderedPageBreak/>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00B11B67" w14:textId="590F55C6"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89" w:author="Stephen Michell" w:date="2023-09-13T15:39:00Z">
        <w:r w:rsidR="00EC0596">
          <w:rPr>
            <w:rFonts w:eastAsiaTheme="minorEastAsia"/>
            <w:szCs w:val="24"/>
          </w:rPr>
          <w:t>:</w:t>
        </w:r>
      </w:ins>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F186D">
      <w:pPr>
        <w:pStyle w:val="Heading1"/>
        <w:keepNext w:val="0"/>
        <w:rPr>
          <w:rFonts w:asciiTheme="minorHAnsi" w:hAnsiTheme="minorHAnsi"/>
        </w:rPr>
      </w:pPr>
      <w:bookmarkStart w:id="90" w:name="_Toc143162448"/>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90"/>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gramStart"/>
      <w:r w:rsidRPr="007F5EB4">
        <w:rPr>
          <w:rFonts w:eastAsia="Courier New"/>
        </w:rPr>
        <w:t>a.demo</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gramStart"/>
      <w:r w:rsidRPr="007F5EB4">
        <w:rPr>
          <w:rFonts w:eastAsia="Courier New"/>
        </w:rPr>
        <w:t>a.demo</w:t>
      </w:r>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gramStart"/>
      <w:r w:rsidRPr="007F5EB4">
        <w:rPr>
          <w:rFonts w:eastAsia="Courier New"/>
          <w:lang w:val="de-DE"/>
        </w:rPr>
        <w:t>a.demo</w:t>
      </w:r>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lastRenderedPageBreak/>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19FDCB74"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3872E33A" w14:textId="05FA483F"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91" w:author="Stephen Michell" w:date="2023-09-13T15:39:00Z">
        <w:r w:rsidR="00EC0596">
          <w:rPr>
            <w:rFonts w:eastAsiaTheme="minorEastAsia"/>
            <w:szCs w:val="24"/>
          </w:rPr>
          <w:t>:</w:t>
        </w:r>
      </w:ins>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92" w:name="_Toc143162449"/>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92"/>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D13203">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D13203">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D13203">
      <w:pPr>
        <w:pStyle w:val="Style2"/>
      </w:pPr>
      <w:r w:rsidRPr="001C624F">
        <w:lastRenderedPageBreak/>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535960CC"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7CCE2685" w14:textId="4315B371"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93" w:name="_Toc143162450"/>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93"/>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94" w:name="_Toc143162451"/>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94"/>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06B996D4"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1EA9C422"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493C65DB" w14:textId="4B26D08D" w:rsidR="007E6C94" w:rsidRDefault="007E6C94" w:rsidP="00D13203">
      <w:pPr>
        <w:pStyle w:val="BodyText"/>
        <w:autoSpaceDE w:val="0"/>
        <w:autoSpaceDN w:val="0"/>
        <w:adjustRightInd w:val="0"/>
        <w:rPr>
          <w:rFonts w:asciiTheme="minorHAnsi" w:hAnsiTheme="minorHAnsi"/>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95" w:author="Stephen Michell" w:date="2023-09-13T15:39:00Z">
        <w:r w:rsidR="00EC0596">
          <w:rPr>
            <w:rFonts w:eastAsiaTheme="minorEastAsia"/>
            <w:szCs w:val="24"/>
          </w:rPr>
          <w:t>:</w:t>
        </w:r>
      </w:ins>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lastRenderedPageBreak/>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96" w:name="_Toc143162452"/>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96"/>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0A54E6EE"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25EBD217" w14:textId="122878B8" w:rsidR="007E6C94" w:rsidRPr="004B44E5" w:rsidRDefault="007E6C94" w:rsidP="00D13203">
      <w:pPr>
        <w:rPr>
          <w:rFonts w:eastAsiaTheme="minorEastAsia"/>
          <w:lang w:val="en-GB"/>
        </w:rPr>
      </w:pPr>
      <w:r w:rsidRPr="00F34D89">
        <w:rPr>
          <w:rFonts w:eastAsiaTheme="minorEastAsia"/>
        </w:rPr>
        <w:t>Software developers can avoid the vulnerability or mitigate its ill effects in the following ways.</w:t>
      </w:r>
      <w:r>
        <w:rPr>
          <w:rFonts w:eastAsiaTheme="minorEastAsia"/>
        </w:rPr>
        <w:t xml:space="preserve"> They can</w:t>
      </w:r>
      <w:ins w:id="97" w:author="Stephen Michell" w:date="2023-09-13T15:40:00Z">
        <w:r w:rsidR="00EC0596">
          <w:rPr>
            <w:rFonts w:eastAsiaTheme="minorEastAsia"/>
          </w:rPr>
          <w:t>:</w:t>
        </w:r>
      </w:ins>
    </w:p>
    <w:p w14:paraId="297ED8F1" w14:textId="50C327A0" w:rsidR="007E6C94" w:rsidRPr="004B44E5" w:rsidRDefault="00FB3D73" w:rsidP="00D13203">
      <w:pPr>
        <w:pStyle w:val="ListParagraph"/>
        <w:numPr>
          <w:ilvl w:val="0"/>
          <w:numId w:val="132"/>
        </w:numPr>
        <w:rPr>
          <w:rFonts w:asciiTheme="minorHAnsi" w:hAnsiTheme="minorHAnsi"/>
        </w:rPr>
      </w:pPr>
      <w:r w:rsidRPr="004B44E5">
        <w:rPr>
          <w:rFonts w:asciiTheme="minorHAnsi" w:hAnsiTheme="minorHAnsi"/>
        </w:rPr>
        <w:t xml:space="preserve">Follow the guidance contained in </w:t>
      </w:r>
      <w:r w:rsidR="00CF1004" w:rsidRPr="004B44E5">
        <w:rPr>
          <w:rFonts w:asciiTheme="minorHAnsi" w:hAnsiTheme="minorHAnsi"/>
        </w:rPr>
        <w:t>ISO/IEC 24772-1 subclause</w:t>
      </w:r>
      <w:r w:rsidRPr="004B44E5">
        <w:rPr>
          <w:rFonts w:asciiTheme="minorHAnsi" w:hAnsiTheme="minorHAnsi"/>
        </w:rPr>
        <w:t xml:space="preserve"> 6.29.5.</w:t>
      </w:r>
    </w:p>
    <w:p w14:paraId="2EE1083B" w14:textId="1B140A39" w:rsidR="00566BC2" w:rsidDel="00EC0596" w:rsidRDefault="000F279F" w:rsidP="00EC0596">
      <w:pPr>
        <w:pStyle w:val="ListParagraph"/>
        <w:numPr>
          <w:ilvl w:val="0"/>
          <w:numId w:val="132"/>
        </w:numPr>
        <w:rPr>
          <w:del w:id="98" w:author="Stephen Michell" w:date="2023-09-13T15:42:00Z"/>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6AD8DF5B" w14:textId="77777777" w:rsidR="00EC0596" w:rsidRPr="004B44E5" w:rsidRDefault="00EC0596" w:rsidP="00D13203">
      <w:pPr>
        <w:pStyle w:val="ListParagraph"/>
        <w:numPr>
          <w:ilvl w:val="0"/>
          <w:numId w:val="132"/>
        </w:numPr>
        <w:rPr>
          <w:ins w:id="99" w:author="Stephen Michell" w:date="2023-09-13T15:42:00Z"/>
          <w:rFonts w:asciiTheme="minorHAnsi" w:hAnsiTheme="minorHAnsi"/>
        </w:rPr>
      </w:pPr>
    </w:p>
    <w:p w14:paraId="0A059B4D" w14:textId="5388749A" w:rsidR="00566BC2" w:rsidDel="00EC0596" w:rsidRDefault="000F279F" w:rsidP="00EC0596">
      <w:pPr>
        <w:pStyle w:val="ListParagraph"/>
        <w:numPr>
          <w:ilvl w:val="0"/>
          <w:numId w:val="132"/>
        </w:numPr>
        <w:rPr>
          <w:del w:id="100" w:author="Stephen Michell" w:date="2023-09-13T15:42:00Z"/>
          <w:rFonts w:asciiTheme="minorHAnsi" w:hAnsiTheme="minorHAnsi"/>
        </w:rPr>
      </w:pPr>
      <w:proofErr w:type="spellStart"/>
      <w:r w:rsidRPr="00EC0596">
        <w:rPr>
          <w:rFonts w:asciiTheme="minorHAnsi" w:hAnsiTheme="minorHAnsi"/>
          <w:rPrChange w:id="101" w:author="Stephen Michell" w:date="2023-09-13T15:42:00Z">
            <w:rPr/>
          </w:rPrChange>
        </w:rPr>
        <w:t>When</w:t>
      </w:r>
      <w:proofErr w:type="spellEnd"/>
      <w:r w:rsidRPr="00EC0596">
        <w:rPr>
          <w:rFonts w:asciiTheme="minorHAnsi" w:hAnsiTheme="minorHAnsi"/>
          <w:rPrChange w:id="102" w:author="Stephen Michell" w:date="2023-09-13T15:42:00Z">
            <w:rPr/>
          </w:rPrChange>
        </w:rPr>
        <w:t xml:space="preserve"> using the for statement to iterate through a mutable object,</w:t>
      </w:r>
      <w:ins w:id="103" w:author="Stephen Michell" w:date="2023-09-13T15:58:00Z">
        <w:r w:rsidR="00EC0596">
          <w:rPr>
            <w:rFonts w:asciiTheme="minorHAnsi" w:hAnsiTheme="minorHAnsi"/>
          </w:rPr>
          <w:t xml:space="preserve"> avoid</w:t>
        </w:r>
      </w:ins>
      <w:ins w:id="104" w:author="Stephen Michell" w:date="2023-09-13T15:57:00Z">
        <w:r w:rsidR="00EC0596">
          <w:rPr>
            <w:rFonts w:asciiTheme="minorHAnsi" w:hAnsiTheme="minorHAnsi"/>
          </w:rPr>
          <w:t xml:space="preserve"> </w:t>
        </w:r>
      </w:ins>
      <w:del w:id="105" w:author="Stephen Michell" w:date="2023-09-13T15:57:00Z">
        <w:r w:rsidRPr="00EC0596" w:rsidDel="00EC0596">
          <w:rPr>
            <w:rFonts w:asciiTheme="minorHAnsi" w:hAnsiTheme="minorHAnsi"/>
            <w:rPrChange w:id="106" w:author="Stephen Michell" w:date="2023-09-13T15:42:00Z">
              <w:rPr/>
            </w:rPrChange>
          </w:rPr>
          <w:delText xml:space="preserve"> do not </w:delText>
        </w:r>
      </w:del>
      <w:r w:rsidRPr="00EC0596">
        <w:rPr>
          <w:rFonts w:asciiTheme="minorHAnsi" w:hAnsiTheme="minorHAnsi"/>
          <w:rPrChange w:id="107" w:author="Stephen Michell" w:date="2023-09-13T15:42:00Z">
            <w:rPr/>
          </w:rPrChange>
        </w:rPr>
        <w:t>add</w:t>
      </w:r>
      <w:ins w:id="108" w:author="Stephen Michell" w:date="2023-09-13T15:58:00Z">
        <w:r w:rsidR="00EC0596">
          <w:rPr>
            <w:rFonts w:asciiTheme="minorHAnsi" w:hAnsiTheme="minorHAnsi"/>
          </w:rPr>
          <w:t>ing</w:t>
        </w:r>
      </w:ins>
      <w:r w:rsidRPr="00EC0596">
        <w:rPr>
          <w:rFonts w:asciiTheme="minorHAnsi" w:hAnsiTheme="minorHAnsi"/>
          <w:rPrChange w:id="109" w:author="Stephen Michell" w:date="2023-09-13T15:42:00Z">
            <w:rPr/>
          </w:rPrChange>
        </w:rPr>
        <w:t xml:space="preserve"> or </w:t>
      </w:r>
      <w:del w:id="110" w:author="Stephen Michell" w:date="2023-09-13T15:58:00Z">
        <w:r w:rsidRPr="00EC0596" w:rsidDel="00EC0596">
          <w:rPr>
            <w:rFonts w:asciiTheme="minorHAnsi" w:hAnsiTheme="minorHAnsi"/>
            <w:rPrChange w:id="111" w:author="Stephen Michell" w:date="2023-09-13T15:42:00Z">
              <w:rPr/>
            </w:rPrChange>
          </w:rPr>
          <w:delText xml:space="preserve">delete </w:delText>
        </w:r>
      </w:del>
      <w:ins w:id="112" w:author="Stephen Michell" w:date="2023-09-13T15:58:00Z">
        <w:r w:rsidR="00EC0596" w:rsidRPr="00EC0596">
          <w:rPr>
            <w:rFonts w:asciiTheme="minorHAnsi" w:hAnsiTheme="minorHAnsi"/>
            <w:rPrChange w:id="113" w:author="Stephen Michell" w:date="2023-09-13T15:42:00Z">
              <w:rPr/>
            </w:rPrChange>
          </w:rPr>
          <w:t>delet</w:t>
        </w:r>
        <w:r w:rsidR="00EC0596">
          <w:rPr>
            <w:rFonts w:asciiTheme="minorHAnsi" w:hAnsiTheme="minorHAnsi"/>
          </w:rPr>
          <w:t>ing</w:t>
        </w:r>
        <w:r w:rsidR="00EC0596" w:rsidRPr="00EC0596">
          <w:rPr>
            <w:rFonts w:asciiTheme="minorHAnsi" w:hAnsiTheme="minorHAnsi"/>
            <w:rPrChange w:id="114" w:author="Stephen Michell" w:date="2023-09-13T15:42:00Z">
              <w:rPr/>
            </w:rPrChange>
          </w:rPr>
          <w:t xml:space="preserve"> </w:t>
        </w:r>
      </w:ins>
      <w:r w:rsidRPr="00EC0596">
        <w:rPr>
          <w:rFonts w:asciiTheme="minorHAnsi" w:hAnsiTheme="minorHAnsi"/>
          <w:rPrChange w:id="115" w:author="Stephen Michell" w:date="2023-09-13T15:42:00Z">
            <w:rPr/>
          </w:rPrChange>
        </w:rPr>
        <w:t>members because it could have unexpected results.</w:t>
      </w:r>
    </w:p>
    <w:p w14:paraId="4F5D76BB" w14:textId="77777777" w:rsidR="00EC0596" w:rsidRPr="00EC0596" w:rsidRDefault="00EC0596" w:rsidP="00EC0596">
      <w:pPr>
        <w:pStyle w:val="ListParagraph"/>
        <w:numPr>
          <w:ilvl w:val="0"/>
          <w:numId w:val="132"/>
        </w:numPr>
        <w:rPr>
          <w:ins w:id="116" w:author="Stephen Michell" w:date="2023-09-13T15:42:00Z"/>
          <w:rFonts w:asciiTheme="minorHAnsi" w:hAnsiTheme="minorHAnsi"/>
          <w:rPrChange w:id="117" w:author="Stephen Michell" w:date="2023-09-13T15:42:00Z">
            <w:rPr>
              <w:ins w:id="118" w:author="Stephen Michell" w:date="2023-09-13T15:42:00Z"/>
            </w:rPr>
          </w:rPrChange>
        </w:rPr>
        <w:pPrChange w:id="119" w:author="Stephen Michell" w:date="2023-09-13T15:42:00Z">
          <w:pPr>
            <w:pStyle w:val="Bullet"/>
            <w:keepNext w:val="0"/>
          </w:pPr>
        </w:pPrChange>
      </w:pPr>
    </w:p>
    <w:p w14:paraId="5586C12E" w14:textId="75B23FB1" w:rsidR="003F5416" w:rsidRPr="00EC0596" w:rsidRDefault="00E943CA" w:rsidP="00EC0596">
      <w:pPr>
        <w:pStyle w:val="ListParagraph"/>
        <w:numPr>
          <w:ilvl w:val="0"/>
          <w:numId w:val="132"/>
        </w:numPr>
        <w:rPr>
          <w:rFonts w:asciiTheme="minorHAnsi" w:hAnsiTheme="minorHAnsi"/>
          <w:rPrChange w:id="120" w:author="Stephen Michell" w:date="2023-09-13T15:42:00Z">
            <w:rPr/>
          </w:rPrChange>
        </w:rPr>
        <w:pPrChange w:id="121" w:author="Stephen Michell" w:date="2023-09-13T15:42:00Z">
          <w:pPr>
            <w:pStyle w:val="Bullet"/>
            <w:keepNext w:val="0"/>
          </w:pPr>
        </w:pPrChange>
      </w:pPr>
      <w:proofErr w:type="spellStart"/>
      <w:r w:rsidRPr="00EC0596">
        <w:rPr>
          <w:rFonts w:asciiTheme="minorHAnsi" w:hAnsiTheme="minorHAnsi"/>
          <w:rPrChange w:id="122" w:author="Stephen Michell" w:date="2023-09-13T15:42:00Z">
            <w:rPr/>
          </w:rPrChange>
        </w:rPr>
        <w:t>Avoid</w:t>
      </w:r>
      <w:proofErr w:type="spellEnd"/>
      <w:r w:rsidR="00B416F8" w:rsidRPr="00EC0596">
        <w:rPr>
          <w:rFonts w:asciiTheme="minorHAnsi" w:hAnsiTheme="minorHAnsi"/>
          <w:rPrChange w:id="123" w:author="Stephen Michell" w:date="2023-09-13T15:42:00Z">
            <w:rPr/>
          </w:rPrChange>
        </w:rPr>
        <w:t xml:space="preserve"> using assignment expressions in the loop control statement (that is, </w:t>
      </w:r>
      <w:r w:rsidR="00B416F8" w:rsidRPr="00EC0596">
        <w:rPr>
          <w:rFonts w:ascii="Courier New" w:hAnsi="Courier New" w:cs="Courier New"/>
          <w:sz w:val="21"/>
          <w:szCs w:val="21"/>
          <w:rPrChange w:id="124" w:author="Stephen Michell" w:date="2023-09-13T16:02:00Z">
            <w:rPr/>
          </w:rPrChange>
        </w:rPr>
        <w:t>while</w:t>
      </w:r>
      <w:r w:rsidR="00B416F8" w:rsidRPr="00EC0596">
        <w:rPr>
          <w:rFonts w:asciiTheme="minorHAnsi" w:hAnsiTheme="minorHAnsi"/>
          <w:rPrChange w:id="125" w:author="Stephen Michell" w:date="2023-09-13T15:42:00Z">
            <w:rPr/>
          </w:rPrChange>
        </w:rPr>
        <w:t xml:space="preserve"> or </w:t>
      </w:r>
      <w:r w:rsidR="00B416F8" w:rsidRPr="00EC0596">
        <w:rPr>
          <w:rFonts w:ascii="Courier New" w:hAnsi="Courier New" w:cs="Courier New"/>
          <w:sz w:val="21"/>
          <w:szCs w:val="21"/>
          <w:rPrChange w:id="126" w:author="Stephen Michell" w:date="2023-09-13T16:02:00Z">
            <w:rPr/>
          </w:rPrChange>
        </w:rPr>
        <w:t>for</w:t>
      </w:r>
      <w:r w:rsidR="00B416F8" w:rsidRPr="00EC0596">
        <w:rPr>
          <w:rFonts w:asciiTheme="minorHAnsi" w:hAnsiTheme="minorHAnsi"/>
          <w:rPrChange w:id="127" w:author="Stephen Michell" w:date="2023-09-13T15:42:00Z">
            <w:rPr/>
          </w:rPrChange>
        </w:rPr>
        <w:t>).</w:t>
      </w:r>
    </w:p>
    <w:p w14:paraId="1423809D" w14:textId="5D8ECD2A" w:rsidR="00566BC2" w:rsidRPr="00D440B2" w:rsidRDefault="000F279F" w:rsidP="00DF186D">
      <w:pPr>
        <w:pStyle w:val="Heading2"/>
        <w:keepNext w:val="0"/>
        <w:rPr>
          <w:rFonts w:asciiTheme="minorHAnsi" w:hAnsiTheme="minorHAnsi"/>
        </w:rPr>
      </w:pPr>
      <w:bookmarkStart w:id="128" w:name="_Toc143162453"/>
      <w:r w:rsidRPr="00D440B2">
        <w:rPr>
          <w:rFonts w:asciiTheme="minorHAnsi" w:hAnsiTheme="minorHAnsi"/>
        </w:rPr>
        <w:lastRenderedPageBreak/>
        <w:t xml:space="preserve">6.30 Off-by-one </w:t>
      </w:r>
      <w:r w:rsidR="0097702E" w:rsidRPr="00D440B2">
        <w:rPr>
          <w:rFonts w:asciiTheme="minorHAnsi" w:hAnsiTheme="minorHAnsi"/>
        </w:rPr>
        <w:t>e</w:t>
      </w:r>
      <w:r w:rsidRPr="00D440B2">
        <w:rPr>
          <w:rFonts w:asciiTheme="minorHAnsi" w:hAnsiTheme="minorHAnsi"/>
        </w:rPr>
        <w:t>rror [XZH]</w:t>
      </w:r>
      <w:bookmarkEnd w:id="128"/>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434AE7BB"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214521F1" w14:textId="7797CC03" w:rsidR="007E6C94" w:rsidRPr="003D3D5C" w:rsidDel="00EC0596" w:rsidRDefault="007E6C94" w:rsidP="00D13203">
      <w:pPr>
        <w:pStyle w:val="BodyText"/>
        <w:autoSpaceDE w:val="0"/>
        <w:autoSpaceDN w:val="0"/>
        <w:adjustRightInd w:val="0"/>
        <w:rPr>
          <w:del w:id="129" w:author="Stephen Michell" w:date="2023-09-13T15:40:00Z"/>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30" w:author="Stephen Michell" w:date="2023-09-13T15:40:00Z">
        <w:r w:rsidR="00EC0596">
          <w:rPr>
            <w:rFonts w:eastAsiaTheme="minorEastAsia"/>
            <w:szCs w:val="24"/>
          </w:rPr>
          <w:t>:</w:t>
        </w:r>
      </w:ins>
    </w:p>
    <w:p w14:paraId="2BA8CE72" w14:textId="77777777" w:rsidR="007E6C94" w:rsidRPr="00D87156" w:rsidRDefault="007E6C94" w:rsidP="00EC0596">
      <w:pPr>
        <w:pStyle w:val="BodyText"/>
        <w:autoSpaceDE w:val="0"/>
        <w:autoSpaceDN w:val="0"/>
        <w:adjustRightInd w:val="0"/>
        <w:pPrChange w:id="131" w:author="Stephen Michell" w:date="2023-09-13T15:40:00Z">
          <w:pPr/>
        </w:pPrChange>
      </w:pPr>
    </w:p>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D440B2">
        <w:rPr>
          <w:rFonts w:asciiTheme="minorHAnsi" w:hAnsiTheme="minorHAnsi"/>
        </w:rPr>
        <w:t>enumerate(</w:t>
      </w:r>
      <w:proofErr w:type="gramEnd"/>
      <w:r w:rsidRPr="00D440B2">
        <w:rPr>
          <w:rFonts w:asciiTheme="minorHAnsi" w:hAnsiTheme="minorHAnsi"/>
        </w:rPr>
        <w:t>)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132" w:name="_Toc143162454"/>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132"/>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lastRenderedPageBreak/>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252F3D87"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20581A4B" w14:textId="69793016"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33" w:author="Stephen Michell" w:date="2023-09-13T15:40:00Z">
        <w:r w:rsidR="00EC0596">
          <w:rPr>
            <w:rFonts w:eastAsiaTheme="minorEastAsia"/>
            <w:szCs w:val="24"/>
          </w:rPr>
          <w:t>:</w:t>
        </w:r>
      </w:ins>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134" w:name="_6.32_Passing_parameters"/>
      <w:bookmarkStart w:id="135" w:name="_Toc143162455"/>
      <w:bookmarkEnd w:id="134"/>
      <w:r w:rsidRPr="00D440B2">
        <w:rPr>
          <w:rFonts w:asciiTheme="minorHAnsi" w:hAnsiTheme="minorHAnsi"/>
        </w:rPr>
        <w:lastRenderedPageBreak/>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135"/>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__init_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lastRenderedPageBreak/>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7C9227E8"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0E11FB53" w14:textId="39E37F03"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ins w:id="136" w:author="Stephen Michell" w:date="2023-09-13T15:40:00Z">
        <w:r w:rsidR="00EC0596">
          <w:rPr>
            <w:rFonts w:eastAsiaTheme="minorEastAsia"/>
            <w:szCs w:val="24"/>
          </w:rPr>
          <w:t>:</w:t>
        </w:r>
      </w:ins>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7038A8F9"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proofErr w:type="gramStart"/>
      <w:r w:rsidR="00D76C6A" w:rsidRPr="00D440B2">
        <w:rPr>
          <w:rFonts w:asciiTheme="minorHAnsi" w:hAnsiTheme="minorHAnsi"/>
        </w:rPr>
        <w:t>function</w:t>
      </w:r>
      <w:r>
        <w:rPr>
          <w:rFonts w:asciiTheme="minorHAnsi" w:hAnsiTheme="minorHAnsi"/>
        </w:rPr>
        <w:t>;</w:t>
      </w:r>
      <w:proofErr w:type="gramEnd"/>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137" w:name="_Toc143162456"/>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137"/>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w:t>
      </w:r>
      <w:proofErr w:type="gramStart"/>
      <w:r w:rsidRPr="007F5EB4">
        <w:rPr>
          <w:rFonts w:eastAsia="Courier New"/>
        </w:rPr>
        <w:t>).from</w:t>
      </w:r>
      <w:proofErr w:type="gramEnd"/>
      <w:r w:rsidRPr="007F5EB4">
        <w:rPr>
          <w:rFonts w:eastAsia="Courier New"/>
        </w:rPr>
        <w:t>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76E35E9E"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0BB1C7C4" w14:textId="494FC977"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38" w:author="Stephen Michell" w:date="2023-09-13T15:40:00Z">
        <w:r w:rsidR="00EC0596">
          <w:rPr>
            <w:rFonts w:eastAsiaTheme="minorEastAsia"/>
            <w:szCs w:val="24"/>
          </w:rPr>
          <w:t>:</w:t>
        </w:r>
      </w:ins>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139" w:name="_Toc143162457"/>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139"/>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 xml:space="preserve">vulnerability of a mismatch in parameter numbers does not exist in Python, as </w:t>
      </w:r>
      <w:r w:rsidRPr="00D440B2">
        <w:rPr>
          <w:rFonts w:asciiTheme="minorHAnsi" w:hAnsiTheme="minorHAnsi"/>
        </w:rPr>
        <w:lastRenderedPageBreak/>
        <w:t>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proofErr w:type="gramStart"/>
      <w:r w:rsidR="00BA3E41" w:rsidRPr="00D440B2">
        <w:rPr>
          <w:rFonts w:asciiTheme="minorHAnsi" w:hAnsiTheme="minorHAnsi"/>
        </w:rPr>
        <w:t>i</w:t>
      </w:r>
      <w:r w:rsidR="00BA3E41" w:rsidRPr="00D440B2">
        <w:rPr>
          <w:rFonts w:asciiTheme="minorHAnsi" w:hAnsiTheme="minorHAnsi" w:cs="Courier New"/>
          <w:szCs w:val="20"/>
        </w:rPr>
        <w:t>sinstance(</w:t>
      </w:r>
      <w:proofErr w:type="gramEnd"/>
      <w:r w:rsidR="00BA3E41" w:rsidRPr="00D440B2">
        <w:rPr>
          <w:rFonts w:asciiTheme="minorHAnsi" w:hAnsiTheme="minorHAnsi" w:cs="Courier New"/>
          <w:szCs w:val="20"/>
        </w:rPr>
        <w:t>var_name, Class_or_primitive_type)</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4271BD02"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206CCA66" w14:textId="3DAD9B21"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40" w:author="Stephen Michell" w:date="2023-09-13T15:40:00Z">
        <w:r w:rsidR="00EC0596">
          <w:rPr>
            <w:rFonts w:eastAsiaTheme="minorEastAsia"/>
            <w:szCs w:val="24"/>
          </w:rPr>
          <w:t>:</w:t>
        </w:r>
      </w:ins>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lastRenderedPageBreak/>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141" w:name="_Toc143162458"/>
      <w:r w:rsidRPr="00D440B2">
        <w:rPr>
          <w:rFonts w:asciiTheme="minorHAnsi" w:hAnsiTheme="minorHAnsi"/>
        </w:rPr>
        <w:t>6.35 Recursion [GDL]</w:t>
      </w:r>
      <w:bookmarkEnd w:id="141"/>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1C9B170D" w:rsidR="00566BC2" w:rsidRDefault="000F279F" w:rsidP="00791C8F">
      <w:pPr>
        <w:pStyle w:val="Heading3"/>
        <w:keepNext w:val="0"/>
        <w:rPr>
          <w:rFonts w:asciiTheme="minorHAnsi" w:hAnsiTheme="minorHAnsi"/>
        </w:rPr>
      </w:pPr>
      <w:r w:rsidRPr="00D440B2">
        <w:rPr>
          <w:rFonts w:asciiTheme="minorHAnsi" w:hAnsiTheme="minorHAnsi"/>
        </w:rPr>
        <w:t>6.35.2 Guidance to language users</w:t>
      </w:r>
    </w:p>
    <w:p w14:paraId="04CFFD4E" w14:textId="7F97CDE4"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42" w:author="Stephen Michell" w:date="2023-09-13T15:40:00Z">
        <w:r w:rsidR="00EC0596">
          <w:rPr>
            <w:rFonts w:eastAsiaTheme="minorEastAsia"/>
            <w:szCs w:val="24"/>
          </w:rPr>
          <w:t>:</w:t>
        </w:r>
      </w:ins>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143" w:name="_6.36_Ignored_error"/>
      <w:bookmarkStart w:id="144" w:name="_Toc143162459"/>
      <w:bookmarkEnd w:id="143"/>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144"/>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56FE4D21"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74E1D875" w14:textId="728FFC96"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45" w:author="Stephen Michell" w:date="2023-09-13T15:40:00Z">
        <w:r w:rsidR="00EC0596">
          <w:rPr>
            <w:rFonts w:eastAsiaTheme="minorEastAsia"/>
            <w:szCs w:val="24"/>
          </w:rPr>
          <w:t>:</w:t>
        </w:r>
      </w:ins>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6F6A8D6A"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146" w:name="_Toc143162460"/>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146"/>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147" w:name="_6.38_Deep_vs."/>
      <w:bookmarkStart w:id="148" w:name="_Toc143162461"/>
      <w:bookmarkEnd w:id="147"/>
      <w:r w:rsidRPr="00CF1004">
        <w:rPr>
          <w:rFonts w:asciiTheme="minorHAnsi" w:hAnsiTheme="minorHAnsi"/>
        </w:rPr>
        <w:lastRenderedPageBreak/>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148"/>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lastRenderedPageBreak/>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9C8CFD2"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57D9A92B" w14:textId="677A3C87"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49" w:author="Stephen Michell" w:date="2023-09-13T15:41:00Z">
        <w:r w:rsidR="00EC0596">
          <w:rPr>
            <w:rFonts w:eastAsiaTheme="minorEastAsia"/>
            <w:szCs w:val="24"/>
          </w:rPr>
          <w:t>:</w:t>
        </w:r>
      </w:ins>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spellStart"/>
      <w:proofErr w:type="gramStart"/>
      <w:r w:rsidR="0060589E" w:rsidRPr="00D440B2">
        <w:rPr>
          <w:rFonts w:ascii="Courier New" w:hAnsi="Courier New" w:cs="Courier New"/>
          <w:sz w:val="21"/>
          <w:szCs w:val="21"/>
        </w:rPr>
        <w:t>copy.deepcopy</w:t>
      </w:r>
      <w:proofErr w:type="spellEnd"/>
      <w:proofErr w:type="gramEnd"/>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150" w:name="_Toc143162462"/>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150"/>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4525B9C"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36912519" w14:textId="297B496C"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51" w:author="Stephen Michell" w:date="2023-09-13T15:41:00Z">
        <w:r w:rsidR="00EC0596">
          <w:rPr>
            <w:rFonts w:eastAsiaTheme="minorEastAsia"/>
            <w:szCs w:val="24"/>
          </w:rPr>
          <w:t>:</w:t>
        </w:r>
      </w:ins>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lastRenderedPageBreak/>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152" w:name="_Toc143162463"/>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152"/>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2FFE3B30" w:rsidR="00D7448D"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21988953"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applying</w:t>
      </w:r>
      <w:r>
        <w:rPr>
          <w:rFonts w:asciiTheme="minorHAnsi" w:hAnsiTheme="minorHAnsi"/>
        </w:rPr>
        <w:t xml:space="preserve"> the avoidance mechanisms of ISO/IEC 24772-1 6.40.5.</w:t>
      </w:r>
    </w:p>
    <w:p w14:paraId="08E91F88" w14:textId="7CD5FD51" w:rsidR="00566BC2" w:rsidRPr="00D440B2" w:rsidRDefault="000F279F" w:rsidP="004A30D2">
      <w:pPr>
        <w:pStyle w:val="Heading2"/>
        <w:keepNext w:val="0"/>
        <w:rPr>
          <w:rFonts w:asciiTheme="minorHAnsi" w:hAnsiTheme="minorHAnsi"/>
        </w:rPr>
      </w:pPr>
      <w:bookmarkStart w:id="153" w:name="_6.41_Inheritance_[RIP]"/>
      <w:bookmarkStart w:id="154" w:name="_Toc143162464"/>
      <w:bookmarkEnd w:id="153"/>
      <w:r w:rsidRPr="00D440B2">
        <w:rPr>
          <w:rFonts w:asciiTheme="minorHAnsi" w:hAnsiTheme="minorHAnsi"/>
        </w:rPr>
        <w:t>6.41 Inheritance [RIP]</w:t>
      </w:r>
      <w:bookmarkEnd w:id="154"/>
    </w:p>
    <w:p w14:paraId="726B642B" w14:textId="77777777" w:rsidR="00566BC2" w:rsidRPr="00D440B2" w:rsidRDefault="000F279F" w:rsidP="004A30D2">
      <w:pPr>
        <w:pStyle w:val="Heading3"/>
        <w:keepNext w:val="0"/>
        <w:rPr>
          <w:rFonts w:asciiTheme="minorHAnsi" w:hAnsiTheme="minorHAnsi"/>
        </w:rPr>
      </w:pPr>
      <w:bookmarkStart w:id="155" w:name="_6.41.1_Applicability_to"/>
      <w:bookmarkEnd w:id="155"/>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r>
      <w:r w:rsidRPr="007F5EB4">
        <w:lastRenderedPageBreak/>
        <w:t>c = C()</w:t>
      </w:r>
      <w:r w:rsidRPr="007F5EB4">
        <w:br/>
        <w:t>print(c.a)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4306162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r w:rsidRPr="00D440B2">
        <w:rPr>
          <w:rFonts w:asciiTheme="minorHAnsi" w:hAnsiTheme="minorHAnsi" w:cs="Courier New"/>
          <w:sz w:val="21"/>
          <w:szCs w:val="21"/>
        </w:rPr>
        <w:t>TypeError</w:t>
      </w:r>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6A6B3325"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2D961318" w14:textId="74815784"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56" w:author="Stephen Michell" w:date="2023-09-13T15:41:00Z">
        <w:r w:rsidR="00EC0596">
          <w:rPr>
            <w:rFonts w:eastAsiaTheme="minorEastAsia"/>
            <w:szCs w:val="24"/>
          </w:rPr>
          <w:t>:</w:t>
        </w:r>
      </w:ins>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__init__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lastRenderedPageBreak/>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D440B2">
        <w:rPr>
          <w:rStyle w:val="CODE1Char"/>
          <w:rFonts w:asciiTheme="minorHAnsi" w:eastAsia="Calibri" w:hAnsiTheme="minorHAnsi"/>
        </w:rPr>
        <w:t>super(</w:t>
      </w:r>
      <w:proofErr w:type="gramEnd"/>
      <w:r w:rsidRPr="00D440B2">
        <w:rPr>
          <w:rStyle w:val="CODE1Char"/>
          <w:rFonts w:asciiTheme="minorHAnsi" w:eastAsia="Calibri" w:hAnsiTheme="minorHAns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157" w:name="_Toc143162465"/>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157"/>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05540CE" w:rsidR="00566BC2" w:rsidRDefault="000F279F" w:rsidP="00791C8F">
      <w:pPr>
        <w:pStyle w:val="Heading3"/>
        <w:keepNext w:val="0"/>
        <w:rPr>
          <w:rFonts w:asciiTheme="minorHAnsi" w:hAnsiTheme="minorHAnsi"/>
        </w:rPr>
      </w:pPr>
      <w:r w:rsidRPr="00D440B2">
        <w:rPr>
          <w:rFonts w:asciiTheme="minorHAnsi" w:hAnsiTheme="minorHAnsi"/>
        </w:rPr>
        <w:t>6.42.2 Guidance to language users</w:t>
      </w:r>
    </w:p>
    <w:p w14:paraId="61A3CD37" w14:textId="6ABFEEA8"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58" w:author="Stephen Michell" w:date="2023-09-13T15:41:00Z">
        <w:r w:rsidR="00EC0596">
          <w:rPr>
            <w:rFonts w:eastAsiaTheme="minorEastAsia"/>
            <w:szCs w:val="24"/>
          </w:rPr>
          <w:t>:</w:t>
        </w:r>
      </w:ins>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159" w:name="_Toc143162466"/>
      <w:r w:rsidRPr="00D440B2">
        <w:rPr>
          <w:rFonts w:asciiTheme="minorHAnsi" w:hAnsiTheme="minorHAnsi"/>
        </w:rPr>
        <w:t>6.43 Redispatching [PPH]</w:t>
      </w:r>
      <w:bookmarkEnd w:id="159"/>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160"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bookmarkEnd w:id="160"/>
      <w:proofErr w:type="gramEnd"/>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r>
      <w:r w:rsidRPr="007F5EB4">
        <w:rPr>
          <w:rFonts w:eastAsia="Courier New"/>
        </w:rPr>
        <w:lastRenderedPageBreak/>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gramStart"/>
      <w:r w:rsidR="00046901" w:rsidRPr="007F5EB4">
        <w:rPr>
          <w:rFonts w:eastAsia="Courier New"/>
        </w:rPr>
        <w:t>self</w:t>
      </w:r>
      <w:r w:rsidRPr="007F5EB4">
        <w:rPr>
          <w:rFonts w:eastAsia="Courier New"/>
        </w:rPr>
        <w:t>.g</w:t>
      </w:r>
      <w:proofErr w:type="gramEnd"/>
      <w:r w:rsidRPr="007F5EB4">
        <w:rPr>
          <w:rFonts w:eastAsia="Courier New"/>
        </w:rPr>
        <w:t>()</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4C3F90E" w:rsidR="00566BC2" w:rsidRDefault="000F279F" w:rsidP="00791C8F">
      <w:pPr>
        <w:pStyle w:val="Heading3"/>
        <w:keepNext w:val="0"/>
        <w:rPr>
          <w:ins w:id="161" w:author="Stephen Michell" w:date="2023-07-26T16:30:00Z"/>
          <w:rFonts w:asciiTheme="minorHAnsi" w:hAnsiTheme="minorHAnsi"/>
        </w:rPr>
      </w:pPr>
      <w:r w:rsidRPr="00D440B2">
        <w:rPr>
          <w:rFonts w:asciiTheme="minorHAnsi" w:hAnsiTheme="minorHAnsi"/>
        </w:rPr>
        <w:t>6.43.2 Guidance to language users</w:t>
      </w:r>
    </w:p>
    <w:p w14:paraId="5D3663CD" w14:textId="13513BA6"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r w:rsidR="00EC0596">
        <w:rPr>
          <w:rFonts w:eastAsiaTheme="minorEastAsia"/>
          <w:szCs w:val="24"/>
        </w:rPr>
        <w:t>:</w:t>
      </w:r>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D440B2">
        <w:rPr>
          <w:rFonts w:asciiTheme="minorHAnsi" w:hAnsiTheme="minorHAnsi"/>
        </w:rPr>
        <w:t>super(</w:t>
      </w:r>
      <w:proofErr w:type="gramEnd"/>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791C8F">
      <w:pPr>
        <w:pStyle w:val="Heading1"/>
        <w:keepNext w:val="0"/>
        <w:rPr>
          <w:rFonts w:asciiTheme="minorHAnsi" w:hAnsiTheme="minorHAnsi"/>
        </w:rPr>
      </w:pPr>
      <w:bookmarkStart w:id="162" w:name="_6.44_Polymorphic_variables"/>
      <w:bookmarkStart w:id="163" w:name="_Toc70999257"/>
      <w:bookmarkStart w:id="164" w:name="_Toc143162467"/>
      <w:bookmarkEnd w:id="162"/>
      <w:r w:rsidRPr="00D440B2">
        <w:rPr>
          <w:rFonts w:asciiTheme="minorHAnsi" w:hAnsiTheme="minorHAnsi"/>
        </w:rPr>
        <w:t>6.44 Polymorphic variables [BKK]</w:t>
      </w:r>
      <w:bookmarkEnd w:id="163"/>
      <w:bookmarkEnd w:id="164"/>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0919933F"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proofErr w:type="gramEnd"/>
      <w:r w:rsidRPr="00D440B2">
        <w:rPr>
          <w:rFonts w:asciiTheme="minorHAnsi" w:hAnsiTheme="minorHAnsi"/>
        </w:rPr>
        <w:t xml:space="preserve"> </w:t>
      </w:r>
    </w:p>
    <w:p w14:paraId="799CFD56" w14:textId="77B410F1" w:rsidR="006D591A" w:rsidRPr="00D440B2" w:rsidRDefault="006D591A" w:rsidP="00D13203">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165"/>
      <w:r w:rsidRPr="00D440B2">
        <w:rPr>
          <w:rFonts w:asciiTheme="minorHAnsi" w:hAnsiTheme="minorHAnsi"/>
        </w:rPr>
        <w:t>5.1.4</w:t>
      </w:r>
      <w:commentRangeEnd w:id="165"/>
      <w:r w:rsidR="001D2EC9">
        <w:rPr>
          <w:rStyle w:val="CommentReference"/>
          <w:rFonts w:ascii="Calibri" w:eastAsia="Calibri" w:hAnsi="Calibri" w:cs="Calibri"/>
          <w:lang w:val="en-US"/>
        </w:rPr>
        <w:commentReference w:id="165"/>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w:t>
      </w:r>
      <w:proofErr w:type="gramStart"/>
      <w:r w:rsidR="00CF1004">
        <w:rPr>
          <w:rFonts w:asciiTheme="minorHAnsi" w:hAnsiTheme="minorHAnsi"/>
        </w:rPr>
        <w:t xml:space="preserve">1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w:t>
      </w:r>
      <w:proofErr w:type="gramStart"/>
      <w:r w:rsidR="00CF1004">
        <w:rPr>
          <w:rFonts w:asciiTheme="minorHAnsi" w:hAnsiTheme="minorHAnsi"/>
        </w:rPr>
        <w:t xml:space="preserve">1 </w:t>
      </w:r>
      <w:r w:rsidR="006D591A" w:rsidRPr="00D440B2">
        <w:rPr>
          <w:rFonts w:asciiTheme="minorHAnsi" w:hAnsiTheme="minorHAnsi"/>
        </w:rPr>
        <w:t>,</w:t>
      </w:r>
      <w:proofErr w:type="gramEnd"/>
      <w:r w:rsidR="006D591A" w:rsidRPr="00D440B2">
        <w:rPr>
          <w:rFonts w:asciiTheme="minorHAnsi" w:hAnsiTheme="minorHAnsi"/>
        </w:rPr>
        <w:t xml:space="preserve">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w:t>
      </w:r>
      <w:proofErr w:type="gramStart"/>
      <w:r w:rsidR="006D591A" w:rsidRPr="00D440B2">
        <w:rPr>
          <w:rFonts w:asciiTheme="minorHAnsi" w:hAnsiTheme="minorHAnsi"/>
        </w:rPr>
        <w:t xml:space="preserve">the  </w:t>
      </w:r>
      <w:r w:rsidR="006D591A" w:rsidRPr="00D440B2">
        <w:rPr>
          <w:rFonts w:asciiTheme="minorHAnsi" w:hAnsiTheme="minorHAnsi" w:cs="Courier New"/>
        </w:rPr>
        <w:t>_</w:t>
      </w:r>
      <w:proofErr w:type="gramEnd"/>
      <w:r w:rsidR="006D591A" w:rsidRPr="00D440B2">
        <w:rPr>
          <w:rFonts w:asciiTheme="minorHAnsi" w:hAnsiTheme="minorHAnsi" w:cs="Courier New"/>
        </w:rPr>
        <w:t>_init__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757CB33F" w:rsidR="00566BC2" w:rsidRDefault="000F279F" w:rsidP="00791C8F">
      <w:pPr>
        <w:pStyle w:val="Heading3"/>
        <w:keepNext w:val="0"/>
        <w:rPr>
          <w:ins w:id="166" w:author="Stephen Michell" w:date="2023-07-26T16:33:00Z"/>
          <w:rFonts w:asciiTheme="minorHAnsi" w:hAnsiTheme="minorHAnsi"/>
        </w:rPr>
      </w:pPr>
      <w:r w:rsidRPr="00D440B2">
        <w:rPr>
          <w:rFonts w:asciiTheme="minorHAnsi" w:hAnsiTheme="minorHAnsi"/>
        </w:rPr>
        <w:t>6.44.2 Guidance to language users</w:t>
      </w:r>
    </w:p>
    <w:p w14:paraId="4BF56D73" w14:textId="20D8C6C7"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r w:rsidR="00EC0596">
        <w:rPr>
          <w:rFonts w:eastAsiaTheme="minorEastAsia"/>
          <w:szCs w:val="24"/>
        </w:rPr>
        <w:t>:</w:t>
      </w:r>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011E710B"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lastRenderedPageBreak/>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167" w:name="_Toc143162468"/>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167"/>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56A782FE" w:rsidR="00566BC2" w:rsidRDefault="000F279F" w:rsidP="00791C8F">
      <w:pPr>
        <w:pStyle w:val="Heading3"/>
        <w:keepNext w:val="0"/>
        <w:rPr>
          <w:rFonts w:asciiTheme="minorHAnsi" w:hAnsiTheme="minorHAnsi"/>
        </w:rPr>
      </w:pPr>
      <w:r w:rsidRPr="00D440B2">
        <w:rPr>
          <w:rFonts w:asciiTheme="minorHAnsi" w:hAnsiTheme="minorHAnsi"/>
        </w:rPr>
        <w:t>6.45.2 Guidance to language users</w:t>
      </w:r>
    </w:p>
    <w:p w14:paraId="735938B7" w14:textId="1D8B6EC6"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d="168" w:author="Stephen Michell" w:date="2023-09-13T15:41:00Z">
        <w:r w:rsidR="00EC0596">
          <w:rPr>
            <w:rFonts w:eastAsiaTheme="minorEastAsia"/>
            <w:szCs w:val="24"/>
          </w:rPr>
          <w:t>:</w:t>
        </w:r>
      </w:ins>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169" w:name="_Toc143162469"/>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169"/>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6D2202E3" w:rsidR="00920189" w:rsidRPr="00D440B2" w:rsidRDefault="001D2EC9" w:rsidP="00D13203">
      <w:pPr>
        <w:pStyle w:val="BodyText"/>
        <w:autoSpaceDE w:val="0"/>
        <w:autoSpaceDN w:val="0"/>
        <w:adjustRightInd w:val="0"/>
      </w:pPr>
      <w:r w:rsidRPr="00F34D89">
        <w:rPr>
          <w:rFonts w:eastAsiaTheme="minorEastAsia"/>
          <w:szCs w:val="24"/>
        </w:rPr>
        <w:t xml:space="preserve">Software developers can avoid the vulnerability or mitigate its ill effects </w:t>
      </w:r>
      <w:r w:rsidR="00EC0596">
        <w:rPr>
          <w:rFonts w:eastAsiaTheme="minorEastAsia"/>
          <w:szCs w:val="24"/>
        </w:rPr>
        <w:t xml:space="preserve">by </w:t>
      </w:r>
      <w:r>
        <w:t>f</w:t>
      </w:r>
      <w:r w:rsidR="000F279F" w:rsidRPr="00D440B2">
        <w:t>ollow</w:t>
      </w:r>
      <w:r w:rsidR="00EC0596">
        <w:t>ing</w:t>
      </w:r>
      <w:r w:rsidR="000F279F" w:rsidRPr="00D440B2">
        <w:t xml:space="preserve"> the guidance </w:t>
      </w:r>
      <w:r w:rsidR="006672A3" w:rsidRPr="00D440B2">
        <w:t>contained in</w:t>
      </w:r>
      <w:r w:rsidR="000F279F" w:rsidRPr="00D440B2">
        <w:t xml:space="preserve"> </w:t>
      </w:r>
      <w:r w:rsidR="00CF1004">
        <w:t>ISO/IEC 24772-1 subclause</w:t>
      </w:r>
      <w:r w:rsidR="000F279F" w:rsidRPr="00D440B2">
        <w:t xml:space="preserve"> 6.46.5.</w:t>
      </w:r>
    </w:p>
    <w:p w14:paraId="452114DB" w14:textId="41525C71" w:rsidR="00566BC2" w:rsidRPr="00D440B2" w:rsidRDefault="000F279F" w:rsidP="00791C8F">
      <w:pPr>
        <w:pStyle w:val="Heading2"/>
        <w:keepNext w:val="0"/>
        <w:rPr>
          <w:rFonts w:asciiTheme="minorHAnsi" w:hAnsiTheme="minorHAnsi"/>
        </w:rPr>
      </w:pPr>
      <w:bookmarkStart w:id="170" w:name="_Toc143162470"/>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170"/>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17"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p>
    <w:p w14:paraId="0E59B1CE" w14:textId="4212D569" w:rsidR="00566BC2" w:rsidRDefault="000F279F" w:rsidP="00791C8F">
      <w:pPr>
        <w:pStyle w:val="Heading3"/>
        <w:keepNext w:val="0"/>
      </w:pPr>
      <w:r w:rsidRPr="00CF1004">
        <w:t>6.47.2 Guidance to language users</w:t>
      </w:r>
    </w:p>
    <w:p w14:paraId="6792006C" w14:textId="65DE213D"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171"/>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commentRangeEnd w:id="171"/>
      <w:r w:rsidR="001D2EC9">
        <w:rPr>
          <w:rStyle w:val="CommentReference"/>
        </w:rPr>
        <w:commentReference w:id="171"/>
      </w:r>
      <w:r w:rsidR="00920189" w:rsidRPr="00D440B2">
        <w:rPr>
          <w:rFonts w:asciiTheme="minorHAnsi" w:hAnsiTheme="minorHAnsi"/>
        </w:rPr>
        <w:t>.</w:t>
      </w:r>
    </w:p>
    <w:p w14:paraId="1EEDF637" w14:textId="2C64B372" w:rsidR="00566BC2" w:rsidRPr="00D440B2" w:rsidRDefault="000F279F" w:rsidP="00791C8F">
      <w:pPr>
        <w:pStyle w:val="Heading2"/>
        <w:keepNext w:val="0"/>
        <w:rPr>
          <w:rFonts w:asciiTheme="minorHAnsi" w:hAnsiTheme="minorHAnsi"/>
        </w:rPr>
      </w:pPr>
      <w:bookmarkStart w:id="172" w:name="_6.48_Dynamically-linked_code"/>
      <w:bookmarkStart w:id="173" w:name="_Toc143162471"/>
      <w:bookmarkEnd w:id="172"/>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173"/>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2F7A234B" w:rsidR="00DD3BEF" w:rsidRPr="00D440B2" w:rsidRDefault="00DD3BEF" w:rsidP="00D13203">
      <w:pPr>
        <w:rPr>
          <w:rFonts w:asciiTheme="minorHAnsi" w:hAnsiTheme="minorHAnsi"/>
        </w:rPr>
      </w:pPr>
      <w:commentRangeStart w:id="174"/>
      <w:commentRangeStart w:id="175"/>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 provides a default entry point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174"/>
      <w:r w:rsidR="001D2EC9">
        <w:rPr>
          <w:rStyle w:val="CommentReference"/>
          <w:rFonts w:ascii="Calibri" w:eastAsia="Calibri" w:hAnsi="Calibri" w:cs="Calibri"/>
          <w:lang w:val="en-US"/>
        </w:rPr>
        <w:commentReference w:id="174"/>
      </w:r>
      <w:commentRangeEnd w:id="175"/>
      <w:r w:rsidR="0033523B">
        <w:rPr>
          <w:rStyle w:val="CommentReference"/>
          <w:rFonts w:ascii="Calibri" w:eastAsia="Calibri" w:hAnsi="Calibri" w:cs="Calibri"/>
          <w:lang w:val="en-US"/>
        </w:rPr>
        <w:commentReference w:id="175"/>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 xml:space="preserve">audit hooks as using them can alter the behaviour of runtime </w:t>
      </w:r>
      <w:proofErr w:type="gramStart"/>
      <w:r w:rsidR="00D55F41" w:rsidRPr="00D440B2">
        <w:rPr>
          <w:rFonts w:asciiTheme="minorHAnsi" w:hAnsiTheme="minorHAnsi"/>
        </w:rPr>
        <w:t>calls</w:t>
      </w:r>
      <w:r w:rsidR="009E2833" w:rsidRPr="00D440B2">
        <w:rPr>
          <w:rFonts w:asciiTheme="minorHAnsi" w:hAnsiTheme="minorHAnsi"/>
        </w:rPr>
        <w:t>, and</w:t>
      </w:r>
      <w:proofErr w:type="gramEnd"/>
      <w:r w:rsidR="009E2833" w:rsidRPr="00D440B2">
        <w:rPr>
          <w:rFonts w:asciiTheme="minorHAnsi" w:hAnsiTheme="minorHAnsi"/>
        </w:rPr>
        <w:t xml:space="preserve">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3BE8D06C" w:rsidR="00566BC2" w:rsidRDefault="000F279F" w:rsidP="00791C8F">
      <w:pPr>
        <w:pStyle w:val="Heading3"/>
        <w:keepNext w:val="0"/>
        <w:rPr>
          <w:rFonts w:asciiTheme="minorHAnsi" w:hAnsiTheme="minorHAnsi"/>
        </w:rPr>
      </w:pPr>
      <w:r w:rsidRPr="00D440B2">
        <w:rPr>
          <w:rFonts w:asciiTheme="minorHAnsi" w:hAnsiTheme="minorHAnsi"/>
        </w:rPr>
        <w:t>6.48.2 Guidance to language users</w:t>
      </w:r>
    </w:p>
    <w:p w14:paraId="6D90A330" w14:textId="4A5210ED"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r w:rsidR="00EC0596">
        <w:rPr>
          <w:rFonts w:eastAsiaTheme="minorEastAsia"/>
          <w:szCs w:val="24"/>
        </w:rPr>
        <w:t>:</w:t>
      </w:r>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336ED3F8"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xml:space="preserve">, </w:t>
      </w:r>
    </w:p>
    <w:p w14:paraId="5B3EDBE9" w14:textId="11452452"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 xml:space="preserve">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3CAC8334"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176" w:name="_Toc143162472"/>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176"/>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gramStart"/>
      <w:r w:rsidRPr="002A19A3">
        <w:rPr>
          <w:rStyle w:val="CODE1Char"/>
          <w:rFonts w:eastAsia="Courier New"/>
        </w:rPr>
        <w:t>sys.audithook</w:t>
      </w:r>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w:t>
      </w:r>
      <w:r w:rsidRPr="00D440B2">
        <w:rPr>
          <w:rFonts w:asciiTheme="minorHAnsi" w:hAnsiTheme="minorHAnsi"/>
        </w:rPr>
        <w:lastRenderedPageBreak/>
        <w:t xml:space="preserve">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A22033B" w:rsidR="00566BC2" w:rsidRDefault="000F279F" w:rsidP="00791C8F">
      <w:pPr>
        <w:pStyle w:val="Heading3"/>
        <w:keepNext w:val="0"/>
        <w:rPr>
          <w:rFonts w:asciiTheme="minorHAnsi" w:hAnsiTheme="minorHAnsi"/>
        </w:rPr>
      </w:pPr>
      <w:r w:rsidRPr="00D440B2">
        <w:rPr>
          <w:rFonts w:asciiTheme="minorHAnsi" w:hAnsiTheme="minorHAnsi"/>
        </w:rPr>
        <w:t>6.49.2 Guidance to language users</w:t>
      </w:r>
    </w:p>
    <w:p w14:paraId="25E2C115" w14:textId="4E08867D"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177" w:name="_Toc143162473"/>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177"/>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D440B2" w:rsidRDefault="001D2EC9"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f</w:t>
      </w:r>
      <w:r w:rsidR="000F279F" w:rsidRPr="00D440B2">
        <w:t xml:space="preserve">ollow the guidance </w:t>
      </w:r>
      <w:r w:rsidR="006672A3" w:rsidRPr="00D440B2">
        <w:t>contained in</w:t>
      </w:r>
      <w:r w:rsidR="000F279F" w:rsidRPr="00D440B2">
        <w:t xml:space="preserve"> </w:t>
      </w:r>
      <w:r w:rsidR="00CF1004">
        <w:t xml:space="preserve">ISO/IEC 24772-1 </w:t>
      </w:r>
      <w:r w:rsidR="000F279F" w:rsidRPr="00D440B2">
        <w:t>6.50.5.</w:t>
      </w:r>
    </w:p>
    <w:p w14:paraId="2849D718" w14:textId="5F2E4608" w:rsidR="00566BC2" w:rsidRPr="00D440B2" w:rsidRDefault="000F279F" w:rsidP="00791C8F">
      <w:pPr>
        <w:pStyle w:val="Heading2"/>
        <w:keepNext w:val="0"/>
        <w:rPr>
          <w:rFonts w:asciiTheme="minorHAnsi" w:hAnsiTheme="minorHAnsi"/>
        </w:rPr>
      </w:pPr>
      <w:bookmarkStart w:id="178" w:name="_Toc143162474"/>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178"/>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179" w:name="_Toc143162475"/>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179"/>
    </w:p>
    <w:p w14:paraId="6D8345C7" w14:textId="1E835A1D" w:rsidR="00EC0596" w:rsidRPr="00D440B2" w:rsidRDefault="00EC0596" w:rsidP="00EC0596">
      <w:pPr>
        <w:pStyle w:val="Heading3"/>
        <w:keepNext w:val="0"/>
        <w:rPr>
          <w:ins w:id="180" w:author="Stephen Michell" w:date="2023-09-13T16:21:00Z"/>
          <w:rFonts w:asciiTheme="minorHAnsi" w:hAnsiTheme="minorHAnsi"/>
        </w:rPr>
      </w:pPr>
      <w:ins w:id="181" w:author="Stephen Michell" w:date="2023-09-13T16:21:00Z">
        <w:r w:rsidRPr="00D440B2">
          <w:rPr>
            <w:rFonts w:asciiTheme="minorHAnsi" w:hAnsiTheme="minorHAnsi"/>
          </w:rPr>
          <w:t>6.5</w:t>
        </w:r>
      </w:ins>
      <w:ins w:id="182" w:author="Stephen Michell" w:date="2023-09-13T16:22:00Z">
        <w:r>
          <w:rPr>
            <w:rFonts w:asciiTheme="minorHAnsi" w:hAnsiTheme="minorHAnsi"/>
          </w:rPr>
          <w:t>2</w:t>
        </w:r>
      </w:ins>
      <w:ins w:id="183" w:author="Stephen Michell" w:date="2023-09-13T16:21:00Z">
        <w:r w:rsidRPr="00D440B2">
          <w:rPr>
            <w:rFonts w:asciiTheme="minorHAnsi" w:hAnsiTheme="minorHAnsi"/>
          </w:rPr>
          <w:t>.1 Applicability to language</w:t>
        </w:r>
      </w:ins>
    </w:p>
    <w:p w14:paraId="5D49BBD6" w14:textId="77777777" w:rsidR="00EC0596" w:rsidRDefault="000F279F" w:rsidP="00D13203">
      <w:pPr>
        <w:rPr>
          <w:ins w:id="184" w:author="Stephen Michell" w:date="2023-09-13T16:22:00Z"/>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del w:id="185" w:author="Stephen Michell" w:date="2023-09-13T16:22:00Z">
        <w:r w:rsidRPr="00D440B2" w:rsidDel="00EC0596">
          <w:rPr>
            <w:rFonts w:asciiTheme="minorHAnsi" w:hAnsiTheme="minorHAnsi"/>
          </w:rPr>
          <w:delText>is not</w:delText>
        </w:r>
      </w:del>
      <w:r w:rsidRPr="00D440B2">
        <w:rPr>
          <w:rFonts w:asciiTheme="minorHAnsi" w:hAnsiTheme="minorHAnsi"/>
        </w:rPr>
        <w:t xml:space="preserve"> </w:t>
      </w:r>
      <w:del w:id="186" w:author="Stephen Michell" w:date="2023-09-13T16:22:00Z">
        <w:r w:rsidRPr="00D440B2" w:rsidDel="00EC0596">
          <w:rPr>
            <w:rFonts w:asciiTheme="minorHAnsi" w:hAnsiTheme="minorHAnsi"/>
          </w:rPr>
          <w:delText xml:space="preserve">applicable </w:delText>
        </w:r>
      </w:del>
      <w:ins w:id="187" w:author="Stephen Michell" w:date="2023-09-13T16:22:00Z">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ins>
      <w:r w:rsidRPr="00D440B2">
        <w:rPr>
          <w:rFonts w:asciiTheme="minorHAnsi" w:hAnsiTheme="minorHAnsi"/>
        </w:rPr>
        <w:t>to Python</w:t>
      </w:r>
      <w:ins w:id="188" w:author="Stephen Michell" w:date="2023-09-13T16:22:00Z">
        <w:r w:rsidR="00EC0596">
          <w:rPr>
            <w:rFonts w:asciiTheme="minorHAnsi" w:hAnsiTheme="minorHAnsi"/>
          </w:rPr>
          <w:t>.</w:t>
        </w:r>
      </w:ins>
    </w:p>
    <w:p w14:paraId="29F77ED6" w14:textId="778AFC53" w:rsidR="00EC0596" w:rsidRDefault="00EC0596" w:rsidP="00D13203">
      <w:pPr>
        <w:rPr>
          <w:ins w:id="189" w:author="Stephen Michell" w:date="2023-09-13T16:24:00Z"/>
          <w:rFonts w:asciiTheme="minorHAnsi" w:hAnsiTheme="minorHAnsi"/>
        </w:rPr>
      </w:pPr>
      <w:ins w:id="190" w:author="Stephen Michell" w:date="2023-09-13T16:23:00Z">
        <w:r>
          <w:rPr>
            <w:rFonts w:asciiTheme="minorHAnsi" w:hAnsiTheme="minorHAnsi"/>
          </w:rPr>
          <w:t>Among the mechanisms to suppress runtime checking o</w:t>
        </w:r>
      </w:ins>
      <w:ins w:id="191" w:author="Stephen Michell" w:date="2023-09-13T16:24:00Z">
        <w:r>
          <w:rPr>
            <w:rFonts w:asciiTheme="minorHAnsi" w:hAnsiTheme="minorHAnsi"/>
          </w:rPr>
          <w:t>r reporting of runtime errors are:</w:t>
        </w:r>
      </w:ins>
    </w:p>
    <w:p w14:paraId="29FEEFC5" w14:textId="63E96D4A" w:rsidR="00EC0596" w:rsidRDefault="00EC0596" w:rsidP="00EC0596">
      <w:pPr>
        <w:pStyle w:val="ListParagraph"/>
        <w:numPr>
          <w:ilvl w:val="0"/>
          <w:numId w:val="136"/>
        </w:numPr>
        <w:rPr>
          <w:ins w:id="192" w:author="Stephen Michell" w:date="2023-09-13T16:25:00Z"/>
          <w:rFonts w:asciiTheme="minorHAnsi" w:hAnsiTheme="minorHAnsi"/>
        </w:rPr>
      </w:pPr>
      <w:ins w:id="193" w:author="Stephen Michell" w:date="2023-09-13T16:24:00Z">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ins>
      <w:ins w:id="194" w:author="Stephen Michell" w:date="2023-09-13T16:25:00Z">
        <w:r>
          <w:rPr>
            <w:rFonts w:asciiTheme="minorHAnsi" w:hAnsiTheme="minorHAnsi"/>
          </w:rPr>
          <w:t>;</w:t>
        </w:r>
        <w:proofErr w:type="gramEnd"/>
      </w:ins>
    </w:p>
    <w:p w14:paraId="0D129E1B" w14:textId="0F8A2FD8" w:rsidR="00EC0596" w:rsidRDefault="00EC0596" w:rsidP="00EC0596">
      <w:pPr>
        <w:pStyle w:val="ListParagraph"/>
        <w:numPr>
          <w:ilvl w:val="0"/>
          <w:numId w:val="136"/>
        </w:numPr>
        <w:rPr>
          <w:ins w:id="195" w:author="Stephen Michell" w:date="2023-09-13T16:26:00Z"/>
          <w:rFonts w:asciiTheme="minorHAnsi" w:hAnsiTheme="minorHAnsi"/>
        </w:rPr>
      </w:pPr>
      <w:ins w:id="196" w:author="Stephen Michell" w:date="2023-09-13T16:25:00Z">
        <w:r>
          <w:rPr>
            <w:rFonts w:asciiTheme="minorHAnsi" w:hAnsiTheme="minorHAnsi"/>
          </w:rPr>
          <w:t xml:space="preserve">Using the </w:t>
        </w:r>
        <w:proofErr w:type="spellStart"/>
        <w:r w:rsidRPr="00EC0596">
          <w:rPr>
            <w:rFonts w:ascii="Courier New" w:hAnsi="Courier New" w:cs="Courier New"/>
            <w:sz w:val="21"/>
            <w:szCs w:val="21"/>
            <w:rPrChange w:id="197" w:author="Stephen Michell" w:date="2023-09-13T16:26:00Z">
              <w:rPr>
                <w:rFonts w:asciiTheme="minorHAnsi" w:hAnsiTheme="minorHAnsi"/>
              </w:rPr>
            </w:rPrChange>
          </w:rPr>
          <w:t>catch_warnings</w:t>
        </w:r>
        <w:proofErr w:type="spellEnd"/>
        <w:r>
          <w:rPr>
            <w:rFonts w:asciiTheme="minorHAnsi" w:hAnsiTheme="minorHAnsi"/>
          </w:rPr>
          <w:t xml:space="preserve"> function to catch and subsequently ignore </w:t>
        </w:r>
        <w:proofErr w:type="gramStart"/>
        <w:r>
          <w:rPr>
            <w:rFonts w:asciiTheme="minorHAnsi" w:hAnsiTheme="minorHAnsi"/>
          </w:rPr>
          <w:t>warnings</w:t>
        </w:r>
      </w:ins>
      <w:ins w:id="198" w:author="Stephen Michell" w:date="2023-09-13T16:26:00Z">
        <w:r>
          <w:rPr>
            <w:rFonts w:asciiTheme="minorHAnsi" w:hAnsiTheme="minorHAnsi"/>
          </w:rPr>
          <w:t>;</w:t>
        </w:r>
        <w:proofErr w:type="gramEnd"/>
      </w:ins>
    </w:p>
    <w:p w14:paraId="435A3A00" w14:textId="699F3D10" w:rsidR="00EC0596" w:rsidRDefault="00EC0596" w:rsidP="00EC0596">
      <w:pPr>
        <w:pStyle w:val="ListParagraph"/>
        <w:numPr>
          <w:ilvl w:val="0"/>
          <w:numId w:val="136"/>
        </w:numPr>
        <w:rPr>
          <w:ins w:id="199" w:author="Stephen Michell" w:date="2023-09-13T16:28:00Z"/>
          <w:rFonts w:asciiTheme="minorHAnsi" w:hAnsiTheme="minorHAnsi"/>
        </w:rPr>
      </w:pPr>
      <w:ins w:id="200" w:author="Stephen Michell" w:date="2023-09-13T16:28:00Z">
        <w:r>
          <w:rPr>
            <w:rFonts w:asciiTheme="minorHAnsi" w:hAnsiTheme="minorHAnsi"/>
          </w:rPr>
          <w:lastRenderedPageBreak/>
          <w:t>Catching and ignoring runtime exceptions.</w:t>
        </w:r>
      </w:ins>
    </w:p>
    <w:p w14:paraId="00D85FF3" w14:textId="7B60C0DA" w:rsidR="00566BC2" w:rsidRPr="00D440B2" w:rsidDel="00EC0596" w:rsidRDefault="00EC0596" w:rsidP="00EC0596">
      <w:pPr>
        <w:rPr>
          <w:del w:id="201" w:author="Stephen Michell" w:date="2023-09-13T15:44:00Z"/>
          <w:rFonts w:asciiTheme="minorHAnsi" w:hAnsiTheme="minorHAnsi"/>
        </w:rPr>
        <w:pPrChange w:id="202" w:author="Stephen Michell" w:date="2023-09-13T16:33:00Z">
          <w:pPr/>
        </w:pPrChange>
      </w:pPr>
      <w:ins w:id="203" w:author="Stephen Michell" w:date="2023-09-13T16:36:00Z">
        <w:r>
          <w:rPr>
            <w:rFonts w:asciiTheme="minorHAnsi" w:hAnsiTheme="minorHAnsi"/>
          </w:rPr>
          <w:t>Each of these mechanism</w:t>
        </w:r>
      </w:ins>
      <w:ins w:id="204" w:author="Stephen Michell" w:date="2023-09-13T16:41:00Z">
        <w:r>
          <w:rPr>
            <w:rFonts w:asciiTheme="minorHAnsi" w:hAnsiTheme="minorHAnsi"/>
          </w:rPr>
          <w:t>s</w:t>
        </w:r>
      </w:ins>
      <w:ins w:id="205" w:author="Stephen Michell" w:date="2023-09-13T16:36:00Z">
        <w:r>
          <w:rPr>
            <w:rFonts w:asciiTheme="minorHAnsi" w:hAnsiTheme="minorHAnsi"/>
          </w:rPr>
          <w:t xml:space="preserve"> provide ways that serious situatio</w:t>
        </w:r>
      </w:ins>
      <w:ins w:id="206" w:author="Stephen Michell" w:date="2023-09-13T16:37:00Z">
        <w:r>
          <w:rPr>
            <w:rFonts w:asciiTheme="minorHAnsi" w:hAnsiTheme="minorHAnsi"/>
          </w:rPr>
          <w:t>ns that are detected by the runtime can be ignored and result in significant vulnerabilities.</w:t>
        </w:r>
      </w:ins>
      <w:del w:id="207" w:author="Stephen Michell" w:date="2023-09-13T16:26:00Z">
        <w:r w:rsidR="000F279F" w:rsidRPr="00D440B2" w:rsidDel="00EC0596">
          <w:rPr>
            <w:rFonts w:asciiTheme="minorHAnsi" w:hAnsiTheme="minorHAnsi"/>
          </w:rPr>
          <w:delText xml:space="preserve"> because Python does not have a mechanism for suppressing run-time error checking. The only suppression available is the suppression of run-time warnings</w:delText>
        </w:r>
      </w:del>
      <w:del w:id="208" w:author="Stephen Michell" w:date="2023-09-13T16:24:00Z">
        <w:r w:rsidR="000F279F" w:rsidRPr="00D440B2" w:rsidDel="00EC0596">
          <w:rPr>
            <w:rFonts w:asciiTheme="minorHAnsi" w:hAnsiTheme="minorHAnsi"/>
          </w:rPr>
          <w:delText xml:space="preserve"> using the command line </w:delText>
        </w:r>
        <w:r w:rsidR="001D2EC9" w:rsidDel="00EC0596">
          <w:rPr>
            <w:rFonts w:asciiTheme="minorHAnsi" w:hAnsiTheme="minorHAnsi"/>
          </w:rPr>
          <w:delText>option specific to the execution environment</w:delText>
        </w:r>
      </w:del>
      <w:del w:id="209" w:author="Stephen Michell" w:date="2023-09-13T16:26:00Z">
        <w:r w:rsidR="001D2EC9" w:rsidDel="00EC0596">
          <w:rPr>
            <w:rFonts w:asciiTheme="minorHAnsi" w:hAnsiTheme="minorHAnsi"/>
          </w:rPr>
          <w:delText>.</w:delText>
        </w:r>
      </w:del>
    </w:p>
    <w:p w14:paraId="6E638DB8" w14:textId="77777777" w:rsidR="00EC0596" w:rsidRPr="00D440B2" w:rsidRDefault="00EC0596" w:rsidP="00EC0596">
      <w:pPr>
        <w:pStyle w:val="Bullet"/>
        <w:keepNext w:val="0"/>
        <w:numPr>
          <w:ilvl w:val="0"/>
          <w:numId w:val="0"/>
        </w:numPr>
        <w:rPr>
          <w:ins w:id="210" w:author="Stephen Michell" w:date="2023-09-13T16:22:00Z"/>
          <w:rFonts w:asciiTheme="minorHAnsi" w:hAnsiTheme="minorHAnsi"/>
        </w:rPr>
        <w:pPrChange w:id="211" w:author="Stephen Michell" w:date="2023-09-13T16:33:00Z">
          <w:pPr>
            <w:pStyle w:val="Bullet"/>
            <w:keepNext w:val="0"/>
          </w:pPr>
        </w:pPrChange>
      </w:pPr>
    </w:p>
    <w:p w14:paraId="7C40AC93" w14:textId="24CF612A" w:rsidR="00EC0596" w:rsidRDefault="00EC0596" w:rsidP="00EC0596">
      <w:pPr>
        <w:pStyle w:val="Heading3"/>
        <w:keepNext w:val="0"/>
        <w:numPr>
          <w:ilvl w:val="2"/>
          <w:numId w:val="135"/>
        </w:numPr>
        <w:rPr>
          <w:ins w:id="212" w:author="Stephen Michell" w:date="2023-09-13T16:29:00Z"/>
          <w:rFonts w:asciiTheme="minorHAnsi" w:hAnsiTheme="minorHAnsi"/>
        </w:rPr>
      </w:pPr>
      <w:ins w:id="213" w:author="Stephen Michell" w:date="2023-09-13T16:22:00Z">
        <w:r w:rsidRPr="00D440B2">
          <w:rPr>
            <w:rFonts w:asciiTheme="minorHAnsi" w:hAnsiTheme="minorHAnsi"/>
          </w:rPr>
          <w:t>Guidance to language users</w:t>
        </w:r>
      </w:ins>
    </w:p>
    <w:p w14:paraId="42CF4F84" w14:textId="680BF0AB" w:rsidR="00EC0596" w:rsidRPr="00EC0596" w:rsidRDefault="00EC0596" w:rsidP="00EC0596">
      <w:pPr>
        <w:rPr>
          <w:ins w:id="214" w:author="Stephen Michell" w:date="2023-09-13T16:22:00Z"/>
          <w:rFonts w:ascii="Cambria" w:hAnsi="Cambria"/>
          <w:lang w:val="en-US"/>
          <w:rPrChange w:id="215" w:author="Stephen Michell" w:date="2023-09-13T16:29:00Z">
            <w:rPr>
              <w:ins w:id="216" w:author="Stephen Michell" w:date="2023-09-13T16:22:00Z"/>
              <w:rFonts w:asciiTheme="minorHAnsi" w:hAnsiTheme="minorHAnsi"/>
            </w:rPr>
          </w:rPrChange>
        </w:rPr>
        <w:pPrChange w:id="217" w:author="Stephen Michell" w:date="2023-09-13T16:29:00Z">
          <w:pPr>
            <w:pStyle w:val="Heading3"/>
            <w:keepNext w:val="0"/>
            <w:numPr>
              <w:ilvl w:val="2"/>
              <w:numId w:val="134"/>
            </w:numPr>
            <w:ind w:left="740" w:hanging="740"/>
          </w:pPr>
        </w:pPrChange>
      </w:pPr>
      <w:ins w:id="218" w:author="Stephen Michell" w:date="2023-09-13T16:29:00Z">
        <w:r w:rsidRPr="00EC0596">
          <w:rPr>
            <w:rFonts w:ascii="Cambria" w:eastAsiaTheme="minorEastAsia" w:hAnsi="Cambria"/>
            <w:rPrChange w:id="219" w:author="Stephen Michell" w:date="2023-09-13T16:29:00Z">
              <w:rPr>
                <w:rFonts w:eastAsiaTheme="minorEastAsia"/>
                <w:szCs w:val="24"/>
              </w:rPr>
            </w:rPrChange>
          </w:rPr>
          <w:t>Software developers can avoid the vulnerability or mitigate its ill effects in the following ways. They can:</w:t>
        </w:r>
      </w:ins>
    </w:p>
    <w:p w14:paraId="23D95B9D" w14:textId="77777777" w:rsidR="00EC0596" w:rsidRDefault="00EC0596" w:rsidP="00EC0596">
      <w:pPr>
        <w:pStyle w:val="ListParagraph"/>
        <w:numPr>
          <w:ilvl w:val="0"/>
          <w:numId w:val="137"/>
        </w:numPr>
        <w:rPr>
          <w:ins w:id="220" w:author="Stephen Michell" w:date="2023-09-13T16:40:00Z"/>
          <w:rFonts w:asciiTheme="minorHAnsi" w:hAnsiTheme="minorHAnsi"/>
        </w:rPr>
      </w:pPr>
      <w:ins w:id="221" w:author="Stephen Michell" w:date="2023-09-13T16:39:00Z">
        <w:r>
          <w:rPr>
            <w:rFonts w:asciiTheme="minorHAnsi" w:hAnsiTheme="minorHAnsi"/>
          </w:rPr>
          <w:t>F</w:t>
        </w:r>
      </w:ins>
      <w:ins w:id="222" w:author="Stephen Michell" w:date="2023-09-13T16:40:00Z">
        <w:r>
          <w:rPr>
            <w:rFonts w:asciiTheme="minorHAnsi" w:hAnsiTheme="minorHAnsi"/>
          </w:rPr>
          <w:t>ollow the avoidance mechanisms or ISO IEC 24772-1 clause 6.52.5.</w:t>
        </w:r>
      </w:ins>
    </w:p>
    <w:p w14:paraId="051D84A1" w14:textId="4001E5CA" w:rsidR="00EC0596" w:rsidRPr="00EC0596" w:rsidRDefault="00EC0596" w:rsidP="00EC0596">
      <w:pPr>
        <w:pStyle w:val="ListParagraph"/>
        <w:numPr>
          <w:ilvl w:val="0"/>
          <w:numId w:val="137"/>
        </w:numPr>
        <w:rPr>
          <w:ins w:id="223" w:author="Stephen Michell" w:date="2023-09-13T16:31:00Z"/>
          <w:rFonts w:asciiTheme="minorHAnsi" w:hAnsiTheme="minorHAnsi"/>
          <w:rPrChange w:id="224" w:author="Stephen Michell" w:date="2023-09-13T16:39:00Z">
            <w:rPr>
              <w:ins w:id="225" w:author="Stephen Michell" w:date="2023-09-13T16:31:00Z"/>
            </w:rPr>
          </w:rPrChange>
        </w:rPr>
      </w:pPr>
      <w:ins w:id="226" w:author="Stephen Michell" w:date="2023-09-13T16:31:00Z">
        <w:r w:rsidRPr="00EC0596">
          <w:rPr>
            <w:rFonts w:asciiTheme="minorHAnsi" w:hAnsiTheme="minorHAnsi"/>
            <w:rPrChange w:id="227" w:author="Stephen Michell" w:date="2023-09-13T16:39:00Z">
              <w:rPr/>
            </w:rPrChange>
          </w:rPr>
          <w:t xml:space="preserve"> </w:t>
        </w:r>
        <w:r w:rsidRPr="00EC0596">
          <w:rPr>
            <w:rFonts w:asciiTheme="minorHAnsi" w:hAnsiTheme="minorHAnsi"/>
            <w:rPrChange w:id="228" w:author="Stephen Michell" w:date="2023-09-13T16:39:00Z">
              <w:rPr/>
            </w:rPrChange>
          </w:rPr>
          <w:t>Forbid suppressing runtime checks.</w:t>
        </w:r>
      </w:ins>
    </w:p>
    <w:p w14:paraId="4C5E7371" w14:textId="505B4678" w:rsidR="00EC0596" w:rsidRPr="00EC0596" w:rsidRDefault="00EC0596" w:rsidP="00EC0596">
      <w:pPr>
        <w:pStyle w:val="ListParagraph"/>
        <w:numPr>
          <w:ilvl w:val="0"/>
          <w:numId w:val="137"/>
        </w:numPr>
        <w:rPr>
          <w:ins w:id="229" w:author="Stephen Michell" w:date="2023-09-13T16:30:00Z"/>
          <w:rFonts w:asciiTheme="minorHAnsi" w:hAnsiTheme="minorHAnsi"/>
          <w:rPrChange w:id="230" w:author="Stephen Michell" w:date="2023-09-13T16:31:00Z">
            <w:rPr>
              <w:ins w:id="231" w:author="Stephen Michell" w:date="2023-09-13T16:30:00Z"/>
            </w:rPr>
          </w:rPrChange>
        </w:rPr>
        <w:pPrChange w:id="232" w:author="Stephen Michell" w:date="2023-09-13T16:31:00Z">
          <w:pPr>
            <w:ind w:left="360"/>
          </w:pPr>
        </w:pPrChange>
      </w:pPr>
      <w:ins w:id="233" w:author="Stephen Michell" w:date="2023-09-13T16:30:00Z">
        <w:r w:rsidRPr="00EC0596">
          <w:rPr>
            <w:rFonts w:asciiTheme="minorHAnsi" w:hAnsiTheme="minorHAnsi"/>
            <w:rPrChange w:id="234" w:author="Stephen Michell" w:date="2023-09-13T16:31:00Z">
              <w:rPr/>
            </w:rPrChange>
          </w:rPr>
          <w:t xml:space="preserve">Forbid </w:t>
        </w:r>
      </w:ins>
      <w:ins w:id="235" w:author="Stephen Michell" w:date="2023-09-13T16:32:00Z">
        <w:r>
          <w:rPr>
            <w:rFonts w:asciiTheme="minorHAnsi" w:hAnsiTheme="minorHAnsi"/>
          </w:rPr>
          <w:t xml:space="preserve">catching and </w:t>
        </w:r>
      </w:ins>
      <w:ins w:id="236" w:author="Stephen Michell" w:date="2023-09-13T16:30:00Z">
        <w:r w:rsidRPr="00EC0596">
          <w:rPr>
            <w:rFonts w:asciiTheme="minorHAnsi" w:hAnsiTheme="minorHAnsi"/>
            <w:rPrChange w:id="237" w:author="Stephen Michell" w:date="2023-09-13T16:31:00Z">
              <w:rPr/>
            </w:rPrChange>
          </w:rPr>
          <w:t>ignoring warnings.</w:t>
        </w:r>
      </w:ins>
    </w:p>
    <w:p w14:paraId="51240280" w14:textId="645E5FFD" w:rsidR="00EC0596" w:rsidRPr="00EC0596" w:rsidRDefault="00EC0596" w:rsidP="00EC0596">
      <w:pPr>
        <w:pStyle w:val="ListParagraph"/>
        <w:numPr>
          <w:ilvl w:val="0"/>
          <w:numId w:val="137"/>
        </w:numPr>
        <w:rPr>
          <w:rFonts w:asciiTheme="minorHAnsi" w:hAnsiTheme="minorHAnsi"/>
          <w:rPrChange w:id="238" w:author="Stephen Michell" w:date="2023-09-13T16:29:00Z">
            <w:rPr/>
          </w:rPrChange>
        </w:rPr>
        <w:pPrChange w:id="239" w:author="Stephen Michell" w:date="2023-09-13T16:31:00Z">
          <w:pPr/>
        </w:pPrChange>
      </w:pPr>
      <w:ins w:id="240" w:author="Stephen Michell" w:date="2023-09-13T16:30:00Z">
        <w:r>
          <w:rPr>
            <w:rFonts w:asciiTheme="minorHAnsi" w:hAnsiTheme="minorHAnsi"/>
          </w:rPr>
          <w:t>Forbid</w:t>
        </w:r>
      </w:ins>
      <w:ins w:id="241" w:author="Stephen Michell" w:date="2023-09-13T16:32:00Z">
        <w:r>
          <w:rPr>
            <w:rFonts w:asciiTheme="minorHAnsi" w:hAnsiTheme="minorHAnsi"/>
          </w:rPr>
          <w:t xml:space="preserve"> catching and</w:t>
        </w:r>
      </w:ins>
      <w:ins w:id="242" w:author="Stephen Michell" w:date="2023-09-13T16:30:00Z">
        <w:r>
          <w:rPr>
            <w:rFonts w:asciiTheme="minorHAnsi" w:hAnsiTheme="minorHAnsi"/>
          </w:rPr>
          <w:t xml:space="preserve"> ignoring runtime exceptions</w:t>
        </w:r>
      </w:ins>
      <w:ins w:id="243" w:author="Stephen Michell" w:date="2023-09-13T16:31:00Z">
        <w:r>
          <w:rPr>
            <w:rFonts w:asciiTheme="minorHAnsi" w:hAnsiTheme="minorHAnsi"/>
          </w:rPr>
          <w:t>.</w:t>
        </w:r>
      </w:ins>
    </w:p>
    <w:p w14:paraId="07E59AC3" w14:textId="0B2C42C9" w:rsidR="00566BC2" w:rsidRPr="00D440B2" w:rsidRDefault="000F279F" w:rsidP="00791C8F">
      <w:pPr>
        <w:pStyle w:val="Heading2"/>
        <w:keepNext w:val="0"/>
        <w:rPr>
          <w:rFonts w:asciiTheme="minorHAnsi" w:hAnsiTheme="minorHAnsi"/>
        </w:rPr>
      </w:pPr>
      <w:bookmarkStart w:id="244" w:name="_6.53_Provision_of"/>
      <w:bookmarkStart w:id="245" w:name="_Toc143162476"/>
      <w:bookmarkEnd w:id="244"/>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245"/>
    </w:p>
    <w:p w14:paraId="0E6EE823" w14:textId="77777777" w:rsidR="00566BC2" w:rsidRPr="00D440B2" w:rsidRDefault="000F279F" w:rsidP="00791C8F">
      <w:pPr>
        <w:pStyle w:val="Heading3"/>
        <w:keepNext w:val="0"/>
        <w:rPr>
          <w:rFonts w:asciiTheme="minorHAnsi" w:hAnsiTheme="minorHAnsi"/>
        </w:rPr>
      </w:pPr>
      <w:bookmarkStart w:id="246" w:name="_6.53.1_Applicability_to"/>
      <w:bookmarkEnd w:id="246"/>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gramStart"/>
      <w:r w:rsidRPr="002A19A3">
        <w:rPr>
          <w:rStyle w:val="CODE1Char"/>
          <w:rFonts w:eastAsia="Calibri"/>
        </w:rPr>
        <w:t>logging.dictConfig</w:t>
      </w:r>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lastRenderedPageBreak/>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0706878C" w:rsidR="00566BC2" w:rsidRDefault="000F279F" w:rsidP="00791C8F">
      <w:pPr>
        <w:pStyle w:val="Heading3"/>
        <w:keepNext w:val="0"/>
        <w:rPr>
          <w:rFonts w:asciiTheme="minorHAnsi" w:hAnsiTheme="minorHAnsi"/>
        </w:rPr>
      </w:pPr>
      <w:r w:rsidRPr="00D440B2">
        <w:rPr>
          <w:rFonts w:asciiTheme="minorHAnsi" w:hAnsiTheme="minorHAnsi"/>
        </w:rPr>
        <w:t>6.53.2 Guidance to language users</w:t>
      </w:r>
    </w:p>
    <w:p w14:paraId="208AADB9" w14:textId="6BA9922A"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r w:rsidR="00EC0596">
        <w:rPr>
          <w:rFonts w:eastAsiaTheme="minorEastAsia"/>
          <w:szCs w:val="24"/>
        </w:rPr>
        <w:t>:</w:t>
      </w:r>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0BEA46F8"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B922AA"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gramStart"/>
      <w:r w:rsidRPr="00D87156">
        <w:rPr>
          <w:rStyle w:val="CODE1Char"/>
          <w:rFonts w:eastAsia="Calibri"/>
        </w:rPr>
        <w:t>logging.dictConfig</w:t>
      </w:r>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247" w:name="_Toc143162477"/>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247"/>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lastRenderedPageBreak/>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08E0E7E"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lastRenderedPageBreak/>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248"/>
      <w:commentRangeStart w:id="249"/>
      <w:r w:rsidRPr="007F5EB4">
        <w:rPr>
          <w:rFonts w:eastAsia="Courier New"/>
        </w:rPr>
        <w:t>a is b</w:t>
      </w:r>
      <w:commentRangeEnd w:id="248"/>
      <w:r w:rsidR="001D2EC9">
        <w:rPr>
          <w:rStyle w:val="CommentReference"/>
          <w:rFonts w:ascii="Calibri" w:eastAsia="Calibri" w:hAnsi="Calibri" w:cs="Calibri"/>
          <w:lang w:val="en-US"/>
        </w:rPr>
        <w:commentReference w:id="248"/>
      </w:r>
      <w:commentRangeEnd w:id="249"/>
      <w:r w:rsidR="003E4A3B">
        <w:rPr>
          <w:rStyle w:val="CommentReference"/>
          <w:rFonts w:ascii="Calibri" w:eastAsia="Calibri" w:hAnsi="Calibri" w:cs="Calibri"/>
          <w:lang w:val="en-US"/>
        </w:rPr>
        <w:commentReference w:id="249"/>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"abc")</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w:t>
      </w:r>
      <w:proofErr w:type="gramStart"/>
      <w:r w:rsidRPr="00FC5135">
        <w:rPr>
          <w:rStyle w:val="CODE1Char"/>
        </w:rPr>
        <w:t>doIt(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proofErr w:type="gramStart"/>
      <w:r w:rsidR="000A0524" w:rsidRPr="00FC5135">
        <w:rPr>
          <w:rStyle w:val="CODE1Char"/>
        </w:rPr>
        <w:t>doIt(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 xml:space="preserve">passed as </w:t>
      </w:r>
      <w:r w:rsidR="000A0524" w:rsidRPr="00D440B2">
        <w:rPr>
          <w:rFonts w:asciiTheme="minorHAnsi" w:hAnsiTheme="minorHAnsi"/>
        </w:rPr>
        <w:lastRenderedPageBreak/>
        <w:t>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086D45DE" w:rsidR="00566BC2" w:rsidRDefault="000F279F" w:rsidP="00791C8F">
      <w:pPr>
        <w:pStyle w:val="Heading3"/>
        <w:keepNext w:val="0"/>
        <w:rPr>
          <w:ins w:id="250" w:author="Stephen Michell" w:date="2023-09-13T15:47:00Z"/>
          <w:rFonts w:asciiTheme="minorHAnsi" w:hAnsiTheme="minorHAnsi"/>
        </w:rPr>
      </w:pPr>
      <w:r w:rsidRPr="00D440B2">
        <w:rPr>
          <w:rFonts w:asciiTheme="minorHAnsi" w:hAnsiTheme="minorHAnsi"/>
        </w:rPr>
        <w:t>6.54.2 Guidance to language users</w:t>
      </w:r>
    </w:p>
    <w:p w14:paraId="631E07B3" w14:textId="14BDDE02" w:rsidR="00EC0596" w:rsidRPr="00EC0596" w:rsidRDefault="00EC0596" w:rsidP="00EC0596">
      <w:pPr>
        <w:pStyle w:val="BodyText"/>
        <w:autoSpaceDE w:val="0"/>
        <w:autoSpaceDN w:val="0"/>
        <w:adjustRightInd w:val="0"/>
        <w:rPr>
          <w:rFonts w:eastAsiaTheme="minorEastAsia"/>
          <w:szCs w:val="24"/>
          <w:rPrChange w:id="251" w:author="Stephen Michell" w:date="2023-09-13T15:47:00Z">
            <w:rPr>
              <w:rFonts w:asciiTheme="minorHAnsi" w:hAnsiTheme="minorHAnsi"/>
            </w:rPr>
          </w:rPrChange>
        </w:rPr>
        <w:pPrChange w:id="252" w:author="Stephen Michell" w:date="2023-09-13T15:47:00Z">
          <w:pPr>
            <w:pStyle w:val="Heading3"/>
            <w:keepNext w:val="0"/>
          </w:pPr>
        </w:pPrChange>
      </w:pPr>
      <w:ins w:id="253" w:author="Stephen Michell" w:date="2023-09-13T15:4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1FA2679" w:rsidR="00566BC2" w:rsidRPr="00D440B2" w:rsidRDefault="000F279F" w:rsidP="00791C8F">
      <w:pPr>
        <w:pStyle w:val="Bullet"/>
        <w:keepNext w:val="0"/>
        <w:rPr>
          <w:rFonts w:asciiTheme="minorHAnsi" w:hAnsiTheme="minorHAnsi"/>
        </w:rPr>
      </w:pPr>
      <w:del w:id="254" w:author="Stephen Michell" w:date="2023-09-13T16:09:00Z">
        <w:r w:rsidRPr="00D440B2" w:rsidDel="00EC0596">
          <w:rPr>
            <w:rFonts w:asciiTheme="minorHAnsi" w:hAnsiTheme="minorHAnsi"/>
          </w:rPr>
          <w:delText>Do not</w:delText>
        </w:r>
      </w:del>
      <w:ins w:id="255" w:author="Stephen Michell" w:date="2023-09-13T16:09:00Z">
        <w:r w:rsidR="00EC0596">
          <w:rPr>
            <w:rFonts w:asciiTheme="minorHAnsi" w:hAnsiTheme="minorHAnsi"/>
          </w:rPr>
          <w:t>Avoid</w:t>
        </w:r>
      </w:ins>
      <w:r w:rsidRPr="00D440B2">
        <w:rPr>
          <w:rFonts w:asciiTheme="minorHAnsi" w:hAnsiTheme="minorHAnsi"/>
        </w:rPr>
        <w:t xml:space="preserve"> </w:t>
      </w:r>
      <w:del w:id="256" w:author="Stephen Michell" w:date="2023-09-13T16:09:00Z">
        <w:r w:rsidRPr="00D440B2" w:rsidDel="00EC0596">
          <w:rPr>
            <w:rFonts w:asciiTheme="minorHAnsi" w:hAnsiTheme="minorHAnsi"/>
          </w:rPr>
          <w:delText xml:space="preserve">use </w:delText>
        </w:r>
      </w:del>
      <w:r w:rsidRPr="00D440B2">
        <w:rPr>
          <w:rFonts w:asciiTheme="minorHAnsi" w:hAnsiTheme="minorHAnsi"/>
        </w:rPr>
        <w:t>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257" w:name="_Toc143162478"/>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257"/>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lastRenderedPageBreak/>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True </w:t>
      </w:r>
      <w:proofErr w:type="spellStart"/>
      <w:r w:rsidRPr="007F5EB4">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28FABF9D" w:rsidR="00566BC2" w:rsidRDefault="000F279F" w:rsidP="00791C8F">
      <w:pPr>
        <w:pStyle w:val="Heading3"/>
        <w:keepNext w:val="0"/>
        <w:rPr>
          <w:ins w:id="258" w:author="Stephen Michell" w:date="2023-09-13T15:47:00Z"/>
          <w:rFonts w:asciiTheme="minorHAnsi" w:hAnsiTheme="minorHAnsi"/>
        </w:rPr>
      </w:pPr>
      <w:r w:rsidRPr="00D440B2">
        <w:rPr>
          <w:rFonts w:asciiTheme="minorHAnsi" w:hAnsiTheme="minorHAnsi"/>
        </w:rPr>
        <w:t>6.55.2 Guidance to language users</w:t>
      </w:r>
    </w:p>
    <w:p w14:paraId="3695A00F" w14:textId="277A8984" w:rsidR="00EC0596" w:rsidRPr="00EC0596" w:rsidRDefault="00EC0596" w:rsidP="00EC0596">
      <w:pPr>
        <w:pStyle w:val="BodyText"/>
        <w:autoSpaceDE w:val="0"/>
        <w:autoSpaceDN w:val="0"/>
        <w:adjustRightInd w:val="0"/>
        <w:rPr>
          <w:rFonts w:eastAsiaTheme="minorEastAsia"/>
          <w:szCs w:val="24"/>
          <w:rPrChange w:id="259" w:author="Stephen Michell" w:date="2023-09-13T15:47:00Z">
            <w:rPr>
              <w:rFonts w:asciiTheme="minorHAnsi" w:hAnsiTheme="minorHAnsi"/>
            </w:rPr>
          </w:rPrChange>
        </w:rPr>
        <w:pPrChange w:id="260" w:author="Stephen Michell" w:date="2023-09-13T15:47:00Z">
          <w:pPr>
            <w:pStyle w:val="Heading3"/>
            <w:keepNext w:val="0"/>
          </w:pPr>
        </w:pPrChange>
      </w:pPr>
      <w:ins w:id="261" w:author="Stephen Michell" w:date="2023-09-13T15:4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5ED0210E" w:rsidR="003666CB" w:rsidRPr="00D440B2" w:rsidRDefault="00EC0596" w:rsidP="00791C8F">
      <w:pPr>
        <w:pStyle w:val="Bullet"/>
        <w:keepNext w:val="0"/>
        <w:rPr>
          <w:rFonts w:asciiTheme="minorHAnsi" w:hAnsiTheme="minorHAnsi"/>
        </w:rPr>
      </w:pPr>
      <w:ins w:id="262" w:author="Stephen Michell" w:date="2023-09-13T16:10:00Z">
        <w:r>
          <w:rPr>
            <w:rFonts w:asciiTheme="minorHAnsi" w:hAnsiTheme="minorHAnsi"/>
          </w:rPr>
          <w:t>Forbid</w:t>
        </w:r>
      </w:ins>
      <w:del w:id="263" w:author="Stephen Michell" w:date="2023-09-13T16:10:00Z">
        <w:r w:rsidR="00DD46D7" w:rsidRPr="00D440B2" w:rsidDel="00EC0596">
          <w:rPr>
            <w:rFonts w:asciiTheme="minorHAnsi" w:hAnsiTheme="minorHAnsi"/>
          </w:rPr>
          <w:delText>Do not use</w:delText>
        </w:r>
      </w:del>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264" w:name="_Toc143162479"/>
      <w:r w:rsidRPr="00D440B2">
        <w:rPr>
          <w:rFonts w:asciiTheme="minorHAnsi" w:hAnsiTheme="minorHAnsi"/>
        </w:rPr>
        <w:lastRenderedPageBreak/>
        <w:t xml:space="preserve">6.56 Undefined </w:t>
      </w:r>
      <w:r w:rsidR="0097702E" w:rsidRPr="00D440B2">
        <w:rPr>
          <w:rFonts w:asciiTheme="minorHAnsi" w:hAnsiTheme="minorHAnsi"/>
        </w:rPr>
        <w:t>b</w:t>
      </w:r>
      <w:r w:rsidRPr="00D440B2">
        <w:rPr>
          <w:rFonts w:asciiTheme="minorHAnsi" w:hAnsiTheme="minorHAnsi"/>
        </w:rPr>
        <w:t>ehaviour [EWF]</w:t>
      </w:r>
      <w:bookmarkEnd w:id="264"/>
    </w:p>
    <w:p w14:paraId="3CA4D5E4" w14:textId="77777777" w:rsidR="00566BC2" w:rsidRPr="00D440B2" w:rsidRDefault="000F279F" w:rsidP="00791C8F">
      <w:pPr>
        <w:pStyle w:val="Heading3"/>
        <w:keepNext w:val="0"/>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8"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19"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6135DD6B" w:rsidR="00566BC2" w:rsidRDefault="000F279F" w:rsidP="00791C8F">
      <w:pPr>
        <w:pStyle w:val="Heading3"/>
        <w:keepNext w:val="0"/>
        <w:rPr>
          <w:ins w:id="265" w:author="Stephen Michell" w:date="2023-09-13T15:47:00Z"/>
          <w:rFonts w:asciiTheme="minorHAnsi" w:hAnsiTheme="minorHAnsi"/>
        </w:rPr>
      </w:pPr>
      <w:r w:rsidRPr="00D440B2">
        <w:rPr>
          <w:rFonts w:asciiTheme="minorHAnsi" w:hAnsiTheme="minorHAnsi"/>
        </w:rPr>
        <w:t>6.56.2 Guidance to language users</w:t>
      </w:r>
    </w:p>
    <w:p w14:paraId="6A7C3C0B" w14:textId="17813124" w:rsidR="00EC0596" w:rsidRPr="00EC0596" w:rsidRDefault="00EC0596" w:rsidP="00EC0596">
      <w:pPr>
        <w:pStyle w:val="BodyText"/>
        <w:autoSpaceDE w:val="0"/>
        <w:autoSpaceDN w:val="0"/>
        <w:adjustRightInd w:val="0"/>
        <w:rPr>
          <w:rFonts w:eastAsiaTheme="minorEastAsia"/>
          <w:szCs w:val="24"/>
          <w:rPrChange w:id="266" w:author="Stephen Michell" w:date="2023-09-13T15:47:00Z">
            <w:rPr>
              <w:rFonts w:asciiTheme="minorHAnsi" w:hAnsiTheme="minorHAnsi"/>
            </w:rPr>
          </w:rPrChange>
        </w:rPr>
        <w:pPrChange w:id="267" w:author="Stephen Michell" w:date="2023-09-13T15:47:00Z">
          <w:pPr>
            <w:pStyle w:val="Heading3"/>
            <w:keepNext w:val="0"/>
          </w:pPr>
        </w:pPrChange>
      </w:pPr>
      <w:ins w:id="268" w:author="Stephen Michell" w:date="2023-09-13T15:4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14CA2929" w:rsidR="00566BC2" w:rsidRPr="00D440B2" w:rsidRDefault="000F279F" w:rsidP="00791C8F">
      <w:pPr>
        <w:pStyle w:val="Bullet"/>
        <w:keepNext w:val="0"/>
        <w:rPr>
          <w:rFonts w:asciiTheme="minorHAnsi" w:hAnsiTheme="minorHAnsi"/>
        </w:rPr>
      </w:pPr>
      <w:del w:id="269" w:author="Stephen Michell" w:date="2023-09-13T16:10:00Z">
        <w:r w:rsidRPr="00D440B2" w:rsidDel="00EC0596">
          <w:rPr>
            <w:rFonts w:asciiTheme="minorHAnsi" w:hAnsiTheme="minorHAnsi"/>
          </w:rPr>
          <w:delText xml:space="preserve">Do not </w:delText>
        </w:r>
      </w:del>
      <w:ins w:id="270" w:author="Stephen Michell" w:date="2023-09-13T16:10:00Z">
        <w:r w:rsidR="00EC0596">
          <w:rPr>
            <w:rFonts w:asciiTheme="minorHAnsi" w:hAnsiTheme="minorHAnsi"/>
          </w:rPr>
          <w:t xml:space="preserve">Avoid </w:t>
        </w:r>
      </w:ins>
      <w:r w:rsidRPr="00D440B2">
        <w:rPr>
          <w:rFonts w:asciiTheme="minorHAnsi" w:hAnsiTheme="minorHAnsi"/>
        </w:rPr>
        <w:t>depend</w:t>
      </w:r>
      <w:ins w:id="271" w:author="Stephen Michell" w:date="2023-09-13T16:10:00Z">
        <w:r w:rsidR="00EC0596">
          <w:rPr>
            <w:rFonts w:asciiTheme="minorHAnsi" w:hAnsiTheme="minorHAnsi"/>
          </w:rPr>
          <w:t>ance</w:t>
        </w:r>
      </w:ins>
      <w:r w:rsidRPr="00D440B2">
        <w:rPr>
          <w:rFonts w:asciiTheme="minorHAnsi" w:hAnsiTheme="minorHAnsi"/>
        </w:rPr>
        <w:t xml:space="preserve">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0"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4165D65D" w:rsidR="00566BC2" w:rsidRPr="00D440B2" w:rsidRDefault="000F279F" w:rsidP="00791C8F">
      <w:pPr>
        <w:pStyle w:val="Bullet"/>
        <w:keepNext w:val="0"/>
        <w:rPr>
          <w:rFonts w:asciiTheme="minorHAnsi" w:hAnsiTheme="minorHAnsi"/>
        </w:rPr>
      </w:pPr>
      <w:del w:id="272" w:author="Stephen Michell" w:date="2023-09-13T16:11:00Z">
        <w:r w:rsidRPr="00D440B2" w:rsidDel="00EC0596">
          <w:rPr>
            <w:rFonts w:asciiTheme="minorHAnsi" w:hAnsiTheme="minorHAnsi"/>
          </w:rPr>
          <w:delText>Do not</w:delText>
        </w:r>
      </w:del>
      <w:ins w:id="273" w:author="Stephen Michell" w:date="2023-09-13T16:11:00Z">
        <w:r w:rsidR="00EC0596">
          <w:rPr>
            <w:rFonts w:asciiTheme="minorHAnsi" w:hAnsiTheme="minorHAnsi"/>
          </w:rPr>
          <w:t>Forbid modification of</w:t>
        </w:r>
      </w:ins>
      <w:del w:id="274" w:author="Stephen Michell" w:date="2023-09-13T16:11:00Z">
        <w:r w:rsidRPr="00D440B2" w:rsidDel="00EC0596">
          <w:rPr>
            <w:rFonts w:asciiTheme="minorHAnsi" w:hAnsiTheme="minorHAnsi"/>
          </w:rPr>
          <w:delText xml:space="preserve"> modify</w:delText>
        </w:r>
      </w:del>
      <w:r w:rsidRPr="00D440B2">
        <w:rPr>
          <w:rFonts w:asciiTheme="minorHAnsi" w:hAnsiTheme="minorHAnsi"/>
        </w:rPr>
        <w:t xml:space="preserve"> the dictionary object returned by a </w:t>
      </w:r>
      <w:proofErr w:type="gramStart"/>
      <w:r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16D81B89" w:rsidR="00566BC2" w:rsidRPr="00D440B2" w:rsidRDefault="00EC0596" w:rsidP="00791C8F">
      <w:pPr>
        <w:pStyle w:val="Bullet"/>
        <w:keepNext w:val="0"/>
        <w:rPr>
          <w:rFonts w:asciiTheme="minorHAnsi" w:hAnsiTheme="minorHAnsi"/>
        </w:rPr>
      </w:pPr>
      <w:ins w:id="275" w:author="Stephen Michell" w:date="2023-09-13T16:12:00Z">
        <w:r>
          <w:rPr>
            <w:rFonts w:asciiTheme="minorHAnsi" w:hAnsiTheme="minorHAnsi"/>
          </w:rPr>
          <w:t xml:space="preserve">Forbid the </w:t>
        </w:r>
      </w:ins>
      <w:del w:id="276" w:author="Stephen Michell" w:date="2023-09-13T16:11:00Z">
        <w:r w:rsidR="000F279F" w:rsidRPr="00D440B2" w:rsidDel="00EC0596">
          <w:rPr>
            <w:rFonts w:asciiTheme="minorHAnsi" w:hAnsiTheme="minorHAnsi"/>
          </w:rPr>
          <w:delText>Do not try to</w:delText>
        </w:r>
      </w:del>
      <w:r w:rsidR="000F279F" w:rsidRPr="00D440B2">
        <w:rPr>
          <w:rFonts w:asciiTheme="minorHAnsi" w:hAnsiTheme="minorHAnsi"/>
        </w:rPr>
        <w:t xml:space="preserve"> use</w:t>
      </w:r>
      <w:ins w:id="277" w:author="Stephen Michell" w:date="2023-09-13T16:12:00Z">
        <w:r>
          <w:rPr>
            <w:rFonts w:asciiTheme="minorHAnsi" w:hAnsiTheme="minorHAnsi"/>
          </w:rPr>
          <w:t xml:space="preserve"> of</w:t>
        </w:r>
      </w:ins>
      <w:r w:rsidR="000F279F" w:rsidRPr="00D440B2">
        <w:rPr>
          <w:rFonts w:asciiTheme="minorHAnsi" w:hAnsiTheme="minorHAnsi"/>
        </w:rPr>
        <w:t xml:space="preserve"> the </w:t>
      </w:r>
      <w:proofErr w:type="spellStart"/>
      <w:r w:rsidR="00B10425" w:rsidRPr="00EC0596">
        <w:rPr>
          <w:rFonts w:ascii="Courier New" w:hAnsi="Courier New" w:cs="Courier New"/>
          <w:sz w:val="21"/>
          <w:szCs w:val="21"/>
          <w:rPrChange w:id="278" w:author="Stephen Michell" w:date="2023-09-13T16:15:00Z">
            <w:rPr>
              <w:rFonts w:asciiTheme="minorHAnsi" w:hAnsiTheme="minorHAnsi"/>
            </w:rPr>
          </w:rPrChange>
        </w:rPr>
        <w:t>catch</w:t>
      </w:r>
      <w:ins w:id="279" w:author="Stephen Michell" w:date="2023-09-13T16:15:00Z">
        <w:r w:rsidRPr="00EC0596">
          <w:rPr>
            <w:rFonts w:ascii="Courier New" w:hAnsi="Courier New" w:cs="Courier New"/>
            <w:sz w:val="21"/>
            <w:szCs w:val="21"/>
            <w:rPrChange w:id="280" w:author="Stephen Michell" w:date="2023-09-13T16:15:00Z">
              <w:rPr>
                <w:rFonts w:asciiTheme="minorHAnsi" w:hAnsiTheme="minorHAnsi"/>
              </w:rPr>
            </w:rPrChange>
          </w:rPr>
          <w:t>_</w:t>
        </w:r>
      </w:ins>
      <w:del w:id="281" w:author="Stephen Michell" w:date="2023-09-13T16:15:00Z">
        <w:r w:rsidR="00B10425" w:rsidRPr="00EC0596" w:rsidDel="00EC0596">
          <w:rPr>
            <w:rFonts w:ascii="Courier New" w:hAnsi="Courier New" w:cs="Courier New"/>
            <w:sz w:val="21"/>
            <w:szCs w:val="21"/>
            <w:rPrChange w:id="282" w:author="Stephen Michell" w:date="2023-09-13T16:15:00Z">
              <w:rPr>
                <w:rFonts w:asciiTheme="minorHAnsi" w:hAnsiTheme="minorHAnsi"/>
              </w:rPr>
            </w:rPrChange>
          </w:rPr>
          <w:delText xml:space="preserve"> </w:delText>
        </w:r>
      </w:del>
      <w:r w:rsidR="00B10425" w:rsidRPr="00EC0596">
        <w:rPr>
          <w:rFonts w:ascii="Courier New" w:hAnsi="Courier New" w:cs="Courier New"/>
          <w:sz w:val="21"/>
          <w:szCs w:val="21"/>
          <w:rPrChange w:id="283" w:author="Stephen Michell" w:date="2023-09-13T16:15:00Z">
            <w:rPr>
              <w:rFonts w:asciiTheme="minorHAnsi" w:hAnsiTheme="minorHAnsi"/>
            </w:rPr>
          </w:rPrChange>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4DB25A70" w:rsidR="00566BC2" w:rsidRPr="00D440B2" w:rsidDel="00EC0596" w:rsidRDefault="000F279F" w:rsidP="00791C8F">
      <w:pPr>
        <w:pStyle w:val="Bullet"/>
        <w:keepNext w:val="0"/>
        <w:rPr>
          <w:del w:id="284" w:author="Stephen Michell" w:date="2023-09-13T16:13:00Z"/>
          <w:rFonts w:asciiTheme="minorHAnsi" w:hAnsiTheme="minorHAnsi"/>
        </w:rPr>
      </w:pPr>
      <w:del w:id="285" w:author="Stephen Michell" w:date="2023-09-13T16:12:00Z">
        <w:r w:rsidRPr="00D440B2" w:rsidDel="00EC0596">
          <w:rPr>
            <w:rFonts w:asciiTheme="minorHAnsi" w:hAnsiTheme="minorHAnsi"/>
          </w:rPr>
          <w:delText>Do not</w:delText>
        </w:r>
      </w:del>
      <w:ins w:id="286" w:author="Stephen Michell" w:date="2023-09-13T16:12:00Z">
        <w:r w:rsidR="00EC0596">
          <w:rPr>
            <w:rFonts w:asciiTheme="minorHAnsi" w:hAnsiTheme="minorHAnsi"/>
          </w:rPr>
          <w:t>For</w:t>
        </w:r>
      </w:ins>
      <w:ins w:id="287" w:author="Stephen Michell" w:date="2023-09-13T16:13:00Z">
        <w:r w:rsidR="00EC0596">
          <w:rPr>
            <w:rFonts w:asciiTheme="minorHAnsi" w:hAnsiTheme="minorHAnsi"/>
          </w:rPr>
          <w:t>bid</w:t>
        </w:r>
      </w:ins>
      <w:r w:rsidRPr="00D440B2">
        <w:rPr>
          <w:rFonts w:asciiTheme="minorHAnsi" w:hAnsiTheme="minorHAnsi"/>
        </w:rPr>
        <w:t xml:space="preserve"> inspect</w:t>
      </w:r>
      <w:ins w:id="288" w:author="Stephen Michell" w:date="2023-09-13T16:13:00Z">
        <w:r w:rsidR="00EC0596">
          <w:rPr>
            <w:rFonts w:asciiTheme="minorHAnsi" w:hAnsiTheme="minorHAnsi"/>
          </w:rPr>
          <w:t>ing</w:t>
        </w:r>
      </w:ins>
      <w:r w:rsidRPr="00D440B2">
        <w:rPr>
          <w:rFonts w:asciiTheme="minorHAnsi" w:hAnsiTheme="minorHAnsi"/>
        </w:rPr>
        <w:t xml:space="preserve"> or chang</w:t>
      </w:r>
      <w:ins w:id="289" w:author="Stephen Michell" w:date="2023-09-13T16:13:00Z">
        <w:r w:rsidR="00EC0596">
          <w:rPr>
            <w:rFonts w:asciiTheme="minorHAnsi" w:hAnsiTheme="minorHAnsi"/>
          </w:rPr>
          <w:t>ing</w:t>
        </w:r>
      </w:ins>
      <w:del w:id="290" w:author="Stephen Michell" w:date="2023-09-13T16:13:00Z">
        <w:r w:rsidRPr="00D440B2" w:rsidDel="00EC0596">
          <w:rPr>
            <w:rFonts w:asciiTheme="minorHAnsi" w:hAnsiTheme="minorHAnsi"/>
          </w:rPr>
          <w:delText>e</w:delText>
        </w:r>
      </w:del>
      <w:r w:rsidRPr="00D440B2">
        <w:rPr>
          <w:rFonts w:asciiTheme="minorHAnsi" w:hAnsiTheme="minorHAnsi"/>
        </w:rPr>
        <w:t xml:space="preserve"> the content of a list 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w:t>
      </w:r>
    </w:p>
    <w:p w14:paraId="7069FE7A" w14:textId="77777777" w:rsidR="00DF65C9" w:rsidRPr="00EC0596" w:rsidRDefault="00DF65C9" w:rsidP="00D13203">
      <w:pPr>
        <w:pStyle w:val="Bullet"/>
        <w:keepNext w:val="0"/>
        <w:rPr>
          <w:rFonts w:asciiTheme="minorHAnsi" w:hAnsiTheme="minorHAnsi"/>
          <w:rPrChange w:id="291" w:author="Stephen Michell" w:date="2023-09-13T16:13:00Z">
            <w:rPr/>
          </w:rPrChange>
        </w:rPr>
        <w:pPrChange w:id="292" w:author="Stephen Michell" w:date="2023-09-13T16:13:00Z">
          <w:pPr/>
        </w:pPrChange>
      </w:pPr>
    </w:p>
    <w:p w14:paraId="73908D75" w14:textId="2CE4EBD9" w:rsidR="00566BC2" w:rsidRPr="00D440B2" w:rsidRDefault="000F279F" w:rsidP="00791C8F">
      <w:pPr>
        <w:pStyle w:val="Heading2"/>
        <w:keepNext w:val="0"/>
        <w:rPr>
          <w:rFonts w:asciiTheme="minorHAnsi" w:hAnsiTheme="minorHAnsi"/>
        </w:rPr>
      </w:pPr>
      <w:bookmarkStart w:id="293" w:name="_Toc143162480"/>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293"/>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lastRenderedPageBreak/>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54EAE296" w:rsidR="00C83078" w:rsidRPr="00D440B2"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719BE81" w14:textId="52E936C0" w:rsidR="00566BC2" w:rsidRDefault="000F279F" w:rsidP="00791C8F">
      <w:pPr>
        <w:pStyle w:val="Heading3"/>
        <w:keepNext w:val="0"/>
        <w:rPr>
          <w:ins w:id="294" w:author="Stephen Michell" w:date="2023-09-13T15:47:00Z"/>
          <w:rFonts w:asciiTheme="minorHAnsi" w:hAnsiTheme="minorHAnsi"/>
        </w:rPr>
      </w:pPr>
      <w:r w:rsidRPr="00D440B2">
        <w:rPr>
          <w:rFonts w:asciiTheme="minorHAnsi" w:hAnsiTheme="minorHAnsi"/>
        </w:rPr>
        <w:t>6.57.2 Guidance to language users</w:t>
      </w:r>
    </w:p>
    <w:p w14:paraId="57E63D70" w14:textId="37C9DB84" w:rsidR="00EC0596" w:rsidRPr="00EC0596" w:rsidRDefault="00EC0596" w:rsidP="00EC0596">
      <w:pPr>
        <w:pStyle w:val="BodyText"/>
        <w:autoSpaceDE w:val="0"/>
        <w:autoSpaceDN w:val="0"/>
        <w:adjustRightInd w:val="0"/>
        <w:rPr>
          <w:rFonts w:eastAsiaTheme="minorEastAsia"/>
          <w:szCs w:val="24"/>
          <w:rPrChange w:id="295" w:author="Stephen Michell" w:date="2023-09-13T15:47:00Z">
            <w:rPr>
              <w:rFonts w:asciiTheme="minorHAnsi" w:hAnsiTheme="minorHAnsi"/>
            </w:rPr>
          </w:rPrChange>
        </w:rPr>
        <w:pPrChange w:id="296" w:author="Stephen Michell" w:date="2023-09-13T15:47:00Z">
          <w:pPr>
            <w:pStyle w:val="Heading3"/>
            <w:keepNext w:val="0"/>
          </w:pPr>
        </w:pPrChange>
      </w:pPr>
      <w:ins w:id="297" w:author="Stephen Michell" w:date="2023-09-13T15:4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gramStart"/>
      <w:r w:rsidRPr="00D440B2">
        <w:rPr>
          <w:rFonts w:asciiTheme="minorHAnsi" w:hAnsiTheme="minorHAnsi"/>
        </w:rPr>
        <w:t>sys.byteorder</w:t>
      </w:r>
      <w:proofErr w:type="gramEnd"/>
      <w:r w:rsidRPr="00D440B2">
        <w:rPr>
          <w:rFonts w:asciiTheme="minorHAnsi" w:hAnsiTheme="minorHAnsi"/>
        </w:rPr>
        <w:t xml:space="preserve">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5FBC25F" w:rsidR="007C1D4E" w:rsidRPr="00D440B2"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298" w:name="_Toc143162481"/>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298"/>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1"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2"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3"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4"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5"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6"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7"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8"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9"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396C922A" w:rsidR="00566BC2" w:rsidRDefault="000F279F" w:rsidP="00791C8F">
      <w:pPr>
        <w:pStyle w:val="Heading3"/>
        <w:keepNext w:val="0"/>
        <w:rPr>
          <w:ins w:id="299" w:author="Stephen Michell" w:date="2023-09-13T15:48:00Z"/>
          <w:rFonts w:asciiTheme="minorHAnsi" w:hAnsiTheme="minorHAnsi"/>
        </w:rPr>
      </w:pPr>
      <w:r w:rsidRPr="00D440B2">
        <w:rPr>
          <w:rFonts w:asciiTheme="minorHAnsi" w:hAnsiTheme="minorHAnsi"/>
        </w:rPr>
        <w:t>6.58.2 Guidance to language users</w:t>
      </w:r>
    </w:p>
    <w:p w14:paraId="15302E0D" w14:textId="39DBB4C4" w:rsidR="00EC0596" w:rsidRPr="00EC0596" w:rsidDel="00EC0596" w:rsidRDefault="00EC0596" w:rsidP="00EC0596">
      <w:pPr>
        <w:pStyle w:val="BodyText"/>
        <w:autoSpaceDE w:val="0"/>
        <w:autoSpaceDN w:val="0"/>
        <w:adjustRightInd w:val="0"/>
        <w:rPr>
          <w:del w:id="300" w:author="Stephen Michell" w:date="2023-09-13T15:48:00Z"/>
          <w:rFonts w:eastAsiaTheme="minorEastAsia"/>
          <w:szCs w:val="24"/>
          <w:rPrChange w:id="301" w:author="Stephen Michell" w:date="2023-09-13T15:48:00Z">
            <w:rPr>
              <w:del w:id="302" w:author="Stephen Michell" w:date="2023-09-13T15:48:00Z"/>
              <w:rFonts w:asciiTheme="minorHAnsi" w:hAnsiTheme="minorHAnsi"/>
            </w:rPr>
          </w:rPrChange>
        </w:rPr>
        <w:pPrChange w:id="303" w:author="Stephen Michell" w:date="2023-09-13T15:48:00Z">
          <w:pPr>
            <w:pStyle w:val="Heading3"/>
            <w:keepNext w:val="0"/>
          </w:pPr>
        </w:pPrChange>
      </w:pPr>
      <w:ins w:id="304" w:author="Stephen Michell" w:date="2023-09-13T15:48:00Z">
        <w:r w:rsidRPr="00F34D89">
          <w:rPr>
            <w:rFonts w:eastAsiaTheme="minorEastAsia"/>
            <w:szCs w:val="24"/>
          </w:rPr>
          <w:t xml:space="preserve">Software developers can avoid the vulnerability or mitigate its ill effects </w:t>
        </w:r>
        <w:r>
          <w:rPr>
            <w:rFonts w:eastAsiaTheme="minorEastAsia"/>
            <w:szCs w:val="24"/>
          </w:rPr>
          <w:t>by f</w:t>
        </w:r>
      </w:ins>
    </w:p>
    <w:p w14:paraId="5E5559D1" w14:textId="06152222" w:rsidR="00566BC2" w:rsidRPr="00D440B2" w:rsidDel="00EC0596" w:rsidRDefault="000F279F" w:rsidP="00EC0596">
      <w:pPr>
        <w:pStyle w:val="BodyText"/>
        <w:autoSpaceDE w:val="0"/>
        <w:autoSpaceDN w:val="0"/>
        <w:adjustRightInd w:val="0"/>
        <w:rPr>
          <w:del w:id="305" w:author="Stephen Michell" w:date="2023-09-13T15:48:00Z"/>
          <w:rFonts w:asciiTheme="minorHAnsi" w:hAnsiTheme="minorHAnsi"/>
        </w:rPr>
        <w:pPrChange w:id="306" w:author="Stephen Michell" w:date="2023-09-13T15:48:00Z">
          <w:pPr>
            <w:pStyle w:val="Bullet"/>
            <w:keepNext w:val="0"/>
          </w:pPr>
        </w:pPrChange>
      </w:pPr>
      <w:del w:id="307" w:author="Stephen Michell" w:date="2023-09-13T15:48:00Z">
        <w:r w:rsidRPr="00D440B2" w:rsidDel="00EC0596">
          <w:rPr>
            <w:rFonts w:asciiTheme="minorHAnsi" w:hAnsiTheme="minorHAnsi"/>
          </w:rPr>
          <w:delText>F</w:delText>
        </w:r>
      </w:del>
      <w:r w:rsidRPr="00D440B2">
        <w:rPr>
          <w:rFonts w:asciiTheme="minorHAnsi" w:hAnsiTheme="minorHAnsi"/>
        </w:rPr>
        <w:t>ollow</w:t>
      </w:r>
      <w:ins w:id="308" w:author="Stephen Michell" w:date="2023-09-13T15:48:00Z">
        <w:r w:rsidR="00EC0596">
          <w:rPr>
            <w:rFonts w:asciiTheme="minorHAnsi" w:hAnsiTheme="minorHAnsi"/>
          </w:rPr>
          <w:t>ing</w:t>
        </w:r>
      </w:ins>
      <w:r w:rsidRPr="00D440B2">
        <w:rPr>
          <w:rFonts w:asciiTheme="minorHAnsi" w:hAnsiTheme="minorHAnsi"/>
        </w:rPr>
        <w:t xml:space="preserve">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6.58</w:t>
      </w:r>
      <w:r w:rsidR="002E2067" w:rsidRPr="00D440B2">
        <w:rPr>
          <w:rFonts w:asciiTheme="minorHAnsi" w:hAnsiTheme="minorHAnsi"/>
        </w:rPr>
        <w:t>.</w:t>
      </w:r>
    </w:p>
    <w:p w14:paraId="4DA95510" w14:textId="77777777" w:rsidR="00D30EAB" w:rsidRPr="00D440B2" w:rsidRDefault="00D30EAB" w:rsidP="00EC0596">
      <w:pPr>
        <w:pStyle w:val="BodyText"/>
        <w:autoSpaceDE w:val="0"/>
        <w:autoSpaceDN w:val="0"/>
        <w:adjustRightInd w:val="0"/>
        <w:pPrChange w:id="309" w:author="Stephen Michell" w:date="2023-09-13T15:48:00Z">
          <w:pPr/>
        </w:pPrChange>
      </w:pPr>
    </w:p>
    <w:p w14:paraId="0B6382CB" w14:textId="56841850" w:rsidR="00566BC2" w:rsidRPr="00D440B2" w:rsidRDefault="000F279F" w:rsidP="00791C8F">
      <w:pPr>
        <w:pStyle w:val="Heading2"/>
        <w:keepNext w:val="0"/>
        <w:rPr>
          <w:rFonts w:asciiTheme="minorHAnsi" w:hAnsiTheme="minorHAnsi"/>
        </w:rPr>
      </w:pPr>
      <w:bookmarkStart w:id="310" w:name="_6.59_Concurrency_–"/>
      <w:bookmarkStart w:id="311" w:name="_Toc143162482"/>
      <w:bookmarkEnd w:id="310"/>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311"/>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D13203">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lastRenderedPageBreak/>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D440B2">
        <w:rPr>
          <w:rFonts w:asciiTheme="minorHAnsi" w:hAnsiTheme="minorHAnsi" w:cs="Courier New"/>
          <w:sz w:val="22"/>
          <w:szCs w:val="22"/>
        </w:rPr>
        <w:t>join(</w:t>
      </w:r>
      <w:proofErr w:type="gramEnd"/>
      <w:r w:rsidRPr="00D440B2">
        <w:rPr>
          <w:rFonts w:asciiTheme="minorHAnsi" w:hAnsiTheme="minorHAnsi" w:cs="Courier New"/>
          <w:sz w:val="22"/>
          <w:szCs w:val="22"/>
        </w:rPr>
        <w:t>)</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D13203">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D13203">
      <w:pPr>
        <w:rPr>
          <w:rFonts w:asciiTheme="minorHAnsi" w:hAnsiTheme="minorHAnsi"/>
        </w:rPr>
      </w:pPr>
      <w:r w:rsidRPr="00D440B2">
        <w:rPr>
          <w:rFonts w:asciiTheme="minorHAnsi" w:hAnsiTheme="minorHAnsi"/>
        </w:rPr>
        <w:t>Asyncio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gramStart"/>
      <w:r w:rsidR="00CB5938" w:rsidRPr="00D440B2">
        <w:rPr>
          <w:rStyle w:val="HTMLCode"/>
          <w:rFonts w:asciiTheme="minorHAnsi" w:eastAsiaTheme="majorEastAsia" w:hAnsiTheme="minorHAnsi"/>
          <w:sz w:val="22"/>
          <w:szCs w:val="22"/>
        </w:rPr>
        <w:t>asyncio.run(</w:t>
      </w:r>
      <w:proofErr w:type="gramEnd"/>
      <w:r w:rsidR="00CB5938" w:rsidRPr="00D440B2">
        <w:rPr>
          <w:rStyle w:val="HTMLCode"/>
          <w:rFonts w:asciiTheme="minorHAnsi" w:eastAsiaTheme="majorEastAsia" w:hAnsiTheme="minorHAnsi"/>
          <w:sz w:val="22"/>
          <w:szCs w:val="22"/>
        </w:rPr>
        <w:t>)</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Del="00EC0596" w:rsidRDefault="005761C2" w:rsidP="00D13203">
      <w:pPr>
        <w:rPr>
          <w:del w:id="312" w:author="Stephen Michell" w:date="2023-09-13T15:48:00Z"/>
          <w:rFonts w:asciiTheme="minorHAnsi" w:hAnsiTheme="minorHAnsi"/>
        </w:rPr>
      </w:pPr>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EC0596">
      <w:pPr>
        <w:pPrChange w:id="313" w:author="Stephen Michell" w:date="2023-09-13T15:48:00Z">
          <w:pPr>
            <w:pStyle w:val="NormalWeb"/>
          </w:pPr>
        </w:pPrChange>
      </w:pPr>
    </w:p>
    <w:p w14:paraId="24A39565" w14:textId="1E3AD400" w:rsidR="00547332" w:rsidRPr="00D440B2" w:rsidDel="00EC0596" w:rsidRDefault="00547332" w:rsidP="00D13203">
      <w:pPr>
        <w:pStyle w:val="NormalWeb"/>
        <w:rPr>
          <w:del w:id="314" w:author="Stephen Michell" w:date="2023-09-13T15:48:00Z"/>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rsidP="00EC0596">
      <w:pPr>
        <w:pStyle w:val="NormalWeb"/>
        <w:pPrChange w:id="315" w:author="Stephen Michell" w:date="2023-09-13T15:48:00Z">
          <w:pPr/>
        </w:pPrChange>
      </w:pPr>
    </w:p>
    <w:p w14:paraId="212E3101" w14:textId="277F82A4" w:rsidR="00574D60" w:rsidRPr="00D440B2" w:rsidRDefault="00574D60" w:rsidP="00D13203">
      <w:pPr>
        <w:rPr>
          <w:rFonts w:asciiTheme="minorHAnsi" w:hAnsiTheme="minorHAnsi"/>
        </w:rPr>
      </w:pPr>
      <w:r w:rsidRPr="00D440B2">
        <w:rPr>
          <w:rFonts w:asciiTheme="minorHAnsi" w:hAnsiTheme="minorHAnsi"/>
        </w:rPr>
        <w:lastRenderedPageBreak/>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gramStart"/>
      <w:r w:rsidRPr="00D440B2">
        <w:t>concurrent.futures</w:t>
      </w:r>
      <w:proofErr w:type="gramEnd"/>
      <w:r w:rsidRPr="00D440B2">
        <w:t xml:space="preserve"> import ThreadPoolExecutor</w:t>
      </w:r>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b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343B40E3" w:rsidR="00566BC2" w:rsidRDefault="000F279F" w:rsidP="00791C8F">
      <w:pPr>
        <w:pStyle w:val="Heading3"/>
        <w:keepNext w:val="0"/>
        <w:rPr>
          <w:ins w:id="316" w:author="Stephen Michell" w:date="2023-09-13T15:48:00Z"/>
          <w:rFonts w:asciiTheme="minorHAnsi" w:hAnsiTheme="minorHAnsi"/>
        </w:rPr>
      </w:pPr>
      <w:r w:rsidRPr="00D440B2">
        <w:rPr>
          <w:rFonts w:asciiTheme="minorHAnsi" w:hAnsiTheme="minorHAnsi"/>
        </w:rPr>
        <w:t>6.59.2 Guidance to language users</w:t>
      </w:r>
    </w:p>
    <w:p w14:paraId="603524F9" w14:textId="114C290F" w:rsidR="00EC0596" w:rsidRPr="00EC0596" w:rsidRDefault="00EC0596" w:rsidP="00EC0596">
      <w:pPr>
        <w:pStyle w:val="BodyText"/>
        <w:autoSpaceDE w:val="0"/>
        <w:autoSpaceDN w:val="0"/>
        <w:adjustRightInd w:val="0"/>
        <w:rPr>
          <w:rFonts w:eastAsiaTheme="minorEastAsia"/>
          <w:szCs w:val="24"/>
          <w:rPrChange w:id="317" w:author="Stephen Michell" w:date="2023-09-13T15:49:00Z">
            <w:rPr>
              <w:rFonts w:asciiTheme="minorHAnsi" w:hAnsiTheme="minorHAnsi"/>
            </w:rPr>
          </w:rPrChange>
        </w:rPr>
        <w:pPrChange w:id="318" w:author="Stephen Michell" w:date="2023-09-13T15:49:00Z">
          <w:pPr>
            <w:pStyle w:val="Heading3"/>
            <w:keepNext w:val="0"/>
          </w:pPr>
        </w:pPrChange>
      </w:pPr>
      <w:ins w:id="319" w:author="Stephen Michell" w:date="2023-09-13T15:48: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proofErr w:type="gramStart"/>
      <w:r w:rsidRPr="00FC5135">
        <w:rPr>
          <w:rStyle w:val="CODE1Char"/>
          <w:rFonts w:eastAsia="Calibri"/>
        </w:rPr>
        <w:t>concurrent.futures</w:t>
      </w:r>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320" w:name="_2iq8gzs" w:colFirst="0" w:colLast="0"/>
      <w:bookmarkStart w:id="321" w:name="_Toc143162483"/>
      <w:bookmarkEnd w:id="320"/>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321"/>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EC0596" w:rsidRDefault="00C76D77" w:rsidP="00D13203">
      <w:pPr>
        <w:rPr>
          <w:rFonts w:asciiTheme="minorHAnsi" w:hAnsiTheme="minorHAnsi"/>
          <w:u w:val="single"/>
          <w:rPrChange w:id="322" w:author="Stephen Michell" w:date="2023-09-13T15:49:00Z">
            <w:rPr>
              <w:rFonts w:asciiTheme="minorHAnsi" w:hAnsiTheme="minorHAnsi"/>
            </w:rPr>
          </w:rPrChange>
        </w:rPr>
      </w:pPr>
      <w:r w:rsidRPr="00EC0596">
        <w:rPr>
          <w:rFonts w:asciiTheme="minorHAnsi" w:hAnsiTheme="minorHAnsi"/>
          <w:u w:val="single"/>
          <w:rPrChange w:id="323" w:author="Stephen Michell" w:date="2023-09-13T15:49:00Z">
            <w:rPr>
              <w:rFonts w:asciiTheme="minorHAnsi" w:hAnsiTheme="minorHAnsi"/>
            </w:rPr>
          </w:rPrChange>
        </w:rPr>
        <w:t>Thread</w:t>
      </w:r>
      <w:r w:rsidR="00943BEB" w:rsidRPr="00EC0596">
        <w:rPr>
          <w:rFonts w:asciiTheme="minorHAnsi" w:hAnsiTheme="minorHAnsi"/>
          <w:u w:val="single"/>
          <w:rPrChange w:id="324" w:author="Stephen Michell" w:date="2023-09-13T15:49:00Z">
            <w:rPr>
              <w:rFonts w:asciiTheme="minorHAnsi" w:hAnsiTheme="minorHAnsi"/>
            </w:rPr>
          </w:rPrChange>
        </w:rPr>
        <w:t>ing model</w:t>
      </w:r>
    </w:p>
    <w:p w14:paraId="03F20C95" w14:textId="2E03AD17" w:rsidR="00C76D77" w:rsidRPr="00D440B2" w:rsidRDefault="00C76D77" w:rsidP="00D13203">
      <w:pPr>
        <w:rPr>
          <w:rFonts w:asciiTheme="minorHAnsi" w:hAnsiTheme="minorHAnsi"/>
        </w:rPr>
      </w:pPr>
      <w:bookmarkStart w:id="325" w:name="_Hlk95149131"/>
      <w:bookmarkStart w:id="326"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325"/>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326"/>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EC0596" w:rsidRDefault="00743E81" w:rsidP="00D13203">
      <w:pPr>
        <w:rPr>
          <w:rFonts w:asciiTheme="minorHAnsi" w:hAnsiTheme="minorHAnsi"/>
          <w:u w:val="single"/>
          <w:rPrChange w:id="327" w:author="Stephen Michell" w:date="2023-09-13T15:49:00Z">
            <w:rPr>
              <w:rFonts w:asciiTheme="minorHAnsi" w:hAnsiTheme="minorHAnsi"/>
            </w:rPr>
          </w:rPrChange>
        </w:rPr>
      </w:pPr>
      <w:r w:rsidRPr="00EC0596">
        <w:rPr>
          <w:rFonts w:asciiTheme="minorHAnsi" w:hAnsiTheme="minorHAnsi"/>
          <w:u w:val="single"/>
          <w:rPrChange w:id="328" w:author="Stephen Michell" w:date="2023-09-13T15:49:00Z">
            <w:rPr>
              <w:rFonts w:asciiTheme="minorHAnsi" w:hAnsiTheme="minorHAnsi"/>
            </w:rPr>
          </w:rPrChang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EC0596" w:rsidRDefault="009D2776" w:rsidP="00D13203">
      <w:pPr>
        <w:rPr>
          <w:rFonts w:asciiTheme="minorHAnsi" w:hAnsiTheme="minorHAnsi"/>
          <w:u w:val="single"/>
          <w:rPrChange w:id="329" w:author="Stephen Michell" w:date="2023-09-13T15:49:00Z">
            <w:rPr>
              <w:rFonts w:asciiTheme="minorHAnsi" w:hAnsiTheme="minorHAnsi"/>
            </w:rPr>
          </w:rPrChange>
        </w:rPr>
      </w:pPr>
      <w:bookmarkStart w:id="330" w:name="_Hlk124406156"/>
      <w:r w:rsidRPr="00EC0596">
        <w:rPr>
          <w:rFonts w:asciiTheme="minorHAnsi" w:hAnsiTheme="minorHAnsi"/>
          <w:u w:val="single"/>
          <w:rPrChange w:id="331" w:author="Stephen Michell" w:date="2023-09-13T15:49:00Z">
            <w:rPr>
              <w:rFonts w:asciiTheme="minorHAnsi" w:hAnsiTheme="minorHAnsi"/>
            </w:rPr>
          </w:rPrChange>
        </w:rPr>
        <w:t>A</w:t>
      </w:r>
      <w:r w:rsidR="00440FDE" w:rsidRPr="00EC0596">
        <w:rPr>
          <w:rFonts w:asciiTheme="minorHAnsi" w:hAnsiTheme="minorHAnsi"/>
          <w:u w:val="single"/>
          <w:rPrChange w:id="332" w:author="Stephen Michell" w:date="2023-09-13T15:49:00Z">
            <w:rPr>
              <w:rFonts w:asciiTheme="minorHAnsi" w:hAnsiTheme="minorHAnsi"/>
            </w:rPr>
          </w:rPrChange>
        </w:rPr>
        <w:t xml:space="preserve">syncio </w:t>
      </w:r>
      <w:r w:rsidR="008A4627" w:rsidRPr="00EC0596">
        <w:rPr>
          <w:rFonts w:asciiTheme="minorHAnsi" w:hAnsiTheme="minorHAnsi"/>
          <w:u w:val="single"/>
          <w:rPrChange w:id="333" w:author="Stephen Michell" w:date="2023-09-13T15:49:00Z">
            <w:rPr>
              <w:rFonts w:asciiTheme="minorHAnsi" w:hAnsiTheme="minorHAnsi"/>
            </w:rPr>
          </w:rPrChange>
        </w:rPr>
        <w:t>m</w:t>
      </w:r>
      <w:r w:rsidR="00440FDE" w:rsidRPr="00EC0596">
        <w:rPr>
          <w:rFonts w:asciiTheme="minorHAnsi" w:hAnsiTheme="minorHAnsi"/>
          <w:u w:val="single"/>
          <w:rPrChange w:id="334" w:author="Stephen Michell" w:date="2023-09-13T15:49:00Z">
            <w:rPr>
              <w:rFonts w:asciiTheme="minorHAnsi" w:hAnsiTheme="minorHAnsi"/>
            </w:rPr>
          </w:rPrChange>
        </w:rPr>
        <w:t>odel</w:t>
      </w:r>
    </w:p>
    <w:bookmarkEnd w:id="330"/>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lastRenderedPageBreak/>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gramStart"/>
      <w:r w:rsidRPr="00D440B2">
        <w:rPr>
          <w:rFonts w:asciiTheme="minorHAnsi" w:hAnsiTheme="minorHAnsi" w:cs="Courier New"/>
          <w:sz w:val="21"/>
          <w:szCs w:val="21"/>
        </w:rPr>
        <w:t>asyncio.Task</w:t>
      </w:r>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await </w:t>
      </w:r>
      <w:proofErr w:type="gramStart"/>
      <w:r w:rsidRPr="00D440B2">
        <w:t>asyncio.sleep</w:t>
      </w:r>
      <w:proofErr w:type="gramEnd"/>
      <w:r w:rsidRPr="00D440B2">
        <w:t>(1)</w:t>
      </w:r>
    </w:p>
    <w:p w14:paraId="7C8449A4" w14:textId="77777777" w:rsidR="0004571A" w:rsidRPr="00D440B2" w:rsidRDefault="0004571A" w:rsidP="00791C8F">
      <w:pPr>
        <w:pStyle w:val="CODE1"/>
      </w:pPr>
      <w:r w:rsidRPr="00D440B2">
        <w:t xml:space="preserve">    except </w:t>
      </w:r>
      <w:proofErr w:type="gramStart"/>
      <w:r w:rsidRPr="00D440B2">
        <w:t>asyncio.CancelledError</w:t>
      </w:r>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gramStart"/>
      <w:r w:rsidRPr="00D440B2">
        <w:t>asyncio.create</w:t>
      </w:r>
      <w:proofErr w:type="gramEnd"/>
      <w:r w:rsidRPr="00D440B2">
        <w:t>_task(foo())</w:t>
      </w:r>
    </w:p>
    <w:p w14:paraId="3690C22C" w14:textId="77777777" w:rsidR="0004571A" w:rsidRPr="00D440B2" w:rsidRDefault="0004571A" w:rsidP="00791C8F">
      <w:pPr>
        <w:pStyle w:val="CODE1"/>
      </w:pPr>
      <w:r w:rsidRPr="00D440B2">
        <w:t xml:space="preserve">    await </w:t>
      </w:r>
      <w:proofErr w:type="gramStart"/>
      <w:r w:rsidRPr="00D440B2">
        <w:t>asyncio.sleep</w:t>
      </w:r>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w:t>
      </w:r>
      <w:proofErr w:type="gramStart"/>
      <w:r w:rsidRPr="00D440B2">
        <w:t>loop(</w:t>
      </w:r>
      <w:proofErr w:type="gramEnd"/>
      <w:r w:rsidRPr="00D440B2">
        <w:t>)</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lastRenderedPageBreak/>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667637C0" w:rsidR="00EC5A29" w:rsidRPr="00D440B2" w:rsidRDefault="00EC5A29" w:rsidP="00D13203">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D9C271" w:rsidR="00566BC2" w:rsidRDefault="000F279F" w:rsidP="00791C8F">
      <w:pPr>
        <w:pStyle w:val="Heading3"/>
        <w:keepNext w:val="0"/>
        <w:rPr>
          <w:ins w:id="335" w:author="Stephen Michell" w:date="2023-09-13T15:49:00Z"/>
          <w:rFonts w:asciiTheme="minorHAnsi" w:hAnsiTheme="minorHAnsi"/>
        </w:rPr>
      </w:pPr>
      <w:r w:rsidRPr="00D440B2">
        <w:rPr>
          <w:rFonts w:asciiTheme="minorHAnsi" w:hAnsiTheme="minorHAnsi"/>
        </w:rPr>
        <w:t>6.60.2 Guidance to language users</w:t>
      </w:r>
    </w:p>
    <w:p w14:paraId="18052BAA" w14:textId="074E0116" w:rsidR="00EC0596" w:rsidRPr="00EC0596" w:rsidRDefault="00EC0596" w:rsidP="00EC0596">
      <w:pPr>
        <w:pStyle w:val="BodyText"/>
        <w:autoSpaceDE w:val="0"/>
        <w:autoSpaceDN w:val="0"/>
        <w:adjustRightInd w:val="0"/>
        <w:rPr>
          <w:rFonts w:eastAsiaTheme="minorEastAsia"/>
          <w:szCs w:val="24"/>
          <w:rPrChange w:id="336" w:author="Stephen Michell" w:date="2023-09-13T15:49:00Z">
            <w:rPr>
              <w:rFonts w:asciiTheme="minorHAnsi" w:hAnsiTheme="minorHAnsi"/>
            </w:rPr>
          </w:rPrChange>
        </w:rPr>
        <w:pPrChange w:id="337" w:author="Stephen Michell" w:date="2023-09-13T15:49:00Z">
          <w:pPr>
            <w:pStyle w:val="Heading3"/>
            <w:keepNext w:val="0"/>
          </w:pPr>
        </w:pPrChange>
      </w:pPr>
      <w:ins w:id="338" w:author="Stephen Michell" w:date="2023-09-13T15:49: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DB93D07" w14:textId="0DB578D2" w:rsidR="00492A72" w:rsidRPr="00D440B2" w:rsidRDefault="00492A72" w:rsidP="00791C8F">
      <w:pPr>
        <w:pStyle w:val="Bullet"/>
        <w:keepNext w:val="0"/>
        <w:rPr>
          <w:rFonts w:asciiTheme="minorHAnsi" w:hAnsiTheme="minorHAnsi"/>
        </w:rPr>
      </w:pPr>
      <w:bookmarkStart w:id="339" w:name="_xvir7l" w:colFirst="0" w:colLast="0"/>
      <w:bookmarkEnd w:id="339"/>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51E98593" w:rsidR="00E14431" w:rsidRPr="00D440B2" w:rsidRDefault="00EC5A29" w:rsidP="00791C8F">
      <w:pPr>
        <w:pStyle w:val="Bullet"/>
        <w:keepNext w:val="0"/>
        <w:rPr>
          <w:rFonts w:asciiTheme="minorHAnsi" w:hAnsiTheme="minorHAnsi"/>
        </w:rPr>
      </w:pPr>
      <w:del w:id="340" w:author="Stephen Michell" w:date="2023-09-13T16:16:00Z">
        <w:r w:rsidRPr="00D440B2" w:rsidDel="00EC0596">
          <w:rPr>
            <w:rFonts w:asciiTheme="minorHAnsi" w:hAnsiTheme="minorHAnsi"/>
          </w:rPr>
          <w:delText xml:space="preserve">Do not </w:delText>
        </w:r>
      </w:del>
      <w:ins w:id="341" w:author="Stephen Michell" w:date="2023-09-13T16:16:00Z">
        <w:r w:rsidR="00EC0596">
          <w:rPr>
            <w:rFonts w:asciiTheme="minorHAnsi" w:hAnsiTheme="minorHAnsi"/>
          </w:rPr>
          <w:t xml:space="preserve">Forbid </w:t>
        </w:r>
      </w:ins>
      <w:r w:rsidRPr="00D440B2">
        <w:rPr>
          <w:rFonts w:asciiTheme="minorHAnsi" w:hAnsiTheme="minorHAnsi"/>
        </w:rPr>
        <w:t>call</w:t>
      </w:r>
      <w:ins w:id="342" w:author="Stephen Michell" w:date="2023-09-13T16:16:00Z">
        <w:r w:rsidR="00EC0596">
          <w:rPr>
            <w:rFonts w:asciiTheme="minorHAnsi" w:hAnsiTheme="minorHAnsi"/>
          </w:rPr>
          <w:t>s to</w:t>
        </w:r>
      </w:ins>
      <w:r w:rsidRPr="00D440B2">
        <w:rPr>
          <w:rFonts w:asciiTheme="minorHAnsi" w:hAnsiTheme="minorHAnsi"/>
        </w:rPr>
        <w:t xml:space="preserv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343" w:name="_6.61_Concurrent_data"/>
      <w:bookmarkStart w:id="344" w:name="_Toc143162484"/>
      <w:bookmarkEnd w:id="343"/>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344"/>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D440B2" w:rsidRDefault="00077495" w:rsidP="00D13203">
      <w:pPr>
        <w:rPr>
          <w:rFonts w:asciiTheme="minorHAnsi" w:hAnsiTheme="minorHAnsi"/>
        </w:rPr>
      </w:pPr>
      <w:r w:rsidRPr="00D440B2">
        <w:rPr>
          <w:rFonts w:asciiTheme="minorHAnsi" w:hAnsiTheme="minorHAnsi"/>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lastRenderedPageBreak/>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gramStart"/>
      <w:r w:rsidRPr="00FC5135">
        <w:rPr>
          <w:rStyle w:val="CODE1Char"/>
        </w:rPr>
        <w:t>threading.local</w:t>
      </w:r>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Del="00EC0596" w:rsidRDefault="006F035F" w:rsidP="00D13203">
      <w:pPr>
        <w:rPr>
          <w:del w:id="345" w:author="Stephen Michell" w:date="2023-09-13T15:49:00Z"/>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Del="00EC0596" w:rsidRDefault="00383968" w:rsidP="00D13203">
      <w:pPr>
        <w:rPr>
          <w:del w:id="346" w:author="Stephen Michell" w:date="2023-09-13T15:49:00Z"/>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EC0596" w:rsidRDefault="005027F8" w:rsidP="00D13203">
      <w:pPr>
        <w:rPr>
          <w:rFonts w:asciiTheme="minorHAnsi" w:hAnsiTheme="minorHAnsi"/>
          <w:u w:val="single"/>
          <w:rPrChange w:id="347" w:author="Stephen Michell" w:date="2023-09-13T15:49:00Z">
            <w:rPr>
              <w:rFonts w:asciiTheme="minorHAnsi" w:hAnsiTheme="minorHAnsi"/>
            </w:rPr>
          </w:rPrChange>
        </w:rPr>
      </w:pPr>
      <w:r w:rsidRPr="00EC0596">
        <w:rPr>
          <w:rFonts w:asciiTheme="minorHAnsi" w:hAnsiTheme="minorHAnsi"/>
          <w:u w:val="single"/>
          <w:rPrChange w:id="348" w:author="Stephen Michell" w:date="2023-09-13T15:49:00Z">
            <w:rPr>
              <w:rFonts w:asciiTheme="minorHAnsi" w:hAnsiTheme="minorHAnsi"/>
            </w:rPr>
          </w:rPrChange>
        </w:rPr>
        <w:t>Multip</w:t>
      </w:r>
      <w:r w:rsidR="00077495" w:rsidRPr="00EC0596">
        <w:rPr>
          <w:rFonts w:asciiTheme="minorHAnsi" w:hAnsiTheme="minorHAnsi"/>
          <w:u w:val="single"/>
          <w:rPrChange w:id="349" w:author="Stephen Michell" w:date="2023-09-13T15:49:00Z">
            <w:rPr>
              <w:rFonts w:asciiTheme="minorHAnsi" w:hAnsiTheme="minorHAnsi"/>
            </w:rPr>
          </w:rPrChange>
        </w:rPr>
        <w:t>rocess</w:t>
      </w:r>
      <w:r w:rsidRPr="00EC0596">
        <w:rPr>
          <w:rFonts w:asciiTheme="minorHAnsi" w:hAnsiTheme="minorHAnsi"/>
          <w:u w:val="single"/>
          <w:rPrChange w:id="350" w:author="Stephen Michell" w:date="2023-09-13T15:49:00Z">
            <w:rPr>
              <w:rFonts w:asciiTheme="minorHAnsi" w:hAnsiTheme="minorHAnsi"/>
            </w:rPr>
          </w:rPrChange>
        </w:rPr>
        <w:t>ing</w:t>
      </w:r>
      <w:r w:rsidR="00077495" w:rsidRPr="00EC0596">
        <w:rPr>
          <w:rFonts w:asciiTheme="minorHAnsi" w:hAnsiTheme="minorHAnsi"/>
          <w:u w:val="single"/>
          <w:rPrChange w:id="351" w:author="Stephen Michell" w:date="2023-09-13T15:49:00Z">
            <w:rPr>
              <w:rFonts w:asciiTheme="minorHAnsi" w:hAnsiTheme="minorHAnsi"/>
            </w:rPr>
          </w:rPrChang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gramStart"/>
      <w:r w:rsidR="00355D4D" w:rsidRPr="00FC5135">
        <w:rPr>
          <w:rStyle w:val="CODE1Char"/>
        </w:rPr>
        <w:t>multiprocessing.sharedctypes</w:t>
      </w:r>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EC0596" w:rsidRDefault="00077495" w:rsidP="00D13203">
      <w:pPr>
        <w:rPr>
          <w:rFonts w:asciiTheme="minorHAnsi" w:hAnsiTheme="minorHAnsi"/>
          <w:u w:val="single"/>
          <w:rPrChange w:id="352" w:author="Stephen Michell" w:date="2023-09-13T15:50:00Z">
            <w:rPr>
              <w:rFonts w:asciiTheme="minorHAnsi" w:hAnsiTheme="minorHAnsi"/>
            </w:rPr>
          </w:rPrChange>
        </w:rPr>
      </w:pPr>
      <w:r w:rsidRPr="00EC0596">
        <w:rPr>
          <w:rFonts w:asciiTheme="minorHAnsi" w:hAnsiTheme="minorHAnsi"/>
          <w:u w:val="single"/>
          <w:rPrChange w:id="353" w:author="Stephen Michell" w:date="2023-09-13T15:50:00Z">
            <w:rPr>
              <w:rFonts w:asciiTheme="minorHAnsi" w:hAnsiTheme="minorHAnsi"/>
            </w:rPr>
          </w:rPrChang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653B3C07" w:rsidR="00566BC2" w:rsidRDefault="000F279F" w:rsidP="00791C8F">
      <w:pPr>
        <w:pStyle w:val="Heading3"/>
        <w:keepNext w:val="0"/>
        <w:rPr>
          <w:ins w:id="354" w:author="Stephen Michell" w:date="2023-09-13T15:50:00Z"/>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3DC61544" w:rsidR="00EC0596" w:rsidRPr="00EC0596" w:rsidRDefault="00EC0596" w:rsidP="00EC0596">
      <w:pPr>
        <w:pStyle w:val="BodyText"/>
        <w:autoSpaceDE w:val="0"/>
        <w:autoSpaceDN w:val="0"/>
        <w:adjustRightInd w:val="0"/>
        <w:rPr>
          <w:rFonts w:eastAsiaTheme="minorEastAsia"/>
          <w:szCs w:val="24"/>
          <w:rPrChange w:id="355" w:author="Stephen Michell" w:date="2023-09-13T15:50:00Z">
            <w:rPr>
              <w:rFonts w:asciiTheme="minorHAnsi" w:hAnsiTheme="minorHAnsi"/>
            </w:rPr>
          </w:rPrChange>
        </w:rPr>
        <w:pPrChange w:id="356" w:author="Stephen Michell" w:date="2023-09-13T15:50:00Z">
          <w:pPr>
            <w:pStyle w:val="Heading3"/>
            <w:keepNext w:val="0"/>
          </w:pPr>
        </w:pPrChange>
      </w:pPr>
      <w:ins w:id="357" w:author="Stephen Michell" w:date="2023-09-13T15:5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lastRenderedPageBreak/>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358" w:name="_3hv69ve" w:colFirst="0" w:colLast="0"/>
      <w:bookmarkStart w:id="359" w:name="_6.62_Concurrency_–"/>
      <w:bookmarkStart w:id="360" w:name="_Toc143162485"/>
      <w:bookmarkEnd w:id="358"/>
      <w:bookmarkEnd w:id="359"/>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360"/>
    </w:p>
    <w:p w14:paraId="3070030D" w14:textId="326A95F9" w:rsidR="00566BC2" w:rsidRPr="00D440B2" w:rsidRDefault="000F279F" w:rsidP="00791C8F">
      <w:pPr>
        <w:pStyle w:val="Heading3"/>
        <w:keepNext w:val="0"/>
        <w:rPr>
          <w:rFonts w:asciiTheme="minorHAnsi" w:hAnsiTheme="minorHAnsi"/>
        </w:rPr>
      </w:pPr>
      <w:bookmarkStart w:id="361" w:name="_1x0gk37" w:colFirst="0" w:colLast="0"/>
      <w:bookmarkEnd w:id="361"/>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D440B2" w:rsidRDefault="00CD5D25" w:rsidP="00D13203">
      <w:pPr>
        <w:rPr>
          <w:rFonts w:asciiTheme="minorHAnsi" w:hAnsiTheme="minorHAnsi"/>
        </w:rPr>
      </w:pPr>
      <w:r w:rsidRPr="00D440B2">
        <w:rPr>
          <w:rFonts w:asciiTheme="minorHAnsi" w:hAnsiTheme="minorHAnsi"/>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lastRenderedPageBreak/>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2"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D440B2" w:rsidRDefault="00CD5D25" w:rsidP="00D13203">
      <w:pPr>
        <w:rPr>
          <w:rFonts w:asciiTheme="minorHAnsi" w:hAnsiTheme="minorHAnsi"/>
        </w:rPr>
      </w:pPr>
      <w:r w:rsidRPr="00D440B2">
        <w:rPr>
          <w:rFonts w:asciiTheme="minorHAnsi" w:hAnsiTheme="minorHAnsi"/>
        </w:rPr>
        <w:t>Multiprocess</w:t>
      </w:r>
      <w:r w:rsidR="007D4460" w:rsidRPr="00D440B2">
        <w:rPr>
          <w:rFonts w:asciiTheme="minorHAnsi" w:hAnsiTheme="minorHAnsi"/>
        </w:rPr>
        <w:t>ing</w:t>
      </w:r>
      <w:r w:rsidRPr="00D440B2">
        <w:rPr>
          <w:rFonts w:asciiTheme="minorHAnsi" w:hAnsiTheme="minorHAnsi"/>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lastRenderedPageBreak/>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gramStart"/>
      <w:r w:rsidRPr="00FC5135">
        <w:rPr>
          <w:rStyle w:val="CODE1Char"/>
        </w:rPr>
        <w:t>multiprocessing.Event</w:t>
      </w:r>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D13203">
      <w:pPr>
        <w:rPr>
          <w:rFonts w:asciiTheme="minorHAnsi" w:hAnsiTheme="minorHAnsi"/>
        </w:rPr>
      </w:pPr>
      <w:commentRangeStart w:id="362"/>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362"/>
      <w:r w:rsidRPr="00D440B2">
        <w:rPr>
          <w:rStyle w:val="CommentReference"/>
          <w:rFonts w:asciiTheme="minorHAnsi" w:eastAsia="Calibri" w:hAnsiTheme="minorHAnsi" w:cs="Calibri"/>
          <w:lang w:val="en-US"/>
        </w:rPr>
        <w:commentReference w:id="362"/>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363"/>
      <w:r w:rsidR="00A73AE6" w:rsidRPr="00D440B2">
        <w:rPr>
          <w:rFonts w:asciiTheme="minorHAnsi" w:hAnsiTheme="minorHAnsi"/>
        </w:rPr>
        <w:t xml:space="preserve">may </w:t>
      </w:r>
      <w:commentRangeEnd w:id="363"/>
      <w:r w:rsidR="00FD5A92" w:rsidRPr="00D440B2">
        <w:rPr>
          <w:rStyle w:val="CommentReference"/>
          <w:rFonts w:asciiTheme="minorHAnsi" w:eastAsia="Calibri" w:hAnsiTheme="minorHAnsi" w:cs="Calibri"/>
          <w:lang w:val="en-US"/>
        </w:rPr>
        <w:commentReference w:id="363"/>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364"/>
      <w:r w:rsidR="00A73AE6" w:rsidRPr="00D440B2">
        <w:rPr>
          <w:rFonts w:asciiTheme="minorHAnsi" w:hAnsiTheme="minorHAnsi"/>
        </w:rPr>
        <w:t>may</w:t>
      </w:r>
      <w:commentRangeEnd w:id="364"/>
      <w:r w:rsidR="00FD5A92" w:rsidRPr="00D440B2">
        <w:rPr>
          <w:rStyle w:val="CommentReference"/>
          <w:rFonts w:asciiTheme="minorHAnsi" w:eastAsia="Calibri" w:hAnsiTheme="minorHAnsi" w:cs="Calibri"/>
          <w:lang w:val="en-US"/>
        </w:rPr>
        <w:commentReference w:id="364"/>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3"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lastRenderedPageBreak/>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r>
      <w:r w:rsidR="0006724E" w:rsidRPr="00D440B2">
        <w:lastRenderedPageBreak/>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065E22CB" w:rsidR="00566BC2" w:rsidRDefault="000F279F" w:rsidP="00791C8F">
      <w:pPr>
        <w:pStyle w:val="Heading3"/>
        <w:keepNext w:val="0"/>
        <w:rPr>
          <w:ins w:id="365" w:author="Stephen Michell" w:date="2023-09-13T15:50:00Z"/>
          <w:rFonts w:asciiTheme="minorHAnsi" w:hAnsiTheme="minorHAnsi"/>
        </w:rPr>
      </w:pPr>
      <w:r w:rsidRPr="00D440B2">
        <w:rPr>
          <w:rFonts w:asciiTheme="minorHAnsi" w:hAnsiTheme="minorHAnsi"/>
        </w:rPr>
        <w:t>6.62.2 Guidance to language users</w:t>
      </w:r>
    </w:p>
    <w:p w14:paraId="64697F37" w14:textId="366D6DFB" w:rsidR="00EC0596" w:rsidRPr="00EC0596" w:rsidRDefault="00EC0596" w:rsidP="00EC0596">
      <w:pPr>
        <w:pStyle w:val="BodyText"/>
        <w:autoSpaceDE w:val="0"/>
        <w:autoSpaceDN w:val="0"/>
        <w:adjustRightInd w:val="0"/>
        <w:rPr>
          <w:rFonts w:eastAsiaTheme="minorEastAsia"/>
          <w:szCs w:val="24"/>
          <w:rPrChange w:id="366" w:author="Stephen Michell" w:date="2023-09-13T15:50:00Z">
            <w:rPr>
              <w:rFonts w:asciiTheme="minorHAnsi" w:hAnsiTheme="minorHAnsi"/>
            </w:rPr>
          </w:rPrChange>
        </w:rPr>
        <w:pPrChange w:id="367" w:author="Stephen Michell" w:date="2023-09-13T15:50:00Z">
          <w:pPr>
            <w:pStyle w:val="Heading3"/>
            <w:keepNext w:val="0"/>
          </w:pPr>
        </w:pPrChange>
      </w:pPr>
      <w:ins w:id="368" w:author="Stephen Michell" w:date="2023-09-13T15:5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lastRenderedPageBreak/>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369" w:name="_6.63_Lock_protocol"/>
      <w:bookmarkStart w:id="370" w:name="_Toc143162486"/>
      <w:bookmarkEnd w:id="369"/>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370"/>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D440B2" w:rsidRDefault="006013E2" w:rsidP="00D13203">
      <w:pPr>
        <w:rPr>
          <w:rFonts w:asciiTheme="minorHAnsi" w:hAnsiTheme="minorHAnsi"/>
        </w:rPr>
      </w:pPr>
      <w:commentRangeStart w:id="371"/>
      <w:commentRangeStart w:id="372"/>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371"/>
      <w:r w:rsidR="00F0042C" w:rsidRPr="00D440B2">
        <w:rPr>
          <w:rStyle w:val="CommentReference"/>
          <w:rFonts w:asciiTheme="minorHAnsi" w:eastAsia="Calibri" w:hAnsiTheme="minorHAnsi" w:cs="Calibri"/>
          <w:lang w:val="en-US"/>
        </w:rPr>
        <w:commentReference w:id="371"/>
      </w:r>
      <w:commentRangeEnd w:id="372"/>
      <w:r w:rsidR="00C71392" w:rsidRPr="00D440B2">
        <w:rPr>
          <w:rStyle w:val="CommentReference"/>
          <w:rFonts w:asciiTheme="minorHAnsi" w:eastAsia="Calibri" w:hAnsiTheme="minorHAnsi" w:cs="Calibri"/>
          <w:lang w:val="en-US"/>
        </w:rPr>
        <w:commentReference w:id="372"/>
      </w:r>
    </w:p>
    <w:p w14:paraId="30B6A09B" w14:textId="1CF11F78" w:rsidR="00387495" w:rsidRPr="00D440B2"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lastRenderedPageBreak/>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 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D440B2">
        <w:rPr>
          <w:rFonts w:asciiTheme="minorHAnsi" w:hAnsiTheme="minorHAnsi" w:cs="Courier New"/>
        </w:rPr>
        <w:t>join(</w:t>
      </w:r>
      <w:proofErr w:type="gramEnd"/>
      <w:r w:rsidRPr="00D440B2">
        <w:rPr>
          <w:rFonts w:asciiTheme="minorHAnsi" w:hAnsiTheme="minorHAnsi" w:cs="Courier New"/>
        </w:rPr>
        <w:t>)</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commentRangeStart w:id="373"/>
      <w:commentRangeStart w:id="374"/>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commentRangeEnd w:id="373"/>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373"/>
      </w:r>
      <w:commentRangeEnd w:id="374"/>
      <w:r w:rsidR="004C008D" w:rsidRPr="003E7E9F">
        <w:rPr>
          <w:rStyle w:val="CommentReference"/>
          <w:rFonts w:asciiTheme="minorHAnsi" w:hAnsiTheme="minorHAnsi"/>
          <w:sz w:val="24"/>
          <w:szCs w:val="24"/>
        </w:rPr>
        <w:commentReference w:id="374"/>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D440B2" w:rsidRDefault="005B1473" w:rsidP="00D13203">
      <w:pPr>
        <w:rPr>
          <w:rFonts w:asciiTheme="minorHAnsi" w:hAnsiTheme="minorHAnsi"/>
        </w:rPr>
      </w:pPr>
      <w:r w:rsidRPr="00D440B2">
        <w:rPr>
          <w:rFonts w:asciiTheme="minorHAnsi" w:hAnsiTheme="minorHAnsi"/>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proofErr w:type="gramStart"/>
      <w:r w:rsidRPr="00FC5135">
        <w:rPr>
          <w:rStyle w:val="CODE1Char"/>
        </w:rPr>
        <w:t>asyncio.Lock</w:t>
      </w:r>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w:t>
      </w:r>
      <w:r w:rsidRPr="00D440B2">
        <w:rPr>
          <w:rFonts w:asciiTheme="minorHAnsi" w:hAnsiTheme="minorHAnsi"/>
          <w:lang w:val="en-US"/>
        </w:rPr>
        <w:lastRenderedPageBreak/>
        <w:t>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gramStart"/>
      <w:r w:rsidR="00E75843" w:rsidRPr="00D440B2">
        <w:rPr>
          <w:rFonts w:asciiTheme="minorHAnsi" w:hAnsiTheme="minorHAnsi" w:cs="Courier New"/>
          <w:sz w:val="22"/>
          <w:szCs w:val="22"/>
          <w:lang w:val="en-US"/>
        </w:rPr>
        <w:t>asyncio.Lock</w:t>
      </w:r>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F84B4C9" w:rsidR="0052443C" w:rsidRDefault="000F279F" w:rsidP="00791C8F">
      <w:pPr>
        <w:pStyle w:val="Heading3"/>
        <w:keepNext w:val="0"/>
        <w:rPr>
          <w:ins w:id="375" w:author="Stephen Michell" w:date="2023-09-13T15:51:00Z"/>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41184315" w14:textId="6911E76D" w:rsidR="00EC0596" w:rsidRPr="00EC0596" w:rsidRDefault="00EC0596" w:rsidP="00EC0596">
      <w:pPr>
        <w:pStyle w:val="BodyText"/>
        <w:autoSpaceDE w:val="0"/>
        <w:autoSpaceDN w:val="0"/>
        <w:adjustRightInd w:val="0"/>
        <w:rPr>
          <w:rFonts w:eastAsiaTheme="minorEastAsia"/>
          <w:szCs w:val="24"/>
          <w:rPrChange w:id="376" w:author="Stephen Michell" w:date="2023-09-13T15:51:00Z">
            <w:rPr>
              <w:rFonts w:asciiTheme="minorHAnsi" w:hAnsiTheme="minorHAnsi"/>
            </w:rPr>
          </w:rPrChange>
        </w:rPr>
        <w:pPrChange w:id="377" w:author="Stephen Michell" w:date="2023-09-13T15:51:00Z">
          <w:pPr>
            <w:pStyle w:val="Heading3"/>
            <w:keepNext w:val="0"/>
          </w:pPr>
        </w:pPrChange>
      </w:pPr>
      <w:ins w:id="378" w:author="Stephen Michell" w:date="2023-09-13T15:51: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commentRangeStart w:id="379"/>
      <w:commentRangeStart w:id="380"/>
      <w:commentRangeStart w:id="381"/>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commentRangeEnd w:id="379"/>
      <w:r w:rsidRPr="00D440B2">
        <w:rPr>
          <w:rFonts w:asciiTheme="minorHAnsi" w:hAnsiTheme="minorHAnsi"/>
        </w:rPr>
        <w:commentReference w:id="379"/>
      </w:r>
      <w:commentRangeEnd w:id="380"/>
      <w:r w:rsidRPr="00D440B2">
        <w:rPr>
          <w:rFonts w:asciiTheme="minorHAnsi" w:hAnsiTheme="minorHAnsi"/>
        </w:rPr>
        <w:commentReference w:id="380"/>
      </w:r>
      <w:commentRangeEnd w:id="381"/>
      <w:r w:rsidR="00A23D3F" w:rsidRPr="00D440B2">
        <w:rPr>
          <w:rFonts w:asciiTheme="minorHAnsi" w:hAnsiTheme="minorHAnsi"/>
        </w:rPr>
        <w:commentReference w:id="381"/>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4846AC27" w:rsidR="00387495" w:rsidRPr="00D440B2" w:rsidRDefault="00387495" w:rsidP="00791C8F">
      <w:pPr>
        <w:pStyle w:val="Bullet"/>
        <w:keepNext w:val="0"/>
        <w:rPr>
          <w:rFonts w:asciiTheme="minorHAnsi" w:hAnsiTheme="minorHAnsi"/>
        </w:rPr>
      </w:pPr>
      <w:del w:id="382" w:author="Stephen Michell" w:date="2023-09-13T16:17:00Z">
        <w:r w:rsidRPr="00D440B2" w:rsidDel="00EC0596">
          <w:rPr>
            <w:rFonts w:asciiTheme="minorHAnsi" w:hAnsiTheme="minorHAnsi"/>
          </w:rPr>
          <w:delText>Do not</w:delText>
        </w:r>
      </w:del>
      <w:ins w:id="383" w:author="Stephen Michell" w:date="2023-09-13T16:17:00Z">
        <w:r w:rsidR="00EC0596">
          <w:rPr>
            <w:rFonts w:asciiTheme="minorHAnsi" w:hAnsiTheme="minorHAnsi"/>
          </w:rPr>
          <w:t>Forbid</w:t>
        </w:r>
      </w:ins>
      <w:r w:rsidRPr="00D440B2">
        <w:rPr>
          <w:rFonts w:asciiTheme="minorHAnsi" w:hAnsiTheme="minorHAnsi"/>
        </w:rPr>
        <w:t xml:space="preserve"> </w:t>
      </w:r>
      <w:r w:rsidR="00383968" w:rsidRPr="00EC0596">
        <w:rPr>
          <w:rFonts w:ascii="Courier New" w:hAnsi="Courier New" w:cs="Courier New"/>
          <w:sz w:val="21"/>
          <w:szCs w:val="21"/>
          <w:rPrChange w:id="384" w:author="Stephen Michell" w:date="2023-09-13T16:17:00Z">
            <w:rPr>
              <w:rFonts w:asciiTheme="minorHAnsi" w:hAnsiTheme="minorHAnsi"/>
            </w:rPr>
          </w:rPrChange>
        </w:rPr>
        <w:t>await</w:t>
      </w:r>
      <w:r w:rsidRPr="00D440B2">
        <w:rPr>
          <w:rFonts w:asciiTheme="minorHAnsi" w:hAnsiTheme="minorHAnsi"/>
        </w:rPr>
        <w:t xml:space="preserve"> </w:t>
      </w:r>
      <w:ins w:id="385" w:author="Stephen Michell" w:date="2023-09-13T16:17:00Z">
        <w:r w:rsidR="00EC0596">
          <w:rPr>
            <w:rFonts w:asciiTheme="minorHAnsi" w:hAnsiTheme="minorHAnsi"/>
          </w:rPr>
          <w:t xml:space="preserve">or </w:t>
        </w:r>
        <w:r w:rsidR="00EC0596" w:rsidRPr="00EC0596">
          <w:rPr>
            <w:rFonts w:ascii="Courier New" w:hAnsi="Courier New" w:cs="Courier New"/>
            <w:sz w:val="21"/>
            <w:szCs w:val="21"/>
            <w:rPrChange w:id="386" w:author="Stephen Michell" w:date="2023-09-13T16:17:00Z">
              <w:rPr>
                <w:rFonts w:asciiTheme="minorHAnsi" w:hAnsiTheme="minorHAnsi"/>
              </w:rPr>
            </w:rPrChange>
          </w:rPr>
          <w:t>sleep</w:t>
        </w:r>
        <w:r w:rsidR="00EC0596">
          <w:rPr>
            <w:rFonts w:asciiTheme="minorHAnsi" w:hAnsiTheme="minorHAnsi"/>
          </w:rPr>
          <w:t xml:space="preserve"> </w:t>
        </w:r>
      </w:ins>
      <w:r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387" w:name="_4h042r0" w:colFirst="0" w:colLast="0"/>
      <w:bookmarkStart w:id="388" w:name="_Toc143162487"/>
      <w:bookmarkEnd w:id="387"/>
      <w:r w:rsidRPr="00D440B2">
        <w:rPr>
          <w:rFonts w:asciiTheme="minorHAnsi" w:hAnsiTheme="minorHAnsi"/>
        </w:rPr>
        <w:lastRenderedPageBreak/>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388"/>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5437F5D9" w:rsidR="00566BC2" w:rsidRDefault="000F279F" w:rsidP="00791C8F">
      <w:pPr>
        <w:pStyle w:val="Heading3"/>
        <w:keepNext w:val="0"/>
        <w:rPr>
          <w:ins w:id="389" w:author="Stephen Michell" w:date="2023-09-13T15:52:00Z"/>
          <w:rFonts w:asciiTheme="minorHAnsi" w:hAnsiTheme="minorHAnsi"/>
        </w:rPr>
      </w:pPr>
      <w:r w:rsidRPr="00D440B2">
        <w:rPr>
          <w:rFonts w:asciiTheme="minorHAnsi" w:hAnsiTheme="minorHAnsi"/>
        </w:rPr>
        <w:t>6.64.2 Guidance to language users</w:t>
      </w:r>
    </w:p>
    <w:p w14:paraId="01DF7601" w14:textId="1475DC79" w:rsidR="00EC0596" w:rsidRPr="00EC0596" w:rsidRDefault="00EC0596" w:rsidP="00EC0596">
      <w:pPr>
        <w:pStyle w:val="BodyText"/>
        <w:autoSpaceDE w:val="0"/>
        <w:autoSpaceDN w:val="0"/>
        <w:adjustRightInd w:val="0"/>
        <w:rPr>
          <w:rFonts w:eastAsiaTheme="minorEastAsia"/>
          <w:szCs w:val="24"/>
          <w:rPrChange w:id="390" w:author="Stephen Michell" w:date="2023-09-13T15:52:00Z">
            <w:rPr>
              <w:rFonts w:asciiTheme="minorHAnsi" w:hAnsiTheme="minorHAnsi"/>
            </w:rPr>
          </w:rPrChange>
        </w:rPr>
        <w:pPrChange w:id="391" w:author="Stephen Michell" w:date="2023-09-13T15:52:00Z">
          <w:pPr>
            <w:pStyle w:val="Heading3"/>
            <w:keepNext w:val="0"/>
          </w:pPr>
        </w:pPrChange>
      </w:pPr>
      <w:ins w:id="392" w:author="Stephen Michell" w:date="2023-09-13T15:52: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53A2C56B" w14:textId="46753CA2" w:rsidR="00566BC2" w:rsidRPr="00D440B2" w:rsidRDefault="000F279F" w:rsidP="00791C8F">
      <w:pPr>
        <w:pStyle w:val="Bullet"/>
        <w:keepNext w:val="0"/>
        <w:rPr>
          <w:rFonts w:asciiTheme="minorHAnsi" w:hAnsiTheme="minorHAnsi"/>
        </w:rPr>
      </w:pPr>
      <w:commentRangeStart w:id="393"/>
      <w:commentRangeStart w:id="394"/>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32F299B1"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del w:id="395" w:author="Stephen Michell" w:date="2023-09-13T16:18:00Z">
        <w:r w:rsidRPr="00D440B2" w:rsidDel="00EC0596">
          <w:rPr>
            <w:rFonts w:asciiTheme="minorHAnsi" w:hAnsiTheme="minorHAnsi"/>
          </w:rPr>
          <w:delText>do not allow</w:delText>
        </w:r>
      </w:del>
      <w:ins w:id="396" w:author="Stephen Michell" w:date="2023-09-13T16:19:00Z">
        <w:r w:rsidR="00EC0596">
          <w:rPr>
            <w:rFonts w:asciiTheme="minorHAnsi" w:hAnsiTheme="minorHAnsi"/>
          </w:rPr>
          <w:t>forbid</w:t>
        </w:r>
      </w:ins>
      <w:r w:rsidRPr="00D440B2">
        <w:rPr>
          <w:rFonts w:asciiTheme="minorHAnsi" w:hAnsiTheme="minorHAnsi"/>
        </w:rPr>
        <w:t xml:space="preserve"> formats that should not be input by the user.</w:t>
      </w:r>
      <w:commentRangeEnd w:id="393"/>
      <w:r w:rsidR="00B44688" w:rsidRPr="00D440B2">
        <w:rPr>
          <w:rFonts w:asciiTheme="minorHAnsi" w:hAnsiTheme="minorHAnsi"/>
        </w:rPr>
        <w:commentReference w:id="393"/>
      </w:r>
      <w:commentRangeEnd w:id="394"/>
      <w:r w:rsidR="00EE2A9C">
        <w:rPr>
          <w:rStyle w:val="CommentReference"/>
        </w:rPr>
        <w:commentReference w:id="394"/>
      </w:r>
    </w:p>
    <w:p w14:paraId="51DB8026" w14:textId="0B4239ED" w:rsidR="00BF7AE2" w:rsidRPr="00D440B2" w:rsidRDefault="00BF7AE2" w:rsidP="00791C8F">
      <w:pPr>
        <w:pStyle w:val="Heading2"/>
        <w:keepNext w:val="0"/>
        <w:rPr>
          <w:rFonts w:asciiTheme="minorHAnsi" w:hAnsiTheme="minorHAnsi"/>
        </w:rPr>
      </w:pPr>
      <w:bookmarkStart w:id="397" w:name="_Toc143162488"/>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397"/>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23132DA1" w:rsidR="00BF7AE2" w:rsidRDefault="008B40CC" w:rsidP="00791C8F">
      <w:pPr>
        <w:pStyle w:val="Heading3"/>
        <w:keepNext w:val="0"/>
        <w:rPr>
          <w:ins w:id="398" w:author="Stephen Michell" w:date="2023-09-13T15:53:00Z"/>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31CA3DD3" w14:textId="52CC80D2" w:rsidR="00EC0596" w:rsidRPr="00EC0596" w:rsidRDefault="00EC0596" w:rsidP="00EC0596">
      <w:pPr>
        <w:pStyle w:val="BodyText"/>
        <w:autoSpaceDE w:val="0"/>
        <w:autoSpaceDN w:val="0"/>
        <w:adjustRightInd w:val="0"/>
        <w:rPr>
          <w:rFonts w:eastAsiaTheme="minorEastAsia"/>
          <w:szCs w:val="24"/>
          <w:rPrChange w:id="399" w:author="Stephen Michell" w:date="2023-09-13T15:53:00Z">
            <w:rPr>
              <w:rFonts w:asciiTheme="minorHAnsi" w:hAnsiTheme="minorHAnsi"/>
            </w:rPr>
          </w:rPrChange>
        </w:rPr>
        <w:pPrChange w:id="400" w:author="Stephen Michell" w:date="2023-09-13T15:53:00Z">
          <w:pPr>
            <w:pStyle w:val="Heading3"/>
            <w:keepNext w:val="0"/>
          </w:pPr>
        </w:pPrChange>
      </w:pPr>
      <w:ins w:id="401" w:author="Stephen Michell" w:date="2023-09-13T15:5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44231470" w14:textId="4242E028" w:rsidR="00DC4F75" w:rsidRPr="00D440B2" w:rsidRDefault="00DC4F75" w:rsidP="00791C8F">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4EE97E4" w:rsidR="00BF7AE2" w:rsidRPr="00D440B2" w:rsidRDefault="00DC4F75" w:rsidP="00791C8F">
      <w:pPr>
        <w:pStyle w:val="Bullet"/>
        <w:keepNext w:val="0"/>
        <w:rPr>
          <w:rFonts w:asciiTheme="minorHAnsi" w:hAnsiTheme="minorHAnsi"/>
        </w:rPr>
      </w:pPr>
      <w:del w:id="402" w:author="Stephen Michell" w:date="2023-09-13T16:19:00Z">
        <w:r w:rsidRPr="00D440B2" w:rsidDel="00EC0596">
          <w:rPr>
            <w:rFonts w:asciiTheme="minorHAnsi" w:hAnsiTheme="minorHAnsi"/>
          </w:rPr>
          <w:delText>Do not</w:delText>
        </w:r>
      </w:del>
      <w:ins w:id="403" w:author="Stephen Michell" w:date="2023-09-13T16:19:00Z">
        <w:r w:rsidR="00EC0596">
          <w:rPr>
            <w:rFonts w:asciiTheme="minorHAnsi" w:hAnsiTheme="minorHAnsi"/>
          </w:rPr>
          <w:t>Forbid</w:t>
        </w:r>
      </w:ins>
      <w:r w:rsidRPr="00D440B2">
        <w:rPr>
          <w:rFonts w:asciiTheme="minorHAnsi" w:hAnsiTheme="minorHAnsi"/>
        </w:rPr>
        <w:t xml:space="preserve"> assign</w:t>
      </w:r>
      <w:ins w:id="404" w:author="Stephen Michell" w:date="2023-09-13T16:20:00Z">
        <w:r w:rsidR="00EC0596">
          <w:rPr>
            <w:rFonts w:asciiTheme="minorHAnsi" w:hAnsiTheme="minorHAnsi"/>
          </w:rPr>
          <w:t>ing</w:t>
        </w:r>
      </w:ins>
      <w:r w:rsidRPr="00D440B2">
        <w:rPr>
          <w:rFonts w:asciiTheme="minorHAnsi" w:hAnsiTheme="minorHAnsi"/>
        </w:rPr>
        <w:t xml:space="preserve"> new values to </w:t>
      </w:r>
      <w:r w:rsidRPr="00FC5135">
        <w:rPr>
          <w:rStyle w:val="CODE1Char"/>
          <w:rFonts w:eastAsia="Calibri"/>
        </w:rPr>
        <w:t>NotImplemented</w:t>
      </w:r>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405" w:name="_Toc143162489"/>
      <w:r w:rsidRPr="00D440B2">
        <w:rPr>
          <w:rFonts w:asciiTheme="minorHAnsi" w:hAnsiTheme="minorHAnsi"/>
        </w:rPr>
        <w:t xml:space="preserve">7. Language specific vulnerabilities for </w:t>
      </w:r>
      <w:commentRangeStart w:id="406"/>
      <w:commentRangeStart w:id="407"/>
      <w:r w:rsidRPr="00D440B2">
        <w:rPr>
          <w:rFonts w:asciiTheme="minorHAnsi" w:hAnsiTheme="minorHAnsi"/>
        </w:rPr>
        <w:t>Python</w:t>
      </w:r>
      <w:commentRangeEnd w:id="406"/>
      <w:r w:rsidRPr="00D440B2">
        <w:rPr>
          <w:rFonts w:asciiTheme="minorHAnsi" w:hAnsiTheme="minorHAnsi"/>
        </w:rPr>
        <w:commentReference w:id="406"/>
      </w:r>
      <w:commentRangeEnd w:id="407"/>
      <w:r w:rsidR="005603AA" w:rsidRPr="00D440B2">
        <w:rPr>
          <w:rStyle w:val="CommentReference"/>
          <w:rFonts w:asciiTheme="minorHAnsi" w:eastAsia="Calibri" w:hAnsiTheme="minorHAnsi" w:cs="Calibri"/>
          <w:b w:val="0"/>
          <w:color w:val="auto"/>
        </w:rPr>
        <w:commentReference w:id="407"/>
      </w:r>
      <w:bookmarkEnd w:id="405"/>
    </w:p>
    <w:p w14:paraId="02550337" w14:textId="3486D7DF" w:rsidR="00AF6424" w:rsidRPr="00D440B2" w:rsidRDefault="00AF6424" w:rsidP="00791C8F">
      <w:pPr>
        <w:pStyle w:val="Heading2"/>
        <w:keepNext w:val="0"/>
        <w:rPr>
          <w:rFonts w:asciiTheme="minorHAnsi" w:hAnsiTheme="minorHAnsi"/>
        </w:rPr>
      </w:pPr>
      <w:bookmarkStart w:id="408" w:name="_Toc143162490"/>
      <w:r w:rsidRPr="00D440B2">
        <w:rPr>
          <w:rFonts w:asciiTheme="minorHAnsi" w:hAnsiTheme="minorHAnsi"/>
        </w:rPr>
        <w:t>7.1 General</w:t>
      </w:r>
      <w:bookmarkEnd w:id="408"/>
    </w:p>
    <w:p w14:paraId="48F5FD29" w14:textId="3E47D2EE" w:rsidR="00AF6424" w:rsidRPr="00D440B2" w:rsidRDefault="00AF6424" w:rsidP="00791C8F">
      <w:pPr>
        <w:pStyle w:val="Heading2"/>
        <w:keepNext w:val="0"/>
        <w:rPr>
          <w:rFonts w:asciiTheme="minorHAnsi" w:hAnsiTheme="minorHAnsi"/>
        </w:rPr>
      </w:pPr>
      <w:bookmarkStart w:id="409" w:name="_Toc143162491"/>
      <w:r w:rsidRPr="00D440B2">
        <w:rPr>
          <w:rFonts w:asciiTheme="minorHAnsi" w:hAnsiTheme="minorHAnsi"/>
        </w:rPr>
        <w:t>7.2 Lack of Explicit Declarations</w:t>
      </w:r>
      <w:bookmarkEnd w:id="409"/>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410"/>
      <w:r w:rsidRPr="00D440B2">
        <w:rPr>
          <w:rFonts w:asciiTheme="minorHAnsi" w:hAnsiTheme="minorHAnsi"/>
        </w:rPr>
        <w:t>7.2.2 Cross reference</w:t>
      </w:r>
      <w:commentRangeEnd w:id="410"/>
      <w:r w:rsidRPr="00D440B2">
        <w:rPr>
          <w:rStyle w:val="CommentReference"/>
          <w:rFonts w:asciiTheme="minorHAnsi" w:eastAsia="Calibri" w:hAnsiTheme="minorHAnsi" w:cs="Calibri"/>
          <w:b w:val="0"/>
          <w:color w:val="auto"/>
        </w:rPr>
        <w:commentReference w:id="410"/>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411"/>
      <w:r w:rsidR="00D36C48" w:rsidRPr="00D440B2">
        <w:t>due to capital vs. lowercase “O” in “Of”</w:t>
      </w:r>
      <w:r w:rsidRPr="00D440B2">
        <w:t>!!!</w:t>
      </w:r>
      <w:commentRangeEnd w:id="411"/>
      <w:r w:rsidR="00D36C48" w:rsidRPr="00D440B2">
        <w:rPr>
          <w:rStyle w:val="CommentReference"/>
          <w:rFonts w:asciiTheme="minorHAnsi" w:eastAsia="Calibri" w:hAnsiTheme="minorHAnsi" w:cs="Calibri"/>
          <w:lang w:val="en-US"/>
        </w:rPr>
        <w:commentReference w:id="411"/>
      </w:r>
    </w:p>
    <w:p w14:paraId="0BD2FF59" w14:textId="0E337A9E" w:rsidR="00AF6424" w:rsidRPr="00D440B2" w:rsidRDefault="00AF6424" w:rsidP="00D13203">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0A5F2933" w:rsidR="00AF6424" w:rsidRDefault="00AF6424" w:rsidP="00791C8F">
      <w:pPr>
        <w:pStyle w:val="Heading3"/>
        <w:keepNext w:val="0"/>
        <w:rPr>
          <w:ins w:id="412" w:author="Stephen Michell" w:date="2023-09-13T15:54:00Z"/>
          <w:rFonts w:asciiTheme="minorHAnsi" w:hAnsiTheme="minorHAnsi"/>
        </w:rPr>
      </w:pPr>
      <w:r w:rsidRPr="00D440B2">
        <w:rPr>
          <w:rFonts w:asciiTheme="minorHAnsi" w:hAnsiTheme="minorHAnsi"/>
        </w:rPr>
        <w:t>7.2.4 Avoiding the vulnerability or mitigating its effects</w:t>
      </w:r>
    </w:p>
    <w:p w14:paraId="7FBC476A" w14:textId="3268F9F5" w:rsidR="00EC0596" w:rsidRPr="00EC0596" w:rsidRDefault="00EC0596" w:rsidP="00EC0596">
      <w:pPr>
        <w:pStyle w:val="BodyText"/>
        <w:autoSpaceDE w:val="0"/>
        <w:autoSpaceDN w:val="0"/>
        <w:adjustRightInd w:val="0"/>
        <w:rPr>
          <w:rFonts w:eastAsiaTheme="minorEastAsia"/>
          <w:szCs w:val="24"/>
          <w:rPrChange w:id="413" w:author="Stephen Michell" w:date="2023-09-13T15:54:00Z">
            <w:rPr>
              <w:rFonts w:asciiTheme="minorHAnsi" w:hAnsiTheme="minorHAnsi"/>
            </w:rPr>
          </w:rPrChange>
        </w:rPr>
        <w:pPrChange w:id="414" w:author="Stephen Michell" w:date="2023-09-13T15:54:00Z">
          <w:pPr>
            <w:pStyle w:val="Heading3"/>
            <w:keepNext w:val="0"/>
          </w:pPr>
        </w:pPrChange>
      </w:pPr>
      <w:ins w:id="415" w:author="Stephen Michell" w:date="2023-09-13T15:54: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8E0770B" w14:textId="265C6036" w:rsidR="003D3628" w:rsidRPr="00D440B2" w:rsidRDefault="00AF6424" w:rsidP="00D13203">
      <w:pPr>
        <w:rPr>
          <w:rFonts w:asciiTheme="minorHAnsi" w:hAnsiTheme="minorHAnsi"/>
        </w:rPr>
      </w:pPr>
      <w:commentRangeStart w:id="416"/>
      <w:commentRangeStart w:id="417"/>
      <w:commentRangeStart w:id="418"/>
      <w:commentRangeStart w:id="419"/>
      <w:r w:rsidRPr="00D440B2">
        <w:rPr>
          <w:rFonts w:asciiTheme="minorHAnsi" w:hAnsiTheme="minorHAnsi"/>
        </w:rPr>
        <w:lastRenderedPageBreak/>
        <w:t>(</w:t>
      </w:r>
      <w:proofErr w:type="gramStart"/>
      <w:r w:rsidRPr="00D440B2">
        <w:rPr>
          <w:rFonts w:asciiTheme="minorHAnsi" w:hAnsiTheme="minorHAnsi"/>
        </w:rPr>
        <w:t>look</w:t>
      </w:r>
      <w:proofErr w:type="gramEnd"/>
      <w:r w:rsidRPr="00D440B2">
        <w:rPr>
          <w:rFonts w:asciiTheme="minorHAnsi" w:hAnsiTheme="minorHAnsi"/>
        </w:rPr>
        <w:t xml:space="preserve"> to static analysis tools???)</w:t>
      </w:r>
      <w:commentRangeEnd w:id="416"/>
      <w:r w:rsidR="00A71CCC" w:rsidRPr="00D440B2">
        <w:rPr>
          <w:rStyle w:val="CommentReference"/>
          <w:rFonts w:asciiTheme="minorHAnsi" w:eastAsia="Calibri" w:hAnsiTheme="minorHAnsi" w:cs="Calibri"/>
          <w:color w:val="FF0000"/>
          <w:lang w:val="en-US"/>
        </w:rPr>
        <w:commentReference w:id="416"/>
      </w:r>
      <w:commentRangeEnd w:id="417"/>
      <w:commentRangeEnd w:id="418"/>
      <w:commentRangeEnd w:id="419"/>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420" w:name="_Toc143162492"/>
      <w:r w:rsidRPr="007305EA">
        <w:rPr>
          <w:rStyle w:val="CommentReference"/>
          <w:rFonts w:asciiTheme="minorHAnsi" w:eastAsia="Calibri" w:hAnsiTheme="minorHAnsi" w:cs="Calibri"/>
          <w:sz w:val="24"/>
          <w:szCs w:val="24"/>
        </w:rPr>
        <w:commentReference w:id="417"/>
      </w:r>
      <w:r w:rsidR="001867A6" w:rsidRPr="007305EA">
        <w:rPr>
          <w:rStyle w:val="CommentReference"/>
          <w:rFonts w:asciiTheme="minorHAnsi" w:eastAsia="Calibri" w:hAnsiTheme="minorHAnsi" w:cs="Calibri"/>
          <w:b w:val="0"/>
          <w:color w:val="auto"/>
          <w:sz w:val="24"/>
          <w:szCs w:val="24"/>
        </w:rPr>
        <w:commentReference w:id="418"/>
      </w:r>
      <w:r w:rsidR="00650EA5">
        <w:rPr>
          <w:rStyle w:val="CommentReference"/>
          <w:rFonts w:ascii="Calibri" w:eastAsia="Calibri" w:hAnsi="Calibri" w:cs="Calibri"/>
          <w:b w:val="0"/>
          <w:color w:val="auto"/>
        </w:rPr>
        <w:commentReference w:id="419"/>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420"/>
    </w:p>
    <w:p w14:paraId="47DDA5E5" w14:textId="745E4650" w:rsidR="00AF6424" w:rsidRPr="00D440B2" w:rsidRDefault="00AF6424" w:rsidP="00EA6F37">
      <w:pPr>
        <w:pStyle w:val="Heading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D13203">
      <w:pPr>
        <w:rPr>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089E926F" w14:textId="1CFB301F" w:rsidR="00B44688"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5</w:t>
      </w:r>
      <w:r w:rsidRPr="00D440B2">
        <w:rPr>
          <w:rFonts w:asciiTheme="minorHAnsi" w:hAnsiTheme="minorHAnsi"/>
        </w:rPr>
        <w:t xml:space="preserve">. </w:t>
      </w:r>
      <w:r w:rsidR="00B44688" w:rsidRPr="00D440B2">
        <w:rPr>
          <w:rFonts w:asciiTheme="minorHAnsi" w:hAnsiTheme="minorHAnsi"/>
        </w:rPr>
        <w:t>Behaviour changes from IDE</w:t>
      </w:r>
      <w:r w:rsidR="000F279F" w:rsidRPr="00D440B2">
        <w:rPr>
          <w:rFonts w:asciiTheme="minorHAnsi" w:hAnsiTheme="minorHAnsi"/>
        </w:rPr>
        <w:t xml:space="preserve"> </w:t>
      </w:r>
    </w:p>
    <w:p w14:paraId="030B6CB6" w14:textId="4EDF0DD8" w:rsidR="00B44688" w:rsidRPr="00D440B2" w:rsidRDefault="00B44688" w:rsidP="00D13203">
      <w:pPr>
        <w:pStyle w:val="ListParagraph"/>
        <w:rPr>
          <w:rFonts w:asciiTheme="minorHAnsi" w:hAnsiTheme="minorHAnsi"/>
        </w:rPr>
      </w:pPr>
      <w:r w:rsidRPr="00D440B2">
        <w:rPr>
          <w:rFonts w:asciiTheme="minorHAnsi" w:hAnsiTheme="minorHAnsi"/>
        </w:rPr>
        <w:t>All examples in this document were executed from the command line since IDEs can optimize code and lead to different results</w:t>
      </w:r>
      <w:r w:rsidR="00260D5D">
        <w:rPr>
          <w:rFonts w:asciiTheme="minorHAnsi" w:hAnsiTheme="minorHAnsi"/>
        </w:rPr>
        <w:t>.</w:t>
      </w:r>
    </w:p>
    <w:p w14:paraId="2C901867" w14:textId="4ABE83EA" w:rsidR="00566BC2" w:rsidRPr="00D440B2" w:rsidRDefault="00B44688" w:rsidP="00EA6F37">
      <w:pPr>
        <w:pStyle w:val="Heading1"/>
        <w:keepNext w:val="0"/>
        <w:rPr>
          <w:rFonts w:asciiTheme="minorHAnsi" w:hAnsiTheme="minorHAnsi"/>
        </w:rPr>
      </w:pPr>
      <w:bookmarkStart w:id="423" w:name="_Toc143162493"/>
      <w:r w:rsidRPr="00D440B2">
        <w:rPr>
          <w:rFonts w:asciiTheme="minorHAnsi" w:hAnsiTheme="minorHAnsi"/>
        </w:rPr>
        <w:t>8.</w:t>
      </w:r>
      <w:r w:rsidR="000F279F" w:rsidRPr="00D440B2">
        <w:rPr>
          <w:rFonts w:asciiTheme="minorHAnsi" w:hAnsiTheme="minorHAnsi"/>
        </w:rPr>
        <w:t>Implications for standardization or future revision</w:t>
      </w:r>
      <w:bookmarkEnd w:id="423"/>
    </w:p>
    <w:p w14:paraId="7D4BBDBE" w14:textId="1F6A5832" w:rsidR="00566BC2" w:rsidRPr="00D440B2" w:rsidRDefault="000F279F" w:rsidP="00EA6F37">
      <w:pPr>
        <w:pStyle w:val="Heading1"/>
        <w:keepNext w:val="0"/>
        <w:rPr>
          <w:rFonts w:asciiTheme="minorHAnsi" w:hAnsiTheme="minorHAnsi"/>
        </w:rPr>
      </w:pPr>
      <w:bookmarkStart w:id="424" w:name="2nusc19" w:colFirst="0" w:colLast="0"/>
      <w:bookmarkStart w:id="425" w:name="_48pi1tg" w:colFirst="0" w:colLast="0"/>
      <w:bookmarkStart w:id="426" w:name="_Toc143162494"/>
      <w:bookmarkEnd w:id="424"/>
      <w:bookmarkEnd w:id="425"/>
      <w:r w:rsidRPr="00D440B2">
        <w:rPr>
          <w:rFonts w:asciiTheme="minorHAnsi" w:hAnsiTheme="minorHAnsi"/>
        </w:rPr>
        <w:t>Bibliography</w:t>
      </w:r>
      <w:bookmarkEnd w:id="426"/>
    </w:p>
    <w:p w14:paraId="5DBB0C45" w14:textId="4A32D636" w:rsidR="00566BC2" w:rsidRPr="00D440B2" w:rsidRDefault="000F279F" w:rsidP="00D13203">
      <w:pPr>
        <w:jc w:val="left"/>
        <w:rPr>
          <w:rFonts w:asciiTheme="minorHAnsi" w:hAnsiTheme="minorHAnsi"/>
        </w:rPr>
      </w:pPr>
      <w:bookmarkStart w:id="427" w:name="3mzq4wv" w:colFirst="0" w:colLast="0"/>
      <w:bookmarkEnd w:id="427"/>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428" w:name="2250f4o" w:colFirst="0" w:colLast="0"/>
      <w:bookmarkEnd w:id="428"/>
      <w:r w:rsidRPr="00D440B2">
        <w:rPr>
          <w:rFonts w:asciiTheme="minorHAnsi" w:hAnsiTheme="minorHAnsi"/>
        </w:rPr>
        <w:lastRenderedPageBreak/>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6">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7">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8">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9"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0"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1"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2"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3"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lastRenderedPageBreak/>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4"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5"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6"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7"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8"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9"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0"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1"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EA559F" w:rsidRDefault="00C12B4A" w:rsidP="00D13203">
      <w:pPr>
        <w:jc w:val="left"/>
        <w:rPr>
          <w:rStyle w:val="Hyperlink"/>
          <w:rFonts w:asciiTheme="minorHAnsi" w:hAnsiTheme="minorHAnsi" w:cstheme="majorHAnsi"/>
          <w:i/>
          <w:sz w:val="22"/>
          <w:szCs w:val="22"/>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2" w:history="1">
        <w:r w:rsidRPr="008F03BF">
          <w:rPr>
            <w:rStyle w:val="Hyperlink"/>
            <w:rFonts w:asciiTheme="minorHAnsi" w:hAnsiTheme="minorHAnsi"/>
          </w:rPr>
          <w:t>https://www.python.org/dev/peps/pep-0551/</w:t>
        </w:r>
      </w:hyperlink>
    </w:p>
    <w:p w14:paraId="41E69BF4" w14:textId="77777777" w:rsidR="001E102A" w:rsidRPr="00EA559F" w:rsidRDefault="001E102A" w:rsidP="001E102A">
      <w:pPr>
        <w:jc w:val="left"/>
        <w:rPr>
          <w:rStyle w:val="Hyperlink"/>
          <w:rFonts w:asciiTheme="minorHAnsi" w:hAnsiTheme="minorHAnsi"/>
        </w:rPr>
      </w:pPr>
      <w:r w:rsidRPr="00EA559F">
        <w:rPr>
          <w:color w:val="000000"/>
        </w:rPr>
        <w:t>[34]</w:t>
      </w:r>
      <w:r w:rsidRPr="00EA559F">
        <w:rPr>
          <w:color w:val="000000"/>
        </w:rPr>
        <w:tab/>
        <w:t>“PEP 8 -- Style Guide for Python Code”, [Online]. Available:</w:t>
      </w:r>
      <w:r w:rsidRPr="00D440B2">
        <w:rPr>
          <w:rStyle w:val="Hyperlink"/>
          <w:rFonts w:asciiTheme="minorHAnsi" w:hAnsiTheme="minorHAnsi"/>
        </w:rPr>
        <w:t xml:space="preserve"> </w:t>
      </w:r>
      <w:hyperlink r:id="rId53">
        <w:r w:rsidRPr="00EA559F">
          <w:rPr>
            <w:rStyle w:val="Hyperlink"/>
            <w:rFonts w:asciiTheme="minorHAnsi" w:hAnsiTheme="minorHAnsi"/>
          </w:rPr>
          <w:t>http://www.python.org/dev/peps/pep-0008/</w:t>
        </w:r>
      </w:hyperlink>
    </w:p>
    <w:p w14:paraId="5CD994E7" w14:textId="19BBC358" w:rsidR="00125273" w:rsidRPr="00EA559F" w:rsidRDefault="001E102A" w:rsidP="00125273">
      <w:pPr>
        <w:rPr>
          <w:rStyle w:val="Hyperlink"/>
        </w:rPr>
      </w:pPr>
      <w:r w:rsidRPr="002E11DD">
        <w:t>[35]</w:t>
      </w:r>
      <w:r w:rsidR="00667528" w:rsidRPr="00964BF7">
        <w:rPr>
          <w:color w:val="000000"/>
        </w:rPr>
        <w:tab/>
      </w:r>
      <w:commentRangeStart w:id="429"/>
      <w:r w:rsidR="00125273" w:rsidRPr="00D440B2">
        <w:rPr>
          <w:rFonts w:asciiTheme="minorHAnsi" w:hAnsiTheme="minorHAnsi"/>
          <w:color w:val="313131"/>
        </w:rPr>
        <w:t xml:space="preserve">“The Python Language Reference”, </w:t>
      </w:r>
      <w:hyperlink r:id="rId54" w:history="1">
        <w:r w:rsidR="00125273" w:rsidRPr="00EA559F">
          <w:rPr>
            <w:rStyle w:val="Hyperlink"/>
            <w:rFonts w:asciiTheme="minorHAnsi" w:hAnsiTheme="minorHAnsi"/>
          </w:rPr>
          <w:t>https://docs.python.org/3/reference</w:t>
        </w:r>
      </w:hyperlink>
    </w:p>
    <w:p w14:paraId="22324487" w14:textId="5341D9B0" w:rsidR="00125273" w:rsidRPr="00EA559F" w:rsidRDefault="001E102A" w:rsidP="00125273">
      <w:pPr>
        <w:rPr>
          <w:rStyle w:val="Hyperlink"/>
        </w:rPr>
      </w:pPr>
      <w:r w:rsidRPr="002E11DD">
        <w:t>[36]</w:t>
      </w:r>
      <w:r w:rsidR="00667528" w:rsidRPr="00964BF7">
        <w:rPr>
          <w:color w:val="000000"/>
        </w:rPr>
        <w:tab/>
      </w:r>
      <w:r w:rsidR="00125273" w:rsidRPr="00D440B2">
        <w:rPr>
          <w:rFonts w:asciiTheme="minorHAnsi" w:hAnsiTheme="minorHAnsi"/>
          <w:color w:val="313131"/>
        </w:rPr>
        <w:t xml:space="preserve">“The Python Standard Library”, </w:t>
      </w:r>
      <w:hyperlink r:id="rId55" w:history="1">
        <w:r w:rsidR="00125273" w:rsidRPr="00EA559F">
          <w:rPr>
            <w:rStyle w:val="Hyperlink"/>
            <w:rFonts w:asciiTheme="minorHAnsi" w:hAnsiTheme="minorHAnsi"/>
          </w:rPr>
          <w:t>https://docs.python.org/3/library/index.html</w:t>
        </w:r>
      </w:hyperlink>
    </w:p>
    <w:p w14:paraId="7D7BA404" w14:textId="20492329" w:rsidR="00125273" w:rsidRPr="00D440B2" w:rsidRDefault="001E102A" w:rsidP="00125273">
      <w:pPr>
        <w:rPr>
          <w:rFonts w:asciiTheme="minorHAnsi" w:hAnsiTheme="minorHAnsi"/>
        </w:rPr>
      </w:pPr>
      <w:r w:rsidRPr="00EA559F">
        <w:rPr>
          <w:color w:val="313131"/>
        </w:rPr>
        <w:t>[37]</w:t>
      </w:r>
      <w:r w:rsidR="00667528" w:rsidRPr="00964BF7">
        <w:rPr>
          <w:color w:val="000000"/>
        </w:rPr>
        <w:tab/>
      </w:r>
      <w:r w:rsidR="00125273" w:rsidRPr="00D440B2">
        <w:rPr>
          <w:rFonts w:asciiTheme="minorHAnsi" w:hAnsiTheme="minorHAnsi"/>
        </w:rPr>
        <w:t xml:space="preserve">“Python/C API Reference Manual”, </w:t>
      </w:r>
      <w:hyperlink r:id="rId56" w:history="1">
        <w:r w:rsidR="00125273" w:rsidRPr="00EA559F">
          <w:rPr>
            <w:rStyle w:val="Hyperlink"/>
            <w:rFonts w:asciiTheme="minorHAnsi" w:hAnsiTheme="minorHAnsi"/>
          </w:rPr>
          <w:t>http://docs.python.org/py3k/c-api</w:t>
        </w:r>
      </w:hyperlink>
    </w:p>
    <w:p w14:paraId="0B501768" w14:textId="7EFCFF8A" w:rsidR="00125273" w:rsidRPr="00D440B2" w:rsidRDefault="001E102A" w:rsidP="002E11DD">
      <w:pPr>
        <w:jc w:val="left"/>
        <w:rPr>
          <w:rFonts w:asciiTheme="minorHAnsi" w:hAnsiTheme="minorHAnsi"/>
        </w:rPr>
      </w:pPr>
      <w:r w:rsidRPr="00EA559F">
        <w:rPr>
          <w:color w:val="313131"/>
        </w:rPr>
        <w:t>[38]</w:t>
      </w:r>
      <w:r w:rsidRPr="00EA559F">
        <w:rPr>
          <w:color w:val="313131"/>
        </w:rPr>
        <w:tab/>
      </w:r>
      <w:r w:rsidRPr="00D440B2">
        <w:rPr>
          <w:rFonts w:asciiTheme="minorHAnsi" w:hAnsiTheme="minorHAnsi"/>
        </w:rPr>
        <w:t xml:space="preserve"> </w:t>
      </w:r>
      <w:r w:rsidR="00125273" w:rsidRPr="00D440B2">
        <w:rPr>
          <w:rFonts w:asciiTheme="minorHAnsi" w:hAnsiTheme="minorHAnsi"/>
        </w:rPr>
        <w:t xml:space="preserve">“Embedding Python in Another Application”, </w:t>
      </w:r>
      <w:hyperlink r:id="rId57" w:history="1">
        <w:r w:rsidR="00125273" w:rsidRPr="00B12C3B">
          <w:rPr>
            <w:rStyle w:val="Hyperlink"/>
            <w:rFonts w:asciiTheme="minorHAnsi" w:hAnsiTheme="minorHAnsi"/>
            <w:i/>
            <w:sz w:val="22"/>
            <w:szCs w:val="22"/>
          </w:rPr>
          <w:t>http://docs.python.org/3/extending/embedding.html</w:t>
        </w:r>
      </w:hyperlink>
      <w:commentRangeEnd w:id="429"/>
      <w:r w:rsidR="00125273" w:rsidRPr="00B12C3B">
        <w:rPr>
          <w:rStyle w:val="CommentReference"/>
          <w:rFonts w:asciiTheme="minorHAnsi" w:eastAsia="Calibri" w:hAnsiTheme="minorHAnsi" w:cs="Calibri"/>
          <w:sz w:val="22"/>
          <w:szCs w:val="22"/>
          <w:lang w:val="en-US"/>
        </w:rPr>
        <w:commentReference w:id="429"/>
      </w:r>
    </w:p>
    <w:p w14:paraId="4F575E48" w14:textId="6E1BB14A" w:rsidR="00FE548D" w:rsidRPr="00D440B2" w:rsidRDefault="00FE548D" w:rsidP="00D13203">
      <w:pPr>
        <w:pStyle w:val="CommentText"/>
        <w:jc w:val="left"/>
        <w:rPr>
          <w:rStyle w:val="Hyperlink"/>
          <w:rFonts w:asciiTheme="minorHAnsi" w:eastAsia="Times New Roman" w:hAnsiTheme="minorHAnsi" w:cs="Times New Roman"/>
          <w:b/>
          <w:sz w:val="24"/>
          <w:szCs w:val="24"/>
          <w:lang w:val="en-CA"/>
        </w:rPr>
      </w:pPr>
      <w:r w:rsidRPr="002E11DD">
        <w:rPr>
          <w:rStyle w:val="Hyperlink"/>
          <w:rFonts w:asciiTheme="minorHAnsi" w:eastAsia="Times New Roman" w:hAnsiTheme="minorHAnsi" w:cs="Times New Roman"/>
          <w:color w:val="auto"/>
          <w:sz w:val="24"/>
          <w:szCs w:val="24"/>
          <w:lang w:val="en-CA"/>
        </w:rPr>
        <w:t>[3</w:t>
      </w:r>
      <w:r w:rsidR="001F73B4" w:rsidRPr="002E11DD">
        <w:rPr>
          <w:rStyle w:val="Hyperlink"/>
          <w:rFonts w:asciiTheme="minorHAnsi" w:eastAsia="Times New Roman" w:hAnsiTheme="minorHAnsi" w:cs="Times New Roman"/>
          <w:color w:val="auto"/>
          <w:sz w:val="24"/>
          <w:szCs w:val="24"/>
          <w:lang w:val="en-CA"/>
        </w:rPr>
        <w:t>9</w:t>
      </w:r>
      <w:r w:rsidRPr="002E11DD">
        <w:rPr>
          <w:rStyle w:val="Hyperlink"/>
          <w:rFonts w:asciiTheme="minorHAnsi" w:eastAsia="Times New Roman" w:hAnsiTheme="minorHAnsi" w:cs="Times New Roman"/>
          <w:color w:val="auto"/>
          <w:sz w:val="24"/>
          <w:szCs w:val="24"/>
          <w:lang w:val="en-CA"/>
        </w:rPr>
        <w:t xml:space="preserve">] </w:t>
      </w:r>
      <w:r w:rsidR="003E067C" w:rsidRPr="002E11DD">
        <w:rPr>
          <w:rStyle w:val="Hyperlink"/>
          <w:rFonts w:asciiTheme="minorHAnsi" w:eastAsia="Times New Roman" w:hAnsiTheme="minorHAnsi" w:cs="Times New Roman"/>
          <w:color w:val="auto"/>
          <w:sz w:val="24"/>
          <w:szCs w:val="24"/>
          <w:lang w:val="en-CA"/>
        </w:rPr>
        <w:t>PEP 578 – Python Runtime Audit Hooks</w:t>
      </w:r>
      <w:r w:rsidR="001F73B4">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hyperlink r:id="rId58" w:history="1">
        <w:r w:rsidRPr="002E11DD">
          <w:rPr>
            <w:rStyle w:val="Hyperlink"/>
            <w:rFonts w:asciiTheme="minorHAnsi" w:eastAsia="Times New Roman" w:hAnsiTheme="minorHAnsi" w:cs="Times New Roman"/>
            <w:i/>
            <w:sz w:val="22"/>
            <w:szCs w:val="22"/>
            <w:lang w:val="en-CA"/>
          </w:rPr>
          <w:t>https://peps.python.org/pep-0578/</w:t>
        </w:r>
      </w:hyperlink>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430" w:name="_Toc143162495"/>
      <w:r w:rsidRPr="00D440B2">
        <w:rPr>
          <w:rFonts w:asciiTheme="minorHAnsi" w:hAnsiTheme="minorHAnsi"/>
        </w:rPr>
        <w:lastRenderedPageBreak/>
        <w:t>Index</w:t>
      </w:r>
      <w:bookmarkEnd w:id="430"/>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18" w:author="McDonagh, Sean" w:date="2023-08-23T11:00:00Z" w:initials="MS">
    <w:p w14:paraId="7B4CA7E0" w14:textId="77777777"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xml:space="preserve">. It could be reiterated here if we think </w:t>
      </w:r>
      <w:r>
        <w:rPr>
          <w:rFonts w:asciiTheme="minorHAnsi" w:hAnsiTheme="minorHAnsi"/>
        </w:rPr>
        <w:t>appropiate.</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165" w:author="Stephen Michell" w:date="2023-07-26T16:32:00Z" w:initials="SM">
    <w:p w14:paraId="7794B0DF"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Reference likely changed</w:t>
      </w:r>
    </w:p>
  </w:comment>
  <w:comment w:id="171" w:author="Stephen Michell" w:date="2023-07-26T16:41:00Z" w:initials="SM">
    <w:p w14:paraId="442785A6"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174"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175" w:author="McDonagh, Sean" w:date="2023-09-08T04:18:00Z" w:initials="MS">
    <w:p w14:paraId="285462AA" w14:textId="77777777" w:rsidR="0033523B" w:rsidRDefault="0033523B">
      <w:pPr>
        <w:pStyle w:val="CommentText"/>
      </w:pPr>
      <w:r>
        <w:rPr>
          <w:rStyle w:val="CommentReference"/>
        </w:rPr>
        <w:annotationRef/>
      </w:r>
      <w:r>
        <w:t>Ref:</w:t>
      </w:r>
    </w:p>
    <w:p w14:paraId="1E6B1319" w14:textId="302B6C97" w:rsidR="0033523B" w:rsidRDefault="00392C13">
      <w:pPr>
        <w:pStyle w:val="CommentText"/>
      </w:pPr>
      <w:hyperlink r:id="rId1" w:history="1">
        <w:r w:rsidR="0033523B" w:rsidRPr="00C91193">
          <w:rPr>
            <w:rStyle w:val="Hyperlink"/>
          </w:rPr>
          <w:t>https://packaging.python.org/en/latest/specifications/entry-points/</w:t>
        </w:r>
      </w:hyperlink>
    </w:p>
    <w:p w14:paraId="0CF1B952" w14:textId="2FE75B23" w:rsidR="00F12808" w:rsidRDefault="00F12808">
      <w:pPr>
        <w:pStyle w:val="CommentText"/>
      </w:pPr>
    </w:p>
    <w:p w14:paraId="56B68344" w14:textId="55C23593" w:rsidR="00FE2F16" w:rsidRPr="00EC7F81" w:rsidRDefault="00EC7F81">
      <w:pPr>
        <w:pStyle w:val="CommentText"/>
        <w:rPr>
          <w:rFonts w:ascii="Arial" w:hAnsi="Arial" w:cs="Arial"/>
          <w:i/>
          <w:iCs/>
          <w:color w:val="222222"/>
          <w:sz w:val="12"/>
          <w:szCs w:val="12"/>
          <w:shd w:val="clear" w:color="auto" w:fill="FFFFFF"/>
        </w:rPr>
      </w:pPr>
      <w:r w:rsidRPr="00EC7F81">
        <w:rPr>
          <w:rStyle w:val="Emphasis"/>
          <w:rFonts w:ascii="Arial" w:hAnsi="Arial" w:cs="Arial"/>
          <w:color w:val="222222"/>
          <w:sz w:val="12"/>
          <w:szCs w:val="12"/>
          <w:shd w:val="clear" w:color="auto" w:fill="FFFFFF"/>
        </w:rPr>
        <w:t>“</w:t>
      </w:r>
      <w:r w:rsidR="00F12808" w:rsidRPr="00EC7F81">
        <w:rPr>
          <w:rStyle w:val="Emphasis"/>
          <w:rFonts w:ascii="Arial" w:hAnsi="Arial" w:cs="Arial"/>
          <w:color w:val="222222"/>
          <w:sz w:val="12"/>
          <w:szCs w:val="12"/>
          <w:shd w:val="clear" w:color="auto" w:fill="FFFFFF"/>
        </w:rPr>
        <w:t>Entry points</w:t>
      </w:r>
      <w:r w:rsidR="00F12808" w:rsidRPr="00EC7F81">
        <w:rPr>
          <w:rFonts w:ascii="Arial" w:hAnsi="Arial" w:cs="Arial"/>
          <w:i/>
          <w:iCs/>
          <w:color w:val="222222"/>
          <w:sz w:val="12"/>
          <w:szCs w:val="12"/>
          <w:shd w:val="clear" w:color="auto" w:fill="FFFFFF"/>
        </w:rPr>
        <w:t xml:space="preserve"> are a mechanism for an </w:t>
      </w:r>
    </w:p>
    <w:p w14:paraId="244EE8F8"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installed distribution to advertise </w:t>
      </w:r>
    </w:p>
    <w:p w14:paraId="32F04E3D"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components it provides to be discovered </w:t>
      </w:r>
    </w:p>
    <w:p w14:paraId="59A00F20" w14:textId="63C942C2" w:rsidR="00F12808"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and used by other code</w:t>
      </w:r>
      <w:r w:rsidR="00EC7F81" w:rsidRPr="00EC7F81">
        <w:rPr>
          <w:rFonts w:ascii="Arial" w:hAnsi="Arial" w:cs="Arial"/>
          <w:i/>
          <w:iCs/>
          <w:color w:val="222222"/>
          <w:sz w:val="12"/>
          <w:szCs w:val="12"/>
          <w:shd w:val="clear" w:color="auto" w:fill="FFFFFF"/>
        </w:rPr>
        <w:t>”</w:t>
      </w:r>
    </w:p>
    <w:p w14:paraId="712A5F18" w14:textId="481A35B7" w:rsidR="00F12808" w:rsidRDefault="00F12808">
      <w:pPr>
        <w:pStyle w:val="CommentText"/>
      </w:pPr>
    </w:p>
    <w:p w14:paraId="308B93FC" w14:textId="4397ACB1" w:rsidR="00E30FB3" w:rsidRDefault="00392C13">
      <w:pPr>
        <w:pStyle w:val="CommentText"/>
      </w:pPr>
      <w:hyperlink r:id="rId2" w:anchor=":~:text=Note%20that%20audit%20hooks%20are,hooks%20added%20using%20this%20function" w:history="1">
        <w:r w:rsidR="00E30FB3" w:rsidRPr="00C91193">
          <w:rPr>
            <w:rStyle w:val="Hyperlink"/>
          </w:rPr>
          <w:t>https://docs.python.org/3/library/sys.html#:~:text=Note%20that%20audit%20hooks%20are,hooks%20added%20using%20this%20function</w:t>
        </w:r>
      </w:hyperlink>
      <w:r w:rsidR="00E30FB3" w:rsidRPr="00E30FB3">
        <w:t>.</w:t>
      </w:r>
    </w:p>
    <w:p w14:paraId="3E202542" w14:textId="77777777" w:rsidR="00E30FB3" w:rsidRDefault="00E30FB3">
      <w:pPr>
        <w:pStyle w:val="CommentText"/>
      </w:pPr>
    </w:p>
    <w:p w14:paraId="19D50F81" w14:textId="5B742551" w:rsidR="00E30FB3" w:rsidRPr="00EC7F81" w:rsidRDefault="00EC7F81">
      <w:pPr>
        <w:pStyle w:val="CommentText"/>
        <w:rPr>
          <w:rFonts w:ascii="Arial" w:hAnsi="Arial" w:cs="Arial"/>
          <w:i/>
          <w:iCs/>
          <w:color w:val="222222"/>
          <w:sz w:val="12"/>
          <w:szCs w:val="12"/>
          <w:shd w:val="clear" w:color="auto" w:fill="FFFFFF"/>
        </w:rPr>
      </w:pPr>
      <w:r>
        <w:rPr>
          <w:rFonts w:ascii="Arial" w:hAnsi="Arial" w:cs="Arial"/>
          <w:i/>
          <w:iCs/>
          <w:color w:val="222222"/>
          <w:sz w:val="12"/>
          <w:szCs w:val="12"/>
          <w:shd w:val="clear" w:color="auto" w:fill="FFFFFF"/>
        </w:rPr>
        <w:t>“</w:t>
      </w:r>
      <w:r w:rsidR="00E30FB3" w:rsidRPr="00EC7F81">
        <w:rPr>
          <w:rFonts w:ascii="Arial" w:hAnsi="Arial" w:cs="Arial"/>
          <w:i/>
          <w:iCs/>
          <w:color w:val="222222"/>
          <w:sz w:val="12"/>
          <w:szCs w:val="12"/>
          <w:shd w:val="clear" w:color="auto" w:fill="FFFFFF"/>
        </w:rPr>
        <w:t xml:space="preserve">Note that audit hooks are primarily for </w:t>
      </w:r>
      <w:r w:rsidR="00E30FB3" w:rsidRPr="003F7BF4">
        <w:rPr>
          <w:rFonts w:ascii="Arial" w:hAnsi="Arial" w:cs="Arial"/>
          <w:b/>
          <w:bCs/>
          <w:i/>
          <w:iCs/>
          <w:color w:val="222222"/>
          <w:sz w:val="12"/>
          <w:szCs w:val="12"/>
          <w:u w:val="single"/>
          <w:shd w:val="clear" w:color="auto" w:fill="FFFFFF"/>
        </w:rPr>
        <w:t>collecting information</w:t>
      </w:r>
      <w:r w:rsidR="00E30FB3" w:rsidRPr="00EC7F81">
        <w:rPr>
          <w:rFonts w:ascii="Arial" w:hAnsi="Arial" w:cs="Arial"/>
          <w:i/>
          <w:iCs/>
          <w:color w:val="222222"/>
          <w:sz w:val="12"/>
          <w:szCs w:val="12"/>
          <w:shd w:val="clear" w:color="auto" w:fill="FFFFFF"/>
        </w:rPr>
        <w:t xml:space="preserve"> about internal or </w:t>
      </w:r>
      <w:r w:rsidR="00E30FB3" w:rsidRPr="004611CF">
        <w:rPr>
          <w:rFonts w:ascii="Arial" w:hAnsi="Arial" w:cs="Arial"/>
          <w:i/>
          <w:iCs/>
          <w:color w:val="222222"/>
          <w:sz w:val="12"/>
          <w:szCs w:val="12"/>
          <w:shd w:val="clear" w:color="auto" w:fill="FFFFFF"/>
        </w:rPr>
        <w:t>otherwise unobservable</w:t>
      </w:r>
      <w:r w:rsidR="00E30FB3" w:rsidRPr="00EC7F81">
        <w:rPr>
          <w:rFonts w:ascii="Arial" w:hAnsi="Arial" w:cs="Arial"/>
          <w:i/>
          <w:iCs/>
          <w:color w:val="222222"/>
          <w:sz w:val="12"/>
          <w:szCs w:val="12"/>
          <w:shd w:val="clear" w:color="auto" w:fill="FFFFFF"/>
        </w:rPr>
        <w:t xml:space="preserve"> actions, whether </w:t>
      </w:r>
    </w:p>
    <w:p w14:paraId="501A738C" w14:textId="28568703" w:rsidR="00E30FB3" w:rsidRDefault="00E30FB3" w:rsidP="007C1135">
      <w:pPr>
        <w:pStyle w:val="CommentText"/>
        <w:rPr>
          <w:rFonts w:ascii="Arial" w:hAnsi="Arial" w:cs="Arial"/>
          <w:color w:val="222222"/>
          <w:sz w:val="12"/>
          <w:szCs w:val="12"/>
          <w:shd w:val="clear" w:color="auto" w:fill="FFFFFF"/>
        </w:rPr>
      </w:pPr>
      <w:r w:rsidRPr="00EC7F81">
        <w:rPr>
          <w:rFonts w:ascii="Arial" w:hAnsi="Arial" w:cs="Arial"/>
          <w:i/>
          <w:iCs/>
          <w:color w:val="222222"/>
          <w:sz w:val="12"/>
          <w:szCs w:val="12"/>
          <w:shd w:val="clear" w:color="auto" w:fill="FFFFFF"/>
        </w:rPr>
        <w:t>by Python or libraries written in Python</w:t>
      </w:r>
      <w:r w:rsidR="00EC7F81">
        <w:rPr>
          <w:rFonts w:ascii="Arial" w:hAnsi="Arial" w:cs="Arial"/>
          <w:i/>
          <w:iCs/>
          <w:color w:val="222222"/>
          <w:sz w:val="12"/>
          <w:szCs w:val="12"/>
          <w:shd w:val="clear" w:color="auto" w:fill="FFFFFF"/>
        </w:rPr>
        <w:t>”</w:t>
      </w:r>
    </w:p>
    <w:p w14:paraId="2E9944EE" w14:textId="77777777" w:rsidR="002D6502" w:rsidRDefault="002D6502">
      <w:pPr>
        <w:pStyle w:val="CommentText"/>
      </w:pPr>
    </w:p>
    <w:p w14:paraId="7C0AF58C" w14:textId="40D95AEE" w:rsidR="0033523B" w:rsidRPr="002D6502" w:rsidRDefault="002D6502">
      <w:pPr>
        <w:pStyle w:val="CommentText"/>
        <w:rPr>
          <w:i/>
          <w:iCs/>
          <w:u w:val="single"/>
        </w:rPr>
      </w:pPr>
      <w:r w:rsidRPr="002D6502">
        <w:rPr>
          <w:rFonts w:ascii="Arial" w:hAnsi="Arial" w:cs="Arial"/>
          <w:i/>
          <w:iCs/>
          <w:color w:val="222222"/>
          <w:sz w:val="12"/>
          <w:szCs w:val="12"/>
          <w:u w:val="single"/>
          <w:shd w:val="clear" w:color="auto" w:fill="FFFFFF"/>
        </w:rPr>
        <w:t>Example</w:t>
      </w:r>
      <w:r w:rsidR="009D518F">
        <w:rPr>
          <w:rFonts w:ascii="Arial" w:hAnsi="Arial" w:cs="Arial"/>
          <w:i/>
          <w:iCs/>
          <w:color w:val="222222"/>
          <w:sz w:val="12"/>
          <w:szCs w:val="12"/>
          <w:u w:val="single"/>
          <w:shd w:val="clear" w:color="auto" w:fill="FFFFFF"/>
        </w:rPr>
        <w:t xml:space="preserve"> using hook</w:t>
      </w:r>
      <w:r w:rsidRPr="002D6502">
        <w:rPr>
          <w:rFonts w:ascii="Arial" w:hAnsi="Arial" w:cs="Arial"/>
          <w:i/>
          <w:iCs/>
          <w:color w:val="222222"/>
          <w:sz w:val="12"/>
          <w:szCs w:val="12"/>
          <w:u w:val="single"/>
          <w:shd w:val="clear" w:color="auto" w:fill="FFFFFF"/>
        </w:rPr>
        <w:t>:</w:t>
      </w:r>
    </w:p>
    <w:p w14:paraId="771EA750" w14:textId="77777777" w:rsidR="002D6502" w:rsidRPr="002D6502" w:rsidRDefault="002D6502" w:rsidP="002D6502">
      <w:pPr>
        <w:pStyle w:val="CODE1"/>
        <w:ind w:left="0"/>
        <w:rPr>
          <w:rFonts w:eastAsia="Courier New"/>
          <w:sz w:val="12"/>
          <w:szCs w:val="12"/>
        </w:rPr>
      </w:pPr>
      <w:r w:rsidRPr="002D6502">
        <w:rPr>
          <w:rFonts w:eastAsia="Courier New"/>
          <w:sz w:val="12"/>
          <w:szCs w:val="12"/>
        </w:rPr>
        <w:t>import sys</w:t>
      </w:r>
      <w:r w:rsidRPr="002D6502">
        <w:rPr>
          <w:rFonts w:eastAsia="Courier New"/>
          <w:sz w:val="12"/>
          <w:szCs w:val="12"/>
        </w:rPr>
        <w:br/>
        <w:t>import requests</w:t>
      </w:r>
      <w:r w:rsidRPr="002D6502">
        <w:rPr>
          <w:rFonts w:eastAsia="Courier New"/>
          <w:sz w:val="12"/>
          <w:szCs w:val="12"/>
        </w:rPr>
        <w:br/>
      </w:r>
      <w:r w:rsidRPr="002D6502">
        <w:rPr>
          <w:rFonts w:eastAsia="Courier New"/>
          <w:sz w:val="12"/>
          <w:szCs w:val="12"/>
        </w:rPr>
        <w:br/>
        <w:t>def audit(event, args):</w:t>
      </w:r>
      <w:r w:rsidRPr="002D6502">
        <w:rPr>
          <w:rFonts w:eastAsia="Courier New"/>
          <w:sz w:val="12"/>
          <w:szCs w:val="12"/>
        </w:rPr>
        <w:br/>
        <w:t xml:space="preserve">    if 'socket' in event:</w:t>
      </w:r>
      <w:r w:rsidRPr="002D6502">
        <w:rPr>
          <w:rFonts w:eastAsia="Courier New"/>
          <w:sz w:val="12"/>
          <w:szCs w:val="12"/>
        </w:rPr>
        <w:br/>
        <w:t xml:space="preserve">        if event == '</w:t>
      </w:r>
      <w:r w:rsidRPr="002D6502">
        <w:rPr>
          <w:rFonts w:eastAsia="Courier New"/>
          <w:sz w:val="12"/>
          <w:szCs w:val="12"/>
        </w:rPr>
        <w:t>socket.connect':</w:t>
      </w:r>
      <w:r w:rsidRPr="002D6502">
        <w:rPr>
          <w:rFonts w:eastAsia="Courier New"/>
          <w:sz w:val="12"/>
          <w:szCs w:val="12"/>
        </w:rPr>
        <w:br/>
        <w:t xml:space="preserve">            raise RuntimeError('Suspicious socket access found!')</w:t>
      </w:r>
      <w:r w:rsidRPr="002D6502">
        <w:rPr>
          <w:rFonts w:eastAsia="Courier New"/>
          <w:sz w:val="12"/>
          <w:szCs w:val="12"/>
        </w:rPr>
        <w:br/>
      </w:r>
      <w:r w:rsidRPr="002D6502">
        <w:rPr>
          <w:rFonts w:eastAsia="Courier New"/>
          <w:sz w:val="12"/>
          <w:szCs w:val="12"/>
        </w:rPr>
        <w:br/>
        <w:t>def access_socket():</w:t>
      </w:r>
      <w:r w:rsidRPr="002D6502">
        <w:rPr>
          <w:rFonts w:eastAsia="Courier New"/>
          <w:sz w:val="12"/>
          <w:szCs w:val="12"/>
        </w:rPr>
        <w:br/>
        <w:t xml:space="preserve">    return requests.get('https://python.org')</w:t>
      </w:r>
      <w:r w:rsidRPr="002D6502">
        <w:rPr>
          <w:rFonts w:eastAsia="Courier New"/>
          <w:sz w:val="12"/>
          <w:szCs w:val="12"/>
        </w:rPr>
        <w:br/>
      </w:r>
      <w:r w:rsidRPr="002D6502">
        <w:rPr>
          <w:rFonts w:eastAsia="Courier New"/>
          <w:sz w:val="12"/>
          <w:szCs w:val="12"/>
        </w:rPr>
        <w:br/>
        <w:t>sys.</w:t>
      </w:r>
      <w:r w:rsidRPr="002D6502">
        <w:rPr>
          <w:rFonts w:eastAsia="Courier New"/>
          <w:b/>
          <w:bCs/>
          <w:sz w:val="12"/>
          <w:szCs w:val="12"/>
        </w:rPr>
        <w:t>addaudithook</w:t>
      </w:r>
      <w:r w:rsidRPr="002D6502">
        <w:rPr>
          <w:rFonts w:eastAsia="Courier New"/>
          <w:sz w:val="12"/>
          <w:szCs w:val="12"/>
        </w:rPr>
        <w:t>(audit)</w:t>
      </w:r>
      <w:r w:rsidRPr="002D6502">
        <w:rPr>
          <w:rFonts w:eastAsia="Courier New"/>
          <w:sz w:val="12"/>
          <w:szCs w:val="12"/>
        </w:rPr>
        <w:br/>
        <w:t>access_socket()</w:t>
      </w:r>
    </w:p>
    <w:p w14:paraId="0E57D942" w14:textId="77777777" w:rsidR="0033523B" w:rsidRDefault="0033523B" w:rsidP="002D6502">
      <w:pPr>
        <w:pStyle w:val="CODE1"/>
        <w:rPr>
          <w:rFonts w:eastAsia="Courier New"/>
        </w:rPr>
      </w:pPr>
    </w:p>
    <w:p w14:paraId="5ED429EA" w14:textId="77777777" w:rsidR="001F73B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 xml:space="preserve">The above example is for reference only </w:t>
      </w:r>
    </w:p>
    <w:p w14:paraId="6EC64943" w14:textId="77777777" w:rsidR="003F7BF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and does not need to be added to the text</w:t>
      </w:r>
    </w:p>
    <w:p w14:paraId="6A0A8F25" w14:textId="741EB1E1" w:rsidR="001F73B4" w:rsidRPr="001F73B4" w:rsidRDefault="001F73B4" w:rsidP="001F73B4">
      <w:pPr>
        <w:pStyle w:val="CommentText"/>
        <w:rPr>
          <w:rFonts w:eastAsia="Courier New"/>
        </w:rPr>
      </w:pPr>
      <w:r w:rsidRPr="001F73B4">
        <w:rPr>
          <w:rFonts w:ascii="Arial" w:hAnsi="Arial" w:cs="Arial"/>
          <w:color w:val="222222"/>
          <w:sz w:val="12"/>
          <w:szCs w:val="12"/>
          <w:shd w:val="clear" w:color="auto" w:fill="FFFFFF"/>
        </w:rPr>
        <w:t>in my opinion.</w:t>
      </w:r>
    </w:p>
  </w:comment>
  <w:comment w:id="248" w:author="Stephen Michell" w:date="2023-07-26T17:12:00Z" w:initials="SM">
    <w:p w14:paraId="2217206A" w14:textId="09C79A1A" w:rsidR="004B44E5" w:rsidRDefault="004B44E5" w:rsidP="004B44E5">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249"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362" w:author="McDonagh, Sean" w:date="2023-04-19T12:54:00Z" w:initials="MS">
    <w:p w14:paraId="72C69D35" w14:textId="6C4356A6" w:rsidR="004B44E5" w:rsidRPr="00435038" w:rsidRDefault="004B44E5"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4B44E5" w:rsidRPr="00435038" w:rsidRDefault="004B44E5" w:rsidP="00EB321B">
      <w:pPr>
        <w:pStyle w:val="HTMLPreformatted"/>
        <w:rPr>
          <w:highlight w:val="yellow"/>
        </w:rPr>
      </w:pPr>
    </w:p>
    <w:p w14:paraId="4492DF1B" w14:textId="66A8BF7A" w:rsidR="004B44E5" w:rsidRPr="00435038" w:rsidRDefault="004B44E5"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 xml:space="preserve">from multiprocessing import </w:t>
      </w:r>
      <w:r w:rsidRPr="00435038">
        <w:rPr>
          <w:highlight w:val="yellow"/>
        </w:rPr>
        <w:t>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4B44E5" w:rsidRPr="00435038" w:rsidRDefault="004B44E5" w:rsidP="00EB321B">
      <w:pPr>
        <w:pStyle w:val="HTMLPreformatted"/>
        <w:rPr>
          <w:highlight w:val="yellow"/>
        </w:rPr>
      </w:pPr>
      <w:r w:rsidRPr="00435038">
        <w:rPr>
          <w:highlight w:val="yellow"/>
        </w:rPr>
        <w:t>OUTPUT:</w:t>
      </w:r>
    </w:p>
    <w:p w14:paraId="43BF44EA" w14:textId="77777777" w:rsidR="004B44E5" w:rsidRPr="00435038" w:rsidRDefault="004B44E5" w:rsidP="00EB321B">
      <w:pPr>
        <w:pStyle w:val="HTMLPreformatted"/>
        <w:rPr>
          <w:highlight w:val="yellow"/>
        </w:rPr>
      </w:pPr>
      <w:r w:rsidRPr="00435038">
        <w:rPr>
          <w:highlight w:val="yellow"/>
        </w:rPr>
        <w:t>Traceback (most recent call last):</w:t>
      </w:r>
    </w:p>
    <w:p w14:paraId="1BC3AD63" w14:textId="77777777" w:rsidR="004B44E5" w:rsidRPr="00435038" w:rsidRDefault="004B44E5"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4B44E5" w:rsidRPr="00435038" w:rsidRDefault="004B44E5" w:rsidP="00EB321B">
      <w:pPr>
        <w:pStyle w:val="HTMLPreformatted"/>
        <w:rPr>
          <w:highlight w:val="yellow"/>
        </w:rPr>
      </w:pPr>
      <w:r w:rsidRPr="00435038">
        <w:rPr>
          <w:highlight w:val="yellow"/>
        </w:rPr>
        <w:t xml:space="preserve">    raise Exception()</w:t>
      </w:r>
    </w:p>
    <w:p w14:paraId="60F5B90A" w14:textId="77777777" w:rsidR="004B44E5" w:rsidRPr="00435038" w:rsidRDefault="004B44E5" w:rsidP="00EB321B">
      <w:pPr>
        <w:pStyle w:val="HTMLPreformatted"/>
        <w:rPr>
          <w:highlight w:val="yellow"/>
        </w:rPr>
      </w:pPr>
      <w:r w:rsidRPr="00435038">
        <w:rPr>
          <w:highlight w:val="yellow"/>
        </w:rPr>
        <w:t>Exception</w:t>
      </w:r>
    </w:p>
    <w:p w14:paraId="4DC8A52D" w14:textId="77777777" w:rsidR="004B44E5" w:rsidRPr="00435038" w:rsidRDefault="004B44E5" w:rsidP="00EB321B">
      <w:pPr>
        <w:pStyle w:val="HTMLPreformatted"/>
        <w:rPr>
          <w:highlight w:val="yellow"/>
        </w:rPr>
      </w:pPr>
      <w:r w:rsidRPr="00435038">
        <w:rPr>
          <w:highlight w:val="yellow"/>
        </w:rPr>
        <w:t>Task is running...</w:t>
      </w:r>
    </w:p>
    <w:p w14:paraId="25758272" w14:textId="77777777" w:rsidR="004B44E5" w:rsidRPr="00435038" w:rsidRDefault="004B44E5" w:rsidP="00EB321B">
      <w:pPr>
        <w:pStyle w:val="HTMLPreformatted"/>
        <w:rPr>
          <w:highlight w:val="yellow"/>
        </w:rPr>
      </w:pPr>
      <w:r w:rsidRPr="00435038">
        <w:rPr>
          <w:highlight w:val="yellow"/>
        </w:rPr>
        <w:t>Task is running...</w:t>
      </w:r>
    </w:p>
    <w:p w14:paraId="281A13C0" w14:textId="77777777" w:rsidR="004B44E5" w:rsidRPr="00435038" w:rsidRDefault="004B44E5" w:rsidP="00EB321B">
      <w:pPr>
        <w:pStyle w:val="HTMLPreformatted"/>
        <w:rPr>
          <w:highlight w:val="yellow"/>
        </w:rPr>
      </w:pPr>
      <w:r w:rsidRPr="00435038">
        <w:rPr>
          <w:highlight w:val="yellow"/>
        </w:rPr>
        <w:t>Task is running...</w:t>
      </w:r>
    </w:p>
    <w:p w14:paraId="0B747968" w14:textId="77777777" w:rsidR="004B44E5" w:rsidRPr="00435038" w:rsidRDefault="004B44E5" w:rsidP="00EB321B">
      <w:pPr>
        <w:pStyle w:val="HTMLPreformatted"/>
        <w:rPr>
          <w:highlight w:val="yellow"/>
        </w:rPr>
      </w:pPr>
      <w:r w:rsidRPr="00435038">
        <w:rPr>
          <w:highlight w:val="yellow"/>
        </w:rPr>
        <w:t>Task is running...</w:t>
      </w:r>
    </w:p>
    <w:p w14:paraId="0E62374B" w14:textId="77777777" w:rsidR="004B44E5" w:rsidRPr="00435038" w:rsidRDefault="004B44E5" w:rsidP="00EB321B">
      <w:pPr>
        <w:pStyle w:val="HTMLPreformatted"/>
        <w:rPr>
          <w:highlight w:val="yellow"/>
        </w:rPr>
      </w:pPr>
      <w:r w:rsidRPr="00435038">
        <w:rPr>
          <w:highlight w:val="yellow"/>
        </w:rPr>
        <w:t>Task is running...</w:t>
      </w:r>
    </w:p>
    <w:p w14:paraId="68EFE7AC" w14:textId="77777777" w:rsidR="004B44E5" w:rsidRPr="00435038" w:rsidRDefault="004B44E5" w:rsidP="00EB321B">
      <w:pPr>
        <w:pStyle w:val="HTMLPreformatted"/>
        <w:rPr>
          <w:highlight w:val="yellow"/>
        </w:rPr>
      </w:pPr>
      <w:r w:rsidRPr="00435038">
        <w:rPr>
          <w:highlight w:val="yellow"/>
        </w:rPr>
        <w:t>Is parent alive: True</w:t>
      </w:r>
    </w:p>
    <w:p w14:paraId="5697B0DD" w14:textId="77777777" w:rsidR="004B44E5" w:rsidRPr="00435038" w:rsidRDefault="004B44E5" w:rsidP="00EB321B">
      <w:pPr>
        <w:pStyle w:val="HTMLPreformatted"/>
        <w:rPr>
          <w:highlight w:val="yellow"/>
        </w:rPr>
      </w:pPr>
    </w:p>
    <w:p w14:paraId="23152A13" w14:textId="567110C9" w:rsidR="004B44E5" w:rsidRPr="00435038" w:rsidRDefault="004B44E5" w:rsidP="00EB321B">
      <w:pPr>
        <w:pStyle w:val="HTMLPreformatted"/>
        <w:rPr>
          <w:highlight w:val="yellow"/>
        </w:rPr>
      </w:pPr>
      <w:r w:rsidRPr="00435038">
        <w:rPr>
          <w:highlight w:val="yellow"/>
        </w:rPr>
        <w:t>Process finished with exit code 1</w:t>
      </w:r>
    </w:p>
    <w:p w14:paraId="4A9DDA77" w14:textId="24D2F334" w:rsidR="004B44E5" w:rsidRPr="00435038" w:rsidRDefault="004B44E5" w:rsidP="00EB321B">
      <w:pPr>
        <w:pStyle w:val="HTMLPreformatted"/>
        <w:rPr>
          <w:highlight w:val="yellow"/>
        </w:rPr>
      </w:pPr>
    </w:p>
    <w:p w14:paraId="4BC8E1EA" w14:textId="3DC43D7D" w:rsidR="004B44E5" w:rsidRPr="00574EAE" w:rsidRDefault="004B44E5" w:rsidP="00EB321B">
      <w:pPr>
        <w:pStyle w:val="HTMLPreformatted"/>
      </w:pPr>
      <w:r w:rsidRPr="00435038">
        <w:rPr>
          <w:highlight w:val="yellow"/>
          <w:u w:val="single"/>
        </w:rPr>
        <w:t>UPDATE</w:t>
      </w:r>
      <w:r w:rsidRPr="00435038">
        <w:rPr>
          <w:highlight w:val="yellow"/>
        </w:rPr>
        <w:t>: This example can be deleted</w:t>
      </w:r>
    </w:p>
    <w:p w14:paraId="3638F13A" w14:textId="418B02DB" w:rsidR="004B44E5" w:rsidRPr="00574EAE" w:rsidRDefault="004B44E5" w:rsidP="00EB321B">
      <w:pPr>
        <w:pStyle w:val="CommentText"/>
      </w:pPr>
    </w:p>
  </w:comment>
  <w:comment w:id="363" w:author="McDonagh, Sean" w:date="2023-07-05T08:23:00Z" w:initials="MS">
    <w:p w14:paraId="2D5345AA" w14:textId="1F12CE3A" w:rsidR="004B44E5" w:rsidRDefault="004B44E5">
      <w:pPr>
        <w:pStyle w:val="CommentText"/>
      </w:pPr>
      <w:r>
        <w:rPr>
          <w:rStyle w:val="CommentReference"/>
        </w:rPr>
        <w:annotationRef/>
      </w:r>
      <w:r>
        <w:t>can?</w:t>
      </w:r>
    </w:p>
  </w:comment>
  <w:comment w:id="364" w:author="McDonagh, Sean" w:date="2023-07-05T08:24:00Z" w:initials="MS">
    <w:p w14:paraId="7B9C9986" w14:textId="14832C1C" w:rsidR="004B44E5" w:rsidRDefault="004B44E5">
      <w:pPr>
        <w:pStyle w:val="CommentText"/>
      </w:pPr>
      <w:r>
        <w:rPr>
          <w:rStyle w:val="CommentReference"/>
        </w:rPr>
        <w:annotationRef/>
      </w:r>
      <w:r>
        <w:t>can?</w:t>
      </w:r>
    </w:p>
  </w:comment>
  <w:comment w:id="371"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372"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373"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374"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379" w:author="Stephen Michell" w:date="2022-10-19T16:12:00Z" w:initials="SM">
    <w:p w14:paraId="5B5656FC" w14:textId="77777777" w:rsidR="004B44E5" w:rsidRDefault="004B44E5" w:rsidP="00EB321B">
      <w:r w:rsidRPr="009D3F97">
        <w:rPr>
          <w:rStyle w:val="CommentReference"/>
          <w:highlight w:val="yellow"/>
        </w:rPr>
        <w:annotationRef/>
      </w:r>
      <w:r w:rsidRPr="009D3F97">
        <w:rPr>
          <w:highlight w:val="yellow"/>
        </w:rPr>
        <w:t>These likely belong in 6.63 Protocol lock errors.</w:t>
      </w:r>
    </w:p>
  </w:comment>
  <w:comment w:id="380" w:author="Stephen Michell" w:date="2022-12-14T16:57:00Z" w:initials="SM">
    <w:p w14:paraId="1A53D612" w14:textId="77777777" w:rsidR="004B44E5" w:rsidRDefault="004B44E5" w:rsidP="00EB321B">
      <w:r w:rsidRPr="009D3F97">
        <w:rPr>
          <w:rStyle w:val="CommentReference"/>
          <w:highlight w:val="yellow"/>
        </w:rPr>
        <w:annotationRef/>
      </w:r>
      <w:r w:rsidRPr="009D3F97">
        <w:rPr>
          <w:rFonts w:eastAsia="Calibri"/>
          <w:highlight w:val="yellow"/>
          <w:lang w:val="en-US"/>
        </w:rPr>
        <w:t>Explanations needed in 6.63.1.</w:t>
      </w:r>
    </w:p>
  </w:comment>
  <w:comment w:id="381" w:author="McDonagh, Sean" w:date="2023-02-28T11:58:00Z" w:initials="MS">
    <w:p w14:paraId="4C94F44C" w14:textId="6F0037EC" w:rsidR="004B44E5" w:rsidRDefault="004B44E5"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393"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394" w:author="McDonagh, Sean" w:date="2023-08-23T12:43:00Z" w:initials="MS">
    <w:p w14:paraId="0CABA87F" w14:textId="33F2D908" w:rsidR="00EE2A9C" w:rsidRDefault="00EE2A9C" w:rsidP="00EE2A9C">
      <w:pPr>
        <w:pStyle w:val="CommentText"/>
      </w:pPr>
      <w:r>
        <w:rPr>
          <w:rStyle w:val="CommentReference"/>
        </w:rPr>
        <w:annotationRef/>
      </w:r>
      <w:r w:rsidR="009216C6">
        <w:t>Length checks are need</w:t>
      </w:r>
      <w:r w:rsidR="004611CF">
        <w:t>ed</w:t>
      </w:r>
      <w:r w:rsidR="009216C6">
        <w:t xml:space="preserve"> to be performed </w:t>
      </w:r>
      <w:r w:rsidR="004611CF">
        <w:t>programmatically and is based on the application</w:t>
      </w:r>
      <w:r w:rsidR="009216C6">
        <w:t xml:space="preserve">. </w:t>
      </w:r>
      <w:r>
        <w:t>Need to discuss. Here are the Python</w:t>
      </w:r>
      <w:r w:rsidR="004611CF">
        <w:t xml:space="preserve"> string functions</w:t>
      </w:r>
      <w:r>
        <w:t>:</w:t>
      </w:r>
    </w:p>
    <w:p w14:paraId="2E396264" w14:textId="6989A597" w:rsidR="00EE2A9C" w:rsidRDefault="00EE2A9C" w:rsidP="00EE2A9C">
      <w:pPr>
        <w:pStyle w:val="CommentText"/>
      </w:pPr>
      <w:r>
        <w:t xml:space="preserve"> </w:t>
      </w:r>
      <w:hyperlink r:id="rId3"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406"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407"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410"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411"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416"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417"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418" w:author="McDonagh, Sean" w:date="2023-02-27T17:42:00Z" w:initials="MS">
    <w:p w14:paraId="309D0776" w14:textId="77777777" w:rsidR="004B44E5" w:rsidRPr="007C77E2" w:rsidRDefault="004B44E5" w:rsidP="00EB321B">
      <w:pPr>
        <w:pStyle w:val="CommentText"/>
        <w:rPr>
          <w:highlight w:val="yellow"/>
        </w:rPr>
      </w:pPr>
      <w:bookmarkStart w:id="421" w:name="_Hlk128463518"/>
      <w:bookmarkStart w:id="422" w:name="_Hlk128463519"/>
      <w:r>
        <w:rPr>
          <w:rStyle w:val="CommentReference"/>
        </w:rPr>
        <w:annotationRef/>
      </w:r>
      <w:bookmarkEnd w:id="421"/>
      <w:bookmarkEnd w:id="422"/>
      <w:r w:rsidRPr="007C77E2">
        <w:rPr>
          <w:highlight w:val="yellow"/>
        </w:rPr>
        <w:t>There are static type checkers for Python such as Mypy, but they require the code to be annotated with type hints.</w:t>
      </w:r>
    </w:p>
    <w:p w14:paraId="13340C24" w14:textId="09FC2BA9" w:rsidR="004B44E5" w:rsidRPr="007C77E2" w:rsidRDefault="00392C13" w:rsidP="00EB321B">
      <w:pPr>
        <w:pStyle w:val="CommentText"/>
        <w:rPr>
          <w:highlight w:val="yellow"/>
        </w:rPr>
      </w:pPr>
      <w:hyperlink r:id="rId4"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419" w:author="McDonagh, Sean" w:date="2023-09-13T13:00:00Z" w:initials="MS">
    <w:p w14:paraId="62788F24" w14:textId="5E03C937" w:rsidR="00650EA5" w:rsidRDefault="00650EA5">
      <w:pPr>
        <w:pStyle w:val="CommentText"/>
      </w:pPr>
      <w:r>
        <w:rPr>
          <w:rStyle w:val="CommentReference"/>
        </w:rPr>
        <w:annotationRef/>
      </w:r>
      <w:r>
        <w:t>Delete this text and comment?</w:t>
      </w:r>
    </w:p>
  </w:comment>
  <w:comment w:id="429"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82334" w15:done="0"/>
  <w15:commentEx w15:paraId="333055F8" w15:paraIdParent="18982334" w15:done="0"/>
  <w15:commentEx w15:paraId="7794B0DF" w15:done="0"/>
  <w15:commentEx w15:paraId="442785A6" w15:done="0"/>
  <w15:commentEx w15:paraId="3536666B" w15:done="1"/>
  <w15:commentEx w15:paraId="6A0A8F25" w15:paraIdParent="3536666B" w15:done="1"/>
  <w15:commentEx w15:paraId="2217206A" w15:done="0"/>
  <w15:commentEx w15:paraId="6C8D7D26" w15:paraIdParent="2217206A"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682B60AE" w15:paraIdParent="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62788F24"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7C5" w16cex:dateUtc="2023-05-31T19:35:00Z"/>
  <w16cex:commentExtensible w16cex:durableId="28906530" w16cex:dateUtc="2023-08-23T15:00:00Z"/>
  <w16cex:commentExtensible w16cex:durableId="286BC916" w16cex:dateUtc="2023-07-26T20:32:00Z"/>
  <w16cex:commentExtensible w16cex:durableId="286BCB50" w16cex:dateUtc="2023-07-26T20:41:00Z"/>
  <w16cex:commentExtensible w16cex:durableId="286BCCAC" w16cex:dateUtc="2023-07-26T20:47:00Z"/>
  <w16cex:commentExtensible w16cex:durableId="28A51F1C" w16cex:dateUtc="2023-09-08T08:18:00Z"/>
  <w16cex:commentExtensible w16cex:durableId="286BD290" w16cex:dateUtc="2023-07-26T21:12:00Z"/>
  <w16cex:commentExtensible w16cex:durableId="28907B51" w16cex:dateUtc="2023-08-23T16:34: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5DACB3B" w16cex:dateUtc="2022-03-09T20:16:00Z"/>
  <w16cex:commentExtensible w16cex:durableId="28AC30FD" w16cex:dateUtc="2023-09-13T17:00: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82334" w16cid:durableId="2821E7C5"/>
  <w16cid:commentId w16cid:paraId="333055F8" w16cid:durableId="28906530"/>
  <w16cid:commentId w16cid:paraId="7794B0DF" w16cid:durableId="286BC916"/>
  <w16cid:commentId w16cid:paraId="442785A6" w16cid:durableId="286BCB50"/>
  <w16cid:commentId w16cid:paraId="3536666B" w16cid:durableId="286BCCAC"/>
  <w16cid:commentId w16cid:paraId="6A0A8F25" w16cid:durableId="28A51F1C"/>
  <w16cid:commentId w16cid:paraId="2217206A" w16cid:durableId="286BD290"/>
  <w16cid:commentId w16cid:paraId="6C8D7D26" w16cid:durableId="28907B51"/>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682B60AE" w16cid:durableId="28907D7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62788F24" w16cid:durableId="28AC30FD"/>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AA43" w14:textId="77777777" w:rsidR="00392C13" w:rsidRDefault="00392C13" w:rsidP="00EB321B">
      <w:r>
        <w:separator/>
      </w:r>
    </w:p>
    <w:p w14:paraId="47607A7F" w14:textId="77777777" w:rsidR="00392C13" w:rsidRDefault="00392C13" w:rsidP="00EB321B"/>
    <w:p w14:paraId="5B482FC7" w14:textId="77777777" w:rsidR="00392C13" w:rsidRDefault="00392C13" w:rsidP="00EB321B"/>
  </w:endnote>
  <w:endnote w:type="continuationSeparator" w:id="0">
    <w:p w14:paraId="5A03C449" w14:textId="77777777" w:rsidR="00392C13" w:rsidRDefault="00392C13" w:rsidP="00EB321B">
      <w:r>
        <w:continuationSeparator/>
      </w:r>
    </w:p>
    <w:p w14:paraId="5D8E0434" w14:textId="77777777" w:rsidR="00392C13" w:rsidRDefault="00392C13" w:rsidP="00EB321B"/>
    <w:p w14:paraId="2C441702" w14:textId="77777777" w:rsidR="00392C13" w:rsidRDefault="00392C13"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383E" w14:textId="77777777" w:rsidR="00392C13" w:rsidRDefault="00392C13" w:rsidP="00EB321B">
      <w:r>
        <w:separator/>
      </w:r>
    </w:p>
    <w:p w14:paraId="23456AAE" w14:textId="77777777" w:rsidR="00392C13" w:rsidRDefault="00392C13" w:rsidP="00EB321B"/>
    <w:p w14:paraId="391A6BFB" w14:textId="77777777" w:rsidR="00392C13" w:rsidRDefault="00392C13" w:rsidP="00EB321B"/>
  </w:footnote>
  <w:footnote w:type="continuationSeparator" w:id="0">
    <w:p w14:paraId="21FE6191" w14:textId="77777777" w:rsidR="00392C13" w:rsidRDefault="00392C13" w:rsidP="00EB321B">
      <w:r>
        <w:continuationSeparator/>
      </w:r>
    </w:p>
    <w:p w14:paraId="36F1B68B" w14:textId="77777777" w:rsidR="00392C13" w:rsidRDefault="00392C13" w:rsidP="00EB321B"/>
    <w:p w14:paraId="71F4B52E" w14:textId="77777777" w:rsidR="00392C13" w:rsidRDefault="00392C13"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4" w:author="Stephen Michell" w:date="2023-08-23T14:42:00Z">
      <w:r w:rsidR="008B1639">
        <w:t>15</w:t>
      </w:r>
    </w:ins>
    <w:del w:id="5"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4B44E5" w:rsidRPr="00F4698B" w:rsidRDefault="004B44E5"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4B44E5" w:rsidRPr="00F4698B" w:rsidRDefault="004B44E5"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4B44E5" w:rsidRPr="00F4698B" w:rsidRDefault="004B44E5"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7"/>
  </w:num>
  <w:num w:numId="2" w16cid:durableId="608466561">
    <w:abstractNumId w:val="119"/>
  </w:num>
  <w:num w:numId="3" w16cid:durableId="1676610618">
    <w:abstractNumId w:val="126"/>
  </w:num>
  <w:num w:numId="4" w16cid:durableId="478034985">
    <w:abstractNumId w:val="128"/>
  </w:num>
  <w:num w:numId="5" w16cid:durableId="1892615182">
    <w:abstractNumId w:val="42"/>
  </w:num>
  <w:num w:numId="6" w16cid:durableId="1854950666">
    <w:abstractNumId w:val="52"/>
  </w:num>
  <w:num w:numId="7" w16cid:durableId="1989748988">
    <w:abstractNumId w:val="85"/>
  </w:num>
  <w:num w:numId="8" w16cid:durableId="1448158955">
    <w:abstractNumId w:val="50"/>
  </w:num>
  <w:num w:numId="9" w16cid:durableId="372923023">
    <w:abstractNumId w:val="84"/>
  </w:num>
  <w:num w:numId="10" w16cid:durableId="1121847499">
    <w:abstractNumId w:val="104"/>
  </w:num>
  <w:num w:numId="11" w16cid:durableId="1008169065">
    <w:abstractNumId w:val="59"/>
  </w:num>
  <w:num w:numId="12" w16cid:durableId="271790224">
    <w:abstractNumId w:val="46"/>
  </w:num>
  <w:num w:numId="13" w16cid:durableId="1939218496">
    <w:abstractNumId w:val="4"/>
  </w:num>
  <w:num w:numId="14" w16cid:durableId="323894608">
    <w:abstractNumId w:val="10"/>
  </w:num>
  <w:num w:numId="15" w16cid:durableId="242765019">
    <w:abstractNumId w:val="60"/>
  </w:num>
  <w:num w:numId="16" w16cid:durableId="1124076403">
    <w:abstractNumId w:val="19"/>
  </w:num>
  <w:num w:numId="17" w16cid:durableId="1321928373">
    <w:abstractNumId w:val="48"/>
  </w:num>
  <w:num w:numId="18" w16cid:durableId="1010833505">
    <w:abstractNumId w:val="7"/>
  </w:num>
  <w:num w:numId="19" w16cid:durableId="423576437">
    <w:abstractNumId w:val="44"/>
  </w:num>
  <w:num w:numId="20" w16cid:durableId="1289045117">
    <w:abstractNumId w:val="127"/>
  </w:num>
  <w:num w:numId="21" w16cid:durableId="244385778">
    <w:abstractNumId w:val="23"/>
  </w:num>
  <w:num w:numId="22" w16cid:durableId="1109663230">
    <w:abstractNumId w:val="86"/>
  </w:num>
  <w:num w:numId="23" w16cid:durableId="419259488">
    <w:abstractNumId w:val="102"/>
  </w:num>
  <w:num w:numId="24" w16cid:durableId="827089161">
    <w:abstractNumId w:val="40"/>
  </w:num>
  <w:num w:numId="25" w16cid:durableId="1478187299">
    <w:abstractNumId w:val="21"/>
  </w:num>
  <w:num w:numId="26" w16cid:durableId="1338002187">
    <w:abstractNumId w:val="31"/>
  </w:num>
  <w:num w:numId="27" w16cid:durableId="86536736">
    <w:abstractNumId w:val="37"/>
  </w:num>
  <w:num w:numId="28" w16cid:durableId="696665168">
    <w:abstractNumId w:val="64"/>
  </w:num>
  <w:num w:numId="29" w16cid:durableId="983850870">
    <w:abstractNumId w:val="117"/>
  </w:num>
  <w:num w:numId="30" w16cid:durableId="262734283">
    <w:abstractNumId w:val="97"/>
  </w:num>
  <w:num w:numId="31" w16cid:durableId="2070378328">
    <w:abstractNumId w:val="58"/>
  </w:num>
  <w:num w:numId="32" w16cid:durableId="3097197">
    <w:abstractNumId w:val="103"/>
  </w:num>
  <w:num w:numId="33" w16cid:durableId="2058552024">
    <w:abstractNumId w:val="18"/>
  </w:num>
  <w:num w:numId="34" w16cid:durableId="1811512434">
    <w:abstractNumId w:val="116"/>
  </w:num>
  <w:num w:numId="35" w16cid:durableId="411201796">
    <w:abstractNumId w:val="121"/>
  </w:num>
  <w:num w:numId="36" w16cid:durableId="2033460033">
    <w:abstractNumId w:val="88"/>
  </w:num>
  <w:num w:numId="37" w16cid:durableId="357198282">
    <w:abstractNumId w:val="107"/>
  </w:num>
  <w:num w:numId="38" w16cid:durableId="1063219638">
    <w:abstractNumId w:val="41"/>
  </w:num>
  <w:num w:numId="39" w16cid:durableId="1384985205">
    <w:abstractNumId w:val="53"/>
  </w:num>
  <w:num w:numId="40" w16cid:durableId="1295257624">
    <w:abstractNumId w:val="16"/>
  </w:num>
  <w:num w:numId="41" w16cid:durableId="1467625156">
    <w:abstractNumId w:val="17"/>
  </w:num>
  <w:num w:numId="42" w16cid:durableId="239870879">
    <w:abstractNumId w:val="54"/>
  </w:num>
  <w:num w:numId="43" w16cid:durableId="893278117">
    <w:abstractNumId w:val="63"/>
  </w:num>
  <w:num w:numId="44" w16cid:durableId="710880729">
    <w:abstractNumId w:val="65"/>
  </w:num>
  <w:num w:numId="45" w16cid:durableId="2133549578">
    <w:abstractNumId w:val="94"/>
  </w:num>
  <w:num w:numId="46" w16cid:durableId="384647926">
    <w:abstractNumId w:val="68"/>
  </w:num>
  <w:num w:numId="47" w16cid:durableId="147289908">
    <w:abstractNumId w:val="49"/>
  </w:num>
  <w:num w:numId="48" w16cid:durableId="1752045202">
    <w:abstractNumId w:val="51"/>
  </w:num>
  <w:num w:numId="49" w16cid:durableId="59065171">
    <w:abstractNumId w:val="34"/>
  </w:num>
  <w:num w:numId="50" w16cid:durableId="554245946">
    <w:abstractNumId w:val="123"/>
  </w:num>
  <w:num w:numId="51" w16cid:durableId="342754777">
    <w:abstractNumId w:val="113"/>
  </w:num>
  <w:num w:numId="52" w16cid:durableId="1465536941">
    <w:abstractNumId w:val="70"/>
  </w:num>
  <w:num w:numId="53" w16cid:durableId="1570190371">
    <w:abstractNumId w:val="99"/>
  </w:num>
  <w:num w:numId="54" w16cid:durableId="143664043">
    <w:abstractNumId w:val="90"/>
  </w:num>
  <w:num w:numId="55" w16cid:durableId="1887181863">
    <w:abstractNumId w:val="75"/>
  </w:num>
  <w:num w:numId="56" w16cid:durableId="25369919">
    <w:abstractNumId w:val="115"/>
  </w:num>
  <w:num w:numId="57" w16cid:durableId="166290684">
    <w:abstractNumId w:val="43"/>
  </w:num>
  <w:num w:numId="58" w16cid:durableId="1369530310">
    <w:abstractNumId w:val="28"/>
  </w:num>
  <w:num w:numId="59" w16cid:durableId="1312832036">
    <w:abstractNumId w:val="67"/>
  </w:num>
  <w:num w:numId="60" w16cid:durableId="497186781">
    <w:abstractNumId w:val="72"/>
  </w:num>
  <w:num w:numId="61" w16cid:durableId="1124885322">
    <w:abstractNumId w:val="83"/>
  </w:num>
  <w:num w:numId="62" w16cid:durableId="205945169">
    <w:abstractNumId w:val="0"/>
  </w:num>
  <w:num w:numId="63" w16cid:durableId="293608224">
    <w:abstractNumId w:val="12"/>
  </w:num>
  <w:num w:numId="64" w16cid:durableId="301471583">
    <w:abstractNumId w:val="87"/>
  </w:num>
  <w:num w:numId="65" w16cid:durableId="710498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4"/>
  </w:num>
  <w:num w:numId="69" w16cid:durableId="1003627111">
    <w:abstractNumId w:val="105"/>
  </w:num>
  <w:num w:numId="70" w16cid:durableId="1632201923">
    <w:abstractNumId w:val="98"/>
  </w:num>
  <w:num w:numId="71" w16cid:durableId="1962149303">
    <w:abstractNumId w:val="125"/>
  </w:num>
  <w:num w:numId="72" w16cid:durableId="840003754">
    <w:abstractNumId w:val="29"/>
  </w:num>
  <w:num w:numId="73" w16cid:durableId="2067365727">
    <w:abstractNumId w:val="26"/>
  </w:num>
  <w:num w:numId="74" w16cid:durableId="140196546">
    <w:abstractNumId w:val="120"/>
  </w:num>
  <w:num w:numId="75" w16cid:durableId="182013305">
    <w:abstractNumId w:val="109"/>
  </w:num>
  <w:num w:numId="76" w16cid:durableId="964967591">
    <w:abstractNumId w:val="124"/>
  </w:num>
  <w:num w:numId="77" w16cid:durableId="179898839">
    <w:abstractNumId w:val="25"/>
  </w:num>
  <w:num w:numId="78" w16cid:durableId="112024381">
    <w:abstractNumId w:val="95"/>
  </w:num>
  <w:num w:numId="79" w16cid:durableId="1612786637">
    <w:abstractNumId w:val="77"/>
  </w:num>
  <w:num w:numId="80" w16cid:durableId="26873276">
    <w:abstractNumId w:val="122"/>
  </w:num>
  <w:num w:numId="81" w16cid:durableId="892083188">
    <w:abstractNumId w:val="82"/>
  </w:num>
  <w:num w:numId="82" w16cid:durableId="1983148958">
    <w:abstractNumId w:val="20"/>
  </w:num>
  <w:num w:numId="83" w16cid:durableId="1439762147">
    <w:abstractNumId w:val="5"/>
  </w:num>
  <w:num w:numId="84" w16cid:durableId="689185586">
    <w:abstractNumId w:val="89"/>
  </w:num>
  <w:num w:numId="85" w16cid:durableId="1764449574">
    <w:abstractNumId w:val="55"/>
  </w:num>
  <w:num w:numId="86" w16cid:durableId="501433674">
    <w:abstractNumId w:val="73"/>
  </w:num>
  <w:num w:numId="87" w16cid:durableId="218173423">
    <w:abstractNumId w:val="2"/>
  </w:num>
  <w:num w:numId="88" w16cid:durableId="1344547258">
    <w:abstractNumId w:val="35"/>
  </w:num>
  <w:num w:numId="89" w16cid:durableId="1728801024">
    <w:abstractNumId w:val="22"/>
  </w:num>
  <w:num w:numId="90" w16cid:durableId="756755868">
    <w:abstractNumId w:val="61"/>
  </w:num>
  <w:num w:numId="91" w16cid:durableId="389157885">
    <w:abstractNumId w:val="100"/>
  </w:num>
  <w:num w:numId="92" w16cid:durableId="1915964784">
    <w:abstractNumId w:val="6"/>
  </w:num>
  <w:num w:numId="93" w16cid:durableId="13460517">
    <w:abstractNumId w:val="13"/>
  </w:num>
  <w:num w:numId="94" w16cid:durableId="1152521836">
    <w:abstractNumId w:val="1"/>
  </w:num>
  <w:num w:numId="95" w16cid:durableId="1232497252">
    <w:abstractNumId w:val="118"/>
  </w:num>
  <w:num w:numId="96" w16cid:durableId="2041271726">
    <w:abstractNumId w:val="119"/>
  </w:num>
  <w:num w:numId="97" w16cid:durableId="1543440982">
    <w:abstractNumId w:val="83"/>
  </w:num>
  <w:num w:numId="98" w16cid:durableId="1491361661">
    <w:abstractNumId w:val="125"/>
  </w:num>
  <w:num w:numId="99" w16cid:durableId="762723348">
    <w:abstractNumId w:val="29"/>
  </w:num>
  <w:num w:numId="100" w16cid:durableId="1974482378">
    <w:abstractNumId w:val="35"/>
  </w:num>
  <w:num w:numId="101" w16cid:durableId="751584560">
    <w:abstractNumId w:val="21"/>
  </w:num>
  <w:num w:numId="102" w16cid:durableId="1683508170">
    <w:abstractNumId w:val="106"/>
  </w:num>
  <w:num w:numId="103" w16cid:durableId="1541700541">
    <w:abstractNumId w:val="108"/>
  </w:num>
  <w:num w:numId="104" w16cid:durableId="1388065835">
    <w:abstractNumId w:val="110"/>
  </w:num>
  <w:num w:numId="105" w16cid:durableId="779496134">
    <w:abstractNumId w:val="114"/>
  </w:num>
  <w:num w:numId="106" w16cid:durableId="1552957267">
    <w:abstractNumId w:val="15"/>
  </w:num>
  <w:num w:numId="107" w16cid:durableId="1192111069">
    <w:abstractNumId w:val="39"/>
  </w:num>
  <w:num w:numId="108" w16cid:durableId="185944345">
    <w:abstractNumId w:val="8"/>
  </w:num>
  <w:num w:numId="109" w16cid:durableId="1282876838">
    <w:abstractNumId w:val="93"/>
  </w:num>
  <w:num w:numId="110" w16cid:durableId="81419922">
    <w:abstractNumId w:val="78"/>
  </w:num>
  <w:num w:numId="111" w16cid:durableId="1439760528">
    <w:abstractNumId w:val="9"/>
  </w:num>
  <w:num w:numId="112" w16cid:durableId="655305467">
    <w:abstractNumId w:val="96"/>
  </w:num>
  <w:num w:numId="113" w16cid:durableId="1819806606">
    <w:abstractNumId w:val="81"/>
  </w:num>
  <w:num w:numId="114" w16cid:durableId="2124761337">
    <w:abstractNumId w:val="38"/>
  </w:num>
  <w:num w:numId="115" w16cid:durableId="535313514">
    <w:abstractNumId w:val="47"/>
  </w:num>
  <w:num w:numId="116" w16cid:durableId="950550767">
    <w:abstractNumId w:val="91"/>
  </w:num>
  <w:num w:numId="117" w16cid:durableId="1565410470">
    <w:abstractNumId w:val="80"/>
  </w:num>
  <w:num w:numId="118" w16cid:durableId="137579367">
    <w:abstractNumId w:val="111"/>
  </w:num>
  <w:num w:numId="119" w16cid:durableId="601957343">
    <w:abstractNumId w:val="112"/>
  </w:num>
  <w:num w:numId="120" w16cid:durableId="1429352997">
    <w:abstractNumId w:val="36"/>
  </w:num>
  <w:num w:numId="121" w16cid:durableId="1404521383">
    <w:abstractNumId w:val="56"/>
  </w:num>
  <w:num w:numId="122" w16cid:durableId="1817457284">
    <w:abstractNumId w:val="69"/>
  </w:num>
  <w:num w:numId="123" w16cid:durableId="427894504">
    <w:abstractNumId w:val="92"/>
  </w:num>
  <w:num w:numId="124" w16cid:durableId="1685281759">
    <w:abstractNumId w:val="74"/>
  </w:num>
  <w:num w:numId="125" w16cid:durableId="1140920719">
    <w:abstractNumId w:val="71"/>
  </w:num>
  <w:num w:numId="126" w16cid:durableId="1799251884">
    <w:abstractNumId w:val="11"/>
  </w:num>
  <w:num w:numId="127" w16cid:durableId="521359929">
    <w:abstractNumId w:val="79"/>
  </w:num>
  <w:num w:numId="128" w16cid:durableId="168835090">
    <w:abstractNumId w:val="76"/>
  </w:num>
  <w:num w:numId="129" w16cid:durableId="636566192">
    <w:abstractNumId w:val="14"/>
  </w:num>
  <w:num w:numId="130" w16cid:durableId="1628464194">
    <w:abstractNumId w:val="30"/>
  </w:num>
  <w:num w:numId="131" w16cid:durableId="446894033">
    <w:abstractNumId w:val="27"/>
  </w:num>
  <w:num w:numId="132" w16cid:durableId="451747382">
    <w:abstractNumId w:val="66"/>
  </w:num>
  <w:num w:numId="133" w16cid:durableId="2102989975">
    <w:abstractNumId w:val="33"/>
  </w:num>
  <w:num w:numId="134" w16cid:durableId="396516409">
    <w:abstractNumId w:val="32"/>
  </w:num>
  <w:num w:numId="135" w16cid:durableId="241259468">
    <w:abstractNumId w:val="62"/>
  </w:num>
  <w:num w:numId="136" w16cid:durableId="2145459847">
    <w:abstractNumId w:val="101"/>
  </w:num>
  <w:num w:numId="137" w16cid:durableId="1397128601">
    <w:abstractNumId w:val="45"/>
  </w:num>
  <w:num w:numId="138" w16cid:durableId="2074347519">
    <w:abstractNumId w:val="3"/>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C13"/>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62134"/>
    <w:rsid w:val="00E62D5C"/>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F186D"/>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379BD"/>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379B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string.html?highlight=string%20string%20modifiers" TargetMode="External"/><Relationship Id="rId2" Type="http://schemas.openxmlformats.org/officeDocument/2006/relationships/hyperlink" Target="https://docs.python.org/3/library/sys.html" TargetMode="External"/><Relationship Id="rId1" Type="http://schemas.openxmlformats.org/officeDocument/2006/relationships/hyperlink" Target="https://packaging.python.org/en/latest/specifications/entry-points/" TargetMode="External"/><Relationship Id="rId4" Type="http://schemas.openxmlformats.org/officeDocument/2006/relationships/hyperlink" Target="https://dev.to/withshubh/python-static-analysis-tools-275b"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c-api/conversion.html" TargetMode="External"/><Relationship Id="rId21" Type="http://schemas.openxmlformats.org/officeDocument/2006/relationships/hyperlink" Target="http://docs.python.org/release/3.1.3/reference/compound_stmts.html"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docs.python.org/3/library/index.html"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docs.python.org/release/3.1.3/c-api/cobject.html" TargetMode="External"/><Relationship Id="rId11" Type="http://schemas.openxmlformats.org/officeDocument/2006/relationships/footer" Target="footer2.xml"/><Relationship Id="rId24" Type="http://schemas.openxmlformats.org/officeDocument/2006/relationships/hyperlink" Target="http://docs.python.org/release/3.1.3/c-api/number.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yperlink" Target="https://peps.python.org/pep-057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docs.python.org/release/3.2/library/exceptions.html" TargetMode="External"/><Relationship Id="rId14" Type="http://schemas.microsoft.com/office/2011/relationships/commentsExtended" Target="commentsExtended.xml"/><Relationship Id="rId22" Type="http://schemas.openxmlformats.org/officeDocument/2006/relationships/hyperlink" Target="http://docs.python.org/release/3.1.3/library/contextlib.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docs.python.org/py3k/c-api"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hyperlink" Target="hhttps://packaging.python.org/guides/packaging-binary-extensions/"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header" Target="header3.xml"/><Relationship Id="rId67" Type="http://schemas.openxmlformats.org/officeDocument/2006/relationships/theme" Target="theme/theme1.xml"/><Relationship Id="rId20" Type="http://schemas.openxmlformats.org/officeDocument/2006/relationships/hyperlink" Target="http://docs.python.org/release/3.2/library/exceptions.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yperlink" Target="https://docs.python.org/3/reference"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c-api/number.html" TargetMode="External"/><Relationship Id="rId28" Type="http://schemas.openxmlformats.org/officeDocument/2006/relationships/hyperlink" Target="http://docs.python.org/release/3.1.3/c-api/capsule.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docs.python.org/3/extending/embedding.html" TargetMode="Externa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docs.python.org/release/3.2/library/concurrent.futures.html?highlight=undefined%20behavior" TargetMode="External"/><Relationship Id="rId39" Type="http://schemas.openxmlformats.org/officeDocument/2006/relationships/hyperlink" Target="http://code.activestate.com/recipes/6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107</Pages>
  <Words>32912</Words>
  <Characters>187604</Characters>
  <Application>Microsoft Office Word</Application>
  <DocSecurity>0</DocSecurity>
  <Lines>1563</Lines>
  <Paragraphs>440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2023-09-13T18:03:00Z</dcterms:created>
  <dcterms:modified xsi:type="dcterms:W3CDTF">2023-09-13T20:42:00Z</dcterms:modified>
</cp:coreProperties>
</file>