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E885C8C"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2-27T12:53:00Z">
        <w:r w:rsidR="001D3E71">
          <w:rPr>
            <w:color w:val="auto"/>
          </w:rPr>
          <w:t>6</w:t>
        </w:r>
      </w:ins>
      <w:ins w:id="2" w:author="Stephen Michell" w:date="2023-03-26T22:26:00Z">
        <w:r w:rsidR="008D2B32">
          <w:rPr>
            <w:color w:val="auto"/>
          </w:rPr>
          <w:t>9</w:t>
        </w:r>
      </w:ins>
      <w:del w:id="3" w:author="Stephen Michell" w:date="2023-01-15T22:39:00Z">
        <w:r w:rsidR="00C17D04" w:rsidDel="009F24A8">
          <w:rPr>
            <w:color w:val="auto"/>
          </w:rPr>
          <w:delText>3</w:delText>
        </w:r>
        <w:r w:rsidR="00C63892" w:rsidDel="009F24A8">
          <w:rPr>
            <w:color w:val="auto"/>
          </w:rPr>
          <w:delText>7</w:delText>
        </w:r>
      </w:del>
    </w:p>
    <w:p w14:paraId="382D20C4" w14:textId="62A576A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3-26T22:26:00Z">
        <w:r w:rsidR="008D2B32">
          <w:rPr>
            <w:b w:val="0"/>
            <w:bCs w:val="0"/>
            <w:color w:val="auto"/>
            <w:sz w:val="20"/>
            <w:szCs w:val="20"/>
          </w:rPr>
          <w:t>3</w:t>
        </w:r>
      </w:ins>
      <w:ins w:id="6" w:author="Stephen Michell" w:date="2023-02-27T12:54:00Z">
        <w:r w:rsidR="00A52BDA">
          <w:rPr>
            <w:b w:val="0"/>
            <w:bCs w:val="0"/>
            <w:color w:val="auto"/>
            <w:sz w:val="20"/>
            <w:szCs w:val="20"/>
          </w:rPr>
          <w:t>2</w:t>
        </w:r>
      </w:ins>
      <w:ins w:id="7" w:author="Stephen Michell" w:date="2023-03-26T22:26:00Z">
        <w:r w:rsidR="008D2B32">
          <w:rPr>
            <w:b w:val="0"/>
            <w:bCs w:val="0"/>
            <w:color w:val="auto"/>
            <w:sz w:val="20"/>
            <w:szCs w:val="20"/>
          </w:rPr>
          <w:t>6</w:t>
        </w:r>
      </w:ins>
      <w:del w:id="8"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9B29C68" w:rsidR="006431CC" w:rsidRDefault="006431CC" w:rsidP="001B3432">
      <w:r>
        <w:lastRenderedPageBreak/>
        <w:t>Members in attendance</w:t>
      </w:r>
      <w:r w:rsidR="00C17D04">
        <w:t xml:space="preserve"> </w:t>
      </w:r>
      <w:ins w:id="10" w:author="Stephen Michell" w:date="2023-02-27T12:54:00Z">
        <w:r w:rsidR="00A52BDA">
          <w:t>27</w:t>
        </w:r>
      </w:ins>
      <w:ins w:id="11" w:author="Stephen Michell" w:date="2023-02-13T11:51:00Z">
        <w:r w:rsidR="00134DB2">
          <w:t xml:space="preserve"> February</w:t>
        </w:r>
      </w:ins>
      <w:del w:id="12"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3" w:author="Stephen Michell" w:date="2023-01-16T16:16:00Z">
        <w:r w:rsidR="00DB468E">
          <w:t xml:space="preserve"> 2023</w:t>
        </w:r>
      </w:ins>
      <w:del w:id="14" w:author="Stephen Michell" w:date="2023-01-16T16:16:00Z">
        <w:r w:rsidR="00C17D04" w:rsidDel="00DB468E">
          <w:delText xml:space="preserve"> 2022</w:delText>
        </w:r>
      </w:del>
      <w:r>
        <w:t>:</w:t>
      </w:r>
    </w:p>
    <w:p w14:paraId="0C443CC2" w14:textId="17C65405" w:rsidR="00134DB2" w:rsidDel="00FA1973" w:rsidRDefault="009F24A8" w:rsidP="00134DB2">
      <w:pPr>
        <w:rPr>
          <w:del w:id="15" w:author="Stephen Michell" w:date="2023-01-16T16:14:00Z"/>
          <w:moveTo w:id="16" w:author="Stephen Michell" w:date="2023-02-13T11:51:00Z"/>
        </w:rPr>
      </w:pPr>
      <w:ins w:id="17" w:author="Stephen Michell" w:date="2023-01-15T22:40:00Z">
        <w:r>
          <w:t xml:space="preserve"> </w:t>
        </w:r>
      </w:ins>
      <w:ins w:id="18" w:author="Stephen Michell" w:date="2023-01-16T16:15:00Z">
        <w:r w:rsidR="00FA1973">
          <w:t xml:space="preserve">   Stephen Michell – convenor WG 23</w:t>
        </w:r>
      </w:ins>
      <w:moveToRangeStart w:id="19" w:author="Stephen Michell" w:date="2023-02-13T11:51:00Z" w:name="move124714819"/>
      <w:moveTo w:id="20" w:author="Stephen Michell" w:date="2023-02-13T11:51:00Z">
        <w:del w:id="21" w:author="Stephen Michell" w:date="2023-02-27T12:54:00Z">
          <w:r w:rsidR="00134DB2" w:rsidDel="00A52BDA">
            <w:delText xml:space="preserve"> </w:delText>
          </w:r>
        </w:del>
        <w:del w:id="22"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3" w:author="Stephen Michell" w:date="2023-01-16T16:15:00Z"/>
          <w:moveTo w:id="24" w:author="Stephen Michell" w:date="2023-02-13T11:51:00Z"/>
        </w:rPr>
      </w:pPr>
      <w:moveTo w:id="25" w:author="Stephen Michell" w:date="2023-02-13T11:51:00Z">
        <w:del w:id="26" w:author="Stephen Michell" w:date="2023-01-16T16:14:00Z">
          <w:r w:rsidDel="00FA1973">
            <w:delText xml:space="preserve">    John Reid        - UK</w:delText>
          </w:r>
        </w:del>
      </w:moveTo>
    </w:p>
    <w:p w14:paraId="7058E7E2" w14:textId="2BE4F381" w:rsidR="00134DB2" w:rsidDel="00FA1973" w:rsidRDefault="00134DB2" w:rsidP="00134DB2">
      <w:pPr>
        <w:rPr>
          <w:del w:id="27" w:author="Stephen Michell" w:date="2023-01-16T16:15:00Z"/>
          <w:moveTo w:id="28" w:author="Stephen Michell" w:date="2023-02-13T11:51:00Z"/>
        </w:rPr>
      </w:pPr>
      <w:moveTo w:id="29" w:author="Stephen Michell" w:date="2023-02-13T11:51:00Z">
        <w:del w:id="30" w:author="Stephen Michell" w:date="2023-01-16T16:15:00Z">
          <w:r w:rsidDel="00FA1973">
            <w:delText xml:space="preserve">   </w:delText>
          </w:r>
        </w:del>
        <w:del w:id="31" w:author="Stephen Michell" w:date="2023-02-27T12:54:00Z">
          <w:r w:rsidDel="00A52BDA">
            <w:delText xml:space="preserve"> Steve Lionel   - WG 5 convenor</w:delText>
          </w:r>
        </w:del>
      </w:moveTo>
    </w:p>
    <w:p w14:paraId="1DC4B23A" w14:textId="77777777" w:rsidR="00134DB2" w:rsidRDefault="00134DB2" w:rsidP="00134DB2">
      <w:pPr>
        <w:rPr>
          <w:moveTo w:id="32" w:author="Stephen Michell" w:date="2023-02-13T11:51:00Z"/>
        </w:rPr>
      </w:pPr>
      <w:moveTo w:id="33" w:author="Stephen Michell" w:date="2023-02-13T11:51:00Z">
        <w:del w:id="34" w:author="Stephen Michell" w:date="2023-01-16T16:15:00Z">
          <w:r w:rsidDel="00FA1973">
            <w:delText xml:space="preserve">    Erhard Ploedereder – WG 23 </w:delText>
          </w:r>
        </w:del>
      </w:moveTo>
    </w:p>
    <w:moveToRangeEnd w:id="19"/>
    <w:p w14:paraId="3961B414" w14:textId="7E91D22F" w:rsidR="00FA1973" w:rsidRDefault="00FA1973" w:rsidP="00FA1973">
      <w:pPr>
        <w:rPr>
          <w:ins w:id="35" w:author="Stephen Michell" w:date="2023-03-27T10:02:00Z"/>
        </w:rPr>
      </w:pPr>
      <w:ins w:id="36" w:author="Stephen Michell" w:date="2023-01-16T16:15:00Z">
        <w:r>
          <w:t xml:space="preserve">    John Reid        - UK</w:t>
        </w:r>
      </w:ins>
    </w:p>
    <w:p w14:paraId="3B395487" w14:textId="29C02C1D" w:rsidR="004E6979" w:rsidRDefault="004E6979" w:rsidP="00FA1973">
      <w:pPr>
        <w:rPr>
          <w:ins w:id="37" w:author="Stephen Michell" w:date="2023-03-27T10:02:00Z"/>
        </w:rPr>
      </w:pPr>
      <w:ins w:id="38" w:author="Stephen Michell" w:date="2023-03-27T10:02:00Z">
        <w:r>
          <w:t>Steve Lionel</w:t>
        </w:r>
      </w:ins>
      <w:ins w:id="39" w:author="Stephen Michell" w:date="2023-03-27T10:03:00Z">
        <w:r>
          <w:t xml:space="preserve"> - Convenor</w:t>
        </w:r>
      </w:ins>
    </w:p>
    <w:p w14:paraId="3F7ED1C5" w14:textId="71651C77" w:rsidR="004E6979" w:rsidRDefault="004E6979" w:rsidP="00FA1973">
      <w:pPr>
        <w:rPr>
          <w:ins w:id="40" w:author="Stephen Michell" w:date="2023-01-16T16:15:00Z"/>
        </w:rPr>
      </w:pPr>
      <w:ins w:id="41" w:author="Stephen Michell" w:date="2023-03-27T10:03:00Z">
        <w:r>
          <w:t>Thomas Clune - USA</w:t>
        </w:r>
      </w:ins>
    </w:p>
    <w:p w14:paraId="5E7239EB" w14:textId="71ADF116" w:rsidR="009F24A8" w:rsidDel="00AD61EA" w:rsidRDefault="00FA1973">
      <w:pPr>
        <w:rPr>
          <w:del w:id="42" w:author="Stephen Michell" w:date="2023-02-13T16:25:00Z"/>
          <w:moveFrom w:id="43" w:author="Stephen Michell" w:date="2023-02-13T11:51:00Z"/>
        </w:rPr>
      </w:pPr>
      <w:ins w:id="44" w:author="Stephen Michell" w:date="2023-01-16T16:15:00Z">
        <w:r>
          <w:t xml:space="preserve">    Erhard </w:t>
        </w:r>
        <w:proofErr w:type="spellStart"/>
        <w:r>
          <w:t>Ploedereder</w:t>
        </w:r>
        <w:proofErr w:type="spellEnd"/>
        <w:r>
          <w:t xml:space="preserve"> – WG 23</w:t>
        </w:r>
      </w:ins>
      <w:moveFromRangeStart w:id="45" w:author="Stephen Michell" w:date="2023-02-13T11:51:00Z" w:name="move124714819"/>
      <w:moveFrom w:id="46" w:author="Stephen Michell" w:date="2023-02-13T11:51:00Z">
        <w:del w:id="47"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8" w:author="Stephen Michell" w:date="2023-02-13T16:25:00Z"/>
          <w:moveFrom w:id="49" w:author="Stephen Michell" w:date="2023-02-13T11:51:00Z"/>
        </w:rPr>
      </w:pPr>
      <w:moveFrom w:id="50" w:author="Stephen Michell" w:date="2023-02-13T11:51:00Z">
        <w:del w:id="51" w:author="Stephen Michell" w:date="2023-02-13T16:25:00Z">
          <w:r w:rsidDel="00AD61EA">
            <w:delText xml:space="preserve">    John Reid        - UK</w:delText>
          </w:r>
        </w:del>
      </w:moveFrom>
    </w:p>
    <w:p w14:paraId="22CA4CEE" w14:textId="0FA64DF8" w:rsidR="00C63892" w:rsidDel="00AD61EA" w:rsidRDefault="00C63892">
      <w:pPr>
        <w:rPr>
          <w:del w:id="52" w:author="Stephen Michell" w:date="2023-02-13T16:25:00Z"/>
          <w:moveFrom w:id="53" w:author="Stephen Michell" w:date="2023-02-13T11:51:00Z"/>
        </w:rPr>
      </w:pPr>
      <w:moveFrom w:id="54" w:author="Stephen Michell" w:date="2023-02-13T11:51:00Z">
        <w:del w:id="55" w:author="Stephen Michell" w:date="2023-02-13T16:25:00Z">
          <w:r w:rsidDel="00AD61EA">
            <w:delText xml:space="preserve">    Steve Lionel   - WG 5 convenor</w:delText>
          </w:r>
        </w:del>
      </w:moveFrom>
    </w:p>
    <w:p w14:paraId="50C493FF" w14:textId="7A09E51A" w:rsidR="006431CC" w:rsidDel="00AD61EA" w:rsidRDefault="00DD1212">
      <w:pPr>
        <w:rPr>
          <w:del w:id="56" w:author="Stephen Michell" w:date="2023-02-13T16:25:00Z"/>
          <w:moveFrom w:id="57" w:author="Stephen Michell" w:date="2023-02-13T11:51:00Z"/>
        </w:rPr>
      </w:pPr>
      <w:moveFrom w:id="58" w:author="Stephen Michell" w:date="2023-02-13T11:51:00Z">
        <w:del w:id="59" w:author="Stephen Michell" w:date="2023-02-13T16:25:00Z">
          <w:r w:rsidDel="00AD61EA">
            <w:delText xml:space="preserve">    Erhard Ploedereder – WG 23 </w:delText>
          </w:r>
        </w:del>
      </w:moveFrom>
    </w:p>
    <w:moveFromRangeEnd w:id="45"/>
    <w:p w14:paraId="5C2BA125" w14:textId="3E44655E" w:rsidR="00C17D04" w:rsidRDefault="00C17D04" w:rsidP="00AD61EA">
      <w:del w:id="60" w:author="Stephen Michell" w:date="2023-02-13T16:25:00Z">
        <w:r w:rsidDel="00AD61EA">
          <w:delText>Excused</w:delText>
        </w:r>
      </w:del>
    </w:p>
    <w:p w14:paraId="19689128" w14:textId="4BED5345" w:rsidR="00C17D04" w:rsidDel="003A4554" w:rsidRDefault="00C17D04" w:rsidP="00C17D04">
      <w:pPr>
        <w:rPr>
          <w:del w:id="61" w:author="Stephen Michell" w:date="2023-01-31T08:48:00Z"/>
        </w:rPr>
      </w:pPr>
      <w:del w:id="62"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3" w:author="Stephen Michell" w:date="2023-03-27T10:03:00Z">
        <w:r w:rsidR="004E6979">
          <w:t>13 March 2023</w:t>
        </w:r>
      </w:ins>
      <w:del w:id="64" w:author="Stephen Michell" w:date="2023-01-15T22:40:00Z">
        <w:r w:rsidR="00C63892" w:rsidDel="009F24A8">
          <w:delText>21</w:delText>
        </w:r>
      </w:del>
      <w:del w:id="65" w:author="Stephen Michell" w:date="2023-03-27T10:03:00Z">
        <w:r w:rsidR="00C63892" w:rsidDel="004E6979">
          <w:delText xml:space="preserve"> </w:delText>
        </w:r>
      </w:del>
      <w:del w:id="66" w:author="Stephen Michell" w:date="2023-01-15T22:40:00Z">
        <w:r w:rsidR="00C63892" w:rsidDel="009F24A8">
          <w:delText>Novemb</w:delText>
        </w:r>
        <w:r w:rsidR="00DF645D" w:rsidDel="009F24A8">
          <w:delText xml:space="preserve">er </w:delText>
        </w:r>
      </w:del>
      <w:del w:id="67" w:author="Stephen Michell" w:date="2023-03-27T10:03:00Z">
        <w:r w:rsidR="00DF645D" w:rsidDel="004E6979">
          <w:delText xml:space="preserve">2022 </w:delText>
        </w:r>
      </w:del>
      <w:del w:id="68" w:author="Stephen Michell" w:date="2023-02-27T12:55:00Z">
        <w:r w:rsidR="00DF645D" w:rsidDel="00A52BDA">
          <w:delText xml:space="preserve">plus comments from John Reid </w:delText>
        </w:r>
      </w:del>
      <w:del w:id="69"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2A8E519A" w:rsidR="009F24A8" w:rsidRDefault="00084BA7" w:rsidP="00A000D4">
      <w:pPr>
        <w:autoSpaceDE w:val="0"/>
        <w:autoSpaceDN w:val="0"/>
        <w:adjustRightInd w:val="0"/>
        <w:ind w:right="263"/>
        <w:rPr>
          <w:ins w:id="70" w:author="Stephen Michell" w:date="2023-01-15T22:41:00Z"/>
        </w:rPr>
      </w:pPr>
      <w:r>
        <w:t>Main source documents are N12</w:t>
      </w:r>
      <w:ins w:id="71" w:author="Stephen Michell" w:date="2023-03-27T10:03:00Z">
        <w:r w:rsidR="004E6979">
          <w:t xml:space="preserve">68. </w:t>
        </w:r>
      </w:ins>
      <w:ins w:id="72" w:author="Stephen Michell" w:date="2023-03-27T10:04:00Z">
        <w:r w:rsidR="004E6979">
          <w:t>N</w:t>
        </w:r>
      </w:ins>
      <w:ins w:id="73" w:author="Stephen Michell" w:date="2023-03-27T10:03:00Z">
        <w:r w:rsidR="004E6979">
          <w:t>1269</w:t>
        </w:r>
      </w:ins>
      <w:del w:id="74" w:author="Stephen Michell" w:date="2023-01-31T08:50:00Z">
        <w:r w:rsidR="00347EFD" w:rsidDel="003A4554">
          <w:delText>3</w:delText>
        </w:r>
      </w:del>
      <w:del w:id="75" w:author="Stephen Michell" w:date="2023-01-15T22:41:00Z">
        <w:r w:rsidR="00347EFD" w:rsidDel="009F24A8">
          <w:delText>2</w:delText>
        </w:r>
      </w:del>
      <w:del w:id="76" w:author="Stephen Michell" w:date="2023-02-13T16:25:00Z">
        <w:r w:rsidDel="00AD61EA">
          <w:delText>,</w:delText>
        </w:r>
      </w:del>
      <w:del w:id="77" w:author="Stephen Michell" w:date="2023-02-27T12:55:00Z">
        <w:r w:rsidDel="00A52BDA">
          <w:delText xml:space="preserve"> </w:delText>
        </w:r>
      </w:del>
      <w:del w:id="78" w:author="Stephen Michell" w:date="2023-02-13T16:25:00Z">
        <w:r w:rsidR="00C17D04" w:rsidDel="00AD61EA">
          <w:delText xml:space="preserve">the </w:delText>
        </w:r>
        <w:r w:rsidDel="00AD61EA">
          <w:delText>previous version of this document, c</w:delText>
        </w:r>
      </w:del>
      <w:del w:id="79" w:author="Stephen Michell" w:date="2023-02-27T12:55:00Z">
        <w:r w:rsidDel="00A52BDA">
          <w:delText xml:space="preserve">omments from JR </w:delText>
        </w:r>
      </w:del>
      <w:del w:id="80" w:author="Stephen Michell" w:date="2023-02-13T16:26:00Z">
        <w:r w:rsidDel="00AD61EA">
          <w:delText xml:space="preserve">on </w:delText>
        </w:r>
      </w:del>
      <w:del w:id="81" w:author="Stephen Michell" w:date="2023-02-27T12:55:00Z">
        <w:r w:rsidDel="00A52BDA">
          <w:delText>N12</w:delText>
        </w:r>
      </w:del>
      <w:del w:id="82" w:author="Stephen Michell" w:date="2023-01-15T22:41:00Z">
        <w:r w:rsidR="00C17D04" w:rsidDel="009F24A8">
          <w:delText>3</w:delText>
        </w:r>
        <w:r w:rsidR="00C63892" w:rsidDel="009F24A8">
          <w:delText>6</w:delText>
        </w:r>
      </w:del>
      <w:del w:id="83" w:author="Stephen Michell" w:date="2023-01-31T08:50:00Z">
        <w:r w:rsidR="00DD1212" w:rsidDel="003A4554">
          <w:delText>,</w:delText>
        </w:r>
      </w:del>
      <w:ins w:id="84"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5" w:author="Stephen Michell" w:date="2023-01-31T08:50:00Z"/>
          <w:rFonts w:ascii="Helvetica" w:eastAsia="Times New Roman" w:hAnsi="Helvetica" w:cs="Times New Roman"/>
          <w:color w:val="000000"/>
          <w:sz w:val="18"/>
          <w:szCs w:val="18"/>
          <w:lang w:val="en-CA"/>
          <w:rPrChange w:id="86" w:author="Stephen Michell" w:date="2023-01-15T22:41:00Z">
            <w:rPr>
              <w:del w:id="87" w:author="Stephen Michell" w:date="2023-01-31T08:50:00Z"/>
            </w:rPr>
          </w:rPrChange>
        </w:rPr>
        <w:pPrChange w:id="88"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BB419F">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BB419F">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BB419F">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BB419F">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BB419F">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BB419F">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BB419F">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BB419F">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BB419F">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BB419F">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BB419F">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BB419F">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BB419F">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BB419F">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BB419F">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BB419F">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BB419F">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BB419F">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BB419F">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BB419F">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BB419F">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BB419F">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BB419F">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BB419F">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BB419F">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BB419F">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BB419F">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BB419F">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BB419F">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BB419F">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BB419F">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BB419F">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BB419F">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BB419F">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BB419F">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BB419F">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BB419F">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BB419F">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BB419F">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BB419F">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BB419F">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BB419F">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BB419F">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BB419F">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BB419F">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BB419F">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BB419F">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BB419F">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BB419F">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BB419F">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BB419F">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BB419F">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BB419F">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BB419F">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BB419F">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BB419F">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BB419F">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BB419F">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BB419F">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BB419F">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BB419F">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BB419F">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BB419F">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BB419F">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BB419F">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BB419F">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BB419F">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BB419F">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BB419F">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BB419F">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BB419F">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BB419F">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BB419F">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BB419F">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BB419F">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BB419F">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BB419F">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BB419F">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BB419F">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BB419F">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BB419F">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BB419F">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BB419F">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BB419F">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BB419F">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BB419F">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BB419F">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89" w:name="_Toc443470358"/>
      <w:bookmarkStart w:id="90" w:name="_Toc450303208"/>
      <w:bookmarkStart w:id="91" w:name="_Toc358896355"/>
      <w:bookmarkStart w:id="92" w:name="_Toc119926451"/>
      <w:r>
        <w:lastRenderedPageBreak/>
        <w:t>Foreword</w:t>
      </w:r>
      <w:bookmarkEnd w:id="89"/>
      <w:bookmarkEnd w:id="90"/>
      <w:bookmarkEnd w:id="91"/>
      <w:bookmarkEnd w:id="92"/>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3" w:name="_Toc443470359"/>
      <w:bookmarkStart w:id="94" w:name="_Toc450303209"/>
      <w:r w:rsidRPr="00BD083E">
        <w:br w:type="page"/>
      </w:r>
    </w:p>
    <w:p w14:paraId="2B6D1F1A" w14:textId="77777777" w:rsidR="00A32382" w:rsidRDefault="00A32382" w:rsidP="000C6229">
      <w:pPr>
        <w:pStyle w:val="Heading2"/>
      </w:pPr>
      <w:bookmarkStart w:id="95" w:name="_Toc358896356"/>
      <w:bookmarkStart w:id="96" w:name="_Toc119926452"/>
      <w:r>
        <w:lastRenderedPageBreak/>
        <w:t>Introduction</w:t>
      </w:r>
      <w:bookmarkEnd w:id="93"/>
      <w:bookmarkEnd w:id="94"/>
      <w:bookmarkEnd w:id="95"/>
      <w:bookmarkEnd w:id="96"/>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97" w:name="_Toc358896357"/>
      <w:bookmarkStart w:id="98" w:name="_Toc119926453"/>
      <w:r w:rsidRPr="00B35625">
        <w:t>1.</w:t>
      </w:r>
      <w:r>
        <w:t xml:space="preserve"> Scope</w:t>
      </w:r>
      <w:bookmarkStart w:id="99" w:name="_Toc443461091"/>
      <w:bookmarkStart w:id="100" w:name="_Toc443470360"/>
      <w:bookmarkStart w:id="101" w:name="_Toc450303210"/>
      <w:bookmarkStart w:id="102" w:name="_Toc192557820"/>
      <w:bookmarkStart w:id="103" w:name="_Toc336348220"/>
      <w:bookmarkEnd w:id="97"/>
      <w:bookmarkEnd w:id="98"/>
    </w:p>
    <w:bookmarkEnd w:id="99"/>
    <w:bookmarkEnd w:id="100"/>
    <w:bookmarkEnd w:id="101"/>
    <w:bookmarkEnd w:id="102"/>
    <w:bookmarkEnd w:id="103"/>
    <w:p w14:paraId="453710F4" w14:textId="160186D4" w:rsidR="00A32382" w:rsidRPr="00574981" w:rsidRDefault="00A32382">
      <w:r w:rsidRPr="00574981">
        <w:t xml:space="preserve">This </w:t>
      </w:r>
      <w:del w:id="104" w:author="Stephen Michell" w:date="2023-02-27T12:59:00Z">
        <w:r w:rsidRPr="00574981" w:rsidDel="00A52BDA">
          <w:delText xml:space="preserve">Technical Report </w:delText>
        </w:r>
      </w:del>
      <w:ins w:id="105" w:author="Stephen Michell" w:date="2023-03-27T10:54:00Z">
        <w:r w:rsidR="004E6979">
          <w:t>Standard</w:t>
        </w:r>
      </w:ins>
      <w:del w:id="106"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7C254625" w:rsidR="00521DD7" w:rsidRPr="00574981" w:rsidRDefault="00521DD7">
      <w:del w:id="107" w:author="Stephen Michell" w:date="2023-03-27T10:54:00Z">
        <w:r w:rsidRPr="00574981" w:rsidDel="004E6979">
          <w:delText xml:space="preserve">Vulnerabilities described </w:delText>
        </w:r>
        <w:r w:rsidR="001D0402" w:rsidDel="004E6979">
          <w:delText>in t</w:delText>
        </w:r>
      </w:del>
      <w:ins w:id="108" w:author="Stephen Michell" w:date="2023-03-27T10:54:00Z">
        <w:r w:rsidR="004E6979">
          <w:t>T</w:t>
        </w:r>
      </w:ins>
      <w:r w:rsidR="001D0402">
        <w:t xml:space="preserve">his </w:t>
      </w:r>
      <w:r w:rsidR="004E6979">
        <w:t>S</w:t>
      </w:r>
      <w:r w:rsidR="00A52BDA">
        <w:t xml:space="preserve">tandard </w:t>
      </w:r>
      <w:r w:rsidR="001D0402">
        <w:t>document</w:t>
      </w:r>
      <w:ins w:id="109" w:author="Stephen Michell" w:date="2023-03-27T10:54:00Z">
        <w:r w:rsidR="004E6979">
          <w:t>s</w:t>
        </w:r>
      </w:ins>
      <w:r w:rsidR="001D0402">
        <w:t xml:space="preserve"> </w:t>
      </w:r>
      <w:r w:rsidR="00A52BDA">
        <w:t>how</w:t>
      </w:r>
      <w:r w:rsidR="001D0402">
        <w:t xml:space="preserve"> the vulnerabili</w:t>
      </w:r>
      <w:ins w:id="110" w:author="Stephen Michell" w:date="2023-03-27T10:54:00Z">
        <w:r w:rsidR="004E6979">
          <w:t>ties</w:t>
        </w:r>
      </w:ins>
      <w:del w:id="111" w:author="Stephen Michell" w:date="2023-03-27T10:54:00Z">
        <w:r w:rsidR="001D0402" w:rsidDel="004E6979">
          <w:delText>ty</w:delText>
        </w:r>
      </w:del>
      <w:r w:rsidR="001D0402">
        <w:t xml:space="preserve"> described in the language-independent writeup (in 24772-1) are manifested in </w:t>
      </w:r>
      <w:r w:rsidR="0011185D">
        <w:t>Fortran</w:t>
      </w:r>
      <w:ins w:id="112" w:author="Stephen Michell" w:date="2023-03-27T10:52:00Z">
        <w:r w:rsidR="004E6979">
          <w:t xml:space="preserve"> and provides mechanisms to avoid </w:t>
        </w:r>
      </w:ins>
      <w:ins w:id="113"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14" w:name="_Toc358896358"/>
      <w:bookmarkStart w:id="115" w:name="_Toc119926454"/>
      <w:bookmarkStart w:id="116" w:name="_Toc443461093"/>
      <w:bookmarkStart w:id="117" w:name="_Toc443470362"/>
      <w:bookmarkStart w:id="118" w:name="_Toc450303212"/>
      <w:bookmarkStart w:id="119" w:name="_Toc192557830"/>
      <w:r w:rsidRPr="008731B5">
        <w:t>2.</w:t>
      </w:r>
      <w:r w:rsidR="00142882">
        <w:t xml:space="preserve"> </w:t>
      </w:r>
      <w:r w:rsidRPr="008731B5">
        <w:t xml:space="preserve">Normative </w:t>
      </w:r>
      <w:r w:rsidRPr="00BC4165">
        <w:t>references</w:t>
      </w:r>
      <w:bookmarkEnd w:id="114"/>
      <w:bookmarkEnd w:id="115"/>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0" w:name="_Toc358896359"/>
      <w:bookmarkStart w:id="121" w:name="_Toc119926455"/>
      <w:bookmarkStart w:id="122" w:name="_Toc443461094"/>
      <w:bookmarkStart w:id="123" w:name="_Toc443470363"/>
      <w:bookmarkStart w:id="124" w:name="_Toc450303213"/>
      <w:bookmarkStart w:id="125" w:name="_Toc192557831"/>
      <w:bookmarkEnd w:id="116"/>
      <w:bookmarkEnd w:id="117"/>
      <w:bookmarkEnd w:id="118"/>
      <w:bookmarkEnd w:id="119"/>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20"/>
      <w:bookmarkEnd w:id="121"/>
    </w:p>
    <w:p w14:paraId="39E742BF" w14:textId="77777777" w:rsidR="00443478" w:rsidRDefault="00A32382" w:rsidP="000C6229">
      <w:pPr>
        <w:pStyle w:val="Heading3"/>
      </w:pPr>
      <w:bookmarkStart w:id="126" w:name="_Toc358896360"/>
      <w:bookmarkStart w:id="127" w:name="_Toc119926456"/>
      <w:r w:rsidRPr="008731B5">
        <w:t>3</w:t>
      </w:r>
      <w:r w:rsidR="003C59B1">
        <w:t>.1</w:t>
      </w:r>
      <w:r w:rsidR="00142882">
        <w:t xml:space="preserve"> </w:t>
      </w:r>
      <w:r w:rsidRPr="008731B5">
        <w:t>Terms</w:t>
      </w:r>
      <w:r w:rsidR="00D14B18">
        <w:t xml:space="preserve"> and </w:t>
      </w:r>
      <w:r w:rsidRPr="008731B5">
        <w:t>definitions</w:t>
      </w:r>
      <w:bookmarkEnd w:id="122"/>
      <w:bookmarkEnd w:id="123"/>
      <w:bookmarkEnd w:id="124"/>
      <w:bookmarkEnd w:id="125"/>
      <w:bookmarkEnd w:id="126"/>
      <w:bookmarkEnd w:id="127"/>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28" w:name="_Ref336413302"/>
      <w:bookmarkStart w:id="129" w:name="_Ref336413340"/>
      <w:bookmarkStart w:id="130" w:name="_Ref336413373"/>
      <w:bookmarkStart w:id="131" w:name="_Ref336413480"/>
      <w:bookmarkStart w:id="132" w:name="_Ref336413504"/>
      <w:bookmarkStart w:id="133" w:name="_Ref336413544"/>
      <w:bookmarkStart w:id="134" w:name="_Ref336413835"/>
      <w:bookmarkStart w:id="135" w:name="_Ref336413845"/>
      <w:bookmarkStart w:id="136" w:name="_Ref336414000"/>
      <w:bookmarkStart w:id="137" w:name="_Ref336414024"/>
      <w:bookmarkStart w:id="138" w:name="_Ref336414050"/>
      <w:bookmarkStart w:id="139" w:name="_Ref336414084"/>
      <w:bookmarkStart w:id="140" w:name="_Ref336422881"/>
      <w:bookmarkStart w:id="141" w:name="_Toc358896485"/>
      <w:bookmarkStart w:id="142" w:name="_Toc119926457"/>
      <w:r>
        <w:t>4</w:t>
      </w:r>
      <w:r w:rsidR="00074057">
        <w:t xml:space="preserve"> </w:t>
      </w:r>
      <w:r w:rsidR="00C91E8E">
        <w:t>Language c</w:t>
      </w:r>
      <w:r w:rsidR="004C770C">
        <w:t>oncepts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3914AC">
        <w:t xml:space="preserve">   </w:t>
      </w:r>
    </w:p>
    <w:p w14:paraId="0E8F41B1" w14:textId="77777777" w:rsidR="00E037F1" w:rsidRDefault="00E037F1" w:rsidP="007C1A80">
      <w:pPr>
        <w:pStyle w:val="Heading3"/>
      </w:pPr>
      <w:bookmarkStart w:id="143" w:name="_Toc119926458"/>
      <w:r>
        <w:t>4.1 General</w:t>
      </w:r>
      <w:bookmarkEnd w:id="143"/>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44" w:name="_Toc119926459"/>
      <w:r>
        <w:t>4.</w:t>
      </w:r>
      <w:r w:rsidR="00E037F1">
        <w:t>2</w:t>
      </w:r>
      <w:r>
        <w:t xml:space="preserve"> Fortran </w:t>
      </w:r>
      <w:r w:rsidR="00E037F1">
        <w:t>s</w:t>
      </w:r>
      <w:r>
        <w:t>tandard</w:t>
      </w:r>
      <w:r w:rsidR="00E037F1">
        <w:t xml:space="preserve"> concepts and terminology</w:t>
      </w:r>
      <w:bookmarkEnd w:id="144"/>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45" w:name="_Toc119926460"/>
      <w:r>
        <w:t>4.3 Deleted and redundant features</w:t>
      </w:r>
      <w:bookmarkEnd w:id="145"/>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46" w:name="_Toc119926461"/>
      <w:r>
        <w:t>4.4 Non-standard extensions</w:t>
      </w:r>
      <w:bookmarkEnd w:id="146"/>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47" w:name="_Toc119926462"/>
      <w:r>
        <w:rPr>
          <w:rFonts w:eastAsia="Times New Roman"/>
        </w:rPr>
        <w:t xml:space="preserve">4.5 </w:t>
      </w:r>
      <w:r w:rsidRPr="007C1A80">
        <w:t>Conformance</w:t>
      </w:r>
      <w:r>
        <w:rPr>
          <w:rFonts w:eastAsia="Times New Roman"/>
        </w:rPr>
        <w:t xml:space="preserve"> to the standard</w:t>
      </w:r>
      <w:bookmarkEnd w:id="147"/>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48" w:name="_Toc119926463"/>
      <w:r>
        <w:t>4.6 Numeric model</w:t>
      </w:r>
      <w:bookmarkEnd w:id="148"/>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49" w:name="_Toc119926464"/>
      <w:r>
        <w:lastRenderedPageBreak/>
        <w:t>4.7 Interoperability</w:t>
      </w:r>
      <w:bookmarkEnd w:id="149"/>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0" w:name="_Toc119926465"/>
      <w:r w:rsidRPr="00771B67">
        <w:t>4.</w:t>
      </w:r>
      <w:r>
        <w:t>8</w:t>
      </w:r>
      <w:r w:rsidRPr="00771B67">
        <w:t xml:space="preserve"> </w:t>
      </w:r>
      <w:r>
        <w:t>Allocatable variables</w:t>
      </w:r>
      <w:bookmarkEnd w:id="150"/>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1" w:name="_Toc119926466"/>
      <w:r>
        <w:t>4.</w:t>
      </w:r>
      <w:r w:rsidR="00C63892">
        <w:t>10</w:t>
      </w:r>
      <w:r>
        <w:t xml:space="preserve"> Parallelism</w:t>
      </w:r>
      <w:bookmarkEnd w:id="151"/>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can</w:t>
      </w:r>
      <w:r>
        <w:rPr>
          <w:rFonts w:eastAsia="NimbusMonL-Regu-Extend_850" w:cstheme="minorHAnsi"/>
          <w:lang w:val="en-GB"/>
        </w:rPr>
        <w:t xml:space="preserve"> </w:t>
      </w:r>
      <w:r>
        <w:rPr>
          <w:rFonts w:eastAsia="NimbusMonL-Regu-Extend_850" w:cstheme="minorHAnsi"/>
          <w:lang w:val="en-GB"/>
        </w:rPr>
        <w:t xml:space="preserve">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Such</w:t>
      </w:r>
      <w:r w:rsidR="008D2B32">
        <w:rPr>
          <w:rFonts w:eastAsia="Times New Roman" w:cstheme="minorHAnsi"/>
          <w:spacing w:val="3"/>
        </w:rPr>
        <w:t xml:space="preserve">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5ACB4018" w:rsidR="00AA15DD" w:rsidRDefault="00AA15DD">
      <w:pPr>
        <w:rPr>
          <w:rFonts w:eastAsia="Times New Roman" w:cstheme="minorHAnsi"/>
          <w:spacing w:val="3"/>
        </w:rPr>
      </w:pPr>
      <w:commentRangeStart w:id="152"/>
      <w:r w:rsidRPr="008C4AF2">
        <w:rPr>
          <w:rFonts w:eastAsia="Times New Roman" w:cstheme="minorHAnsi"/>
          <w:spacing w:val="3"/>
        </w:rPr>
        <w:t xml:space="preserve">Another exception </w:t>
      </w:r>
      <w:del w:id="153" w:author="Stephen Michell" w:date="2023-03-27T11:34:00Z">
        <w:r w:rsidRPr="008C4AF2" w:rsidDel="004E6979">
          <w:rPr>
            <w:rFonts w:eastAsia="Times New Roman" w:cstheme="minorHAnsi"/>
            <w:spacing w:val="3"/>
          </w:rPr>
          <w:delText xml:space="preserve">for </w:delText>
        </w:r>
      </w:del>
      <w:ins w:id="154" w:author="Stephen Michell" w:date="2023-03-27T11:34:00Z">
        <w:r w:rsidR="004E6979">
          <w:rPr>
            <w:rFonts w:eastAsia="Times New Roman" w:cstheme="minorHAnsi"/>
            <w:spacing w:val="3"/>
          </w:rPr>
          <w:t>of</w:t>
        </w:r>
        <w:r w:rsidR="004E6979" w:rsidRPr="008C4AF2">
          <w:rPr>
            <w:rFonts w:eastAsia="Times New Roman" w:cstheme="minorHAnsi"/>
            <w:spacing w:val="3"/>
          </w:rPr>
          <w:t xml:space="preserve"> </w:t>
        </w:r>
      </w:ins>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ins w:id="155" w:author="Stephen Michell" w:date="2023-03-27T11:32:00Z">
        <w:r w:rsidR="004E6979">
          <w:rPr>
            <w:rFonts w:eastAsia="Times New Roman" w:cstheme="minorHAnsi"/>
            <w:spacing w:val="3"/>
          </w:rPr>
          <w:t xml:space="preserve">attribute </w:t>
        </w:r>
      </w:ins>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ins w:id="156" w:author="Stephen Michell" w:date="2023-03-27T11:35:00Z">
        <w:r w:rsidR="004E6979">
          <w:rPr>
            <w:rFonts w:eastAsiaTheme="minorHAnsi" w:cstheme="minorHAnsi"/>
            <w:lang w:val="en-GB"/>
          </w:rPr>
          <w:t>Access to the asynchronous variable</w:t>
        </w:r>
      </w:ins>
      <w:del w:id="157" w:author="Stephen Michell" w:date="2023-03-27T11:35:00Z">
        <w:r w:rsidRPr="00BE2698" w:rsidDel="004E6979">
          <w:rPr>
            <w:rFonts w:eastAsiaTheme="minorHAnsi" w:cstheme="minorHAnsi"/>
            <w:lang w:val="en-GB"/>
          </w:rPr>
          <w:delText>It</w:delText>
        </w:r>
      </w:del>
      <w:r w:rsidRPr="00BE2698">
        <w:rPr>
          <w:rFonts w:eastAsiaTheme="minorHAnsi" w:cstheme="minorHAnsi"/>
          <w:lang w:val="en-GB"/>
        </w:rPr>
        <w:t xml:space="preserve"> is initiated by execution of a communication initiation procedure and </w:t>
      </w:r>
      <w:ins w:id="158" w:author="Stephen Michell" w:date="2023-03-27T11:35:00Z">
        <w:r w:rsidR="004E6979">
          <w:rPr>
            <w:rFonts w:eastAsiaTheme="minorHAnsi" w:cstheme="minorHAnsi"/>
            <w:lang w:val="en-GB"/>
          </w:rPr>
          <w:t xml:space="preserve">is </w:t>
        </w:r>
      </w:ins>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commentRangeEnd w:id="152"/>
      <w:r w:rsidR="004E6979">
        <w:rPr>
          <w:rStyle w:val="CommentReference"/>
        </w:rPr>
        <w:commentReference w:id="152"/>
      </w:r>
    </w:p>
    <w:p w14:paraId="6B1E7985" w14:textId="27422A1B" w:rsidR="00AA15DD" w:rsidRPr="007C1A80" w:rsidRDefault="00E44BCB" w:rsidP="00AA15DD">
      <w:pPr>
        <w:rPr>
          <w:rFonts w:eastAsia="Times New Roman" w:cstheme="minorHAnsi"/>
          <w:spacing w:val="3"/>
        </w:rPr>
      </w:pPr>
      <w:ins w:id="159" w:author="Stephen Michell" w:date="2023-03-13T11:56:00Z">
        <w:r w:rsidRPr="00E44BCB">
          <w:rPr>
            <w:rFonts w:ascii="Times New Roman" w:eastAsia="Times New Roman" w:hAnsi="Times New Roman" w:cs="Times New Roman"/>
            <w:spacing w:val="3"/>
            <w:rPrChange w:id="160" w:author="Stephen Michell" w:date="2023-03-13T11:56:00Z">
              <w:rPr>
                <w:rFonts w:ascii="Courier New" w:eastAsia="Times New Roman" w:hAnsi="Courier New" w:cs="Courier New"/>
                <w:spacing w:val="3"/>
              </w:rPr>
            </w:rPrChange>
          </w:rPr>
          <w:t>Th</w:t>
        </w:r>
      </w:ins>
      <w:ins w:id="161" w:author="Stephen Michell" w:date="2023-03-27T11:32:00Z">
        <w:r w:rsidR="004E6979">
          <w:rPr>
            <w:rFonts w:ascii="Times New Roman" w:eastAsia="Times New Roman" w:hAnsi="Times New Roman" w:cs="Times New Roman"/>
            <w:spacing w:val="3"/>
          </w:rPr>
          <w:t xml:space="preserve">e </w:t>
        </w:r>
        <w:r w:rsidR="004E6979" w:rsidRPr="004E6979">
          <w:rPr>
            <w:rFonts w:ascii="Courier New" w:eastAsia="Times New Roman" w:hAnsi="Courier New" w:cs="Courier New"/>
            <w:spacing w:val="3"/>
            <w:sz w:val="21"/>
            <w:szCs w:val="21"/>
            <w:rPrChange w:id="162" w:author="Stephen Michell" w:date="2023-03-27T11:33:00Z">
              <w:rPr>
                <w:rFonts w:ascii="Times New Roman" w:eastAsia="Times New Roman" w:hAnsi="Times New Roman" w:cs="Times New Roman"/>
                <w:spacing w:val="3"/>
              </w:rPr>
            </w:rPrChange>
          </w:rPr>
          <w:t>asynchronous</w:t>
        </w:r>
      </w:ins>
      <w:ins w:id="163" w:author="Stephen Michell" w:date="2023-03-13T11:56:00Z">
        <w:r w:rsidRPr="00E44BCB">
          <w:rPr>
            <w:rFonts w:ascii="Times New Roman" w:eastAsia="Times New Roman" w:hAnsi="Times New Roman" w:cs="Times New Roman"/>
            <w:spacing w:val="3"/>
            <w:rPrChange w:id="164" w:author="Stephen Michell" w:date="2023-03-13T11:56:00Z">
              <w:rPr>
                <w:rFonts w:ascii="Courier New" w:eastAsia="Times New Roman" w:hAnsi="Courier New" w:cs="Courier New"/>
                <w:spacing w:val="3"/>
              </w:rPr>
            </w:rPrChange>
          </w:rPr>
          <w:t xml:space="preserve"> </w:t>
        </w:r>
      </w:ins>
      <w:del w:id="165" w:author="Stephen Michell" w:date="2023-03-13T12:00:00Z">
        <w:r w:rsidR="00AA15DD" w:rsidRPr="007C1A80" w:rsidDel="00E44BCB">
          <w:rPr>
            <w:rFonts w:ascii="Courier New" w:eastAsia="Times New Roman" w:hAnsi="Courier New" w:cs="Courier New"/>
            <w:spacing w:val="3"/>
          </w:rPr>
          <w:delText>asynchronous</w:delText>
        </w:r>
        <w:r w:rsidR="00AA15DD" w:rsidRPr="007C1A80" w:rsidDel="00E44BCB">
          <w:rPr>
            <w:rFonts w:eastAsia="Times New Roman" w:cstheme="minorHAnsi"/>
            <w:spacing w:val="3"/>
          </w:rPr>
          <w:delText xml:space="preserve"> </w:delText>
        </w:r>
      </w:del>
      <w:ins w:id="166" w:author="Stephen Michell" w:date="2023-03-13T11:56:00Z">
        <w:r>
          <w:rPr>
            <w:rFonts w:eastAsia="Times New Roman" w:cstheme="minorHAnsi"/>
            <w:spacing w:val="3"/>
          </w:rPr>
          <w:t xml:space="preserve">attribute </w:t>
        </w:r>
      </w:ins>
      <w:r w:rsidR="00AA15DD" w:rsidRPr="007C1A80">
        <w:rPr>
          <w:rFonts w:eastAsia="Times New Roman" w:cstheme="minorHAnsi"/>
          <w:spacing w:val="3"/>
        </w:rPr>
        <w:t xml:space="preserve">is </w:t>
      </w:r>
      <w:r w:rsidR="00AA15DD">
        <w:rPr>
          <w:rFonts w:eastAsia="Times New Roman" w:cstheme="minorHAnsi"/>
          <w:spacing w:val="3"/>
        </w:rPr>
        <w:t>us</w:t>
      </w:r>
      <w:ins w:id="167" w:author="Stephen Michell" w:date="2023-03-13T12:02:00Z">
        <w:r>
          <w:rPr>
            <w:rFonts w:eastAsia="Times New Roman" w:cstheme="minorHAnsi"/>
            <w:spacing w:val="3"/>
          </w:rPr>
          <w:t>eful both</w:t>
        </w:r>
      </w:ins>
      <w:del w:id="168" w:author="Stephen Michell" w:date="2023-03-13T12:02:00Z">
        <w:r w:rsidR="00AA15DD" w:rsidDel="00E44BCB">
          <w:rPr>
            <w:rFonts w:eastAsia="Times New Roman" w:cstheme="minorHAnsi"/>
            <w:spacing w:val="3"/>
          </w:rPr>
          <w:delText>ed</w:delText>
        </w:r>
      </w:del>
      <w:del w:id="169" w:author="Stephen Michell" w:date="2023-03-13T11:59:00Z">
        <w:r w:rsidR="00AA15DD" w:rsidDel="00E44BCB">
          <w:rPr>
            <w:rFonts w:eastAsia="Times New Roman" w:cstheme="minorHAnsi"/>
            <w:spacing w:val="3"/>
          </w:rPr>
          <w:delText xml:space="preserve"> </w:delText>
        </w:r>
      </w:del>
      <w:del w:id="170" w:author="Stephen Michell" w:date="2023-03-13T12:02:00Z">
        <w:r w:rsidR="00AA15DD" w:rsidDel="00E44BCB">
          <w:rPr>
            <w:rFonts w:eastAsia="Times New Roman" w:cstheme="minorHAnsi"/>
            <w:spacing w:val="3"/>
          </w:rPr>
          <w:delText>both</w:delText>
        </w:r>
      </w:del>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ins w:id="171" w:author="Stephen Michell" w:date="2023-03-13T12:01:00Z">
        <w:r>
          <w:rPr>
            <w:rFonts w:eastAsia="Times New Roman" w:cstheme="minorHAnsi"/>
            <w:spacing w:val="3"/>
          </w:rPr>
          <w:t>.</w:t>
        </w:r>
      </w:ins>
      <w:r w:rsidR="00AA15DD" w:rsidRPr="007C1A80">
        <w:rPr>
          <w:rFonts w:eastAsia="Times New Roman" w:cstheme="minorHAnsi"/>
          <w:spacing w:val="3"/>
        </w:rPr>
        <w:t xml:space="preserve"> </w:t>
      </w:r>
      <w:ins w:id="172" w:author="Stephen Michell" w:date="2023-03-13T11:51:00Z">
        <w:r>
          <w:rPr>
            <w:rFonts w:eastAsia="Times New Roman" w:cstheme="minorHAnsi"/>
            <w:spacing w:val="3"/>
          </w:rPr>
          <w:t xml:space="preserve"> </w:t>
        </w:r>
      </w:ins>
      <w:ins w:id="173" w:author="Stephen Michell" w:date="2023-03-13T12:03:00Z">
        <w:r>
          <w:rPr>
            <w:rFonts w:eastAsia="Times New Roman" w:cstheme="minorHAnsi"/>
            <w:spacing w:val="3"/>
          </w:rPr>
          <w:t xml:space="preserve">MPI provides </w:t>
        </w:r>
      </w:ins>
      <w:ins w:id="174" w:author="Stephen Michell" w:date="2023-03-13T11:51:00Z">
        <w:r w:rsidRPr="007C1A80">
          <w:rPr>
            <w:rFonts w:eastAsia="Times New Roman" w:cstheme="minorHAnsi"/>
            <w:spacing w:val="3"/>
          </w:rPr>
          <w:t>procedures</w:t>
        </w:r>
        <w:r>
          <w:rPr>
            <w:rFonts w:eastAsia="Times New Roman" w:cstheme="minorHAnsi"/>
            <w:spacing w:val="3"/>
          </w:rPr>
          <w:t xml:space="preserve"> </w:t>
        </w:r>
      </w:ins>
      <w:ins w:id="175" w:author="Stephen Michell" w:date="2023-03-13T11:55:00Z">
        <w:r>
          <w:rPr>
            <w:rFonts w:eastAsia="Times New Roman" w:cstheme="minorHAnsi"/>
            <w:spacing w:val="3"/>
          </w:rPr>
          <w:t xml:space="preserve">such as </w:t>
        </w:r>
      </w:ins>
      <w:proofErr w:type="spellStart"/>
      <w:ins w:id="176" w:author="Stephen Michell" w:date="2023-03-13T11:51:00Z">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ins>
      <w:del w:id="177" w:author="Stephen Michell" w:date="2023-03-13T11:54:00Z">
        <w:r w:rsidR="00AA15DD" w:rsidRPr="007C1A80" w:rsidDel="00E44BCB">
          <w:rPr>
            <w:rFonts w:eastAsia="Times New Roman" w:cstheme="minorHAnsi"/>
            <w:spacing w:val="3"/>
          </w:rPr>
          <w:delText xml:space="preserve">that have procedures </w:delText>
        </w:r>
      </w:del>
      <w:r w:rsidR="00AA15DD" w:rsidRPr="007C1A80">
        <w:rPr>
          <w:rFonts w:eastAsia="Times New Roman" w:cstheme="minorHAnsi"/>
          <w:spacing w:val="3"/>
        </w:rPr>
        <w:t>for nonblocking transfer of data</w:t>
      </w:r>
      <w:ins w:id="178" w:author="Stephen Michell" w:date="2023-03-13T12:05:00Z">
        <w:r>
          <w:rPr>
            <w:rFonts w:eastAsia="Times New Roman" w:cstheme="minorHAnsi"/>
            <w:spacing w:val="3"/>
          </w:rPr>
          <w:t xml:space="preserve"> between processes</w:t>
        </w:r>
      </w:ins>
      <w:del w:id="179" w:author="Stephen Michell" w:date="2023-03-13T12:05:00Z">
        <w:r w:rsidR="00AA15DD" w:rsidRPr="007C1A80" w:rsidDel="00E44BCB">
          <w:rPr>
            <w:rFonts w:eastAsia="Times New Roman" w:cstheme="minorHAnsi"/>
            <w:spacing w:val="3"/>
          </w:rPr>
          <w:delText xml:space="preserve"> from one process to another</w:delText>
        </w:r>
      </w:del>
      <w:r w:rsidR="00AA15DD" w:rsidRPr="007C1A80">
        <w:rPr>
          <w:rFonts w:eastAsia="Times New Roman" w:cstheme="minorHAnsi"/>
          <w:spacing w:val="3"/>
        </w:rPr>
        <w:t>.</w:t>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lastRenderedPageBreak/>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80" w:name="_Toc119926467"/>
      <w:bookmarkStart w:id="181"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80"/>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rPr>
          <w:ins w:id="182" w:author="Stephen Michell" w:date="2023-01-16T15:04:00Z"/>
        </w:rPr>
      </w:pPr>
    </w:p>
    <w:tbl>
      <w:tblPr>
        <w:tblStyle w:val="TableGrid"/>
        <w:tblW w:w="0" w:type="auto"/>
        <w:tblLook w:val="04A0" w:firstRow="1" w:lastRow="0" w:firstColumn="1" w:lastColumn="0" w:noHBand="0" w:noVBand="1"/>
      </w:tblPr>
      <w:tblGrid>
        <w:gridCol w:w="965"/>
        <w:gridCol w:w="2560"/>
        <w:gridCol w:w="3150"/>
        <w:gridCol w:w="3525"/>
        <w:tblGridChange w:id="183">
          <w:tblGrid>
            <w:gridCol w:w="965"/>
            <w:gridCol w:w="2560"/>
            <w:gridCol w:w="3150"/>
            <w:gridCol w:w="3525"/>
          </w:tblGrid>
        </w:tblGridChange>
      </w:tblGrid>
      <w:tr w:rsidR="00134DB2" w14:paraId="14DFF00A" w14:textId="77777777" w:rsidTr="001E7595">
        <w:trPr>
          <w:ins w:id="184" w:author="Stephen Michell" w:date="2023-02-13T10:34:00Z"/>
        </w:trPr>
        <w:tc>
          <w:tcPr>
            <w:tcW w:w="965" w:type="dxa"/>
          </w:tcPr>
          <w:p w14:paraId="01B30736" w14:textId="77777777" w:rsidR="00134DB2" w:rsidRDefault="00134DB2" w:rsidP="001E7595">
            <w:pPr>
              <w:autoSpaceDE w:val="0"/>
              <w:autoSpaceDN w:val="0"/>
              <w:adjustRightInd w:val="0"/>
              <w:rPr>
                <w:ins w:id="185" w:author="Stephen Michell" w:date="2023-02-13T10:34:00Z"/>
                <w:rFonts w:cstheme="minorHAnsi"/>
                <w:b/>
                <w:bCs/>
              </w:rPr>
            </w:pPr>
            <w:ins w:id="186"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187" w:author="Stephen Michell" w:date="2023-02-13T10:34:00Z"/>
                <w:rFonts w:cstheme="minorHAnsi"/>
                <w:b/>
                <w:bCs/>
              </w:rPr>
            </w:pPr>
            <w:ins w:id="188"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189" w:author="Stephen Michell" w:date="2023-02-13T10:34:00Z"/>
                <w:rFonts w:cstheme="minorHAnsi"/>
                <w:b/>
                <w:bCs/>
              </w:rPr>
            </w:pPr>
            <w:ins w:id="190" w:author="Stephen Michell" w:date="2023-02-13T10:34:00Z">
              <w:r>
                <w:rPr>
                  <w:rFonts w:cstheme="minorHAnsi"/>
                  <w:b/>
                  <w:bCs/>
                </w:rPr>
                <w:t>References</w:t>
              </w:r>
            </w:ins>
          </w:p>
        </w:tc>
      </w:tr>
      <w:tr w:rsidR="00134DB2" w14:paraId="09AC90E5" w14:textId="77777777" w:rsidTr="00134DB2">
        <w:trPr>
          <w:ins w:id="191" w:author="Stephen Michell" w:date="2023-02-13T10:32:00Z"/>
        </w:trPr>
        <w:tc>
          <w:tcPr>
            <w:tcW w:w="965" w:type="dxa"/>
          </w:tcPr>
          <w:p w14:paraId="4AB0A61C" w14:textId="7E71701C" w:rsidR="00134DB2" w:rsidRDefault="00134DB2" w:rsidP="005912C5">
            <w:pPr>
              <w:autoSpaceDE w:val="0"/>
              <w:autoSpaceDN w:val="0"/>
              <w:adjustRightInd w:val="0"/>
              <w:rPr>
                <w:ins w:id="192" w:author="Stephen Michell" w:date="2023-02-13T10:32:00Z"/>
                <w:rFonts w:cstheme="minorHAnsi"/>
                <w:bCs/>
                <w:sz w:val="20"/>
                <w:szCs w:val="20"/>
              </w:rPr>
            </w:pPr>
            <w:ins w:id="193"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194" w:author="Stephen Michell" w:date="2023-02-13T10:33:00Z"/>
                <w:rFonts w:cstheme="minorHAnsi"/>
                <w:iCs/>
                <w:color w:val="000000" w:themeColor="text1"/>
              </w:rPr>
            </w:pPr>
            <w:ins w:id="195"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196" w:author="Stephen Michell" w:date="2023-02-13T10:33:00Z"/>
                <w:rFonts w:cstheme="minorHAnsi"/>
                <w:iCs/>
                <w:color w:val="000000" w:themeColor="text1"/>
              </w:rPr>
            </w:pPr>
            <w:ins w:id="197"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198" w:author="Stephen Michell" w:date="2023-02-13T10:33:00Z"/>
                <w:rFonts w:cstheme="minorHAnsi"/>
                <w:iCs/>
                <w:color w:val="000000" w:themeColor="text1"/>
              </w:rPr>
            </w:pPr>
            <w:ins w:id="199"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200" w:author="Stephen Michell" w:date="2023-02-13T10:33:00Z"/>
                <w:rFonts w:cstheme="minorHAnsi"/>
                <w:iCs/>
                <w:color w:val="000000" w:themeColor="text1"/>
              </w:rPr>
            </w:pPr>
            <w:ins w:id="201"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202" w:author="Stephen Michell" w:date="2023-02-13T10:32:00Z"/>
                <w:rFonts w:ascii="Calibri" w:eastAsia="Times New Roman" w:hAnsi="Calibri" w:cs="Calibri"/>
                <w:lang w:val="en-GB" w:eastAsia="en-GB"/>
              </w:rPr>
            </w:pPr>
            <w:ins w:id="203"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204" w:author="Stephen Michell" w:date="2023-02-13T10:32:00Z"/>
                <w:rFonts w:ascii="Calibri" w:eastAsia="Times New Roman" w:hAnsi="Calibri" w:cs="Calibri"/>
                <w:lang w:val="en-GB" w:eastAsia="en-GB"/>
              </w:rPr>
            </w:pPr>
            <w:ins w:id="205"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134DB2">
        <w:tblPrEx>
          <w:tblW w:w="0" w:type="auto"/>
          <w:tblPrExChange w:id="206" w:author="Stephen Michell" w:date="2023-02-13T10:21:00Z">
            <w:tblPrEx>
              <w:tblW w:w="0" w:type="auto"/>
            </w:tblPrEx>
          </w:tblPrExChange>
        </w:tblPrEx>
        <w:trPr>
          <w:ins w:id="207" w:author="Stephen Michell" w:date="2023-01-30T10:13:00Z"/>
        </w:trPr>
        <w:tc>
          <w:tcPr>
            <w:tcW w:w="965" w:type="dxa"/>
            <w:tcPrChange w:id="208" w:author="Stephen Michell" w:date="2023-02-13T10:21:00Z">
              <w:tcPr>
                <w:tcW w:w="965" w:type="dxa"/>
              </w:tcPr>
            </w:tcPrChange>
          </w:tcPr>
          <w:p w14:paraId="4E987BA8" w14:textId="576F7A8E" w:rsidR="007B081F" w:rsidRPr="00447BD1" w:rsidRDefault="00134DB2" w:rsidP="005912C5">
            <w:pPr>
              <w:autoSpaceDE w:val="0"/>
              <w:autoSpaceDN w:val="0"/>
              <w:adjustRightInd w:val="0"/>
              <w:rPr>
                <w:ins w:id="209" w:author="Stephen Michell" w:date="2023-01-30T10:13:00Z"/>
                <w:rFonts w:cstheme="minorHAnsi"/>
                <w:bCs/>
                <w:sz w:val="20"/>
                <w:szCs w:val="20"/>
              </w:rPr>
            </w:pPr>
            <w:ins w:id="210" w:author="Stephen Michell" w:date="2023-02-13T09:49:00Z">
              <w:r>
                <w:rPr>
                  <w:rFonts w:cstheme="minorHAnsi"/>
                  <w:bCs/>
                  <w:sz w:val="20"/>
                  <w:szCs w:val="20"/>
                </w:rPr>
                <w:t>2</w:t>
              </w:r>
            </w:ins>
          </w:p>
        </w:tc>
        <w:tc>
          <w:tcPr>
            <w:tcW w:w="5710" w:type="dxa"/>
            <w:gridSpan w:val="2"/>
            <w:tcPrChange w:id="211" w:author="Stephen Michell" w:date="2023-02-13T10:21:00Z">
              <w:tcPr>
                <w:tcW w:w="5710" w:type="dxa"/>
                <w:gridSpan w:val="2"/>
              </w:tcPr>
            </w:tcPrChange>
          </w:tcPr>
          <w:p w14:paraId="4ACCBB57" w14:textId="70BF14B6" w:rsidR="007B081F" w:rsidRPr="0052008F" w:rsidRDefault="00134DB2" w:rsidP="005912C5">
            <w:pPr>
              <w:autoSpaceDE w:val="0"/>
              <w:autoSpaceDN w:val="0"/>
              <w:adjustRightInd w:val="0"/>
              <w:rPr>
                <w:ins w:id="212" w:author="Stephen Michell" w:date="2023-01-30T10:13:00Z"/>
                <w:rFonts w:cs="Calibri"/>
                <w:sz w:val="24"/>
                <w:szCs w:val="24"/>
              </w:rPr>
            </w:pPr>
            <w:ins w:id="213"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Change w:id="214" w:author="Stephen Michell" w:date="2023-02-13T10:21:00Z">
              <w:tcPr>
                <w:tcW w:w="3525" w:type="dxa"/>
              </w:tcPr>
            </w:tcPrChange>
          </w:tcPr>
          <w:p w14:paraId="2B3BD43F" w14:textId="33E6EF83" w:rsidR="007B081F" w:rsidRPr="00447BD1" w:rsidRDefault="00134DB2" w:rsidP="005912C5">
            <w:pPr>
              <w:autoSpaceDE w:val="0"/>
              <w:autoSpaceDN w:val="0"/>
              <w:adjustRightInd w:val="0"/>
              <w:rPr>
                <w:ins w:id="215" w:author="Stephen Michell" w:date="2023-01-30T10:13:00Z"/>
                <w:sz w:val="20"/>
                <w:szCs w:val="20"/>
                <w:lang w:val="en"/>
              </w:rPr>
            </w:pPr>
            <w:ins w:id="216" w:author="Stephen Michell" w:date="2023-02-13T09:49:00Z">
              <w:r>
                <w:rPr>
                  <w:rFonts w:ascii="Calibri" w:eastAsia="Times New Roman" w:hAnsi="Calibri" w:cs="Calibri"/>
                  <w:lang w:val="en-GB" w:eastAsia="en-GB"/>
                </w:rPr>
                <w:t>6.8</w:t>
              </w:r>
            </w:ins>
            <w:ins w:id="217" w:author="Stephen Michell" w:date="2023-02-13T10:06:00Z">
              <w:r>
                <w:rPr>
                  <w:rFonts w:ascii="Calibri" w:eastAsia="Times New Roman" w:hAnsi="Calibri" w:cs="Calibri"/>
                  <w:lang w:val="en-GB" w:eastAsia="en-GB"/>
                </w:rPr>
                <w:t xml:space="preserve">      </w:t>
              </w:r>
            </w:ins>
            <w:ins w:id="218" w:author="Stephen Michell" w:date="2023-02-13T09:49:00Z">
              <w:r>
                <w:rPr>
                  <w:rFonts w:ascii="Calibri" w:eastAsia="Times New Roman" w:hAnsi="Calibri" w:cs="Calibri"/>
                  <w:lang w:val="en-GB" w:eastAsia="en-GB"/>
                </w:rPr>
                <w:t xml:space="preserve">  6.14</w:t>
              </w:r>
            </w:ins>
          </w:p>
        </w:tc>
      </w:tr>
      <w:tr w:rsidR="007B081F" w14:paraId="175BC64D" w14:textId="77777777" w:rsidTr="00134DB2">
        <w:tblPrEx>
          <w:tblW w:w="0" w:type="auto"/>
          <w:tblPrExChange w:id="219" w:author="Stephen Michell" w:date="2023-02-13T10:21:00Z">
            <w:tblPrEx>
              <w:tblW w:w="0" w:type="auto"/>
            </w:tblPrEx>
          </w:tblPrExChange>
        </w:tblPrEx>
        <w:trPr>
          <w:ins w:id="220" w:author="Stephen Michell" w:date="2023-01-30T10:13:00Z"/>
        </w:trPr>
        <w:tc>
          <w:tcPr>
            <w:tcW w:w="965" w:type="dxa"/>
            <w:tcPrChange w:id="221" w:author="Stephen Michell" w:date="2023-02-13T10:21:00Z">
              <w:tcPr>
                <w:tcW w:w="965" w:type="dxa"/>
              </w:tcPr>
            </w:tcPrChange>
          </w:tcPr>
          <w:p w14:paraId="05D2DFC3" w14:textId="7793970F" w:rsidR="007B081F" w:rsidRPr="00447BD1" w:rsidRDefault="00134DB2" w:rsidP="005912C5">
            <w:pPr>
              <w:autoSpaceDE w:val="0"/>
              <w:autoSpaceDN w:val="0"/>
              <w:adjustRightInd w:val="0"/>
              <w:rPr>
                <w:ins w:id="222" w:author="Stephen Michell" w:date="2023-01-30T10:13:00Z"/>
                <w:rFonts w:cstheme="minorHAnsi"/>
                <w:bCs/>
                <w:sz w:val="20"/>
                <w:szCs w:val="20"/>
              </w:rPr>
            </w:pPr>
            <w:ins w:id="223" w:author="Stephen Michell" w:date="2023-02-13T09:49:00Z">
              <w:r>
                <w:rPr>
                  <w:rFonts w:cstheme="minorHAnsi"/>
                  <w:bCs/>
                  <w:sz w:val="20"/>
                  <w:szCs w:val="20"/>
                </w:rPr>
                <w:t>3</w:t>
              </w:r>
            </w:ins>
          </w:p>
        </w:tc>
        <w:tc>
          <w:tcPr>
            <w:tcW w:w="5710" w:type="dxa"/>
            <w:gridSpan w:val="2"/>
            <w:tcPrChange w:id="224" w:author="Stephen Michell" w:date="2023-02-13T10:21:00Z">
              <w:tcPr>
                <w:tcW w:w="5710" w:type="dxa"/>
                <w:gridSpan w:val="2"/>
              </w:tcPr>
            </w:tcPrChange>
          </w:tcPr>
          <w:p w14:paraId="3B2FB5C3" w14:textId="77777777" w:rsidR="00134DB2" w:rsidRDefault="00134DB2" w:rsidP="00134DB2">
            <w:pPr>
              <w:rPr>
                <w:ins w:id="225" w:author="Stephen Michell" w:date="2023-02-13T09:50:00Z"/>
                <w:rFonts w:cstheme="minorHAnsi"/>
                <w:iCs/>
                <w:color w:val="000000" w:themeColor="text1"/>
              </w:rPr>
            </w:pPr>
            <w:ins w:id="226"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227" w:author="Stephen Michell" w:date="2023-02-13T09:50:00Z"/>
                <w:rFonts w:cstheme="minorHAnsi"/>
                <w:iCs/>
                <w:color w:val="000000" w:themeColor="text1"/>
              </w:rPr>
            </w:pPr>
            <w:ins w:id="228"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229" w:author="Stephen Michell" w:date="2023-02-13T09:50:00Z"/>
                <w:rFonts w:cstheme="minorHAnsi"/>
                <w:iCs/>
                <w:color w:val="000000" w:themeColor="text1"/>
              </w:rPr>
            </w:pPr>
            <w:ins w:id="230"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231" w:author="Stephen Michell" w:date="2023-02-13T09:50:00Z"/>
                <w:rFonts w:cstheme="minorHAnsi"/>
                <w:iCs/>
                <w:color w:val="000000" w:themeColor="text1"/>
              </w:rPr>
            </w:pPr>
            <w:ins w:id="232"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233" w:author="Stephen Michell" w:date="2023-02-13T09:50:00Z"/>
                <w:rFonts w:cstheme="minorHAnsi"/>
                <w:iCs/>
                <w:color w:val="000000" w:themeColor="text1"/>
              </w:rPr>
            </w:pPr>
            <w:ins w:id="234" w:author="Stephen Michell" w:date="2023-02-13T09:50:00Z">
              <w:r>
                <w:rPr>
                  <w:rFonts w:cstheme="minorHAnsi"/>
                  <w:iCs/>
                  <w:color w:val="000000" w:themeColor="text1"/>
                </w:rPr>
                <w:t>Null pointer checks</w:t>
              </w:r>
            </w:ins>
          </w:p>
          <w:p w14:paraId="05DEECB2" w14:textId="25B78E77" w:rsidR="007B081F" w:rsidRPr="00134DB2" w:rsidRDefault="00134DB2">
            <w:pPr>
              <w:pStyle w:val="ListParagraph"/>
              <w:numPr>
                <w:ilvl w:val="0"/>
                <w:numId w:val="630"/>
              </w:numPr>
              <w:rPr>
                <w:ins w:id="235" w:author="Stephen Michell" w:date="2023-01-30T10:13:00Z"/>
                <w:rFonts w:cstheme="minorHAnsi"/>
                <w:iCs/>
                <w:color w:val="000000" w:themeColor="text1"/>
                <w:rPrChange w:id="236" w:author="Stephen Michell" w:date="2023-02-13T10:06:00Z">
                  <w:rPr>
                    <w:ins w:id="237" w:author="Stephen Michell" w:date="2023-01-30T10:13:00Z"/>
                    <w:rFonts w:cs="Calibri"/>
                    <w:sz w:val="24"/>
                    <w:szCs w:val="24"/>
                  </w:rPr>
                </w:rPrChange>
              </w:rPr>
              <w:pPrChange w:id="238" w:author="Stephen Michell" w:date="2023-02-13T10:10:00Z">
                <w:pPr>
                  <w:autoSpaceDE w:val="0"/>
                  <w:autoSpaceDN w:val="0"/>
                  <w:adjustRightInd w:val="0"/>
                </w:pPr>
              </w:pPrChange>
            </w:pPr>
            <w:ins w:id="239" w:author="Stephen Michell" w:date="2023-02-13T09:50:00Z">
              <w:r>
                <w:rPr>
                  <w:rFonts w:cstheme="minorHAnsi"/>
                  <w:iCs/>
                  <w:color w:val="000000" w:themeColor="text1"/>
                </w:rPr>
                <w:t>Dangling pointer checks</w:t>
              </w:r>
            </w:ins>
          </w:p>
        </w:tc>
        <w:tc>
          <w:tcPr>
            <w:tcW w:w="3525" w:type="dxa"/>
            <w:tcPrChange w:id="240" w:author="Stephen Michell" w:date="2023-02-13T10:21:00Z">
              <w:tcPr>
                <w:tcW w:w="3525" w:type="dxa"/>
              </w:tcPr>
            </w:tcPrChange>
          </w:tcPr>
          <w:p w14:paraId="542B2CA0" w14:textId="1E439EC3" w:rsidR="007B081F" w:rsidRPr="00447BD1" w:rsidRDefault="00134DB2" w:rsidP="005912C5">
            <w:pPr>
              <w:autoSpaceDE w:val="0"/>
              <w:autoSpaceDN w:val="0"/>
              <w:adjustRightInd w:val="0"/>
              <w:rPr>
                <w:ins w:id="241" w:author="Stephen Michell" w:date="2023-01-30T10:13:00Z"/>
                <w:sz w:val="20"/>
                <w:szCs w:val="20"/>
                <w:lang w:val="en"/>
              </w:rPr>
            </w:pPr>
            <w:ins w:id="242" w:author="Stephen Michell" w:date="2023-02-13T09:50:00Z">
              <w:r>
                <w:rPr>
                  <w:sz w:val="20"/>
                  <w:szCs w:val="20"/>
                  <w:lang w:val="en"/>
                </w:rPr>
                <w:t xml:space="preserve">6.2 </w:t>
              </w:r>
            </w:ins>
            <w:ins w:id="243" w:author="Stephen Michell" w:date="2023-02-13T10:07:00Z">
              <w:r>
                <w:rPr>
                  <w:sz w:val="20"/>
                  <w:szCs w:val="20"/>
                  <w:lang w:val="en"/>
                </w:rPr>
                <w:t xml:space="preserve">      </w:t>
              </w:r>
            </w:ins>
            <w:ins w:id="244" w:author="Stephen Michell" w:date="2023-02-27T10:46:00Z">
              <w:r w:rsidR="00632AC3">
                <w:rPr>
                  <w:sz w:val="20"/>
                  <w:szCs w:val="20"/>
                  <w:lang w:val="en"/>
                </w:rPr>
                <w:t xml:space="preserve">   6.15      6.36    </w:t>
              </w:r>
            </w:ins>
            <w:ins w:id="245" w:author="Stephen Michell" w:date="2023-02-13T10:07:00Z">
              <w:r>
                <w:rPr>
                  <w:sz w:val="20"/>
                  <w:szCs w:val="20"/>
                  <w:lang w:val="en"/>
                </w:rPr>
                <w:t xml:space="preserve">  </w:t>
              </w:r>
            </w:ins>
            <w:ins w:id="246" w:author="Stephen Michell" w:date="2023-02-13T09:50:00Z">
              <w:r>
                <w:rPr>
                  <w:sz w:val="20"/>
                  <w:szCs w:val="20"/>
                  <w:lang w:val="en"/>
                </w:rPr>
                <w:t xml:space="preserve">  6.52</w:t>
              </w:r>
            </w:ins>
          </w:p>
        </w:tc>
      </w:tr>
      <w:tr w:rsidR="00134DB2" w14:paraId="42270E91" w14:textId="77777777" w:rsidTr="00134DB2">
        <w:tblPrEx>
          <w:tblW w:w="0" w:type="auto"/>
          <w:tblPrExChange w:id="247" w:author="Stephen Michell" w:date="2023-02-13T10:21:00Z">
            <w:tblPrEx>
              <w:tblW w:w="0" w:type="auto"/>
            </w:tblPrEx>
          </w:tblPrExChange>
        </w:tblPrEx>
        <w:trPr>
          <w:ins w:id="248" w:author="Stephen Michell" w:date="2023-02-13T09:50:00Z"/>
        </w:trPr>
        <w:tc>
          <w:tcPr>
            <w:tcW w:w="965" w:type="dxa"/>
            <w:tcPrChange w:id="249" w:author="Stephen Michell" w:date="2023-02-13T10:21:00Z">
              <w:tcPr>
                <w:tcW w:w="965" w:type="dxa"/>
              </w:tcPr>
            </w:tcPrChange>
          </w:tcPr>
          <w:p w14:paraId="59BB8CD6" w14:textId="02B1E3D4" w:rsidR="00134DB2" w:rsidRPr="00447BD1" w:rsidRDefault="00134DB2" w:rsidP="005912C5">
            <w:pPr>
              <w:autoSpaceDE w:val="0"/>
              <w:autoSpaceDN w:val="0"/>
              <w:adjustRightInd w:val="0"/>
              <w:rPr>
                <w:ins w:id="250" w:author="Stephen Michell" w:date="2023-02-13T09:50:00Z"/>
                <w:rFonts w:cstheme="minorHAnsi"/>
                <w:bCs/>
                <w:sz w:val="20"/>
                <w:szCs w:val="20"/>
              </w:rPr>
            </w:pPr>
            <w:ins w:id="251" w:author="Stephen Michell" w:date="2023-02-13T10:11:00Z">
              <w:r>
                <w:rPr>
                  <w:rFonts w:cstheme="minorHAnsi"/>
                  <w:bCs/>
                  <w:sz w:val="20"/>
                  <w:szCs w:val="20"/>
                </w:rPr>
                <w:t>4</w:t>
              </w:r>
            </w:ins>
          </w:p>
        </w:tc>
        <w:tc>
          <w:tcPr>
            <w:tcW w:w="5710" w:type="dxa"/>
            <w:gridSpan w:val="2"/>
            <w:tcPrChange w:id="252" w:author="Stephen Michell" w:date="2023-02-13T10:21:00Z">
              <w:tcPr>
                <w:tcW w:w="5710" w:type="dxa"/>
                <w:gridSpan w:val="2"/>
              </w:tcPr>
            </w:tcPrChange>
          </w:tcPr>
          <w:p w14:paraId="0B16E542" w14:textId="16C79BF2" w:rsidR="00134DB2" w:rsidRPr="0052008F" w:rsidRDefault="00134DB2" w:rsidP="005912C5">
            <w:pPr>
              <w:autoSpaceDE w:val="0"/>
              <w:autoSpaceDN w:val="0"/>
              <w:adjustRightInd w:val="0"/>
              <w:rPr>
                <w:ins w:id="253" w:author="Stephen Michell" w:date="2023-02-13T09:50:00Z"/>
                <w:rFonts w:cs="Calibri"/>
                <w:sz w:val="24"/>
                <w:szCs w:val="24"/>
              </w:rPr>
            </w:pPr>
            <w:ins w:id="254"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Change w:id="255" w:author="Stephen Michell" w:date="2023-02-13T10:21:00Z">
              <w:tcPr>
                <w:tcW w:w="3525" w:type="dxa"/>
              </w:tcPr>
            </w:tcPrChange>
          </w:tcPr>
          <w:p w14:paraId="0865BD97" w14:textId="268B4643" w:rsidR="00134DB2" w:rsidRPr="00447BD1" w:rsidRDefault="00134DB2" w:rsidP="005912C5">
            <w:pPr>
              <w:autoSpaceDE w:val="0"/>
              <w:autoSpaceDN w:val="0"/>
              <w:adjustRightInd w:val="0"/>
              <w:rPr>
                <w:ins w:id="256" w:author="Stephen Michell" w:date="2023-02-13T09:50:00Z"/>
                <w:sz w:val="20"/>
                <w:szCs w:val="20"/>
                <w:lang w:val="en"/>
              </w:rPr>
            </w:pPr>
            <w:ins w:id="257" w:author="Stephen Michell" w:date="2023-02-13T09:51:00Z">
              <w:r>
                <w:rPr>
                  <w:rFonts w:cstheme="minorHAnsi"/>
                  <w:iCs/>
                  <w:color w:val="000000" w:themeColor="text1"/>
                </w:rPr>
                <w:t>6.17</w:t>
              </w:r>
            </w:ins>
            <w:ins w:id="258" w:author="Stephen Michell" w:date="2023-02-13T10:07:00Z">
              <w:r>
                <w:rPr>
                  <w:rFonts w:cstheme="minorHAnsi"/>
                  <w:iCs/>
                  <w:color w:val="000000" w:themeColor="text1"/>
                </w:rPr>
                <w:t xml:space="preserve">  </w:t>
              </w:r>
            </w:ins>
            <w:ins w:id="259" w:author="Stephen Michell" w:date="2023-02-13T09:51:00Z">
              <w:r>
                <w:rPr>
                  <w:rFonts w:cstheme="minorHAnsi"/>
                  <w:iCs/>
                  <w:color w:val="000000" w:themeColor="text1"/>
                </w:rPr>
                <w:t xml:space="preserve"> 6.21</w:t>
              </w:r>
            </w:ins>
            <w:ins w:id="260" w:author="Stephen Michell" w:date="2023-02-13T10:07:00Z">
              <w:r>
                <w:rPr>
                  <w:rFonts w:cstheme="minorHAnsi"/>
                  <w:iCs/>
                  <w:color w:val="000000" w:themeColor="text1"/>
                </w:rPr>
                <w:t xml:space="preserve">   </w:t>
              </w:r>
            </w:ins>
            <w:ins w:id="261" w:author="Stephen Michell" w:date="2023-02-13T09:51:00Z">
              <w:r>
                <w:rPr>
                  <w:rFonts w:cstheme="minorHAnsi"/>
                  <w:iCs/>
                  <w:color w:val="000000" w:themeColor="text1"/>
                </w:rPr>
                <w:t xml:space="preserve"> 6.54</w:t>
              </w:r>
            </w:ins>
            <w:ins w:id="262" w:author="Stephen Michell" w:date="2023-02-13T10:07:00Z">
              <w:r>
                <w:rPr>
                  <w:rFonts w:cstheme="minorHAnsi"/>
                  <w:iCs/>
                  <w:color w:val="000000" w:themeColor="text1"/>
                </w:rPr>
                <w:t xml:space="preserve">   </w:t>
              </w:r>
            </w:ins>
            <w:ins w:id="263" w:author="Stephen Michell" w:date="2023-02-13T09:51:00Z">
              <w:r>
                <w:rPr>
                  <w:rFonts w:cstheme="minorHAnsi"/>
                  <w:iCs/>
                  <w:color w:val="000000" w:themeColor="text1"/>
                </w:rPr>
                <w:t xml:space="preserve"> 7.1</w:t>
              </w:r>
            </w:ins>
          </w:p>
        </w:tc>
      </w:tr>
      <w:tr w:rsidR="00134DB2" w14:paraId="13BAB2D6" w14:textId="77777777" w:rsidTr="00134DB2">
        <w:tblPrEx>
          <w:tblW w:w="0" w:type="auto"/>
          <w:tblPrExChange w:id="264" w:author="Stephen Michell" w:date="2023-02-13T10:21:00Z">
            <w:tblPrEx>
              <w:tblW w:w="0" w:type="auto"/>
            </w:tblPrEx>
          </w:tblPrExChange>
        </w:tblPrEx>
        <w:trPr>
          <w:ins w:id="265" w:author="Stephen Michell" w:date="2023-02-13T09:50:00Z"/>
        </w:trPr>
        <w:tc>
          <w:tcPr>
            <w:tcW w:w="965" w:type="dxa"/>
            <w:tcPrChange w:id="266" w:author="Stephen Michell" w:date="2023-02-13T10:21:00Z">
              <w:tcPr>
                <w:tcW w:w="965" w:type="dxa"/>
              </w:tcPr>
            </w:tcPrChange>
          </w:tcPr>
          <w:p w14:paraId="6F6699CE" w14:textId="36F4A9F6" w:rsidR="00134DB2" w:rsidRPr="00447BD1" w:rsidRDefault="00134DB2" w:rsidP="005912C5">
            <w:pPr>
              <w:autoSpaceDE w:val="0"/>
              <w:autoSpaceDN w:val="0"/>
              <w:adjustRightInd w:val="0"/>
              <w:rPr>
                <w:ins w:id="267" w:author="Stephen Michell" w:date="2023-02-13T09:50:00Z"/>
                <w:rFonts w:cstheme="minorHAnsi"/>
                <w:bCs/>
                <w:sz w:val="20"/>
                <w:szCs w:val="20"/>
              </w:rPr>
            </w:pPr>
            <w:ins w:id="268" w:author="Stephen Michell" w:date="2023-02-13T10:11:00Z">
              <w:r>
                <w:rPr>
                  <w:rFonts w:cstheme="minorHAnsi"/>
                  <w:bCs/>
                  <w:sz w:val="20"/>
                  <w:szCs w:val="20"/>
                </w:rPr>
                <w:t>5</w:t>
              </w:r>
            </w:ins>
          </w:p>
        </w:tc>
        <w:tc>
          <w:tcPr>
            <w:tcW w:w="5710" w:type="dxa"/>
            <w:gridSpan w:val="2"/>
            <w:tcPrChange w:id="269" w:author="Stephen Michell" w:date="2023-02-13T10:21:00Z">
              <w:tcPr>
                <w:tcW w:w="5710" w:type="dxa"/>
                <w:gridSpan w:val="2"/>
              </w:tcPr>
            </w:tcPrChange>
          </w:tcPr>
          <w:p w14:paraId="4E275877" w14:textId="1D7A45ED" w:rsidR="00134DB2" w:rsidRPr="0052008F" w:rsidRDefault="00134DB2" w:rsidP="005912C5">
            <w:pPr>
              <w:autoSpaceDE w:val="0"/>
              <w:autoSpaceDN w:val="0"/>
              <w:adjustRightInd w:val="0"/>
              <w:rPr>
                <w:ins w:id="270" w:author="Stephen Michell" w:date="2023-02-13T09:50:00Z"/>
                <w:rFonts w:cs="Calibri"/>
                <w:sz w:val="24"/>
                <w:szCs w:val="24"/>
              </w:rPr>
            </w:pPr>
            <w:ins w:id="271"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Change w:id="272" w:author="Stephen Michell" w:date="2023-02-13T10:21:00Z">
              <w:tcPr>
                <w:tcW w:w="3525" w:type="dxa"/>
              </w:tcPr>
            </w:tcPrChange>
          </w:tcPr>
          <w:p w14:paraId="5679A4F8" w14:textId="737E1A4D" w:rsidR="00134DB2" w:rsidRPr="00447BD1" w:rsidRDefault="00134DB2" w:rsidP="005912C5">
            <w:pPr>
              <w:autoSpaceDE w:val="0"/>
              <w:autoSpaceDN w:val="0"/>
              <w:adjustRightInd w:val="0"/>
              <w:rPr>
                <w:ins w:id="273" w:author="Stephen Michell" w:date="2023-02-13T09:50:00Z"/>
                <w:sz w:val="20"/>
                <w:szCs w:val="20"/>
                <w:lang w:val="en"/>
              </w:rPr>
            </w:pPr>
            <w:ins w:id="274" w:author="Stephen Michell" w:date="2023-02-13T09:52:00Z">
              <w:r>
                <w:rPr>
                  <w:sz w:val="20"/>
                  <w:szCs w:val="20"/>
                  <w:lang w:val="en"/>
                </w:rPr>
                <w:t>6.8   6.9</w:t>
              </w:r>
            </w:ins>
            <w:ins w:id="275" w:author="Stephen Michell" w:date="2023-02-27T10:46:00Z">
              <w:r w:rsidR="00632AC3">
                <w:rPr>
                  <w:sz w:val="20"/>
                  <w:szCs w:val="20"/>
                  <w:lang w:val="en"/>
                </w:rPr>
                <w:t xml:space="preserve">     6.38</w:t>
              </w:r>
            </w:ins>
          </w:p>
        </w:tc>
      </w:tr>
      <w:tr w:rsidR="00134DB2" w14:paraId="77B98749" w14:textId="77777777" w:rsidTr="00134DB2">
        <w:tblPrEx>
          <w:tblW w:w="0" w:type="auto"/>
          <w:tblPrExChange w:id="276" w:author="Stephen Michell" w:date="2023-02-13T10:21:00Z">
            <w:tblPrEx>
              <w:tblW w:w="0" w:type="auto"/>
            </w:tblPrEx>
          </w:tblPrExChange>
        </w:tblPrEx>
        <w:trPr>
          <w:ins w:id="277" w:author="Stephen Michell" w:date="2023-02-13T09:50:00Z"/>
        </w:trPr>
        <w:tc>
          <w:tcPr>
            <w:tcW w:w="965" w:type="dxa"/>
            <w:tcPrChange w:id="278" w:author="Stephen Michell" w:date="2023-02-13T10:21:00Z">
              <w:tcPr>
                <w:tcW w:w="965" w:type="dxa"/>
              </w:tcPr>
            </w:tcPrChange>
          </w:tcPr>
          <w:p w14:paraId="7C6B6F11" w14:textId="43AA4D4F" w:rsidR="00134DB2" w:rsidRPr="00447BD1" w:rsidRDefault="00134DB2" w:rsidP="005912C5">
            <w:pPr>
              <w:autoSpaceDE w:val="0"/>
              <w:autoSpaceDN w:val="0"/>
              <w:adjustRightInd w:val="0"/>
              <w:rPr>
                <w:ins w:id="279" w:author="Stephen Michell" w:date="2023-02-13T09:50:00Z"/>
                <w:rFonts w:cstheme="minorHAnsi"/>
                <w:bCs/>
                <w:sz w:val="20"/>
                <w:szCs w:val="20"/>
              </w:rPr>
            </w:pPr>
            <w:ins w:id="280" w:author="Stephen Michell" w:date="2023-02-13T10:11:00Z">
              <w:r>
                <w:rPr>
                  <w:rFonts w:cstheme="minorHAnsi"/>
                  <w:bCs/>
                  <w:sz w:val="20"/>
                  <w:szCs w:val="20"/>
                </w:rPr>
                <w:t>6</w:t>
              </w:r>
            </w:ins>
          </w:p>
        </w:tc>
        <w:tc>
          <w:tcPr>
            <w:tcW w:w="5710" w:type="dxa"/>
            <w:gridSpan w:val="2"/>
            <w:tcPrChange w:id="281" w:author="Stephen Michell" w:date="2023-02-13T10:21:00Z">
              <w:tcPr>
                <w:tcW w:w="5710" w:type="dxa"/>
                <w:gridSpan w:val="2"/>
              </w:tcPr>
            </w:tcPrChange>
          </w:tcPr>
          <w:p w14:paraId="4090C946" w14:textId="2E8319DC" w:rsidR="00134DB2" w:rsidRPr="0052008F" w:rsidRDefault="00134DB2" w:rsidP="005912C5">
            <w:pPr>
              <w:autoSpaceDE w:val="0"/>
              <w:autoSpaceDN w:val="0"/>
              <w:adjustRightInd w:val="0"/>
              <w:rPr>
                <w:ins w:id="282" w:author="Stephen Michell" w:date="2023-02-13T09:50:00Z"/>
                <w:rFonts w:cs="Calibri"/>
                <w:sz w:val="24"/>
                <w:szCs w:val="24"/>
              </w:rPr>
            </w:pPr>
            <w:ins w:id="283"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Change w:id="284" w:author="Stephen Michell" w:date="2023-02-13T10:21:00Z">
              <w:tcPr>
                <w:tcW w:w="3525" w:type="dxa"/>
              </w:tcPr>
            </w:tcPrChange>
          </w:tcPr>
          <w:p w14:paraId="0D866411" w14:textId="1A3AF5C4" w:rsidR="00134DB2" w:rsidRPr="00447BD1" w:rsidRDefault="00134DB2" w:rsidP="005912C5">
            <w:pPr>
              <w:autoSpaceDE w:val="0"/>
              <w:autoSpaceDN w:val="0"/>
              <w:adjustRightInd w:val="0"/>
              <w:rPr>
                <w:ins w:id="285" w:author="Stephen Michell" w:date="2023-02-13T09:50:00Z"/>
                <w:sz w:val="20"/>
                <w:szCs w:val="20"/>
                <w:lang w:val="en"/>
              </w:rPr>
            </w:pPr>
            <w:ins w:id="286" w:author="Stephen Michell" w:date="2023-02-13T09:53:00Z">
              <w:r>
                <w:rPr>
                  <w:rFonts w:cstheme="minorHAnsi"/>
                  <w:iCs/>
                  <w:color w:val="000000" w:themeColor="text1"/>
                </w:rPr>
                <w:t>6.13</w:t>
              </w:r>
            </w:ins>
            <w:ins w:id="287" w:author="Stephen Michell" w:date="2023-02-13T10:35:00Z">
              <w:r>
                <w:rPr>
                  <w:rFonts w:cstheme="minorHAnsi"/>
                  <w:iCs/>
                  <w:color w:val="000000" w:themeColor="text1"/>
                </w:rPr>
                <w:t xml:space="preserve">  </w:t>
              </w:r>
            </w:ins>
            <w:ins w:id="288" w:author="Stephen Michell" w:date="2023-02-13T09:53:00Z">
              <w:r>
                <w:rPr>
                  <w:rFonts w:cstheme="minorHAnsi"/>
                  <w:iCs/>
                  <w:color w:val="000000" w:themeColor="text1"/>
                </w:rPr>
                <w:t xml:space="preserve"> 6.14</w:t>
              </w:r>
            </w:ins>
            <w:ins w:id="289" w:author="Stephen Michell" w:date="2023-02-13T10:35:00Z">
              <w:r>
                <w:rPr>
                  <w:rFonts w:cstheme="minorHAnsi"/>
                  <w:iCs/>
                  <w:color w:val="000000" w:themeColor="text1"/>
                </w:rPr>
                <w:t xml:space="preserve">  </w:t>
              </w:r>
            </w:ins>
            <w:ins w:id="290" w:author="Stephen Michell" w:date="2023-02-13T09:53:00Z">
              <w:r>
                <w:rPr>
                  <w:rFonts w:cstheme="minorHAnsi"/>
                  <w:iCs/>
                  <w:color w:val="000000" w:themeColor="text1"/>
                </w:rPr>
                <w:t xml:space="preserve"> 6.33, 6.38, 6.39</w:t>
              </w:r>
            </w:ins>
          </w:p>
        </w:tc>
      </w:tr>
      <w:tr w:rsidR="00134DB2" w14:paraId="1B5287DD" w14:textId="77777777" w:rsidTr="00134DB2">
        <w:tblPrEx>
          <w:tblW w:w="0" w:type="auto"/>
          <w:tblPrExChange w:id="291" w:author="Stephen Michell" w:date="2023-02-13T10:21:00Z">
            <w:tblPrEx>
              <w:tblW w:w="0" w:type="auto"/>
            </w:tblPrEx>
          </w:tblPrExChange>
        </w:tblPrEx>
        <w:trPr>
          <w:ins w:id="292" w:author="Stephen Michell" w:date="2023-02-13T09:53:00Z"/>
        </w:trPr>
        <w:tc>
          <w:tcPr>
            <w:tcW w:w="965" w:type="dxa"/>
            <w:tcPrChange w:id="293" w:author="Stephen Michell" w:date="2023-02-13T10:21:00Z">
              <w:tcPr>
                <w:tcW w:w="965" w:type="dxa"/>
              </w:tcPr>
            </w:tcPrChange>
          </w:tcPr>
          <w:p w14:paraId="51FD385E" w14:textId="44F8B82C" w:rsidR="00134DB2" w:rsidRPr="00447BD1" w:rsidRDefault="00134DB2" w:rsidP="005912C5">
            <w:pPr>
              <w:autoSpaceDE w:val="0"/>
              <w:autoSpaceDN w:val="0"/>
              <w:adjustRightInd w:val="0"/>
              <w:rPr>
                <w:ins w:id="294" w:author="Stephen Michell" w:date="2023-02-13T09:53:00Z"/>
                <w:rFonts w:cstheme="minorHAnsi"/>
                <w:bCs/>
                <w:sz w:val="20"/>
                <w:szCs w:val="20"/>
              </w:rPr>
            </w:pPr>
            <w:ins w:id="295" w:author="Stephen Michell" w:date="2023-02-13T10:11:00Z">
              <w:r>
                <w:rPr>
                  <w:rFonts w:cstheme="minorHAnsi"/>
                  <w:bCs/>
                  <w:sz w:val="20"/>
                  <w:szCs w:val="20"/>
                </w:rPr>
                <w:t>7</w:t>
              </w:r>
            </w:ins>
          </w:p>
        </w:tc>
        <w:tc>
          <w:tcPr>
            <w:tcW w:w="5710" w:type="dxa"/>
            <w:gridSpan w:val="2"/>
            <w:tcPrChange w:id="296" w:author="Stephen Michell" w:date="2023-02-13T10:21:00Z">
              <w:tcPr>
                <w:tcW w:w="5710" w:type="dxa"/>
                <w:gridSpan w:val="2"/>
              </w:tcPr>
            </w:tcPrChange>
          </w:tcPr>
          <w:p w14:paraId="7A685014" w14:textId="0CB65C05" w:rsidR="00134DB2" w:rsidRPr="0052008F" w:rsidRDefault="00134DB2" w:rsidP="005912C5">
            <w:pPr>
              <w:autoSpaceDE w:val="0"/>
              <w:autoSpaceDN w:val="0"/>
              <w:adjustRightInd w:val="0"/>
              <w:rPr>
                <w:ins w:id="297" w:author="Stephen Michell" w:date="2023-02-13T09:53:00Z"/>
                <w:rFonts w:cs="Calibri"/>
                <w:sz w:val="24"/>
                <w:szCs w:val="24"/>
              </w:rPr>
            </w:pPr>
            <w:ins w:id="298" w:author="Stephen Michell" w:date="2023-02-13T10:39:00Z">
              <w:r>
                <w:rPr>
                  <w:rFonts w:cstheme="minorHAnsi"/>
                  <w:iCs/>
                  <w:color w:val="000000" w:themeColor="text1"/>
                </w:rPr>
                <w:t>Avoi</w:t>
              </w:r>
            </w:ins>
            <w:ins w:id="299" w:author="Stephen Michell" w:date="2023-02-13T10:40:00Z">
              <w:r>
                <w:rPr>
                  <w:rFonts w:cstheme="minorHAnsi"/>
                  <w:iCs/>
                  <w:color w:val="000000" w:themeColor="text1"/>
                </w:rPr>
                <w:t>d implicit interfaces; u</w:t>
              </w:r>
            </w:ins>
            <w:ins w:id="300"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Change w:id="301" w:author="Stephen Michell" w:date="2023-02-13T10:21:00Z">
              <w:tcPr>
                <w:tcW w:w="3525" w:type="dxa"/>
              </w:tcPr>
            </w:tcPrChange>
          </w:tcPr>
          <w:p w14:paraId="0ED4F89E" w14:textId="1F5FA4AD" w:rsidR="00134DB2" w:rsidRPr="00447BD1" w:rsidRDefault="00134DB2" w:rsidP="005912C5">
            <w:pPr>
              <w:autoSpaceDE w:val="0"/>
              <w:autoSpaceDN w:val="0"/>
              <w:adjustRightInd w:val="0"/>
              <w:rPr>
                <w:ins w:id="302" w:author="Stephen Michell" w:date="2023-02-13T09:53:00Z"/>
                <w:sz w:val="20"/>
                <w:szCs w:val="20"/>
                <w:lang w:val="en"/>
              </w:rPr>
            </w:pPr>
            <w:ins w:id="303" w:author="Stephen Michell" w:date="2023-02-13T09:54:00Z">
              <w:r>
                <w:rPr>
                  <w:rFonts w:cstheme="minorHAnsi"/>
                  <w:iCs/>
                  <w:color w:val="000000" w:themeColor="text1"/>
                </w:rPr>
                <w:t>6.11, 6.32, 6.34, 6.46, 6.49, 6.53, 6.56, 6.57</w:t>
              </w:r>
            </w:ins>
          </w:p>
        </w:tc>
      </w:tr>
      <w:tr w:rsidR="00134DB2" w14:paraId="56F35F5F" w14:textId="77777777" w:rsidTr="00134DB2">
        <w:tblPrEx>
          <w:tblW w:w="0" w:type="auto"/>
          <w:tblPrExChange w:id="304" w:author="Stephen Michell" w:date="2023-02-13T10:21:00Z">
            <w:tblPrEx>
              <w:tblW w:w="0" w:type="auto"/>
            </w:tblPrEx>
          </w:tblPrExChange>
        </w:tblPrEx>
        <w:trPr>
          <w:ins w:id="305" w:author="Stephen Michell" w:date="2023-02-13T09:53:00Z"/>
        </w:trPr>
        <w:tc>
          <w:tcPr>
            <w:tcW w:w="965" w:type="dxa"/>
            <w:tcPrChange w:id="306" w:author="Stephen Michell" w:date="2023-02-13T10:21:00Z">
              <w:tcPr>
                <w:tcW w:w="965" w:type="dxa"/>
              </w:tcPr>
            </w:tcPrChange>
          </w:tcPr>
          <w:p w14:paraId="4832E12E" w14:textId="1B41A242" w:rsidR="00134DB2" w:rsidRPr="00447BD1" w:rsidRDefault="00134DB2" w:rsidP="005912C5">
            <w:pPr>
              <w:autoSpaceDE w:val="0"/>
              <w:autoSpaceDN w:val="0"/>
              <w:adjustRightInd w:val="0"/>
              <w:rPr>
                <w:ins w:id="307" w:author="Stephen Michell" w:date="2023-02-13T09:53:00Z"/>
                <w:rFonts w:cstheme="minorHAnsi"/>
                <w:bCs/>
                <w:sz w:val="20"/>
                <w:szCs w:val="20"/>
              </w:rPr>
            </w:pPr>
            <w:ins w:id="308" w:author="Stephen Michell" w:date="2023-02-13T10:11:00Z">
              <w:r>
                <w:rPr>
                  <w:rFonts w:cstheme="minorHAnsi"/>
                  <w:bCs/>
                  <w:sz w:val="20"/>
                  <w:szCs w:val="20"/>
                </w:rPr>
                <w:t>8</w:t>
              </w:r>
            </w:ins>
          </w:p>
        </w:tc>
        <w:tc>
          <w:tcPr>
            <w:tcW w:w="5710" w:type="dxa"/>
            <w:gridSpan w:val="2"/>
            <w:tcPrChange w:id="309" w:author="Stephen Michell" w:date="2023-02-13T10:21:00Z">
              <w:tcPr>
                <w:tcW w:w="5710" w:type="dxa"/>
                <w:gridSpan w:val="2"/>
              </w:tcPr>
            </w:tcPrChange>
          </w:tcPr>
          <w:p w14:paraId="62F58EE1" w14:textId="2F025C52" w:rsidR="00134DB2" w:rsidRPr="0052008F" w:rsidRDefault="00134DB2" w:rsidP="005912C5">
            <w:pPr>
              <w:autoSpaceDE w:val="0"/>
              <w:autoSpaceDN w:val="0"/>
              <w:adjustRightInd w:val="0"/>
              <w:rPr>
                <w:ins w:id="310" w:author="Stephen Michell" w:date="2023-02-13T09:53:00Z"/>
                <w:rFonts w:cs="Calibri"/>
                <w:sz w:val="24"/>
                <w:szCs w:val="24"/>
              </w:rPr>
            </w:pPr>
            <w:ins w:id="311"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Change w:id="312" w:author="Stephen Michell" w:date="2023-02-13T10:21:00Z">
              <w:tcPr>
                <w:tcW w:w="3525" w:type="dxa"/>
              </w:tcPr>
            </w:tcPrChange>
          </w:tcPr>
          <w:p w14:paraId="01774088" w14:textId="3ECD735B" w:rsidR="00134DB2" w:rsidRPr="00447BD1" w:rsidRDefault="00134DB2" w:rsidP="005912C5">
            <w:pPr>
              <w:autoSpaceDE w:val="0"/>
              <w:autoSpaceDN w:val="0"/>
              <w:adjustRightInd w:val="0"/>
              <w:rPr>
                <w:ins w:id="313" w:author="Stephen Michell" w:date="2023-02-13T09:53:00Z"/>
                <w:sz w:val="20"/>
                <w:szCs w:val="20"/>
                <w:lang w:val="en"/>
              </w:rPr>
            </w:pPr>
            <w:ins w:id="314" w:author="Stephen Michell" w:date="2023-02-13T09:54:00Z">
              <w:r>
                <w:rPr>
                  <w:rFonts w:cstheme="minorHAnsi"/>
                  <w:iCs/>
                  <w:color w:val="000000" w:themeColor="text1"/>
                </w:rPr>
                <w:t>6.17, 6.20</w:t>
              </w:r>
            </w:ins>
          </w:p>
        </w:tc>
      </w:tr>
      <w:tr w:rsidR="00134DB2" w14:paraId="496E9A23" w14:textId="77777777" w:rsidTr="00134DB2">
        <w:tblPrEx>
          <w:tblW w:w="0" w:type="auto"/>
          <w:tblPrExChange w:id="315" w:author="Stephen Michell" w:date="2023-02-13T10:21:00Z">
            <w:tblPrEx>
              <w:tblW w:w="0" w:type="auto"/>
            </w:tblPrEx>
          </w:tblPrExChange>
        </w:tblPrEx>
        <w:trPr>
          <w:ins w:id="316" w:author="Stephen Michell" w:date="2023-02-13T09:53:00Z"/>
        </w:trPr>
        <w:tc>
          <w:tcPr>
            <w:tcW w:w="965" w:type="dxa"/>
            <w:tcPrChange w:id="317" w:author="Stephen Michell" w:date="2023-02-13T10:21:00Z">
              <w:tcPr>
                <w:tcW w:w="965" w:type="dxa"/>
              </w:tcPr>
            </w:tcPrChange>
          </w:tcPr>
          <w:p w14:paraId="519EA1AB" w14:textId="5151175A" w:rsidR="00134DB2" w:rsidRPr="00447BD1" w:rsidRDefault="00134DB2" w:rsidP="005912C5">
            <w:pPr>
              <w:autoSpaceDE w:val="0"/>
              <w:autoSpaceDN w:val="0"/>
              <w:adjustRightInd w:val="0"/>
              <w:rPr>
                <w:ins w:id="318" w:author="Stephen Michell" w:date="2023-02-13T09:53:00Z"/>
                <w:rFonts w:cstheme="minorHAnsi"/>
                <w:bCs/>
                <w:sz w:val="20"/>
                <w:szCs w:val="20"/>
              </w:rPr>
            </w:pPr>
            <w:ins w:id="319" w:author="Stephen Michell" w:date="2023-02-13T10:11:00Z">
              <w:r>
                <w:rPr>
                  <w:rFonts w:cstheme="minorHAnsi"/>
                  <w:bCs/>
                  <w:sz w:val="20"/>
                  <w:szCs w:val="20"/>
                </w:rPr>
                <w:lastRenderedPageBreak/>
                <w:t>9</w:t>
              </w:r>
            </w:ins>
          </w:p>
        </w:tc>
        <w:tc>
          <w:tcPr>
            <w:tcW w:w="5710" w:type="dxa"/>
            <w:gridSpan w:val="2"/>
            <w:tcPrChange w:id="320" w:author="Stephen Michell" w:date="2023-02-13T10:21:00Z">
              <w:tcPr>
                <w:tcW w:w="5710" w:type="dxa"/>
                <w:gridSpan w:val="2"/>
              </w:tcPr>
            </w:tcPrChange>
          </w:tcPr>
          <w:p w14:paraId="4DAD007A" w14:textId="782B09FE" w:rsidR="00134DB2" w:rsidRPr="0052008F" w:rsidRDefault="00134DB2" w:rsidP="005912C5">
            <w:pPr>
              <w:autoSpaceDE w:val="0"/>
              <w:autoSpaceDN w:val="0"/>
              <w:adjustRightInd w:val="0"/>
              <w:rPr>
                <w:ins w:id="321" w:author="Stephen Michell" w:date="2023-02-13T09:53:00Z"/>
                <w:rFonts w:cs="Calibri"/>
                <w:sz w:val="24"/>
                <w:szCs w:val="24"/>
              </w:rPr>
            </w:pPr>
            <w:ins w:id="322" w:author="Stephen Michell" w:date="2023-02-13T11:40:00Z">
              <w:r>
                <w:rPr>
                  <w:rFonts w:cstheme="minorHAnsi"/>
                  <w:iCs/>
                  <w:color w:val="000000" w:themeColor="text1"/>
                </w:rPr>
                <w:t xml:space="preserve">In </w:t>
              </w:r>
              <w:r w:rsidRPr="00134DB2">
                <w:rPr>
                  <w:rFonts w:ascii="Courier New" w:hAnsi="Courier New" w:cs="Courier New"/>
                  <w:iCs/>
                  <w:color w:val="000000" w:themeColor="text1"/>
                  <w:sz w:val="20"/>
                  <w:szCs w:val="20"/>
                  <w:rPrChange w:id="323" w:author="Stephen Michell" w:date="2023-02-13T11:41:00Z">
                    <w:rPr>
                      <w:rFonts w:cstheme="minorHAnsi"/>
                      <w:iCs/>
                      <w:color w:val="000000" w:themeColor="text1"/>
                    </w:rPr>
                  </w:rPrChange>
                </w:rPr>
                <w:t>select</w:t>
              </w:r>
            </w:ins>
            <w:ins w:id="324" w:author="Stephen Michell" w:date="2023-02-13T11:41:00Z">
              <w:r>
                <w:rPr>
                  <w:rFonts w:cstheme="minorHAnsi"/>
                  <w:iCs/>
                  <w:color w:val="000000" w:themeColor="text1"/>
                </w:rPr>
                <w:t xml:space="preserve"> constructs</w:t>
              </w:r>
            </w:ins>
            <w:ins w:id="325" w:author="Stephen Michell" w:date="2023-02-27T10:47:00Z">
              <w:r w:rsidR="00632AC3">
                <w:rPr>
                  <w:rFonts w:cstheme="minorHAnsi"/>
                  <w:iCs/>
                  <w:color w:val="000000" w:themeColor="text1"/>
                </w:rPr>
                <w:t>,</w:t>
              </w:r>
            </w:ins>
            <w:ins w:id="326" w:author="Stephen Michell" w:date="2023-02-13T11:41:00Z">
              <w:r>
                <w:rPr>
                  <w:rFonts w:cstheme="minorHAnsi"/>
                  <w:iCs/>
                  <w:color w:val="000000" w:themeColor="text1"/>
                </w:rPr>
                <w:t xml:space="preserve"> </w:t>
              </w:r>
            </w:ins>
            <w:ins w:id="327" w:author="Stephen Michell" w:date="2023-02-27T10:47:00Z">
              <w:r w:rsidR="00632AC3">
                <w:rPr>
                  <w:rFonts w:cstheme="minorHAnsi"/>
                  <w:iCs/>
                  <w:color w:val="000000" w:themeColor="text1"/>
                </w:rPr>
                <w:t>c</w:t>
              </w:r>
            </w:ins>
            <w:ins w:id="328"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329"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330" w:author="Stephen Michell" w:date="2023-02-13T10:18:00Z">
              <w:r>
                <w:rPr>
                  <w:rFonts w:cstheme="minorHAnsi"/>
                  <w:iCs/>
                  <w:color w:val="000000" w:themeColor="text1"/>
                </w:rPr>
                <w:t>for example by</w:t>
              </w:r>
            </w:ins>
            <w:ins w:id="331" w:author="Stephen Michell" w:date="2023-02-13T09:55:00Z">
              <w:r w:rsidRPr="008C406D">
                <w:rPr>
                  <w:rFonts w:cstheme="minorHAnsi"/>
                  <w:iCs/>
                  <w:color w:val="000000" w:themeColor="text1"/>
                </w:rPr>
                <w:t xml:space="preserve"> emitting an error message.</w:t>
              </w:r>
            </w:ins>
          </w:p>
        </w:tc>
        <w:tc>
          <w:tcPr>
            <w:tcW w:w="3525" w:type="dxa"/>
            <w:tcPrChange w:id="332" w:author="Stephen Michell" w:date="2023-02-13T10:21:00Z">
              <w:tcPr>
                <w:tcW w:w="3525" w:type="dxa"/>
              </w:tcPr>
            </w:tcPrChange>
          </w:tcPr>
          <w:p w14:paraId="00F81C9E" w14:textId="1B8C0403" w:rsidR="00134DB2" w:rsidRPr="00447BD1" w:rsidRDefault="00134DB2" w:rsidP="005912C5">
            <w:pPr>
              <w:autoSpaceDE w:val="0"/>
              <w:autoSpaceDN w:val="0"/>
              <w:adjustRightInd w:val="0"/>
              <w:rPr>
                <w:ins w:id="333" w:author="Stephen Michell" w:date="2023-02-13T09:53:00Z"/>
                <w:sz w:val="20"/>
                <w:szCs w:val="20"/>
                <w:lang w:val="en"/>
              </w:rPr>
            </w:pPr>
            <w:ins w:id="334" w:author="Stephen Michell" w:date="2023-02-13T09:55:00Z">
              <w:r>
                <w:rPr>
                  <w:sz w:val="20"/>
                  <w:szCs w:val="20"/>
                  <w:lang w:val="en"/>
                </w:rPr>
                <w:t>6.27</w:t>
              </w:r>
            </w:ins>
            <w:ins w:id="335" w:author="Stephen Michell" w:date="2023-02-27T10:47:00Z">
              <w:r w:rsidR="00632AC3">
                <w:rPr>
                  <w:sz w:val="20"/>
                  <w:szCs w:val="20"/>
                  <w:lang w:val="en"/>
                </w:rPr>
                <w:t xml:space="preserve">        6.44</w:t>
              </w:r>
            </w:ins>
          </w:p>
        </w:tc>
      </w:tr>
      <w:tr w:rsidR="00134DB2" w14:paraId="3E6AC56E" w14:textId="77777777" w:rsidTr="00134DB2">
        <w:tblPrEx>
          <w:tblW w:w="0" w:type="auto"/>
          <w:tblPrExChange w:id="336" w:author="Stephen Michell" w:date="2023-02-13T10:21:00Z">
            <w:tblPrEx>
              <w:tblW w:w="0" w:type="auto"/>
            </w:tblPrEx>
          </w:tblPrExChange>
        </w:tblPrEx>
        <w:trPr>
          <w:ins w:id="337" w:author="Stephen Michell" w:date="2023-02-13T09:56:00Z"/>
        </w:trPr>
        <w:tc>
          <w:tcPr>
            <w:tcW w:w="965" w:type="dxa"/>
            <w:tcPrChange w:id="338" w:author="Stephen Michell" w:date="2023-02-13T10:21:00Z">
              <w:tcPr>
                <w:tcW w:w="965" w:type="dxa"/>
              </w:tcPr>
            </w:tcPrChange>
          </w:tcPr>
          <w:p w14:paraId="059688F1" w14:textId="32C3CDA8" w:rsidR="00134DB2" w:rsidRPr="00447BD1" w:rsidRDefault="00134DB2" w:rsidP="005912C5">
            <w:pPr>
              <w:autoSpaceDE w:val="0"/>
              <w:autoSpaceDN w:val="0"/>
              <w:adjustRightInd w:val="0"/>
              <w:rPr>
                <w:ins w:id="339" w:author="Stephen Michell" w:date="2023-02-13T09:56:00Z"/>
                <w:rFonts w:cstheme="minorHAnsi"/>
                <w:bCs/>
                <w:sz w:val="20"/>
                <w:szCs w:val="20"/>
              </w:rPr>
            </w:pPr>
            <w:ins w:id="340" w:author="Stephen Michell" w:date="2023-02-13T10:21:00Z">
              <w:r>
                <w:rPr>
                  <w:rFonts w:cstheme="minorHAnsi"/>
                  <w:bCs/>
                  <w:sz w:val="20"/>
                  <w:szCs w:val="20"/>
                </w:rPr>
                <w:t>10</w:t>
              </w:r>
            </w:ins>
          </w:p>
        </w:tc>
        <w:tc>
          <w:tcPr>
            <w:tcW w:w="5710" w:type="dxa"/>
            <w:gridSpan w:val="2"/>
            <w:tcPrChange w:id="341" w:author="Stephen Michell" w:date="2023-02-13T10:21:00Z">
              <w:tcPr>
                <w:tcW w:w="5710" w:type="dxa"/>
                <w:gridSpan w:val="2"/>
              </w:tcPr>
            </w:tcPrChange>
          </w:tcPr>
          <w:p w14:paraId="7B103859" w14:textId="3934F397" w:rsidR="00134DB2" w:rsidRPr="0052008F" w:rsidRDefault="00134DB2" w:rsidP="005912C5">
            <w:pPr>
              <w:autoSpaceDE w:val="0"/>
              <w:autoSpaceDN w:val="0"/>
              <w:adjustRightInd w:val="0"/>
              <w:rPr>
                <w:ins w:id="342" w:author="Stephen Michell" w:date="2023-02-13T09:56:00Z"/>
                <w:rFonts w:cs="Calibri"/>
                <w:sz w:val="24"/>
                <w:szCs w:val="24"/>
              </w:rPr>
            </w:pPr>
            <w:ins w:id="343" w:author="Stephen Michell" w:date="2023-02-13T10:21:00Z">
              <w:r w:rsidRPr="005D452A">
                <w:rPr>
                  <w:rFonts w:cstheme="minorHAnsi"/>
                  <w:iCs/>
                  <w:color w:val="000000" w:themeColor="text1"/>
                </w:rPr>
                <w:t>Specify argument intents to allow further checking of argument usage.</w:t>
              </w:r>
            </w:ins>
          </w:p>
        </w:tc>
        <w:tc>
          <w:tcPr>
            <w:tcW w:w="3525" w:type="dxa"/>
            <w:tcPrChange w:id="344" w:author="Stephen Michell" w:date="2023-02-13T10:21:00Z">
              <w:tcPr>
                <w:tcW w:w="3525" w:type="dxa"/>
              </w:tcPr>
            </w:tcPrChange>
          </w:tcPr>
          <w:p w14:paraId="384EB461" w14:textId="070FDEA5" w:rsidR="00134DB2" w:rsidRPr="00447BD1" w:rsidRDefault="00134DB2" w:rsidP="005912C5">
            <w:pPr>
              <w:autoSpaceDE w:val="0"/>
              <w:autoSpaceDN w:val="0"/>
              <w:adjustRightInd w:val="0"/>
              <w:rPr>
                <w:ins w:id="345" w:author="Stephen Michell" w:date="2023-02-13T09:56:00Z"/>
                <w:sz w:val="20"/>
                <w:szCs w:val="20"/>
                <w:lang w:val="en"/>
              </w:rPr>
            </w:pPr>
            <w:ins w:id="346" w:author="Stephen Michell" w:date="2023-02-13T10:21:00Z">
              <w:r>
                <w:rPr>
                  <w:sz w:val="20"/>
                  <w:szCs w:val="20"/>
                  <w:lang w:val="en"/>
                </w:rPr>
                <w:t>6.32    6.65</w:t>
              </w:r>
            </w:ins>
          </w:p>
        </w:tc>
      </w:tr>
      <w:tr w:rsidR="00134DB2" w14:paraId="46475FE8" w14:textId="77777777" w:rsidTr="00134DB2">
        <w:tblPrEx>
          <w:tblW w:w="0" w:type="auto"/>
          <w:tblPrExChange w:id="347" w:author="Stephen Michell" w:date="2023-02-13T10:21:00Z">
            <w:tblPrEx>
              <w:tblW w:w="0" w:type="auto"/>
            </w:tblPrEx>
          </w:tblPrExChange>
        </w:tblPrEx>
        <w:trPr>
          <w:ins w:id="348" w:author="Stephen Michell" w:date="2023-02-13T09:56:00Z"/>
        </w:trPr>
        <w:tc>
          <w:tcPr>
            <w:tcW w:w="965" w:type="dxa"/>
            <w:tcPrChange w:id="349" w:author="Stephen Michell" w:date="2023-02-13T10:21:00Z">
              <w:tcPr>
                <w:tcW w:w="965" w:type="dxa"/>
              </w:tcPr>
            </w:tcPrChange>
          </w:tcPr>
          <w:p w14:paraId="2124DEC9" w14:textId="3273BB22" w:rsidR="00134DB2" w:rsidRPr="00447BD1" w:rsidRDefault="00134DB2" w:rsidP="005912C5">
            <w:pPr>
              <w:autoSpaceDE w:val="0"/>
              <w:autoSpaceDN w:val="0"/>
              <w:adjustRightInd w:val="0"/>
              <w:rPr>
                <w:ins w:id="350" w:author="Stephen Michell" w:date="2023-02-13T09:56:00Z"/>
                <w:rFonts w:cstheme="minorHAnsi"/>
                <w:bCs/>
                <w:sz w:val="20"/>
                <w:szCs w:val="20"/>
              </w:rPr>
            </w:pPr>
            <w:ins w:id="351" w:author="Stephen Michell" w:date="2023-02-13T10:21:00Z">
              <w:r>
                <w:rPr>
                  <w:rFonts w:cstheme="minorHAnsi"/>
                  <w:bCs/>
                  <w:sz w:val="20"/>
                  <w:szCs w:val="20"/>
                </w:rPr>
                <w:t>11</w:t>
              </w:r>
            </w:ins>
          </w:p>
        </w:tc>
        <w:tc>
          <w:tcPr>
            <w:tcW w:w="5710" w:type="dxa"/>
            <w:gridSpan w:val="2"/>
            <w:tcPrChange w:id="352" w:author="Stephen Michell" w:date="2023-02-13T10:21:00Z">
              <w:tcPr>
                <w:tcW w:w="5710" w:type="dxa"/>
                <w:gridSpan w:val="2"/>
              </w:tcPr>
            </w:tcPrChange>
          </w:tcPr>
          <w:p w14:paraId="1E8385FC" w14:textId="03AE6835" w:rsidR="00134DB2" w:rsidRPr="0052008F" w:rsidRDefault="00134DB2" w:rsidP="005912C5">
            <w:pPr>
              <w:autoSpaceDE w:val="0"/>
              <w:autoSpaceDN w:val="0"/>
              <w:adjustRightInd w:val="0"/>
              <w:rPr>
                <w:ins w:id="353" w:author="Stephen Michell" w:date="2023-02-13T09:56:00Z"/>
                <w:rFonts w:cs="Calibri"/>
                <w:sz w:val="24"/>
                <w:szCs w:val="24"/>
              </w:rPr>
            </w:pPr>
            <w:ins w:id="354"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Change w:id="355" w:author="Stephen Michell" w:date="2023-02-13T10:21:00Z">
              <w:tcPr>
                <w:tcW w:w="3525" w:type="dxa"/>
              </w:tcPr>
            </w:tcPrChange>
          </w:tcPr>
          <w:p w14:paraId="36B7DA88" w14:textId="406D56F8" w:rsidR="00134DB2" w:rsidRPr="00447BD1" w:rsidRDefault="00134DB2" w:rsidP="005912C5">
            <w:pPr>
              <w:autoSpaceDE w:val="0"/>
              <w:autoSpaceDN w:val="0"/>
              <w:adjustRightInd w:val="0"/>
              <w:rPr>
                <w:ins w:id="356" w:author="Stephen Michell" w:date="2023-02-13T09:56:00Z"/>
                <w:sz w:val="20"/>
                <w:szCs w:val="20"/>
                <w:lang w:val="en"/>
              </w:rPr>
            </w:pPr>
            <w:ins w:id="357" w:author="Stephen Michell" w:date="2023-02-13T10:21:00Z">
              <w:r>
                <w:rPr>
                  <w:sz w:val="20"/>
                  <w:szCs w:val="20"/>
                  <w:lang w:val="en"/>
                </w:rPr>
                <w:t>6.53</w:t>
              </w:r>
            </w:ins>
          </w:p>
        </w:tc>
      </w:tr>
      <w:tr w:rsidR="00134DB2" w14:paraId="2A10DF0E" w14:textId="77777777" w:rsidTr="001E7595">
        <w:trPr>
          <w:ins w:id="358" w:author="Stephen Michell" w:date="2023-02-13T10:37:00Z"/>
        </w:trPr>
        <w:tc>
          <w:tcPr>
            <w:tcW w:w="965" w:type="dxa"/>
          </w:tcPr>
          <w:p w14:paraId="473EEB4C" w14:textId="1D105632" w:rsidR="00134DB2" w:rsidRPr="00447BD1" w:rsidRDefault="00134DB2" w:rsidP="001E7595">
            <w:pPr>
              <w:autoSpaceDE w:val="0"/>
              <w:autoSpaceDN w:val="0"/>
              <w:adjustRightInd w:val="0"/>
              <w:rPr>
                <w:ins w:id="359" w:author="Stephen Michell" w:date="2023-02-13T10:37:00Z"/>
                <w:rFonts w:cstheme="minorHAnsi"/>
                <w:bCs/>
                <w:sz w:val="20"/>
                <w:szCs w:val="20"/>
              </w:rPr>
            </w:pPr>
            <w:ins w:id="360"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361" w:author="Stephen Michell" w:date="2023-02-13T10:37:00Z"/>
                <w:rFonts w:cstheme="minorHAnsi"/>
                <w:iCs/>
                <w:color w:val="000000" w:themeColor="text1"/>
              </w:rPr>
            </w:pPr>
            <w:ins w:id="362"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363" w:author="Stephen Michell" w:date="2023-02-13T10:37:00Z"/>
                <w:sz w:val="20"/>
                <w:szCs w:val="20"/>
                <w:lang w:val="en"/>
              </w:rPr>
            </w:pPr>
            <w:ins w:id="364" w:author="Stephen Michell" w:date="2023-02-13T10:37:00Z">
              <w:r>
                <w:rPr>
                  <w:sz w:val="20"/>
                  <w:szCs w:val="20"/>
                  <w:lang w:val="en"/>
                </w:rPr>
                <w:t>6.4</w:t>
              </w:r>
            </w:ins>
          </w:p>
        </w:tc>
      </w:tr>
      <w:tr w:rsidR="00134DB2" w14:paraId="12A5E5EF" w14:textId="77777777" w:rsidTr="001E7595">
        <w:trPr>
          <w:ins w:id="365" w:author="Stephen Michell" w:date="2023-02-13T10:37:00Z"/>
        </w:trPr>
        <w:tc>
          <w:tcPr>
            <w:tcW w:w="965" w:type="dxa"/>
          </w:tcPr>
          <w:p w14:paraId="6449D421" w14:textId="3BB6F3A1" w:rsidR="00134DB2" w:rsidRPr="00447BD1" w:rsidRDefault="00134DB2" w:rsidP="001E7595">
            <w:pPr>
              <w:autoSpaceDE w:val="0"/>
              <w:autoSpaceDN w:val="0"/>
              <w:adjustRightInd w:val="0"/>
              <w:rPr>
                <w:ins w:id="366" w:author="Stephen Michell" w:date="2023-02-13T10:37:00Z"/>
                <w:rFonts w:cstheme="minorHAnsi"/>
                <w:bCs/>
                <w:sz w:val="20"/>
                <w:szCs w:val="20"/>
              </w:rPr>
            </w:pPr>
            <w:ins w:id="367"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368" w:author="Stephen Michell" w:date="2023-02-13T10:37:00Z"/>
                <w:rFonts w:cs="Calibri"/>
                <w:sz w:val="24"/>
                <w:szCs w:val="24"/>
              </w:rPr>
            </w:pPr>
            <w:ins w:id="369"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370" w:author="Stephen Michell" w:date="2023-02-13T10:37:00Z"/>
                <w:sz w:val="20"/>
                <w:szCs w:val="20"/>
                <w:lang w:val="en"/>
              </w:rPr>
            </w:pPr>
            <w:ins w:id="371" w:author="Stephen Michell" w:date="2023-02-13T10:37:00Z">
              <w:r>
                <w:rPr>
                  <w:sz w:val="20"/>
                  <w:szCs w:val="20"/>
                  <w:lang w:val="en"/>
                </w:rPr>
                <w:t>6.36</w:t>
              </w:r>
            </w:ins>
          </w:p>
        </w:tc>
      </w:tr>
      <w:tr w:rsidR="00134DB2" w14:paraId="51231873" w14:textId="77777777" w:rsidTr="00134DB2">
        <w:tblPrEx>
          <w:tblW w:w="0" w:type="auto"/>
          <w:tblPrExChange w:id="372" w:author="Stephen Michell" w:date="2023-02-13T10:21:00Z">
            <w:tblPrEx>
              <w:tblW w:w="0" w:type="auto"/>
            </w:tblPrEx>
          </w:tblPrExChange>
        </w:tblPrEx>
        <w:trPr>
          <w:ins w:id="373" w:author="Stephen Michell" w:date="2023-02-13T09:56:00Z"/>
        </w:trPr>
        <w:tc>
          <w:tcPr>
            <w:tcW w:w="965" w:type="dxa"/>
            <w:tcPrChange w:id="374"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375" w:author="Stephen Michell" w:date="2023-02-13T09:56:00Z"/>
                <w:rFonts w:cstheme="minorHAnsi"/>
                <w:bCs/>
                <w:sz w:val="20"/>
                <w:szCs w:val="20"/>
              </w:rPr>
            </w:pPr>
            <w:ins w:id="376" w:author="Stephen Michell" w:date="2023-02-13T10:21:00Z">
              <w:r>
                <w:rPr>
                  <w:rFonts w:cstheme="minorHAnsi"/>
                  <w:bCs/>
                  <w:sz w:val="20"/>
                  <w:szCs w:val="20"/>
                </w:rPr>
                <w:t>1</w:t>
              </w:r>
            </w:ins>
            <w:ins w:id="377" w:author="Stephen Michell" w:date="2023-02-13T10:37:00Z">
              <w:r>
                <w:rPr>
                  <w:rFonts w:cstheme="minorHAnsi"/>
                  <w:bCs/>
                  <w:sz w:val="20"/>
                  <w:szCs w:val="20"/>
                </w:rPr>
                <w:t>4</w:t>
              </w:r>
            </w:ins>
          </w:p>
        </w:tc>
        <w:tc>
          <w:tcPr>
            <w:tcW w:w="5710" w:type="dxa"/>
            <w:gridSpan w:val="2"/>
            <w:tcPrChange w:id="378"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379" w:author="Stephen Michell" w:date="2023-02-13T09:56:00Z"/>
                <w:rFonts w:cs="Calibri"/>
                <w:sz w:val="24"/>
                <w:szCs w:val="24"/>
              </w:rPr>
            </w:pPr>
            <w:ins w:id="380"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381"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382" w:author="Stephen Michell" w:date="2023-02-13T09:56:00Z"/>
                <w:sz w:val="20"/>
                <w:szCs w:val="20"/>
                <w:lang w:val="en"/>
              </w:rPr>
            </w:pPr>
            <w:ins w:id="383" w:author="Stephen Michell" w:date="2023-02-13T10:21:00Z">
              <w:r w:rsidRPr="00F20388">
                <w:rPr>
                  <w:rFonts w:cstheme="minorHAnsi"/>
                  <w:iCs/>
                  <w:color w:val="000000" w:themeColor="text1"/>
                </w:rPr>
                <w:t>6.6</w:t>
              </w:r>
            </w:ins>
            <w:ins w:id="384" w:author="Stephen Michell" w:date="2023-02-13T10:24:00Z">
              <w:r>
                <w:rPr>
                  <w:rFonts w:cstheme="minorHAnsi"/>
                  <w:iCs/>
                  <w:color w:val="000000" w:themeColor="text1"/>
                </w:rPr>
                <w:t xml:space="preserve">    </w:t>
              </w:r>
            </w:ins>
            <w:ins w:id="385" w:author="Stephen Michell" w:date="2023-02-13T10:21:00Z">
              <w:r w:rsidRPr="00F20388">
                <w:rPr>
                  <w:rFonts w:cstheme="minorHAnsi"/>
                  <w:iCs/>
                  <w:color w:val="000000" w:themeColor="text1"/>
                </w:rPr>
                <w:t xml:space="preserve"> 6.8</w:t>
              </w:r>
            </w:ins>
            <w:ins w:id="386" w:author="Stephen Michell" w:date="2023-02-13T10:24:00Z">
              <w:r>
                <w:rPr>
                  <w:rFonts w:cstheme="minorHAnsi"/>
                  <w:iCs/>
                  <w:color w:val="000000" w:themeColor="text1"/>
                </w:rPr>
                <w:t xml:space="preserve"> </w:t>
              </w:r>
            </w:ins>
            <w:ins w:id="387" w:author="Stephen Michell" w:date="2023-02-13T10:21:00Z">
              <w:r w:rsidRPr="00F20388">
                <w:rPr>
                  <w:rFonts w:cstheme="minorHAnsi"/>
                  <w:iCs/>
                  <w:color w:val="000000" w:themeColor="text1"/>
                </w:rPr>
                <w:t xml:space="preserve"> </w:t>
              </w:r>
            </w:ins>
            <w:ins w:id="388" w:author="Stephen Michell" w:date="2023-02-13T10:24:00Z">
              <w:r>
                <w:rPr>
                  <w:rFonts w:cstheme="minorHAnsi"/>
                  <w:iCs/>
                  <w:color w:val="000000" w:themeColor="text1"/>
                </w:rPr>
                <w:t xml:space="preserve">   </w:t>
              </w:r>
            </w:ins>
            <w:ins w:id="389" w:author="Stephen Michell" w:date="2023-02-13T10:21:00Z">
              <w:r w:rsidRPr="00F20388">
                <w:rPr>
                  <w:rFonts w:cstheme="minorHAnsi"/>
                  <w:iCs/>
                  <w:color w:val="000000" w:themeColor="text1"/>
                </w:rPr>
                <w:t xml:space="preserve">6.14 </w:t>
              </w:r>
            </w:ins>
            <w:ins w:id="390" w:author="Stephen Michell" w:date="2023-02-13T10:24:00Z">
              <w:r>
                <w:rPr>
                  <w:rFonts w:cstheme="minorHAnsi"/>
                  <w:iCs/>
                  <w:color w:val="000000" w:themeColor="text1"/>
                </w:rPr>
                <w:t xml:space="preserve">   </w:t>
              </w:r>
            </w:ins>
            <w:ins w:id="391"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392" w:author="Stephen Michell" w:date="2023-02-13T10:21:00Z">
            <w:tblPrEx>
              <w:tblW w:w="0" w:type="auto"/>
            </w:tblPrEx>
          </w:tblPrExChange>
        </w:tblPrEx>
        <w:trPr>
          <w:ins w:id="393" w:author="Stephen Michell" w:date="2023-02-13T09:56:00Z"/>
        </w:trPr>
        <w:tc>
          <w:tcPr>
            <w:tcW w:w="965" w:type="dxa"/>
            <w:tcPrChange w:id="394"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395" w:author="Stephen Michell" w:date="2023-02-13T09:56:00Z"/>
                <w:rFonts w:cstheme="minorHAnsi"/>
                <w:bCs/>
                <w:sz w:val="20"/>
                <w:szCs w:val="20"/>
              </w:rPr>
            </w:pPr>
            <w:ins w:id="396" w:author="Stephen Michell" w:date="2023-02-13T10:21:00Z">
              <w:r>
                <w:rPr>
                  <w:rFonts w:cstheme="minorHAnsi"/>
                  <w:bCs/>
                  <w:sz w:val="20"/>
                  <w:szCs w:val="20"/>
                </w:rPr>
                <w:t>1</w:t>
              </w:r>
            </w:ins>
            <w:ins w:id="397" w:author="Stephen Michell" w:date="2023-02-13T10:37:00Z">
              <w:r>
                <w:rPr>
                  <w:rFonts w:cstheme="minorHAnsi"/>
                  <w:bCs/>
                  <w:sz w:val="20"/>
                  <w:szCs w:val="20"/>
                </w:rPr>
                <w:t>5</w:t>
              </w:r>
            </w:ins>
          </w:p>
        </w:tc>
        <w:tc>
          <w:tcPr>
            <w:tcW w:w="5710" w:type="dxa"/>
            <w:gridSpan w:val="2"/>
            <w:tcPrChange w:id="398" w:author="Stephen Michell" w:date="2023-02-13T10:21:00Z">
              <w:tcPr>
                <w:tcW w:w="5710" w:type="dxa"/>
                <w:gridSpan w:val="2"/>
              </w:tcPr>
            </w:tcPrChange>
          </w:tcPr>
          <w:p w14:paraId="1CAEDBE3" w14:textId="77777777" w:rsidR="00134DB2" w:rsidRDefault="00134DB2" w:rsidP="00134DB2">
            <w:pPr>
              <w:rPr>
                <w:ins w:id="399" w:author="Stephen Michell" w:date="2023-02-13T10:21:00Z"/>
                <w:rFonts w:cstheme="minorHAnsi"/>
                <w:iCs/>
                <w:color w:val="000000" w:themeColor="text1"/>
              </w:rPr>
            </w:pPr>
            <w:ins w:id="400"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401" w:author="Stephen Michell" w:date="2023-02-13T10:24:00Z"/>
                <w:rFonts w:cstheme="minorHAnsi"/>
                <w:iCs/>
                <w:color w:val="000000" w:themeColor="text1"/>
              </w:rPr>
            </w:pPr>
            <w:ins w:id="402"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403" w:author="Stephen Michell" w:date="2023-02-13T09:56:00Z"/>
                <w:rFonts w:cstheme="minorHAnsi"/>
                <w:iCs/>
                <w:color w:val="000000" w:themeColor="text1"/>
                <w:rPrChange w:id="404" w:author="Stephen Michell" w:date="2023-02-13T10:24:00Z">
                  <w:rPr>
                    <w:ins w:id="405" w:author="Stephen Michell" w:date="2023-02-13T09:56:00Z"/>
                    <w:rFonts w:cs="Calibri"/>
                    <w:sz w:val="24"/>
                    <w:szCs w:val="24"/>
                  </w:rPr>
                </w:rPrChange>
              </w:rPr>
              <w:pPrChange w:id="406" w:author="Stephen Michell" w:date="2023-02-13T10:24:00Z">
                <w:pPr>
                  <w:autoSpaceDE w:val="0"/>
                  <w:autoSpaceDN w:val="0"/>
                  <w:adjustRightInd w:val="0"/>
                </w:pPr>
              </w:pPrChange>
            </w:pPr>
            <w:ins w:id="407" w:author="Stephen Michell" w:date="2023-02-13T10:21:00Z">
              <w:r w:rsidRPr="00134DB2">
                <w:rPr>
                  <w:rFonts w:cstheme="minorHAnsi"/>
                  <w:iCs/>
                  <w:color w:val="000000" w:themeColor="text1"/>
                  <w:rPrChange w:id="408" w:author="Stephen Michell" w:date="2023-02-13T10:24:00Z">
                    <w:rPr/>
                  </w:rPrChange>
                </w:rPr>
                <w:t>Use collective subroutines whenever possible.</w:t>
              </w:r>
            </w:ins>
          </w:p>
        </w:tc>
        <w:tc>
          <w:tcPr>
            <w:tcW w:w="3525" w:type="dxa"/>
            <w:tcPrChange w:id="409"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410" w:author="Stephen Michell" w:date="2023-02-13T09:56:00Z"/>
                <w:sz w:val="20"/>
                <w:szCs w:val="20"/>
                <w:lang w:val="en"/>
              </w:rPr>
            </w:pPr>
            <w:ins w:id="411"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412"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413" w:author="Stephen Michell" w:date="2023-02-13T10:31:00Z"/>
                <w:rFonts w:cstheme="minorHAnsi"/>
                <w:bCs/>
                <w:sz w:val="20"/>
                <w:szCs w:val="20"/>
              </w:rPr>
            </w:pPr>
          </w:p>
        </w:tc>
      </w:tr>
      <w:tr w:rsidR="00134DB2" w:rsidDel="00134DB2" w14:paraId="545CAAD5" w14:textId="083E167E" w:rsidTr="00134DB2">
        <w:tblPrEx>
          <w:tblW w:w="0" w:type="auto"/>
          <w:tblPrExChange w:id="414" w:author="Stephen Michell" w:date="2023-02-13T10:21:00Z">
            <w:tblPrEx>
              <w:tblW w:w="0" w:type="auto"/>
            </w:tblPrEx>
          </w:tblPrExChange>
        </w:tblPrEx>
        <w:trPr>
          <w:del w:id="415" w:author="Stephen Michell" w:date="2023-02-13T10:31:00Z"/>
        </w:trPr>
        <w:tc>
          <w:tcPr>
            <w:tcW w:w="965" w:type="dxa"/>
            <w:tcPrChange w:id="416"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417" w:author="Stephen Michell" w:date="2023-02-13T10:31:00Z"/>
                <w:rFonts w:cstheme="minorHAnsi"/>
                <w:bCs/>
                <w:sz w:val="20"/>
                <w:szCs w:val="20"/>
              </w:rPr>
            </w:pPr>
            <w:commentRangeStart w:id="418"/>
            <w:del w:id="419" w:author="Stephen Michell" w:date="2023-02-13T10:04:00Z">
              <w:r w:rsidRPr="00447BD1" w:rsidDel="00676754">
                <w:rPr>
                  <w:rFonts w:cstheme="minorHAnsi"/>
                  <w:bCs/>
                  <w:sz w:val="20"/>
                  <w:szCs w:val="20"/>
                </w:rPr>
                <w:delText>10</w:delText>
              </w:r>
              <w:commentRangeEnd w:id="418"/>
              <w:r w:rsidDel="00676754">
                <w:rPr>
                  <w:rStyle w:val="CommentReference"/>
                </w:rPr>
                <w:commentReference w:id="418"/>
              </w:r>
            </w:del>
          </w:p>
        </w:tc>
        <w:tc>
          <w:tcPr>
            <w:tcW w:w="5710" w:type="dxa"/>
            <w:gridSpan w:val="2"/>
            <w:tcPrChange w:id="420"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421" w:author="Stephen Michell" w:date="2023-02-13T10:31:00Z"/>
                <w:rFonts w:cstheme="minorHAnsi"/>
                <w:b/>
                <w:bCs/>
                <w:sz w:val="20"/>
                <w:szCs w:val="20"/>
              </w:rPr>
            </w:pPr>
            <w:del w:id="422"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423"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424"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425"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425"/>
    </w:p>
    <w:p w14:paraId="44617762" w14:textId="1B33A10B" w:rsidR="00034852" w:rsidRDefault="00B50B51" w:rsidP="000C6229">
      <w:pPr>
        <w:pStyle w:val="Heading3"/>
      </w:pPr>
      <w:bookmarkStart w:id="426" w:name="_Toc119926470"/>
      <w:r>
        <w:t xml:space="preserve">6.1 </w:t>
      </w:r>
      <w:r w:rsidR="00656345">
        <w:t>General</w:t>
      </w:r>
      <w:bookmarkEnd w:id="426"/>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427"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81"/>
      <w:bookmarkEnd w:id="427"/>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0829C37B"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the data type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428" w:name="_Toc358896487"/>
      <w:bookmarkStart w:id="429" w:name="_Toc119926472"/>
      <w:r>
        <w:lastRenderedPageBreak/>
        <w:t>6</w:t>
      </w:r>
      <w:r w:rsidR="004C770C">
        <w:t>.</w:t>
      </w:r>
      <w:r w:rsidR="00034852">
        <w:t>3</w:t>
      </w:r>
      <w:r w:rsidR="00074057">
        <w:t xml:space="preserve"> </w:t>
      </w:r>
      <w:r w:rsidR="004C770C">
        <w:t xml:space="preserve">Bit </w:t>
      </w:r>
      <w:r w:rsidR="004E2FF4">
        <w:t xml:space="preserve">representation </w:t>
      </w:r>
      <w:r w:rsidR="004C770C">
        <w:t>[STR]</w:t>
      </w:r>
      <w:bookmarkEnd w:id="428"/>
      <w:bookmarkEnd w:id="429"/>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 xml:space="preserve">to determine the size of the bit model supported by the kind of </w:t>
      </w:r>
      <w:r w:rsidRPr="005F5EE7">
        <w:lastRenderedPageBreak/>
        <w:t>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430" w:name="_Ref336422984"/>
      <w:bookmarkStart w:id="431" w:name="_Toc358896488"/>
      <w:bookmarkStart w:id="432"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430"/>
      <w:bookmarkEnd w:id="431"/>
      <w:bookmarkEnd w:id="432"/>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r w:rsidR="00D35E20">
        <w:rPr>
          <w:rFonts w:eastAsia="Times New Roman"/>
        </w:rPr>
        <w:t xml:space="preserve">, </w:t>
      </w:r>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0E98C77B"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42E6812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433" w:name="_Ref336423044"/>
      <w:bookmarkStart w:id="434" w:name="_Toc358896489"/>
      <w:bookmarkStart w:id="435" w:name="_Toc119926474"/>
      <w:r>
        <w:rPr>
          <w:lang w:val="en-GB"/>
        </w:rPr>
        <w:lastRenderedPageBreak/>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433"/>
      <w:bookmarkEnd w:id="434"/>
      <w:bookmarkEnd w:id="435"/>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436" w:name="_Toc358896490"/>
      <w:bookmarkStart w:id="437"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436"/>
      <w:bookmarkEnd w:id="437"/>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317241A4"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470F92E5"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w:t>
      </w:r>
      <w:r w:rsidR="00981CA1" w:rsidRPr="00B55EF1">
        <w:rPr>
          <w:rFonts w:eastAsia="Times New Roman"/>
        </w:rPr>
        <w:lastRenderedPageBreak/>
        <w:t>but an error condition should be expected.</w:t>
      </w:r>
      <w:r w:rsidR="00981CA1">
        <w:rPr>
          <w:rFonts w:eastAsia="Times New Roman"/>
        </w:rPr>
        <w:t xml:space="preserve"> If the Fortran processor detects an error on input or output, then the IOSTAT variable is set to a nonzero value.</w:t>
      </w:r>
    </w:p>
    <w:p w14:paraId="0BA372B9" w14:textId="736162AC"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r w:rsidR="00C02977">
        <w:rPr>
          <w:rFonts w:ascii="Courier New" w:eastAsia="Times New Roman" w:hAnsi="Courier New" w:cs="Courier New"/>
          <w:sz w:val="21"/>
          <w:szCs w:val="21"/>
          <w:lang w:val="en-CA"/>
        </w:rPr>
        <w:t xml:space="preserve">pe </w:t>
      </w:r>
      <w:proofErr w:type="spellStart"/>
      <w:r w:rsidR="00C02977">
        <w:rPr>
          <w:rFonts w:ascii="Courier New" w:eastAsia="Times New Roman" w:hAnsi="Courier New" w:cs="Courier New"/>
          <w:sz w:val="21"/>
          <w:szCs w:val="21"/>
          <w:lang w:val="en-CA"/>
        </w:rPr>
        <w:t>fa</w:t>
      </w:r>
      <w:r w:rsidR="00134DB2">
        <w:rPr>
          <w:rFonts w:ascii="Courier New" w:eastAsia="Times New Roman" w:hAnsi="Courier New" w:cs="Courier New"/>
          <w:sz w:val="21"/>
          <w:szCs w:val="21"/>
          <w:lang w:val="en-CA"/>
        </w:rPr>
        <w:t>hrenh</w:t>
      </w:r>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2202C802"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r w:rsidR="00C02977">
        <w:rPr>
          <w:rFonts w:ascii="Courier New" w:eastAsia="Times New Roman" w:hAnsi="Courier New" w:cs="Courier New"/>
          <w:sz w:val="21"/>
          <w:szCs w:val="21"/>
          <w:lang w:val="en-CA"/>
        </w:rPr>
        <w:t>fahrenheit</w:t>
      </w:r>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1CF1F750"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r w:rsidR="00C02977">
        <w:rPr>
          <w:rFonts w:ascii="Courier New" w:eastAsia="Times New Roman" w:hAnsi="Courier New" w:cs="Courier New"/>
          <w:color w:val="000000"/>
          <w:sz w:val="21"/>
          <w:szCs w:val="21"/>
          <w:lang w:val="en-CA"/>
        </w:rPr>
        <w:t>e (</w:t>
      </w:r>
      <w:proofErr w:type="spellStart"/>
      <w:r w:rsidR="00C02977">
        <w:rPr>
          <w:rFonts w:ascii="Courier New" w:eastAsia="Times New Roman" w:hAnsi="Courier New" w:cs="Courier New"/>
          <w:color w:val="000000"/>
          <w:sz w:val="21"/>
          <w:szCs w:val="21"/>
          <w:lang w:val="en-CA"/>
        </w:rPr>
        <w:t>f</w:t>
      </w:r>
      <w:r w:rsidR="00134DB2">
        <w:rPr>
          <w:rFonts w:ascii="Courier New" w:eastAsia="Times New Roman" w:hAnsi="Courier New" w:cs="Courier New"/>
          <w:color w:val="000000"/>
          <w:sz w:val="21"/>
          <w:szCs w:val="21"/>
          <w:lang w:val="en-CA"/>
        </w:rPr>
        <w:t>ahrenh</w:t>
      </w:r>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2E8543A6"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r w:rsidR="00C02977">
        <w:t>.</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pPr>
      <w:r>
        <w:t>Consider using simple derived types to hold numeric values that can represent different unit systems (such as radians vs degrees) and provide explicit conversion functions as needed.</w:t>
      </w:r>
    </w:p>
    <w:p w14:paraId="5405E262" w14:textId="7C9FC2DB" w:rsidR="002F3468" w:rsidRPr="0003346F" w:rsidRDefault="0003346F" w:rsidP="0003346F">
      <w:pPr>
        <w:pStyle w:val="NormBull"/>
        <w:numPr>
          <w:ilvl w:val="0"/>
          <w:numId w:val="326"/>
        </w:numPr>
      </w:pPr>
      <w:r>
        <w:lastRenderedPageBreak/>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438" w:name="_Ref336423082"/>
      <w:bookmarkStart w:id="439" w:name="_Toc358896491"/>
      <w:bookmarkStart w:id="440"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438"/>
      <w:bookmarkEnd w:id="439"/>
      <w:bookmarkEnd w:id="440"/>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441" w:name="_Toc358896492"/>
      <w:bookmarkStart w:id="442"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441"/>
      <w:bookmarkEnd w:id="442"/>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lastRenderedPageBreak/>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3A47FDC7" w14:textId="6C4E7092"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4B6EF890" w:rsidR="00B9735F" w:rsidRPr="006E547E" w:rsidRDefault="00936858" w:rsidP="007C1A80">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443" w:name="_Ref336413403"/>
      <w:bookmarkStart w:id="444" w:name="_Toc358896493"/>
      <w:bookmarkStart w:id="445"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443"/>
      <w:bookmarkEnd w:id="444"/>
      <w:bookmarkEnd w:id="445"/>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3879D605" w:rsidR="00D35E20" w:rsidRDefault="00356149" w:rsidP="00356149">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7EA06023"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lastRenderedPageBreak/>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2CD542D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03346F">
        <w:t>; and only d</w:t>
      </w:r>
      <w:r w:rsidRPr="006E547E">
        <w:t>isable bounds checking during produ</w:t>
      </w:r>
      <w:r w:rsidRPr="00EE2437">
        <w:t>ction runs</w:t>
      </w:r>
      <w:r w:rsidR="004E6979">
        <w:t xml:space="preserve"> and</w:t>
      </w:r>
      <w:r w:rsidRPr="00EE2437">
        <w:t xml:space="preserve">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45E6870" w:rsidR="00356149" w:rsidRPr="006E547E" w:rsidRDefault="00356149" w:rsidP="00356149">
      <w:pPr>
        <w:pStyle w:val="NormBull"/>
        <w:numPr>
          <w:ilvl w:val="0"/>
          <w:numId w:val="327"/>
        </w:numPr>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p>
    <w:p w14:paraId="2AC8FAAE" w14:textId="3F1B58D9"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446" w:name="_Ref336413426"/>
      <w:bookmarkStart w:id="447" w:name="_Toc358896494"/>
      <w:bookmarkStart w:id="448"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446"/>
      <w:bookmarkEnd w:id="447"/>
      <w:bookmarkEnd w:id="448"/>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3445B4B" w:rsidR="00C02977" w:rsidRDefault="00143C71" w:rsidP="004E6979">
      <w:r w:rsidRPr="00143C71">
        <w:t xml:space="preserve"> </w:t>
      </w:r>
      <w:r>
        <w:t>Use the avoidance mechanisms</w:t>
      </w:r>
      <w:r w:rsidR="00B9735F">
        <w:t xml:space="preserve"> of clause </w:t>
      </w:r>
      <w:r w:rsidR="00C02977">
        <w:t>6.9.2</w:t>
      </w:r>
      <w:r w:rsidR="004E6979">
        <w:t xml:space="preserve"> </w:t>
      </w:r>
      <w:r w:rsidR="004E6979">
        <w:rPr>
          <w:rFonts w:eastAsia="Times New Roman"/>
        </w:rPr>
        <w:t>Unchecked array indexing [XYZ]</w:t>
      </w:r>
      <w:r w:rsidR="00C02977">
        <w:t>.</w:t>
      </w:r>
    </w:p>
    <w:p w14:paraId="7528F922" w14:textId="514BC673" w:rsidR="004C770C" w:rsidRDefault="00B9735F" w:rsidP="00C02977">
      <w:pPr>
        <w:pStyle w:val="Heading3"/>
      </w:pPr>
      <w:r>
        <w:t>6.</w:t>
      </w:r>
      <w:bookmarkStart w:id="449" w:name="_Toc358896495"/>
      <w:bookmarkStart w:id="450" w:name="_Toc119926480"/>
      <w:r w:rsidR="004C770C">
        <w:t>1</w:t>
      </w:r>
      <w:r w:rsidR="00034852">
        <w:t>1</w:t>
      </w:r>
      <w:r w:rsidR="00074057">
        <w:t xml:space="preserve"> </w:t>
      </w:r>
      <w:r w:rsidR="004C770C">
        <w:t xml:space="preserve">Pointer </w:t>
      </w:r>
      <w:r w:rsidR="004E2FF4">
        <w:t xml:space="preserve">type conversions </w:t>
      </w:r>
      <w:r w:rsidR="004C770C">
        <w:t>[HFC]</w:t>
      </w:r>
      <w:bookmarkEnd w:id="449"/>
      <w:bookmarkEnd w:id="450"/>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C744A4C"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in the use of </w:t>
      </w:r>
      <w:proofErr w:type="spellStart"/>
      <w:r w:rsidR="00B9735F" w:rsidRPr="007D5F01">
        <w:rPr>
          <w:rFonts w:ascii="Courier New" w:eastAsia="Times New Roman" w:hAnsi="Courier New" w:cs="Courier New"/>
          <w:sz w:val="21"/>
          <w:szCs w:val="21"/>
        </w:rPr>
        <w:t>c_ptr</w:t>
      </w:r>
      <w:proofErr w:type="spellEnd"/>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 xml:space="preserve">; </w:t>
      </w:r>
      <w:r w:rsidR="008E5455">
        <w:rPr>
          <w:rFonts w:eastAsia="Times New Roman"/>
        </w:rPr>
        <w:t>and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 strongly typed.</w:t>
      </w:r>
    </w:p>
    <w:p w14:paraId="4445E85A" w14:textId="58F16E4A" w:rsidR="008E5455" w:rsidRDefault="00356149" w:rsidP="008E5455">
      <w:pPr>
        <w:rPr>
          <w:ins w:id="451" w:author="Stephen Michell" w:date="2022-06-06T11:22:00Z"/>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13881091" w:rsidR="00356149" w:rsidRPr="007D5F01" w:rsidRDefault="008E5455" w:rsidP="008E5455">
      <w:ins w:id="452" w:author="Stephen Michell" w:date="2022-06-06T11:22:00Z">
        <w:r>
          <w:t>A</w:t>
        </w:r>
      </w:ins>
      <w:ins w:id="453" w:author="Stephen Michell" w:date="2022-06-06T11:13:00Z">
        <w:r w:rsidRPr="006821B2">
          <w:t xml:space="preserve"> </w:t>
        </w:r>
        <w:r>
          <w:t xml:space="preserve">procedure </w:t>
        </w:r>
        <w:r w:rsidRPr="006821B2">
          <w:t xml:space="preserve">pointer </w:t>
        </w:r>
        <w:r>
          <w:t xml:space="preserve">with an implicit </w:t>
        </w:r>
      </w:ins>
      <w:ins w:id="454" w:author="Stephen Michell" w:date="2022-06-06T11:14:00Z">
        <w:r>
          <w:t>interface</w:t>
        </w:r>
      </w:ins>
      <w:ins w:id="455" w:author="Stephen Michell" w:date="2022-06-06T11:13:00Z">
        <w:r w:rsidRPr="006821B2">
          <w:t xml:space="preserve"> </w:t>
        </w:r>
      </w:ins>
      <w:ins w:id="456" w:author="Stephen Michell" w:date="2022-06-06T11:14:00Z">
        <w:r>
          <w:t>can be associated with a procedure target that has a</w:t>
        </w:r>
      </w:ins>
      <w:ins w:id="457" w:author="Stephen Michell" w:date="2022-06-06T11:15:00Z">
        <w:r>
          <w:t xml:space="preserve"> different</w:t>
        </w:r>
      </w:ins>
      <w:ins w:id="458" w:author="Stephen Michell" w:date="2022-06-06T11:14:00Z">
        <w:r>
          <w:t xml:space="preserve"> implicit interface</w:t>
        </w:r>
      </w:ins>
      <w:ins w:id="459" w:author="Stephen Michell" w:date="2022-06-06T11:18:00Z">
        <w:r>
          <w:t xml:space="preserve">, with the risk of passing </w:t>
        </w:r>
      </w:ins>
      <w:ins w:id="460" w:author="Stephen Michell" w:date="2023-03-27T12:01:00Z">
        <w:r w:rsidR="004E6979">
          <w:t>incompatible arguments</w:t>
        </w:r>
      </w:ins>
      <w:ins w:id="461" w:author="Stephen Michell" w:date="2022-06-06T11:23:00Z">
        <w:r>
          <w:t>. Similarly, a</w:t>
        </w:r>
        <w:r w:rsidRPr="006821B2">
          <w:t xml:space="preserve"> </w:t>
        </w:r>
        <w:r>
          <w:t xml:space="preserve">dummy procedure </w:t>
        </w:r>
      </w:ins>
      <w:ins w:id="462" w:author="Stephen Michell" w:date="2023-03-27T11:58:00Z">
        <w:r w:rsidR="004E6979">
          <w:t xml:space="preserve">with an implicit interface </w:t>
        </w:r>
      </w:ins>
      <w:ins w:id="463" w:author="Stephen Michell" w:date="2022-06-06T11:23:00Z">
        <w:r>
          <w:t>can be associated with an act</w:t>
        </w:r>
      </w:ins>
      <w:ins w:id="464" w:author="Stephen Michell" w:date="2022-06-06T11:24:00Z">
        <w:r>
          <w:t>ual</w:t>
        </w:r>
      </w:ins>
      <w:ins w:id="465" w:author="Stephen Michell" w:date="2022-06-06T11:23:00Z">
        <w:r>
          <w:t xml:space="preserve"> procedure</w:t>
        </w:r>
      </w:ins>
      <w:ins w:id="466" w:author="Stephen Michell" w:date="2022-06-06T11:24:00Z">
        <w:r>
          <w:t xml:space="preserve"> </w:t>
        </w:r>
      </w:ins>
      <w:ins w:id="467" w:author="Stephen Michell" w:date="2022-06-06T11:23:00Z">
        <w:r>
          <w:t>that has a different interface, with the risk of passing</w:t>
        </w:r>
      </w:ins>
      <w:ins w:id="468" w:author="Stephen Michell" w:date="2023-03-27T12:02:00Z">
        <w:r w:rsidR="004E6979" w:rsidRPr="004E6979">
          <w:t xml:space="preserve"> </w:t>
        </w:r>
        <w:r w:rsidR="004E6979">
          <w:t>incompatible arguments</w:t>
        </w:r>
      </w:ins>
      <w:ins w:id="469" w:author="Stephen Michell" w:date="2022-06-06T11:24:00Z">
        <w:r>
          <w:t xml:space="preserve">. Either case </w:t>
        </w:r>
      </w:ins>
      <w:ins w:id="470" w:author="Stephen Michell" w:date="2022-06-06T11:20:00Z">
        <w:r>
          <w:t>can result in arbitrary f</w:t>
        </w:r>
      </w:ins>
      <w:ins w:id="471" w:author="Stephen Michell" w:date="2022-06-06T11:21:00Z">
        <w:r>
          <w:t>a</w:t>
        </w:r>
      </w:ins>
      <w:ins w:id="472" w:author="Stephen Michell" w:date="2022-06-06T11:20:00Z">
        <w:r>
          <w:t>ilures.</w:t>
        </w:r>
      </w:ins>
      <w:ins w:id="473" w:author="Stephen Michell" w:date="2022-06-06T11:22:00Z">
        <w:r>
          <w:t xml:space="preserve"> </w:t>
        </w:r>
      </w:ins>
      <w:del w:id="474"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475" w:author="Stephen Michell" w:date="2022-05-23T11:52:00Z"/>
          <w:rFonts w:eastAsia="Times New Roman"/>
        </w:rPr>
      </w:pPr>
      <w:ins w:id="476" w:author="Stephen Michell" w:date="2022-05-23T11:52:00Z">
        <w:r>
          <w:rPr>
            <w:rFonts w:eastAsia="Times New Roman"/>
          </w:rPr>
          <w:lastRenderedPageBreak/>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477" w:author="Stephen Michell" w:date="2022-05-23T11:50:00Z">
          <w:r w:rsidDel="00D35E20">
            <w:rPr>
              <w:rFonts w:eastAsia="Times New Roman"/>
            </w:rPr>
            <w:delText>might</w:delText>
          </w:r>
        </w:del>
        <w:r>
          <w:rPr>
            <w:rFonts w:eastAsia="Times New Roman"/>
          </w:rPr>
          <w:t>can occur.</w:t>
        </w:r>
      </w:ins>
      <w:ins w:id="478" w:author="Stephen Michell" w:date="2022-10-10T10:10:00Z">
        <w:r w:rsidR="007165D3">
          <w:rPr>
            <w:rFonts w:eastAsia="Times New Roman"/>
          </w:rPr>
          <w:t xml:space="preserve"> A</w:t>
        </w:r>
      </w:ins>
      <w:ins w:id="479" w:author="Stephen Michell" w:date="2022-10-10T10:07:00Z">
        <w:r w:rsidR="007165D3">
          <w:rPr>
            <w:rFonts w:cstheme="minorHAnsi"/>
          </w:rPr>
          <w:t>ll use of sequence types is error prone because no checks are made by the compiler for components of the wrong type or shape.</w:t>
        </w:r>
      </w:ins>
    </w:p>
    <w:p w14:paraId="15B59A6F" w14:textId="7780DD2E" w:rsidR="008E5455" w:rsidRDefault="008E5455" w:rsidP="008E5455">
      <w:pPr>
        <w:rPr>
          <w:ins w:id="480" w:author="Stephen Michell" w:date="2020-02-25T13:57:00Z"/>
        </w:rPr>
      </w:pPr>
      <w:ins w:id="481" w:author="Stephen Michell" w:date="2022-06-06T11:11:00Z">
        <w:r w:rsidRPr="006821B2">
          <w:t xml:space="preserve">A pointer appearing as an argument to the intrinsic module procedure </w:t>
        </w:r>
      </w:ins>
      <w:proofErr w:type="spellStart"/>
      <w:ins w:id="482" w:author="Stephen Michell" w:date="2022-06-06T11:44:00Z">
        <w:r>
          <w:rPr>
            <w:rFonts w:ascii="Courier New" w:eastAsia="Times New Roman" w:hAnsi="Courier New" w:cs="Courier New"/>
            <w:sz w:val="21"/>
            <w:szCs w:val="21"/>
          </w:rPr>
          <w:t>c_l</w:t>
        </w:r>
      </w:ins>
      <w:ins w:id="483"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484" w:author="Stephen Michell" w:date="2022-06-06T11:45:00Z">
        <w:r>
          <w:t>effectively h</w:t>
        </w:r>
      </w:ins>
      <w:ins w:id="485" w:author="Stephen Michell" w:date="2022-06-06T11:11:00Z">
        <w:r w:rsidRPr="006821B2">
          <w:t xml:space="preserve">as its type changed to the intrinsic type </w:t>
        </w:r>
      </w:ins>
      <w:proofErr w:type="spellStart"/>
      <w:ins w:id="486" w:author="Stephen Michell" w:date="2022-06-06T11:46:00Z">
        <w:r>
          <w:rPr>
            <w:rFonts w:ascii="Courier New" w:eastAsia="Times New Roman" w:hAnsi="Courier New" w:cs="Courier New"/>
            <w:sz w:val="21"/>
            <w:szCs w:val="21"/>
          </w:rPr>
          <w:t>c_p</w:t>
        </w:r>
      </w:ins>
      <w:ins w:id="487" w:author="Stephen Michell" w:date="2022-06-06T11:11:00Z">
        <w:r w:rsidRPr="007D5F01">
          <w:rPr>
            <w:rFonts w:ascii="Courier New" w:eastAsia="Times New Roman" w:hAnsi="Courier New" w:cs="Courier New"/>
            <w:sz w:val="21"/>
            <w:szCs w:val="21"/>
          </w:rPr>
          <w:t>tr</w:t>
        </w:r>
        <w:proofErr w:type="spellEnd"/>
        <w:r>
          <w:t>, which can be recast to any type.</w:t>
        </w:r>
      </w:ins>
      <w:ins w:id="488" w:author="Stephen Michell" w:date="2022-10-10T10:05:00Z">
        <w:r w:rsidR="007165D3">
          <w:t xml:space="preserve"> </w:t>
        </w:r>
      </w:ins>
      <w:r w:rsidR="00356149" w:rsidRPr="006821B2">
        <w:t xml:space="preserve">A </w:t>
      </w:r>
      <w:ins w:id="489" w:author="Stephen Michell" w:date="2022-06-06T11:11:00Z">
        <w:r>
          <w:t xml:space="preserve">procedure </w:t>
        </w:r>
      </w:ins>
      <w:r w:rsidR="00356149" w:rsidRPr="006821B2">
        <w:t xml:space="preserve">pointer appearing as an argument to the intrinsic module procedure </w:t>
      </w:r>
      <w:proofErr w:type="spellStart"/>
      <w:ins w:id="490" w:author="Stephen Michell" w:date="2022-06-06T11:44:00Z">
        <w:r>
          <w:rPr>
            <w:rFonts w:ascii="Courier New" w:eastAsia="Times New Roman" w:hAnsi="Courier New" w:cs="Courier New"/>
            <w:sz w:val="21"/>
            <w:szCs w:val="21"/>
          </w:rPr>
          <w:t>c_</w:t>
        </w:r>
      </w:ins>
      <w:ins w:id="491" w:author="Stephen Michell" w:date="2022-06-06T11:11:00Z">
        <w:r w:rsidRPr="007D5F01">
          <w:rPr>
            <w:rFonts w:ascii="Courier New" w:eastAsia="Times New Roman" w:hAnsi="Courier New" w:cs="Courier New"/>
            <w:sz w:val="21"/>
            <w:szCs w:val="21"/>
          </w:rPr>
          <w:t>fun</w:t>
        </w:r>
      </w:ins>
      <w:ins w:id="492" w:author="Stephen Michell" w:date="2022-10-10T09:57:00Z">
        <w:r w:rsidR="007165D3">
          <w:rPr>
            <w:rFonts w:ascii="Courier New" w:eastAsia="Times New Roman" w:hAnsi="Courier New" w:cs="Courier New"/>
            <w:sz w:val="21"/>
            <w:szCs w:val="21"/>
          </w:rPr>
          <w:t>loc</w:t>
        </w:r>
      </w:ins>
      <w:proofErr w:type="spellEnd"/>
      <w:r w:rsidR="00356149" w:rsidRPr="006821B2">
        <w:t xml:space="preserve"> effectively has its type changed to the intrinsic type </w:t>
      </w:r>
      <w:proofErr w:type="spellStart"/>
      <w:ins w:id="493" w:author="Stephen Michell" w:date="2022-06-06T11:46:00Z">
        <w:r>
          <w:rPr>
            <w:rFonts w:ascii="Courier New" w:eastAsia="Times New Roman" w:hAnsi="Courier New" w:cs="Courier New"/>
            <w:sz w:val="21"/>
            <w:szCs w:val="21"/>
          </w:rPr>
          <w:t>c_funp</w:t>
        </w:r>
      </w:ins>
      <w:ins w:id="494" w:author="Stephen Michell" w:date="2022-06-06T11:47:00Z">
        <w:r>
          <w:rPr>
            <w:rFonts w:ascii="Courier New" w:eastAsia="Times New Roman" w:hAnsi="Courier New" w:cs="Courier New"/>
            <w:sz w:val="21"/>
            <w:szCs w:val="21"/>
          </w:rPr>
          <w:t>tr</w:t>
        </w:r>
      </w:ins>
      <w:proofErr w:type="spellEnd"/>
      <w:ins w:id="495" w:author="Stephen Michell" w:date="2020-02-25T13:58:00Z">
        <w:r w:rsidR="00B9735F">
          <w:t>, w</w:t>
        </w:r>
      </w:ins>
      <w:ins w:id="496" w:author="Stephen Michell" w:date="2020-02-25T13:57:00Z">
        <w:r w:rsidR="00B9735F">
          <w:t xml:space="preserve">hich can be recast to any </w:t>
        </w:r>
      </w:ins>
      <w:ins w:id="497" w:author="Stephen Michell" w:date="2022-06-06T11:11:00Z">
        <w:r>
          <w:t>pro</w:t>
        </w:r>
      </w:ins>
      <w:ins w:id="498" w:author="Stephen Michell" w:date="2022-06-06T11:12:00Z">
        <w:r>
          <w:t>cedure pointer</w:t>
        </w:r>
      </w:ins>
      <w:ins w:id="499" w:author="Stephen Michell" w:date="2020-02-25T13:57:00Z">
        <w:r w:rsidR="00B9735F">
          <w:t>.</w:t>
        </w:r>
      </w:ins>
    </w:p>
    <w:p w14:paraId="67381BE3" w14:textId="2C57F91F" w:rsidR="004C770C" w:rsidRPr="006821B2" w:rsidDel="00B9735F" w:rsidRDefault="00356149">
      <w:pPr>
        <w:rPr>
          <w:del w:id="500" w:author="Stephen Michell" w:date="2020-02-25T13:59:00Z"/>
          <w:rFonts w:asciiTheme="majorHAnsi" w:hAnsiTheme="majorHAnsi"/>
          <w:b/>
          <w:bCs/>
          <w:sz w:val="24"/>
          <w:szCs w:val="24"/>
        </w:rPr>
      </w:pPr>
      <w:del w:id="501"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4775793D" w:rsidR="004C770C" w:rsidRPr="00134DB2" w:rsidRDefault="00726AF3">
      <w:pPr>
        <w:pStyle w:val="ListParagraph"/>
        <w:ind w:left="360"/>
        <w:rPr>
          <w:sz w:val="24"/>
          <w:szCs w:val="24"/>
          <w:rPrChange w:id="502" w:author="Stephen Michell" w:date="2023-02-13T10:50:00Z">
            <w:rPr/>
          </w:rPrChange>
        </w:rPr>
        <w:pPrChange w:id="503" w:author="Stephen Michell" w:date="2023-02-27T11:10:00Z">
          <w:pPr/>
        </w:pPrChange>
      </w:pPr>
      <w:del w:id="504" w:author="Stephen Michell" w:date="2023-02-13T10:50:00Z">
        <w:r w:rsidRPr="00134DB2" w:rsidDel="00134DB2">
          <w:rPr>
            <w:rFonts w:asciiTheme="majorHAnsi" w:hAnsiTheme="majorHAnsi"/>
            <w:b/>
            <w:bCs/>
            <w:sz w:val="24"/>
            <w:szCs w:val="24"/>
            <w:rPrChange w:id="505" w:author="Stephen Michell" w:date="2023-02-13T10:50:00Z">
              <w:rPr/>
            </w:rPrChange>
          </w:rPr>
          <w:delText>6</w:delText>
        </w:r>
        <w:r w:rsidR="009E501C" w:rsidRPr="00134DB2" w:rsidDel="00134DB2">
          <w:rPr>
            <w:rFonts w:asciiTheme="majorHAnsi" w:hAnsiTheme="majorHAnsi"/>
            <w:b/>
            <w:bCs/>
            <w:sz w:val="24"/>
            <w:szCs w:val="24"/>
            <w:rPrChange w:id="506" w:author="Stephen Michell" w:date="2023-02-13T10:50:00Z">
              <w:rPr/>
            </w:rPrChange>
          </w:rPr>
          <w:delText>.</w:delText>
        </w:r>
        <w:r w:rsidR="004C770C" w:rsidRPr="00134DB2" w:rsidDel="00134DB2">
          <w:rPr>
            <w:rFonts w:asciiTheme="majorHAnsi" w:hAnsiTheme="majorHAnsi"/>
            <w:b/>
            <w:bCs/>
            <w:sz w:val="24"/>
            <w:szCs w:val="24"/>
            <w:rPrChange w:id="507" w:author="Stephen Michell" w:date="2023-02-13T10:50:00Z">
              <w:rPr/>
            </w:rPrChange>
          </w:rPr>
          <w:delText>1</w:delText>
        </w:r>
        <w:r w:rsidR="00034852" w:rsidRPr="00134DB2" w:rsidDel="00134DB2">
          <w:rPr>
            <w:rFonts w:asciiTheme="majorHAnsi" w:hAnsiTheme="majorHAnsi"/>
            <w:b/>
            <w:bCs/>
            <w:sz w:val="24"/>
            <w:szCs w:val="24"/>
            <w:rPrChange w:id="508" w:author="Stephen Michell" w:date="2023-02-13T10:50:00Z">
              <w:rPr/>
            </w:rPrChange>
          </w:rPr>
          <w:delText>1</w:delText>
        </w:r>
      </w:del>
      <w:ins w:id="509" w:author="Stephen Michell" w:date="2023-02-27T11:10:00Z">
        <w:r w:rsidR="00C02977">
          <w:rPr>
            <w:rFonts w:asciiTheme="majorHAnsi" w:hAnsiTheme="majorHAnsi"/>
            <w:b/>
            <w:bCs/>
            <w:sz w:val="24"/>
            <w:szCs w:val="24"/>
          </w:rPr>
          <w:t>6.11.</w:t>
        </w:r>
      </w:ins>
      <w:del w:id="510" w:author="Stephen Michell" w:date="2023-02-27T11:10:00Z">
        <w:r w:rsidR="004C770C" w:rsidRPr="00134DB2" w:rsidDel="00C02977">
          <w:rPr>
            <w:rFonts w:asciiTheme="majorHAnsi" w:hAnsiTheme="majorHAnsi"/>
            <w:b/>
            <w:bCs/>
            <w:sz w:val="24"/>
            <w:szCs w:val="24"/>
            <w:rPrChange w:id="511" w:author="Stephen Michell" w:date="2023-02-13T10:50:00Z">
              <w:rPr/>
            </w:rPrChange>
          </w:rPr>
          <w:delText>.</w:delText>
        </w:r>
      </w:del>
      <w:r w:rsidR="004C770C" w:rsidRPr="00134DB2">
        <w:rPr>
          <w:rFonts w:asciiTheme="majorHAnsi" w:hAnsiTheme="majorHAnsi"/>
          <w:b/>
          <w:bCs/>
          <w:sz w:val="24"/>
          <w:szCs w:val="24"/>
          <w:rPrChange w:id="512" w:author="Stephen Michell" w:date="2023-02-13T10:50:00Z">
            <w:rPr/>
          </w:rPrChange>
        </w:rPr>
        <w:t>2</w:t>
      </w:r>
      <w:r w:rsidR="00074057" w:rsidRPr="00134DB2">
        <w:rPr>
          <w:rFonts w:asciiTheme="majorHAnsi" w:hAnsiTheme="majorHAnsi"/>
          <w:b/>
          <w:bCs/>
          <w:sz w:val="24"/>
          <w:szCs w:val="24"/>
          <w:rPrChange w:id="513" w:author="Stephen Michell" w:date="2023-02-13T10:50:00Z">
            <w:rPr/>
          </w:rPrChange>
        </w:rPr>
        <w:t xml:space="preserve"> </w:t>
      </w:r>
      <w:r w:rsidR="00F37660" w:rsidRPr="00134DB2">
        <w:rPr>
          <w:rFonts w:asciiTheme="majorHAnsi" w:hAnsiTheme="majorHAnsi"/>
          <w:b/>
          <w:bCs/>
          <w:sz w:val="24"/>
          <w:szCs w:val="24"/>
          <w:rPrChange w:id="514" w:author="Stephen Michell" w:date="2023-02-13T10:50:00Z">
            <w:rPr/>
          </w:rPrChange>
        </w:rPr>
        <w:t xml:space="preserve">Avoidance mechanisms for </w:t>
      </w:r>
      <w:r w:rsidR="004C770C" w:rsidRPr="00134DB2">
        <w:rPr>
          <w:rFonts w:asciiTheme="majorHAnsi" w:hAnsiTheme="majorHAnsi"/>
          <w:b/>
          <w:bCs/>
          <w:sz w:val="24"/>
          <w:szCs w:val="24"/>
          <w:rPrChange w:id="515" w:author="Stephen Michell" w:date="2023-02-13T10:50:00Z">
            <w:rPr/>
          </w:rPrChange>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31B785AA" w:rsidR="008E5455" w:rsidDel="00C02977" w:rsidRDefault="00B9735F" w:rsidP="00C02977">
      <w:pPr>
        <w:pStyle w:val="NormBull"/>
        <w:rPr>
          <w:del w:id="516" w:author="Stephen Michell" w:date="2023-02-27T11:11:00Z"/>
        </w:rPr>
      </w:pPr>
      <w:r>
        <w:t>Avoid the use of C-style pointers</w:t>
      </w:r>
      <w:r w:rsidR="008E5455">
        <w:t xml:space="preserve">, unless </w:t>
      </w:r>
      <w:r>
        <w:t>necessary</w:t>
      </w:r>
      <w:r w:rsidR="008E5455">
        <w:t xml:space="preserve"> to interface with C programs.</w:t>
      </w:r>
    </w:p>
    <w:p w14:paraId="688FA02D" w14:textId="77777777" w:rsidR="00C02977" w:rsidRDefault="00C02977" w:rsidP="008E5455">
      <w:pPr>
        <w:pStyle w:val="NormBull"/>
        <w:rPr>
          <w:ins w:id="517" w:author="Stephen Michell" w:date="2023-02-27T11:11:00Z"/>
        </w:rPr>
      </w:pPr>
    </w:p>
    <w:p w14:paraId="37A7B072" w14:textId="7BEAED1C" w:rsidR="00B9735F" w:rsidDel="00C02977" w:rsidRDefault="00D35E20">
      <w:pPr>
        <w:pStyle w:val="NormBull"/>
        <w:rPr>
          <w:del w:id="518" w:author="Stephen Michell" w:date="2023-02-13T10:50:00Z"/>
        </w:rPr>
        <w:pPrChange w:id="519" w:author="Stephen Michell" w:date="2023-02-27T11:11:00Z">
          <w:pPr>
            <w:pStyle w:val="Heading3"/>
          </w:pPr>
        </w:pPrChange>
      </w:pPr>
      <w:r>
        <w:t>Avoid sequence type</w:t>
      </w:r>
      <w:ins w:id="520" w:author="Stephen Michell" w:date="2023-02-27T11:12:00Z">
        <w:r w:rsidR="00C02977">
          <w:t>s.</w:t>
        </w:r>
      </w:ins>
      <w:del w:id="521" w:author="Stephen Michell" w:date="2023-02-13T10:50:00Z">
        <w:r w:rsidDel="00134DB2">
          <w:delText>s</w:delText>
        </w:r>
        <w:r w:rsidR="007165D3" w:rsidDel="00134DB2">
          <w:delText>.</w:delText>
        </w:r>
      </w:del>
    </w:p>
    <w:p w14:paraId="04BD2317" w14:textId="7F07D714" w:rsidR="00C02977" w:rsidRPr="00C02977" w:rsidRDefault="00C02977" w:rsidP="00C02977">
      <w:pPr>
        <w:pStyle w:val="NormBull"/>
        <w:rPr>
          <w:ins w:id="522" w:author="Stephen Michell" w:date="2023-02-27T11:11:00Z"/>
        </w:rPr>
      </w:pPr>
    </w:p>
    <w:p w14:paraId="2F284662" w14:textId="7A4550AF" w:rsidR="004C770C" w:rsidRDefault="00C02977" w:rsidP="00C02977">
      <w:pPr>
        <w:pStyle w:val="Heading3"/>
      </w:pPr>
      <w:bookmarkStart w:id="523" w:name="_Toc358896496"/>
      <w:bookmarkStart w:id="524" w:name="_Toc119926481"/>
      <w:ins w:id="525" w:author="Stephen Michell" w:date="2023-02-27T11:11:00Z">
        <w:r>
          <w:t>6.</w:t>
        </w:r>
      </w:ins>
      <w:del w:id="526" w:author="Stephen Michell" w:date="2023-02-13T10:50:00Z">
        <w:r w:rsidR="00726AF3" w:rsidDel="00134DB2">
          <w:delText>6</w:delText>
        </w:r>
        <w:r w:rsidR="009E501C" w:rsidDel="00134DB2">
          <w:delText>.</w:delText>
        </w:r>
      </w:del>
      <w:r w:rsidR="004C770C">
        <w:t>1</w:t>
      </w:r>
      <w:r w:rsidR="00034852">
        <w:t>2</w:t>
      </w:r>
      <w:r w:rsidR="00074057">
        <w:t xml:space="preserve"> </w:t>
      </w:r>
      <w:r w:rsidR="004C770C">
        <w:t xml:space="preserve">Pointer </w:t>
      </w:r>
      <w:r w:rsidR="004E2FF4">
        <w:t xml:space="preserve">arithmetic </w:t>
      </w:r>
      <w:r w:rsidR="004C770C">
        <w:t>[RVG]</w:t>
      </w:r>
      <w:bookmarkEnd w:id="523"/>
      <w:bookmarkEnd w:id="52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527" w:name="_Toc358896497"/>
      <w:bookmarkStart w:id="528"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527"/>
      <w:bookmarkEnd w:id="528"/>
    </w:p>
    <w:p w14:paraId="05574C06" w14:textId="328CE756" w:rsidR="004C770C" w:rsidRPr="00134DB2" w:rsidRDefault="00D12D83">
      <w:pPr>
        <w:pStyle w:val="ListParagraph"/>
        <w:numPr>
          <w:ilvl w:val="2"/>
          <w:numId w:val="634"/>
        </w:numPr>
        <w:rPr>
          <w:bCs/>
          <w:sz w:val="24"/>
          <w:szCs w:val="24"/>
          <w:rPrChange w:id="529" w:author="Stephen Michell" w:date="2023-02-13T10:56:00Z">
            <w:rPr/>
          </w:rPrChange>
        </w:rPr>
        <w:pPrChange w:id="530" w:author="Stephen Michell" w:date="2023-02-13T10:56:00Z">
          <w:pPr/>
        </w:pPrChange>
      </w:pPr>
      <w:del w:id="531" w:author="Stephen Michell" w:date="2023-02-13T10:56:00Z">
        <w:r w:rsidRPr="00134DB2" w:rsidDel="00134DB2">
          <w:rPr>
            <w:rFonts w:asciiTheme="majorHAnsi" w:hAnsiTheme="majorHAnsi"/>
            <w:b/>
            <w:bCs/>
            <w:sz w:val="24"/>
            <w:szCs w:val="24"/>
            <w:rPrChange w:id="532" w:author="Stephen Michell" w:date="2023-02-13T10:56:00Z">
              <w:rPr/>
            </w:rPrChange>
          </w:rPr>
          <w:delText xml:space="preserve">6.13.1 </w:delText>
        </w:r>
      </w:del>
      <w:r w:rsidRPr="00134DB2">
        <w:rPr>
          <w:rFonts w:asciiTheme="majorHAnsi" w:hAnsiTheme="majorHAnsi"/>
          <w:b/>
          <w:bCs/>
          <w:sz w:val="24"/>
          <w:szCs w:val="24"/>
          <w:rPrChange w:id="533" w:author="Stephen Michell" w:date="2023-02-13T10:56:00Z">
            <w:rPr/>
          </w:rPrChange>
        </w:rPr>
        <w:t xml:space="preserve">Applicability to language </w:t>
      </w:r>
    </w:p>
    <w:p w14:paraId="6150FB93" w14:textId="13D29860" w:rsidR="00134DB2" w:rsidRDefault="00883A98" w:rsidP="00134DB2">
      <w:pPr>
        <w:rPr>
          <w:ins w:id="534" w:author="Stephen Michell" w:date="2023-02-13T10:56:00Z"/>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535" w:author="Stephen Michell" w:date="2023-02-13T10:53:00Z">
        <w:r w:rsidR="00134DB2">
          <w:rPr>
            <w:rFonts w:eastAsia="Times New Roman"/>
          </w:rPr>
          <w:t>.</w:t>
        </w:r>
      </w:ins>
      <w:ins w:id="536" w:author="Stephen Michell" w:date="2023-02-13T10:54:00Z">
        <w:r w:rsidR="00134DB2">
          <w:rPr>
            <w:rFonts w:eastAsia="Times New Roman"/>
          </w:rPr>
          <w:t xml:space="preserve"> </w:t>
        </w:r>
      </w:ins>
      <w:ins w:id="537" w:author="Stephen Michell" w:date="2023-02-13T10:58:00Z">
        <w:r w:rsidR="00134DB2">
          <w:rPr>
            <w:rFonts w:eastAsia="Times New Roman"/>
          </w:rPr>
          <w:t>For a pointer who</w:t>
        </w:r>
      </w:ins>
      <w:ins w:id="538" w:author="Stephen Michell" w:date="2023-02-13T10:59:00Z">
        <w:r w:rsidR="00134DB2">
          <w:rPr>
            <w:rFonts w:eastAsia="Times New Roman"/>
          </w:rPr>
          <w:t>se</w:t>
        </w:r>
      </w:ins>
      <w:ins w:id="539" w:author="Stephen Michell" w:date="2023-02-13T11:00:00Z">
        <w:r w:rsidR="00134DB2">
          <w:rPr>
            <w:rFonts w:eastAsia="Times New Roman"/>
          </w:rPr>
          <w:t xml:space="preserve"> </w:t>
        </w:r>
        <w:r w:rsidR="00134DB2" w:rsidRPr="00134DB2">
          <w:rPr>
            <w:rFonts w:cstheme="minorHAnsi"/>
          </w:rPr>
          <w:t>association status is defined</w:t>
        </w:r>
        <w:r w:rsidR="00134DB2">
          <w:rPr>
            <w:rFonts w:cstheme="minorHAnsi"/>
          </w:rPr>
          <w:t>,</w:t>
        </w:r>
      </w:ins>
      <w:ins w:id="540" w:author="Stephen Michell" w:date="2023-02-13T10:59:00Z">
        <w:r w:rsidR="00134DB2">
          <w:rPr>
            <w:rFonts w:eastAsia="Times New Roman"/>
          </w:rPr>
          <w:t xml:space="preserve"> </w:t>
        </w:r>
      </w:ins>
      <w:ins w:id="541" w:author="Stephen Michell" w:date="2023-02-13T11:00:00Z">
        <w:r w:rsidR="00134DB2">
          <w:rPr>
            <w:rFonts w:eastAsia="Times New Roman"/>
          </w:rPr>
          <w:t>t</w:t>
        </w:r>
      </w:ins>
      <w:ins w:id="542" w:author="Stephen Michell" w:date="2023-02-13T10:54:00Z">
        <w:r w:rsidR="00134DB2">
          <w:rPr>
            <w:rFonts w:eastAsia="Times New Roman"/>
          </w:rPr>
          <w:t xml:space="preserve">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determines whether a pointer</w:t>
        </w:r>
      </w:ins>
      <w:ins w:id="543" w:author="Stephen Michell" w:date="2023-02-13T10:56:00Z">
        <w:r w:rsidR="00134DB2">
          <w:rPr>
            <w:rFonts w:eastAsia="Times New Roman"/>
          </w:rPr>
          <w:t xml:space="preserve"> </w:t>
        </w:r>
      </w:ins>
    </w:p>
    <w:p w14:paraId="55974321" w14:textId="4CCE657E" w:rsidR="00134DB2" w:rsidRDefault="00134DB2" w:rsidP="00134DB2">
      <w:pPr>
        <w:pStyle w:val="ListParagraph"/>
        <w:numPr>
          <w:ilvl w:val="0"/>
          <w:numId w:val="636"/>
        </w:numPr>
        <w:rPr>
          <w:ins w:id="544" w:author="Stephen Michell" w:date="2023-02-13T10:57:00Z"/>
          <w:rFonts w:eastAsia="Times New Roman"/>
        </w:rPr>
      </w:pPr>
      <w:ins w:id="545" w:author="Stephen Michell" w:date="2023-02-13T10:54:00Z">
        <w:r w:rsidRPr="00134DB2">
          <w:rPr>
            <w:rFonts w:eastAsia="Times New Roman"/>
          </w:rPr>
          <w:t>has a valid target</w:t>
        </w:r>
      </w:ins>
      <w:ins w:id="546" w:author="Stephen Michell" w:date="2023-02-13T11:02:00Z">
        <w:r>
          <w:rPr>
            <w:rFonts w:eastAsia="Times New Roman"/>
          </w:rPr>
          <w:t>, i</w:t>
        </w:r>
      </w:ins>
      <w:ins w:id="547" w:author="Stephen Michell" w:date="2023-02-13T11:03:00Z">
        <w:r>
          <w:rPr>
            <w:rFonts w:eastAsia="Times New Roman"/>
          </w:rPr>
          <w:t>.e. is not NULL</w:t>
        </w:r>
      </w:ins>
      <w:ins w:id="548" w:author="Stephen Michell" w:date="2023-02-13T10:57:00Z">
        <w:r>
          <w:rPr>
            <w:rFonts w:eastAsia="Times New Roman"/>
          </w:rPr>
          <w:t xml:space="preserve">, </w:t>
        </w:r>
        <w:proofErr w:type="gramStart"/>
        <w:r>
          <w:rPr>
            <w:rFonts w:eastAsia="Times New Roman"/>
          </w:rPr>
          <w:t>or</w:t>
        </w:r>
        <w:proofErr w:type="gramEnd"/>
      </w:ins>
    </w:p>
    <w:p w14:paraId="566DFAB0" w14:textId="77777777" w:rsidR="00134DB2" w:rsidRDefault="00134DB2" w:rsidP="00134DB2">
      <w:pPr>
        <w:pStyle w:val="ListParagraph"/>
        <w:numPr>
          <w:ilvl w:val="0"/>
          <w:numId w:val="636"/>
        </w:numPr>
        <w:rPr>
          <w:ins w:id="549" w:author="Stephen Michell" w:date="2023-02-13T11:02:00Z"/>
          <w:rFonts w:eastAsia="Times New Roman"/>
        </w:rPr>
      </w:pPr>
      <w:ins w:id="550" w:author="Stephen Michell" w:date="2023-02-13T10:54:00Z">
        <w:r w:rsidRPr="00134DB2">
          <w:rPr>
            <w:rFonts w:eastAsia="Times New Roman"/>
          </w:rPr>
          <w:t xml:space="preserve"> is associated with a particular target. </w:t>
        </w:r>
      </w:ins>
    </w:p>
    <w:p w14:paraId="4897D68A" w14:textId="52E7A6B2" w:rsidR="00883A98" w:rsidRPr="00134DB2" w:rsidDel="00134DB2" w:rsidRDefault="00B9735F">
      <w:pPr>
        <w:rPr>
          <w:del w:id="551" w:author="Stephen Michell" w:date="2023-02-13T11:04:00Z"/>
          <w:rFonts w:eastAsia="Times New Roman"/>
        </w:rPr>
      </w:pPr>
      <w:del w:id="552" w:author="Stephen Michell" w:date="2022-11-07T10:15:00Z">
        <w:r w:rsidRPr="00134DB2" w:rsidDel="00DD1212">
          <w:rPr>
            <w:rFonts w:eastAsia="Times New Roman"/>
          </w:rPr>
          <w:delText>.</w:delText>
        </w:r>
      </w:del>
      <w:ins w:id="553" w:author="Stephen Michell" w:date="2023-02-13T11:03:00Z">
        <w:r w:rsidR="00134DB2">
          <w:rPr>
            <w:rFonts w:cstheme="minorHAnsi"/>
          </w:rPr>
          <w:t>This vulnerability</w:t>
        </w:r>
      </w:ins>
      <w:ins w:id="554" w:author="Stephen Michell" w:date="2022-11-06T00:05:00Z">
        <w:r w:rsidR="004E2FF4" w:rsidRPr="00134DB2">
          <w:rPr>
            <w:rFonts w:cstheme="minorHAnsi"/>
          </w:rPr>
          <w:t xml:space="preserve"> also occurs for a pointer whose pointer association status is undefined</w:t>
        </w:r>
      </w:ins>
      <w:ins w:id="555" w:author="Stephen Michell" w:date="2023-02-13T11:04:00Z">
        <w:r w:rsidR="00134DB2">
          <w:rPr>
            <w:rFonts w:cstheme="minorHAnsi"/>
          </w:rPr>
          <w:t xml:space="preserve">, </w:t>
        </w:r>
      </w:ins>
    </w:p>
    <w:p w14:paraId="5BBDF213" w14:textId="2444883F" w:rsidR="00356149" w:rsidDel="008E5455" w:rsidRDefault="00356149">
      <w:pPr>
        <w:rPr>
          <w:del w:id="556" w:author="Stephen Michell" w:date="2022-06-06T11:50:00Z"/>
          <w:rFonts w:eastAsia="Times New Roman"/>
        </w:rPr>
      </w:pPr>
      <w:del w:id="557" w:author="Stephen Michell" w:date="2022-06-06T11:50:00Z">
        <w:r w:rsidDel="008E5455">
          <w:rPr>
            <w:rFonts w:eastAsia="Times New Roman"/>
          </w:rPr>
          <w:delText xml:space="preserve">A Fortran pointer </w:delText>
        </w:r>
      </w:del>
      <w:del w:id="558" w:author="Stephen Michell" w:date="2020-02-25T14:19:00Z">
        <w:r w:rsidDel="00B9735F">
          <w:rPr>
            <w:rFonts w:eastAsia="Times New Roman"/>
          </w:rPr>
          <w:delText xml:space="preserve">should </w:delText>
        </w:r>
      </w:del>
      <w:del w:id="559" w:author="Stephen Michell" w:date="2022-06-06T11:50:00Z">
        <w:r w:rsidDel="008E5455">
          <w:rPr>
            <w:rFonts w:eastAsia="Times New Roman"/>
          </w:rPr>
          <w:delText xml:space="preserve">not be referenced when its status is </w:delText>
        </w:r>
      </w:del>
      <w:del w:id="560" w:author="Stephen Michell" w:date="2022-06-06T11:47:00Z">
        <w:r w:rsidDel="008E5455">
          <w:rPr>
            <w:rFonts w:eastAsia="Times New Roman"/>
          </w:rPr>
          <w:delText>disassociated</w:delText>
        </w:r>
      </w:del>
      <w:ins w:id="561" w:author="Microsoft" w:date="2020-02-23T18:40:00Z">
        <w:del w:id="562" w:author="Stephen Michell" w:date="2022-06-06T11:50:00Z">
          <w:r w:rsidR="00572DEF" w:rsidDel="008E5455">
            <w:rPr>
              <w:rFonts w:eastAsia="Times New Roman"/>
            </w:rPr>
            <w:delText xml:space="preserve"> or nullified</w:delText>
          </w:r>
        </w:del>
      </w:ins>
      <w:del w:id="563" w:author="Stephen Michell" w:date="2022-06-06T11:50:00Z">
        <w:r w:rsidDel="008E5455">
          <w:rPr>
            <w:rFonts w:eastAsia="Times New Roman"/>
          </w:rPr>
          <w:delText>.</w:delText>
        </w:r>
      </w:del>
    </w:p>
    <w:p w14:paraId="53CC774B" w14:textId="7E78DEC0" w:rsidR="00CF01D6" w:rsidDel="00CF01D6" w:rsidRDefault="00356149">
      <w:pPr>
        <w:rPr>
          <w:del w:id="564" w:author="Stephen Michell" w:date="2022-10-24T10:22:00Z"/>
          <w:rFonts w:eastAsia="Times New Roman"/>
        </w:rPr>
      </w:pPr>
      <w:del w:id="565" w:author="Stephen Michell" w:date="2022-10-24T10:26:00Z">
        <w:r w:rsidDel="00CF01D6">
          <w:rPr>
            <w:rFonts w:eastAsia="Times New Roman"/>
          </w:rPr>
          <w:delText xml:space="preserve">A Fortran pointer by default is initially undefined and not nullified. A pointer is </w:delText>
        </w:r>
      </w:del>
      <w:del w:id="566" w:author="Stephen Michell" w:date="2022-06-06T11:52:00Z">
        <w:r w:rsidDel="008E5455">
          <w:rPr>
            <w:rFonts w:eastAsia="Times New Roman"/>
          </w:rPr>
          <w:delText xml:space="preserve">only </w:delText>
        </w:r>
      </w:del>
      <w:del w:id="567" w:author="Stephen Michell" w:date="2022-10-24T10:26:00Z">
        <w:r w:rsidDel="00CF01D6">
          <w:rPr>
            <w:rFonts w:eastAsia="Times New Roman"/>
          </w:rPr>
          <w:delText xml:space="preserve">nullified </w:delText>
        </w:r>
      </w:del>
      <w:del w:id="568" w:author="Stephen Michell" w:date="2022-06-06T11:51:00Z">
        <w:r w:rsidDel="008E5455">
          <w:rPr>
            <w:rFonts w:eastAsia="Times New Roman"/>
          </w:rPr>
          <w:delText xml:space="preserve">when it is done explicitly, </w:delText>
        </w:r>
      </w:del>
      <w:del w:id="569" w:author="Stephen Michell" w:date="2022-06-06T11:54:00Z">
        <w:r w:rsidDel="008E5455">
          <w:rPr>
            <w:rFonts w:eastAsia="Times New Roman"/>
          </w:rPr>
          <w:delText xml:space="preserve">either </w:delText>
        </w:r>
      </w:del>
      <w:del w:id="570"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106EBCB" w:rsidR="00356149" w:rsidDel="00134DB2" w:rsidRDefault="00356149">
      <w:pPr>
        <w:rPr>
          <w:del w:id="571" w:author="Stephen Michell" w:date="2023-02-13T11:04:00Z"/>
          <w:rFonts w:eastAsia="Times New Roman"/>
        </w:rPr>
      </w:pPr>
      <w:del w:id="572" w:author="Stephen Michell" w:date="2023-02-13T10:53:00Z">
        <w:r w:rsidDel="00134DB2">
          <w:rPr>
            <w:rFonts w:eastAsia="Times New Roman"/>
          </w:rPr>
          <w:delText xml:space="preserve">The Fortran intrinsic procedure </w:delText>
        </w:r>
        <w:r w:rsidRPr="00D459A8" w:rsidDel="00134DB2">
          <w:rPr>
            <w:rFonts w:ascii="Courier New" w:eastAsia="Times New Roman" w:hAnsi="Courier New" w:cs="Courier New"/>
          </w:rPr>
          <w:delText>associated</w:delText>
        </w:r>
        <w:r w:rsidDel="00134DB2">
          <w:rPr>
            <w:rFonts w:eastAsia="Times New Roman"/>
            <w:sz w:val="26"/>
          </w:rPr>
          <w:delText xml:space="preserve"> </w:delText>
        </w:r>
        <w:r w:rsidDel="00134DB2">
          <w:rPr>
            <w:rFonts w:eastAsia="Times New Roman"/>
          </w:rPr>
          <w:delText xml:space="preserve">determines whether a pointer </w:delText>
        </w:r>
      </w:del>
      <w:del w:id="573" w:author="Stephen Michell" w:date="2022-11-06T00:06:00Z">
        <w:r w:rsidDel="004E2FF4">
          <w:rPr>
            <w:rFonts w:eastAsia="Times New Roman"/>
          </w:rPr>
          <w:delText>that is not undefined</w:delText>
        </w:r>
      </w:del>
      <w:del w:id="574" w:author="Stephen Michell" w:date="2023-02-13T10:53:00Z">
        <w:r w:rsidDel="00134DB2">
          <w:rPr>
            <w:rFonts w:eastAsia="Times New Roman"/>
          </w:rPr>
          <w:delText xml:space="preserve"> has a valid target or whether it is associated with a particular target.</w:delText>
        </w:r>
      </w:del>
    </w:p>
    <w:p w14:paraId="1FF5CD9A" w14:textId="7D2A4A69" w:rsidR="00CF01D6" w:rsidRDefault="00CF01D6" w:rsidP="00134DB2">
      <w:pPr>
        <w:rPr>
          <w:ins w:id="575" w:author="Stephen Michell" w:date="2022-10-24T10:35:00Z"/>
          <w:rFonts w:eastAsia="Times New Roman"/>
        </w:rPr>
      </w:pPr>
      <w:ins w:id="576" w:author="Stephen Michell" w:date="2022-10-24T10:25:00Z">
        <w:r>
          <w:rPr>
            <w:rFonts w:eastAsia="Times New Roman"/>
          </w:rPr>
          <w:t xml:space="preserve">meaning that a request about its association status is </w:t>
        </w:r>
      </w:ins>
      <w:ins w:id="577" w:author="Stephen Michell" w:date="2023-02-13T11:05:00Z">
        <w:r w:rsidR="00134DB2">
          <w:rPr>
            <w:rFonts w:eastAsia="Times New Roman"/>
          </w:rPr>
          <w:t>unreliable</w:t>
        </w:r>
      </w:ins>
      <w:ins w:id="578" w:author="Stephen Michell" w:date="2022-10-24T10:25:00Z">
        <w:r>
          <w:rPr>
            <w:rFonts w:eastAsia="Times New Roman"/>
          </w:rPr>
          <w:t>.</w:t>
        </w:r>
      </w:ins>
    </w:p>
    <w:p w14:paraId="12AE8840" w14:textId="1BEC04F6" w:rsidR="00CF01D6" w:rsidRDefault="00CF01D6" w:rsidP="00CF01D6">
      <w:pPr>
        <w:rPr>
          <w:ins w:id="579" w:author="Stephen Michell" w:date="2022-10-24T10:25:00Z"/>
          <w:rFonts w:eastAsia="Times New Roman"/>
        </w:rPr>
      </w:pPr>
      <w:ins w:id="580" w:author="Stephen Michell" w:date="2022-10-24T10:35:00Z">
        <w:r>
          <w:rPr>
            <w:rFonts w:eastAsia="Times New Roman"/>
          </w:rPr>
          <w:t xml:space="preserve">In Fortran, it is </w:t>
        </w:r>
      </w:ins>
      <w:ins w:id="581" w:author="Stephen Michell" w:date="2023-02-13T11:19:00Z">
        <w:r w:rsidR="00134DB2">
          <w:rPr>
            <w:rFonts w:eastAsia="Times New Roman"/>
          </w:rPr>
          <w:t>invalid</w:t>
        </w:r>
      </w:ins>
      <w:ins w:id="582" w:author="Stephen Michell" w:date="2022-10-24T10:35:00Z">
        <w:r>
          <w:rPr>
            <w:rFonts w:eastAsia="Times New Roman"/>
          </w:rPr>
          <w:t xml:space="preserve"> to ref</w:t>
        </w:r>
      </w:ins>
      <w:ins w:id="583" w:author="Stephen Michell" w:date="2022-10-24T10:36:00Z">
        <w:r>
          <w:rPr>
            <w:rFonts w:eastAsia="Times New Roman"/>
          </w:rPr>
          <w:t xml:space="preserve">erence an allocatable variable or component </w:t>
        </w:r>
      </w:ins>
      <w:ins w:id="584" w:author="Stephen Michell" w:date="2022-10-24T10:39:00Z">
        <w:r>
          <w:rPr>
            <w:rFonts w:eastAsia="Times New Roman"/>
          </w:rPr>
          <w:t xml:space="preserve">(see clause </w:t>
        </w:r>
      </w:ins>
      <w:ins w:id="585" w:author="Stephen Michell" w:date="2022-10-24T10:42:00Z">
        <w:r>
          <w:rPr>
            <w:rFonts w:eastAsia="Times New Roman"/>
          </w:rPr>
          <w:t>4</w:t>
        </w:r>
      </w:ins>
      <w:ins w:id="586" w:author="Stephen Michell" w:date="2022-10-24T10:40:00Z">
        <w:r>
          <w:rPr>
            <w:rFonts w:eastAsia="Times New Roman"/>
          </w:rPr>
          <w:t>.</w:t>
        </w:r>
      </w:ins>
      <w:ins w:id="587" w:author="Stephen Michell" w:date="2023-02-13T11:21:00Z">
        <w:r w:rsidR="00134DB2">
          <w:rPr>
            <w:rFonts w:eastAsia="Times New Roman"/>
          </w:rPr>
          <w:t>8</w:t>
        </w:r>
      </w:ins>
      <w:ins w:id="588" w:author="Stephen Michell" w:date="2022-10-24T10:40:00Z">
        <w:r>
          <w:rPr>
            <w:rFonts w:eastAsia="Times New Roman"/>
          </w:rPr>
          <w:t xml:space="preserve">) </w:t>
        </w:r>
      </w:ins>
      <w:ins w:id="589" w:author="Stephen Michell" w:date="2022-10-24T10:36:00Z">
        <w:r>
          <w:rPr>
            <w:rFonts w:eastAsia="Times New Roman"/>
          </w:rPr>
          <w:t xml:space="preserve">that </w:t>
        </w:r>
      </w:ins>
      <w:ins w:id="590"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591"/>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592" w:author="Stephen Michell" w:date="2020-02-25T14:25:00Z">
        <w:r w:rsidR="00B9735F">
          <w:t xml:space="preserve">static analysis tools and </w:t>
        </w:r>
      </w:ins>
      <w:r w:rsidRPr="006E547E">
        <w:t>compiler options where available to enable pointer checking during development of a code</w:t>
      </w:r>
      <w:del w:id="593" w:author="Stephen Michell" w:date="2022-11-06T00:08:00Z">
        <w:r w:rsidRPr="006E547E" w:rsidDel="004E2FF4">
          <w:delText xml:space="preserve"> throughout</w:delText>
        </w:r>
      </w:del>
      <w:r w:rsidRPr="006E547E">
        <w:t xml:space="preserve">. </w:t>
      </w:r>
    </w:p>
    <w:p w14:paraId="4A48EEF2" w14:textId="4F86D0C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594" w:author="Stephen Michell" w:date="2022-11-06T00:08:00Z">
        <w:r w:rsidRPr="006E547E" w:rsidDel="004E2FF4">
          <w:delText xml:space="preserve">the </w:delText>
        </w:r>
      </w:del>
      <w:ins w:id="595" w:author="Stephen Michell" w:date="2022-11-06T00:08:00Z">
        <w:r w:rsidR="004E2FF4">
          <w:t>a</w:t>
        </w:r>
        <w:r w:rsidR="004E2FF4" w:rsidRPr="006E547E">
          <w:t xml:space="preserve"> </w:t>
        </w:r>
      </w:ins>
      <w:r w:rsidRPr="006E547E">
        <w:t xml:space="preserve">pointer if there is any </w:t>
      </w:r>
      <w:r w:rsidRPr="006E547E">
        <w:lastRenderedPageBreak/>
        <w:t xml:space="preserve">possibility of </w:t>
      </w:r>
      <w:ins w:id="596" w:author="Stephen Michell" w:date="2022-11-06T00:09:00Z">
        <w:r w:rsidR="004E2FF4">
          <w:t>the pointer</w:t>
        </w:r>
      </w:ins>
      <w:del w:id="597" w:author="Stephen Michell" w:date="2022-11-06T00:09:00Z">
        <w:r w:rsidRPr="006E547E" w:rsidDel="004E2FF4">
          <w:delText>it</w:delText>
        </w:r>
      </w:del>
      <w:r w:rsidRPr="006E547E">
        <w:t xml:space="preserve"> being </w:t>
      </w:r>
      <w:del w:id="598" w:author="Stephen Michell" w:date="2023-02-13T11:20:00Z">
        <w:r w:rsidRPr="006E547E" w:rsidDel="00134DB2">
          <w:delText>disassociated</w:delText>
        </w:r>
      </w:del>
      <w:ins w:id="599" w:author="Stephen Michell" w:date="2023-02-13T11:20:00Z">
        <w:r w:rsidR="00134DB2">
          <w:t>null</w:t>
        </w:r>
      </w:ins>
      <w:r w:rsidRPr="006E547E">
        <w:t>.</w:t>
      </w:r>
    </w:p>
    <w:p w14:paraId="6B0387C3" w14:textId="06FC67DD" w:rsidR="00356149" w:rsidRPr="002D21CE" w:rsidDel="00CF01D6" w:rsidRDefault="00356149" w:rsidP="00356149">
      <w:pPr>
        <w:pStyle w:val="NormBull"/>
        <w:rPr>
          <w:del w:id="600" w:author="Stephen Michell" w:date="2022-10-24T10:30:00Z"/>
          <w:spacing w:val="5"/>
        </w:rPr>
      </w:pPr>
      <w:del w:id="601"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602"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603"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591"/>
        <w:r w:rsidR="008E5455" w:rsidDel="002561FE">
          <w:rPr>
            <w:rStyle w:val="CommentReference"/>
            <w:rFonts w:asciiTheme="minorHAnsi" w:eastAsiaTheme="minorEastAsia" w:hAnsiTheme="minorHAnsi"/>
            <w:lang w:val="en-US"/>
          </w:rPr>
          <w:commentReference w:id="591"/>
        </w:r>
      </w:del>
    </w:p>
    <w:p w14:paraId="6142C875" w14:textId="75FB4EC4" w:rsidR="004C770C" w:rsidRDefault="00726AF3" w:rsidP="006821B2">
      <w:pPr>
        <w:pStyle w:val="Heading3"/>
      </w:pPr>
      <w:bookmarkStart w:id="604" w:name="_Toc358896498"/>
      <w:bookmarkStart w:id="605"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604"/>
      <w:bookmarkEnd w:id="605"/>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606" w:author="Stephen Michell" w:date="2023-01-30T10:30:00Z"/>
          <w:rPrChange w:id="607" w:author="Stephen Michell" w:date="2023-01-30T10:30:00Z">
            <w:rPr>
              <w:del w:id="608" w:author="Stephen Michell" w:date="2023-01-30T10:30:00Z"/>
              <w:rFonts w:cs="Calibri"/>
              <w:lang w:eastAsia="en-GB"/>
            </w:rPr>
          </w:rPrChange>
        </w:rPr>
      </w:pPr>
      <w:ins w:id="609"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610" w:author="Stephen Michell" w:date="2023-01-30T10:30:00Z">
        <w:r w:rsidR="00356149" w:rsidRPr="006E547E" w:rsidDel="007B081F">
          <w:delText>Use compiler options where available to enable pointer checking throughout development of a code</w:delText>
        </w:r>
      </w:del>
      <w:del w:id="611" w:author="Stephen Michell" w:date="2022-12-19T15:31:00Z">
        <w:r w:rsidR="00356149" w:rsidRPr="006E547E" w:rsidDel="0003346F">
          <w:delText>. D</w:delText>
        </w:r>
      </w:del>
      <w:del w:id="612"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613"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614" w:name="_Ref336423281"/>
      <w:bookmarkStart w:id="615" w:name="_Toc358896499"/>
      <w:bookmarkStart w:id="616"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614"/>
      <w:bookmarkEnd w:id="615"/>
      <w:bookmarkEnd w:id="616"/>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617" w:name="_Ref336424688"/>
      <w:bookmarkStart w:id="618" w:name="_Toc358896500"/>
      <w:bookmarkStart w:id="619"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617"/>
      <w:bookmarkEnd w:id="618"/>
      <w:bookmarkEnd w:id="619"/>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lastRenderedPageBreak/>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620" w:name="_Ref336423311"/>
      <w:bookmarkStart w:id="621" w:name="_Toc358896502"/>
      <w:bookmarkStart w:id="622"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620"/>
      <w:bookmarkEnd w:id="621"/>
      <w:bookmarkEnd w:id="62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623"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624"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33E6FF46" w:rsidR="00745621" w:rsidRDefault="00143C71" w:rsidP="00745621">
      <w:pPr>
        <w:pStyle w:val="NormBull"/>
        <w:numPr>
          <w:ilvl w:val="0"/>
          <w:numId w:val="331"/>
        </w:numPr>
      </w:pPr>
      <w:r>
        <w:t>Use the avoidance mechanisms</w:t>
      </w:r>
      <w:r w:rsidDel="00143C71">
        <w:t xml:space="preserve"> </w:t>
      </w:r>
      <w:r w:rsidR="00745621">
        <w:t>of ISO/IEC 24772-1:2019 clause 6.17.5</w:t>
      </w:r>
      <w:ins w:id="625" w:author="Stephen Michell" w:date="2023-02-27T11:13:00Z">
        <w:r w:rsidR="00C02977">
          <w:t>.</w:t>
        </w:r>
      </w:ins>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626"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27" w:name="_Toc358896503"/>
      <w:bookmarkStart w:id="628" w:name="_Toc119926487"/>
      <w:r>
        <w:t>6</w:t>
      </w:r>
      <w:r w:rsidR="009E501C">
        <w:t>.</w:t>
      </w:r>
      <w:r w:rsidR="003427F7">
        <w:t>1</w:t>
      </w:r>
      <w:r w:rsidR="00015334">
        <w:t>8</w:t>
      </w:r>
      <w:r w:rsidR="00074057">
        <w:t xml:space="preserve"> </w:t>
      </w:r>
      <w:r w:rsidR="004C770C">
        <w:t>Dead store [WXQ]</w:t>
      </w:r>
      <w:bookmarkEnd w:id="627"/>
      <w:bookmarkEnd w:id="628"/>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592B6BAE" w:rsidR="004C770C" w:rsidRDefault="00143C71" w:rsidP="006821B2">
      <w:pPr>
        <w:pStyle w:val="NormBull"/>
        <w:numPr>
          <w:ilvl w:val="0"/>
          <w:numId w:val="0"/>
        </w:numPr>
        <w:ind w:left="360"/>
      </w:pPr>
      <w:r>
        <w:t>Use the avoidance mechanisms</w:t>
      </w:r>
      <w:r w:rsidR="00745621">
        <w:t xml:space="preserve"> of ISO/IEC 24772-1:2019 clause 6.18.5</w:t>
      </w:r>
      <w:ins w:id="629" w:author="Stephen Michell" w:date="2023-02-27T11:13:00Z">
        <w:r w:rsidR="00C02977">
          <w:t>.</w:t>
        </w:r>
      </w:ins>
    </w:p>
    <w:p w14:paraId="16695073" w14:textId="7C82BBD7" w:rsidR="004C770C" w:rsidRDefault="00726AF3" w:rsidP="006821B2">
      <w:pPr>
        <w:pStyle w:val="Heading3"/>
      </w:pPr>
      <w:bookmarkStart w:id="630" w:name="_Ref336423432"/>
      <w:bookmarkStart w:id="631" w:name="_Toc358896504"/>
      <w:bookmarkStart w:id="632" w:name="_Toc119926488"/>
      <w:r>
        <w:t>6</w:t>
      </w:r>
      <w:r w:rsidR="009E501C">
        <w:t>.</w:t>
      </w:r>
      <w:r w:rsidR="00015334">
        <w:t>19</w:t>
      </w:r>
      <w:r w:rsidR="00074057">
        <w:t xml:space="preserve"> </w:t>
      </w:r>
      <w:r w:rsidR="004C770C">
        <w:t xml:space="preserve">Unused </w:t>
      </w:r>
      <w:r w:rsidR="004E2FF4">
        <w:t xml:space="preserve">variable </w:t>
      </w:r>
      <w:r w:rsidR="004C770C">
        <w:t>[YZS]</w:t>
      </w:r>
      <w:bookmarkEnd w:id="630"/>
      <w:bookmarkEnd w:id="631"/>
      <w:bookmarkEnd w:id="632"/>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633" w:name="_Ref336414331"/>
      <w:bookmarkStart w:id="634" w:name="_Toc358896505"/>
      <w:bookmarkStart w:id="635" w:name="_Toc119926489"/>
      <w:r>
        <w:lastRenderedPageBreak/>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633"/>
      <w:bookmarkEnd w:id="634"/>
      <w:bookmarkEnd w:id="635"/>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636" w:author="Stephen Michell" w:date="2022-12-19T15:35:00Z">
        <w:r w:rsidRPr="002D21CE" w:rsidDel="0003346F">
          <w:delText>similarly-named</w:delText>
        </w:r>
      </w:del>
      <w:ins w:id="637" w:author="Stephen Michell" w:date="2022-12-19T15:35:00Z">
        <w:r w:rsidR="0003346F" w:rsidRPr="002D21CE">
          <w:t>similarly named</w:t>
        </w:r>
      </w:ins>
      <w:r w:rsidRPr="002D21CE">
        <w:t xml:space="preserve"> variables, wherever they occur in nested scopes.</w:t>
      </w:r>
    </w:p>
    <w:p w14:paraId="68FFD138" w14:textId="5FEB82C0" w:rsidR="00B9735F" w:rsidRDefault="00B9735F" w:rsidP="00F35EB9">
      <w:pPr>
        <w:pStyle w:val="NormBull"/>
      </w:pPr>
      <w:r>
        <w:t>Be aware of the scoping rules for statement entities and construct entities</w:t>
      </w:r>
      <w:del w:id="638" w:author="Stephen Michell" w:date="2023-02-27T11:13:00Z">
        <w:r w:rsidDel="00C02977">
          <w:delText xml:space="preserve"> </w:delText>
        </w:r>
      </w:del>
      <w:ins w:id="639" w:author="Stephen Michell" w:date="2023-02-27T11:13:00Z">
        <w:r w:rsidR="00C02977">
          <w:t>.</w:t>
        </w:r>
      </w:ins>
    </w:p>
    <w:p w14:paraId="34846B1A" w14:textId="73EE2B8D" w:rsidR="00D233FF" w:rsidRPr="00D233FF" w:rsidRDefault="00726AF3" w:rsidP="006821B2">
      <w:pPr>
        <w:pStyle w:val="Heading3"/>
      </w:pPr>
      <w:bookmarkStart w:id="640" w:name="_Ref336423347"/>
      <w:bookmarkStart w:id="641" w:name="_Toc358896506"/>
      <w:bookmarkStart w:id="642"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640"/>
      <w:bookmarkEnd w:id="641"/>
      <w:bookmarkEnd w:id="642"/>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643" w:name="_Ref336414149"/>
      <w:bookmarkStart w:id="644" w:name="_Toc358896507"/>
      <w:bookmarkStart w:id="645" w:name="_Toc119926491"/>
      <w:r>
        <w:lastRenderedPageBreak/>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643"/>
      <w:bookmarkEnd w:id="644"/>
      <w:bookmarkEnd w:id="645"/>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4DF2D8E2" w:rsidR="0003346F" w:rsidRDefault="00D233FF" w:rsidP="00D233FF">
      <w:pPr>
        <w:pStyle w:val="NormBull"/>
        <w:rPr>
          <w:ins w:id="646"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647" w:author="Stephen Michell" w:date="2023-02-13T11:22:00Z">
        <w:r w:rsidR="00134DB2">
          <w:t xml:space="preserve"> components of</w:t>
        </w:r>
      </w:ins>
      <w:r w:rsidRPr="002D21CE">
        <w:t xml:space="preserve">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648" w:name="_Ref336423389"/>
      <w:bookmarkStart w:id="649" w:name="_Toc358896508"/>
      <w:bookmarkStart w:id="650"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648"/>
      <w:bookmarkEnd w:id="649"/>
      <w:bookmarkEnd w:id="65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1CF39FB8" w:rsidR="00B9735F" w:rsidRPr="00B9735F" w:rsidRDefault="00B9735F">
      <w:pPr>
        <w:pStyle w:val="NormBull"/>
        <w:pPrChange w:id="651"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ins w:id="652" w:author="Stephen Michell" w:date="2023-02-27T11:14:00Z">
        <w:r w:rsidR="00C02977">
          <w:t>.</w:t>
        </w:r>
      </w:ins>
    </w:p>
    <w:p w14:paraId="4F6A5E67" w14:textId="1C720C37" w:rsidR="004C770C" w:rsidRDefault="00726AF3" w:rsidP="006821B2">
      <w:pPr>
        <w:pStyle w:val="Heading3"/>
      </w:pPr>
      <w:bookmarkStart w:id="653" w:name="_Ref336414351"/>
      <w:bookmarkStart w:id="654" w:name="_Toc358896509"/>
      <w:bookmarkStart w:id="655"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653"/>
      <w:bookmarkEnd w:id="654"/>
      <w:bookmarkEnd w:id="655"/>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656"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657" w:author="Stephen Michell" w:date="2023-02-27T11:14:00Z">
        <w:r w:rsidR="00D233FF" w:rsidDel="00C02977">
          <w:rPr>
            <w:rFonts w:eastAsia="Times New Roman"/>
          </w:rPr>
          <w:delText xml:space="preserve">some </w:delText>
        </w:r>
      </w:del>
      <w:r w:rsidR="00D233FF">
        <w:rPr>
          <w:rFonts w:eastAsia="Times New Roman"/>
        </w:rPr>
        <w:t xml:space="preserve">expressions, the order of invocation of functions is not specified. The standard explicitly requires that evaluating </w:t>
      </w:r>
      <w:r w:rsidR="00D233FF">
        <w:rPr>
          <w:rFonts w:eastAsia="Times New Roman"/>
        </w:rPr>
        <w:lastRenderedPageBreak/>
        <w:t>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Use the avoidance mechanisms</w:t>
      </w:r>
      <w:r w:rsidDel="00143C71">
        <w:t xml:space="preserve"> </w:t>
      </w:r>
      <w:del w:id="658" w:author="Stephen Michell" w:date="2023-02-27T11:15:00Z">
        <w:r w:rsidR="00745621" w:rsidDel="00C02977">
          <w:delText xml:space="preserve"> </w:delText>
        </w:r>
      </w:del>
      <w:r w:rsidR="00745621">
        <w:t>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659"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660" w:name="_Ref336424769"/>
      <w:bookmarkStart w:id="661" w:name="_Toc358896510"/>
      <w:bookmarkStart w:id="662"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660"/>
      <w:bookmarkEnd w:id="661"/>
      <w:bookmarkEnd w:id="662"/>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663" w:name="_Ref336424817"/>
      <w:bookmarkStart w:id="664" w:name="_Toc358896511"/>
      <w:bookmarkStart w:id="665"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663"/>
      <w:bookmarkEnd w:id="664"/>
      <w:bookmarkEnd w:id="665"/>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lastRenderedPageBreak/>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666" w:name="_Ref336424846"/>
      <w:bookmarkStart w:id="667" w:name="_Toc358896512"/>
      <w:bookmarkStart w:id="668"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666"/>
      <w:bookmarkEnd w:id="667"/>
      <w:bookmarkEnd w:id="668"/>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669"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670" w:author="Stephen Michell" w:date="2023-02-13T11:27:00Z">
        <w:r w:rsidR="00134DB2">
          <w:rPr>
            <w:rFonts w:eastAsia="Times New Roman"/>
          </w:rPr>
          <w:t>the</w:t>
        </w:r>
      </w:ins>
      <w:del w:id="671"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672"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673" w:author="Stephen Michell" w:date="2023-02-13T11:31:00Z">
              <w:rPr>
                <w:rFonts w:eastAsia="Times New Roman"/>
              </w:rPr>
            </w:rPrChange>
          </w:rPr>
          <w:t>select type</w:t>
        </w:r>
        <w:r w:rsidR="00134DB2">
          <w:rPr>
            <w:rFonts w:eastAsia="Times New Roman"/>
          </w:rPr>
          <w:t xml:space="preserve"> construct and </w:t>
        </w:r>
      </w:ins>
      <w:ins w:id="674" w:author="Stephen Michell" w:date="2023-02-13T11:28:00Z">
        <w:r w:rsidR="00134DB2">
          <w:rPr>
            <w:rFonts w:eastAsia="Times New Roman"/>
          </w:rPr>
          <w:t>the</w:t>
        </w:r>
      </w:ins>
      <w:ins w:id="675"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676" w:author="Stephen Michell" w:date="2023-02-13T11:31:00Z">
              <w:rPr>
                <w:rFonts w:eastAsia="Times New Roman"/>
              </w:rPr>
            </w:rPrChange>
          </w:rPr>
          <w:t>select rank</w:t>
        </w:r>
        <w:r w:rsidR="00134DB2">
          <w:rPr>
            <w:rFonts w:eastAsia="Times New Roman"/>
          </w:rPr>
          <w:t xml:space="preserve"> construct</w:t>
        </w:r>
      </w:ins>
      <w:ins w:id="677" w:author="Stephen Michell" w:date="2023-02-13T11:23:00Z">
        <w:r w:rsidR="00134DB2">
          <w:rPr>
            <w:rFonts w:eastAsia="Times New Roman"/>
          </w:rPr>
          <w:t xml:space="preserve">. In </w:t>
        </w:r>
      </w:ins>
      <w:ins w:id="678" w:author="Stephen Michell" w:date="2023-02-13T11:28:00Z">
        <w:r w:rsidR="00134DB2">
          <w:rPr>
            <w:rFonts w:eastAsia="Times New Roman"/>
          </w:rPr>
          <w:t>each of these</w:t>
        </w:r>
      </w:ins>
      <w:ins w:id="679" w:author="Stephen Michell" w:date="2023-02-13T11:23:00Z">
        <w:r w:rsidR="00134DB2">
          <w:rPr>
            <w:rFonts w:eastAsia="Times New Roman"/>
          </w:rPr>
          <w:t xml:space="preserve"> construct</w:t>
        </w:r>
      </w:ins>
      <w:ins w:id="680" w:author="Stephen Michell" w:date="2023-02-13T11:28:00Z">
        <w:r w:rsidR="00134DB2">
          <w:rPr>
            <w:rFonts w:eastAsia="Times New Roman"/>
          </w:rPr>
          <w:t>s</w:t>
        </w:r>
      </w:ins>
      <w:ins w:id="681" w:author="Stephen Michell" w:date="2023-02-13T11:23:00Z">
        <w:r w:rsidR="00134DB2">
          <w:rPr>
            <w:rFonts w:eastAsia="Times New Roman"/>
          </w:rPr>
          <w:t>,</w:t>
        </w:r>
      </w:ins>
      <w:del w:id="682"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683" w:author="Stephen Michell" w:date="2023-02-13T11:23:00Z">
        <w:r w:rsidR="00134DB2">
          <w:rPr>
            <w:rFonts w:eastAsia="Times New Roman"/>
          </w:rPr>
          <w:t xml:space="preserve">, but </w:t>
        </w:r>
      </w:ins>
      <w:ins w:id="684" w:author="Stephen Michell" w:date="2023-02-13T11:24:00Z">
        <w:r w:rsidR="00134DB2">
          <w:rPr>
            <w:rFonts w:eastAsia="Times New Roman"/>
          </w:rPr>
          <w:t>it can happen that no case is executed</w:t>
        </w:r>
      </w:ins>
      <w:ins w:id="685" w:author="Stephen Michell" w:date="2023-02-13T11:29:00Z">
        <w:r w:rsidR="00134DB2">
          <w:rPr>
            <w:rFonts w:eastAsia="Times New Roman"/>
          </w:rPr>
          <w:t xml:space="preserve"> unless </w:t>
        </w:r>
      </w:ins>
      <w:ins w:id="686" w:author="Stephen Michell" w:date="2023-02-13T11:30:00Z">
        <w:r w:rsidR="00134DB2">
          <w:rPr>
            <w:rFonts w:eastAsia="Times New Roman"/>
          </w:rPr>
          <w:t>a</w:t>
        </w:r>
      </w:ins>
      <w:ins w:id="687" w:author="Stephen Michell" w:date="2023-02-13T11:29:00Z">
        <w:r w:rsidR="00134DB2">
          <w:rPr>
            <w:rFonts w:eastAsia="Times New Roman"/>
          </w:rPr>
          <w:t xml:space="preserve"> default clause</w:t>
        </w:r>
      </w:ins>
      <w:ins w:id="688" w:author="Stephen Michell" w:date="2023-02-13T11:30:00Z">
        <w:r w:rsidR="00134DB2">
          <w:rPr>
            <w:rFonts w:eastAsia="Times New Roman"/>
          </w:rPr>
          <w:t xml:space="preserve"> </w:t>
        </w:r>
      </w:ins>
      <w:ins w:id="689" w:author="Stephen Michell" w:date="2023-02-13T11:29:00Z">
        <w:r w:rsidR="00134DB2">
          <w:rPr>
            <w:rFonts w:eastAsia="Times New Roman"/>
          </w:rPr>
          <w:t>is included in each</w:t>
        </w:r>
      </w:ins>
      <w:ins w:id="690" w:author="Stephen Michell" w:date="2023-02-13T11:30:00Z">
        <w:r w:rsidR="00134DB2">
          <w:rPr>
            <w:rFonts w:eastAsia="Times New Roman"/>
          </w:rPr>
          <w:t xml:space="preserve"> usage</w:t>
        </w:r>
      </w:ins>
      <w:ins w:id="691" w:author="Stephen Michell" w:date="2023-02-13T11:24:00Z">
        <w:r w:rsidR="00134DB2">
          <w:rPr>
            <w:rFonts w:eastAsia="Times New Roman"/>
          </w:rPr>
          <w:t>.</w:t>
        </w:r>
      </w:ins>
      <w:del w:id="692" w:author="Stephen Michell" w:date="2023-02-13T11:23:00Z">
        <w:r w:rsidDel="00134DB2">
          <w:rPr>
            <w:rFonts w:eastAsia="Times New Roman"/>
          </w:rPr>
          <w:delText>.</w:delText>
        </w:r>
      </w:del>
      <w:ins w:id="693" w:author="Stephen Michell" w:date="2023-02-13T11:23:00Z">
        <w:r w:rsidR="00134DB2">
          <w:rPr>
            <w:rFonts w:eastAsia="Times New Roman"/>
          </w:rPr>
          <w:t xml:space="preserve"> </w:t>
        </w:r>
      </w:ins>
    </w:p>
    <w:p w14:paraId="39EF81D3" w14:textId="650793D5" w:rsidR="004C770C" w:rsidDel="00134DB2" w:rsidRDefault="002D1158">
      <w:pPr>
        <w:rPr>
          <w:del w:id="694" w:author="Stephen Michell" w:date="2023-02-13T11:37:00Z"/>
          <w:rFonts w:eastAsia="Times New Roman"/>
        </w:rPr>
      </w:pPr>
      <w:r>
        <w:rPr>
          <w:rFonts w:eastAsia="Times New Roman"/>
        </w:rPr>
        <w:t xml:space="preserve">Fortran has </w:t>
      </w:r>
      <w:ins w:id="695" w:author="Stephen Michell" w:date="2023-02-27T11:16:00Z">
        <w:r w:rsidR="00C02977">
          <w:rPr>
            <w:rFonts w:eastAsia="Times New Roman"/>
          </w:rPr>
          <w:t>obsoleted the</w:t>
        </w:r>
      </w:ins>
      <w:del w:id="696" w:author="Stephen Michell" w:date="2023-02-27T11:16:00Z">
        <w:r w:rsidDel="00C02977">
          <w:rPr>
            <w:rFonts w:eastAsia="Times New Roman"/>
          </w:rPr>
          <w:delText>a</w:delText>
        </w:r>
      </w:del>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del w:id="697" w:author="Stephen Michell" w:date="2023-02-27T11:17:00Z">
        <w:r w:rsidDel="00C02977">
          <w:rPr>
            <w:rFonts w:eastAsia="Times New Roman"/>
          </w:rPr>
          <w:delText xml:space="preserve">that </w:delText>
        </w:r>
      </w:del>
      <w:ins w:id="698" w:author="Stephen Michell" w:date="2023-02-27T11:17:00Z">
        <w:r w:rsidR="00C02977">
          <w:rPr>
            <w:rFonts w:eastAsia="Times New Roman"/>
          </w:rPr>
          <w:t xml:space="preserve">which </w:t>
        </w:r>
      </w:ins>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699"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700"/>
      <w:del w:id="701" w:author="Stephen Michell" w:date="2023-02-13T11:37:00Z">
        <w:r w:rsidDel="00134DB2">
          <w:rPr>
            <w:rFonts w:eastAsia="Times New Roman"/>
          </w:rPr>
          <w:delText>The vulnerabilities associated with select-case blocks and enumeration types with “holes” apply to Fortran.</w:delText>
        </w:r>
        <w:commentRangeEnd w:id="700"/>
        <w:r w:rsidDel="00134DB2">
          <w:rPr>
            <w:rStyle w:val="CommentReference"/>
          </w:rPr>
          <w:commentReference w:id="700"/>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1D4B39E2" w:rsidR="00745621" w:rsidDel="00134DB2" w:rsidRDefault="00143C71">
      <w:pPr>
        <w:pStyle w:val="NormBull"/>
        <w:rPr>
          <w:del w:id="702" w:author="Stephen Michell" w:date="2023-02-13T11:39:00Z"/>
        </w:rPr>
      </w:pPr>
      <w:r>
        <w:t>Use the avoidance mechanisms</w:t>
      </w:r>
      <w:r w:rsidR="00745621">
        <w:t xml:space="preserve"> of ISO/IEC 24772-1:2019 clause 6.27.5.</w:t>
      </w:r>
    </w:p>
    <w:p w14:paraId="11C93EDF" w14:textId="69F8678B" w:rsidR="002D1158" w:rsidRPr="00134DB2" w:rsidRDefault="002D1158" w:rsidP="00134DB2">
      <w:pPr>
        <w:pStyle w:val="NormBull"/>
        <w:rPr>
          <w:ins w:id="703" w:author="Stephen Michell" w:date="2023-02-13T11:39:00Z"/>
          <w:kern w:val="32"/>
          <w:rPrChange w:id="704" w:author="Stephen Michell" w:date="2023-02-13T11:39:00Z">
            <w:rPr>
              <w:ins w:id="705" w:author="Stephen Michell" w:date="2023-02-13T11:39:00Z"/>
            </w:rPr>
          </w:rPrChange>
        </w:rPr>
      </w:pPr>
      <w:del w:id="706"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632BB8FF" w14:textId="3FACE8A1" w:rsidR="00C02977" w:rsidRPr="00C02977" w:rsidRDefault="00134DB2" w:rsidP="00C02977">
      <w:pPr>
        <w:pStyle w:val="NormBull"/>
        <w:rPr>
          <w:ins w:id="707" w:author="Stephen Michell" w:date="2023-02-27T11:18:00Z"/>
          <w:kern w:val="32"/>
          <w:rPrChange w:id="708" w:author="Stephen Michell" w:date="2023-02-27T11:18:00Z">
            <w:rPr>
              <w:ins w:id="709" w:author="Stephen Michell" w:date="2023-02-27T11:18:00Z"/>
            </w:rPr>
          </w:rPrChange>
        </w:rPr>
      </w:pPr>
      <w:ins w:id="710" w:author="Stephen Michell" w:date="2023-02-13T11:39:00Z">
        <w:r w:rsidRPr="008C406D">
          <w:rPr>
            <w:rFonts w:cstheme="minorHAnsi"/>
            <w:iCs/>
            <w:color w:val="000000" w:themeColor="text1"/>
          </w:rPr>
          <w:t>Cover cases that are expected never to occur with a</w:t>
        </w:r>
      </w:ins>
      <w:ins w:id="711"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712" w:author="Stephen Michell" w:date="2023-02-13T11:42:00Z">
              <w:rPr>
                <w:rFonts w:cstheme="minorHAnsi"/>
                <w:iCs/>
                <w:color w:val="000000" w:themeColor="text1"/>
              </w:rPr>
            </w:rPrChange>
          </w:rPr>
          <w:t>default</w:t>
        </w:r>
      </w:ins>
      <w:ins w:id="713"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p>
    <w:p w14:paraId="72F3D8CA" w14:textId="7A8D606F" w:rsidR="00C02977" w:rsidRPr="00C02977" w:rsidRDefault="00C02977" w:rsidP="00C02977">
      <w:pPr>
        <w:pStyle w:val="NormBull"/>
        <w:rPr>
          <w:kern w:val="32"/>
        </w:rPr>
      </w:pPr>
      <w:ins w:id="714" w:author="Stephen Michell" w:date="2023-02-27T11:18:00Z">
        <w:r>
          <w:rPr>
            <w:kern w:val="32"/>
          </w:rPr>
          <w:t xml:space="preserve">Do not use the computed </w:t>
        </w:r>
        <w:r w:rsidRPr="00D459A8">
          <w:rPr>
            <w:rFonts w:ascii="Courier New" w:hAnsi="Courier New" w:cs="Courier New"/>
          </w:rPr>
          <w:t>go</w:t>
        </w:r>
        <w:r>
          <w:t xml:space="preserve"> </w:t>
        </w:r>
        <w:r w:rsidRPr="00D459A8">
          <w:rPr>
            <w:rFonts w:ascii="Courier New" w:hAnsi="Courier New" w:cs="Courier New"/>
          </w:rPr>
          <w:t>to</w:t>
        </w:r>
        <w:r>
          <w:t xml:space="preserve"> statement.</w:t>
        </w:r>
      </w:ins>
    </w:p>
    <w:p w14:paraId="0DF9F5B6" w14:textId="7875F48D" w:rsidR="002D1158" w:rsidRDefault="00726AF3" w:rsidP="006821B2">
      <w:pPr>
        <w:pStyle w:val="Heading3"/>
        <w:rPr>
          <w:rFonts w:eastAsia="Times New Roman"/>
        </w:rPr>
      </w:pPr>
      <w:bookmarkStart w:id="715" w:name="_Ref336424940"/>
      <w:bookmarkStart w:id="716" w:name="_Toc358896513"/>
      <w:bookmarkStart w:id="717"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715"/>
      <w:bookmarkEnd w:id="716"/>
      <w:bookmarkEnd w:id="717"/>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w:t>
      </w:r>
      <w:r w:rsidRPr="002D21CE">
        <w:rPr>
          <w:spacing w:val="11"/>
        </w:rPr>
        <w:lastRenderedPageBreak/>
        <w:t xml:space="preserve">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718" w:name="_Ref336424963"/>
      <w:bookmarkStart w:id="719" w:name="_Toc358896514"/>
      <w:bookmarkStart w:id="720"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718"/>
      <w:bookmarkEnd w:id="719"/>
      <w:bookmarkEnd w:id="720"/>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721" w:name="_Ref336424988"/>
      <w:bookmarkStart w:id="722" w:name="_Toc358896515"/>
      <w:bookmarkStart w:id="723"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721"/>
      <w:bookmarkEnd w:id="722"/>
      <w:bookmarkEnd w:id="723"/>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lastRenderedPageBreak/>
        <w:t>Declare interoperable</w:t>
      </w:r>
      <w:r w:rsidR="00B9735F">
        <w:t xml:space="preserve"> (with C</w:t>
      </w:r>
      <w:del w:id="724" w:author="Stephen Michell" w:date="2022-12-19T16:03:00Z">
        <w:r w:rsidR="00B9735F" w:rsidDel="0003346F">
          <w:delText xml:space="preserve">) </w:delText>
        </w:r>
        <w:r w:rsidRPr="002D21CE" w:rsidDel="0003346F">
          <w:delText xml:space="preserve"> arrays</w:delText>
        </w:r>
      </w:del>
      <w:ins w:id="725"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726" w:name="_Ref336414195"/>
      <w:bookmarkStart w:id="727" w:name="_Toc358896516"/>
      <w:bookmarkStart w:id="728"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726"/>
      <w:bookmarkEnd w:id="727"/>
      <w:bookmarkEnd w:id="72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pPr>
        <w:pStyle w:val="ListParagraph"/>
        <w:numPr>
          <w:ilvl w:val="0"/>
          <w:numId w:val="638"/>
        </w:numPr>
        <w:pPrChange w:id="729" w:author="Stephen Michell" w:date="2023-02-27T11:21:00Z">
          <w:pPr>
            <w:pStyle w:val="NormBull"/>
          </w:pPr>
        </w:pPrChange>
      </w:pPr>
      <w:r>
        <w:t>Use the avoidance mechanisms</w:t>
      </w:r>
      <w:r w:rsidR="00745621">
        <w:t xml:space="preserve"> of ISO/IEC 24772-1:2019 clause 6.31.5.</w:t>
      </w:r>
    </w:p>
    <w:p w14:paraId="1DE5522E" w14:textId="262BEF4E" w:rsidR="00C07504" w:rsidRPr="00C02977" w:rsidRDefault="00C07504">
      <w:pPr>
        <w:pStyle w:val="ListParagraph"/>
        <w:numPr>
          <w:ilvl w:val="0"/>
          <w:numId w:val="638"/>
        </w:numPr>
        <w:pPrChange w:id="730" w:author="Stephen Michell" w:date="2023-02-27T11:21:00Z">
          <w:pPr>
            <w:pStyle w:val="NormBull"/>
          </w:pPr>
        </w:pPrChange>
      </w:pPr>
      <w:r>
        <w:t>Use the compiler or static analysis tools to detect unstructured programming and the use of old or obsolescent features.</w:t>
      </w:r>
    </w:p>
    <w:p w14:paraId="0F81B73E" w14:textId="318C4950" w:rsidR="002811B2" w:rsidRPr="002D21CE" w:rsidDel="0003346F" w:rsidRDefault="002811B2">
      <w:pPr>
        <w:rPr>
          <w:del w:id="731" w:author="Stephen Michell" w:date="2022-12-19T16:18:00Z"/>
        </w:rPr>
        <w:pPrChange w:id="732" w:author="Stephen Michell" w:date="2023-02-27T11:21:00Z">
          <w:pPr>
            <w:pStyle w:val="NormBull"/>
          </w:pPr>
        </w:pPrChange>
      </w:pPr>
      <w:r w:rsidRPr="002D21CE">
        <w:t>Use a tool to automatically refactor unstructured code</w:t>
      </w:r>
      <w:ins w:id="733" w:author="Stephen Michell" w:date="2022-12-19T16:18:00Z">
        <w:r w:rsidR="0003346F">
          <w:t xml:space="preserve">; </w:t>
        </w:r>
      </w:ins>
      <w:del w:id="734" w:author="Stephen Michell" w:date="2022-12-19T16:18:00Z">
        <w:r w:rsidRPr="002D21CE" w:rsidDel="0003346F">
          <w:delText>.</w:delText>
        </w:r>
      </w:del>
    </w:p>
    <w:p w14:paraId="497FAA65" w14:textId="5634A016" w:rsidR="002811B2" w:rsidRPr="00C02977" w:rsidRDefault="002811B2">
      <w:pPr>
        <w:pStyle w:val="ListParagraph"/>
        <w:numPr>
          <w:ilvl w:val="0"/>
          <w:numId w:val="638"/>
        </w:numPr>
        <w:rPr>
          <w:szCs w:val="20"/>
        </w:rPr>
        <w:pPrChange w:id="735" w:author="Stephen Michell" w:date="2023-02-27T11:21:00Z">
          <w:pPr>
            <w:pStyle w:val="NormBull"/>
          </w:pPr>
        </w:pPrChange>
      </w:pPr>
      <w:del w:id="736" w:author="Stephen Michell" w:date="2022-12-19T16:18:00Z">
        <w:r w:rsidRPr="002D21CE" w:rsidDel="0003346F">
          <w:delText>R</w:delText>
        </w:r>
      </w:del>
      <w:ins w:id="737"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C02977" w:rsidRDefault="002811B2">
      <w:pPr>
        <w:pStyle w:val="ListParagraph"/>
        <w:numPr>
          <w:ilvl w:val="0"/>
          <w:numId w:val="638"/>
        </w:numPr>
        <w:rPr>
          <w:szCs w:val="20"/>
        </w:rPr>
        <w:pPrChange w:id="738"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739" w:name="_Toc358896517"/>
      <w:bookmarkStart w:id="740"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739"/>
      <w:bookmarkEnd w:id="74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741" w:author="Stephen Michell" w:date="2023-02-27T11:22:00Z">
        <w:r w:rsidR="00C02977">
          <w:rPr>
            <w:rFonts w:eastAsia="Times New Roman"/>
          </w:rPr>
          <w:t xml:space="preserve"> </w:t>
        </w:r>
      </w:ins>
      <w:del w:id="742"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743" w:name="_Ref336414367"/>
      <w:bookmarkStart w:id="744" w:name="_Toc358896518"/>
      <w:bookmarkStart w:id="745"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743"/>
      <w:bookmarkEnd w:id="744"/>
      <w:bookmarkEnd w:id="745"/>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746" w:name="_Ref336425045"/>
      <w:bookmarkStart w:id="747" w:name="_Toc358896519"/>
      <w:bookmarkStart w:id="748"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746"/>
      <w:bookmarkEnd w:id="747"/>
      <w:bookmarkEnd w:id="748"/>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749" w:author="Stephen Michell" w:date="2023-01-15T23:01:00Z">
        <w:r w:rsidR="009F24A8">
          <w:t>.</w:t>
        </w:r>
      </w:ins>
      <w:del w:id="750" w:author="Stephen Michell" w:date="2023-01-15T23:01:00Z">
        <w:r w:rsidRPr="002D21CE" w:rsidDel="009F24A8">
          <w:delText>,</w:delText>
        </w:r>
      </w:del>
      <w:ins w:id="751" w:author="Stephen Michell" w:date="2023-01-15T23:01:00Z">
        <w:r w:rsidR="009F24A8" w:rsidRPr="002D21CE" w:rsidDel="009F24A8">
          <w:t xml:space="preserve"> </w:t>
        </w:r>
      </w:ins>
      <w:del w:id="752" w:author="Stephen Michell" w:date="2023-01-15T23:01:00Z">
        <w:r w:rsidRPr="002D21CE" w:rsidDel="009F24A8">
          <w:delText xml:space="preserve"> </w:delText>
        </w:r>
        <w:commentRangeStart w:id="753"/>
        <w:r w:rsidRPr="002D21CE" w:rsidDel="009F24A8">
          <w:delText>especially if this can be checked during compilation with no execution overhead.</w:delText>
        </w:r>
        <w:commentRangeEnd w:id="753"/>
        <w:r w:rsidR="0003346F" w:rsidDel="009F24A8">
          <w:rPr>
            <w:rStyle w:val="CommentReference"/>
            <w:rFonts w:asciiTheme="minorHAnsi" w:eastAsiaTheme="minorEastAsia" w:hAnsiTheme="minorHAnsi"/>
            <w:lang w:val="en-US"/>
          </w:rPr>
          <w:commentReference w:id="753"/>
        </w:r>
      </w:del>
    </w:p>
    <w:p w14:paraId="6486176E" w14:textId="414BDEFF" w:rsidR="004C770C" w:rsidRDefault="002811B2" w:rsidP="00F35EB9">
      <w:pPr>
        <w:pStyle w:val="NormBull"/>
        <w:rPr>
          <w:rFonts w:cs="Arial"/>
        </w:rPr>
      </w:pPr>
      <w:r w:rsidRPr="002D21CE">
        <w:lastRenderedPageBreak/>
        <w:t xml:space="preserve"> Use a processor or other tool to create explicit interface bodies for external procedures.</w:t>
      </w:r>
    </w:p>
    <w:p w14:paraId="073DC51C" w14:textId="4DCAEB53" w:rsidR="004C770C" w:rsidRDefault="00726AF3" w:rsidP="006821B2">
      <w:pPr>
        <w:pStyle w:val="Heading3"/>
      </w:pPr>
      <w:bookmarkStart w:id="754" w:name="_Toc358896520"/>
      <w:bookmarkStart w:id="755" w:name="_Toc119926504"/>
      <w:r>
        <w:t>6</w:t>
      </w:r>
      <w:r w:rsidR="009E501C">
        <w:t>.</w:t>
      </w:r>
      <w:r w:rsidR="004C770C">
        <w:t>3</w:t>
      </w:r>
      <w:r w:rsidR="00015334">
        <w:t>5</w:t>
      </w:r>
      <w:r w:rsidR="00074057">
        <w:t xml:space="preserve"> </w:t>
      </w:r>
      <w:r w:rsidR="004C770C">
        <w:t>Recursion [GDL]</w:t>
      </w:r>
      <w:bookmarkEnd w:id="754"/>
      <w:bookmarkEnd w:id="755"/>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756" w:name="_Toc358896521"/>
      <w:bookmarkStart w:id="757"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756"/>
      <w:bookmarkEnd w:id="757"/>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FD271BE"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758" w:author="Stephen Michell" w:date="2022-10-10T11:56:00Z">
        <w:r>
          <w:rPr>
            <w:rFonts w:eastAsia="Times New Roman"/>
          </w:rPr>
          <w:t>suc</w:t>
        </w:r>
      </w:ins>
      <w:ins w:id="759" w:author="Stephen Michell" w:date="2022-10-10T11:57:00Z">
        <w:r>
          <w:rPr>
            <w:rFonts w:eastAsia="Times New Roman"/>
          </w:rPr>
          <w:t xml:space="preserve">h </w:t>
        </w:r>
      </w:ins>
      <w:r w:rsidR="002811B2">
        <w:rPr>
          <w:rFonts w:eastAsia="Times New Roman"/>
        </w:rPr>
        <w:t xml:space="preserve">a status value. </w:t>
      </w:r>
      <w:del w:id="760" w:author="Stephen Michell" w:date="2023-02-27T11:28:00Z">
        <w:r w:rsidR="002811B2" w:rsidDel="00C02977">
          <w:rPr>
            <w:rFonts w:eastAsia="Times New Roman"/>
          </w:rPr>
          <w:delText xml:space="preserve">In most circumstances, </w:delText>
        </w:r>
      </w:del>
      <w:proofErr w:type="gramStart"/>
      <w:ins w:id="761" w:author="Stephen Michell" w:date="2023-02-27T11:28:00Z">
        <w:r w:rsidR="00C02977">
          <w:rPr>
            <w:rFonts w:eastAsia="Times New Roman"/>
          </w:rPr>
          <w:t xml:space="preserve">A </w:t>
        </w:r>
      </w:ins>
      <w:ins w:id="762" w:author="Stephen Michell" w:date="2023-02-27T11:27:00Z">
        <w:r w:rsidR="00C02977">
          <w:rPr>
            <w:rFonts w:eastAsia="Times New Roman"/>
          </w:rPr>
          <w:t xml:space="preserve"> failure</w:t>
        </w:r>
        <w:proofErr w:type="gramEnd"/>
        <w:r w:rsidR="00C02977">
          <w:rPr>
            <w:rFonts w:eastAsia="Times New Roman"/>
          </w:rPr>
          <w:t xml:space="preserve"> </w:t>
        </w:r>
      </w:ins>
      <w:ins w:id="763" w:author="Stephen Michell" w:date="2023-02-27T11:28:00Z">
        <w:r w:rsidR="00C02977">
          <w:rPr>
            <w:rFonts w:eastAsia="Times New Roman"/>
          </w:rPr>
          <w:t xml:space="preserve">by the invoking program </w:t>
        </w:r>
      </w:ins>
      <w:ins w:id="764" w:author="Stephen Michell" w:date="2023-02-27T11:27:00Z">
        <w:r w:rsidR="00C02977">
          <w:rPr>
            <w:rFonts w:eastAsia="Times New Roman"/>
          </w:rPr>
          <w:t xml:space="preserve">to request the </w:t>
        </w:r>
      </w:ins>
      <w:ins w:id="765" w:author="Stephen Michell" w:date="2022-10-24T09:00:00Z">
        <w:r w:rsidR="002561FE" w:rsidRPr="00391CF2">
          <w:t>status value</w:t>
        </w:r>
      </w:ins>
      <w:del w:id="766"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del w:id="767" w:author="Stephen Michell" w:date="2023-02-27T11:28:00Z">
        <w:r w:rsidR="00B9735F" w:rsidDel="00C02977">
          <w:rPr>
            <w:rFonts w:eastAsia="Times New Roman"/>
          </w:rPr>
          <w:delText xml:space="preserve"> </w:delText>
        </w:r>
        <w:r w:rsidR="002811B2" w:rsidDel="00C02977">
          <w:rPr>
            <w:rFonts w:eastAsia="Times New Roman"/>
          </w:rPr>
          <w:delText>by the invoking program</w:delText>
        </w:r>
      </w:del>
      <w:r w:rsidR="002811B2">
        <w:rPr>
          <w:rFonts w:eastAsia="Times New Roman"/>
        </w:rPr>
        <w:t xml:space="preserve"> </w:t>
      </w:r>
      <w:ins w:id="768" w:author="Stephen Michell" w:date="2023-02-27T11:26:00Z">
        <w:r w:rsidR="00C02977">
          <w:rPr>
            <w:rFonts w:eastAsia="Times New Roman"/>
          </w:rPr>
          <w:t xml:space="preserve">when there is an error </w:t>
        </w:r>
      </w:ins>
      <w:r w:rsidR="002811B2">
        <w:rPr>
          <w:rFonts w:eastAsia="Times New Roman"/>
        </w:rPr>
        <w:t>result</w:t>
      </w:r>
      <w:ins w:id="769" w:author="Stephen Michell" w:date="2023-02-27T11:28:00Z">
        <w:r w:rsidR="00C02977">
          <w:rPr>
            <w:rFonts w:eastAsia="Times New Roman"/>
          </w:rPr>
          <w:t>s</w:t>
        </w:r>
      </w:ins>
      <w:r w:rsidR="002811B2">
        <w:rPr>
          <w:rFonts w:eastAsia="Times New Roman"/>
        </w:rPr>
        <w:t xml:space="preserve"> in </w:t>
      </w:r>
      <w:del w:id="770" w:author="Stephen Michell" w:date="2023-02-27T11:26:00Z">
        <w:r w:rsidR="002811B2" w:rsidDel="00C02977">
          <w:rPr>
            <w:rFonts w:eastAsia="Times New Roman"/>
          </w:rPr>
          <w:delText xml:space="preserve">the </w:delText>
        </w:r>
      </w:del>
      <w:r w:rsidR="002811B2">
        <w:rPr>
          <w:rFonts w:eastAsia="Times New Roman"/>
        </w:rPr>
        <w:t xml:space="preserve">error termination of the </w:t>
      </w:r>
      <w:del w:id="771" w:author="Stephen Michell" w:date="2022-10-10T11:50:00Z">
        <w:r w:rsidR="002811B2" w:rsidDel="007165D3">
          <w:rPr>
            <w:rFonts w:eastAsia="Times New Roman"/>
          </w:rPr>
          <w:delText>program</w:delText>
        </w:r>
      </w:del>
      <w:ins w:id="772" w:author="Stephen Michell" w:date="2023-02-27T11:26:00Z">
        <w:r w:rsidR="00C02977">
          <w:rPr>
            <w:rFonts w:eastAsia="Times New Roman"/>
          </w:rPr>
          <w:t>program</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773" w:author="Stephen Michell" w:date="2022-10-10T11:53:00Z">
        <w:r>
          <w:rPr>
            <w:rFonts w:eastAsia="Times New Roman"/>
          </w:rPr>
          <w:t xml:space="preserve">can </w:t>
        </w:r>
      </w:ins>
      <w:r w:rsidR="002811B2">
        <w:rPr>
          <w:rFonts w:eastAsia="Times New Roman"/>
        </w:rPr>
        <w:t>result in</w:t>
      </w:r>
      <w:ins w:id="774" w:author="Stephen Michell" w:date="2022-10-10T11:54:00Z">
        <w:r>
          <w:rPr>
            <w:rFonts w:eastAsia="Times New Roman"/>
          </w:rPr>
          <w:t xml:space="preserve"> unbounded</w:t>
        </w:r>
      </w:ins>
      <w:r w:rsidR="002811B2">
        <w:rPr>
          <w:rFonts w:eastAsia="Times New Roman"/>
        </w:rPr>
        <w:t xml:space="preserve"> program </w:t>
      </w:r>
      <w:ins w:id="775" w:author="Stephen Michell" w:date="2022-10-10T11:54:00Z">
        <w:r>
          <w:rPr>
            <w:rFonts w:eastAsia="Times New Roman"/>
          </w:rPr>
          <w:t>errors</w:t>
        </w:r>
      </w:ins>
      <w:del w:id="776" w:author="Stephen Michell" w:date="2022-10-10T11:48:00Z">
        <w:r w:rsidR="002811B2" w:rsidDel="007165D3">
          <w:rPr>
            <w:rFonts w:eastAsia="Times New Roman"/>
          </w:rPr>
          <w:delText xml:space="preserve">crash </w:delText>
        </w:r>
      </w:del>
      <w:del w:id="777" w:author="Stephen Michell" w:date="2022-10-10T11:54:00Z">
        <w:r w:rsidR="002811B2" w:rsidDel="007165D3">
          <w:rPr>
            <w:rFonts w:eastAsia="Times New Roman"/>
          </w:rPr>
          <w:delText>without an explanation when</w:delText>
        </w:r>
      </w:del>
      <w:ins w:id="778" w:author="Stephen Michell" w:date="2022-10-10T11:54:00Z">
        <w:r>
          <w:rPr>
            <w:rFonts w:eastAsia="Times New Roman"/>
          </w:rPr>
          <w:t xml:space="preserve"> </w:t>
        </w:r>
      </w:ins>
      <w:ins w:id="779"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ins w:id="780" w:author="Stephen Michell" w:date="2023-02-27T11:30:00Z">
        <w:r w:rsidR="00C02977">
          <w:rPr>
            <w:rFonts w:eastAsia="Times New Roman"/>
          </w:rPr>
          <w:t>, see 6.5</w:t>
        </w:r>
      </w:ins>
      <w:ins w:id="781" w:author="Stephen Michell" w:date="2023-02-27T11:36:00Z">
        <w:r w:rsidR="00C02977">
          <w:rPr>
            <w:rFonts w:eastAsia="Times New Roman"/>
          </w:rPr>
          <w:t>6</w:t>
        </w:r>
      </w:ins>
      <w:ins w:id="782" w:author="Stephen Michell" w:date="2023-02-27T11:30:00Z">
        <w:r w:rsidR="00C02977">
          <w:rPr>
            <w:rFonts w:eastAsia="Times New Roman"/>
          </w:rPr>
          <w:t xml:space="preserve"> </w:t>
        </w:r>
      </w:ins>
      <w:ins w:id="783" w:author="Stephen Michell" w:date="2023-02-27T11:31:00Z">
        <w:r w:rsidR="00C02977">
          <w:rPr>
            <w:rFonts w:eastAsia="Times New Roman"/>
          </w:rPr>
          <w:t>Un</w:t>
        </w:r>
      </w:ins>
      <w:ins w:id="784" w:author="Stephen Michell" w:date="2023-02-27T11:36:00Z">
        <w:r w:rsidR="00C02977">
          <w:rPr>
            <w:rFonts w:eastAsia="Times New Roman"/>
          </w:rPr>
          <w:t>defined behaviour [EWF].</w:t>
        </w:r>
      </w:ins>
      <w:del w:id="785" w:author="Stephen Michell" w:date="2023-02-27T11:30:00Z">
        <w:r w:rsidR="002811B2" w:rsidDel="00C02977">
          <w:rPr>
            <w:rFonts w:eastAsia="Times New Roman"/>
          </w:rPr>
          <w:delText>.</w:delText>
        </w:r>
      </w:del>
    </w:p>
    <w:p w14:paraId="355242E3" w14:textId="5950C536" w:rsidR="007165D3" w:rsidRPr="002D21CE" w:rsidRDefault="002561FE" w:rsidP="0003346F">
      <w:ins w:id="786"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787" w:author="Stephen Michell" w:date="2022-10-24T09:01:00Z">
        <w:r>
          <w:t>see c</w:t>
        </w:r>
      </w:ins>
      <w:ins w:id="788" w:author="Stephen Michell" w:date="2022-10-24T09:00:00Z">
        <w:r>
          <w:t>lause 4.6) and is provided by most processors. Accessing this module allows the program to test the Fortran flags.</w:t>
        </w:r>
      </w:ins>
      <w:del w:id="789" w:author="Stephen Michell" w:date="2022-10-10T11:59:00Z">
        <w:r w:rsidR="002811B2" w:rsidDel="007165D3">
          <w:rPr>
            <w:rFonts w:eastAsia="Times New Roman"/>
          </w:rPr>
          <w:delText xml:space="preserve">Other than via the IEEE intrinsic modules, </w:delText>
        </w:r>
      </w:del>
      <w:del w:id="790"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791" w:author="Stephen Michell" w:date="2022-10-24T09:01:00Z"/>
          <w:rFonts w:cstheme="minorHAnsi"/>
        </w:rPr>
      </w:pPr>
      <w:ins w:id="792"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793" w:author="Stephen Michell" w:date="2022-10-24T09:01:00Z">
        <w:r>
          <w:t>Fortran does not support detection of integer overflow</w:t>
        </w:r>
      </w:ins>
      <w:ins w:id="794" w:author="Stephen Michell" w:date="2022-10-24T10:53:00Z">
        <w:r w:rsidR="00CF01D6">
          <w:t xml:space="preserve"> (see clause 6.15)</w:t>
        </w:r>
      </w:ins>
      <w:ins w:id="795"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796"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796"/>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 xml:space="preserve">a status variable for all </w:t>
      </w:r>
      <w:r w:rsidR="002811B2" w:rsidRPr="002D21CE">
        <w:lastRenderedPageBreak/>
        <w:t>statements that support one, examine its value prior to continuing execution for faults that cause termination</w:t>
      </w:r>
      <w:r>
        <w:t>, and take appropriate action.</w:t>
      </w:r>
    </w:p>
    <w:p w14:paraId="552B1EAA" w14:textId="6FEA10A3" w:rsidR="004C770C" w:rsidRDefault="00B9735F" w:rsidP="007D5F01">
      <w:pPr>
        <w:pStyle w:val="NormBull"/>
        <w:numPr>
          <w:ilvl w:val="0"/>
          <w:numId w:val="319"/>
        </w:numPr>
        <w:rPr>
          <w:ins w:id="797" w:author="Stephen Michell" w:date="2023-02-27T11:31:00Z"/>
        </w:rPr>
      </w:pPr>
      <w:r>
        <w:t xml:space="preserve">Check and respond to </w:t>
      </w:r>
      <w:r w:rsidR="002811B2" w:rsidRPr="002D21CE">
        <w:t>all status values that might be returned by an intrinsic procedure or by a library procedure.</w:t>
      </w:r>
      <w:r w:rsidR="004C770C">
        <w:t xml:space="preserve"> </w:t>
      </w:r>
    </w:p>
    <w:p w14:paraId="018D431E" w14:textId="0E32E74B" w:rsidR="00C02977" w:rsidRDefault="00C02977" w:rsidP="007D5F01">
      <w:pPr>
        <w:pStyle w:val="NormBull"/>
        <w:numPr>
          <w:ilvl w:val="0"/>
          <w:numId w:val="319"/>
        </w:numPr>
      </w:pPr>
      <w:ins w:id="798" w:author="Stephen Michell" w:date="2023-02-27T11:31:00Z">
        <w:r>
          <w:t>Use compiler option</w:t>
        </w:r>
      </w:ins>
      <w:ins w:id="799" w:author="Stephen Michell" w:date="2023-02-27T11:35:00Z">
        <w:r>
          <w:t>s</w:t>
        </w:r>
      </w:ins>
      <w:ins w:id="800" w:author="Stephen Michell" w:date="2023-02-27T11:31:00Z">
        <w:r>
          <w:t xml:space="preserve"> wh</w:t>
        </w:r>
      </w:ins>
      <w:ins w:id="801" w:author="Stephen Michell" w:date="2023-02-27T11:32:00Z">
        <w:r>
          <w:t>ere available to detect integer overflow.</w:t>
        </w:r>
      </w:ins>
    </w:p>
    <w:p w14:paraId="72F9BCB8" w14:textId="162DA282" w:rsidR="000A0608" w:rsidRDefault="000A0608" w:rsidP="006821B2">
      <w:pPr>
        <w:pStyle w:val="Heading3"/>
      </w:pPr>
      <w:bookmarkStart w:id="802" w:name="_Toc119926506"/>
      <w:bookmarkStart w:id="803" w:name="_Toc358896522"/>
      <w:r>
        <w:t xml:space="preserve">6.37 Type-breaking </w:t>
      </w:r>
      <w:r w:rsidR="004E2FF4">
        <w:t xml:space="preserve">reinterpretation </w:t>
      </w:r>
      <w:r>
        <w:t xml:space="preserve">of </w:t>
      </w:r>
      <w:r w:rsidR="004E2FF4">
        <w:t xml:space="preserve">data </w:t>
      </w:r>
      <w:r>
        <w:t>[AMV]</w:t>
      </w:r>
      <w:bookmarkEnd w:id="802"/>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281786AD"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804" w:author="Stephen Michell" w:date="2022-11-07T10:22:00Z">
        <w:r w:rsidR="00DD1212">
          <w:rPr>
            <w:rFonts w:eastAsia="Times New Roman"/>
          </w:rPr>
          <w:t xml:space="preserve"> function</w:t>
        </w:r>
      </w:ins>
      <w:r w:rsidR="00B9735F">
        <w:rPr>
          <w:rFonts w:eastAsia="Times New Roman"/>
        </w:rPr>
        <w:t xml:space="preserve"> or the </w:t>
      </w:r>
      <w:del w:id="805" w:author="Stephen Michell" w:date="2023-02-27T11:37:00Z">
        <w:r w:rsidR="00B9735F" w:rsidDel="00C02977">
          <w:rPr>
            <w:rFonts w:eastAsia="Times New Roman"/>
          </w:rPr>
          <w:delText xml:space="preserve">deprecated </w:delText>
        </w:r>
      </w:del>
      <w:ins w:id="806" w:author="Stephen Michell" w:date="2023-02-27T11:37:00Z">
        <w:r w:rsidR="00C02977">
          <w:rPr>
            <w:rFonts w:eastAsia="Times New Roman"/>
          </w:rPr>
          <w:t xml:space="preserve">obsolescent </w:t>
        </w:r>
      </w:ins>
      <w:r w:rsidR="00B9735F">
        <w:rPr>
          <w:rFonts w:eastAsia="Times New Roman"/>
        </w:rPr>
        <w:t xml:space="preserve">features </w:t>
      </w:r>
      <w:r w:rsidR="00B9735F" w:rsidRPr="006821B2">
        <w:rPr>
          <w:rFonts w:ascii="Courier New" w:eastAsia="Times New Roman" w:hAnsi="Courier New" w:cs="Courier New"/>
          <w:sz w:val="20"/>
          <w:szCs w:val="20"/>
        </w:rPr>
        <w:t>common</w:t>
      </w:r>
      <w:ins w:id="807"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808" w:author="Stephen Michell" w:date="2022-11-07T10:20:00Z">
        <w:r w:rsidR="00DD1212">
          <w:rPr>
            <w:rFonts w:ascii="Courier New" w:eastAsia="Times New Roman" w:hAnsi="Courier New" w:cs="Courier New"/>
            <w:sz w:val="20"/>
            <w:szCs w:val="20"/>
          </w:rPr>
          <w:t>,</w:t>
        </w:r>
      </w:ins>
      <w:ins w:id="809" w:author="Stephen Michell" w:date="2022-11-06T00:29:00Z">
        <w:r w:rsidR="00F96208" w:rsidRPr="0003346F">
          <w:rPr>
            <w:rFonts w:eastAsia="Times New Roman" w:cstheme="minorHAnsi"/>
            <w:sz w:val="24"/>
            <w:szCs w:val="24"/>
          </w:rPr>
          <w:t xml:space="preserve"> </w:t>
        </w:r>
        <w:r w:rsidR="00F96208" w:rsidRPr="00C02977">
          <w:rPr>
            <w:rFonts w:eastAsia="Times New Roman" w:cstheme="minorHAnsi"/>
            <w:rPrChange w:id="810" w:author="Stephen Michell" w:date="2023-02-27T11:38:00Z">
              <w:rPr>
                <w:rFonts w:eastAsia="Times New Roman" w:cstheme="minorHAnsi"/>
                <w:sz w:val="24"/>
                <w:szCs w:val="24"/>
              </w:rPr>
            </w:rPrChange>
          </w:rPr>
          <w:t>and</w:t>
        </w:r>
      </w:ins>
      <w:ins w:id="811"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812"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813" w:author="Stephen Michell" w:date="2022-11-06T00:30:00Z">
        <w:r w:rsidR="00F96208">
          <w:rPr>
            <w:rFonts w:eastAsia="Times New Roman"/>
          </w:rPr>
          <w:t xml:space="preserve">he </w:t>
        </w:r>
      </w:ins>
      <w:ins w:id="814" w:author="Stephen Michell" w:date="2022-11-07T10:24:00Z">
        <w:r w:rsidR="00DD1212">
          <w:rPr>
            <w:rFonts w:eastAsia="Times New Roman"/>
          </w:rPr>
          <w:t>intrinsic function</w:t>
        </w:r>
      </w:ins>
      <w:r>
        <w:rPr>
          <w:rFonts w:eastAsia="Times New Roman"/>
        </w:rPr>
        <w:t xml:space="preserve"> </w:t>
      </w:r>
      <w:ins w:id="815"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816"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817" w:author="Stephen Michell" w:date="2022-11-21T09:36:00Z">
        <w:r w:rsidDel="00C17D04">
          <w:rPr>
            <w:rFonts w:eastAsia="Times New Roman"/>
          </w:rPr>
          <w:delText xml:space="preserve"> common or equivalence</w:delText>
        </w:r>
      </w:del>
      <w:r>
        <w:rPr>
          <w:rFonts w:eastAsia="Times New Roman"/>
        </w:rPr>
        <w:t xml:space="preserve"> statements, or via the</w:t>
      </w:r>
      <w:del w:id="818" w:author="Stephen Michell" w:date="2022-11-21T10:11:00Z">
        <w:r w:rsidDel="00C17D04">
          <w:rPr>
            <w:rFonts w:eastAsia="Times New Roman"/>
          </w:rPr>
          <w:delText xml:space="preserve"> transfer</w:delText>
        </w:r>
      </w:del>
      <w:r>
        <w:rPr>
          <w:rFonts w:eastAsia="Times New Roman"/>
        </w:rPr>
        <w:t xml:space="preserve"> intrinsic procedure </w:t>
      </w:r>
      <w:ins w:id="819"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820" w:author="Stephen Michell" w:date="2022-11-06T00:31:00Z">
            <w:rPr>
              <w:rFonts w:eastAsia="Times New Roman"/>
            </w:rPr>
          </w:rPrChange>
        </w:rPr>
        <w:t>common</w:t>
      </w:r>
      <w:ins w:id="821" w:author="Stephen Michell" w:date="2022-11-07T10:25:00Z">
        <w:r w:rsidR="00DD1212">
          <w:rPr>
            <w:rFonts w:eastAsia="Times New Roman"/>
          </w:rPr>
          <w:t>,</w:t>
        </w:r>
      </w:ins>
      <w:del w:id="822"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823" w:author="Stephen Michell" w:date="2022-11-06T00:31:00Z">
            <w:rPr>
              <w:rFonts w:eastAsia="Times New Roman"/>
            </w:rPr>
          </w:rPrChange>
        </w:rPr>
        <w:t>equivalence</w:t>
      </w:r>
      <w:ins w:id="824" w:author="Stephen Michell" w:date="2022-11-07T10:24:00Z">
        <w:r w:rsidR="00DD1212">
          <w:rPr>
            <w:rFonts w:ascii="Courier New" w:eastAsia="Times New Roman" w:hAnsi="Courier New" w:cs="Courier New"/>
            <w:sz w:val="21"/>
            <w:szCs w:val="21"/>
          </w:rPr>
          <w:t>,</w:t>
        </w:r>
      </w:ins>
      <w:ins w:id="825" w:author="Stephen Michell" w:date="2022-11-07T10:26:00Z">
        <w:r w:rsidR="00DD1212" w:rsidRPr="00DD1212">
          <w:rPr>
            <w:rFonts w:eastAsia="Times New Roman"/>
          </w:rPr>
          <w:t xml:space="preserve"> </w:t>
        </w:r>
        <w:r w:rsidR="00DD1212">
          <w:rPr>
            <w:rFonts w:eastAsia="Times New Roman"/>
          </w:rPr>
          <w:t>or</w:t>
        </w:r>
      </w:ins>
      <w:ins w:id="826"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827" w:author="Stephen Michell" w:date="2022-11-07T10:26:00Z">
        <w:r w:rsidR="00DD1212">
          <w:rPr>
            <w:rFonts w:eastAsia="Times New Roman"/>
          </w:rPr>
          <w:t xml:space="preserve">is </w:t>
        </w:r>
      </w:ins>
      <w:del w:id="828" w:author="Stephen Michell" w:date="2022-11-07T10:25:00Z">
        <w:r w:rsidDel="00DD1212">
          <w:rPr>
            <w:rFonts w:eastAsia="Times New Roman"/>
          </w:rPr>
          <w:delText>is</w:delText>
        </w:r>
      </w:del>
      <w:del w:id="829"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830"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831" w:author="Stephen Michell" w:date="2022-11-06T00:32:00Z"/>
        </w:rPr>
      </w:pPr>
      <w:del w:id="832"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833" w:author="Stephen Michell" w:date="2022-11-07T10:28:00Z">
        <w:r w:rsidR="000A0608" w:rsidRPr="002D21CE" w:rsidDel="00DD1212">
          <w:delText xml:space="preserve"> and</w:delText>
        </w:r>
      </w:del>
      <w:del w:id="834"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2DBA897C" w:rsidR="00F96208" w:rsidRPr="000A0608" w:rsidRDefault="00DD1212" w:rsidP="00DD1212">
      <w:pPr>
        <w:pStyle w:val="NormBull"/>
        <w:numPr>
          <w:ilvl w:val="0"/>
          <w:numId w:val="306"/>
        </w:numPr>
      </w:pPr>
      <w:r>
        <w:t>U</w:t>
      </w:r>
      <w:r w:rsidRPr="002D21CE">
        <w:t xml:space="preserve">se compiler options where available to detect </w:t>
      </w:r>
      <w:del w:id="835" w:author="Stephen Michell" w:date="2023-02-27T11:39:00Z">
        <w:r w:rsidRPr="002D21CE" w:rsidDel="00C02977">
          <w:delText>violation of the rules for</w:delText>
        </w:r>
      </w:del>
      <w:ins w:id="836" w:author="Stephen Michell" w:date="2023-02-27T11:39:00Z">
        <w:r w:rsidR="00C02977">
          <w:t>the obsolescent features</w:t>
        </w:r>
      </w:ins>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837" w:name="_Toc440397663"/>
      <w:bookmarkStart w:id="838" w:name="_Toc346883627"/>
      <w:bookmarkStart w:id="839" w:name="_Toc119926507"/>
      <w:r>
        <w:t xml:space="preserve">6.38 Deep vs. </w:t>
      </w:r>
      <w:r w:rsidR="004E2FF4">
        <w:t xml:space="preserve">shallow copying </w:t>
      </w:r>
      <w:r>
        <w:t>[YAN]</w:t>
      </w:r>
      <w:bookmarkEnd w:id="837"/>
      <w:bookmarkEnd w:id="838"/>
      <w:bookmarkEnd w:id="839"/>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52990C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w:t>
      </w:r>
      <w:del w:id="840" w:author="Stephen Michell" w:date="2023-02-27T11:40:00Z">
        <w:r w:rsidR="00A000D4" w:rsidDel="00C02977">
          <w:delText xml:space="preserve"> </w:delText>
        </w:r>
      </w:del>
      <w:r w:rsidR="00A000D4">
        <w:t>deep copy</w:t>
      </w:r>
      <w:del w:id="841" w:author="Stephen Michell" w:date="2023-02-27T11:40:00Z">
        <w:r w:rsidR="00A000D4" w:rsidDel="00C02977">
          <w:delText>,</w:delText>
        </w:r>
      </w:del>
      <w:r w:rsidR="00A000D4">
        <w:t xml:space="preserve"> </w:t>
      </w:r>
      <w:ins w:id="842" w:author="Stephen Michell" w:date="2023-02-27T11:40:00Z">
        <w:r w:rsidR="00C02977">
          <w:t>except for pointer components</w:t>
        </w:r>
      </w:ins>
      <w:ins w:id="843" w:author="Stephen Michell" w:date="2023-02-27T11:41:00Z">
        <w:r w:rsidR="00C02977">
          <w:t>.</w:t>
        </w:r>
      </w:ins>
      <w:ins w:id="844" w:author="Stephen Michell" w:date="2023-02-27T11:40:00Z">
        <w:r w:rsidR="00C02977">
          <w:t xml:space="preserve"> </w:t>
        </w:r>
      </w:ins>
      <w:del w:id="845" w:author="Stephen Michell" w:date="2023-02-27T11:41:00Z">
        <w:r w:rsidR="00A000D4" w:rsidDel="00C02977">
          <w:delText xml:space="preserve">the </w:delText>
        </w:r>
      </w:del>
      <w:ins w:id="846" w:author="Stephen Michell" w:date="2023-02-27T11:41:00Z">
        <w:r w:rsidR="00C02977">
          <w:t xml:space="preserve">The </w:t>
        </w:r>
      </w:ins>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316C70E5" w:rsidR="00A000D4" w:rsidRDefault="00C02977">
      <w:ins w:id="847" w:author="Stephen Michell" w:date="2023-02-27T11:42:00Z">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ins>
      <w:del w:id="848" w:author="Stephen Michell" w:date="2023-02-27T11:42:00Z">
        <w:r w:rsidR="00E9502E" w:rsidDel="00C02977">
          <w:delText>D</w:delText>
        </w:r>
      </w:del>
      <w:r w:rsidR="00E9502E">
        <w:t>ata structures</w:t>
      </w:r>
      <w:del w:id="849" w:author="Stephen Michell" w:date="2023-02-27T11:43:00Z">
        <w:r w:rsidR="00E9502E" w:rsidDel="00C02977">
          <w:delText xml:space="preserve"> in Fortran</w:delText>
        </w:r>
      </w:del>
      <w:r w:rsidR="00E9502E">
        <w:t xml:space="preserve">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ins w:id="850" w:author="Stephen Michell" w:date="2023-02-27T11:43:00Z">
        <w:r>
          <w:t xml:space="preserve">and </w:t>
        </w:r>
      </w:ins>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lastRenderedPageBreak/>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803"/>
    </w:p>
    <w:p w14:paraId="48A0C829" w14:textId="76BDEDBE" w:rsidR="004C770C" w:rsidRDefault="00726AF3" w:rsidP="007C1A80">
      <w:pPr>
        <w:pStyle w:val="Heading3"/>
      </w:pPr>
      <w:bookmarkStart w:id="851" w:name="_Ref336414390"/>
      <w:bookmarkStart w:id="852" w:name="_Toc358896524"/>
      <w:bookmarkStart w:id="853"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851"/>
      <w:bookmarkEnd w:id="852"/>
      <w:bookmarkEnd w:id="853"/>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854" w:author="Stephen Michell" w:date="2022-11-21T09:38:00Z">
        <w:r w:rsidDel="00C17D04">
          <w:rPr>
            <w:rFonts w:eastAsia="Times New Roman"/>
          </w:rPr>
          <w:delText>do not suffer from this vulnerability</w:delText>
        </w:r>
      </w:del>
      <w:ins w:id="855" w:author="Stephen Michell" w:date="2022-11-21T09:38:00Z">
        <w:r w:rsidR="00C17D04">
          <w:rPr>
            <w:rFonts w:eastAsia="Times New Roman"/>
          </w:rPr>
          <w:t>cann</w:t>
        </w:r>
      </w:ins>
      <w:ins w:id="856" w:author="Stephen Michell" w:date="2022-11-21T09:39:00Z">
        <w:r w:rsidR="00C17D04">
          <w:rPr>
            <w:rFonts w:eastAsia="Times New Roman"/>
          </w:rPr>
          <w:t>ot cause memory leaks</w:t>
        </w:r>
      </w:ins>
      <w:r>
        <w:rPr>
          <w:rFonts w:eastAsia="Times New Roman"/>
        </w:rPr>
        <w:t>.</w:t>
      </w:r>
      <w:ins w:id="857"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858" w:name="_Toc358896525"/>
      <w:bookmarkStart w:id="859"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858"/>
      <w:bookmarkEnd w:id="859"/>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60" w:name="_Ref336414406"/>
      <w:bookmarkStart w:id="861" w:name="_Toc358896526"/>
      <w:bookmarkStart w:id="862" w:name="_Toc119926510"/>
      <w:r>
        <w:t>6</w:t>
      </w:r>
      <w:r w:rsidR="009E501C">
        <w:t>.</w:t>
      </w:r>
      <w:r w:rsidR="004C770C">
        <w:t>4</w:t>
      </w:r>
      <w:r w:rsidR="000A0608">
        <w:t>1</w:t>
      </w:r>
      <w:r w:rsidR="00074057">
        <w:t xml:space="preserve"> </w:t>
      </w:r>
      <w:r w:rsidR="004C770C">
        <w:t>Inheritance [RIP]</w:t>
      </w:r>
      <w:bookmarkEnd w:id="860"/>
      <w:bookmarkEnd w:id="861"/>
      <w:bookmarkEnd w:id="862"/>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863" w:name="_Toc119926511"/>
      <w:bookmarkStart w:id="864" w:name="_Ref336425131"/>
      <w:bookmarkStart w:id="865"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863"/>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866" w:author="Stephen Michell" w:date="2022-12-19T10:13:00Z"/>
          <w:rFonts w:ascii="Calibri" w:eastAsia="Times New Roman" w:hAnsi="Calibri" w:cs="Times New Roman"/>
        </w:rPr>
      </w:pPr>
      <w:commentRangeStart w:id="867"/>
      <w:commentRangeStart w:id="868"/>
      <w:ins w:id="869" w:author="Stephen Michell" w:date="2022-12-17T23:11:00Z">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870" w:author="Stephen Michell" w:date="2022-12-17T23:12:00Z"/>
        </w:rPr>
      </w:pPr>
      <w:del w:id="871"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867"/>
      <w:del w:id="872" w:author="Stephen Michell" w:date="2022-12-19T10:16:00Z">
        <w:r w:rsidR="00DB6190" w:rsidDel="00C63892">
          <w:rPr>
            <w:rStyle w:val="CommentReference"/>
          </w:rPr>
          <w:commentReference w:id="867"/>
        </w:r>
      </w:del>
      <w:commentRangeEnd w:id="868"/>
      <w:r w:rsidR="00C63892">
        <w:rPr>
          <w:rStyle w:val="CommentReference"/>
        </w:rPr>
        <w:commentReference w:id="868"/>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873" w:author="Stephen Michell" w:date="2022-12-17T23:12:00Z" w:name="move122211187"/>
      <w:moveFrom w:id="874"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873"/>
    </w:p>
    <w:p w14:paraId="5D75DF2D" w14:textId="065DA938" w:rsidR="00DB6190" w:rsidRDefault="00DB6190" w:rsidP="00DB6190">
      <w:pPr>
        <w:pStyle w:val="ListParagraph"/>
        <w:numPr>
          <w:ilvl w:val="0"/>
          <w:numId w:val="622"/>
        </w:numPr>
        <w:spacing w:after="0" w:line="240" w:lineRule="auto"/>
        <w:rPr>
          <w:ins w:id="875" w:author="Stephen Michell" w:date="2022-12-19T10:10:00Z"/>
        </w:rPr>
      </w:pPr>
      <w:moveToRangeStart w:id="876" w:author="Stephen Michell" w:date="2022-12-17T23:12:00Z" w:name="move122211187"/>
      <w:moveTo w:id="877" w:author="Stephen Michell" w:date="2022-12-17T23:12:00Z">
        <w:r>
          <w:rPr>
            <w:rFonts w:eastAsia="Times New Roman"/>
          </w:rPr>
          <w:t>Use the avoidance mechanisms</w:t>
        </w:r>
        <w:r>
          <w:t xml:space="preserve"> of ISO/IEC 24772-1 clause 6.42.5.</w:t>
        </w:r>
      </w:moveTo>
      <w:moveToRangeEnd w:id="876"/>
    </w:p>
    <w:p w14:paraId="5231764D" w14:textId="5500CF40" w:rsidR="00C63892" w:rsidRPr="000A0608" w:rsidRDefault="00C63892" w:rsidP="00DB6190">
      <w:pPr>
        <w:pStyle w:val="ListParagraph"/>
        <w:numPr>
          <w:ilvl w:val="0"/>
          <w:numId w:val="622"/>
        </w:numPr>
        <w:spacing w:after="0" w:line="240" w:lineRule="auto"/>
        <w:rPr>
          <w:ins w:id="878" w:author="Stephen Michell" w:date="2022-12-17T23:12:00Z"/>
        </w:rPr>
      </w:pPr>
      <w:ins w:id="879"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880" w:name="_Toc119926512"/>
      <w:r>
        <w:t>6.43</w:t>
      </w:r>
      <w:r w:rsidR="00547563">
        <w:t xml:space="preserve"> </w:t>
      </w:r>
      <w:proofErr w:type="spellStart"/>
      <w:r w:rsidR="00547563">
        <w:t>Redispatching</w:t>
      </w:r>
      <w:proofErr w:type="spellEnd"/>
      <w:r w:rsidR="00547563">
        <w:t xml:space="preserve"> [PPH]</w:t>
      </w:r>
      <w:bookmarkEnd w:id="880"/>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881"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882" w:author="Stephen Michell" w:date="2022-12-17T23:14:00Z">
        <w:r w:rsidR="00DB6190">
          <w:rPr>
            <w:rFonts w:eastAsia="Times New Roman"/>
          </w:rPr>
          <w:t>.</w:t>
        </w:r>
      </w:ins>
    </w:p>
    <w:p w14:paraId="40F60AAE" w14:textId="4AAA24E1" w:rsidR="00A000D4" w:rsidRPr="007D5F01" w:rsidDel="00DB6190" w:rsidRDefault="00A000D4" w:rsidP="007D5F01">
      <w:pPr>
        <w:jc w:val="both"/>
        <w:rPr>
          <w:del w:id="883" w:author="Stephen Michell" w:date="2022-12-17T23:15:00Z"/>
          <w:rFonts w:ascii="Courier New" w:hAnsi="Courier New" w:cs="Courier New"/>
          <w:sz w:val="21"/>
          <w:szCs w:val="21"/>
        </w:rPr>
      </w:pPr>
      <w:del w:id="884"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885"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886" w:author="Stephen Michell" w:date="2022-12-17T23:15:00Z"/>
          <w:rFonts w:eastAsia="Times New Roman"/>
        </w:rPr>
      </w:pPr>
      <w:del w:id="887"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888" w:author="Stephen Michell" w:date="2022-12-19T10:26:00Z">
        <w:r w:rsidR="00E9502E" w:rsidDel="00C63892">
          <w:delText>.</w:delText>
        </w:r>
      </w:del>
    </w:p>
    <w:p w14:paraId="554E5536" w14:textId="194CF58D" w:rsidR="00C63892" w:rsidRDefault="00C63892" w:rsidP="00C63892">
      <w:pPr>
        <w:rPr>
          <w:ins w:id="889" w:author="Stephen Michell" w:date="2022-12-19T10:23:00Z"/>
        </w:rPr>
      </w:pPr>
    </w:p>
    <w:p w14:paraId="3C5199D3" w14:textId="0CD3A21E" w:rsidR="009F24A8" w:rsidRPr="009F24A8" w:rsidRDefault="00C63892">
      <w:pPr>
        <w:pStyle w:val="ListParagraph"/>
        <w:numPr>
          <w:ilvl w:val="0"/>
          <w:numId w:val="624"/>
        </w:numPr>
        <w:rPr>
          <w:ins w:id="890" w:author="Stephen Michell" w:date="2023-01-15T23:03:00Z"/>
        </w:rPr>
        <w:pPrChange w:id="891" w:author="Stephen Michell" w:date="2023-01-15T23:03:00Z">
          <w:pPr/>
        </w:pPrChange>
      </w:pPr>
      <w:ins w:id="892"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893" w:author="Stephen Michell" w:date="2023-01-15T23:03:00Z"/>
          <w:rFonts w:cstheme="minorHAnsi"/>
        </w:rPr>
      </w:pPr>
      <w:ins w:id="894"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895" w:author="Stephen Michell" w:date="2023-01-15T23:03:00Z"/>
          <w:rFonts w:cstheme="minorHAnsi"/>
        </w:rPr>
      </w:pPr>
      <w:ins w:id="896"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897" w:author="Stephen Michell" w:date="2022-12-19T10:25:00Z"/>
        </w:rPr>
      </w:pPr>
      <w:ins w:id="898"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899" w:author="Stephen Michell" w:date="2023-01-15T23:03:00Z"/>
        </w:rPr>
      </w:pPr>
      <w:del w:id="900"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901" w:name="_Toc119926513"/>
      <w:r>
        <w:t>6.4</w:t>
      </w:r>
      <w:r w:rsidR="00E04775">
        <w:t>4</w:t>
      </w:r>
      <w:r w:rsidRPr="00547563">
        <w:t xml:space="preserve"> Polymorphic </w:t>
      </w:r>
      <w:r w:rsidR="004E2FF4">
        <w:t>v</w:t>
      </w:r>
      <w:r w:rsidR="004E2FF4" w:rsidRPr="00547563">
        <w:t>ariables</w:t>
      </w:r>
      <w:bookmarkEnd w:id="901"/>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ins w:id="902" w:author="Stephen Michell" w:date="2023-02-27T11:44:00Z">
        <w:r w:rsidR="00C02977">
          <w:rPr>
            <w:rFonts w:eastAsia="Times New Roman"/>
          </w:rPr>
          <w:t xml:space="preserve">polymorphic </w:t>
        </w:r>
      </w:ins>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903"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904"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12648CA2"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905" w:author="Stephen Michell" w:date="2022-08-15T15:51:00Z">
        <w:r w:rsidR="007C1A80">
          <w:rPr>
            <w:rFonts w:eastAsia="Times New Roman"/>
          </w:rPr>
          <w:t xml:space="preserve">statement </w:t>
        </w:r>
      </w:ins>
      <w:del w:id="906" w:author="Stephen Michell" w:date="2022-08-15T16:19:00Z">
        <w:r w:rsidR="00A000D4" w:rsidDel="007C1A80">
          <w:rPr>
            <w:rFonts w:eastAsia="Times New Roman"/>
          </w:rPr>
          <w:delText>matches</w:delText>
        </w:r>
      </w:del>
      <w:ins w:id="907" w:author="Stephen Michell" w:date="2022-08-15T16:19:00Z">
        <w:r w:rsidR="007C1A80">
          <w:rPr>
            <w:rFonts w:eastAsia="Times New Roman"/>
          </w:rPr>
          <w:t>matches the</w:t>
        </w:r>
      </w:ins>
      <w:ins w:id="908" w:author="Stephen Michell" w:date="2022-08-15T15:53:00Z">
        <w:r w:rsidR="007C1A80">
          <w:rPr>
            <w:rFonts w:eastAsia="Times New Roman"/>
          </w:rPr>
          <w:t xml:space="preserve"> select type construct</w:t>
        </w:r>
      </w:ins>
      <w:ins w:id="909" w:author="Stephen Michell" w:date="2023-02-27T11:45:00Z">
        <w:r w:rsidR="00C02977">
          <w:rPr>
            <w:rFonts w:eastAsia="Times New Roman"/>
          </w:rPr>
          <w:t xml:space="preserve"> </w:t>
        </w:r>
      </w:ins>
      <w:del w:id="910" w:author="Stephen Michell" w:date="2023-02-27T11:45:00Z">
        <w:r w:rsidR="00A000D4" w:rsidDel="00C02977">
          <w:rPr>
            <w:rFonts w:eastAsia="Times New Roman"/>
          </w:rPr>
          <w:delText xml:space="preserve"> </w:delText>
        </w:r>
      </w:del>
      <w:r w:rsidR="00A000D4">
        <w:rPr>
          <w:rFonts w:eastAsia="Times New Roman"/>
        </w:rPr>
        <w:t>remain</w:t>
      </w:r>
      <w:ins w:id="911" w:author="Stephen Michell" w:date="2022-08-15T15:51:00Z">
        <w:r w:rsidR="007C1A80">
          <w:rPr>
            <w:rFonts w:eastAsia="Times New Roman"/>
          </w:rPr>
          <w:t>s</w:t>
        </w:r>
      </w:ins>
      <w:del w:id="912" w:author="Stephen Michell" w:date="2022-08-15T15:51:00Z">
        <w:r w:rsidR="00A000D4" w:rsidDel="007C1A80">
          <w:rPr>
            <w:rFonts w:eastAsia="Times New Roman"/>
          </w:rPr>
          <w:delText>s</w:delText>
        </w:r>
      </w:del>
      <w:r w:rsidR="00A000D4">
        <w:rPr>
          <w:rFonts w:eastAsia="Times New Roman"/>
        </w:rPr>
        <w:t>.</w:t>
      </w:r>
      <w:del w:id="913" w:author="Stephen Michell" w:date="2022-12-19T10:40:00Z">
        <w:r w:rsidR="00A000D4" w:rsidDel="00C63892">
          <w:rPr>
            <w:rFonts w:eastAsia="Times New Roman"/>
          </w:rPr>
          <w:delText xml:space="preserve"> See 6.36 Ignored error status and unhandled exceptions [OYB]</w:delText>
        </w:r>
      </w:del>
      <w:del w:id="914" w:author="Stephen Michell" w:date="2023-02-27T11:44:00Z">
        <w:r w:rsidR="00A000D4" w:rsidDel="00C02977">
          <w:rPr>
            <w:rFonts w:eastAsia="Times New Roman"/>
          </w:rPr>
          <w:delText>.</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915" w:author="Stephen Michell" w:date="2022-12-17T23:21:00Z">
        <w:r w:rsidR="00DB6190">
          <w:rPr>
            <w:rFonts w:eastAsia="Times New Roman"/>
          </w:rPr>
          <w:t>;</w:t>
        </w:r>
      </w:ins>
      <w:ins w:id="916" w:author="Stephen Michell" w:date="2022-11-21T11:16:00Z">
        <w:r w:rsidR="00C17D04">
          <w:rPr>
            <w:rFonts w:eastAsia="Times New Roman"/>
          </w:rPr>
          <w:t xml:space="preserve"> however, its use can mask subsequently-added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917" w:author="Stephen Michell" w:date="2022-11-21T10:33:00Z"/>
          <w:lang w:val="en-GB"/>
        </w:rPr>
      </w:pPr>
      <w:r w:rsidRPr="00DB6190">
        <w:rPr>
          <w:rFonts w:eastAsia="Times New Roman"/>
        </w:rPr>
        <w:t>Use the avoidance mechanisms</w:t>
      </w:r>
      <w:r w:rsidR="00C73D6A" w:rsidRPr="00DB6190">
        <w:rPr>
          <w:lang w:val="en-GB"/>
        </w:rPr>
        <w:t xml:space="preserve"> of ISO/IEC TR 24772-1:2019 clause 6.44.5.</w:t>
      </w:r>
    </w:p>
    <w:p w14:paraId="6C625051" w14:textId="40C852C0" w:rsidR="00C73D6A" w:rsidRPr="009F24A8" w:rsidDel="009F24A8" w:rsidRDefault="00C17D04" w:rsidP="009F24A8">
      <w:pPr>
        <w:pStyle w:val="ListParagraph"/>
        <w:numPr>
          <w:ilvl w:val="0"/>
          <w:numId w:val="626"/>
        </w:numPr>
        <w:spacing w:after="0" w:line="240" w:lineRule="auto"/>
        <w:rPr>
          <w:del w:id="918" w:author="Stephen Michell" w:date="2022-11-21T10:32:00Z"/>
          <w:rPrChange w:id="919" w:author="Stephen Michell" w:date="2023-01-15T23:04:00Z">
            <w:rPr>
              <w:del w:id="920" w:author="Stephen Michell" w:date="2022-11-21T10:32:00Z"/>
              <w:rFonts w:eastAsia="Times New Roman"/>
            </w:rPr>
          </w:rPrChange>
        </w:rPr>
      </w:pPr>
      <w:ins w:id="921" w:author="Stephen Michell" w:date="2022-11-21T10:32:00Z">
        <w:r w:rsidRPr="00C17D04">
          <w:rPr>
            <w:rFonts w:cstheme="minorHAnsi"/>
          </w:rPr>
          <w:lastRenderedPageBreak/>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922" w:author="Stephen Michell" w:date="2022-11-21T10:39:00Z">
        <w:r>
          <w:rPr>
            <w:rFonts w:eastAsia="Times New Roman"/>
          </w:rPr>
          <w:t xml:space="preserve"> or clearly </w:t>
        </w:r>
      </w:ins>
      <w:ins w:id="923" w:author="Stephen Michell" w:date="2022-11-21T10:40:00Z">
        <w:r>
          <w:rPr>
            <w:rFonts w:eastAsia="Times New Roman"/>
          </w:rPr>
          <w:t xml:space="preserve">document why such behaviour </w:t>
        </w:r>
      </w:ins>
      <w:ins w:id="924" w:author="Stephen Michell" w:date="2022-11-21T10:41:00Z">
        <w:r>
          <w:rPr>
            <w:rFonts w:eastAsia="Times New Roman"/>
          </w:rPr>
          <w:t>is acceptable</w:t>
        </w:r>
      </w:ins>
      <w:ins w:id="925" w:author="Stephen Michell" w:date="2022-11-21T10:32:00Z">
        <w:r w:rsidRPr="0003346F">
          <w:rPr>
            <w:rFonts w:eastAsia="Times New Roman"/>
          </w:rPr>
          <w:t>.</w:t>
        </w:r>
      </w:ins>
      <w:del w:id="926"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927" w:author="Stephen Michell" w:date="2023-01-15T23:04:00Z"/>
          <w:rPrChange w:id="928" w:author="Stephen Michell" w:date="2023-01-15T23:03:00Z">
            <w:rPr>
              <w:ins w:id="929"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930" w:author="Stephen Michell" w:date="2023-01-15T23:04:00Z">
          <w:pPr>
            <w:pStyle w:val="ListParagraph"/>
            <w:numPr>
              <w:numId w:val="618"/>
            </w:numPr>
            <w:ind w:hanging="360"/>
          </w:pPr>
        </w:pPrChange>
      </w:pPr>
      <w:ins w:id="931"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932"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864"/>
      <w:bookmarkEnd w:id="865"/>
      <w:bookmarkEnd w:id="932"/>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933" w:author="Stephen Michell" w:date="2022-11-21T10:47:00Z"/>
          <w:rFonts w:eastAsia="Times New Roman"/>
        </w:rPr>
      </w:pPr>
      <w:r>
        <w:rPr>
          <w:rFonts w:eastAsia="Times New Roman"/>
        </w:rPr>
        <w:t>Fortran permits a processor to supply extra intrinsic procedures</w:t>
      </w:r>
      <w:ins w:id="934" w:author="Stephen Michell" w:date="2022-11-21T10:45:00Z">
        <w:r w:rsidR="00C17D04">
          <w:rPr>
            <w:rFonts w:eastAsia="Times New Roman"/>
          </w:rPr>
          <w:t xml:space="preserve"> or extra intrinsic </w:t>
        </w:r>
      </w:ins>
      <w:ins w:id="935" w:author="Stephen Michell" w:date="2022-11-21T10:42:00Z">
        <w:r w:rsidR="00C17D04">
          <w:rPr>
            <w:rFonts w:eastAsia="Times New Roman"/>
          </w:rPr>
          <w:t>modules</w:t>
        </w:r>
      </w:ins>
      <w:ins w:id="936" w:author="Stephen Michell" w:date="2022-12-19T11:20:00Z">
        <w:r w:rsidR="00C63892">
          <w:rPr>
            <w:rFonts w:eastAsia="Times New Roman"/>
          </w:rPr>
          <w:t xml:space="preserve"> but requires language processors to be able to diagnose the</w:t>
        </w:r>
      </w:ins>
      <w:ins w:id="937" w:author="Stephen Michell" w:date="2022-12-19T11:21:00Z">
        <w:r w:rsidR="00C63892">
          <w:rPr>
            <w:rFonts w:eastAsia="Times New Roman"/>
          </w:rPr>
          <w:t>ir</w:t>
        </w:r>
      </w:ins>
      <w:ins w:id="938"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939"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940" w:author="Stephen Michell" w:date="2022-11-21T10:48:00Z">
        <w:r w:rsidR="00C17D04">
          <w:rPr>
            <w:rFonts w:eastAsia="Times New Roman"/>
          </w:rPr>
          <w:t>, even if the processor that provides them is standard-conforming</w:t>
        </w:r>
      </w:ins>
      <w:ins w:id="941" w:author="Stephen Michell" w:date="2022-12-19T11:20:00Z">
        <w:r w:rsidR="00C63892">
          <w:rPr>
            <w:rFonts w:eastAsia="Times New Roman"/>
          </w:rPr>
          <w:t xml:space="preserve">. </w:t>
        </w:r>
      </w:ins>
    </w:p>
    <w:p w14:paraId="3A6F7A95" w14:textId="070BC00B" w:rsidR="009340B9" w:rsidDel="00C17D04" w:rsidRDefault="009340B9" w:rsidP="009340B9">
      <w:pPr>
        <w:rPr>
          <w:del w:id="942" w:author="Stephen Michell" w:date="2022-11-21T10:48:00Z"/>
          <w:rFonts w:eastAsia="Times New Roman"/>
        </w:rPr>
      </w:pPr>
      <w:del w:id="943" w:author="Stephen Michell" w:date="2022-11-21T10:48:00Z">
        <w:r w:rsidDel="00C17D04">
          <w:rPr>
            <w:rFonts w:eastAsia="Times New Roman"/>
          </w:rPr>
          <w:delText xml:space="preserve">The processor that provides extra intrinsic procedures </w:delText>
        </w:r>
      </w:del>
      <w:del w:id="944" w:author="Stephen Michell" w:date="2022-08-15T16:22:00Z">
        <w:r w:rsidDel="007C1A80">
          <w:rPr>
            <w:rFonts w:eastAsia="Times New Roman"/>
          </w:rPr>
          <w:delText xml:space="preserve">might </w:delText>
        </w:r>
      </w:del>
      <w:del w:id="945"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946" w:author="Stephen Michell" w:date="2022-11-21T10:54:00Z"/>
        </w:rPr>
      </w:pPr>
      <w:r w:rsidRPr="002D21CE">
        <w:t>Specify that a</w:t>
      </w:r>
      <w:ins w:id="947" w:author="Stephen Michell" w:date="2022-12-19T11:15:00Z">
        <w:r w:rsidR="00C63892">
          <w:t xml:space="preserve"> </w:t>
        </w:r>
      </w:ins>
      <w:del w:id="948" w:author="Stephen Michell" w:date="2022-12-19T11:15:00Z">
        <w:r w:rsidRPr="002D21CE" w:rsidDel="00C63892">
          <w:delText xml:space="preserve">n intrinsic </w:delText>
        </w:r>
      </w:del>
      <w:del w:id="949"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950"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951" w:author="Stephen Michell" w:date="2022-12-19T11:16:00Z">
        <w:r w:rsidRPr="002D21CE" w:rsidDel="00C63892">
          <w:delText>,</w:delText>
        </w:r>
      </w:del>
      <w:del w:id="952" w:author="Stephen Michell" w:date="2022-12-19T11:15:00Z">
        <w:r w:rsidRPr="002D21CE" w:rsidDel="00C63892">
          <w:delText xml:space="preserve"> respectively,</w:delText>
        </w:r>
      </w:del>
      <w:r w:rsidRPr="002D21CE">
        <w:t xml:space="preserve"> in </w:t>
      </w:r>
      <w:del w:id="953" w:author="Stephen Michell" w:date="2022-12-19T11:16:00Z">
        <w:r w:rsidRPr="002D21CE" w:rsidDel="00C63892">
          <w:delText xml:space="preserve">the </w:delText>
        </w:r>
      </w:del>
      <w:ins w:id="954" w:author="Stephen Michell" w:date="2022-12-19T11:16:00Z">
        <w:r w:rsidR="00C63892">
          <w:t>a</w:t>
        </w:r>
        <w:r w:rsidR="00C63892" w:rsidRPr="002D21CE">
          <w:t xml:space="preserve"> </w:t>
        </w:r>
      </w:ins>
      <w:r w:rsidRPr="002D21CE">
        <w:t xml:space="preserve">scope where the </w:t>
      </w:r>
      <w:ins w:id="955" w:author="Stephen Michell" w:date="2022-12-19T11:16:00Z">
        <w:r w:rsidR="00C63892">
          <w:t xml:space="preserve">intrinsic procedure is </w:t>
        </w:r>
      </w:ins>
      <w:r w:rsidRPr="002D21CE">
        <w:t>reference</w:t>
      </w:r>
      <w:ins w:id="956" w:author="Stephen Michell" w:date="2022-12-19T11:16:00Z">
        <w:r w:rsidR="00C63892">
          <w:t>d</w:t>
        </w:r>
      </w:ins>
      <w:del w:id="957"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958"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959"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960" w:name="_Ref336414420"/>
      <w:bookmarkStart w:id="961" w:name="_Toc358896528"/>
      <w:bookmarkStart w:id="962"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960"/>
      <w:bookmarkEnd w:id="961"/>
      <w:bookmarkEnd w:id="962"/>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963" w:name="_Ref336425160"/>
      <w:bookmarkStart w:id="964" w:name="_Toc358896529"/>
      <w:bookmarkStart w:id="965"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963"/>
      <w:bookmarkEnd w:id="964"/>
      <w:bookmarkEnd w:id="965"/>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ins w:id="966" w:author="Stephen Michell" w:date="2023-03-13T11:27:00Z"/>
          <w:rFonts w:eastAsia="Times New Roman"/>
        </w:rPr>
      </w:pPr>
      <w:r>
        <w:rPr>
          <w:rFonts w:eastAsia="Times New Roman"/>
        </w:rPr>
        <w:lastRenderedPageBreak/>
        <w:t xml:space="preserve">Fortran supports interoperating with functions and data that can be specified by means of the C programming language. </w:t>
      </w:r>
      <w:commentRangeStart w:id="967"/>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967"/>
      <w:r w:rsidR="00C07504">
        <w:rPr>
          <w:rStyle w:val="CommentReference"/>
        </w:rPr>
        <w:commentReference w:id="967"/>
      </w:r>
    </w:p>
    <w:p w14:paraId="2DB25716" w14:textId="02D863C1" w:rsidR="00E44BCB" w:rsidRDefault="00E44BCB" w:rsidP="004C770C">
      <w:pPr>
        <w:rPr>
          <w:ins w:id="968" w:author="Stephen Michell" w:date="2022-07-05T11:42:00Z"/>
          <w:rFonts w:eastAsia="Times New Roman"/>
        </w:rPr>
      </w:pPr>
      <w:ins w:id="969" w:author="Stephen Michell" w:date="2023-03-13T11:27:00Z">
        <w:r>
          <w:rPr>
            <w:rFonts w:eastAsia="Times New Roman"/>
          </w:rPr>
          <w:t xml:space="preserve">When exchanging character strings with C, </w:t>
        </w:r>
      </w:ins>
      <w:ins w:id="970" w:author="Stephen Michell" w:date="2023-03-13T11:29:00Z">
        <w:r>
          <w:rPr>
            <w:rFonts w:eastAsia="Times New Roman"/>
          </w:rPr>
          <w:t>it is crucial t</w:t>
        </w:r>
      </w:ins>
      <w:ins w:id="971" w:author="Stephen Michell" w:date="2023-03-13T11:30:00Z">
        <w:r>
          <w:rPr>
            <w:rFonts w:eastAsia="Times New Roman"/>
          </w:rPr>
          <w:t xml:space="preserve">o handle the fact that C terminates all strings with </w:t>
        </w:r>
        <w:proofErr w:type="gramStart"/>
        <w:r>
          <w:rPr>
            <w:rFonts w:eastAsia="Times New Roman"/>
          </w:rPr>
          <w:t>NUL</w:t>
        </w:r>
        <w:proofErr w:type="gramEnd"/>
        <w:r>
          <w:rPr>
            <w:rFonts w:eastAsia="Times New Roman"/>
          </w:rPr>
          <w:t xml:space="preserve"> and Fortran carries a length </w:t>
        </w:r>
      </w:ins>
      <w:ins w:id="972" w:author="Stephen Michell" w:date="2023-03-13T11:31:00Z">
        <w:r>
          <w:rPr>
            <w:rFonts w:eastAsia="Times New Roman"/>
          </w:rPr>
          <w:t>indicator.</w:t>
        </w:r>
      </w:ins>
    </w:p>
    <w:p w14:paraId="2B302794" w14:textId="0A28A751" w:rsidR="00E44BCB" w:rsidRDefault="00DD33B7" w:rsidP="00DD33B7">
      <w:pPr>
        <w:rPr>
          <w:ins w:id="973" w:author="Stephen Michell" w:date="2023-03-13T11:24:00Z"/>
          <w:rFonts w:eastAsia="Times New Roman"/>
        </w:rPr>
      </w:pPr>
      <w:commentRangeStart w:id="974"/>
      <w:commentRangeStart w:id="975"/>
      <w:ins w:id="976" w:author="Stephen Michell" w:date="2022-07-05T11:42:00Z">
        <w:r>
          <w:rPr>
            <w:rFonts w:eastAsia="Times New Roman"/>
          </w:rPr>
          <w:t xml:space="preserve">When interoperating with C, Fortran </w:t>
        </w:r>
      </w:ins>
      <w:proofErr w:type="gramStart"/>
      <w:ins w:id="977" w:author="Stephen Michell" w:date="2023-03-13T11:31:00Z">
        <w:r w:rsidR="00E44BCB">
          <w:rPr>
            <w:rFonts w:eastAsia="Times New Roman"/>
          </w:rPr>
          <w:t xml:space="preserve">strings </w:t>
        </w:r>
      </w:ins>
      <w:ins w:id="978" w:author="Stephen Michell" w:date="2022-07-05T11:42:00Z">
        <w:r>
          <w:rPr>
            <w:rFonts w:eastAsia="Times New Roman"/>
          </w:rPr>
          <w:t xml:space="preserve"> correspond</w:t>
        </w:r>
        <w:proofErr w:type="gramEnd"/>
        <w:r>
          <w:rPr>
            <w:rFonts w:eastAsia="Times New Roman"/>
          </w:rPr>
          <w:t xml:space="preserve"> to C strings; the NUL terminator must be added explicitly.</w:t>
        </w:r>
        <w:commentRangeEnd w:id="974"/>
        <w:r>
          <w:rPr>
            <w:rStyle w:val="CommentReference"/>
          </w:rPr>
          <w:commentReference w:id="974"/>
        </w:r>
      </w:ins>
      <w:commentRangeEnd w:id="975"/>
      <w:ins w:id="979" w:author="Stephen Michell" w:date="2023-03-13T11:34:00Z">
        <w:r w:rsidR="00E44BCB">
          <w:rPr>
            <w:rStyle w:val="CommentReference"/>
          </w:rPr>
          <w:commentReference w:id="975"/>
        </w:r>
      </w:ins>
      <w:ins w:id="980" w:author="Stephen Michell" w:date="2023-03-13T11:24:00Z">
        <w:r w:rsidR="00E44BCB">
          <w:rPr>
            <w:rFonts w:eastAsia="Times New Roman"/>
          </w:rPr>
          <w:t xml:space="preserve"> </w:t>
        </w:r>
      </w:ins>
    </w:p>
    <w:p w14:paraId="330023F5" w14:textId="10230980" w:rsidR="00DD33B7" w:rsidRDefault="00E44BCB" w:rsidP="00DD33B7">
      <w:pPr>
        <w:rPr>
          <w:ins w:id="981" w:author="Stephen Michell" w:date="2022-07-05T11:42:00Z"/>
          <w:rFonts w:eastAsia="Times New Roman"/>
        </w:rPr>
      </w:pPr>
      <w:ins w:id="982" w:author="Stephen Michell" w:date="2023-03-13T11:24:00Z">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983" w:author="Stephen Michell" w:date="2022-11-07T11:12:00Z"/>
          <w:rFonts w:eastAsia="Helvetica"/>
        </w:rPr>
      </w:pPr>
      <w:r w:rsidRPr="007D5F01">
        <w:rPr>
          <w:rFonts w:eastAsia="Helvetica"/>
        </w:rPr>
        <w:t xml:space="preserve">Use </w:t>
      </w:r>
      <w:r w:rsidRPr="007D5F01">
        <w:t>the value attribute as needed for dummy arguments.</w:t>
      </w:r>
    </w:p>
    <w:p w14:paraId="51BBD465" w14:textId="0C76FFF3" w:rsidR="00DD1212" w:rsidRPr="00E44BCB" w:rsidRDefault="00DD1212" w:rsidP="007D5F01">
      <w:pPr>
        <w:pStyle w:val="NormBull"/>
        <w:rPr>
          <w:ins w:id="984" w:author="Stephen Michell" w:date="2023-03-13T11:19:00Z"/>
          <w:rFonts w:eastAsia="Helvetica"/>
          <w:rPrChange w:id="985" w:author="Stephen Michell" w:date="2023-03-13T11:19:00Z">
            <w:rPr>
              <w:ins w:id="986" w:author="Stephen Michell" w:date="2023-03-13T11:19:00Z"/>
            </w:rPr>
          </w:rPrChange>
        </w:rPr>
      </w:pPr>
      <w:ins w:id="987" w:author="Stephen Michell" w:date="2022-11-07T11:17:00Z">
        <w:r>
          <w:t>Perform</w:t>
        </w:r>
      </w:ins>
      <w:ins w:id="988" w:author="Stephen Michell" w:date="2022-11-07T11:12:00Z">
        <w:r>
          <w:t xml:space="preserve"> IO </w:t>
        </w:r>
      </w:ins>
      <w:ins w:id="989" w:author="Stephen Michell" w:date="2022-11-07T11:18:00Z">
        <w:r>
          <w:t xml:space="preserve">on </w:t>
        </w:r>
      </w:ins>
      <w:ins w:id="990" w:author="Stephen Michell" w:date="2022-11-07T11:19:00Z">
        <w:r>
          <w:t xml:space="preserve">any given file </w:t>
        </w:r>
      </w:ins>
      <w:ins w:id="991" w:author="Stephen Michell" w:date="2022-11-07T11:17:00Z">
        <w:r>
          <w:t>in one programming language only</w:t>
        </w:r>
      </w:ins>
      <w:ins w:id="992" w:author="Stephen Michell" w:date="2022-11-07T11:19:00Z">
        <w:r>
          <w:t xml:space="preserve">; </w:t>
        </w:r>
      </w:ins>
      <w:ins w:id="993" w:author="Stephen Michell" w:date="2022-11-07T11:22:00Z">
        <w:r>
          <w:t>co</w:t>
        </w:r>
      </w:ins>
      <w:ins w:id="994" w:author="Stephen Michell" w:date="2022-11-07T11:23:00Z">
        <w:r>
          <w:t>nsider</w:t>
        </w:r>
      </w:ins>
      <w:ins w:id="995" w:author="Stephen Michell" w:date="2022-11-07T11:21:00Z">
        <w:r>
          <w:t xml:space="preserve"> </w:t>
        </w:r>
      </w:ins>
      <w:ins w:id="996" w:author="Stephen Michell" w:date="2022-11-07T11:19:00Z">
        <w:r>
          <w:t>restrict</w:t>
        </w:r>
      </w:ins>
      <w:ins w:id="997" w:author="Stephen Michell" w:date="2022-11-07T11:21:00Z">
        <w:r>
          <w:t>ing</w:t>
        </w:r>
      </w:ins>
      <w:ins w:id="998" w:author="Stephen Michell" w:date="2022-11-07T11:19:00Z">
        <w:r>
          <w:t xml:space="preserve"> all IO to one language system only.</w:t>
        </w:r>
      </w:ins>
    </w:p>
    <w:p w14:paraId="4C45C83F" w14:textId="0CCEAC4C" w:rsidR="00E44BCB" w:rsidRPr="00E44BCB" w:rsidRDefault="00E44BCB" w:rsidP="00E44BCB">
      <w:pPr>
        <w:pStyle w:val="NormBull"/>
        <w:rPr>
          <w:ins w:id="999" w:author="Stephen Michell" w:date="2023-03-13T11:23:00Z"/>
          <w:rFonts w:ascii="Times New Roman" w:hAnsi="Times New Roman"/>
          <w:sz w:val="24"/>
          <w:szCs w:val="24"/>
          <w:rPrChange w:id="1000" w:author="Stephen Michell" w:date="2023-03-13T11:23:00Z">
            <w:rPr>
              <w:ins w:id="1001" w:author="Stephen Michell" w:date="2023-03-13T11:23:00Z"/>
            </w:rPr>
          </w:rPrChange>
        </w:rPr>
      </w:pPr>
      <w:commentRangeStart w:id="1002"/>
      <w:ins w:id="1003" w:author="Stephen Michell" w:date="2023-03-13T11:36:00Z">
        <w:r>
          <w:rPr>
            <w:rFonts w:ascii="Times New Roman" w:hAnsi="Times New Roman"/>
            <w:sz w:val="24"/>
            <w:szCs w:val="24"/>
          </w:rPr>
          <w:t>U</w:t>
        </w:r>
      </w:ins>
      <w:ins w:id="1004" w:author="Stephen Michell" w:date="2023-03-13T11:35:00Z">
        <w:r>
          <w:rPr>
            <w:rFonts w:ascii="Times New Roman" w:hAnsi="Times New Roman"/>
            <w:sz w:val="24"/>
            <w:szCs w:val="24"/>
          </w:rPr>
          <w:t>se C descri</w:t>
        </w:r>
      </w:ins>
      <w:ins w:id="1005" w:author="Stephen Michell" w:date="2023-03-13T11:36:00Z">
        <w:r>
          <w:rPr>
            <w:rFonts w:ascii="Times New Roman" w:hAnsi="Times New Roman"/>
            <w:sz w:val="24"/>
            <w:szCs w:val="24"/>
          </w:rPr>
          <w:t>ptors</w:t>
        </w:r>
      </w:ins>
      <w:ins w:id="1006" w:author="Stephen Michell" w:date="2023-03-13T11:42:00Z">
        <w:r>
          <w:rPr>
            <w:rFonts w:ascii="Times New Roman" w:hAnsi="Times New Roman"/>
            <w:sz w:val="24"/>
            <w:szCs w:val="24"/>
          </w:rPr>
          <w:t xml:space="preserve"> in the C code </w:t>
        </w:r>
      </w:ins>
      <w:ins w:id="1007" w:author="Stephen Michell" w:date="2023-03-13T11:43:00Z">
        <w:r>
          <w:rPr>
            <w:rFonts w:ascii="Times New Roman" w:hAnsi="Times New Roman"/>
            <w:sz w:val="24"/>
            <w:szCs w:val="24"/>
          </w:rPr>
          <w:t>being interfaced</w:t>
        </w:r>
      </w:ins>
      <w:ins w:id="1008" w:author="Stephen Michell" w:date="2023-03-13T11:36:00Z">
        <w:r>
          <w:rPr>
            <w:rFonts w:ascii="Times New Roman" w:hAnsi="Times New Roman"/>
            <w:sz w:val="24"/>
            <w:szCs w:val="24"/>
          </w:rPr>
          <w:t xml:space="preserve"> when exchanging strings and dummy arguments </w:t>
        </w:r>
      </w:ins>
      <w:commentRangeEnd w:id="1002"/>
      <w:ins w:id="1009" w:author="Stephen Michell" w:date="2023-03-13T11:44:00Z">
        <w:r>
          <w:rPr>
            <w:rStyle w:val="CommentReference"/>
            <w:rFonts w:asciiTheme="minorHAnsi" w:eastAsiaTheme="minorEastAsia" w:hAnsiTheme="minorHAnsi"/>
            <w:lang w:val="en-US"/>
          </w:rPr>
          <w:commentReference w:id="1002"/>
        </w:r>
      </w:ins>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1010" w:author="Stephen Michell" w:date="2023-03-13T11:19:00Z">
            <w:rPr>
              <w:rFonts w:eastAsia="Helvetica"/>
            </w:rPr>
          </w:rPrChange>
        </w:rPr>
        <w:pPrChange w:id="1011" w:author="Stephen Michell" w:date="2023-03-13T11:23:00Z">
          <w:pPr>
            <w:pStyle w:val="NormBull"/>
          </w:pPr>
        </w:pPrChange>
      </w:pPr>
    </w:p>
    <w:p w14:paraId="1EA92CB7" w14:textId="020BD4B9" w:rsidR="009340B9" w:rsidRDefault="00726AF3" w:rsidP="006821B2">
      <w:pPr>
        <w:pStyle w:val="Heading3"/>
        <w:rPr>
          <w:rFonts w:eastAsia="Times New Roman"/>
        </w:rPr>
      </w:pPr>
      <w:bookmarkStart w:id="1012" w:name="_Ref336425206"/>
      <w:bookmarkStart w:id="1013" w:name="_Toc358896530"/>
      <w:bookmarkStart w:id="1014"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012"/>
      <w:bookmarkEnd w:id="1013"/>
      <w:bookmarkEnd w:id="101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015" w:name="_Ref336414438"/>
      <w:bookmarkStart w:id="1016" w:name="_Ref336425269"/>
      <w:bookmarkStart w:id="1017" w:name="_Toc358896531"/>
      <w:bookmarkStart w:id="1018"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015"/>
      <w:bookmarkEnd w:id="1016"/>
      <w:bookmarkEnd w:id="1017"/>
      <w:bookmarkEnd w:id="1018"/>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019" w:name="_Ref336425300"/>
      <w:bookmarkStart w:id="1020" w:name="_Toc358896532"/>
      <w:bookmarkStart w:id="1021" w:name="_Toc119926519"/>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019"/>
      <w:bookmarkEnd w:id="1020"/>
      <w:bookmarkEnd w:id="1021"/>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1022"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023"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024" w:author="Stephen Michell" w:date="2022-11-21T11:42:00Z">
        <w:r w:rsidR="00C17D04">
          <w:t>, see cla</w:t>
        </w:r>
      </w:ins>
      <w:ins w:id="1025" w:author="Stephen Michell" w:date="2022-11-21T11:43:00Z">
        <w:r w:rsidR="00C17D04">
          <w:t xml:space="preserve">use 6.36 </w:t>
        </w:r>
      </w:ins>
      <w:ins w:id="1026" w:author="Stephen Michell" w:date="2022-11-21T11:44:00Z">
        <w:r w:rsidR="00C17D04">
          <w:t>Ignored</w:t>
        </w:r>
      </w:ins>
      <w:ins w:id="1027" w:author="Stephen Michell" w:date="2022-11-21T11:43:00Z">
        <w:r w:rsidR="00C17D04">
          <w:t xml:space="preserve"> error status and unhandled exce</w:t>
        </w:r>
      </w:ins>
      <w:ins w:id="1028"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029" w:name="_Ref336425330"/>
      <w:bookmarkStart w:id="1030" w:name="_Toc358896533"/>
      <w:bookmarkStart w:id="1031"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029"/>
      <w:bookmarkEnd w:id="1030"/>
      <w:bookmarkEnd w:id="1031"/>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032" w:name="_Toc358896534"/>
      <w:bookmarkStart w:id="1033"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032"/>
      <w:bookmarkEnd w:id="1033"/>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1034" w:author="Stephen Michell" w:date="2023-02-27T11:46:00Z">
        <w:r w:rsidR="00C02977">
          <w:rPr>
            <w:rFonts w:eastAsia="Times New Roman"/>
          </w:rPr>
          <w:t>52</w:t>
        </w:r>
      </w:ins>
      <w:del w:id="1035"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036" w:name="_Ref336425360"/>
      <w:bookmarkStart w:id="1037" w:name="_Toc358896535"/>
      <w:bookmarkStart w:id="1038"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036"/>
      <w:bookmarkEnd w:id="1037"/>
      <w:bookmarkEnd w:id="1038"/>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1039"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040"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041" w:name="_Toc358896536"/>
      <w:bookmarkStart w:id="1042"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041"/>
      <w:bookmarkEnd w:id="1042"/>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043"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044"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6612A93" w:rsidR="00A35F62" w:rsidRPr="00C02977" w:rsidRDefault="00A35F62" w:rsidP="00A35F62">
      <w:pPr>
        <w:rPr>
          <w:rFonts w:eastAsia="Times New Roman" w:cstheme="minorHAnsi"/>
        </w:rPr>
      </w:pPr>
      <w:r>
        <w:rPr>
          <w:rFonts w:eastAsia="Times New Roman"/>
        </w:rPr>
        <w:t>Supplying an initial value for a local variable</w:t>
      </w:r>
      <w:ins w:id="1045" w:author="Stephen Michell" w:date="2022-11-21T12:10:00Z">
        <w:r w:rsidR="00C17D04">
          <w:rPr>
            <w:rFonts w:eastAsia="Times New Roman"/>
          </w:rPr>
          <w:t xml:space="preserve"> as part of the declaration</w:t>
        </w:r>
      </w:ins>
      <w:r>
        <w:rPr>
          <w:rFonts w:eastAsia="Times New Roman"/>
        </w:rPr>
        <w:t xml:space="preserve"> </w:t>
      </w:r>
      <w:ins w:id="1046" w:author="Stephen Michell" w:date="2022-11-21T12:16:00Z">
        <w:r w:rsidR="00C17D04">
          <w:rPr>
            <w:rFonts w:eastAsia="Times New Roman"/>
          </w:rPr>
          <w:t xml:space="preserve">implicitly </w:t>
        </w:r>
      </w:ins>
      <w:del w:id="1047" w:author="Stephen Michell" w:date="2022-11-21T12:16:00Z">
        <w:r w:rsidDel="00C17D04">
          <w:rPr>
            <w:rFonts w:eastAsia="Times New Roman"/>
          </w:rPr>
          <w:delText xml:space="preserve">implies </w:delText>
        </w:r>
      </w:del>
      <w:ins w:id="1048" w:author="Stephen Michell" w:date="2022-11-21T12:16:00Z">
        <w:r w:rsidR="00C17D04">
          <w:rPr>
            <w:rFonts w:eastAsia="Times New Roman"/>
          </w:rPr>
          <w:t xml:space="preserve">gives </w:t>
        </w:r>
      </w:ins>
      <w:del w:id="1049" w:author="Stephen Michell" w:date="2022-11-21T12:16:00Z">
        <w:r w:rsidDel="00C17D04">
          <w:rPr>
            <w:rFonts w:eastAsia="Times New Roman"/>
          </w:rPr>
          <w:delText xml:space="preserve">that </w:delText>
        </w:r>
      </w:del>
      <w:r>
        <w:rPr>
          <w:rFonts w:eastAsia="Times New Roman"/>
        </w:rPr>
        <w:t xml:space="preserve">it </w:t>
      </w:r>
      <w:del w:id="1050"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051" w:author="Stephen Michell" w:date="2022-11-21T12:16:00Z">
        <w:r w:rsidR="00C17D04">
          <w:rPr>
            <w:rFonts w:eastAsia="Times New Roman"/>
          </w:rPr>
          <w:t>,</w:t>
        </w:r>
      </w:ins>
      <w:ins w:id="1052" w:author="Stephen Michell" w:date="2022-10-10T10:22:00Z">
        <w:r w:rsidR="007165D3">
          <w:rPr>
            <w:rFonts w:eastAsia="Times New Roman"/>
          </w:rPr>
          <w:t xml:space="preserve"> </w:t>
        </w:r>
      </w:ins>
      <w:del w:id="1053"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del w:id="1054"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055" w:author="Stephen Michell" w:date="2022-09-26T10:45:00Z">
        <w:r w:rsidR="001B3432" w:rsidDel="00640320">
          <w:rPr>
            <w:rFonts w:eastAsia="Times New Roman"/>
          </w:rPr>
          <w:delText>d</w:delText>
        </w:r>
      </w:del>
      <w:del w:id="1056" w:author="Stephen Michell" w:date="2022-10-10T10:27:00Z">
        <w:r w:rsidR="001B3432" w:rsidDel="007165D3">
          <w:rPr>
            <w:rFonts w:eastAsia="Times New Roman"/>
          </w:rPr>
          <w:delText xml:space="preserve"> variables shared </w:delText>
        </w:r>
      </w:del>
      <w:del w:id="1057" w:author="Stephen Michell" w:date="2022-09-26T10:44:00Z">
        <w:r w:rsidR="001B3432" w:rsidDel="00640320">
          <w:rPr>
            <w:rFonts w:eastAsia="Times New Roman"/>
          </w:rPr>
          <w:delText>in</w:delText>
        </w:r>
      </w:del>
      <w:del w:id="1058" w:author="Stephen Michell" w:date="2022-09-26T10:42:00Z">
        <w:r w:rsidR="001B3432" w:rsidRPr="00640320" w:rsidDel="00640320">
          <w:rPr>
            <w:rFonts w:ascii="Courier New" w:eastAsia="Times New Roman" w:hAnsi="Courier New" w:cs="Courier New"/>
            <w:sz w:val="21"/>
            <w:szCs w:val="21"/>
            <w:rPrChange w:id="1059" w:author="Stephen Michell" w:date="2022-09-26T10:42:00Z">
              <w:rPr>
                <w:rFonts w:eastAsia="Times New Roman"/>
              </w:rPr>
            </w:rPrChange>
          </w:rPr>
          <w:delText xml:space="preserve"> a</w:delText>
        </w:r>
      </w:del>
      <w:del w:id="1060" w:author="Stephen Michell" w:date="2022-09-26T10:44:00Z">
        <w:r w:rsidR="001B3432" w:rsidRPr="00640320" w:rsidDel="00640320">
          <w:rPr>
            <w:rFonts w:ascii="Courier New" w:eastAsia="Times New Roman" w:hAnsi="Courier New" w:cs="Courier New"/>
            <w:sz w:val="21"/>
            <w:szCs w:val="21"/>
            <w:rPrChange w:id="1061" w:author="Stephen Michell" w:date="2022-09-26T10:42:00Z">
              <w:rPr>
                <w:rFonts w:eastAsia="Times New Roman"/>
              </w:rPr>
            </w:rPrChange>
          </w:rPr>
          <w:delText xml:space="preserve"> </w:delText>
        </w:r>
      </w:del>
      <w:del w:id="1062" w:author="Stephen Michell" w:date="2022-09-26T10:41:00Z">
        <w:r w:rsidR="001B3432" w:rsidRPr="00640320" w:rsidDel="00640320">
          <w:rPr>
            <w:rFonts w:ascii="Courier New" w:eastAsia="Times New Roman" w:hAnsi="Courier New" w:cs="Courier New"/>
            <w:sz w:val="21"/>
            <w:szCs w:val="21"/>
            <w:rPrChange w:id="1063" w:author="Stephen Michell" w:date="2022-09-26T10:42:00Z">
              <w:rPr>
                <w:rFonts w:eastAsia="Times New Roman"/>
              </w:rPr>
            </w:rPrChange>
          </w:rPr>
          <w:delText xml:space="preserve">multithreaded </w:delText>
        </w:r>
      </w:del>
      <w:del w:id="1064" w:author="Stephen Michell" w:date="2022-09-26T10:44:00Z">
        <w:r w:rsidR="001B3432" w:rsidDel="00640320">
          <w:rPr>
            <w:rFonts w:eastAsia="Times New Roman"/>
          </w:rPr>
          <w:delText>environment</w:delText>
        </w:r>
      </w:del>
      <w:del w:id="1065" w:author="Stephen Michell" w:date="2022-10-10T10:27:00Z">
        <w:r w:rsidR="001B3432" w:rsidDel="007165D3">
          <w:rPr>
            <w:rFonts w:eastAsia="Times New Roman"/>
          </w:rPr>
          <w:delText xml:space="preserve">. </w:delText>
        </w:r>
      </w:del>
      <w:del w:id="1066"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del>
      <w:ins w:id="1067" w:author="Stephen Michell" w:date="2023-02-27T11:48:00Z">
        <w:r w:rsidR="00C02977">
          <w:rPr>
            <w:rFonts w:eastAsia="Times New Roman"/>
          </w:rPr>
          <w:t xml:space="preserve">However, the default initialization of a component of a variable of derived type </w:t>
        </w:r>
      </w:ins>
      <w:ins w:id="1068" w:author="Stephen Michell" w:date="2023-02-27T11:49:00Z">
        <w:r w:rsidR="00C02977">
          <w:rPr>
            <w:rFonts w:eastAsia="Times New Roman"/>
          </w:rPr>
          <w:t xml:space="preserve">does not affect the </w:t>
        </w:r>
        <w:r w:rsidR="00C02977" w:rsidRPr="007D5F01">
          <w:rPr>
            <w:rFonts w:ascii="Courier New" w:eastAsia="Times New Roman" w:hAnsi="Courier New" w:cs="Courier New"/>
            <w:spacing w:val="6"/>
            <w:sz w:val="20"/>
            <w:szCs w:val="20"/>
          </w:rPr>
          <w:t>save</w:t>
        </w:r>
      </w:ins>
      <w:ins w:id="1069" w:author="Stephen Michell" w:date="2023-02-27T11:50:00Z">
        <w:r w:rsidR="00C02977">
          <w:rPr>
            <w:rFonts w:eastAsia="Times New Roman" w:cstheme="minorHAnsi"/>
            <w:spacing w:val="6"/>
          </w:rPr>
          <w:t xml:space="preserve"> attribute of that variable.</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070"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071"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072"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073" w:name="_Ref336414226"/>
      <w:bookmarkStart w:id="1074" w:name="_Toc358896537"/>
      <w:bookmarkStart w:id="1075" w:name="_Toc119926524"/>
      <w:r>
        <w:t>6</w:t>
      </w:r>
      <w:r w:rsidR="009E501C">
        <w:t>.</w:t>
      </w:r>
      <w:r w:rsidR="004C770C">
        <w:t>5</w:t>
      </w:r>
      <w:r w:rsidR="00E04775">
        <w:t>5</w:t>
      </w:r>
      <w:r w:rsidR="00074057">
        <w:t xml:space="preserve"> </w:t>
      </w:r>
      <w:r w:rsidR="004C770C">
        <w:t xml:space="preserve">Unspecified </w:t>
      </w:r>
      <w:del w:id="1076" w:author="Stephen Michell" w:date="2022-11-06T00:24:00Z">
        <w:r w:rsidR="004C770C" w:rsidDel="004E2FF4">
          <w:delText xml:space="preserve">Behaviour </w:delText>
        </w:r>
      </w:del>
      <w:r w:rsidR="004E2FF4">
        <w:t xml:space="preserve">behaviour </w:t>
      </w:r>
      <w:r w:rsidR="004C770C">
        <w:t>[BQF]</w:t>
      </w:r>
      <w:bookmarkEnd w:id="1073"/>
      <w:bookmarkEnd w:id="1074"/>
      <w:bookmarkEnd w:id="1075"/>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077" w:author="Stephen Michell" w:date="2022-09-26T11:06:00Z"/>
        </w:rPr>
      </w:pPr>
      <w:r>
        <w:rPr>
          <w:rFonts w:eastAsia="Times New Roman"/>
        </w:rPr>
        <w:t xml:space="preserve">The vulnerability specified in ISO/IEC 24772-1:2019 clause 6.55 </w:t>
      </w:r>
      <w:del w:id="1078" w:author="Stephen Michell" w:date="2022-09-26T10:58:00Z">
        <w:r w:rsidDel="00640320">
          <w:rPr>
            <w:rFonts w:eastAsia="Times New Roman"/>
          </w:rPr>
          <w:delText xml:space="preserve">does not </w:delText>
        </w:r>
      </w:del>
      <w:r>
        <w:rPr>
          <w:rFonts w:eastAsia="Times New Roman"/>
        </w:rPr>
        <w:t>appl</w:t>
      </w:r>
      <w:ins w:id="1079" w:author="Stephen Michell" w:date="2022-09-26T10:58:00Z">
        <w:r w:rsidR="00640320">
          <w:rPr>
            <w:rFonts w:eastAsia="Times New Roman"/>
          </w:rPr>
          <w:t>ies</w:t>
        </w:r>
      </w:ins>
      <w:del w:id="1080" w:author="Stephen Michell" w:date="2022-09-26T10:58:00Z">
        <w:r w:rsidDel="00640320">
          <w:rPr>
            <w:rFonts w:eastAsia="Times New Roman"/>
          </w:rPr>
          <w:delText>y</w:delText>
        </w:r>
      </w:del>
      <w:r>
        <w:rPr>
          <w:rFonts w:eastAsia="Times New Roman"/>
        </w:rPr>
        <w:t xml:space="preserve"> to Fortran.</w:t>
      </w:r>
      <w:r>
        <w:t xml:space="preserve"> </w:t>
      </w:r>
      <w:ins w:id="1081" w:author="Stephen Michell" w:date="2022-09-26T11:06:00Z">
        <w:r w:rsidR="00640320">
          <w:t>Examples include:</w:t>
        </w:r>
      </w:ins>
    </w:p>
    <w:p w14:paraId="1C3F6000" w14:textId="0277C929" w:rsidR="00640320" w:rsidRDefault="00640320" w:rsidP="00640320">
      <w:pPr>
        <w:pStyle w:val="ListParagraph"/>
        <w:numPr>
          <w:ilvl w:val="0"/>
          <w:numId w:val="620"/>
        </w:numPr>
        <w:rPr>
          <w:ins w:id="1082" w:author="Stephen Michell" w:date="2022-09-26T11:07:00Z"/>
        </w:rPr>
      </w:pPr>
      <w:ins w:id="1083" w:author="Stephen Michell" w:date="2022-09-26T11:08:00Z">
        <w:r>
          <w:t xml:space="preserve">The order of evaluation of </w:t>
        </w:r>
      </w:ins>
      <w:ins w:id="1084" w:author="Stephen Michell" w:date="2022-09-26T11:09:00Z">
        <w:r>
          <w:t>actual arguments of a procedure call</w:t>
        </w:r>
      </w:ins>
      <w:ins w:id="1085" w:author="Stephen Michell" w:date="2022-09-26T11:08:00Z">
        <w:r>
          <w:t xml:space="preserve"> is unspecified</w:t>
        </w:r>
      </w:ins>
    </w:p>
    <w:p w14:paraId="0F635ABE" w14:textId="690FAAF9" w:rsidR="00640320" w:rsidRDefault="00640320" w:rsidP="00640320">
      <w:pPr>
        <w:pStyle w:val="ListParagraph"/>
        <w:numPr>
          <w:ilvl w:val="0"/>
          <w:numId w:val="620"/>
        </w:numPr>
        <w:rPr>
          <w:ins w:id="1086" w:author="Stephen Michell" w:date="2022-09-26T11:15:00Z"/>
        </w:rPr>
      </w:pPr>
      <w:ins w:id="1087"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088" w:author="Stephen Michell" w:date="2022-09-26T10:58:00Z"/>
        </w:rPr>
        <w:pPrChange w:id="1089" w:author="Stephen Michell" w:date="2022-09-26T11:15:00Z">
          <w:pPr/>
        </w:pPrChange>
      </w:pPr>
      <w:ins w:id="1090" w:author="Stephen Michell" w:date="2022-09-26T11:17:00Z">
        <w:r>
          <w:t>Freedom is given to the language processor to evaluate a mathematically equivalent expression</w:t>
        </w:r>
      </w:ins>
      <w:ins w:id="1091" w:author="Stephen Michell" w:date="2022-09-26T11:19:00Z">
        <w:r>
          <w:t>,</w:t>
        </w:r>
      </w:ins>
      <w:ins w:id="1092" w:author="Stephen Michell" w:date="2022-09-26T11:17:00Z">
        <w:r>
          <w:t xml:space="preserve"> </w:t>
        </w:r>
      </w:ins>
      <w:ins w:id="1093" w:author="Stephen Michell" w:date="2022-09-26T11:19:00Z">
        <w:r>
          <w:t>d</w:t>
        </w:r>
      </w:ins>
      <w:ins w:id="1094" w:author="Stephen Michell" w:date="2022-09-26T11:18:00Z">
        <w:r>
          <w:t>espite</w:t>
        </w:r>
      </w:ins>
      <w:ins w:id="1095" w:author="Stephen Michell" w:date="2022-09-26T11:15:00Z">
        <w:r>
          <w:t xml:space="preserve"> the order of evaluation of compound expressions </w:t>
        </w:r>
      </w:ins>
      <w:ins w:id="1096" w:author="Stephen Michell" w:date="2022-09-26T11:18:00Z">
        <w:r>
          <w:t xml:space="preserve">being </w:t>
        </w:r>
      </w:ins>
      <w:ins w:id="1097" w:author="Stephen Michell" w:date="2022-10-10T10:36:00Z">
        <w:r w:rsidR="007165D3">
          <w:t>specified by the language</w:t>
        </w:r>
      </w:ins>
      <w:ins w:id="1098" w:author="Stephen Michell" w:date="2022-09-26T11:18:00Z">
        <w:r>
          <w:t xml:space="preserve">. </w:t>
        </w:r>
      </w:ins>
      <w:ins w:id="1099" w:author="Stephen Michell" w:date="2022-09-26T11:19:00Z">
        <w:r>
          <w:t>In the case</w:t>
        </w:r>
      </w:ins>
      <w:ins w:id="1100" w:author="Stephen Michell" w:date="2022-09-26T11:20:00Z">
        <w:r>
          <w:t xml:space="preserve"> of</w:t>
        </w:r>
      </w:ins>
      <w:ins w:id="1101" w:author="Stephen Michell" w:date="2022-09-26T11:15:00Z">
        <w:r>
          <w:t xml:space="preserve"> real arithmetic, rounding errors can </w:t>
        </w:r>
      </w:ins>
      <w:ins w:id="1102" w:author="Stephen Michell" w:date="2022-09-26T11:20:00Z">
        <w:r>
          <w:t xml:space="preserve">therefore </w:t>
        </w:r>
      </w:ins>
      <w:ins w:id="1103" w:author="Stephen Michell" w:date="2022-09-26T11:15:00Z">
        <w:r>
          <w:t>lead to different results</w:t>
        </w:r>
      </w:ins>
      <w:ins w:id="1104" w:author="Stephen Michell" w:date="2022-09-26T11:16:00Z">
        <w:r>
          <w:t>.</w:t>
        </w:r>
      </w:ins>
    </w:p>
    <w:p w14:paraId="33D90EE9" w14:textId="20E1D03C" w:rsidR="001B3432" w:rsidRDefault="00640320" w:rsidP="001B3432">
      <w:ins w:id="1105" w:author="Stephen Michell" w:date="2022-09-26T10:59:00Z">
        <w:r>
          <w:t>Many</w:t>
        </w:r>
      </w:ins>
      <w:del w:id="1106" w:author="Stephen Michell" w:date="2022-09-26T10:59:00Z">
        <w:r w:rsidR="001B3432" w:rsidDel="00640320">
          <w:delText>As all</w:delText>
        </w:r>
      </w:del>
      <w:r w:rsidR="001B3432">
        <w:t xml:space="preserve"> relevant cases</w:t>
      </w:r>
      <w:ins w:id="1107" w:author="Stephen Michell" w:date="2022-09-26T10:59:00Z">
        <w:r>
          <w:t xml:space="preserve"> lis</w:t>
        </w:r>
      </w:ins>
      <w:ins w:id="1108" w:author="Stephen Michell" w:date="2022-09-26T11:00:00Z">
        <w:r>
          <w:t xml:space="preserve">ted in </w:t>
        </w:r>
      </w:ins>
      <w:del w:id="1109" w:author="Stephen Michell" w:date="2022-09-26T11:22:00Z">
        <w:r w:rsidR="001B3432" w:rsidDel="00640320">
          <w:delText xml:space="preserve"> </w:delText>
        </w:r>
      </w:del>
      <w:ins w:id="1110" w:author="Stephen Michell" w:date="2022-09-26T11:00:00Z">
        <w:r>
          <w:rPr>
            <w:rFonts w:eastAsia="Times New Roman"/>
          </w:rPr>
          <w:t xml:space="preserve">ISO/IEC 24772-1:2019 clause 6.55 </w:t>
        </w:r>
      </w:ins>
      <w:r w:rsidR="001B3432">
        <w:t>are implementation</w:t>
      </w:r>
      <w:ins w:id="1111" w:author="Stephen Michell" w:date="2022-10-10T10:37:00Z">
        <w:r w:rsidR="007165D3">
          <w:t>-</w:t>
        </w:r>
      </w:ins>
      <w:del w:id="1112" w:author="Stephen Michell" w:date="2022-10-10T10:37:00Z">
        <w:r w:rsidR="001B3432" w:rsidDel="007165D3">
          <w:delText xml:space="preserve"> </w:delText>
        </w:r>
      </w:del>
      <w:r w:rsidR="001B3432">
        <w:t>defined behaviour. See clause 6.57 Implementation</w:t>
      </w:r>
      <w:ins w:id="1113"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114" w:name="_Ref336414272"/>
      <w:bookmarkStart w:id="1115" w:name="_Toc358896538"/>
      <w:bookmarkStart w:id="1116"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114"/>
      <w:bookmarkEnd w:id="1115"/>
      <w:bookmarkEnd w:id="1116"/>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1C8B4D4D" w:rsidR="00A35F62" w:rsidRPr="002D21CE" w:rsidRDefault="00A35F62" w:rsidP="00A35F62">
      <w:pPr>
        <w:pStyle w:val="NormBull"/>
      </w:pPr>
      <w:del w:id="1117" w:author="Stephen Michell" w:date="2023-02-27T11:56:00Z">
        <w:r w:rsidRPr="002D21CE" w:rsidDel="00C02977">
          <w:delText xml:space="preserve">Supply </w:delText>
        </w:r>
      </w:del>
      <w:ins w:id="1118" w:author="Stephen Michell" w:date="2023-02-27T11:56:00Z">
        <w:r w:rsidR="00C02977">
          <w:t>Use</w:t>
        </w:r>
        <w:r w:rsidR="00C02977" w:rsidRPr="002D21CE">
          <w:t xml:space="preserve"> </w:t>
        </w:r>
      </w:ins>
      <w:r w:rsidRPr="002D21CE">
        <w:t xml:space="preserve">an explicit interface </w:t>
      </w:r>
      <w:del w:id="1119" w:author="Stephen Michell" w:date="2023-02-27T11:53: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120" w:author="Stephen Michell" w:date="2022-09-26T11:25:00Z">
        <w:r w:rsidR="00640320">
          <w:t xml:space="preserve"> and modules</w:t>
        </w:r>
      </w:ins>
      <w:ins w:id="1121" w:author="Stephen Michell" w:date="2022-09-26T11:23:00Z">
        <w:r w:rsidR="00640320">
          <w:t xml:space="preserve"> referenced.</w:t>
        </w:r>
      </w:ins>
      <w:del w:id="1122" w:author="Stephen Michell" w:date="2022-09-26T11:23:00Z">
        <w:r w:rsidRPr="002D21CE" w:rsidDel="00640320">
          <w:delText>.</w:delText>
        </w:r>
      </w:del>
    </w:p>
    <w:p w14:paraId="779539B5" w14:textId="0D156343" w:rsidR="004C770C" w:rsidRDefault="00A90342" w:rsidP="001B408D">
      <w:pPr>
        <w:pStyle w:val="Heading3"/>
      </w:pPr>
      <w:bookmarkStart w:id="1123" w:name="_Ref336414530"/>
      <w:bookmarkStart w:id="1124" w:name="_Toc358896539"/>
      <w:bookmarkStart w:id="1125"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123"/>
      <w:bookmarkEnd w:id="1124"/>
      <w:bookmarkEnd w:id="1125"/>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1126" w:author="Stephen Michell" w:date="2023-03-13T12:09:00Z"/>
          <w:rFonts w:eastAsia="Times New Roman"/>
        </w:rPr>
      </w:pPr>
      <w:r>
        <w:rPr>
          <w:rFonts w:eastAsia="Times New Roman"/>
        </w:rPr>
        <w:t>Implementation</w:t>
      </w:r>
      <w:ins w:id="1127" w:author="Stephen Michell" w:date="2022-10-10T10:39:00Z">
        <w:r w:rsidR="007165D3">
          <w:rPr>
            <w:rFonts w:eastAsia="Times New Roman"/>
          </w:rPr>
          <w:t>-</w:t>
        </w:r>
      </w:ins>
      <w:del w:id="1128"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129" w:author="Stephen Michell" w:date="2023-02-27T11:51:00Z">
        <w:r w:rsidR="00C02977">
          <w:rPr>
            <w:rFonts w:eastAsia="Times New Roman"/>
          </w:rPr>
          <w:t>:</w:t>
        </w:r>
      </w:ins>
      <w:del w:id="1130" w:author="Stephen Michell" w:date="2023-02-27T11:51:00Z">
        <w:r w:rsidDel="00C02977">
          <w:rPr>
            <w:rFonts w:eastAsia="Times New Roman"/>
          </w:rPr>
          <w:delText xml:space="preserve"> (</w:delText>
        </w:r>
      </w:del>
      <w:r>
        <w:rPr>
          <w:rFonts w:eastAsia="Times New Roman"/>
        </w:rPr>
        <w:t>201</w:t>
      </w:r>
      <w:ins w:id="1131" w:author="Stephen Michell" w:date="2022-09-26T11:24:00Z">
        <w:r w:rsidR="00640320">
          <w:rPr>
            <w:rFonts w:eastAsia="Times New Roman"/>
          </w:rPr>
          <w:t>8</w:t>
        </w:r>
      </w:ins>
      <w:del w:id="1132" w:author="Stephen Michell" w:date="2022-09-26T11:24:00Z">
        <w:r w:rsidDel="00640320">
          <w:rPr>
            <w:rFonts w:eastAsia="Times New Roman"/>
          </w:rPr>
          <w:delText>0</w:delText>
        </w:r>
      </w:del>
      <w:del w:id="1133"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134"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135" w:author="Stephen Michell" w:date="2022-09-26T11:26:00Z">
        <w:r w:rsidR="00640320">
          <w:t xml:space="preserve"> or multiple Fortran compilers.</w:t>
        </w:r>
      </w:ins>
      <w:del w:id="1136" w:author="Stephen Michell" w:date="2022-09-26T11:26:00Z">
        <w:r w:rsidRPr="002D21CE" w:rsidDel="00640320">
          <w:delText>.</w:delText>
        </w:r>
      </w:del>
    </w:p>
    <w:p w14:paraId="4D943BD4" w14:textId="6F6C6D47" w:rsidR="001B3432" w:rsidRPr="002D21CE" w:rsidRDefault="001B3432" w:rsidP="001B3432">
      <w:pPr>
        <w:pStyle w:val="NormBull"/>
        <w:numPr>
          <w:ilvl w:val="0"/>
          <w:numId w:val="324"/>
        </w:numPr>
      </w:pPr>
      <w:del w:id="1137" w:author="Stephen Michell" w:date="2023-02-27T11:55:00Z">
        <w:r w:rsidRPr="002D21CE" w:rsidDel="00C02977">
          <w:delText>Supply</w:delText>
        </w:r>
      </w:del>
      <w:ins w:id="1138" w:author="Stephen Michell" w:date="2023-02-27T11:55:00Z">
        <w:r w:rsidR="00C02977">
          <w:t>Use</w:t>
        </w:r>
      </w:ins>
      <w:r w:rsidRPr="002D21CE">
        <w:t xml:space="preserve"> an explicit interface </w:t>
      </w:r>
      <w:del w:id="1139" w:author="Stephen Michell" w:date="2023-02-27T11:52: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140"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141" w:name="_Ref336425434"/>
      <w:bookmarkStart w:id="1142" w:name="_Toc358896540"/>
      <w:bookmarkStart w:id="1143"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141"/>
      <w:bookmarkEnd w:id="1142"/>
      <w:bookmarkEnd w:id="1143"/>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409D97C" w:rsidR="00C07504" w:rsidRDefault="00C07504" w:rsidP="004C770C">
      <w:pPr>
        <w:rPr>
          <w:rFonts w:eastAsia="Times New Roman"/>
        </w:rPr>
      </w:pPr>
      <w:r>
        <w:rPr>
          <w:rFonts w:eastAsia="Times New Roman"/>
        </w:rPr>
        <w:lastRenderedPageBreak/>
        <w:t>The vulnerability specified in ISO/IEC 24772-1:2019 clause 6.58 applies to Fortran</w:t>
      </w:r>
      <w:ins w:id="1144" w:author="Stephen Michell" w:date="2023-03-13T12:12:00Z">
        <w:r w:rsidR="00E44BCB">
          <w:rPr>
            <w:rFonts w:eastAsia="Times New Roman"/>
          </w:rPr>
          <w:t>.</w:t>
        </w:r>
      </w:ins>
      <w:r>
        <w:rPr>
          <w:rFonts w:eastAsia="Times New Roman"/>
        </w:rPr>
        <w:t xml:space="preserve"> </w:t>
      </w:r>
      <w:del w:id="1145" w:author="Stephen Michell" w:date="2023-03-13T12:12:00Z">
        <w:r w:rsidDel="00E44BCB">
          <w:rPr>
            <w:rFonts w:eastAsia="Times New Roman"/>
          </w:rPr>
          <w:delText xml:space="preserve">since </w:delText>
        </w:r>
      </w:del>
      <w:r>
        <w:rPr>
          <w:rFonts w:eastAsia="Times New Roman"/>
        </w:rPr>
        <w:t xml:space="preserve">Fortran </w:t>
      </w:r>
      <w:ins w:id="1146" w:author="Stephen Michell" w:date="2023-03-13T12:10:00Z">
        <w:r w:rsidR="00E44BCB">
          <w:rPr>
            <w:rFonts w:eastAsia="Times New Roman"/>
          </w:rPr>
          <w:t>was originally defined</w:t>
        </w:r>
      </w:ins>
      <w:del w:id="1147" w:author="Stephen Michell" w:date="2023-03-13T12:10:00Z">
        <w:r w:rsidDel="00E44BCB">
          <w:rPr>
            <w:rFonts w:eastAsia="Times New Roman"/>
          </w:rPr>
          <w:delText>started in the 1950</w:delText>
        </w:r>
      </w:del>
      <w:ins w:id="1148" w:author="Stephen Michell" w:date="2023-03-13T12:12:00Z">
        <w:r w:rsidR="00E44BCB">
          <w:rPr>
            <w:rFonts w:eastAsia="Times New Roman"/>
          </w:rPr>
          <w:t xml:space="preserve"> </w:t>
        </w:r>
      </w:ins>
      <w:del w:id="1149" w:author="Stephen Michell" w:date="2023-03-13T12:10:00Z">
        <w:r w:rsidDel="00E44BCB">
          <w:rPr>
            <w:rFonts w:eastAsia="Times New Roman"/>
          </w:rPr>
          <w:delText>’s</w:delText>
        </w:r>
      </w:del>
      <w:del w:id="1150" w:author="Stephen Michell" w:date="2023-03-13T12:12:00Z">
        <w:r w:rsidDel="00E44BCB">
          <w:rPr>
            <w:rFonts w:eastAsia="Times New Roman"/>
          </w:rPr>
          <w:delText xml:space="preserve"> </w:delText>
        </w:r>
      </w:del>
      <w:r>
        <w:rPr>
          <w:rFonts w:eastAsia="Times New Roman"/>
        </w:rPr>
        <w:t>using line-oriented and unstructured code</w:t>
      </w:r>
      <w:del w:id="1151" w:author="Stephen Michell" w:date="2023-03-13T12:12:00Z">
        <w:r w:rsidDel="00E44BCB">
          <w:rPr>
            <w:rFonts w:eastAsia="Times New Roman"/>
          </w:rPr>
          <w:delText>,</w:delText>
        </w:r>
      </w:del>
      <w:ins w:id="1152" w:author="Stephen Michell" w:date="2023-03-13T12:13:00Z">
        <w:r w:rsidR="00E44BCB">
          <w:rPr>
            <w:rFonts w:eastAsia="Times New Roman"/>
          </w:rPr>
          <w:t>,</w:t>
        </w:r>
      </w:ins>
      <w:del w:id="1153" w:author="Stephen Michell" w:date="2023-03-13T12:13:00Z">
        <w:r w:rsidDel="00E44BCB">
          <w:rPr>
            <w:rFonts w:eastAsia="Times New Roman"/>
          </w:rPr>
          <w:delText xml:space="preserve"> </w:delText>
        </w:r>
      </w:del>
      <w:ins w:id="1154" w:author="Stephen Michell" w:date="2023-03-13T12:12:00Z">
        <w:r w:rsidR="00E44BCB">
          <w:rPr>
            <w:rFonts w:eastAsia="Times New Roman"/>
          </w:rPr>
          <w:t xml:space="preserve"> </w:t>
        </w:r>
      </w:ins>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155" w:author="Stephen Michell" w:date="2022-09-26T11:28:00Z">
        <w:r w:rsidDel="00640320">
          <w:rPr>
            <w:rFonts w:eastAsia="Times New Roman"/>
          </w:rPr>
          <w:delText>might be replaced by</w:delText>
        </w:r>
      </w:del>
      <w:ins w:id="1156" w:author="Stephen Michell" w:date="2022-09-26T11:28:00Z">
        <w:r w:rsidR="00640320">
          <w:rPr>
            <w:rFonts w:eastAsia="Times New Roman"/>
          </w:rPr>
          <w:t>for which</w:t>
        </w:r>
      </w:ins>
      <w:r>
        <w:rPr>
          <w:rFonts w:eastAsia="Times New Roman"/>
        </w:rPr>
        <w:t xml:space="preserve"> better methods</w:t>
      </w:r>
      <w:ins w:id="1157" w:author="Stephen Michell" w:date="2022-09-26T11:28:00Z">
        <w:r w:rsidR="00640320">
          <w:rPr>
            <w:rFonts w:eastAsia="Times New Roman"/>
          </w:rPr>
          <w:t xml:space="preserve"> are available in ISO/IEC 1539-1</w:t>
        </w:r>
      </w:ins>
      <w:ins w:id="1158" w:author="Stephen Michell" w:date="2022-09-26T11:29:00Z">
        <w:r w:rsidR="00640320">
          <w:rPr>
            <w:rFonts w:eastAsia="Times New Roman"/>
          </w:rPr>
          <w:t>:</w:t>
        </w:r>
      </w:ins>
      <w:ins w:id="1159" w:author="Stephen Michell" w:date="2022-09-26T11:28:00Z">
        <w:r w:rsidR="00640320">
          <w:rPr>
            <w:rFonts w:eastAsia="Times New Roman"/>
          </w:rPr>
          <w:t>2018</w:t>
        </w:r>
      </w:ins>
      <w:r>
        <w:rPr>
          <w:rFonts w:eastAsia="Times New Roman"/>
        </w:rPr>
        <w:t>. T</w:t>
      </w:r>
      <w:ins w:id="1160" w:author="Stephen Michell" w:date="2022-09-26T11:29:00Z">
        <w:r w:rsidR="00640320">
          <w:rPr>
            <w:rFonts w:eastAsia="Times New Roman"/>
          </w:rPr>
          <w:t>he obsolescent features</w:t>
        </w:r>
      </w:ins>
      <w:del w:id="1161" w:author="Stephen Michell" w:date="2022-09-26T11:29:00Z">
        <w:r w:rsidDel="00640320">
          <w:rPr>
            <w:rFonts w:eastAsia="Times New Roman"/>
          </w:rPr>
          <w:delText>hey</w:delText>
        </w:r>
      </w:del>
      <w:r>
        <w:rPr>
          <w:rFonts w:eastAsia="Times New Roman"/>
        </w:rPr>
        <w:t xml:space="preserve"> are </w:t>
      </w:r>
      <w:del w:id="1162" w:author="Stephen Michell" w:date="2022-09-26T11:30:00Z">
        <w:r w:rsidDel="00640320">
          <w:rPr>
            <w:rFonts w:eastAsia="Times New Roman"/>
          </w:rPr>
          <w:delText>described in</w:delText>
        </w:r>
      </w:del>
      <w:ins w:id="1163" w:author="Stephen Michell" w:date="2022-09-26T11:30:00Z">
        <w:r w:rsidR="00640320">
          <w:rPr>
            <w:rFonts w:eastAsia="Times New Roman"/>
          </w:rPr>
          <w:t>identified by</w:t>
        </w:r>
      </w:ins>
      <w:r>
        <w:rPr>
          <w:rFonts w:eastAsia="Times New Roman"/>
        </w:rPr>
        <w:t xml:space="preserve"> small font in the standard and are summarized in Annex B.2</w:t>
      </w:r>
      <w:ins w:id="1164"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165" w:author="Stephen Michell" w:date="2022-09-26T11:32:00Z">
        <w:r w:rsidDel="00640320">
          <w:rPr>
            <w:rFonts w:eastAsia="Times New Roman"/>
          </w:rPr>
          <w:delText xml:space="preserve">might </w:delText>
        </w:r>
      </w:del>
      <w:ins w:id="1166" w:author="Stephen Michell" w:date="2022-09-26T11:32:00Z">
        <w:r w:rsidR="00640320">
          <w:rPr>
            <w:rFonts w:eastAsia="Times New Roman"/>
          </w:rPr>
          <w:t xml:space="preserve">may </w:t>
        </w:r>
      </w:ins>
      <w:r>
        <w:rPr>
          <w:rFonts w:eastAsia="Times New Roman"/>
        </w:rPr>
        <w:t>produce</w:t>
      </w:r>
      <w:del w:id="1167"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168" w:author="Stephen Michell" w:date="2022-09-26T11:32:00Z">
        <w:r w:rsidR="00640320">
          <w:rPr>
            <w:rFonts w:eastAsia="Times New Roman"/>
          </w:rPr>
          <w:t xml:space="preserve"> and can</w:t>
        </w:r>
      </w:ins>
      <w:del w:id="1169"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170" w:author="Stephen Michell" w:date="2022-10-10T11:28:00Z"/>
        </w:rPr>
      </w:pPr>
      <w:bookmarkStart w:id="1171" w:name="_Toc358896436"/>
      <w:bookmarkStart w:id="1172" w:name="_Toc119926528"/>
      <w:bookmarkStart w:id="1173" w:name="_Ref336425443"/>
      <w:bookmarkStart w:id="1174" w:name="_Toc358896541"/>
      <w:r>
        <w:t>6.</w:t>
      </w:r>
      <w:r w:rsidR="00E04775">
        <w:t>59</w:t>
      </w:r>
      <w:r w:rsidR="00A90342">
        <w:t xml:space="preserve"> Concurrency – Activation [CGA]</w:t>
      </w:r>
      <w:bookmarkEnd w:id="1171"/>
      <w:bookmarkEnd w:id="1172"/>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rPr>
          <w:ins w:id="1175" w:author="Stephen Michell" w:date="2022-08-01T10:54:00Z"/>
        </w:rPr>
        <w:pPrChange w:id="1176" w:author="Stephen Michell" w:date="2022-10-10T11:28:00Z">
          <w:pPr/>
        </w:pPrChange>
      </w:pPr>
      <w:del w:id="1177"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178" w:author="Stephen Michell" w:date="2023-01-15T23:05:00Z"/>
          <w:sz w:val="24"/>
          <w:szCs w:val="24"/>
        </w:rPr>
      </w:pPr>
      <w:ins w:id="1179" w:author="Stephen Michell" w:date="2023-01-15T23:05:00Z">
        <w:r w:rsidRPr="001B408D">
          <w:rPr>
            <w:rFonts w:asciiTheme="majorHAnsi" w:hAnsiTheme="majorHAnsi"/>
            <w:b/>
            <w:bCs/>
            <w:sz w:val="24"/>
            <w:szCs w:val="24"/>
          </w:rPr>
          <w:t>6.5</w:t>
        </w:r>
      </w:ins>
      <w:ins w:id="1180" w:author="Stephen Michell" w:date="2023-01-15T23:09:00Z">
        <w:r>
          <w:rPr>
            <w:rFonts w:asciiTheme="majorHAnsi" w:hAnsiTheme="majorHAnsi"/>
            <w:b/>
            <w:bCs/>
            <w:sz w:val="24"/>
            <w:szCs w:val="24"/>
          </w:rPr>
          <w:t>9</w:t>
        </w:r>
      </w:ins>
      <w:ins w:id="1181"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182" w:author="Stephen Michell" w:date="2022-10-10T11:22:00Z"/>
        </w:rPr>
      </w:pPr>
      <w:ins w:id="1183" w:author="Stephen Michell" w:date="2022-08-01T10:49:00Z">
        <w:r>
          <w:t xml:space="preserve">The vulnerability described in ISO/IEC 24772-1 clause 6.59 is </w:t>
        </w:r>
      </w:ins>
      <w:ins w:id="1184" w:author="Stephen Michell" w:date="2022-08-01T11:01:00Z">
        <w:r w:rsidR="00FE7A1F">
          <w:t>applicable</w:t>
        </w:r>
      </w:ins>
      <w:ins w:id="1185" w:author="Stephen Michell" w:date="2022-08-01T10:49:00Z">
        <w:r>
          <w:t xml:space="preserve"> to Fortran</w:t>
        </w:r>
      </w:ins>
      <w:ins w:id="1186" w:author="Stephen Michell" w:date="2023-01-15T23:05:00Z">
        <w:r w:rsidR="009F24A8">
          <w:t xml:space="preserve"> during program a</w:t>
        </w:r>
      </w:ins>
      <w:ins w:id="1187" w:author="Stephen Michell" w:date="2023-01-15T23:06:00Z">
        <w:r w:rsidR="009F24A8">
          <w:t>ctivation</w:t>
        </w:r>
      </w:ins>
      <w:ins w:id="1188" w:author="Stephen Michell" w:date="2022-10-24T09:02:00Z">
        <w:r w:rsidR="002561FE">
          <w:t>;</w:t>
        </w:r>
      </w:ins>
      <w:ins w:id="1189" w:author="Stephen Michell" w:date="2022-10-10T11:17:00Z">
        <w:r w:rsidR="007165D3">
          <w:t xml:space="preserve"> </w:t>
        </w:r>
        <w:proofErr w:type="gramStart"/>
        <w:r w:rsidR="007165D3">
          <w:t>ho</w:t>
        </w:r>
      </w:ins>
      <w:ins w:id="1190" w:author="Stephen Michell" w:date="2022-10-10T11:20:00Z">
        <w:r w:rsidR="007165D3">
          <w:t>w</w:t>
        </w:r>
      </w:ins>
      <w:ins w:id="1191" w:author="Stephen Michell" w:date="2022-10-10T11:17:00Z">
        <w:r w:rsidR="007165D3">
          <w:t>ever</w:t>
        </w:r>
        <w:proofErr w:type="gramEnd"/>
        <w:r w:rsidR="007165D3">
          <w:t xml:space="preserve"> </w:t>
        </w:r>
      </w:ins>
      <w:ins w:id="1192" w:author="Stephen Michell" w:date="2022-10-10T11:18:00Z">
        <w:r w:rsidR="007165D3">
          <w:t>the semantics of Fortran do not separate the</w:t>
        </w:r>
      </w:ins>
      <w:ins w:id="1193" w:author="Stephen Michell" w:date="2022-10-10T11:20:00Z">
        <w:r w:rsidR="007165D3">
          <w:t xml:space="preserve"> consequences of failure during</w:t>
        </w:r>
      </w:ins>
      <w:ins w:id="1194" w:author="Stephen Michell" w:date="2022-10-10T11:18:00Z">
        <w:r w:rsidR="007165D3">
          <w:t xml:space="preserve"> activation from </w:t>
        </w:r>
      </w:ins>
      <w:ins w:id="1195" w:author="Stephen Michell" w:date="2022-10-10T11:21:00Z">
        <w:r w:rsidR="007165D3">
          <w:t>failures during</w:t>
        </w:r>
      </w:ins>
      <w:ins w:id="1196" w:author="Stephen Michell" w:date="2022-10-10T11:18:00Z">
        <w:r w:rsidR="007165D3">
          <w:t xml:space="preserve"> general execution, hence the vulnerabilities involved in activation are subsumed</w:t>
        </w:r>
      </w:ins>
      <w:ins w:id="1197" w:author="Stephen Michell" w:date="2022-10-10T11:20:00Z">
        <w:r w:rsidR="007165D3">
          <w:t xml:space="preserve"> by the vulnerabilities described in</w:t>
        </w:r>
      </w:ins>
      <w:ins w:id="1198" w:author="Stephen Michell" w:date="2022-10-10T11:18:00Z">
        <w:r w:rsidR="007165D3">
          <w:t xml:space="preserve"> </w:t>
        </w:r>
      </w:ins>
      <w:ins w:id="1199" w:author="Stephen Michell" w:date="2022-10-10T11:19:00Z">
        <w:r w:rsidR="007165D3">
          <w:t>clause 6.62 Concurrency -- Premature termination.</w:t>
        </w:r>
      </w:ins>
      <w:ins w:id="1200" w:author="Stephen Michell" w:date="2022-08-01T11:01:00Z">
        <w:r w:rsidR="00FE7A1F">
          <w:t xml:space="preserve"> </w:t>
        </w:r>
      </w:ins>
    </w:p>
    <w:p w14:paraId="02361CD1" w14:textId="06B786C8" w:rsidR="00640320" w:rsidRDefault="00FA2152">
      <w:pPr>
        <w:rPr>
          <w:ins w:id="1201" w:author="Stephen Michell" w:date="2023-01-15T23:06:00Z"/>
        </w:rPr>
      </w:pPr>
      <w:ins w:id="1202" w:author="Stephen Michell" w:date="2022-08-01T10:57:00Z">
        <w:r>
          <w:t xml:space="preserve">Images in Fortran all </w:t>
        </w:r>
      </w:ins>
      <w:ins w:id="1203" w:author="Stephen Michell" w:date="2022-09-26T11:34:00Z">
        <w:r w:rsidR="00640320">
          <w:t>start</w:t>
        </w:r>
      </w:ins>
      <w:ins w:id="1204" w:author="Stephen Michell" w:date="2022-08-01T10:57:00Z">
        <w:r>
          <w:t xml:space="preserve"> </w:t>
        </w:r>
      </w:ins>
      <w:ins w:id="1205" w:author="Stephen Michell" w:date="2022-09-26T11:34:00Z">
        <w:r w:rsidR="00640320">
          <w:t>asynchronous</w:t>
        </w:r>
      </w:ins>
      <w:ins w:id="1206" w:author="Stephen Michell" w:date="2022-08-01T10:58:00Z">
        <w:r w:rsidR="00FE7A1F">
          <w:t>ly</w:t>
        </w:r>
      </w:ins>
      <w:ins w:id="1207" w:author="Stephen Michell" w:date="2022-08-01T10:57:00Z">
        <w:r>
          <w:t xml:space="preserve"> but the mechanism is</w:t>
        </w:r>
      </w:ins>
      <w:ins w:id="1208" w:author="Stephen Michell" w:date="2022-08-01T10:58:00Z">
        <w:r>
          <w:t xml:space="preserve"> not specified by the language.</w:t>
        </w:r>
      </w:ins>
      <w:ins w:id="1209" w:author="Stephen Michell" w:date="2022-08-01T10:59:00Z">
        <w:r w:rsidR="00FE7A1F">
          <w:t xml:space="preserve"> </w:t>
        </w:r>
      </w:ins>
      <w:ins w:id="1210"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211" w:author="Stephen Michell" w:date="2022-09-26T11:40:00Z">
        <w:r w:rsidR="00640320">
          <w:t xml:space="preserve"> </w:t>
        </w:r>
      </w:ins>
    </w:p>
    <w:p w14:paraId="49BA557C" w14:textId="00AE96F9" w:rsidR="009F24A8" w:rsidRDefault="009F24A8">
      <w:pPr>
        <w:rPr>
          <w:ins w:id="1212" w:author="Stephen Michell" w:date="2023-01-15T23:08:00Z"/>
          <w:rFonts w:cstheme="minorHAnsi"/>
        </w:rPr>
      </w:pPr>
      <w:ins w:id="1213"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214" w:author="Stephen Michell" w:date="2023-01-15T23:08:00Z"/>
          <w:rFonts w:asciiTheme="majorHAnsi" w:hAnsiTheme="majorHAnsi"/>
          <w:b/>
          <w:bCs/>
          <w:sz w:val="24"/>
          <w:szCs w:val="24"/>
        </w:rPr>
      </w:pPr>
      <w:ins w:id="1215" w:author="Stephen Michell" w:date="2023-01-15T23:08:00Z">
        <w:r w:rsidRPr="001B408D">
          <w:rPr>
            <w:rFonts w:asciiTheme="majorHAnsi" w:hAnsiTheme="majorHAnsi"/>
            <w:b/>
            <w:bCs/>
            <w:sz w:val="24"/>
            <w:szCs w:val="24"/>
          </w:rPr>
          <w:t>6.</w:t>
        </w:r>
      </w:ins>
      <w:ins w:id="1216" w:author="Stephen Michell" w:date="2023-01-15T23:09:00Z">
        <w:r>
          <w:rPr>
            <w:rFonts w:asciiTheme="majorHAnsi" w:hAnsiTheme="majorHAnsi"/>
            <w:b/>
            <w:bCs/>
            <w:sz w:val="24"/>
            <w:szCs w:val="24"/>
          </w:rPr>
          <w:t>59</w:t>
        </w:r>
      </w:ins>
      <w:ins w:id="1217"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218" w:author="Stephen Michell" w:date="2023-01-15T23:08:00Z"/>
          <w:rFonts w:eastAsiaTheme="minorHAnsi" w:cstheme="minorHAnsi"/>
          <w:color w:val="000000"/>
          <w:lang w:val="en-GB"/>
        </w:rPr>
      </w:pPr>
      <w:ins w:id="1219"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220" w:author="Stephen Michell" w:date="2023-01-15T23:08:00Z"/>
          <w:rFonts w:eastAsiaTheme="minorHAnsi" w:cstheme="minorHAnsi"/>
          <w:color w:val="000000"/>
          <w:lang w:val="en-GB"/>
        </w:rPr>
      </w:pPr>
      <w:ins w:id="1221"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222" w:author="Stephen Michell" w:date="2023-01-15T23:06:00Z"/>
        </w:rPr>
      </w:pPr>
    </w:p>
    <w:p w14:paraId="76719726" w14:textId="5BC9CC3B" w:rsidR="00BB7662" w:rsidRDefault="00BB7662">
      <w:pPr>
        <w:rPr>
          <w:ins w:id="1223" w:author="Stephen Michell" w:date="2020-02-24T13:03:00Z"/>
        </w:rPr>
      </w:pPr>
    </w:p>
    <w:p w14:paraId="12E4DD02" w14:textId="29EAF1AE" w:rsidR="00A90342" w:rsidRPr="001B408D" w:rsidDel="007165D3" w:rsidRDefault="00274B3D" w:rsidP="007C1A80">
      <w:pPr>
        <w:rPr>
          <w:del w:id="1224" w:author="Stephen Michell" w:date="2022-10-10T11:28:00Z"/>
          <w:sz w:val="24"/>
          <w:szCs w:val="24"/>
        </w:rPr>
      </w:pPr>
      <w:del w:id="1225"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226" w:author="Stephen Michell" w:date="2022-10-10T11:28:00Z"/>
          <w:lang w:val="en-CA"/>
        </w:rPr>
      </w:pPr>
      <w:del w:id="1227" w:author="Stephen Michell" w:date="2022-10-10T11:28:00Z">
        <w:r w:rsidDel="007165D3">
          <w:rPr>
            <w:lang w:val="en-CA"/>
          </w:rPr>
          <w:delText>TBD</w:delText>
        </w:r>
      </w:del>
    </w:p>
    <w:p w14:paraId="0CDEBF1C" w14:textId="76577206" w:rsidR="00A90342" w:rsidRDefault="00274B3D" w:rsidP="001B408D">
      <w:pPr>
        <w:pStyle w:val="Heading3"/>
      </w:pPr>
      <w:bookmarkStart w:id="1228" w:name="_Toc358896437"/>
      <w:bookmarkStart w:id="1229" w:name="_Ref411808169"/>
      <w:bookmarkStart w:id="1230" w:name="_Ref411809401"/>
      <w:bookmarkStart w:id="1231" w:name="_Toc119926529"/>
      <w:r>
        <w:rPr>
          <w:lang w:val="en-CA"/>
        </w:rPr>
        <w:t>6.</w:t>
      </w:r>
      <w:r w:rsidR="00E04775">
        <w:rPr>
          <w:lang w:val="en-CA"/>
        </w:rPr>
        <w:t>60</w:t>
      </w:r>
      <w:r w:rsidR="00A90342">
        <w:rPr>
          <w:lang w:val="en-CA"/>
        </w:rPr>
        <w:t xml:space="preserve"> Concurrency – Directed termination [CGT]</w:t>
      </w:r>
      <w:bookmarkEnd w:id="1228"/>
      <w:bookmarkEnd w:id="1229"/>
      <w:bookmarkEnd w:id="1230"/>
      <w:bookmarkEnd w:id="1231"/>
    </w:p>
    <w:p w14:paraId="3880FB28" w14:textId="7299F30E" w:rsidR="006E3043" w:rsidRPr="006E3043" w:rsidDel="00404F88" w:rsidRDefault="006E3043" w:rsidP="00F35EB9">
      <w:pPr>
        <w:rPr>
          <w:del w:id="1232" w:author="Stephen Michell" w:date="2022-08-01T11:34:00Z"/>
        </w:rPr>
      </w:pPr>
    </w:p>
    <w:p w14:paraId="00E31D58" w14:textId="64903171" w:rsidR="00A90342" w:rsidRPr="001B408D" w:rsidDel="00404F88" w:rsidRDefault="00274B3D" w:rsidP="009722E6">
      <w:pPr>
        <w:rPr>
          <w:del w:id="1233" w:author="Stephen Michell" w:date="2022-08-01T11:34:00Z"/>
          <w:bCs/>
          <w:sz w:val="24"/>
          <w:szCs w:val="24"/>
        </w:rPr>
      </w:pPr>
      <w:del w:id="1234"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235" w:author="Stephen Michell" w:date="2022-08-01T11:36:00Z"/>
        </w:rPr>
      </w:pPr>
      <w:ins w:id="1236" w:author="Stephen Michell" w:date="2022-08-01T11:25:00Z">
        <w:r>
          <w:t xml:space="preserve">The vulnerability </w:t>
        </w:r>
      </w:ins>
      <w:ins w:id="1237" w:author="Stephen Michell" w:date="2022-08-01T11:31:00Z">
        <w:r w:rsidR="00404F88">
          <w:t xml:space="preserve">as </w:t>
        </w:r>
      </w:ins>
      <w:ins w:id="1238" w:author="Stephen Michell" w:date="2022-08-01T11:25:00Z">
        <w:r>
          <w:t xml:space="preserve">described in ISO/IEC 24772-1 clause 6.60 </w:t>
        </w:r>
      </w:ins>
      <w:ins w:id="1239" w:author="Stephen Michell" w:date="2022-08-01T11:31:00Z">
        <w:r w:rsidR="00404F88">
          <w:t>does not apply to</w:t>
        </w:r>
      </w:ins>
      <w:ins w:id="1240" w:author="Stephen Michell" w:date="2022-08-01T11:25:00Z">
        <w:r>
          <w:t xml:space="preserve"> Fortran</w:t>
        </w:r>
      </w:ins>
      <w:ins w:id="1241" w:author="Stephen Michell" w:date="2022-08-01T11:31:00Z">
        <w:r w:rsidR="00404F88">
          <w:t>, since</w:t>
        </w:r>
      </w:ins>
      <w:ins w:id="1242" w:author="Stephen Michell" w:date="2022-08-01T11:32:00Z">
        <w:r w:rsidR="00404F88">
          <w:t xml:space="preserve"> </w:t>
        </w:r>
      </w:ins>
      <w:ins w:id="1243" w:author="Stephen Michell" w:date="2022-08-01T11:33:00Z">
        <w:r w:rsidR="00404F88">
          <w:t>t</w:t>
        </w:r>
      </w:ins>
      <w:ins w:id="1244" w:author="Stephen Michell" w:date="2022-08-01T11:32:00Z">
        <w:r w:rsidR="00404F88">
          <w:t>ermination of another image is not</w:t>
        </w:r>
      </w:ins>
      <w:ins w:id="1245" w:author="Stephen Michell" w:date="2022-08-01T11:33:00Z">
        <w:r w:rsidR="00404F88">
          <w:t xml:space="preserve"> supported by Fortran</w:t>
        </w:r>
      </w:ins>
      <w:ins w:id="1246" w:author="Stephen Michell" w:date="2022-08-01T11:34:00Z">
        <w:r w:rsidR="00404F88">
          <w:t xml:space="preserve"> except for the termination of all images by t</w:t>
        </w:r>
      </w:ins>
      <w:ins w:id="1247" w:author="Stephen Michell" w:date="2022-08-01T11:35:00Z">
        <w:r w:rsidR="00404F88">
          <w:t xml:space="preserve">he </w:t>
        </w:r>
        <w:r w:rsidR="00404F88" w:rsidRPr="00404F88">
          <w:rPr>
            <w:rFonts w:ascii="Courier New" w:hAnsi="Courier New" w:cs="Courier New"/>
            <w:sz w:val="21"/>
            <w:szCs w:val="21"/>
            <w:rPrChange w:id="1248"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249" w:author="Stephen Michell" w:date="2022-08-01T11:35:00Z">
              <w:rPr/>
            </w:rPrChange>
          </w:rPr>
          <w:t>stop</w:t>
        </w:r>
        <w:r w:rsidR="00404F88">
          <w:t xml:space="preserve"> statement.</w:t>
        </w:r>
      </w:ins>
      <w:ins w:id="1250" w:author="Stephen Michell" w:date="2022-08-01T11:33:00Z">
        <w:r w:rsidR="00404F88">
          <w:t xml:space="preserve"> </w:t>
        </w:r>
      </w:ins>
      <w:ins w:id="1251" w:author="Stephen Michell" w:date="2022-08-01T11:32:00Z">
        <w:r w:rsidR="00404F88">
          <w:t xml:space="preserve"> </w:t>
        </w:r>
      </w:ins>
      <w:del w:id="1252" w:author="Stephen Michell" w:date="2022-08-01T11:25:00Z">
        <w:r w:rsidR="005D16A3" w:rsidDel="009B5BA9">
          <w:delText>TBD</w:delText>
        </w:r>
      </w:del>
    </w:p>
    <w:p w14:paraId="23E9640E" w14:textId="1FD987CD" w:rsidR="00A90342" w:rsidRPr="001B408D" w:rsidDel="009B5BA9" w:rsidRDefault="00274B3D">
      <w:pPr>
        <w:rPr>
          <w:del w:id="1253" w:author="Stephen Michell" w:date="2022-08-01T11:31:00Z"/>
          <w:rFonts w:asciiTheme="majorHAnsi" w:hAnsiTheme="majorHAnsi"/>
          <w:b/>
          <w:bCs/>
          <w:sz w:val="24"/>
          <w:szCs w:val="24"/>
        </w:rPr>
      </w:pPr>
      <w:del w:id="1254"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255" w:author="Stephen Michell" w:date="2022-11-08T23:51:00Z"/>
        </w:rPr>
      </w:pPr>
      <w:bookmarkStart w:id="1256" w:name="_Toc358896438"/>
      <w:bookmarkStart w:id="1257" w:name="_Ref358977270"/>
    </w:p>
    <w:p w14:paraId="743D1917" w14:textId="3E09C769" w:rsidR="00365064" w:rsidRDefault="00274B3D" w:rsidP="007C1A80">
      <w:pPr>
        <w:pStyle w:val="Heading3"/>
        <w:rPr>
          <w:lang w:val="en-CA"/>
        </w:rPr>
      </w:pPr>
      <w:bookmarkStart w:id="1258"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256"/>
      <w:bookmarkEnd w:id="1257"/>
      <w:bookmarkEnd w:id="1258"/>
      <w:r w:rsidR="00A90342" w:rsidRPr="00A90342">
        <w:t xml:space="preserve"> </w:t>
      </w:r>
    </w:p>
    <w:p w14:paraId="4CF56607" w14:textId="77777777" w:rsidR="0045501A" w:rsidRPr="001B408D" w:rsidRDefault="0045501A" w:rsidP="0045501A">
      <w:pPr>
        <w:rPr>
          <w:bCs/>
          <w:sz w:val="24"/>
          <w:szCs w:val="24"/>
        </w:rPr>
      </w:pPr>
      <w:bookmarkStart w:id="1259" w:name="_Toc358896439"/>
      <w:bookmarkStart w:id="1260" w:name="_Ref411808187"/>
      <w:bookmarkStart w:id="1261" w:name="_Ref411808224"/>
      <w:bookmarkStart w:id="1262"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2B4D45F5" w:rsidR="00CF01D6" w:rsidRDefault="00CF01D6">
      <w:pPr>
        <w:pStyle w:val="ListParagraph"/>
        <w:numPr>
          <w:ilvl w:val="0"/>
          <w:numId w:val="621"/>
        </w:numPr>
        <w:rPr>
          <w:ins w:id="1263" w:author="Stephen Michell" w:date="2023-03-13T12:17:00Z"/>
        </w:rPr>
      </w:pPr>
      <w:r>
        <w:t xml:space="preserve">By </w:t>
      </w:r>
      <w:r w:rsidR="00F96208">
        <w:t>invoking a</w:t>
      </w:r>
      <w:r>
        <w:t xml:space="preserve"> collective procedure</w:t>
      </w:r>
      <w:r w:rsidR="00F96208">
        <w:t xml:space="preserve"> </w:t>
      </w:r>
      <w:r w:rsidR="00DD1212">
        <w:t xml:space="preserve">(see </w:t>
      </w:r>
      <w:r w:rsidR="00F96208">
        <w:t xml:space="preserve">clause </w:t>
      </w:r>
      <w:del w:id="1264" w:author="Stephen Michell" w:date="2022-12-19T10:56:00Z">
        <w:r w:rsidR="00F96208" w:rsidDel="00C63892">
          <w:delText>4.</w:delText>
        </w:r>
        <w:r w:rsidR="00DD1212" w:rsidDel="00C63892">
          <w:delText>9</w:delText>
        </w:r>
      </w:del>
      <w:ins w:id="1265" w:author="Stephen Michell" w:date="2022-12-19T10:56:00Z">
        <w:r w:rsidR="00C63892">
          <w:t>4.10</w:t>
        </w:r>
      </w:ins>
      <w:r w:rsidR="00F96208">
        <w:t>.8).</w:t>
      </w:r>
    </w:p>
    <w:p w14:paraId="4E818E36" w14:textId="5F7D93D5" w:rsidR="00E44BCB" w:rsidDel="00E44BCB" w:rsidRDefault="00E44BCB">
      <w:pPr>
        <w:pStyle w:val="ListParagraph"/>
        <w:numPr>
          <w:ilvl w:val="0"/>
          <w:numId w:val="621"/>
        </w:numPr>
        <w:rPr>
          <w:del w:id="1266" w:author="Stephen Michell" w:date="2023-03-13T12:17:00Z"/>
        </w:rPr>
        <w:pPrChange w:id="1267" w:author="Stephen Michell" w:date="2022-10-24T11:08:00Z">
          <w:pPr/>
        </w:pPrChange>
      </w:pPr>
    </w:p>
    <w:p w14:paraId="188FF362" w14:textId="4EF5B3F0" w:rsidR="00E44BCB" w:rsidRDefault="00E44BCB">
      <w:pPr>
        <w:pStyle w:val="ListParagraph"/>
        <w:numPr>
          <w:ilvl w:val="0"/>
          <w:numId w:val="621"/>
        </w:numPr>
        <w:rPr>
          <w:ins w:id="1268" w:author="Stephen Michell" w:date="2023-03-13T12:17:00Z"/>
        </w:rPr>
        <w:pPrChange w:id="1269" w:author="Stephen Michell" w:date="2023-03-13T12:17:00Z">
          <w:pPr>
            <w:spacing w:before="80" w:after="80" w:line="240" w:lineRule="auto"/>
          </w:pPr>
        </w:pPrChange>
      </w:pPr>
      <w:ins w:id="1270" w:author="Stephen Michell" w:date="2023-03-13T12:17:00Z">
        <w:r>
          <w:t>By invoking a procedure that has an image selector in square brackets or invoking a collective procedure.</w:t>
        </w:r>
      </w:ins>
    </w:p>
    <w:p w14:paraId="6578C5A6" w14:textId="62475CF1" w:rsidR="00E44BCB" w:rsidRDefault="008D2B32" w:rsidP="00E44BCB">
      <w:pPr>
        <w:spacing w:before="80" w:after="80" w:line="240" w:lineRule="auto"/>
        <w:rPr>
          <w:ins w:id="1271" w:author="Stephen Michell" w:date="2023-03-13T12:17:00Z"/>
        </w:rPr>
      </w:pPr>
      <w:ins w:id="1272" w:author="Stephen Michell" w:date="2023-03-26T22:30:00Z">
        <w:r w:rsidRPr="00527A14">
          <w:t>All atomic changes of values of variables</w:t>
        </w:r>
        <w:r>
          <w:t xml:space="preserve"> </w:t>
        </w:r>
      </w:ins>
      <w:ins w:id="1273" w:author="Stephen Michell" w:date="2023-03-13T12:45:00Z">
        <w:r w:rsidR="00E44BCB">
          <w:t xml:space="preserve">(clause 4.10.8) occur sequentially. </w:t>
        </w:r>
      </w:ins>
      <w:ins w:id="1274" w:author="Stephen Michell" w:date="2023-03-13T12:50:00Z">
        <w:r w:rsidR="00E44BCB">
          <w:t xml:space="preserve"> </w:t>
        </w:r>
      </w:ins>
      <w:ins w:id="1275" w:author="Stephen Michell" w:date="2023-03-13T12:54:00Z">
        <w:r w:rsidR="00E44BCB">
          <w:t xml:space="preserve">For all </w:t>
        </w:r>
        <w:proofErr w:type="spellStart"/>
        <w:r w:rsidR="00E44BCB">
          <w:t>coarray</w:t>
        </w:r>
        <w:proofErr w:type="spellEnd"/>
        <w:r w:rsidR="00E44BCB">
          <w:t xml:space="preserve"> data,</w:t>
        </w:r>
      </w:ins>
      <w:ins w:id="1276" w:author="Stephen Michell" w:date="2023-03-13T12:51:00Z">
        <w:r w:rsidR="00E44BCB">
          <w:t xml:space="preserve"> </w:t>
        </w:r>
      </w:ins>
      <w:ins w:id="1277" w:author="Stephen Michell" w:date="2023-03-13T12:18:00Z">
        <w:r w:rsidR="00E44BCB">
          <w:t>Fortran provides t</w:t>
        </w:r>
      </w:ins>
      <w:ins w:id="1278" w:author="Stephen Michell" w:date="2023-03-13T12:17:00Z">
        <w:r w:rsidR="00E44BCB">
          <w:t xml:space="preserve">he following mechanisms for </w:t>
        </w:r>
      </w:ins>
      <w:ins w:id="1279" w:author="Stephen Michell" w:date="2023-03-13T12:22:00Z">
        <w:r w:rsidR="00E44BCB">
          <w:t>serializing</w:t>
        </w:r>
      </w:ins>
      <w:ins w:id="1280" w:author="Stephen Michell" w:date="2023-03-13T12:17:00Z">
        <w:r w:rsidR="00E44BCB">
          <w:t xml:space="preserve"> the alteration of the value of a </w:t>
        </w:r>
      </w:ins>
      <w:ins w:id="1281" w:author="Stephen Michell" w:date="2023-03-13T12:54:00Z">
        <w:r w:rsidR="00E44BCB">
          <w:t xml:space="preserve">variable </w:t>
        </w:r>
      </w:ins>
      <w:ins w:id="1282" w:author="Stephen Michell" w:date="2023-03-13T12:17:00Z">
        <w:r w:rsidR="00E44BCB">
          <w:t>on one image from its access by another image:</w:t>
        </w:r>
      </w:ins>
    </w:p>
    <w:p w14:paraId="65436ED8" w14:textId="77777777" w:rsidR="00E44BCB" w:rsidRDefault="00E44BCB" w:rsidP="00E44BCB">
      <w:pPr>
        <w:pStyle w:val="ListParagraph"/>
        <w:numPr>
          <w:ilvl w:val="0"/>
          <w:numId w:val="640"/>
        </w:numPr>
        <w:spacing w:before="80" w:after="80" w:line="240" w:lineRule="auto"/>
        <w:rPr>
          <w:ins w:id="1283" w:author="Stephen Michell" w:date="2023-03-13T12:17:00Z"/>
        </w:rPr>
      </w:pPr>
      <w:ins w:id="1284" w:author="Stephen Michell" w:date="2023-03-13T12:17:00Z">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ins>
    </w:p>
    <w:p w14:paraId="67004E73" w14:textId="77777777" w:rsidR="00E44BCB" w:rsidRDefault="00E44BCB" w:rsidP="00E44BCB">
      <w:pPr>
        <w:pStyle w:val="ListParagraph"/>
        <w:numPr>
          <w:ilvl w:val="0"/>
          <w:numId w:val="640"/>
        </w:numPr>
        <w:spacing w:before="80" w:after="80" w:line="240" w:lineRule="auto"/>
        <w:rPr>
          <w:ins w:id="1285" w:author="Stephen Michell" w:date="2023-03-13T12:17:00Z"/>
        </w:rPr>
      </w:pPr>
      <w:ins w:id="1286" w:author="Stephen Michell" w:date="2023-03-13T12:17:00Z">
        <w:r>
          <w:t>Events (clause 4.10.1).</w:t>
        </w:r>
      </w:ins>
    </w:p>
    <w:p w14:paraId="11CE86E5" w14:textId="77777777" w:rsidR="00E44BCB" w:rsidRPr="006C7414" w:rsidRDefault="00E44BCB" w:rsidP="00E44BCB">
      <w:pPr>
        <w:pStyle w:val="ListParagraph"/>
        <w:numPr>
          <w:ilvl w:val="0"/>
          <w:numId w:val="640"/>
        </w:numPr>
        <w:spacing w:before="80" w:after="80" w:line="240" w:lineRule="auto"/>
        <w:rPr>
          <w:ins w:id="1287" w:author="Stephen Michell" w:date="2023-03-13T12:17:00Z"/>
        </w:rPr>
      </w:pPr>
      <w:ins w:id="1288" w:author="Stephen Michell" w:date="2023-03-13T12:17:00Z">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ins>
    </w:p>
    <w:p w14:paraId="3B19AEFF" w14:textId="77777777" w:rsidR="00E44BCB" w:rsidRDefault="00E44BCB" w:rsidP="00E44BCB">
      <w:pPr>
        <w:pStyle w:val="ListParagraph"/>
        <w:numPr>
          <w:ilvl w:val="0"/>
          <w:numId w:val="640"/>
        </w:numPr>
        <w:spacing w:before="80" w:after="80" w:line="240" w:lineRule="auto"/>
        <w:rPr>
          <w:ins w:id="1289" w:author="Stephen Michell" w:date="2023-03-13T12:17:00Z"/>
        </w:rPr>
      </w:pPr>
      <w:ins w:id="1290" w:author="Stephen Michell" w:date="2023-03-13T12:17:00Z">
        <w:r w:rsidRPr="0016247B">
          <w:rPr>
            <w:rFonts w:eastAsia="Times New Roman" w:cstheme="minorHAnsi"/>
            <w:spacing w:val="3"/>
          </w:rPr>
          <w:t xml:space="preserve"> </w:t>
        </w:r>
        <w:r>
          <w:t>Locks (clause 4.10.2).</w:t>
        </w:r>
      </w:ins>
    </w:p>
    <w:p w14:paraId="635B4221" w14:textId="77777777" w:rsidR="00E44BCB" w:rsidRDefault="00E44BCB" w:rsidP="00E44BCB">
      <w:pPr>
        <w:pStyle w:val="ListParagraph"/>
        <w:numPr>
          <w:ilvl w:val="0"/>
          <w:numId w:val="640"/>
        </w:numPr>
        <w:spacing w:before="80" w:after="80" w:line="240" w:lineRule="auto"/>
        <w:rPr>
          <w:ins w:id="1291" w:author="Stephen Michell" w:date="2023-03-13T12:17:00Z"/>
        </w:rPr>
      </w:pPr>
      <w:ins w:id="1292" w:author="Stephen Michell" w:date="2023-03-13T12:17:00Z">
        <w:r>
          <w:t>Teams (clause 4.10.3).</w:t>
        </w:r>
      </w:ins>
    </w:p>
    <w:p w14:paraId="43D29139" w14:textId="77777777" w:rsidR="00E44BCB" w:rsidRDefault="00E44BCB" w:rsidP="00E44BCB">
      <w:pPr>
        <w:pStyle w:val="ListParagraph"/>
        <w:numPr>
          <w:ilvl w:val="0"/>
          <w:numId w:val="640"/>
        </w:numPr>
        <w:spacing w:before="80" w:after="80" w:line="240" w:lineRule="auto"/>
        <w:rPr>
          <w:ins w:id="1293" w:author="Stephen Michell" w:date="2023-03-13T12:42:00Z"/>
        </w:rPr>
      </w:pPr>
      <w:ins w:id="1294" w:author="Stephen Michell" w:date="2023-03-13T12:17:00Z">
        <w:r>
          <w:t>Collectives (clause 4.10.8).</w:t>
        </w:r>
      </w:ins>
    </w:p>
    <w:p w14:paraId="2087C440" w14:textId="77777777" w:rsidR="00E44BCB" w:rsidRDefault="00E44BCB">
      <w:pPr>
        <w:spacing w:before="80" w:after="80" w:line="240" w:lineRule="auto"/>
        <w:rPr>
          <w:ins w:id="1295" w:author="Stephen Michell" w:date="2023-03-13T12:17:00Z"/>
        </w:rPr>
        <w:pPrChange w:id="1296" w:author="Stephen Michell" w:date="2023-03-13T12:41:00Z">
          <w:pPr>
            <w:pStyle w:val="ListParagraph"/>
            <w:numPr>
              <w:numId w:val="640"/>
            </w:numPr>
            <w:spacing w:before="80" w:after="80" w:line="240" w:lineRule="auto"/>
            <w:ind w:hanging="360"/>
          </w:pPr>
        </w:pPrChange>
      </w:pPr>
    </w:p>
    <w:p w14:paraId="1D15619D" w14:textId="35028F5E" w:rsidR="00E44BCB" w:rsidRPr="00E44BCB" w:rsidDel="00E44BCB" w:rsidRDefault="000D7561" w:rsidP="0045501A">
      <w:pPr>
        <w:rPr>
          <w:del w:id="1297" w:author="Stephen Michell" w:date="2023-03-13T12:55:00Z"/>
          <w:i/>
          <w:iCs/>
        </w:rPr>
      </w:pPr>
      <w:del w:id="1298" w:author="Stephen Michell" w:date="2023-03-13T12:17:00Z">
        <w:r w:rsidDel="00E44BCB">
          <w:delText xml:space="preserve">There are several mechanisms </w:delText>
        </w:r>
        <w:r w:rsidR="00DD1212" w:rsidDel="00E44BCB">
          <w:delText>(</w:delText>
        </w:r>
        <w:r w:rsidDel="00E44BCB">
          <w:delText xml:space="preserve">see clause </w:delText>
        </w:r>
      </w:del>
      <w:del w:id="1299" w:author="Stephen Michell" w:date="2022-12-19T10:56:00Z">
        <w:r w:rsidDel="00C63892">
          <w:delText>4.</w:delText>
        </w:r>
        <w:r w:rsidR="00DD1212" w:rsidDel="00C63892">
          <w:delText>9</w:delText>
        </w:r>
      </w:del>
      <w:del w:id="1300" w:author="Stephen Michell" w:date="2023-03-13T12:17:00Z">
        <w:r w:rsidR="00DD1212" w:rsidDel="00E44BCB">
          <w:delText>)</w:delText>
        </w:r>
        <w:r w:rsidDel="00E44BCB">
          <w:delText xml:space="preserve"> for separating the alteration of the value of a variable on one image from its access by another image.  To ensure correct execution, it is essential to use one or more of these mechanisms</w:delText>
        </w:r>
        <w:r w:rsidR="00DD1212" w:rsidDel="00E44BCB">
          <w:delText xml:space="preserve">, otherwise data can be corrupted as discussed in ISO/IEC 24772-1 clause 6.61. </w:delText>
        </w:r>
      </w:del>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B70C70D"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1301" w:author="Stephen Michell" w:date="2023-03-13T12:26:00Z">
        <w:r w:rsidR="00E44BCB">
          <w:t xml:space="preserve"> for that </w:t>
        </w:r>
        <w:proofErr w:type="spellStart"/>
        <w:r w:rsidR="00E44BCB">
          <w:t>objecct</w:t>
        </w:r>
      </w:ins>
      <w:proofErr w:type="spellEnd"/>
      <w:r>
        <w:t>.</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302"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303"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304"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305"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306"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4A09F693" w:rsidR="000108E9" w:rsidRDefault="00FE309F">
      <w:pPr>
        <w:pStyle w:val="ListParagraph"/>
        <w:numPr>
          <w:ilvl w:val="1"/>
          <w:numId w:val="325"/>
        </w:numPr>
        <w:spacing w:after="0" w:line="240" w:lineRule="auto"/>
        <w:pPrChange w:id="1307" w:author="Stephen Michell" w:date="2022-08-29T11:27:00Z">
          <w:pPr>
            <w:pStyle w:val="ListParagraph"/>
            <w:numPr>
              <w:numId w:val="325"/>
            </w:numPr>
            <w:spacing w:after="0" w:line="240" w:lineRule="auto"/>
            <w:ind w:hanging="360"/>
          </w:pPr>
        </w:pPrChange>
      </w:pPr>
      <w:r>
        <w:t xml:space="preserve">Use </w:t>
      </w:r>
      <w:del w:id="1308" w:author="Stephen Michell" w:date="2023-03-13T13:07:00Z">
        <w:r w:rsidDel="00E44BCB">
          <w:delText>a</w:delText>
        </w:r>
        <w:r w:rsidR="000108E9" w:rsidDel="00E44BCB">
          <w:delText xml:space="preserve"> </w:delText>
        </w:r>
      </w:del>
      <w:ins w:id="1309" w:author="Stephen Michell" w:date="2023-03-13T13:07:00Z">
        <w:r w:rsidR="00E44BCB">
          <w:t xml:space="preserve">the </w:t>
        </w:r>
      </w:ins>
      <w:r w:rsidR="000108E9" w:rsidRPr="00E44BCB">
        <w:rPr>
          <w:rFonts w:ascii="Courier New" w:hAnsi="Courier New" w:cs="Courier New"/>
          <w:sz w:val="21"/>
          <w:szCs w:val="21"/>
          <w:rPrChange w:id="1310" w:author="Stephen Michell" w:date="2023-03-13T13:06:00Z">
            <w:rPr/>
          </w:rPrChange>
        </w:rPr>
        <w:t>critical</w:t>
      </w:r>
      <w:r w:rsidR="000108E9">
        <w:t xml:space="preserve"> </w:t>
      </w:r>
      <w:del w:id="1311" w:author="Stephen Michell" w:date="2023-03-13T13:06:00Z">
        <w:r w:rsidR="000108E9" w:rsidDel="00E44BCB">
          <w:delText>section</w:delText>
        </w:r>
        <w:r w:rsidR="000108E9" w:rsidDel="00E44BCB">
          <w:rPr>
            <w:rFonts w:eastAsia="Times New Roman" w:cstheme="minorHAnsi"/>
            <w:spacing w:val="3"/>
          </w:rPr>
          <w:delText xml:space="preserve"> </w:delText>
        </w:r>
      </w:del>
      <w:ins w:id="1312"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1313" w:author="Stephen Michell" w:date="2023-03-13T13:05:00Z">
        <w:r w:rsidR="00E44BCB">
          <w:t xml:space="preserve"> of</w:t>
        </w:r>
        <w:proofErr w:type="gramEnd"/>
        <w:r w:rsidR="00E44BCB">
          <w:t xml:space="preserve"> </w:t>
        </w:r>
      </w:ins>
      <w:ins w:id="1314" w:author="Stephen Michell" w:date="2023-03-13T13:07:00Z">
        <w:r w:rsidR="00E44BCB">
          <w:t>a</w:t>
        </w:r>
      </w:ins>
      <w:ins w:id="1315" w:author="Stephen Michell" w:date="2023-03-13T13:05:00Z">
        <w:r w:rsidR="00E44BCB">
          <w:t xml:space="preserve"> section</w:t>
        </w:r>
      </w:ins>
      <w:ins w:id="1316" w:author="Stephen Michell" w:date="2023-03-13T13:07:00Z">
        <w:r w:rsidR="00E44BCB">
          <w:t xml:space="preserve"> of code</w:t>
        </w:r>
      </w:ins>
      <w:ins w:id="1317"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318"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319" w:author="Stephen Michell" w:date="2022-08-29T11:28:00Z">
          <w:pPr>
            <w:pStyle w:val="ListParagraph"/>
            <w:numPr>
              <w:numId w:val="325"/>
            </w:numPr>
            <w:spacing w:after="0" w:line="240" w:lineRule="auto"/>
            <w:ind w:hanging="360"/>
          </w:pPr>
        </w:pPrChange>
      </w:pPr>
      <w:r>
        <w:lastRenderedPageBreak/>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320" w:name="_Toc119926531"/>
      <w:r>
        <w:rPr>
          <w:lang w:val="en-CA"/>
        </w:rPr>
        <w:t xml:space="preserve">6.62 Concurrency – Premature </w:t>
      </w:r>
      <w:r w:rsidR="000E5DD7">
        <w:rPr>
          <w:lang w:val="en-CA"/>
        </w:rPr>
        <w:t>t</w:t>
      </w:r>
      <w:r>
        <w:rPr>
          <w:lang w:val="en-CA"/>
        </w:rPr>
        <w:t>ermination [CGS]</w:t>
      </w:r>
      <w:bookmarkEnd w:id="1320"/>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2EC307" w:rsidR="0045501A" w:rsidRDefault="0045501A" w:rsidP="0045501A">
      <w:commentRangeStart w:id="1321"/>
      <w:r>
        <w:t>The vulnerability as described in ISO/IEC 24772-1 clause 6.62 applies to Fortran</w:t>
      </w:r>
      <w:ins w:id="1322" w:author="Stephen Michell" w:date="2023-03-27T10:13:00Z">
        <w:r w:rsidR="004E6979">
          <w:t xml:space="preserve">, as images can </w:t>
        </w:r>
      </w:ins>
      <w:ins w:id="1323" w:author="Stephen Michell" w:date="2023-03-27T10:14:00Z">
        <w:r w:rsidR="004E6979">
          <w:t>prematurely terminate</w:t>
        </w:r>
      </w:ins>
      <w:ins w:id="1324" w:author="Stephen Michell" w:date="2023-03-27T10:13:00Z">
        <w:r w:rsidR="004E6979">
          <w:t xml:space="preserve"> in various ways</w:t>
        </w:r>
      </w:ins>
      <w:r>
        <w:t>. It is mitigated by language features for detecting failed images (</w:t>
      </w:r>
      <w:ins w:id="1325" w:author="Stephen Michell" w:date="2023-03-26T22:32:00Z">
        <w:r w:rsidR="008D2B32">
          <w:t>clause 4.10.9</w:t>
        </w:r>
      </w:ins>
      <w:del w:id="1326" w:author="Stephen Michell" w:date="2023-03-26T22:32:00Z">
        <w:r w:rsidDel="008D2B32">
          <w:delText>processes</w:delText>
        </w:r>
      </w:del>
      <w:r>
        <w:t xml:space="preserve">) and </w:t>
      </w:r>
      <w:r w:rsidR="000E6E30">
        <w:t xml:space="preserve">conditionally </w:t>
      </w:r>
      <w:r>
        <w:t xml:space="preserve">continuing execution in their presence. </w:t>
      </w:r>
      <w:del w:id="1327" w:author="Stephen Michell" w:date="2023-03-26T22:33:00Z">
        <w:r w:rsidR="000E5DD7" w:rsidDel="008D2B32">
          <w:delText>See clause 4.</w:delText>
        </w:r>
        <w:r w:rsidR="002777D7" w:rsidDel="008D2B32">
          <w:delText>8</w:delText>
        </w:r>
        <w:r w:rsidR="000E5DD7" w:rsidDel="008D2B32">
          <w:delText xml:space="preserve"> for an explanation of parallel execution in Fortran.</w:delText>
        </w:r>
        <w:commentRangeEnd w:id="1321"/>
        <w:r w:rsidR="00B10C4F" w:rsidDel="008D2B32">
          <w:rPr>
            <w:rStyle w:val="CommentReference"/>
          </w:rPr>
          <w:commentReference w:id="1321"/>
        </w:r>
      </w:del>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25FACAF1"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1328" w:author="Stephen Michell" w:date="2023-03-26T22:35:00Z">
        <w:r w:rsidDel="008D2B32">
          <w:delText xml:space="preserve"> </w:delText>
        </w:r>
        <w:r w:rsidRPr="000E5DD7" w:rsidDel="008D2B32">
          <w:rPr>
            <w:rFonts w:ascii="Courier New" w:hAnsi="Courier New" w:cs="Courier New"/>
          </w:rPr>
          <w:delText>stoppe</w:delText>
        </w:r>
      </w:del>
      <w:del w:id="1329"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1330" w:author="Stephen Michell" w:date="2023-03-26T22:36:00Z">
        <w:r w:rsidDel="008D2B32">
          <w:delText xml:space="preserve"> and stopped</w:delText>
        </w:r>
      </w:del>
      <w:r>
        <w:t xml:space="preserve">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2D0C3EA7" w:rsidR="0045501A" w:rsidRDefault="0045501A" w:rsidP="008C51A7">
      <w:pPr>
        <w:pStyle w:val="ListParagraph"/>
        <w:numPr>
          <w:ilvl w:val="0"/>
          <w:numId w:val="325"/>
        </w:numPr>
        <w:rPr>
          <w:ins w:id="1331" w:author="Stephen Michell" w:date="2023-03-26T22:34:00Z"/>
        </w:rPr>
      </w:pPr>
      <w:r>
        <w:t>If continued execution is not desired</w:t>
      </w:r>
      <w:r w:rsidR="000E6E30">
        <w:t xml:space="preserve"> in the presence of failed images</w:t>
      </w:r>
      <w:r>
        <w:t xml:space="preserve">, </w:t>
      </w:r>
      <w:r w:rsidR="008C51A7">
        <w:t>follow a strategy that ensures safe termination of the executing images.</w:t>
      </w:r>
    </w:p>
    <w:p w14:paraId="49CC4FF4" w14:textId="140C3570" w:rsidR="008D2B32" w:rsidRDefault="004E6979" w:rsidP="008C51A7">
      <w:pPr>
        <w:pStyle w:val="ListParagraph"/>
        <w:numPr>
          <w:ilvl w:val="0"/>
          <w:numId w:val="325"/>
        </w:numPr>
      </w:pPr>
      <w:ins w:id="1332" w:author="Stephen Michell" w:date="2023-03-27T10:17:00Z">
        <w:r>
          <w:rPr>
            <w:rFonts w:cstheme="minorHAnsi"/>
          </w:rPr>
          <w:t>I</w:t>
        </w:r>
      </w:ins>
      <w:ins w:id="1333" w:author="Stephen Michell" w:date="2023-03-26T22:34:00Z">
        <w:r w:rsidR="008D2B32" w:rsidRPr="005C23DE">
          <w:rPr>
            <w:rFonts w:cstheme="minorHAnsi"/>
          </w:rPr>
          <w:t>f a procedure needs to abort, do not execute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ins>
    </w:p>
    <w:p w14:paraId="02DE4E7D" w14:textId="2CCB8908" w:rsidR="0045501A" w:rsidRPr="006E3043" w:rsidRDefault="0045501A">
      <w:pPr>
        <w:pStyle w:val="ListParagraph"/>
        <w:pPrChange w:id="1334" w:author="Stephen Michell" w:date="2022-08-29T12:12:00Z">
          <w:pPr/>
        </w:pPrChange>
      </w:pPr>
      <w:r>
        <w:t xml:space="preserve">  </w:t>
      </w:r>
    </w:p>
    <w:p w14:paraId="2575D599" w14:textId="5B520206" w:rsidR="0045501A" w:rsidRDefault="0045501A" w:rsidP="0045501A">
      <w:pPr>
        <w:pStyle w:val="Heading3"/>
      </w:pPr>
      <w:bookmarkStart w:id="1335"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335"/>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2DD873C0" w:rsidR="001924ED" w:rsidRDefault="0045501A" w:rsidP="001924ED">
      <w:pPr>
        <w:rPr>
          <w:ins w:id="1336" w:author="Stephen Michell" w:date="2023-01-16T16:11:00Z"/>
        </w:rPr>
      </w:pPr>
      <w:r>
        <w:t>The vulnerabilit</w:t>
      </w:r>
      <w:r w:rsidR="003D766D">
        <w:t>ies</w:t>
      </w:r>
      <w:r>
        <w:t xml:space="preserve"> as described in ISO/IEC 24772-1 clause 6.63 appl</w:t>
      </w:r>
      <w:ins w:id="1337" w:author="Stephen Michell" w:date="2023-03-26T22:38:00Z">
        <w:r w:rsidR="008D2B32">
          <w:t>y</w:t>
        </w:r>
      </w:ins>
      <w:del w:id="1338" w:author="Stephen Michell" w:date="2023-03-26T22:38:00Z">
        <w:r w:rsidDel="008D2B32">
          <w:delText>ies</w:delText>
        </w:r>
      </w:del>
      <w:r>
        <w:t xml:space="preserve"> to Fortran</w:t>
      </w:r>
      <w:del w:id="1339" w:author="Stephen Michell" w:date="2023-03-26T22:37:00Z">
        <w:r w:rsidDel="008D2B32">
          <w:delText>.</w:delText>
        </w:r>
      </w:del>
      <w:ins w:id="1340" w:author="Stephen Michell" w:date="2023-03-26T22:37:00Z">
        <w:r w:rsidR="008D2B32" w:rsidRPr="008D2B32">
          <w:t xml:space="preserve"> </w:t>
        </w:r>
      </w:ins>
      <w:ins w:id="1341" w:author="Stephen Michell" w:date="2023-03-27T10:19:00Z">
        <w:r w:rsidR="004E6979">
          <w:t>with</w:t>
        </w:r>
      </w:ins>
      <w:ins w:id="1342" w:author="Stephen Michell" w:date="2023-03-26T22:37:00Z">
        <w:r w:rsidR="008D2B32">
          <w:t xml:space="preserve"> </w:t>
        </w:r>
      </w:ins>
      <w:ins w:id="1343" w:author="Stephen Michell" w:date="2023-03-27T10:19:00Z">
        <w:r w:rsidR="004E6979">
          <w:t>“</w:t>
        </w:r>
      </w:ins>
      <w:ins w:id="1344" w:author="Stephen Michell" w:date="2023-03-26T22:37:00Z">
        <w:r w:rsidR="008D2B32">
          <w:t>image</w:t>
        </w:r>
      </w:ins>
      <w:ins w:id="1345" w:author="Stephen Michell" w:date="2023-03-27T10:19:00Z">
        <w:r w:rsidR="004E6979">
          <w:t>” corresponding to the term “thread”.</w:t>
        </w:r>
      </w:ins>
      <w:r>
        <w:t xml:space="preserve"> </w:t>
      </w:r>
      <w:ins w:id="1346" w:author="Stephen Michell" w:date="2023-01-15T23:10:00Z">
        <w:r w:rsidR="009F24A8" w:rsidRPr="009F24A8">
          <w:t xml:space="preserve"> </w:t>
        </w:r>
        <w:r w:rsidR="009F24A8" w:rsidRPr="008E36D0">
          <w:t xml:space="preserve">There are several mechanisms (see clause </w:t>
        </w:r>
      </w:ins>
      <w:ins w:id="1347" w:author="Stephen Michell" w:date="2023-03-26T22:38:00Z">
        <w:r w:rsidR="008D2B32">
          <w:t>6.61.1</w:t>
        </w:r>
      </w:ins>
      <w:ins w:id="1348" w:author="Stephen Michell" w:date="2023-01-15T23:10:00Z">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349" w:author="Stephen Michell" w:date="2023-01-16T16:11:00Z">
        <w:r w:rsidR="001924ED">
          <w:t xml:space="preserve"> </w:t>
        </w:r>
      </w:ins>
    </w:p>
    <w:p w14:paraId="6C21C589" w14:textId="3FFA3502" w:rsidR="003D766D" w:rsidDel="009F24A8" w:rsidRDefault="003D766D" w:rsidP="0045501A">
      <w:pPr>
        <w:rPr>
          <w:del w:id="1350" w:author="Stephen Michell" w:date="2023-01-15T23:10:00Z"/>
        </w:rPr>
      </w:pPr>
    </w:p>
    <w:p w14:paraId="741322BF" w14:textId="5F9C3CF3" w:rsidR="00B10C4F" w:rsidRDefault="003D766D" w:rsidP="0045501A">
      <w:del w:id="1351" w:author="Stephen Michell" w:date="2023-01-15T23:10:00Z">
        <w:r w:rsidDel="009F24A8">
          <w:delText xml:space="preserve">To mitigate the vulnerabilities associated with explicit locks, Fortran provides safer synchronization constructs, see clause </w:delText>
        </w:r>
      </w:del>
      <w:del w:id="1352" w:author="Stephen Michell" w:date="2022-12-19T10:56:00Z">
        <w:r w:rsidDel="00C63892">
          <w:delText>4.</w:delText>
        </w:r>
        <w:r w:rsidR="00C17D04" w:rsidDel="00C63892">
          <w:delText>9</w:delText>
        </w:r>
      </w:del>
      <w:del w:id="1353"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354" w:author="Stephen Michell" w:date="2023-01-15T23:11:00Z"/>
        </w:rPr>
      </w:pPr>
      <w:ins w:id="1355" w:author="Stephen Michell" w:date="2023-01-15T23:11:00Z">
        <w:r w:rsidRPr="00A05EFE">
          <w:rPr>
            <w:rFonts w:cstheme="minorHAnsi"/>
          </w:rPr>
          <w:t xml:space="preserve">Use the </w:t>
        </w:r>
        <w:r>
          <w:rPr>
            <w:rFonts w:cstheme="minorHAnsi"/>
          </w:rPr>
          <w:t>avoidance</w:t>
        </w:r>
      </w:ins>
      <w:ins w:id="1356" w:author="Stephen Michell" w:date="2023-01-16T16:10:00Z">
        <w:r w:rsidR="001924ED">
          <w:rPr>
            <w:rFonts w:cstheme="minorHAnsi"/>
          </w:rPr>
          <w:t xml:space="preserve"> </w:t>
        </w:r>
      </w:ins>
      <w:ins w:id="1357"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358" w:author="Stephen Michell" w:date="2023-01-15T23:11:00Z"/>
        </w:rPr>
        <w:pPrChange w:id="1359"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360" w:author="Stephen Michell" w:date="2023-01-15T23:11:00Z"/>
        </w:rPr>
      </w:pPr>
      <w:del w:id="1361"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362"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362"/>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363"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w:t>
      </w:r>
      <w:r>
        <w:rPr>
          <w:rFonts w:eastAsia="MS PGothic"/>
          <w:lang w:eastAsia="ja-JP"/>
        </w:rPr>
        <w:lastRenderedPageBreak/>
        <w:t xml:space="preserve">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364"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364"/>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365" w:author="Stephen Michell" w:date="2022-08-29T12:10:00Z">
            <w:rPr/>
          </w:rPrChange>
        </w:rPr>
        <w:t>in</w:t>
      </w:r>
      <w:r w:rsidR="00EF185D">
        <w:t xml:space="preserve"> dummy argument </w:t>
      </w:r>
      <w:r>
        <w:t>that is not in accord with the Standard.</w:t>
      </w:r>
    </w:p>
    <w:bookmarkEnd w:id="1259"/>
    <w:bookmarkEnd w:id="1260"/>
    <w:bookmarkEnd w:id="1261"/>
    <w:bookmarkEnd w:id="1262"/>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366" w:author="Stephen Michell" w:date="2022-12-19T11:33:00Z"/>
        </w:rPr>
        <w:pPrChange w:id="1367" w:author="Stephen Michell" w:date="2022-12-19T11:33:00Z">
          <w:pPr>
            <w:pStyle w:val="Heading2"/>
          </w:pPr>
        </w:pPrChange>
      </w:pPr>
      <w:bookmarkStart w:id="1368" w:name="_Toc119926535"/>
      <w:del w:id="1369"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368"/>
    </w:p>
    <w:p w14:paraId="44820238" w14:textId="77777777" w:rsidR="007B081F" w:rsidRPr="007B081F" w:rsidRDefault="007B081F">
      <w:pPr>
        <w:rPr>
          <w:ins w:id="1370" w:author="Stephen Michell" w:date="2023-01-30T11:51:00Z"/>
          <w:b/>
          <w:bCs/>
          <w:sz w:val="28"/>
          <w:szCs w:val="28"/>
          <w:rPrChange w:id="1371" w:author="Stephen Michell" w:date="2023-01-30T11:51:00Z">
            <w:rPr>
              <w:ins w:id="1372" w:author="Stephen Michell" w:date="2023-01-30T11:51:00Z"/>
            </w:rPr>
          </w:rPrChange>
        </w:rPr>
        <w:pPrChange w:id="1373" w:author="Stephen Michell" w:date="2023-01-30T11:51:00Z">
          <w:pPr>
            <w:pStyle w:val="ListParagraph"/>
            <w:numPr>
              <w:numId w:val="614"/>
            </w:numPr>
            <w:ind w:left="680" w:hanging="680"/>
          </w:pPr>
        </w:pPrChange>
      </w:pPr>
      <w:ins w:id="1374" w:author="Stephen Michell" w:date="2023-01-30T11:51:00Z">
        <w:r w:rsidRPr="007B081F">
          <w:rPr>
            <w:b/>
            <w:bCs/>
            <w:sz w:val="28"/>
            <w:szCs w:val="28"/>
            <w:rPrChange w:id="1375" w:author="Stephen Michell" w:date="2023-01-30T11:51:00Z">
              <w:rPr/>
            </w:rPrChange>
          </w:rPr>
          <w:t xml:space="preserve">7.1 Source form </w:t>
        </w:r>
      </w:ins>
    </w:p>
    <w:p w14:paraId="4A9BF9D5" w14:textId="77777777" w:rsidR="007B081F" w:rsidRDefault="007B081F">
      <w:pPr>
        <w:rPr>
          <w:ins w:id="1376" w:author="Stephen Michell" w:date="2023-01-30T11:51:00Z"/>
        </w:rPr>
        <w:pPrChange w:id="1377" w:author="Stephen Michell" w:date="2023-01-30T11:51:00Z">
          <w:pPr>
            <w:pStyle w:val="ListParagraph"/>
            <w:numPr>
              <w:numId w:val="614"/>
            </w:numPr>
            <w:ind w:left="680" w:hanging="680"/>
          </w:pPr>
        </w:pPrChange>
      </w:pPr>
      <w:ins w:id="1378" w:author="Stephen Michell" w:date="2023-01-30T11:51:00Z">
        <w:r w:rsidRPr="007B081F">
          <w:rPr>
            <w:rFonts w:asciiTheme="majorHAnsi" w:hAnsiTheme="majorHAnsi"/>
            <w:b/>
            <w:bCs/>
            <w:sz w:val="24"/>
            <w:szCs w:val="24"/>
            <w:rPrChange w:id="1379" w:author="Stephen Michell" w:date="2023-01-30T11:51:00Z">
              <w:rPr/>
            </w:rPrChange>
          </w:rPr>
          <w:t>7.1.1 Applicability to language</w:t>
        </w:r>
        <w:r>
          <w:t xml:space="preserve"> </w:t>
        </w:r>
      </w:ins>
    </w:p>
    <w:p w14:paraId="5CCC31E6" w14:textId="0E4702B8" w:rsidR="007B081F" w:rsidRDefault="007B081F">
      <w:pPr>
        <w:rPr>
          <w:ins w:id="1380" w:author="Stephen Michell" w:date="2023-01-30T11:51:00Z"/>
        </w:rPr>
        <w:pPrChange w:id="1381" w:author="Stephen Michell" w:date="2023-01-30T11:51:00Z">
          <w:pPr>
            <w:pStyle w:val="ListParagraph"/>
            <w:numPr>
              <w:numId w:val="614"/>
            </w:numPr>
            <w:ind w:left="680" w:hanging="680"/>
          </w:pPr>
        </w:pPrChange>
      </w:pPr>
      <w:ins w:id="1382" w:author="Stephen Michell" w:date="2023-01-30T11:51:00Z">
        <w:r>
          <w:t xml:space="preserve">Fortran </w:t>
        </w:r>
      </w:ins>
      <w:ins w:id="1383" w:author="Stephen Michell" w:date="2023-03-26T22:41:00Z">
        <w:r w:rsidR="008D2B32">
          <w:t>has an obsolescent</w:t>
        </w:r>
      </w:ins>
      <w:ins w:id="1384"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385" w:author="Stephen Michell" w:date="2023-01-30T11:51:00Z"/>
          <w:rFonts w:ascii="Courier New" w:hAnsi="Courier New" w:cs="Courier New"/>
          <w:rPrChange w:id="1386" w:author="Stephen Michell" w:date="2023-01-30T11:51:00Z">
            <w:rPr>
              <w:ins w:id="1387" w:author="Stephen Michell" w:date="2023-01-30T11:51:00Z"/>
            </w:rPr>
          </w:rPrChange>
        </w:rPr>
        <w:pPrChange w:id="1388" w:author="Stephen Michell" w:date="2023-01-30T11:51:00Z">
          <w:pPr>
            <w:pStyle w:val="ListParagraph"/>
            <w:numPr>
              <w:numId w:val="614"/>
            </w:numPr>
            <w:ind w:left="680" w:hanging="680"/>
          </w:pPr>
        </w:pPrChange>
      </w:pPr>
      <w:ins w:id="1389" w:author="Stephen Michell" w:date="2023-01-30T11:51:00Z">
        <w:r w:rsidRPr="007B081F">
          <w:rPr>
            <w:rFonts w:ascii="Courier New" w:hAnsi="Courier New" w:cs="Courier New"/>
            <w:rPrChange w:id="1390" w:author="Stephen Michell" w:date="2023-01-30T11:51:00Z">
              <w:rPr/>
            </w:rPrChange>
          </w:rPr>
          <w:t xml:space="preserve">do 25 </w:t>
        </w:r>
        <w:proofErr w:type="spellStart"/>
        <w:r w:rsidRPr="007B081F">
          <w:rPr>
            <w:rFonts w:ascii="Courier New" w:hAnsi="Courier New" w:cs="Courier New"/>
            <w:rPrChange w:id="1391" w:author="Stephen Michell" w:date="2023-01-30T11:51:00Z">
              <w:rPr/>
            </w:rPrChange>
          </w:rPr>
          <w:t>i</w:t>
        </w:r>
        <w:proofErr w:type="spellEnd"/>
        <w:r w:rsidRPr="007B081F">
          <w:rPr>
            <w:rFonts w:ascii="Courier New" w:hAnsi="Courier New" w:cs="Courier New"/>
            <w:rPrChange w:id="1392" w:author="Stephen Michell" w:date="2023-01-30T11:51:00Z">
              <w:rPr/>
            </w:rPrChange>
          </w:rPr>
          <w:t xml:space="preserve"> = 1.10</w:t>
        </w:r>
      </w:ins>
    </w:p>
    <w:p w14:paraId="3069B0FB" w14:textId="778A162F" w:rsidR="007B081F" w:rsidRDefault="008D2B32">
      <w:pPr>
        <w:rPr>
          <w:ins w:id="1393" w:author="Stephen Michell" w:date="2023-01-30T11:51:00Z"/>
        </w:rPr>
        <w:pPrChange w:id="1394" w:author="Stephen Michell" w:date="2023-01-30T11:51:00Z">
          <w:pPr>
            <w:pStyle w:val="ListParagraph"/>
            <w:numPr>
              <w:numId w:val="614"/>
            </w:numPr>
            <w:ind w:left="680" w:hanging="680"/>
          </w:pPr>
        </w:pPrChange>
      </w:pPr>
      <w:ins w:id="1395" w:author="Stephen Michell" w:date="2023-03-26T22:42:00Z">
        <w:r>
          <w:lastRenderedPageBreak/>
          <w:t xml:space="preserve">being </w:t>
        </w:r>
      </w:ins>
      <w:ins w:id="1396"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397" w:author="Stephen Michell" w:date="2023-01-30T11:51:00Z"/>
          <w:rFonts w:ascii="Courier New" w:hAnsi="Courier New" w:cs="Courier New"/>
          <w:sz w:val="21"/>
          <w:szCs w:val="21"/>
        </w:rPr>
        <w:pPrChange w:id="1398" w:author="Stephen Michell" w:date="2023-01-30T11:51:00Z">
          <w:pPr>
            <w:pStyle w:val="ListParagraph"/>
            <w:numPr>
              <w:numId w:val="614"/>
            </w:numPr>
            <w:ind w:left="680" w:hanging="680"/>
          </w:pPr>
        </w:pPrChange>
      </w:pPr>
      <w:ins w:id="1399"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400" w:author="Stephen Michell" w:date="2023-01-16T14:45:00Z"/>
        </w:rPr>
      </w:pPr>
      <w:ins w:id="1401"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402" w:author="Stephen Michell" w:date="2023-01-16T14:53:00Z">
        <w:r w:rsidR="00DB592A">
          <w:t xml:space="preserve"> </w:t>
        </w:r>
      </w:ins>
    </w:p>
    <w:p w14:paraId="789BF04A" w14:textId="3439AFFD" w:rsidR="00DB592A" w:rsidRPr="003C1F5B" w:rsidDel="00487849" w:rsidRDefault="00DB592A" w:rsidP="00DB592A">
      <w:pPr>
        <w:rPr>
          <w:ins w:id="1403" w:author="Stephen Michell" w:date="2023-01-16T14:14:00Z"/>
          <w:rFonts w:asciiTheme="majorHAnsi" w:hAnsiTheme="majorHAnsi"/>
          <w:b/>
          <w:bCs/>
          <w:sz w:val="24"/>
          <w:szCs w:val="24"/>
        </w:rPr>
      </w:pPr>
      <w:ins w:id="1404"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E2F76D5" w14:textId="332687DC" w:rsidR="004E6979" w:rsidRDefault="00DB592A" w:rsidP="004E6979">
      <w:pPr>
        <w:pStyle w:val="ListParagraph"/>
        <w:numPr>
          <w:ilvl w:val="0"/>
          <w:numId w:val="644"/>
        </w:numPr>
        <w:rPr>
          <w:ins w:id="1405" w:author="Stephen Michell" w:date="2023-03-27T09:54:00Z"/>
        </w:rPr>
      </w:pPr>
      <w:ins w:id="1406" w:author="Stephen Michell" w:date="2023-01-16T14:15:00Z">
        <w:r>
          <w:t>A</w:t>
        </w:r>
      </w:ins>
      <w:ins w:id="1407" w:author="Stephen Michell" w:date="2023-01-16T14:18:00Z">
        <w:r>
          <w:t xml:space="preserve">void </w:t>
        </w:r>
      </w:ins>
      <w:ins w:id="1408" w:author="Stephen Michell" w:date="2023-01-16T14:24:00Z">
        <w:r>
          <w:t>fixed</w:t>
        </w:r>
      </w:ins>
      <w:ins w:id="1409" w:author="Stephen Michell" w:date="2023-01-16T14:20:00Z">
        <w:r>
          <w:t xml:space="preserve"> </w:t>
        </w:r>
      </w:ins>
      <w:ins w:id="1410" w:author="Stephen Michell" w:date="2023-01-16T14:18:00Z">
        <w:r>
          <w:t>source form in all programs.</w:t>
        </w:r>
      </w:ins>
    </w:p>
    <w:p w14:paraId="6836D38B" w14:textId="50C02937" w:rsidR="004E6979" w:rsidRDefault="004E6979" w:rsidP="004E6979">
      <w:pPr>
        <w:pStyle w:val="ListParagraph"/>
        <w:numPr>
          <w:ilvl w:val="0"/>
          <w:numId w:val="644"/>
        </w:numPr>
        <w:rPr>
          <w:ins w:id="1411" w:author="Stephen Michell" w:date="2023-03-27T09:53:00Z"/>
        </w:rPr>
        <w:pPrChange w:id="1412" w:author="Stephen Michell" w:date="2023-03-27T09:54:00Z">
          <w:pPr>
            <w:pStyle w:val="ListParagraph"/>
          </w:pPr>
        </w:pPrChange>
      </w:pPr>
      <w:ins w:id="1413"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rsidP="004E6979">
      <w:pPr>
        <w:numPr>
          <w:ilvl w:val="0"/>
          <w:numId w:val="628"/>
        </w:numPr>
        <w:ind w:left="0"/>
        <w:rPr>
          <w:del w:id="1414" w:author="Stephen Michell" w:date="2023-01-30T11:52:00Z"/>
        </w:rPr>
        <w:pPrChange w:id="1415"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416" w:author="Stephen Michell" w:date="2023-03-26T22:43:00Z"/>
          <w:b/>
          <w:bCs/>
          <w:sz w:val="28"/>
          <w:szCs w:val="28"/>
        </w:rPr>
      </w:pPr>
      <w:ins w:id="1417"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418" w:author="Stephen Michell" w:date="2023-03-26T22:43:00Z"/>
        </w:rPr>
      </w:pPr>
      <w:ins w:id="1419"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420" w:author="Stephen Michell" w:date="2023-03-26T22:43:00Z"/>
          <w:rFonts w:ascii="NimbusRomNo9L-Regu" w:eastAsiaTheme="minorHAnsi" w:hAnsi="NimbusRomNo9L-Regu" w:cs="NimbusRomNo9L-Regu"/>
          <w:lang w:val="en-GB"/>
        </w:rPr>
      </w:pPr>
      <w:ins w:id="1421"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422" w:author="Stephen Michell" w:date="2023-03-27T10:28:00Z">
        <w:r w:rsidR="004E6979">
          <w:rPr>
            <w:rFonts w:ascii="NimbusRomNo9L-Regu" w:eastAsiaTheme="minorHAnsi" w:hAnsi="NimbusRomNo9L-Regu" w:cs="NimbusRomNo9L-Regu"/>
            <w:lang w:val="en-GB"/>
          </w:rPr>
          <w:t xml:space="preserve">value of the </w:t>
        </w:r>
      </w:ins>
      <w:ins w:id="1423" w:author="Stephen Michell" w:date="2023-03-26T22:43:00Z">
        <w:r>
          <w:rPr>
            <w:rFonts w:ascii="NimbusRomNo9L-Regu" w:eastAsiaTheme="minorHAnsi" w:hAnsi="NimbusRomNo9L-Regu" w:cs="NimbusRomNo9L-Regu"/>
            <w:lang w:val="en-GB"/>
          </w:rPr>
          <w:t xml:space="preserve">target is </w:t>
        </w:r>
      </w:ins>
      <w:ins w:id="1424" w:author="Stephen Michell" w:date="2023-03-27T10:28:00Z">
        <w:r w:rsidR="004E6979">
          <w:rPr>
            <w:rFonts w:ascii="NimbusRomNo9L-Regu" w:eastAsiaTheme="minorHAnsi" w:hAnsi="NimbusRomNo9L-Regu" w:cs="NimbusRomNo9L-Regu"/>
            <w:lang w:val="en-GB"/>
          </w:rPr>
          <w:t>written</w:t>
        </w:r>
      </w:ins>
      <w:ins w:id="1425"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1426" w:author="Stephen Michell" w:date="2023-03-27T10:29:00Z">
        <w:r w:rsidR="004E6979">
          <w:rPr>
            <w:rFonts w:ascii="NimbusRomNo9L-Regu" w:eastAsiaTheme="minorHAnsi" w:hAnsi="NimbusRomNo9L-Regu" w:cs="NimbusRomNo9L-Regu"/>
            <w:lang w:val="en-GB"/>
          </w:rPr>
          <w:t>, unless a user-defined derived type I/O procedure h</w:t>
        </w:r>
      </w:ins>
      <w:ins w:id="1427"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428" w:author="Stephen Michell" w:date="2023-03-26T22:43:00Z"/>
          <w:rFonts w:ascii="NimbusRomNo9L-Regu" w:eastAsiaTheme="minorHAnsi" w:hAnsi="NimbusRomNo9L-Regu" w:cs="NimbusRomNo9L-Regu"/>
          <w:lang w:val="en-GB"/>
        </w:rPr>
      </w:pPr>
      <w:ins w:id="1429"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430" w:author="Stephen Michell" w:date="2023-03-27T10:33:00Z">
        <w:r w:rsidR="004E6979">
          <w:rPr>
            <w:rFonts w:ascii="NimbusRomNo9L-Regu" w:eastAsiaTheme="minorHAnsi" w:hAnsi="NimbusRomNo9L-Regu" w:cs="NimbusRomNo9L-Regu"/>
            <w:lang w:val="en-GB"/>
          </w:rPr>
          <w:t xml:space="preserve">, or </w:t>
        </w:r>
      </w:ins>
      <w:ins w:id="1431" w:author="Stephen Michell" w:date="2023-03-27T10:36:00Z">
        <w:r w:rsidR="004E6979">
          <w:rPr>
            <w:rFonts w:ascii="NimbusRomNo9L-Regu" w:eastAsiaTheme="minorHAnsi" w:hAnsi="NimbusRomNo9L-Regu" w:cs="NimbusRomNo9L-Regu"/>
            <w:lang w:val="en-GB"/>
          </w:rPr>
          <w:t>that the reading program runs out of data</w:t>
        </w:r>
      </w:ins>
      <w:ins w:id="1432" w:author="Stephen Michell" w:date="2023-03-27T10:43:00Z">
        <w:r w:rsidR="004E6979">
          <w:rPr>
            <w:rFonts w:ascii="NimbusRomNo9L-Regu" w:eastAsiaTheme="minorHAnsi" w:hAnsi="NimbusRomNo9L-Regu" w:cs="NimbusRomNo9L-Regu"/>
            <w:lang w:val="en-GB"/>
          </w:rPr>
          <w:t xml:space="preserve"> prematurely</w:t>
        </w:r>
      </w:ins>
      <w:ins w:id="1433"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434" w:author="Stephen Michell" w:date="2023-03-26T22:43:00Z"/>
          <w:rFonts w:asciiTheme="majorHAnsi" w:hAnsiTheme="majorHAnsi"/>
          <w:b/>
          <w:bCs/>
          <w:sz w:val="24"/>
          <w:szCs w:val="24"/>
        </w:rPr>
      </w:pPr>
      <w:ins w:id="1435"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1A63632" w14:textId="77777777" w:rsidR="008D2B32" w:rsidRDefault="008D2B32" w:rsidP="008D2B32">
      <w:pPr>
        <w:spacing w:before="80" w:after="80" w:line="240" w:lineRule="auto"/>
        <w:rPr>
          <w:ins w:id="1436" w:author="Stephen Michell" w:date="2023-03-26T22:43:00Z"/>
          <w:rFonts w:eastAsia="Times New Roman"/>
        </w:rPr>
      </w:pPr>
      <w:ins w:id="1437" w:author="Stephen Michell" w:date="2023-03-26T22:43:00Z">
        <w:r>
          <w:rPr>
            <w:rFonts w:eastAsia="Times New Roman"/>
          </w:rPr>
          <w:t>When using an unformatted file:</w:t>
        </w:r>
      </w:ins>
    </w:p>
    <w:p w14:paraId="196421D7" w14:textId="77777777" w:rsidR="008D2B32" w:rsidRDefault="008D2B32" w:rsidP="008D2B32">
      <w:pPr>
        <w:pStyle w:val="ListParagraph"/>
        <w:numPr>
          <w:ilvl w:val="0"/>
          <w:numId w:val="641"/>
        </w:numPr>
        <w:spacing w:before="80" w:after="80" w:line="240" w:lineRule="auto"/>
        <w:rPr>
          <w:ins w:id="1438" w:author="Stephen Michell" w:date="2023-03-26T22:44:00Z"/>
          <w:rFonts w:eastAsia="Times New Roman"/>
        </w:rPr>
      </w:pPr>
      <w:ins w:id="1439"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rsidP="008D2B32">
      <w:pPr>
        <w:pStyle w:val="ListParagraph"/>
        <w:numPr>
          <w:ilvl w:val="0"/>
          <w:numId w:val="641"/>
        </w:numPr>
        <w:spacing w:before="80" w:after="80" w:line="240" w:lineRule="auto"/>
        <w:rPr>
          <w:rFonts w:eastAsia="Times New Roman"/>
          <w:rPrChange w:id="1440" w:author="Stephen Michell" w:date="2023-03-27T10:40:00Z">
            <w:rPr/>
          </w:rPrChange>
        </w:rPr>
        <w:pPrChange w:id="1441" w:author="Stephen Michell" w:date="2023-03-27T10:40:00Z">
          <w:pPr/>
        </w:pPrChange>
      </w:pPr>
      <w:ins w:id="1442" w:author="Stephen Michell" w:date="2023-03-26T22:43:00Z">
        <w:r w:rsidRPr="008D2B32">
          <w:rPr>
            <w:rFonts w:eastAsia="Times New Roman"/>
            <w:rPrChange w:id="1443" w:author="Stephen Michell" w:date="2023-03-26T22:44:00Z">
              <w:rPr/>
            </w:rPrChange>
          </w:rPr>
          <w:t>Limit access to the same computer system, the same compiler, and the same compiler options unless it is certain that the same internal representations are in use.</w:t>
        </w:r>
        <w:r w:rsidRPr="008D2B32">
          <w:rPr>
            <w:rFonts w:eastAsia="Times New Roman"/>
            <w:rPrChange w:id="1444" w:author="Stephen Michell" w:date="2023-03-26T22:44:00Z">
              <w:rPr/>
            </w:rPrChange>
          </w:rPr>
          <w:t xml:space="preserve"> </w:t>
        </w:r>
      </w:ins>
      <w:del w:id="1445" w:author="Stephen Michell" w:date="2023-03-26T22:45:00Z">
        <w:r w:rsidR="00632AC3" w:rsidRPr="004E6979" w:rsidDel="008D2B32">
          <w:rPr>
            <w:rFonts w:eastAsia="Times New Roman"/>
            <w:rPrChange w:id="1446"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447"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448" w:name="_Toc119926536"/>
      <w:r>
        <w:t xml:space="preserve">8 </w:t>
      </w:r>
      <w:r w:rsidR="004C770C">
        <w:t>Implications for standardization</w:t>
      </w:r>
      <w:bookmarkEnd w:id="1173"/>
      <w:bookmarkEnd w:id="1174"/>
      <w:bookmarkEnd w:id="144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w:t>
      </w:r>
      <w:r w:rsidRPr="002D21CE">
        <w:lastRenderedPageBreak/>
        <w:t>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449"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450" w:name="_Toc443470372"/>
      <w:bookmarkStart w:id="1451"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452" w:name="_Toc358896893"/>
      <w:bookmarkStart w:id="1453" w:name="_Toc119926537"/>
      <w:r>
        <w:lastRenderedPageBreak/>
        <w:t>Bibliography</w:t>
      </w:r>
      <w:bookmarkEnd w:id="1450"/>
      <w:bookmarkEnd w:id="1451"/>
      <w:bookmarkEnd w:id="1452"/>
      <w:bookmarkEnd w:id="145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454" w:name="_Toc358896894"/>
      <w:bookmarkStart w:id="1455" w:name="_Toc119926538"/>
      <w:r w:rsidRPr="00AB6756">
        <w:lastRenderedPageBreak/>
        <w:t>Index</w:t>
      </w:r>
      <w:bookmarkEnd w:id="1454"/>
      <w:bookmarkEnd w:id="1455"/>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456" w:author="Stephen Michell" w:date="2022-11-21T11:11:00Z"/>
          <w:noProof/>
        </w:rPr>
      </w:pPr>
      <w:ins w:id="1457" w:author="Stephen Michell" w:date="2022-11-21T11:11:00Z">
        <w:r>
          <w:rPr>
            <w:noProof/>
          </w:rPr>
          <w:t>ISO/</w:t>
        </w:r>
      </w:ins>
      <w:r w:rsidR="008A2FD1">
        <w:rPr>
          <w:noProof/>
        </w:rPr>
        <w:t>IEC</w:t>
      </w:r>
      <w:ins w:id="1458"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459"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2" w:author="Stephen Michell" w:date="2023-03-27T11:40:00Z" w:initials="SM">
    <w:p w14:paraId="5A01C828" w14:textId="77777777" w:rsidR="004E6979" w:rsidRDefault="004E6979" w:rsidP="001A694E">
      <w:r>
        <w:rPr>
          <w:rStyle w:val="CommentReference"/>
        </w:rPr>
        <w:annotationRef/>
      </w:r>
      <w:r>
        <w:t>John to consider and possibly create an example</w:t>
      </w:r>
    </w:p>
  </w:comment>
  <w:comment w:id="418" w:author="Stephen Michell" w:date="2022-12-19T11:54:00Z" w:initials="SM">
    <w:p w14:paraId="74D8287A" w14:textId="11687C8D" w:rsidR="00134DB2" w:rsidRDefault="00134DB2" w:rsidP="002B26A8">
      <w:r>
        <w:rPr>
          <w:rStyle w:val="CommentReference"/>
        </w:rPr>
        <w:annotationRef/>
      </w:r>
      <w:r>
        <w:t>Stephen - create a new document of the summary of all Fortran avoidance mechanisms.</w:t>
      </w:r>
    </w:p>
  </w:comment>
  <w:comment w:id="591"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700"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753"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867" w:author="Stephen Michell" w:date="2022-12-17T23:12:00Z" w:initials="SM">
    <w:p w14:paraId="657743A4" w14:textId="3E96CD56" w:rsidR="00DB6190" w:rsidRDefault="00DB6190" w:rsidP="00F457F2">
      <w:r>
        <w:rPr>
          <w:rStyle w:val="CommentReference"/>
        </w:rPr>
        <w:annotationRef/>
      </w:r>
      <w:r>
        <w:t>For discussion</w:t>
      </w:r>
    </w:p>
  </w:comment>
  <w:comment w:id="868"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967"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974"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975" w:author="Stephen Michell" w:date="2023-03-13T11:34:00Z" w:initials="SM">
    <w:p w14:paraId="104827F4" w14:textId="77777777" w:rsidR="00E44BCB" w:rsidRDefault="00E44BCB" w:rsidP="00357788">
      <w:r>
        <w:rPr>
          <w:rStyle w:val="CommentReference"/>
        </w:rPr>
        <w:annotationRef/>
      </w:r>
      <w:r>
        <w:t>Steve L to provide more text.</w:t>
      </w:r>
    </w:p>
  </w:comment>
  <w:comment w:id="1002" w:author="Stephen Michell" w:date="2023-03-13T11:44:00Z" w:initials="SM">
    <w:p w14:paraId="2869FE72" w14:textId="77777777" w:rsidR="00E44BCB" w:rsidRDefault="00E44BCB" w:rsidP="00A63AB8">
      <w:r>
        <w:rPr>
          <w:rStyle w:val="CommentReference"/>
        </w:rPr>
        <w:annotationRef/>
      </w:r>
      <w:r>
        <w:t>Still under discussion</w:t>
      </w:r>
    </w:p>
  </w:comment>
  <w:comment w:id="1321"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1C828" w15:done="0"/>
  <w15:commentEx w15:paraId="74D8287A" w15:done="1"/>
  <w15:commentEx w15:paraId="16337DC9" w15:done="0"/>
  <w15:commentEx w15:paraId="534A3252" w15:done="1"/>
  <w15:commentEx w15:paraId="54E05E84" w15:done="0"/>
  <w15:commentEx w15:paraId="657743A4" w15:done="0"/>
  <w15:commentEx w15:paraId="5E5CA4D2" w15:paraIdParent="657743A4" w15:done="0"/>
  <w15:commentEx w15:paraId="548822F5" w15:done="0"/>
  <w15:commentEx w15:paraId="175ED3B7" w15:done="0"/>
  <w15:commentEx w15:paraId="104827F4" w15:paraIdParent="175ED3B7" w15:done="0"/>
  <w15:commentEx w15:paraId="2869FE72" w15:done="0"/>
  <w15:commentEx w15:paraId="45BA2E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F25" w16cex:dateUtc="2023-03-27T15:40:00Z"/>
  <w16cex:commentExtensible w16cex:durableId="274ACF7B" w16cex:dateUtc="2022-12-19T16:54: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Extensible w16cex:durableId="265AD01C" w16cex:dateUtc="2022-06-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1C828" w16cid:durableId="27CBFF25"/>
  <w16cid:commentId w16cid:paraId="74D8287A" w16cid:durableId="274ACF7B"/>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548822F5" w16cid:durableId="21FE36EA"/>
  <w16cid:commentId w16cid:paraId="175ED3B7" w16cid:durableId="264857D8"/>
  <w16cid:commentId w16cid:paraId="104827F4" w16cid:durableId="27B988DF"/>
  <w16cid:commentId w16cid:paraId="2869FE72" w16cid:durableId="27B98B10"/>
  <w16cid:commentId w16cid:paraId="45BA2E8F" w16cid:durableId="265AD0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091C" w14:textId="77777777" w:rsidR="00BB419F" w:rsidRDefault="00BB419F">
      <w:r>
        <w:separator/>
      </w:r>
    </w:p>
  </w:endnote>
  <w:endnote w:type="continuationSeparator" w:id="0">
    <w:p w14:paraId="7FA1A96D" w14:textId="77777777" w:rsidR="00BB419F" w:rsidRDefault="00BB419F">
      <w:r>
        <w:continuationSeparator/>
      </w:r>
    </w:p>
  </w:endnote>
  <w:endnote w:type="continuationNotice" w:id="1">
    <w:p w14:paraId="741BD3B3" w14:textId="77777777" w:rsidR="00BB419F" w:rsidRDefault="00BB4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DFD9" w14:textId="77777777" w:rsidR="00BB419F" w:rsidRDefault="00BB419F">
      <w:r>
        <w:separator/>
      </w:r>
    </w:p>
  </w:footnote>
  <w:footnote w:type="continuationSeparator" w:id="0">
    <w:p w14:paraId="7B70F97A" w14:textId="77777777" w:rsidR="00BB419F" w:rsidRDefault="00BB419F">
      <w:r>
        <w:continuationSeparator/>
      </w:r>
    </w:p>
  </w:footnote>
  <w:footnote w:type="continuationNotice" w:id="1">
    <w:p w14:paraId="34B68F6D" w14:textId="77777777" w:rsidR="00BB419F" w:rsidRDefault="00BB4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7"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4"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5"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8"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1"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9"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7"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2"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9"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7"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1"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7"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2"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3"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6"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2"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0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3C4516"/>
    <w:multiLevelType w:val="multilevel"/>
    <w:tmpl w:val="97924E78"/>
    <w:numStyleLink w:val="headings"/>
  </w:abstractNum>
  <w:abstractNum w:abstractNumId="48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7"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3"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8"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9"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7"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18"/>
  </w:num>
  <w:num w:numId="2" w16cid:durableId="1270889088">
    <w:abstractNumId w:val="158"/>
  </w:num>
  <w:num w:numId="3" w16cid:durableId="1857379125">
    <w:abstractNumId w:val="606"/>
  </w:num>
  <w:num w:numId="4" w16cid:durableId="706181152">
    <w:abstractNumId w:val="566"/>
  </w:num>
  <w:num w:numId="5" w16cid:durableId="1111626628">
    <w:abstractNumId w:val="93"/>
  </w:num>
  <w:num w:numId="6" w16cid:durableId="1305084683">
    <w:abstractNumId w:val="230"/>
  </w:num>
  <w:num w:numId="7" w16cid:durableId="261109695">
    <w:abstractNumId w:val="510"/>
  </w:num>
  <w:num w:numId="8" w16cid:durableId="1352493993">
    <w:abstractNumId w:val="542"/>
  </w:num>
  <w:num w:numId="9" w16cid:durableId="161362279">
    <w:abstractNumId w:val="85"/>
  </w:num>
  <w:num w:numId="10" w16cid:durableId="1776360417">
    <w:abstractNumId w:val="140"/>
  </w:num>
  <w:num w:numId="11" w16cid:durableId="1996759250">
    <w:abstractNumId w:val="133"/>
  </w:num>
  <w:num w:numId="12" w16cid:durableId="767193145">
    <w:abstractNumId w:val="58"/>
  </w:num>
  <w:num w:numId="13" w16cid:durableId="657731915">
    <w:abstractNumId w:val="90"/>
  </w:num>
  <w:num w:numId="14" w16cid:durableId="441724290">
    <w:abstractNumId w:val="89"/>
  </w:num>
  <w:num w:numId="15" w16cid:durableId="1231697523">
    <w:abstractNumId w:val="176"/>
  </w:num>
  <w:num w:numId="16" w16cid:durableId="270557548">
    <w:abstractNumId w:val="490"/>
  </w:num>
  <w:num w:numId="17" w16cid:durableId="598611037">
    <w:abstractNumId w:val="477"/>
  </w:num>
  <w:num w:numId="18" w16cid:durableId="973757999">
    <w:abstractNumId w:val="4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61"/>
  </w:num>
  <w:num w:numId="21" w16cid:durableId="915439417">
    <w:abstractNumId w:val="544"/>
  </w:num>
  <w:num w:numId="22" w16cid:durableId="653678752">
    <w:abstractNumId w:val="68"/>
  </w:num>
  <w:num w:numId="23" w16cid:durableId="895118457">
    <w:abstractNumId w:val="430"/>
  </w:num>
  <w:num w:numId="24" w16cid:durableId="2022118276">
    <w:abstractNumId w:val="10"/>
  </w:num>
  <w:num w:numId="25" w16cid:durableId="985205140">
    <w:abstractNumId w:val="11"/>
  </w:num>
  <w:num w:numId="26" w16cid:durableId="855926894">
    <w:abstractNumId w:val="533"/>
  </w:num>
  <w:num w:numId="27" w16cid:durableId="51195319">
    <w:abstractNumId w:val="506"/>
  </w:num>
  <w:num w:numId="28" w16cid:durableId="910391507">
    <w:abstractNumId w:val="273"/>
  </w:num>
  <w:num w:numId="29" w16cid:durableId="1405033251">
    <w:abstractNumId w:val="331"/>
  </w:num>
  <w:num w:numId="30" w16cid:durableId="1648433742">
    <w:abstractNumId w:val="485"/>
  </w:num>
  <w:num w:numId="31" w16cid:durableId="1762216385">
    <w:abstractNumId w:val="12"/>
  </w:num>
  <w:num w:numId="32" w16cid:durableId="97068133">
    <w:abstractNumId w:val="598"/>
  </w:num>
  <w:num w:numId="33" w16cid:durableId="1386490366">
    <w:abstractNumId w:val="440"/>
  </w:num>
  <w:num w:numId="34" w16cid:durableId="1291395030">
    <w:abstractNumId w:val="358"/>
  </w:num>
  <w:num w:numId="35" w16cid:durableId="472605987">
    <w:abstractNumId w:val="361"/>
  </w:num>
  <w:num w:numId="36" w16cid:durableId="114451757">
    <w:abstractNumId w:val="98"/>
  </w:num>
  <w:num w:numId="37" w16cid:durableId="1038625904">
    <w:abstractNumId w:val="321"/>
  </w:num>
  <w:num w:numId="38" w16cid:durableId="1890532003">
    <w:abstractNumId w:val="575"/>
  </w:num>
  <w:num w:numId="39" w16cid:durableId="2039547836">
    <w:abstractNumId w:val="244"/>
  </w:num>
  <w:num w:numId="40" w16cid:durableId="162476741">
    <w:abstractNumId w:val="409"/>
  </w:num>
  <w:num w:numId="41" w16cid:durableId="1047603447">
    <w:abstractNumId w:val="237"/>
  </w:num>
  <w:num w:numId="42" w16cid:durableId="141656002">
    <w:abstractNumId w:val="351"/>
  </w:num>
  <w:num w:numId="43" w16cid:durableId="643394101">
    <w:abstractNumId w:val="115"/>
  </w:num>
  <w:num w:numId="44" w16cid:durableId="391317935">
    <w:abstractNumId w:val="167"/>
  </w:num>
  <w:num w:numId="45" w16cid:durableId="107359020">
    <w:abstractNumId w:val="323"/>
  </w:num>
  <w:num w:numId="46" w16cid:durableId="131560901">
    <w:abstractNumId w:val="378"/>
  </w:num>
  <w:num w:numId="47" w16cid:durableId="1859345134">
    <w:abstractNumId w:val="287"/>
  </w:num>
  <w:num w:numId="48" w16cid:durableId="1456753732">
    <w:abstractNumId w:val="107"/>
  </w:num>
  <w:num w:numId="49" w16cid:durableId="1747222462">
    <w:abstractNumId w:val="333"/>
  </w:num>
  <w:num w:numId="50" w16cid:durableId="1363943497">
    <w:abstractNumId w:val="585"/>
  </w:num>
  <w:num w:numId="51" w16cid:durableId="583035114">
    <w:abstractNumId w:val="415"/>
  </w:num>
  <w:num w:numId="52" w16cid:durableId="1317339555">
    <w:abstractNumId w:val="173"/>
  </w:num>
  <w:num w:numId="53" w16cid:durableId="1350256651">
    <w:abstractNumId w:val="407"/>
  </w:num>
  <w:num w:numId="54" w16cid:durableId="260727829">
    <w:abstractNumId w:val="448"/>
  </w:num>
  <w:num w:numId="55" w16cid:durableId="1502040664">
    <w:abstractNumId w:val="568"/>
  </w:num>
  <w:num w:numId="56" w16cid:durableId="1781222925">
    <w:abstractNumId w:val="261"/>
  </w:num>
  <w:num w:numId="57" w16cid:durableId="466364563">
    <w:abstractNumId w:val="32"/>
  </w:num>
  <w:num w:numId="58" w16cid:durableId="1403288442">
    <w:abstractNumId w:val="382"/>
  </w:num>
  <w:num w:numId="59" w16cid:durableId="1940217836">
    <w:abstractNumId w:val="586"/>
  </w:num>
  <w:num w:numId="60" w16cid:durableId="1433893649">
    <w:abstractNumId w:val="105"/>
  </w:num>
  <w:num w:numId="61" w16cid:durableId="1084759850">
    <w:abstractNumId w:val="318"/>
  </w:num>
  <w:num w:numId="62" w16cid:durableId="1760904935">
    <w:abstractNumId w:val="80"/>
  </w:num>
  <w:num w:numId="63" w16cid:durableId="1747872288">
    <w:abstractNumId w:val="421"/>
  </w:num>
  <w:num w:numId="64" w16cid:durableId="1462730750">
    <w:abstractNumId w:val="401"/>
  </w:num>
  <w:num w:numId="65" w16cid:durableId="329218461">
    <w:abstractNumId w:val="197"/>
  </w:num>
  <w:num w:numId="66" w16cid:durableId="466511896">
    <w:abstractNumId w:val="363"/>
  </w:num>
  <w:num w:numId="67" w16cid:durableId="969554252">
    <w:abstractNumId w:val="254"/>
  </w:num>
  <w:num w:numId="68" w16cid:durableId="1976445134">
    <w:abstractNumId w:val="624"/>
  </w:num>
  <w:num w:numId="69" w16cid:durableId="976453160">
    <w:abstractNumId w:val="298"/>
  </w:num>
  <w:num w:numId="70" w16cid:durableId="1275820608">
    <w:abstractNumId w:val="570"/>
  </w:num>
  <w:num w:numId="71" w16cid:durableId="1611668437">
    <w:abstractNumId w:val="183"/>
  </w:num>
  <w:num w:numId="72" w16cid:durableId="839856478">
    <w:abstractNumId w:val="424"/>
  </w:num>
  <w:num w:numId="73" w16cid:durableId="1016728937">
    <w:abstractNumId w:val="120"/>
  </w:num>
  <w:num w:numId="74" w16cid:durableId="1030104871">
    <w:abstractNumId w:val="427"/>
  </w:num>
  <w:num w:numId="75" w16cid:durableId="1126461812">
    <w:abstractNumId w:val="394"/>
  </w:num>
  <w:num w:numId="76" w16cid:durableId="1953778304">
    <w:abstractNumId w:val="393"/>
  </w:num>
  <w:num w:numId="77" w16cid:durableId="264311975">
    <w:abstractNumId w:val="86"/>
  </w:num>
  <w:num w:numId="78" w16cid:durableId="1457525349">
    <w:abstractNumId w:val="185"/>
  </w:num>
  <w:num w:numId="79" w16cid:durableId="560793006">
    <w:abstractNumId w:val="410"/>
  </w:num>
  <w:num w:numId="80" w16cid:durableId="412051353">
    <w:abstractNumId w:val="114"/>
  </w:num>
  <w:num w:numId="81" w16cid:durableId="1166625274">
    <w:abstractNumId w:val="372"/>
  </w:num>
  <w:num w:numId="82" w16cid:durableId="1715812808">
    <w:abstractNumId w:val="210"/>
  </w:num>
  <w:num w:numId="83" w16cid:durableId="1632511634">
    <w:abstractNumId w:val="310"/>
  </w:num>
  <w:num w:numId="84" w16cid:durableId="494997207">
    <w:abstractNumId w:val="529"/>
  </w:num>
  <w:num w:numId="85" w16cid:durableId="104809357">
    <w:abstractNumId w:val="591"/>
  </w:num>
  <w:num w:numId="86" w16cid:durableId="313798841">
    <w:abstractNumId w:val="313"/>
  </w:num>
  <w:num w:numId="87" w16cid:durableId="1539901481">
    <w:abstractNumId w:val="83"/>
  </w:num>
  <w:num w:numId="88" w16cid:durableId="1241525445">
    <w:abstractNumId w:val="262"/>
  </w:num>
  <w:num w:numId="89" w16cid:durableId="924151524">
    <w:abstractNumId w:val="59"/>
  </w:num>
  <w:num w:numId="90" w16cid:durableId="1906985250">
    <w:abstractNumId w:val="341"/>
  </w:num>
  <w:num w:numId="91" w16cid:durableId="1210069535">
    <w:abstractNumId w:val="538"/>
  </w:num>
  <w:num w:numId="92" w16cid:durableId="1772700417">
    <w:abstractNumId w:val="340"/>
  </w:num>
  <w:num w:numId="93" w16cid:durableId="2075541271">
    <w:abstractNumId w:val="166"/>
  </w:num>
  <w:num w:numId="94" w16cid:durableId="523136482">
    <w:abstractNumId w:val="628"/>
  </w:num>
  <w:num w:numId="95" w16cid:durableId="408624384">
    <w:abstractNumId w:val="608"/>
  </w:num>
  <w:num w:numId="96" w16cid:durableId="1435520418">
    <w:abstractNumId w:val="433"/>
  </w:num>
  <w:num w:numId="97" w16cid:durableId="249237242">
    <w:abstractNumId w:val="224"/>
  </w:num>
  <w:num w:numId="98" w16cid:durableId="1110130905">
    <w:abstractNumId w:val="455"/>
  </w:num>
  <w:num w:numId="99" w16cid:durableId="777213319">
    <w:abstractNumId w:val="474"/>
  </w:num>
  <w:num w:numId="100" w16cid:durableId="820925760">
    <w:abstractNumId w:val="592"/>
  </w:num>
  <w:num w:numId="101" w16cid:durableId="135880170">
    <w:abstractNumId w:val="487"/>
  </w:num>
  <w:num w:numId="102" w16cid:durableId="1970551581">
    <w:abstractNumId w:val="500"/>
  </w:num>
  <w:num w:numId="103" w16cid:durableId="272175659">
    <w:abstractNumId w:val="317"/>
  </w:num>
  <w:num w:numId="104" w16cid:durableId="1340278319">
    <w:abstractNumId w:val="159"/>
  </w:num>
  <w:num w:numId="105" w16cid:durableId="1779132756">
    <w:abstractNumId w:val="229"/>
  </w:num>
  <w:num w:numId="106" w16cid:durableId="1320690487">
    <w:abstractNumId w:val="334"/>
  </w:num>
  <w:num w:numId="107" w16cid:durableId="1883127397">
    <w:abstractNumId w:val="259"/>
  </w:num>
  <w:num w:numId="108" w16cid:durableId="808714408">
    <w:abstractNumId w:val="408"/>
  </w:num>
  <w:num w:numId="109" w16cid:durableId="109865027">
    <w:abstractNumId w:val="599"/>
  </w:num>
  <w:num w:numId="110" w16cid:durableId="412626923">
    <w:abstractNumId w:val="72"/>
  </w:num>
  <w:num w:numId="111" w16cid:durableId="347566046">
    <w:abstractNumId w:val="466"/>
  </w:num>
  <w:num w:numId="112" w16cid:durableId="812599980">
    <w:abstractNumId w:val="567"/>
  </w:num>
  <w:num w:numId="113" w16cid:durableId="1003237732">
    <w:abstractNumId w:val="49"/>
  </w:num>
  <w:num w:numId="114" w16cid:durableId="1760562116">
    <w:abstractNumId w:val="30"/>
  </w:num>
  <w:num w:numId="115" w16cid:durableId="1684821884">
    <w:abstractNumId w:val="432"/>
  </w:num>
  <w:num w:numId="116" w16cid:durableId="1181432784">
    <w:abstractNumId w:val="265"/>
  </w:num>
  <w:num w:numId="117" w16cid:durableId="326598024">
    <w:abstractNumId w:val="113"/>
  </w:num>
  <w:num w:numId="118" w16cid:durableId="1079983414">
    <w:abstractNumId w:val="355"/>
  </w:num>
  <w:num w:numId="119" w16cid:durableId="605968816">
    <w:abstractNumId w:val="549"/>
  </w:num>
  <w:num w:numId="120" w16cid:durableId="705831185">
    <w:abstractNumId w:val="81"/>
  </w:num>
  <w:num w:numId="121" w16cid:durableId="188956681">
    <w:abstractNumId w:val="507"/>
  </w:num>
  <w:num w:numId="122" w16cid:durableId="1271208914">
    <w:abstractNumId w:val="423"/>
  </w:num>
  <w:num w:numId="123" w16cid:durableId="1930969166">
    <w:abstractNumId w:val="496"/>
  </w:num>
  <w:num w:numId="124" w16cid:durableId="694355458">
    <w:abstractNumId w:val="304"/>
  </w:num>
  <w:num w:numId="125" w16cid:durableId="1717847621">
    <w:abstractNumId w:val="301"/>
  </w:num>
  <w:num w:numId="126" w16cid:durableId="1284189298">
    <w:abstractNumId w:val="279"/>
  </w:num>
  <w:num w:numId="127" w16cid:durableId="107747668">
    <w:abstractNumId w:val="14"/>
  </w:num>
  <w:num w:numId="128" w16cid:durableId="245696055">
    <w:abstractNumId w:val="470"/>
  </w:num>
  <w:num w:numId="129" w16cid:durableId="2140681731">
    <w:abstractNumId w:val="316"/>
  </w:num>
  <w:num w:numId="130" w16cid:durableId="686517427">
    <w:abstractNumId w:val="269"/>
  </w:num>
  <w:num w:numId="131" w16cid:durableId="255024111">
    <w:abstractNumId w:val="513"/>
  </w:num>
  <w:num w:numId="132" w16cid:durableId="971129105">
    <w:abstractNumId w:val="478"/>
  </w:num>
  <w:num w:numId="133" w16cid:durableId="422072093">
    <w:abstractNumId w:val="619"/>
  </w:num>
  <w:num w:numId="134" w16cid:durableId="749041317">
    <w:abstractNumId w:val="26"/>
  </w:num>
  <w:num w:numId="135" w16cid:durableId="1620138765">
    <w:abstractNumId w:val="595"/>
  </w:num>
  <w:num w:numId="136" w16cid:durableId="1454246445">
    <w:abstractNumId w:val="15"/>
  </w:num>
  <w:num w:numId="137" w16cid:durableId="659236755">
    <w:abstractNumId w:val="119"/>
  </w:num>
  <w:num w:numId="138" w16cid:durableId="905725482">
    <w:abstractNumId w:val="600"/>
  </w:num>
  <w:num w:numId="139" w16cid:durableId="1295678887">
    <w:abstractNumId w:val="124"/>
  </w:num>
  <w:num w:numId="140" w16cid:durableId="347803088">
    <w:abstractNumId w:val="75"/>
  </w:num>
  <w:num w:numId="141" w16cid:durableId="2025277328">
    <w:abstractNumId w:val="35"/>
  </w:num>
  <w:num w:numId="142" w16cid:durableId="1483961480">
    <w:abstractNumId w:val="494"/>
  </w:num>
  <w:num w:numId="143" w16cid:durableId="1979914130">
    <w:abstractNumId w:val="284"/>
  </w:num>
  <w:num w:numId="144" w16cid:durableId="1626159409">
    <w:abstractNumId w:val="398"/>
  </w:num>
  <w:num w:numId="145" w16cid:durableId="2126119869">
    <w:abstractNumId w:val="53"/>
  </w:num>
  <w:num w:numId="146" w16cid:durableId="1906720699">
    <w:abstractNumId w:val="381"/>
  </w:num>
  <w:num w:numId="147" w16cid:durableId="438910491">
    <w:abstractNumId w:val="51"/>
  </w:num>
  <w:num w:numId="148" w16cid:durableId="1745293040">
    <w:abstractNumId w:val="276"/>
  </w:num>
  <w:num w:numId="149" w16cid:durableId="1051463615">
    <w:abstractNumId w:val="580"/>
  </w:num>
  <w:num w:numId="150" w16cid:durableId="1683582989">
    <w:abstractNumId w:val="320"/>
  </w:num>
  <w:num w:numId="151" w16cid:durableId="165292973">
    <w:abstractNumId w:val="52"/>
  </w:num>
  <w:num w:numId="152" w16cid:durableId="1381788257">
    <w:abstractNumId w:val="530"/>
  </w:num>
  <w:num w:numId="153" w16cid:durableId="825316116">
    <w:abstractNumId w:val="215"/>
  </w:num>
  <w:num w:numId="154" w16cid:durableId="1877232329">
    <w:abstractNumId w:val="297"/>
  </w:num>
  <w:num w:numId="155" w16cid:durableId="328101322">
    <w:abstractNumId w:val="458"/>
  </w:num>
  <w:num w:numId="156" w16cid:durableId="1327323667">
    <w:abstractNumId w:val="125"/>
  </w:num>
  <w:num w:numId="157" w16cid:durableId="1576819982">
    <w:abstractNumId w:val="226"/>
  </w:num>
  <w:num w:numId="158" w16cid:durableId="698168744">
    <w:abstractNumId w:val="311"/>
  </w:num>
  <w:num w:numId="159" w16cid:durableId="741104625">
    <w:abstractNumId w:val="512"/>
  </w:num>
  <w:num w:numId="160" w16cid:durableId="1693338741">
    <w:abstractNumId w:val="439"/>
  </w:num>
  <w:num w:numId="161" w16cid:durableId="271673227">
    <w:abstractNumId w:val="488"/>
  </w:num>
  <w:num w:numId="162" w16cid:durableId="1864399243">
    <w:abstractNumId w:val="256"/>
  </w:num>
  <w:num w:numId="163" w16cid:durableId="727992188">
    <w:abstractNumId w:val="501"/>
  </w:num>
  <w:num w:numId="164" w16cid:durableId="2126147808">
    <w:abstractNumId w:val="352"/>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4"/>
  </w:num>
  <w:num w:numId="172" w16cid:durableId="113132671">
    <w:abstractNumId w:val="364"/>
  </w:num>
  <w:num w:numId="173" w16cid:durableId="1667441752">
    <w:abstractNumId w:val="147"/>
  </w:num>
  <w:num w:numId="174" w16cid:durableId="771752231">
    <w:abstractNumId w:val="246"/>
  </w:num>
  <w:num w:numId="175" w16cid:durableId="505635852">
    <w:abstractNumId w:val="558"/>
  </w:num>
  <w:num w:numId="176" w16cid:durableId="2077126179">
    <w:abstractNumId w:val="78"/>
  </w:num>
  <w:num w:numId="177" w16cid:durableId="253823098">
    <w:abstractNumId w:val="503"/>
  </w:num>
  <w:num w:numId="178" w16cid:durableId="577834559">
    <w:abstractNumId w:val="621"/>
  </w:num>
  <w:num w:numId="179" w16cid:durableId="695621901">
    <w:abstractNumId w:val="292"/>
  </w:num>
  <w:num w:numId="180" w16cid:durableId="428354521">
    <w:abstractNumId w:val="16"/>
  </w:num>
  <w:num w:numId="181" w16cid:durableId="2137135640">
    <w:abstractNumId w:val="95"/>
  </w:num>
  <w:num w:numId="182" w16cid:durableId="1011251559">
    <w:abstractNumId w:val="579"/>
  </w:num>
  <w:num w:numId="183" w16cid:durableId="2089689400">
    <w:abstractNumId w:val="92"/>
  </w:num>
  <w:num w:numId="184" w16cid:durableId="1374884088">
    <w:abstractNumId w:val="242"/>
  </w:num>
  <w:num w:numId="185" w16cid:durableId="1365058754">
    <w:abstractNumId w:val="443"/>
  </w:num>
  <w:num w:numId="186" w16cid:durableId="951862033">
    <w:abstractNumId w:val="206"/>
  </w:num>
  <w:num w:numId="187" w16cid:durableId="602342925">
    <w:abstractNumId w:val="460"/>
  </w:num>
  <w:num w:numId="188" w16cid:durableId="1647276855">
    <w:abstractNumId w:val="270"/>
  </w:num>
  <w:num w:numId="189" w16cid:durableId="582103170">
    <w:abstractNumId w:val="525"/>
  </w:num>
  <w:num w:numId="190" w16cid:durableId="892498783">
    <w:abstractNumId w:val="387"/>
  </w:num>
  <w:num w:numId="191" w16cid:durableId="1199008553">
    <w:abstractNumId w:val="192"/>
  </w:num>
  <w:num w:numId="192" w16cid:durableId="972365152">
    <w:abstractNumId w:val="48"/>
  </w:num>
  <w:num w:numId="193" w16cid:durableId="93747726">
    <w:abstractNumId w:val="543"/>
  </w:num>
  <w:num w:numId="194" w16cid:durableId="85998721">
    <w:abstractNumId w:val="145"/>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6"/>
  </w:num>
  <w:num w:numId="200" w16cid:durableId="1273781867">
    <w:abstractNumId w:val="569"/>
  </w:num>
  <w:num w:numId="201" w16cid:durableId="1091587432">
    <w:abstractNumId w:val="366"/>
  </w:num>
  <w:num w:numId="202" w16cid:durableId="1182432448">
    <w:abstractNumId w:val="495"/>
  </w:num>
  <w:num w:numId="203" w16cid:durableId="704863494">
    <w:abstractNumId w:val="324"/>
  </w:num>
  <w:num w:numId="204" w16cid:durableId="1384209852">
    <w:abstractNumId w:val="425"/>
  </w:num>
  <w:num w:numId="205" w16cid:durableId="1010375165">
    <w:abstractNumId w:val="220"/>
  </w:num>
  <w:num w:numId="206" w16cid:durableId="738283365">
    <w:abstractNumId w:val="57"/>
  </w:num>
  <w:num w:numId="207" w16cid:durableId="706371877">
    <w:abstractNumId w:val="137"/>
  </w:num>
  <w:num w:numId="208" w16cid:durableId="1047922241">
    <w:abstractNumId w:val="367"/>
  </w:num>
  <w:num w:numId="209" w16cid:durableId="2094427273">
    <w:abstractNumId w:val="211"/>
  </w:num>
  <w:num w:numId="210" w16cid:durableId="666984770">
    <w:abstractNumId w:val="319"/>
  </w:num>
  <w:num w:numId="211" w16cid:durableId="1159616569">
    <w:abstractNumId w:val="33"/>
  </w:num>
  <w:num w:numId="212" w16cid:durableId="1388187996">
    <w:abstractNumId w:val="526"/>
  </w:num>
  <w:num w:numId="213" w16cid:durableId="1830250390">
    <w:abstractNumId w:val="446"/>
  </w:num>
  <w:num w:numId="214" w16cid:durableId="1138453142">
    <w:abstractNumId w:val="123"/>
  </w:num>
  <w:num w:numId="215" w16cid:durableId="226455936">
    <w:abstractNumId w:val="222"/>
  </w:num>
  <w:num w:numId="216" w16cid:durableId="1143233247">
    <w:abstractNumId w:val="168"/>
  </w:num>
  <w:num w:numId="217" w16cid:durableId="1553466261">
    <w:abstractNumId w:val="44"/>
  </w:num>
  <w:num w:numId="218" w16cid:durableId="1411659918">
    <w:abstractNumId w:val="370"/>
  </w:num>
  <w:num w:numId="219" w16cid:durableId="2052874928">
    <w:abstractNumId w:val="172"/>
  </w:num>
  <w:num w:numId="220" w16cid:durableId="1366639108">
    <w:abstractNumId w:val="228"/>
  </w:num>
  <w:num w:numId="221" w16cid:durableId="1210220040">
    <w:abstractNumId w:val="22"/>
  </w:num>
  <w:num w:numId="222" w16cid:durableId="1006858821">
    <w:abstractNumId w:val="486"/>
  </w:num>
  <w:num w:numId="223" w16cid:durableId="1385642333">
    <w:abstractNumId w:val="482"/>
  </w:num>
  <w:num w:numId="224" w16cid:durableId="1083795376">
    <w:abstractNumId w:val="514"/>
  </w:num>
  <w:num w:numId="225" w16cid:durableId="1634678206">
    <w:abstractNumId w:val="54"/>
  </w:num>
  <w:num w:numId="226" w16cid:durableId="527446906">
    <w:abstractNumId w:val="362"/>
  </w:num>
  <w:num w:numId="227" w16cid:durableId="2010911633">
    <w:abstractNumId w:val="277"/>
  </w:num>
  <w:num w:numId="228" w16cid:durableId="178664494">
    <w:abstractNumId w:val="435"/>
  </w:num>
  <w:num w:numId="229" w16cid:durableId="55907701">
    <w:abstractNumId w:val="404"/>
  </w:num>
  <w:num w:numId="230" w16cid:durableId="521167717">
    <w:abstractNumId w:val="253"/>
  </w:num>
  <w:num w:numId="231" w16cid:durableId="648438891">
    <w:abstractNumId w:val="384"/>
  </w:num>
  <w:num w:numId="232" w16cid:durableId="1632588021">
    <w:abstractNumId w:val="555"/>
  </w:num>
  <w:num w:numId="233" w16cid:durableId="1855801900">
    <w:abstractNumId w:val="302"/>
  </w:num>
  <w:num w:numId="234" w16cid:durableId="365327857">
    <w:abstractNumId w:val="416"/>
  </w:num>
  <w:num w:numId="235" w16cid:durableId="2048332268">
    <w:abstractNumId w:val="557"/>
  </w:num>
  <w:num w:numId="236" w16cid:durableId="281346933">
    <w:abstractNumId w:val="348"/>
  </w:num>
  <w:num w:numId="237" w16cid:durableId="271253522">
    <w:abstractNumId w:val="200"/>
  </w:num>
  <w:num w:numId="238" w16cid:durableId="683629419">
    <w:abstractNumId w:val="288"/>
  </w:num>
  <w:num w:numId="239" w16cid:durableId="746810244">
    <w:abstractNumId w:val="588"/>
  </w:num>
  <w:num w:numId="240" w16cid:durableId="1670016683">
    <w:abstractNumId w:val="371"/>
  </w:num>
  <w:num w:numId="241" w16cid:durableId="1985963962">
    <w:abstractNumId w:val="40"/>
  </w:num>
  <w:num w:numId="242" w16cid:durableId="1539583260">
    <w:abstractNumId w:val="19"/>
  </w:num>
  <w:num w:numId="243" w16cid:durableId="52891935">
    <w:abstractNumId w:val="171"/>
  </w:num>
  <w:num w:numId="244" w16cid:durableId="212280783">
    <w:abstractNumId w:val="373"/>
  </w:num>
  <w:num w:numId="245" w16cid:durableId="229966629">
    <w:abstractNumId w:val="71"/>
  </w:num>
  <w:num w:numId="246" w16cid:durableId="885216199">
    <w:abstractNumId w:val="118"/>
  </w:num>
  <w:num w:numId="247" w16cid:durableId="1167210803">
    <w:abstractNumId w:val="465"/>
  </w:num>
  <w:num w:numId="248" w16cid:durableId="632172559">
    <w:abstractNumId w:val="426"/>
  </w:num>
  <w:num w:numId="249" w16cid:durableId="944654287">
    <w:abstractNumId w:val="483"/>
  </w:num>
  <w:num w:numId="250" w16cid:durableId="1298756456">
    <w:abstractNumId w:val="296"/>
  </w:num>
  <w:num w:numId="251" w16cid:durableId="629550175">
    <w:abstractNumId w:val="337"/>
  </w:num>
  <w:num w:numId="252" w16cid:durableId="2078747744">
    <w:abstractNumId w:val="84"/>
  </w:num>
  <w:num w:numId="253" w16cid:durableId="57827215">
    <w:abstractNumId w:val="596"/>
  </w:num>
  <w:num w:numId="254" w16cid:durableId="1093940701">
    <w:abstractNumId w:val="329"/>
  </w:num>
  <w:num w:numId="255" w16cid:durableId="14814334">
    <w:abstractNumId w:val="221"/>
  </w:num>
  <w:num w:numId="256" w16cid:durableId="41448237">
    <w:abstractNumId w:val="205"/>
  </w:num>
  <w:num w:numId="257" w16cid:durableId="51467230">
    <w:abstractNumId w:val="461"/>
  </w:num>
  <w:num w:numId="258" w16cid:durableId="1224679037">
    <w:abstractNumId w:val="602"/>
  </w:num>
  <w:num w:numId="259" w16cid:durableId="678967193">
    <w:abstractNumId w:val="223"/>
  </w:num>
  <w:num w:numId="260" w16cid:durableId="14888436">
    <w:abstractNumId w:val="87"/>
  </w:num>
  <w:num w:numId="261" w16cid:durableId="589778849">
    <w:abstractNumId w:val="338"/>
  </w:num>
  <w:num w:numId="262" w16cid:durableId="209614029">
    <w:abstractNumId w:val="593"/>
  </w:num>
  <w:num w:numId="263" w16cid:durableId="175466396">
    <w:abstractNumId w:val="499"/>
  </w:num>
  <w:num w:numId="264" w16cid:durableId="999042718">
    <w:abstractNumId w:val="157"/>
  </w:num>
  <w:num w:numId="265" w16cid:durableId="777718350">
    <w:abstractNumId w:val="281"/>
  </w:num>
  <w:num w:numId="266" w16cid:durableId="423764396">
    <w:abstractNumId w:val="564"/>
  </w:num>
  <w:num w:numId="267" w16cid:durableId="464197711">
    <w:abstractNumId w:val="255"/>
  </w:num>
  <w:num w:numId="268" w16cid:durableId="353463717">
    <w:abstractNumId w:val="91"/>
  </w:num>
  <w:num w:numId="269" w16cid:durableId="1917786800">
    <w:abstractNumId w:val="110"/>
  </w:num>
  <w:num w:numId="270" w16cid:durableId="1877503472">
    <w:abstractNumId w:val="268"/>
  </w:num>
  <w:num w:numId="271" w16cid:durableId="986669953">
    <w:abstractNumId w:val="419"/>
  </w:num>
  <w:num w:numId="272" w16cid:durableId="1954633759">
    <w:abstractNumId w:val="289"/>
  </w:num>
  <w:num w:numId="273" w16cid:durableId="833492368">
    <w:abstractNumId w:val="617"/>
  </w:num>
  <w:num w:numId="274" w16cid:durableId="88550488">
    <w:abstractNumId w:val="623"/>
  </w:num>
  <w:num w:numId="275" w16cid:durableId="425464568">
    <w:abstractNumId w:val="179"/>
  </w:num>
  <w:num w:numId="276" w16cid:durableId="668211880">
    <w:abstractNumId w:val="271"/>
  </w:num>
  <w:num w:numId="277" w16cid:durableId="1738937281">
    <w:abstractNumId w:val="515"/>
  </w:num>
  <w:num w:numId="278" w16cid:durableId="1843273028">
    <w:abstractNumId w:val="315"/>
  </w:num>
  <w:num w:numId="279" w16cid:durableId="1879856286">
    <w:abstractNumId w:val="177"/>
  </w:num>
  <w:num w:numId="280" w16cid:durableId="742147382">
    <w:abstractNumId w:val="293"/>
  </w:num>
  <w:num w:numId="281" w16cid:durableId="1637027059">
    <w:abstractNumId w:val="417"/>
  </w:num>
  <w:num w:numId="282" w16cid:durableId="586378977">
    <w:abstractNumId w:val="622"/>
  </w:num>
  <w:num w:numId="283" w16cid:durableId="1728185300">
    <w:abstractNumId w:val="379"/>
  </w:num>
  <w:num w:numId="284" w16cid:durableId="280386631">
    <w:abstractNumId w:val="149"/>
  </w:num>
  <w:num w:numId="285" w16cid:durableId="1894541815">
    <w:abstractNumId w:val="56"/>
  </w:num>
  <w:num w:numId="286" w16cid:durableId="548372462">
    <w:abstractNumId w:val="418"/>
  </w:num>
  <w:num w:numId="287" w16cid:durableId="1733119710">
    <w:abstractNumId w:val="422"/>
  </w:num>
  <w:num w:numId="288" w16cid:durableId="987629969">
    <w:abstractNumId w:val="163"/>
  </w:num>
  <w:num w:numId="289" w16cid:durableId="878395151">
    <w:abstractNumId w:val="239"/>
  </w:num>
  <w:num w:numId="290" w16cid:durableId="1051612820">
    <w:abstractNumId w:val="403"/>
  </w:num>
  <w:num w:numId="291" w16cid:durableId="1266838539">
    <w:abstractNumId w:val="305"/>
  </w:num>
  <w:num w:numId="292" w16cid:durableId="891814036">
    <w:abstractNumId w:val="241"/>
  </w:num>
  <w:num w:numId="293" w16cid:durableId="337924905">
    <w:abstractNumId w:val="154"/>
  </w:num>
  <w:num w:numId="294" w16cid:durableId="1413284204">
    <w:abstractNumId w:val="354"/>
  </w:num>
  <w:num w:numId="295" w16cid:durableId="1484857298">
    <w:abstractNumId w:val="327"/>
  </w:num>
  <w:num w:numId="296" w16cid:durableId="1523939838">
    <w:abstractNumId w:val="209"/>
  </w:num>
  <w:num w:numId="297" w16cid:durableId="18969452">
    <w:abstractNumId w:val="436"/>
  </w:num>
  <w:num w:numId="298" w16cid:durableId="1982541374">
    <w:abstractNumId w:val="23"/>
  </w:num>
  <w:num w:numId="299" w16cid:durableId="825777029">
    <w:abstractNumId w:val="335"/>
  </w:num>
  <w:num w:numId="300" w16cid:durableId="909078977">
    <w:abstractNumId w:val="29"/>
  </w:num>
  <w:num w:numId="301" w16cid:durableId="51316709">
    <w:abstractNumId w:val="414"/>
  </w:num>
  <w:num w:numId="302" w16cid:durableId="2123526072">
    <w:abstractNumId w:val="594"/>
  </w:num>
  <w:num w:numId="303" w16cid:durableId="1104619561">
    <w:abstractNumId w:val="481"/>
  </w:num>
  <w:num w:numId="304" w16cid:durableId="1322584747">
    <w:abstractNumId w:val="267"/>
  </w:num>
  <w:num w:numId="305" w16cid:durableId="1682580726">
    <w:abstractNumId w:val="20"/>
  </w:num>
  <w:num w:numId="306" w16cid:durableId="1172718533">
    <w:abstractNumId w:val="612"/>
  </w:num>
  <w:num w:numId="307" w16cid:durableId="1592275872">
    <w:abstractNumId w:val="497"/>
  </w:num>
  <w:num w:numId="308" w16cid:durableId="2112508412">
    <w:abstractNumId w:val="28"/>
  </w:num>
  <w:num w:numId="309" w16cid:durableId="119692906">
    <w:abstractNumId w:val="601"/>
  </w:num>
  <w:num w:numId="310" w16cid:durableId="853306043">
    <w:abstractNumId w:val="604"/>
  </w:num>
  <w:num w:numId="311" w16cid:durableId="1239754073">
    <w:abstractNumId w:val="441"/>
  </w:num>
  <w:num w:numId="312" w16cid:durableId="2081948887">
    <w:abstractNumId w:val="127"/>
  </w:num>
  <w:num w:numId="313" w16cid:durableId="601298592">
    <w:abstractNumId w:val="395"/>
  </w:num>
  <w:num w:numId="314" w16cid:durableId="803235660">
    <w:abstractNumId w:val="217"/>
  </w:num>
  <w:num w:numId="315" w16cid:durableId="731538118">
    <w:abstractNumId w:val="552"/>
  </w:num>
  <w:num w:numId="316" w16cid:durableId="1070614168">
    <w:abstractNumId w:val="556"/>
  </w:num>
  <w:num w:numId="317" w16cid:durableId="1684628979">
    <w:abstractNumId w:val="489"/>
  </w:num>
  <w:num w:numId="318" w16cid:durableId="1139958782">
    <w:abstractNumId w:val="578"/>
  </w:num>
  <w:num w:numId="319" w16cid:durableId="157772462">
    <w:abstractNumId w:val="457"/>
  </w:num>
  <w:num w:numId="320" w16cid:durableId="484860893">
    <w:abstractNumId w:val="272"/>
  </w:num>
  <w:num w:numId="321" w16cid:durableId="296684669">
    <w:abstractNumId w:val="405"/>
  </w:num>
  <w:num w:numId="322" w16cid:durableId="2105766184">
    <w:abstractNumId w:val="263"/>
  </w:num>
  <w:num w:numId="323" w16cid:durableId="76248002">
    <w:abstractNumId w:val="386"/>
  </w:num>
  <w:num w:numId="324" w16cid:durableId="784082504">
    <w:abstractNumId w:val="479"/>
  </w:num>
  <w:num w:numId="325" w16cid:durableId="92864580">
    <w:abstractNumId w:val="383"/>
  </w:num>
  <w:num w:numId="326" w16cid:durableId="1760634775">
    <w:abstractNumId w:val="611"/>
  </w:num>
  <w:num w:numId="327" w16cid:durableId="21826616">
    <w:abstractNumId w:val="554"/>
  </w:num>
  <w:num w:numId="328" w16cid:durableId="1049188305">
    <w:abstractNumId w:val="559"/>
  </w:num>
  <w:num w:numId="329" w16cid:durableId="334386805">
    <w:abstractNumId w:val="240"/>
  </w:num>
  <w:num w:numId="330" w16cid:durableId="1196112719">
    <w:abstractNumId w:val="442"/>
  </w:num>
  <w:num w:numId="331" w16cid:durableId="503517866">
    <w:abstractNumId w:val="545"/>
  </w:num>
  <w:num w:numId="332" w16cid:durableId="1506552215">
    <w:abstractNumId w:val="368"/>
  </w:num>
  <w:num w:numId="333" w16cid:durableId="1169560162">
    <w:abstractNumId w:val="274"/>
  </w:num>
  <w:num w:numId="334" w16cid:durableId="753477421">
    <w:abstractNumId w:val="343"/>
  </w:num>
  <w:num w:numId="335" w16cid:durableId="1933053464">
    <w:abstractNumId w:val="605"/>
  </w:num>
  <w:num w:numId="336" w16cid:durableId="1407336660">
    <w:abstractNumId w:val="540"/>
  </w:num>
  <w:num w:numId="337" w16cid:durableId="1304000596">
    <w:abstractNumId w:val="141"/>
  </w:num>
  <w:num w:numId="338" w16cid:durableId="34546094">
    <w:abstractNumId w:val="67"/>
  </w:num>
  <w:num w:numId="339" w16cid:durableId="716314461">
    <w:abstractNumId w:val="520"/>
  </w:num>
  <w:num w:numId="340" w16cid:durableId="815074099">
    <w:abstractNumId w:val="104"/>
  </w:num>
  <w:num w:numId="341" w16cid:durableId="1832016648">
    <w:abstractNumId w:val="39"/>
  </w:num>
  <w:num w:numId="342" w16cid:durableId="2113621342">
    <w:abstractNumId w:val="184"/>
  </w:num>
  <w:num w:numId="343" w16cid:durableId="494344987">
    <w:abstractNumId w:val="199"/>
  </w:num>
  <w:num w:numId="344" w16cid:durableId="1392580863">
    <w:abstractNumId w:val="248"/>
  </w:num>
  <w:num w:numId="345" w16cid:durableId="2088652816">
    <w:abstractNumId w:val="498"/>
  </w:num>
  <w:num w:numId="346" w16cid:durableId="163008659">
    <w:abstractNumId w:val="65"/>
  </w:num>
  <w:num w:numId="347" w16cid:durableId="225801608">
    <w:abstractNumId w:val="429"/>
  </w:num>
  <w:num w:numId="348" w16cid:durableId="1186821061">
    <w:abstractNumId w:val="462"/>
  </w:num>
  <w:num w:numId="349" w16cid:durableId="541136836">
    <w:abstractNumId w:val="79"/>
  </w:num>
  <w:num w:numId="350" w16cid:durableId="1986743052">
    <w:abstractNumId w:val="232"/>
  </w:num>
  <w:num w:numId="351" w16cid:durableId="2033526789">
    <w:abstractNumId w:val="607"/>
  </w:num>
  <w:num w:numId="352" w16cid:durableId="805202603">
    <w:abstractNumId w:val="181"/>
  </w:num>
  <w:num w:numId="353" w16cid:durableId="1046951841">
    <w:abstractNumId w:val="547"/>
  </w:num>
  <w:num w:numId="354" w16cid:durableId="1721250195">
    <w:abstractNumId w:val="445"/>
  </w:num>
  <w:num w:numId="355" w16cid:durableId="1078481119">
    <w:abstractNumId w:val="330"/>
  </w:num>
  <w:num w:numId="356" w16cid:durableId="1154641934">
    <w:abstractNumId w:val="130"/>
  </w:num>
  <w:num w:numId="357" w16cid:durableId="1821076254">
    <w:abstractNumId w:val="375"/>
  </w:num>
  <w:num w:numId="358" w16cid:durableId="178812351">
    <w:abstractNumId w:val="37"/>
  </w:num>
  <w:num w:numId="359" w16cid:durableId="1738822093">
    <w:abstractNumId w:val="182"/>
  </w:num>
  <w:num w:numId="360" w16cid:durableId="826214635">
    <w:abstractNumId w:val="247"/>
  </w:num>
  <w:num w:numId="361" w16cid:durableId="383531045">
    <w:abstractNumId w:val="195"/>
  </w:num>
  <w:num w:numId="362" w16cid:durableId="754281957">
    <w:abstractNumId w:val="613"/>
  </w:num>
  <w:num w:numId="363" w16cid:durableId="772868720">
    <w:abstractNumId w:val="126"/>
  </w:num>
  <w:num w:numId="364" w16cid:durableId="781539087">
    <w:abstractNumId w:val="332"/>
  </w:num>
  <w:num w:numId="365" w16cid:durableId="827667470">
    <w:abstractNumId w:val="475"/>
  </w:num>
  <w:num w:numId="366" w16cid:durableId="1011565116">
    <w:abstractNumId w:val="527"/>
  </w:num>
  <w:num w:numId="367" w16cid:durableId="1887448369">
    <w:abstractNumId w:val="73"/>
  </w:num>
  <w:num w:numId="368" w16cid:durableId="257258849">
    <w:abstractNumId w:val="139"/>
  </w:num>
  <w:num w:numId="369" w16cid:durableId="1314485599">
    <w:abstractNumId w:val="463"/>
  </w:num>
  <w:num w:numId="370" w16cid:durableId="1150441290">
    <w:abstractNumId w:val="406"/>
  </w:num>
  <w:num w:numId="371" w16cid:durableId="357899276">
    <w:abstractNumId w:val="286"/>
  </w:num>
  <w:num w:numId="372" w16cid:durableId="4091257">
    <w:abstractNumId w:val="402"/>
  </w:num>
  <w:num w:numId="373" w16cid:durableId="1731534885">
    <w:abstractNumId w:val="46"/>
  </w:num>
  <w:num w:numId="374" w16cid:durableId="1060784685">
    <w:abstractNumId w:val="616"/>
  </w:num>
  <w:num w:numId="375" w16cid:durableId="1792892401">
    <w:abstractNumId w:val="31"/>
  </w:num>
  <w:num w:numId="376" w16cid:durableId="1298413292">
    <w:abstractNumId w:val="283"/>
  </w:num>
  <w:num w:numId="377" w16cid:durableId="584917091">
    <w:abstractNumId w:val="216"/>
  </w:num>
  <w:num w:numId="378" w16cid:durableId="187841732">
    <w:abstractNumId w:val="174"/>
  </w:num>
  <w:num w:numId="379" w16cid:durableId="525407641">
    <w:abstractNumId w:val="138"/>
  </w:num>
  <w:num w:numId="380" w16cid:durableId="151944598">
    <w:abstractNumId w:val="180"/>
  </w:num>
  <w:num w:numId="381" w16cid:durableId="333654582">
    <w:abstractNumId w:val="522"/>
  </w:num>
  <w:num w:numId="382" w16cid:durableId="2087798022">
    <w:abstractNumId w:val="63"/>
  </w:num>
  <w:num w:numId="383" w16cid:durableId="1219243491">
    <w:abstractNumId w:val="546"/>
  </w:num>
  <w:num w:numId="384" w16cid:durableId="452527067">
    <w:abstractNumId w:val="563"/>
  </w:num>
  <w:num w:numId="385" w16cid:durableId="1155418220">
    <w:abstractNumId w:val="18"/>
  </w:num>
  <w:num w:numId="386" w16cid:durableId="928000572">
    <w:abstractNumId w:val="385"/>
  </w:num>
  <w:num w:numId="387" w16cid:durableId="118381978">
    <w:abstractNumId w:val="25"/>
  </w:num>
  <w:num w:numId="388" w16cid:durableId="1368721747">
    <w:abstractNumId w:val="303"/>
  </w:num>
  <w:num w:numId="389" w16cid:durableId="1252356801">
    <w:abstractNumId w:val="412"/>
  </w:num>
  <w:num w:numId="390" w16cid:durableId="1255672695">
    <w:abstractNumId w:val="322"/>
  </w:num>
  <w:num w:numId="391" w16cid:durableId="2051302256">
    <w:abstractNumId w:val="357"/>
  </w:num>
  <w:num w:numId="392" w16cid:durableId="736435350">
    <w:abstractNumId w:val="541"/>
  </w:num>
  <w:num w:numId="393" w16cid:durableId="763960566">
    <w:abstractNumId w:val="396"/>
  </w:num>
  <w:num w:numId="394" w16cid:durableId="1644584430">
    <w:abstractNumId w:val="517"/>
  </w:num>
  <w:num w:numId="395" w16cid:durableId="302153303">
    <w:abstractNumId w:val="134"/>
  </w:num>
  <w:num w:numId="396" w16cid:durableId="484902620">
    <w:abstractNumId w:val="325"/>
  </w:num>
  <w:num w:numId="397" w16cid:durableId="1367215660">
    <w:abstractNumId w:val="275"/>
  </w:num>
  <w:num w:numId="398" w16cid:durableId="388457288">
    <w:abstractNumId w:val="420"/>
  </w:num>
  <w:num w:numId="399" w16cid:durableId="2030445290">
    <w:abstractNumId w:val="309"/>
  </w:num>
  <w:num w:numId="400" w16cid:durableId="2051832856">
    <w:abstractNumId w:val="492"/>
  </w:num>
  <w:num w:numId="401" w16cid:durableId="534078689">
    <w:abstractNumId w:val="76"/>
  </w:num>
  <w:num w:numId="402" w16cid:durableId="1468890641">
    <w:abstractNumId w:val="36"/>
  </w:num>
  <w:num w:numId="403" w16cid:durableId="432751011">
    <w:abstractNumId w:val="45"/>
  </w:num>
  <w:num w:numId="404" w16cid:durableId="731121216">
    <w:abstractNumId w:val="502"/>
  </w:num>
  <w:num w:numId="405" w16cid:durableId="53048877">
    <w:abstractNumId w:val="508"/>
  </w:num>
  <w:num w:numId="406" w16cid:durableId="211381252">
    <w:abstractNumId w:val="266"/>
  </w:num>
  <w:num w:numId="407" w16cid:durableId="1064647481">
    <w:abstractNumId w:val="94"/>
  </w:num>
  <w:num w:numId="408" w16cid:durableId="1378433254">
    <w:abstractNumId w:val="328"/>
  </w:num>
  <w:num w:numId="409" w16cid:durableId="1206406052">
    <w:abstractNumId w:val="456"/>
  </w:num>
  <w:num w:numId="410" w16cid:durableId="653338165">
    <w:abstractNumId w:val="610"/>
  </w:num>
  <w:num w:numId="411" w16cid:durableId="582378495">
    <w:abstractNumId w:val="377"/>
  </w:num>
  <w:num w:numId="412" w16cid:durableId="208155368">
    <w:abstractNumId w:val="178"/>
  </w:num>
  <w:num w:numId="413" w16cid:durableId="722826653">
    <w:abstractNumId w:val="625"/>
  </w:num>
  <w:num w:numId="414" w16cid:durableId="1714622557">
    <w:abstractNumId w:val="161"/>
  </w:num>
  <w:num w:numId="415" w16cid:durableId="1934240050">
    <w:abstractNumId w:val="278"/>
  </w:num>
  <w:num w:numId="416" w16cid:durableId="333726544">
    <w:abstractNumId w:val="251"/>
  </w:num>
  <w:num w:numId="417" w16cid:durableId="933249154">
    <w:abstractNumId w:val="551"/>
  </w:num>
  <w:num w:numId="418" w16cid:durableId="790436943">
    <w:abstractNumId w:val="164"/>
  </w:num>
  <w:num w:numId="419" w16cid:durableId="727264160">
    <w:abstractNumId w:val="620"/>
  </w:num>
  <w:num w:numId="420" w16cid:durableId="137455335">
    <w:abstractNumId w:val="365"/>
  </w:num>
  <w:num w:numId="421" w16cid:durableId="1577978341">
    <w:abstractNumId w:val="100"/>
  </w:num>
  <w:num w:numId="422" w16cid:durableId="506603157">
    <w:abstractNumId w:val="447"/>
  </w:num>
  <w:num w:numId="423" w16cid:durableId="107893958">
    <w:abstractNumId w:val="504"/>
  </w:num>
  <w:num w:numId="424" w16cid:durableId="821505574">
    <w:abstractNumId w:val="589"/>
  </w:num>
  <w:num w:numId="425" w16cid:durableId="411316190">
    <w:abstractNumId w:val="572"/>
  </w:num>
  <w:num w:numId="426" w16cid:durableId="1177111358">
    <w:abstractNumId w:val="560"/>
  </w:num>
  <w:num w:numId="427" w16cid:durableId="1017780246">
    <w:abstractNumId w:val="626"/>
  </w:num>
  <w:num w:numId="428" w16cid:durableId="1971744247">
    <w:abstractNumId w:val="121"/>
  </w:num>
  <w:num w:numId="429" w16cid:durableId="1179464644">
    <w:abstractNumId w:val="258"/>
  </w:num>
  <w:num w:numId="430" w16cid:durableId="735935135">
    <w:abstractNumId w:val="152"/>
  </w:num>
  <w:num w:numId="431" w16cid:durableId="1821573679">
    <w:abstractNumId w:val="27"/>
  </w:num>
  <w:num w:numId="432" w16cid:durableId="1473258049">
    <w:abstractNumId w:val="469"/>
  </w:num>
  <w:num w:numId="433" w16cid:durableId="2076001447">
    <w:abstractNumId w:val="146"/>
  </w:num>
  <w:num w:numId="434" w16cid:durableId="1358001372">
    <w:abstractNumId w:val="400"/>
  </w:num>
  <w:num w:numId="435" w16cid:durableId="2099910847">
    <w:abstractNumId w:val="451"/>
  </w:num>
  <w:num w:numId="436" w16cid:durableId="1291279488">
    <w:abstractNumId w:val="55"/>
  </w:num>
  <w:num w:numId="437" w16cid:durableId="2017492204">
    <w:abstractNumId w:val="306"/>
  </w:num>
  <w:num w:numId="438" w16cid:durableId="364866172">
    <w:abstractNumId w:val="213"/>
  </w:num>
  <w:num w:numId="439" w16cid:durableId="1535848383">
    <w:abstractNumId w:val="106"/>
  </w:num>
  <w:num w:numId="440" w16cid:durableId="1078092395">
    <w:abstractNumId w:val="583"/>
  </w:num>
  <w:num w:numId="441" w16cid:durableId="913969636">
    <w:abstractNumId w:val="584"/>
  </w:num>
  <w:num w:numId="442" w16cid:durableId="6979306">
    <w:abstractNumId w:val="380"/>
  </w:num>
  <w:num w:numId="443" w16cid:durableId="599800838">
    <w:abstractNumId w:val="528"/>
  </w:num>
  <w:num w:numId="444" w16cid:durableId="1588151885">
    <w:abstractNumId w:val="42"/>
  </w:num>
  <w:num w:numId="445" w16cid:durableId="1386638309">
    <w:abstractNumId w:val="523"/>
  </w:num>
  <w:num w:numId="446" w16cid:durableId="2024554036">
    <w:abstractNumId w:val="66"/>
  </w:num>
  <w:num w:numId="447" w16cid:durableId="237249262">
    <w:abstractNumId w:val="452"/>
  </w:num>
  <w:num w:numId="448" w16cid:durableId="1038777567">
    <w:abstractNumId w:val="336"/>
  </w:num>
  <w:num w:numId="449" w16cid:durableId="708576742">
    <w:abstractNumId w:val="208"/>
  </w:num>
  <w:num w:numId="450" w16cid:durableId="1847557269">
    <w:abstractNumId w:val="103"/>
  </w:num>
  <w:num w:numId="451" w16cid:durableId="1265773121">
    <w:abstractNumId w:val="294"/>
  </w:num>
  <w:num w:numId="452" w16cid:durableId="1077167240">
    <w:abstractNumId w:val="374"/>
  </w:num>
  <w:num w:numId="453" w16cid:durableId="629674433">
    <w:abstractNumId w:val="449"/>
  </w:num>
  <w:num w:numId="454" w16cid:durableId="1010446846">
    <w:abstractNumId w:val="413"/>
  </w:num>
  <w:num w:numId="455" w16cid:durableId="1485274133">
    <w:abstractNumId w:val="109"/>
  </w:num>
  <w:num w:numId="456" w16cid:durableId="550575203">
    <w:abstractNumId w:val="597"/>
  </w:num>
  <w:num w:numId="457" w16cid:durableId="989603963">
    <w:abstractNumId w:val="389"/>
  </w:num>
  <w:num w:numId="458" w16cid:durableId="1978021827">
    <w:abstractNumId w:val="101"/>
  </w:num>
  <w:num w:numId="459" w16cid:durableId="1790320512">
    <w:abstractNumId w:val="553"/>
  </w:num>
  <w:num w:numId="460" w16cid:durableId="209805970">
    <w:abstractNumId w:val="231"/>
  </w:num>
  <w:num w:numId="461" w16cid:durableId="1540165942">
    <w:abstractNumId w:val="587"/>
  </w:num>
  <w:num w:numId="462" w16cid:durableId="1841038250">
    <w:abstractNumId w:val="142"/>
  </w:num>
  <w:num w:numId="463" w16cid:durableId="2091000324">
    <w:abstractNumId w:val="204"/>
  </w:num>
  <w:num w:numId="464" w16cid:durableId="390352920">
    <w:abstractNumId w:val="252"/>
  </w:num>
  <w:num w:numId="465" w16cid:durableId="843713127">
    <w:abstractNumId w:val="112"/>
  </w:num>
  <w:num w:numId="466" w16cid:durableId="220943494">
    <w:abstractNumId w:val="260"/>
  </w:num>
  <w:num w:numId="467" w16cid:durableId="1484467464">
    <w:abstractNumId w:val="531"/>
  </w:num>
  <w:num w:numId="468" w16cid:durableId="2123573815">
    <w:abstractNumId w:val="97"/>
  </w:num>
  <w:num w:numId="469" w16cid:durableId="411391011">
    <w:abstractNumId w:val="521"/>
  </w:num>
  <w:num w:numId="470" w16cid:durableId="2022663556">
    <w:abstractNumId w:val="227"/>
  </w:num>
  <w:num w:numId="471" w16cid:durableId="1420367420">
    <w:abstractNumId w:val="235"/>
  </w:num>
  <w:num w:numId="472" w16cid:durableId="1152941069">
    <w:abstractNumId w:val="250"/>
  </w:num>
  <w:num w:numId="473" w16cid:durableId="1874147065">
    <w:abstractNumId w:val="326"/>
  </w:num>
  <w:num w:numId="474" w16cid:durableId="1558468334">
    <w:abstractNumId w:val="295"/>
  </w:num>
  <w:num w:numId="475" w16cid:durableId="316033904">
    <w:abstractNumId w:val="128"/>
  </w:num>
  <w:num w:numId="476" w16cid:durableId="2070302628">
    <w:abstractNumId w:val="299"/>
  </w:num>
  <w:num w:numId="477" w16cid:durableId="605578886">
    <w:abstractNumId w:val="614"/>
  </w:num>
  <w:num w:numId="478" w16cid:durableId="95906499">
    <w:abstractNumId w:val="428"/>
  </w:num>
  <w:num w:numId="479" w16cid:durableId="1136751319">
    <w:abstractNumId w:val="454"/>
  </w:num>
  <w:num w:numId="480" w16cid:durableId="576747581">
    <w:abstractNumId w:val="169"/>
  </w:num>
  <w:num w:numId="481" w16cid:durableId="1802724933">
    <w:abstractNumId w:val="212"/>
  </w:num>
  <w:num w:numId="482" w16cid:durableId="1180008338">
    <w:abstractNumId w:val="41"/>
  </w:num>
  <w:num w:numId="483" w16cid:durableId="102844544">
    <w:abstractNumId w:val="537"/>
  </w:num>
  <w:num w:numId="484" w16cid:durableId="757678886">
    <w:abstractNumId w:val="102"/>
  </w:num>
  <w:num w:numId="485" w16cid:durableId="1133980850">
    <w:abstractNumId w:val="175"/>
  </w:num>
  <w:num w:numId="486" w16cid:durableId="2017225373">
    <w:abstractNumId w:val="88"/>
  </w:num>
  <w:num w:numId="487" w16cid:durableId="1600794434">
    <w:abstractNumId w:val="467"/>
  </w:num>
  <w:num w:numId="488" w16cid:durableId="189882531">
    <w:abstractNumId w:val="353"/>
  </w:num>
  <w:num w:numId="489" w16cid:durableId="1426458709">
    <w:abstractNumId w:val="191"/>
  </w:num>
  <w:num w:numId="490" w16cid:durableId="253170586">
    <w:abstractNumId w:val="282"/>
  </w:num>
  <w:num w:numId="491" w16cid:durableId="510461462">
    <w:abstractNumId w:val="360"/>
  </w:num>
  <w:num w:numId="492" w16cid:durableId="1110469869">
    <w:abstractNumId w:val="243"/>
  </w:num>
  <w:num w:numId="493" w16cid:durableId="83303340">
    <w:abstractNumId w:val="148"/>
  </w:num>
  <w:num w:numId="494" w16cid:durableId="558899166">
    <w:abstractNumId w:val="450"/>
  </w:num>
  <w:num w:numId="495" w16cid:durableId="1982029628">
    <w:abstractNumId w:val="144"/>
  </w:num>
  <w:num w:numId="496" w16cid:durableId="530925414">
    <w:abstractNumId w:val="345"/>
  </w:num>
  <w:num w:numId="497" w16cid:durableId="614410732">
    <w:abstractNumId w:val="376"/>
  </w:num>
  <w:num w:numId="498" w16cid:durableId="1468470277">
    <w:abstractNumId w:val="511"/>
  </w:num>
  <w:num w:numId="499" w16cid:durableId="1422874015">
    <w:abstractNumId w:val="516"/>
  </w:num>
  <w:num w:numId="500" w16cid:durableId="1561791703">
    <w:abstractNumId w:val="108"/>
  </w:num>
  <w:num w:numId="501" w16cid:durableId="1567455901">
    <w:abstractNumId w:val="300"/>
  </w:num>
  <w:num w:numId="502" w16cid:durableId="314189036">
    <w:abstractNumId w:val="249"/>
  </w:num>
  <w:num w:numId="503" w16cid:durableId="246154040">
    <w:abstractNumId w:val="573"/>
  </w:num>
  <w:num w:numId="504" w16cid:durableId="866260316">
    <w:abstractNumId w:val="190"/>
  </w:num>
  <w:num w:numId="505" w16cid:durableId="1135490476">
    <w:abstractNumId w:val="581"/>
  </w:num>
  <w:num w:numId="506" w16cid:durableId="860438947">
    <w:abstractNumId w:val="548"/>
  </w:num>
  <w:num w:numId="507" w16cid:durableId="1663464149">
    <w:abstractNumId w:val="60"/>
  </w:num>
  <w:num w:numId="508" w16cid:durableId="240457689">
    <w:abstractNumId w:val="187"/>
  </w:num>
  <w:num w:numId="509" w16cid:durableId="1731150126">
    <w:abstractNumId w:val="491"/>
  </w:num>
  <w:num w:numId="510" w16cid:durableId="427385586">
    <w:abstractNumId w:val="151"/>
  </w:num>
  <w:num w:numId="511" w16cid:durableId="2076513198">
    <w:abstractNumId w:val="464"/>
  </w:num>
  <w:num w:numId="512" w16cid:durableId="942496490">
    <w:abstractNumId w:val="219"/>
  </w:num>
  <w:num w:numId="513" w16cid:durableId="1486121160">
    <w:abstractNumId w:val="131"/>
  </w:num>
  <w:num w:numId="514" w16cid:durableId="1865509698">
    <w:abstractNumId w:val="234"/>
  </w:num>
  <w:num w:numId="515" w16cid:durableId="1663898395">
    <w:abstractNumId w:val="257"/>
  </w:num>
  <w:num w:numId="516" w16cid:durableId="1165703245">
    <w:abstractNumId w:val="434"/>
  </w:num>
  <w:num w:numId="517" w16cid:durableId="91780778">
    <w:abstractNumId w:val="356"/>
  </w:num>
  <w:num w:numId="518" w16cid:durableId="753547568">
    <w:abstractNumId w:val="47"/>
  </w:num>
  <w:num w:numId="519" w16cid:durableId="2103452844">
    <w:abstractNumId w:val="339"/>
  </w:num>
  <w:num w:numId="520" w16cid:durableId="875702776">
    <w:abstractNumId w:val="189"/>
  </w:num>
  <w:num w:numId="521" w16cid:durableId="125510531">
    <w:abstractNumId w:val="153"/>
  </w:num>
  <w:num w:numId="522" w16cid:durableId="887687228">
    <w:abstractNumId w:val="350"/>
  </w:num>
  <w:num w:numId="523" w16cid:durableId="1703247278">
    <w:abstractNumId w:val="96"/>
  </w:num>
  <w:num w:numId="524" w16cid:durableId="1275559046">
    <w:abstractNumId w:val="539"/>
  </w:num>
  <w:num w:numId="525" w16cid:durableId="1349453303">
    <w:abstractNumId w:val="574"/>
  </w:num>
  <w:num w:numId="526" w16cid:durableId="680856168">
    <w:abstractNumId w:val="473"/>
  </w:num>
  <w:num w:numId="527" w16cid:durableId="1938556158">
    <w:abstractNumId w:val="312"/>
  </w:num>
  <w:num w:numId="528" w16cid:durableId="1655917319">
    <w:abstractNumId w:val="347"/>
  </w:num>
  <w:num w:numId="529" w16cid:durableId="201750215">
    <w:abstractNumId w:val="519"/>
  </w:num>
  <w:num w:numId="530" w16cid:durableId="273245910">
    <w:abstractNumId w:val="111"/>
  </w:num>
  <w:num w:numId="531" w16cid:durableId="1631546498">
    <w:abstractNumId w:val="509"/>
  </w:num>
  <w:num w:numId="532" w16cid:durableId="741021332">
    <w:abstractNumId w:val="245"/>
  </w:num>
  <w:num w:numId="533" w16cid:durableId="1454447506">
    <w:abstractNumId w:val="411"/>
  </w:num>
  <w:num w:numId="534" w16cid:durableId="1919901846">
    <w:abstractNumId w:val="61"/>
  </w:num>
  <w:num w:numId="535" w16cid:durableId="1493061694">
    <w:abstractNumId w:val="582"/>
  </w:num>
  <w:num w:numId="536" w16cid:durableId="490217948">
    <w:abstractNumId w:val="238"/>
  </w:num>
  <w:num w:numId="537" w16cid:durableId="640619278">
    <w:abstractNumId w:val="132"/>
  </w:num>
  <w:num w:numId="538" w16cid:durableId="963927129">
    <w:abstractNumId w:val="359"/>
  </w:num>
  <w:num w:numId="539" w16cid:durableId="1507288093">
    <w:abstractNumId w:val="399"/>
  </w:num>
  <w:num w:numId="540" w16cid:durableId="1301612047">
    <w:abstractNumId w:val="308"/>
  </w:num>
  <w:num w:numId="541" w16cid:durableId="764378629">
    <w:abstractNumId w:val="129"/>
  </w:num>
  <w:num w:numId="542" w16cid:durableId="1474716073">
    <w:abstractNumId w:val="577"/>
  </w:num>
  <w:num w:numId="543" w16cid:durableId="1965425494">
    <w:abstractNumId w:val="193"/>
  </w:num>
  <w:num w:numId="544" w16cid:durableId="45690182">
    <w:abstractNumId w:val="196"/>
  </w:num>
  <w:num w:numId="545" w16cid:durableId="2127968013">
    <w:abstractNumId w:val="342"/>
  </w:num>
  <w:num w:numId="546" w16cid:durableId="15548116">
    <w:abstractNumId w:val="576"/>
  </w:num>
  <w:num w:numId="547" w16cid:durableId="1595673654">
    <w:abstractNumId w:val="550"/>
  </w:num>
  <w:num w:numId="548" w16cid:durableId="573708811">
    <w:abstractNumId w:val="34"/>
  </w:num>
  <w:num w:numId="549" w16cid:durableId="444230857">
    <w:abstractNumId w:val="122"/>
  </w:num>
  <w:num w:numId="550" w16cid:durableId="75826172">
    <w:abstractNumId w:val="170"/>
  </w:num>
  <w:num w:numId="551" w16cid:durableId="171728023">
    <w:abstractNumId w:val="202"/>
  </w:num>
  <w:num w:numId="552" w16cid:durableId="1156455864">
    <w:abstractNumId w:val="484"/>
  </w:num>
  <w:num w:numId="553" w16cid:durableId="1653560782">
    <w:abstractNumId w:val="532"/>
  </w:num>
  <w:num w:numId="554" w16cid:durableId="573206582">
    <w:abstractNumId w:val="143"/>
  </w:num>
  <w:num w:numId="555" w16cid:durableId="778453703">
    <w:abstractNumId w:val="349"/>
  </w:num>
  <w:num w:numId="556" w16cid:durableId="1788770277">
    <w:abstractNumId w:val="344"/>
  </w:num>
  <w:num w:numId="557" w16cid:durableId="465004856">
    <w:abstractNumId w:val="493"/>
  </w:num>
  <w:num w:numId="558" w16cid:durableId="439374669">
    <w:abstractNumId w:val="615"/>
  </w:num>
  <w:num w:numId="559" w16cid:durableId="174805216">
    <w:abstractNumId w:val="437"/>
  </w:num>
  <w:num w:numId="560" w16cid:durableId="1305810882">
    <w:abstractNumId w:val="453"/>
  </w:num>
  <w:num w:numId="561" w16cid:durableId="858274567">
    <w:abstractNumId w:val="233"/>
  </w:num>
  <w:num w:numId="562" w16cid:durableId="1127502977">
    <w:abstractNumId w:val="62"/>
  </w:num>
  <w:num w:numId="563" w16cid:durableId="1827013253">
    <w:abstractNumId w:val="438"/>
  </w:num>
  <w:num w:numId="564" w16cid:durableId="988241089">
    <w:abstractNumId w:val="444"/>
  </w:num>
  <w:num w:numId="565" w16cid:durableId="1690258993">
    <w:abstractNumId w:val="535"/>
  </w:num>
  <w:num w:numId="566" w16cid:durableId="820731694">
    <w:abstractNumId w:val="99"/>
  </w:num>
  <w:num w:numId="567" w16cid:durableId="571894206">
    <w:abstractNumId w:val="38"/>
  </w:num>
  <w:num w:numId="568" w16cid:durableId="607548803">
    <w:abstractNumId w:val="291"/>
  </w:num>
  <w:num w:numId="569" w16cid:durableId="139275879">
    <w:abstractNumId w:val="285"/>
  </w:num>
  <w:num w:numId="570" w16cid:durableId="1107115387">
    <w:abstractNumId w:val="565"/>
  </w:num>
  <w:num w:numId="571" w16cid:durableId="1799571961">
    <w:abstractNumId w:val="186"/>
  </w:num>
  <w:num w:numId="572" w16cid:durableId="437024053">
    <w:abstractNumId w:val="459"/>
  </w:num>
  <w:num w:numId="573" w16cid:durableId="630790401">
    <w:abstractNumId w:val="431"/>
  </w:num>
  <w:num w:numId="574" w16cid:durableId="1067417050">
    <w:abstractNumId w:val="476"/>
  </w:num>
  <w:num w:numId="575" w16cid:durableId="1884055314">
    <w:abstractNumId w:val="390"/>
  </w:num>
  <w:num w:numId="576" w16cid:durableId="1892181874">
    <w:abstractNumId w:val="480"/>
  </w:num>
  <w:num w:numId="577" w16cid:durableId="1545093792">
    <w:abstractNumId w:val="609"/>
  </w:num>
  <w:num w:numId="578" w16cid:durableId="634066888">
    <w:abstractNumId w:val="505"/>
  </w:num>
  <w:num w:numId="579" w16cid:durableId="1656835761">
    <w:abstractNumId w:val="369"/>
  </w:num>
  <w:num w:numId="580" w16cid:durableId="669872018">
    <w:abstractNumId w:val="524"/>
  </w:num>
  <w:num w:numId="581" w16cid:durableId="959072643">
    <w:abstractNumId w:val="627"/>
  </w:num>
  <w:num w:numId="582" w16cid:durableId="1175805597">
    <w:abstractNumId w:val="388"/>
  </w:num>
  <w:num w:numId="583" w16cid:durableId="1119881228">
    <w:abstractNumId w:val="590"/>
  </w:num>
  <w:num w:numId="584" w16cid:durableId="1930040439">
    <w:abstractNumId w:val="136"/>
  </w:num>
  <w:num w:numId="585" w16cid:durableId="342753726">
    <w:abstractNumId w:val="74"/>
  </w:num>
  <w:num w:numId="586" w16cid:durableId="964628168">
    <w:abstractNumId w:val="218"/>
  </w:num>
  <w:num w:numId="587" w16cid:durableId="65420142">
    <w:abstractNumId w:val="314"/>
  </w:num>
  <w:num w:numId="588" w16cid:durableId="1282610124">
    <w:abstractNumId w:val="289"/>
  </w:num>
  <w:num w:numId="589" w16cid:durableId="478377201">
    <w:abstractNumId w:val="289"/>
  </w:num>
  <w:num w:numId="590" w16cid:durableId="1978294671">
    <w:abstractNumId w:val="289"/>
  </w:num>
  <w:num w:numId="591" w16cid:durableId="1438788704">
    <w:abstractNumId w:val="571"/>
  </w:num>
  <w:num w:numId="592" w16cid:durableId="1464152285">
    <w:abstractNumId w:val="289"/>
  </w:num>
  <w:num w:numId="593" w16cid:durableId="477184880">
    <w:abstractNumId w:val="165"/>
  </w:num>
  <w:num w:numId="594" w16cid:durableId="113066942">
    <w:abstractNumId w:val="289"/>
  </w:num>
  <w:num w:numId="595" w16cid:durableId="1712225125">
    <w:abstractNumId w:val="289"/>
  </w:num>
  <w:num w:numId="596" w16cid:durableId="1554341925">
    <w:abstractNumId w:val="135"/>
  </w:num>
  <w:num w:numId="597" w16cid:durableId="902909868">
    <w:abstractNumId w:val="289"/>
  </w:num>
  <w:num w:numId="598" w16cid:durableId="1088385658">
    <w:abstractNumId w:val="289"/>
  </w:num>
  <w:num w:numId="599" w16cid:durableId="1868331785">
    <w:abstractNumId w:val="264"/>
  </w:num>
  <w:num w:numId="600" w16cid:durableId="1901017845">
    <w:abstractNumId w:val="289"/>
  </w:num>
  <w:num w:numId="601" w16cid:durableId="1006592092">
    <w:abstractNumId w:val="472"/>
  </w:num>
  <w:num w:numId="602" w16cid:durableId="1560172908">
    <w:abstractNumId w:val="289"/>
  </w:num>
  <w:num w:numId="603" w16cid:durableId="1108619026">
    <w:abstractNumId w:val="289"/>
  </w:num>
  <w:num w:numId="604" w16cid:durableId="1841852951">
    <w:abstractNumId w:val="289"/>
  </w:num>
  <w:num w:numId="605" w16cid:durableId="1922257795">
    <w:abstractNumId w:val="289"/>
  </w:num>
  <w:num w:numId="606" w16cid:durableId="972057249">
    <w:abstractNumId w:val="289"/>
  </w:num>
  <w:num w:numId="607" w16cid:durableId="453250325">
    <w:abstractNumId w:val="289"/>
  </w:num>
  <w:num w:numId="608" w16cid:durableId="1282029843">
    <w:abstractNumId w:val="289"/>
  </w:num>
  <w:num w:numId="609" w16cid:durableId="2102480361">
    <w:abstractNumId w:val="289"/>
  </w:num>
  <w:num w:numId="610" w16cid:durableId="309865121">
    <w:abstractNumId w:val="17"/>
  </w:num>
  <w:num w:numId="611" w16cid:durableId="33383751">
    <w:abstractNumId w:val="307"/>
  </w:num>
  <w:num w:numId="612" w16cid:durableId="1259026737">
    <w:abstractNumId w:val="82"/>
  </w:num>
  <w:num w:numId="613" w16cid:durableId="246235962">
    <w:abstractNumId w:val="562"/>
  </w:num>
  <w:num w:numId="614" w16cid:durableId="209728950">
    <w:abstractNumId w:val="50"/>
  </w:num>
  <w:num w:numId="615" w16cid:durableId="1147164480">
    <w:abstractNumId w:val="207"/>
  </w:num>
  <w:num w:numId="616" w16cid:durableId="1596591411">
    <w:abstractNumId w:val="155"/>
  </w:num>
  <w:num w:numId="617" w16cid:durableId="1924610279">
    <w:abstractNumId w:val="225"/>
  </w:num>
  <w:num w:numId="618" w16cid:durableId="845024571">
    <w:abstractNumId w:val="392"/>
  </w:num>
  <w:num w:numId="619" w16cid:durableId="1050884590">
    <w:abstractNumId w:val="198"/>
  </w:num>
  <w:num w:numId="620" w16cid:durableId="15424308">
    <w:abstractNumId w:val="162"/>
  </w:num>
  <w:num w:numId="621" w16cid:durableId="1462920393">
    <w:abstractNumId w:val="194"/>
  </w:num>
  <w:num w:numId="622" w16cid:durableId="837385282">
    <w:abstractNumId w:val="70"/>
  </w:num>
  <w:num w:numId="623" w16cid:durableId="663122508">
    <w:abstractNumId w:val="77"/>
  </w:num>
  <w:num w:numId="624" w16cid:durableId="1157185756">
    <w:abstractNumId w:val="603"/>
  </w:num>
  <w:num w:numId="625" w16cid:durableId="1255556742">
    <w:abstractNumId w:val="618"/>
  </w:num>
  <w:num w:numId="626" w16cid:durableId="346759846">
    <w:abstractNumId w:val="203"/>
  </w:num>
  <w:num w:numId="627" w16cid:durableId="1475754906">
    <w:abstractNumId w:val="69"/>
  </w:num>
  <w:num w:numId="628" w16cid:durableId="1039932895">
    <w:abstractNumId w:val="280"/>
  </w:num>
  <w:num w:numId="629" w16cid:durableId="435249696">
    <w:abstractNumId w:val="150"/>
  </w:num>
  <w:num w:numId="630" w16cid:durableId="460076488">
    <w:abstractNumId w:val="534"/>
  </w:num>
  <w:num w:numId="631" w16cid:durableId="399638734">
    <w:abstractNumId w:val="117"/>
  </w:num>
  <w:num w:numId="632" w16cid:durableId="956061170">
    <w:abstractNumId w:val="43"/>
  </w:num>
  <w:num w:numId="633" w16cid:durableId="406655638">
    <w:abstractNumId w:val="116"/>
  </w:num>
  <w:num w:numId="634" w16cid:durableId="649868301">
    <w:abstractNumId w:val="21"/>
  </w:num>
  <w:num w:numId="635" w16cid:durableId="1639845977">
    <w:abstractNumId w:val="471"/>
  </w:num>
  <w:num w:numId="636" w16cid:durableId="245961757">
    <w:abstractNumId w:val="397"/>
  </w:num>
  <w:num w:numId="637" w16cid:durableId="2138449956">
    <w:abstractNumId w:val="290"/>
  </w:num>
  <w:num w:numId="638" w16cid:durableId="551575725">
    <w:abstractNumId w:val="201"/>
  </w:num>
  <w:num w:numId="639" w16cid:durableId="2040928103">
    <w:abstractNumId w:val="160"/>
  </w:num>
  <w:num w:numId="640" w16cid:durableId="262961972">
    <w:abstractNumId w:val="236"/>
  </w:num>
  <w:num w:numId="641" w16cid:durableId="598833319">
    <w:abstractNumId w:val="188"/>
  </w:num>
  <w:num w:numId="642" w16cid:durableId="38676045">
    <w:abstractNumId w:val="24"/>
  </w:num>
  <w:num w:numId="643" w16cid:durableId="827206361">
    <w:abstractNumId w:val="64"/>
  </w:num>
  <w:num w:numId="644" w16cid:durableId="773205450">
    <w:abstractNumId w:val="536"/>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21325</Words>
  <Characters>121559</Characters>
  <Application>Microsoft Office Word</Application>
  <DocSecurity>0</DocSecurity>
  <Lines>1012</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142599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2023-03-27T16:04:00Z</dcterms:created>
  <dcterms:modified xsi:type="dcterms:W3CDTF">2023-03-27T16:04:00Z</dcterms:modified>
  <cp:category/>
</cp:coreProperties>
</file>