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56046815"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1-31T08:48:00Z">
        <w:r w:rsidR="003A4554">
          <w:rPr>
            <w:color w:val="auto"/>
          </w:rPr>
          <w:t>52</w:t>
        </w:r>
      </w:ins>
      <w:del w:id="2" w:author="Stephen Michell" w:date="2023-01-15T22:39:00Z">
        <w:r w:rsidR="00C17D04" w:rsidDel="009F24A8">
          <w:rPr>
            <w:color w:val="auto"/>
          </w:rPr>
          <w:delText>3</w:delText>
        </w:r>
        <w:r w:rsidR="00C63892" w:rsidDel="009F24A8">
          <w:rPr>
            <w:color w:val="auto"/>
          </w:rPr>
          <w:delText>7</w:delText>
        </w:r>
      </w:del>
    </w:p>
    <w:p w14:paraId="382D20C4" w14:textId="1BBEDE5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3" w:author="Stephen Michell" w:date="2023-01-15T22:39:00Z">
        <w:r w:rsidR="009F24A8">
          <w:rPr>
            <w:b w:val="0"/>
            <w:bCs w:val="0"/>
            <w:color w:val="auto"/>
            <w:sz w:val="20"/>
            <w:szCs w:val="20"/>
          </w:rPr>
          <w:t>301</w:t>
        </w:r>
      </w:ins>
      <w:ins w:id="4" w:author="Stephen Michell" w:date="2023-01-31T08:48:00Z">
        <w:r w:rsidR="003A4554">
          <w:rPr>
            <w:b w:val="0"/>
            <w:bCs w:val="0"/>
            <w:color w:val="auto"/>
            <w:sz w:val="20"/>
            <w:szCs w:val="20"/>
          </w:rPr>
          <w:t>30</w:t>
        </w:r>
      </w:ins>
      <w:del w:id="5"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117D896F" w:rsidR="006431CC" w:rsidRDefault="006431CC" w:rsidP="001B3432">
      <w:r>
        <w:lastRenderedPageBreak/>
        <w:t>Members in attendance</w:t>
      </w:r>
      <w:r w:rsidR="00C17D04">
        <w:t xml:space="preserve"> </w:t>
      </w:r>
      <w:ins w:id="7" w:author="Stephen Michell" w:date="2023-01-31T08:48:00Z">
        <w:r w:rsidR="003A4554">
          <w:t>30</w:t>
        </w:r>
      </w:ins>
      <w:ins w:id="8" w:author="Stephen Michell" w:date="2023-01-16T16:16:00Z">
        <w:r w:rsidR="00DB468E">
          <w:t xml:space="preserve"> </w:t>
        </w:r>
      </w:ins>
      <w:del w:id="9"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0" w:author="Stephen Michell" w:date="2023-01-16T16:16:00Z">
        <w:r w:rsidR="00DB468E">
          <w:t>January 2023</w:t>
        </w:r>
      </w:ins>
      <w:del w:id="11" w:author="Stephen Michell" w:date="2023-01-16T16:16:00Z">
        <w:r w:rsidR="00C17D04" w:rsidDel="00DB468E">
          <w:delText xml:space="preserve"> 2022</w:delText>
        </w:r>
      </w:del>
      <w:r>
        <w:t>:</w:t>
      </w:r>
    </w:p>
    <w:p w14:paraId="3B3D4A8C" w14:textId="77777777" w:rsidR="00FA1973" w:rsidRDefault="009F24A8" w:rsidP="00FA1973">
      <w:pPr>
        <w:rPr>
          <w:ins w:id="12" w:author="Stephen Michell" w:date="2023-01-16T16:15:00Z"/>
        </w:rPr>
      </w:pPr>
      <w:ins w:id="13" w:author="Stephen Michell" w:date="2023-01-15T22:40:00Z">
        <w:r>
          <w:t xml:space="preserve"> </w:t>
        </w:r>
      </w:ins>
      <w:ins w:id="14" w:author="Stephen Michell" w:date="2023-01-16T16:15:00Z">
        <w:r w:rsidR="00FA1973">
          <w:t xml:space="preserve">   Stephen Michell – convenor WG 23</w:t>
        </w:r>
      </w:ins>
    </w:p>
    <w:p w14:paraId="3961B414" w14:textId="77777777" w:rsidR="00FA1973" w:rsidRDefault="00FA1973" w:rsidP="00FA1973">
      <w:pPr>
        <w:rPr>
          <w:ins w:id="15" w:author="Stephen Michell" w:date="2023-01-16T16:15:00Z"/>
        </w:rPr>
      </w:pPr>
      <w:ins w:id="16" w:author="Stephen Michell" w:date="2023-01-16T16:15:00Z">
        <w:r>
          <w:t xml:space="preserve">    John Reid        - UK</w:t>
        </w:r>
      </w:ins>
    </w:p>
    <w:p w14:paraId="4673CCF5" w14:textId="77DEB225" w:rsidR="006431CC" w:rsidRDefault="00FA1973" w:rsidP="001B3432">
      <w:pPr>
        <w:rPr>
          <w:ins w:id="17" w:author="Stephen Michell" w:date="2023-01-15T22:40:00Z"/>
        </w:rPr>
      </w:pPr>
      <w:ins w:id="18" w:author="Stephen Michell" w:date="2023-01-16T16:15:00Z">
        <w:r>
          <w:t xml:space="preserve">    Erhard </w:t>
        </w:r>
        <w:proofErr w:type="spellStart"/>
        <w:r>
          <w:t>Ploedereder</w:t>
        </w:r>
        <w:proofErr w:type="spellEnd"/>
        <w:r>
          <w:t xml:space="preserve"> – WG 23 </w:t>
        </w:r>
      </w:ins>
      <w:moveFromRangeStart w:id="19" w:author="Stephen Michell" w:date="2023-01-15T22:40:00Z" w:name="move124714819"/>
      <w:moveFrom w:id="20" w:author="Stephen Michell" w:date="2023-01-15T22:40:00Z">
        <w:r w:rsidR="006431CC" w:rsidDel="009F24A8">
          <w:t xml:space="preserve">    Stephen Michell – convenor WG 23</w:t>
        </w:r>
      </w:moveFrom>
    </w:p>
    <w:p w14:paraId="5D3DBA80" w14:textId="77777777" w:rsidR="003A4554" w:rsidRDefault="003A4554" w:rsidP="003A4554">
      <w:pPr>
        <w:rPr>
          <w:ins w:id="21" w:author="Stephen Michell" w:date="2023-01-31T08:48:00Z"/>
        </w:rPr>
      </w:pPr>
      <w:ins w:id="22" w:author="Stephen Michell" w:date="2023-01-31T08:48:00Z">
        <w:r>
          <w:t xml:space="preserve">    Thomas Clune – USA</w:t>
        </w:r>
      </w:ins>
    </w:p>
    <w:p w14:paraId="5E7239EB" w14:textId="77777777" w:rsidR="009F24A8" w:rsidDel="009F24A8" w:rsidRDefault="009F24A8" w:rsidP="001B3432">
      <w:pPr>
        <w:rPr>
          <w:moveFrom w:id="23" w:author="Stephen Michell" w:date="2023-01-15T22:40:00Z"/>
        </w:rPr>
      </w:pPr>
    </w:p>
    <w:p w14:paraId="16755658" w14:textId="7514A8F6" w:rsidR="00DD1212" w:rsidDel="009F24A8" w:rsidRDefault="00DD1212" w:rsidP="001B3432">
      <w:pPr>
        <w:rPr>
          <w:moveFrom w:id="24" w:author="Stephen Michell" w:date="2023-01-15T22:40:00Z"/>
        </w:rPr>
      </w:pPr>
      <w:moveFrom w:id="25" w:author="Stephen Michell" w:date="2023-01-15T22:40:00Z">
        <w:r w:rsidDel="009F24A8">
          <w:t xml:space="preserve">    John Reid        - UK</w:t>
        </w:r>
      </w:moveFrom>
    </w:p>
    <w:p w14:paraId="22CA4CEE" w14:textId="65C44103" w:rsidR="00C63892" w:rsidDel="009F24A8" w:rsidRDefault="00C63892" w:rsidP="00C63892">
      <w:pPr>
        <w:rPr>
          <w:moveFrom w:id="26" w:author="Stephen Michell" w:date="2023-01-15T22:40:00Z"/>
        </w:rPr>
      </w:pPr>
      <w:moveFrom w:id="27" w:author="Stephen Michell" w:date="2023-01-15T22:40:00Z">
        <w:r w:rsidDel="009F24A8">
          <w:t xml:space="preserve">    Steve Lionel   - WG 5 convenor</w:t>
        </w:r>
      </w:moveFrom>
    </w:p>
    <w:p w14:paraId="50C493FF" w14:textId="34F36385" w:rsidR="006431CC" w:rsidDel="009F24A8" w:rsidRDefault="00DD1212" w:rsidP="001B3432">
      <w:pPr>
        <w:rPr>
          <w:moveFrom w:id="28" w:author="Stephen Michell" w:date="2023-01-15T22:40:00Z"/>
        </w:rPr>
      </w:pPr>
      <w:moveFrom w:id="29" w:author="Stephen Michell" w:date="2023-01-15T22:40:00Z">
        <w:r w:rsidDel="009F24A8">
          <w:t xml:space="preserve">    Erhard Ploedereder – WG 23 </w:t>
        </w:r>
      </w:moveFrom>
    </w:p>
    <w:moveFromRangeEnd w:id="19"/>
    <w:p w14:paraId="5C2BA125" w14:textId="3E44655E" w:rsidR="00C17D04" w:rsidRDefault="00C17D04" w:rsidP="001B3432">
      <w:r>
        <w:t>Excused</w:t>
      </w:r>
    </w:p>
    <w:p w14:paraId="3AF00611" w14:textId="53307B59" w:rsidR="009F24A8" w:rsidDel="00FA1973" w:rsidRDefault="009F24A8">
      <w:pPr>
        <w:rPr>
          <w:del w:id="30" w:author="Stephen Michell" w:date="2023-01-16T16:14:00Z"/>
          <w:moveTo w:id="31" w:author="Stephen Michell" w:date="2023-01-15T22:40:00Z"/>
        </w:rPr>
      </w:pPr>
      <w:moveToRangeStart w:id="32" w:author="Stephen Michell" w:date="2023-01-15T22:40:00Z" w:name="move124714819"/>
      <w:moveTo w:id="33" w:author="Stephen Michell" w:date="2023-01-15T22:40:00Z">
        <w:r>
          <w:t xml:space="preserve"> </w:t>
        </w:r>
        <w:del w:id="34" w:author="Stephen Michell" w:date="2023-01-16T16:14:00Z">
          <w:r w:rsidDel="00FA1973">
            <w:delText xml:space="preserve">   Stephen Michell – convenor WG 23</w:delText>
          </w:r>
        </w:del>
      </w:moveTo>
    </w:p>
    <w:p w14:paraId="25258E2C" w14:textId="05F8E52B" w:rsidR="009F24A8" w:rsidDel="00FA1973" w:rsidRDefault="009F24A8" w:rsidP="00FA1973">
      <w:pPr>
        <w:rPr>
          <w:del w:id="35" w:author="Stephen Michell" w:date="2023-01-16T16:15:00Z"/>
          <w:moveTo w:id="36" w:author="Stephen Michell" w:date="2023-01-15T22:40:00Z"/>
        </w:rPr>
      </w:pPr>
      <w:moveTo w:id="37" w:author="Stephen Michell" w:date="2023-01-15T22:40:00Z">
        <w:del w:id="38" w:author="Stephen Michell" w:date="2023-01-16T16:14:00Z">
          <w:r w:rsidDel="00FA1973">
            <w:delText xml:space="preserve">    John Reid        - UK</w:delText>
          </w:r>
        </w:del>
      </w:moveTo>
    </w:p>
    <w:p w14:paraId="2CCBF937" w14:textId="77777777" w:rsidR="009F24A8" w:rsidDel="00FA1973" w:rsidRDefault="009F24A8" w:rsidP="009F24A8">
      <w:pPr>
        <w:rPr>
          <w:del w:id="39" w:author="Stephen Michell" w:date="2023-01-16T16:15:00Z"/>
          <w:moveTo w:id="40" w:author="Stephen Michell" w:date="2023-01-15T22:40:00Z"/>
        </w:rPr>
      </w:pPr>
      <w:moveTo w:id="41" w:author="Stephen Michell" w:date="2023-01-15T22:40:00Z">
        <w:del w:id="42" w:author="Stephen Michell" w:date="2023-01-16T16:15:00Z">
          <w:r w:rsidDel="00FA1973">
            <w:delText xml:space="preserve">   </w:delText>
          </w:r>
        </w:del>
        <w:r>
          <w:t xml:space="preserve"> Steve Lionel   - WG 5 convenor</w:t>
        </w:r>
      </w:moveTo>
    </w:p>
    <w:p w14:paraId="2824748B" w14:textId="6B85A091" w:rsidR="009F24A8" w:rsidRDefault="009F24A8" w:rsidP="009F24A8">
      <w:pPr>
        <w:rPr>
          <w:moveTo w:id="43" w:author="Stephen Michell" w:date="2023-01-15T22:40:00Z"/>
        </w:rPr>
      </w:pPr>
      <w:moveTo w:id="44" w:author="Stephen Michell" w:date="2023-01-15T22:40:00Z">
        <w:del w:id="45" w:author="Stephen Michell" w:date="2023-01-16T16:15:00Z">
          <w:r w:rsidDel="00FA1973">
            <w:delText xml:space="preserve">    Erhard Ploedereder – WG 23 </w:delText>
          </w:r>
        </w:del>
      </w:moveTo>
    </w:p>
    <w:moveToRangeEnd w:id="32"/>
    <w:p w14:paraId="19689128" w14:textId="4BED5345" w:rsidR="00C17D04" w:rsidDel="003A4554" w:rsidRDefault="00C17D04" w:rsidP="00C17D04">
      <w:pPr>
        <w:rPr>
          <w:del w:id="46" w:author="Stephen Michell" w:date="2023-01-31T08:48:00Z"/>
        </w:rPr>
      </w:pPr>
      <w:del w:id="47" w:author="Stephen Michell" w:date="2023-01-31T08:48:00Z">
        <w:r w:rsidDel="003A4554">
          <w:delText xml:space="preserve">    Thomas Clune – USA</w:delText>
        </w:r>
      </w:del>
    </w:p>
    <w:p w14:paraId="340F81E4" w14:textId="145FD6A2" w:rsidR="007C1A80" w:rsidRDefault="007C1A80" w:rsidP="001B3432">
      <w:r>
        <w:t xml:space="preserve">This document followed the meeting of </w:t>
      </w:r>
      <w:ins w:id="48" w:author="Stephen Michell" w:date="2023-01-31T08:49:00Z">
        <w:r w:rsidR="003A4554">
          <w:t>30</w:t>
        </w:r>
      </w:ins>
      <w:del w:id="49" w:author="Stephen Michell" w:date="2023-01-15T22:40:00Z">
        <w:r w:rsidR="00C63892" w:rsidDel="009F24A8">
          <w:delText>21</w:delText>
        </w:r>
      </w:del>
      <w:r w:rsidR="00C63892">
        <w:t xml:space="preserve"> </w:t>
      </w:r>
      <w:del w:id="50" w:author="Stephen Michell" w:date="2023-01-15T22:40:00Z">
        <w:r w:rsidR="00C63892" w:rsidDel="009F24A8">
          <w:delText>Novemb</w:delText>
        </w:r>
        <w:r w:rsidR="00DF645D" w:rsidDel="009F24A8">
          <w:delText xml:space="preserve">er </w:delText>
        </w:r>
      </w:del>
      <w:ins w:id="51" w:author="Stephen Michell" w:date="2023-01-31T08:49:00Z">
        <w:r w:rsidR="003A4554">
          <w:t>January</w:t>
        </w:r>
      </w:ins>
      <w:ins w:id="52" w:author="Stephen Michell" w:date="2023-01-15T22:40:00Z">
        <w:r w:rsidR="009F24A8">
          <w:t xml:space="preserve"> </w:t>
        </w:r>
      </w:ins>
      <w:r w:rsidR="00DF645D">
        <w:t xml:space="preserve">2022 plus comments from John Reid </w:t>
      </w:r>
      <w:ins w:id="53" w:author="Stephen Michell" w:date="2023-01-31T08:49:00Z">
        <w:r w:rsidR="003A4554">
          <w:t>30</w:t>
        </w:r>
      </w:ins>
      <w:ins w:id="54" w:author="Stephen Michell" w:date="2023-01-15T22:40:00Z">
        <w:r w:rsidR="009F24A8">
          <w:t xml:space="preserve"> January</w:t>
        </w:r>
      </w:ins>
      <w:ins w:id="55" w:author="Stephen Michell" w:date="2023-01-31T08:49:00Z">
        <w:r w:rsidR="003A4554">
          <w:t xml:space="preserve"> 2023</w:t>
        </w:r>
      </w:ins>
      <w:del w:id="56"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2A9ABCD1" w:rsidR="009F24A8" w:rsidRDefault="00084BA7" w:rsidP="00A000D4">
      <w:pPr>
        <w:autoSpaceDE w:val="0"/>
        <w:autoSpaceDN w:val="0"/>
        <w:adjustRightInd w:val="0"/>
        <w:ind w:right="263"/>
        <w:rPr>
          <w:ins w:id="57" w:author="Stephen Michell" w:date="2023-01-15T22:41:00Z"/>
        </w:rPr>
      </w:pPr>
      <w:r>
        <w:t>Main source documents are N12</w:t>
      </w:r>
      <w:ins w:id="58" w:author="Stephen Michell" w:date="2023-01-31T08:50:00Z">
        <w:r w:rsidR="003A4554">
          <w:t>4</w:t>
        </w:r>
      </w:ins>
      <w:ins w:id="59" w:author="Stephen Michell" w:date="2023-01-31T08:54:00Z">
        <w:r w:rsidR="003A4554">
          <w:t>5</w:t>
        </w:r>
      </w:ins>
      <w:del w:id="60" w:author="Stephen Michell" w:date="2023-01-31T08:50:00Z">
        <w:r w:rsidR="00347EFD" w:rsidDel="003A4554">
          <w:delText>3</w:delText>
        </w:r>
      </w:del>
      <w:del w:id="61" w:author="Stephen Michell" w:date="2023-01-15T22:41:00Z">
        <w:r w:rsidR="00347EFD" w:rsidDel="009F24A8">
          <w:delText>2</w:delText>
        </w:r>
      </w:del>
      <w:r>
        <w:t xml:space="preserve">, </w:t>
      </w:r>
      <w:r w:rsidR="00C17D04">
        <w:t xml:space="preserve">the </w:t>
      </w:r>
      <w:r>
        <w:t>previous version of this document, comments from JR on N12</w:t>
      </w:r>
      <w:ins w:id="62" w:author="Stephen Michell" w:date="2023-01-31T08:50:00Z">
        <w:r w:rsidR="003A4554">
          <w:t>51</w:t>
        </w:r>
      </w:ins>
      <w:del w:id="63" w:author="Stephen Michell" w:date="2023-01-15T22:41:00Z">
        <w:r w:rsidR="00C17D04" w:rsidDel="009F24A8">
          <w:delText>3</w:delText>
        </w:r>
        <w:r w:rsidR="00C63892" w:rsidDel="009F24A8">
          <w:delText>6</w:delText>
        </w:r>
      </w:del>
      <w:del w:id="64" w:author="Stephen Michell" w:date="2023-01-31T08:50:00Z">
        <w:r w:rsidR="00DD1212" w:rsidDel="003A4554">
          <w:delText>,</w:delText>
        </w:r>
      </w:del>
      <w:ins w:id="65"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66" w:author="Stephen Michell" w:date="2023-01-31T08:50:00Z"/>
          <w:rFonts w:ascii="Helvetica" w:eastAsia="Times New Roman" w:hAnsi="Helvetica" w:cs="Times New Roman"/>
          <w:color w:val="000000"/>
          <w:sz w:val="18"/>
          <w:szCs w:val="18"/>
          <w:lang w:val="en-CA"/>
          <w:rPrChange w:id="67" w:author="Stephen Michell" w:date="2023-01-15T22:41:00Z">
            <w:rPr>
              <w:del w:id="68" w:author="Stephen Michell" w:date="2023-01-31T08:50:00Z"/>
            </w:rPr>
          </w:rPrChange>
        </w:rPr>
        <w:pPrChange w:id="69"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lastRenderedPageBreak/>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681AB3">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681AB3">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681AB3">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681AB3">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681AB3">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681AB3">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681AB3">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681AB3">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681AB3">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681AB3">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681AB3">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681AB3">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681AB3">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681AB3">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681AB3">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681AB3">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681AB3">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681AB3">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681AB3">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681AB3">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681AB3">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681AB3">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681AB3">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681AB3">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681AB3">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681AB3">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681AB3">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681AB3">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681AB3">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681AB3">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681AB3">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681AB3">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681AB3">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681AB3">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681AB3">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681AB3">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681AB3">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681AB3">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681AB3">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681AB3">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681AB3">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681AB3">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681AB3">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681AB3">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681AB3">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681AB3">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681AB3">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681AB3">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681AB3">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681AB3">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681AB3">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681AB3">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681AB3">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681AB3">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681AB3">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681AB3">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681AB3">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681AB3">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681AB3">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681AB3">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681AB3">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681AB3">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681AB3">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681AB3">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681AB3">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681AB3">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681AB3">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681AB3">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681AB3">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681AB3">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681AB3">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681AB3">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681AB3">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681AB3">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681AB3">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681AB3">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681AB3">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681AB3">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681AB3">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681AB3">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681AB3">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681AB3">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681AB3">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681AB3">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681AB3">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681AB3">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681AB3">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70" w:name="_Toc443470358"/>
      <w:bookmarkStart w:id="71" w:name="_Toc450303208"/>
      <w:bookmarkStart w:id="72" w:name="_Toc358896355"/>
      <w:bookmarkStart w:id="73" w:name="_Toc119926451"/>
      <w:r>
        <w:lastRenderedPageBreak/>
        <w:t>Foreword</w:t>
      </w:r>
      <w:bookmarkEnd w:id="70"/>
      <w:bookmarkEnd w:id="71"/>
      <w:bookmarkEnd w:id="72"/>
      <w:bookmarkEnd w:id="73"/>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74" w:name="_Toc443470359"/>
      <w:bookmarkStart w:id="75" w:name="_Toc450303209"/>
      <w:r w:rsidRPr="00BD083E">
        <w:br w:type="page"/>
      </w:r>
    </w:p>
    <w:p w14:paraId="2B6D1F1A" w14:textId="77777777" w:rsidR="00A32382" w:rsidRDefault="00A32382" w:rsidP="000C6229">
      <w:pPr>
        <w:pStyle w:val="Heading2"/>
      </w:pPr>
      <w:bookmarkStart w:id="76" w:name="_Toc358896356"/>
      <w:bookmarkStart w:id="77" w:name="_Toc119926452"/>
      <w:r>
        <w:lastRenderedPageBreak/>
        <w:t>Introduction</w:t>
      </w:r>
      <w:bookmarkEnd w:id="74"/>
      <w:bookmarkEnd w:id="75"/>
      <w:bookmarkEnd w:id="76"/>
      <w:bookmarkEnd w:id="77"/>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78" w:name="_Toc358896357"/>
      <w:bookmarkStart w:id="79" w:name="_Toc119926453"/>
      <w:r w:rsidRPr="00B35625">
        <w:t>1.</w:t>
      </w:r>
      <w:r>
        <w:t xml:space="preserve"> Scope</w:t>
      </w:r>
      <w:bookmarkStart w:id="80" w:name="_Toc443461091"/>
      <w:bookmarkStart w:id="81" w:name="_Toc443470360"/>
      <w:bookmarkStart w:id="82" w:name="_Toc450303210"/>
      <w:bookmarkStart w:id="83" w:name="_Toc192557820"/>
      <w:bookmarkStart w:id="84" w:name="_Toc336348220"/>
      <w:bookmarkEnd w:id="78"/>
      <w:bookmarkEnd w:id="79"/>
    </w:p>
    <w:bookmarkEnd w:id="80"/>
    <w:bookmarkEnd w:id="81"/>
    <w:bookmarkEnd w:id="82"/>
    <w:bookmarkEnd w:id="83"/>
    <w:bookmarkEnd w:id="84"/>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85" w:name="_Toc358896358"/>
      <w:bookmarkStart w:id="86" w:name="_Toc119926454"/>
      <w:bookmarkStart w:id="87" w:name="_Toc443461093"/>
      <w:bookmarkStart w:id="88" w:name="_Toc443470362"/>
      <w:bookmarkStart w:id="89" w:name="_Toc450303212"/>
      <w:bookmarkStart w:id="90" w:name="_Toc192557830"/>
      <w:r w:rsidRPr="008731B5">
        <w:t>2.</w:t>
      </w:r>
      <w:r w:rsidR="00142882">
        <w:t xml:space="preserve"> </w:t>
      </w:r>
      <w:r w:rsidRPr="008731B5">
        <w:t xml:space="preserve">Normative </w:t>
      </w:r>
      <w:r w:rsidRPr="00BC4165">
        <w:t>references</w:t>
      </w:r>
      <w:bookmarkEnd w:id="85"/>
      <w:bookmarkEnd w:id="86"/>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91" w:name="_Toc358896359"/>
      <w:bookmarkStart w:id="92" w:name="_Toc119926455"/>
      <w:bookmarkStart w:id="93" w:name="_Toc443461094"/>
      <w:bookmarkStart w:id="94" w:name="_Toc443470363"/>
      <w:bookmarkStart w:id="95" w:name="_Toc450303213"/>
      <w:bookmarkStart w:id="96" w:name="_Toc192557831"/>
      <w:bookmarkEnd w:id="87"/>
      <w:bookmarkEnd w:id="88"/>
      <w:bookmarkEnd w:id="89"/>
      <w:bookmarkEnd w:id="90"/>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91"/>
      <w:bookmarkEnd w:id="92"/>
    </w:p>
    <w:p w14:paraId="39E742BF" w14:textId="77777777" w:rsidR="00443478" w:rsidRDefault="00A32382" w:rsidP="000C6229">
      <w:pPr>
        <w:pStyle w:val="Heading3"/>
      </w:pPr>
      <w:bookmarkStart w:id="97" w:name="_Toc358896360"/>
      <w:bookmarkStart w:id="98" w:name="_Toc119926456"/>
      <w:r w:rsidRPr="008731B5">
        <w:t>3</w:t>
      </w:r>
      <w:r w:rsidR="003C59B1">
        <w:t>.1</w:t>
      </w:r>
      <w:r w:rsidR="00142882">
        <w:t xml:space="preserve"> </w:t>
      </w:r>
      <w:r w:rsidRPr="008731B5">
        <w:t>Terms</w:t>
      </w:r>
      <w:r w:rsidR="00D14B18">
        <w:t xml:space="preserve"> and </w:t>
      </w:r>
      <w:r w:rsidRPr="008731B5">
        <w:t>definitions</w:t>
      </w:r>
      <w:bookmarkEnd w:id="93"/>
      <w:bookmarkEnd w:id="94"/>
      <w:bookmarkEnd w:id="95"/>
      <w:bookmarkEnd w:id="96"/>
      <w:bookmarkEnd w:id="97"/>
      <w:bookmarkEnd w:id="98"/>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99" w:name="_Ref336413302"/>
      <w:bookmarkStart w:id="100" w:name="_Ref336413340"/>
      <w:bookmarkStart w:id="101" w:name="_Ref336413373"/>
      <w:bookmarkStart w:id="102" w:name="_Ref336413480"/>
      <w:bookmarkStart w:id="103" w:name="_Ref336413504"/>
      <w:bookmarkStart w:id="104" w:name="_Ref336413544"/>
      <w:bookmarkStart w:id="105" w:name="_Ref336413835"/>
      <w:bookmarkStart w:id="106" w:name="_Ref336413845"/>
      <w:bookmarkStart w:id="107" w:name="_Ref336414000"/>
      <w:bookmarkStart w:id="108" w:name="_Ref336414024"/>
      <w:bookmarkStart w:id="109" w:name="_Ref336414050"/>
      <w:bookmarkStart w:id="110" w:name="_Ref336414084"/>
      <w:bookmarkStart w:id="111" w:name="_Ref336422881"/>
      <w:bookmarkStart w:id="112" w:name="_Toc358896485"/>
      <w:bookmarkStart w:id="113" w:name="_Toc119926457"/>
      <w:r>
        <w:t>4</w:t>
      </w:r>
      <w:r w:rsidR="00074057">
        <w:t xml:space="preserve"> </w:t>
      </w:r>
      <w:r w:rsidR="00C91E8E">
        <w:t>Language c</w:t>
      </w:r>
      <w:r w:rsidR="004C770C">
        <w:t>oncepts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3914AC">
        <w:t xml:space="preserve">   </w:t>
      </w:r>
    </w:p>
    <w:p w14:paraId="0E8F41B1" w14:textId="77777777" w:rsidR="00E037F1" w:rsidRDefault="00E037F1" w:rsidP="007C1A80">
      <w:pPr>
        <w:pStyle w:val="Heading3"/>
      </w:pPr>
      <w:bookmarkStart w:id="114" w:name="_Toc119926458"/>
      <w:r>
        <w:t>4.1 General</w:t>
      </w:r>
      <w:bookmarkEnd w:id="114"/>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15" w:name="_Toc119926459"/>
      <w:r>
        <w:t>4.</w:t>
      </w:r>
      <w:r w:rsidR="00E037F1">
        <w:t>2</w:t>
      </w:r>
      <w:r>
        <w:t xml:space="preserve"> Fortran </w:t>
      </w:r>
      <w:r w:rsidR="00E037F1">
        <w:t>s</w:t>
      </w:r>
      <w:r>
        <w:t>tandard</w:t>
      </w:r>
      <w:r w:rsidR="00E037F1">
        <w:t xml:space="preserve"> concepts and terminology</w:t>
      </w:r>
      <w:bookmarkEnd w:id="115"/>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16" w:name="_Toc119926460"/>
      <w:r>
        <w:t>4.3 Deleted and redundant features</w:t>
      </w:r>
      <w:bookmarkEnd w:id="116"/>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17" w:name="_Toc119926461"/>
      <w:r>
        <w:t>4.4 Non-standard extensions</w:t>
      </w:r>
      <w:bookmarkEnd w:id="117"/>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18" w:name="_Toc119926462"/>
      <w:r>
        <w:rPr>
          <w:rFonts w:eastAsia="Times New Roman"/>
        </w:rPr>
        <w:t xml:space="preserve">4.5 </w:t>
      </w:r>
      <w:r w:rsidRPr="007C1A80">
        <w:t>Conformance</w:t>
      </w:r>
      <w:r>
        <w:rPr>
          <w:rFonts w:eastAsia="Times New Roman"/>
        </w:rPr>
        <w:t xml:space="preserve"> to the standard</w:t>
      </w:r>
      <w:bookmarkEnd w:id="118"/>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19" w:name="_Toc119926463"/>
      <w:r>
        <w:t>4.6 Numeric model</w:t>
      </w:r>
      <w:bookmarkEnd w:id="119"/>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20" w:name="_Toc119926464"/>
      <w:r>
        <w:lastRenderedPageBreak/>
        <w:t>4.7 Interoperability</w:t>
      </w:r>
      <w:bookmarkEnd w:id="120"/>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21" w:name="_Toc119926465"/>
      <w:r w:rsidRPr="00771B67">
        <w:t>4.</w:t>
      </w:r>
      <w:r>
        <w:t>8</w:t>
      </w:r>
      <w:r w:rsidRPr="00771B67">
        <w:t xml:space="preserve"> </w:t>
      </w:r>
      <w:r>
        <w:t>Allocatable variables</w:t>
      </w:r>
      <w:bookmarkEnd w:id="121"/>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162BCDF3"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Assignment among allocatable variables of the same rank copies their data.</w:t>
      </w:r>
    </w:p>
    <w:p w14:paraId="00598620" w14:textId="77777777" w:rsidR="007B081F" w:rsidRDefault="007B081F" w:rsidP="007B081F">
      <w:pPr>
        <w:rPr>
          <w:ins w:id="122" w:author="Stephen Michell" w:date="2023-01-30T11:47:00Z"/>
          <w:rFonts w:eastAsia="Times New Roman" w:cstheme="minorHAnsi"/>
          <w:b/>
          <w:bCs/>
        </w:rPr>
      </w:pPr>
      <w:ins w:id="123" w:author="Stephen Michell" w:date="2023-01-30T11:47:00Z">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ins>
    </w:p>
    <w:p w14:paraId="5E704A4A" w14:textId="77777777" w:rsidR="007B081F" w:rsidRDefault="007B081F" w:rsidP="007B081F">
      <w:pPr>
        <w:autoSpaceDE w:val="0"/>
        <w:autoSpaceDN w:val="0"/>
        <w:adjustRightInd w:val="0"/>
        <w:rPr>
          <w:ins w:id="124" w:author="Stephen Michell" w:date="2023-01-30T11:47:00Z"/>
          <w:rFonts w:eastAsiaTheme="minorHAnsi" w:cstheme="minorHAnsi"/>
          <w:lang w:val="en-GB"/>
        </w:rPr>
      </w:pPr>
      <w:ins w:id="125" w:author="Stephen Michell" w:date="2023-01-30T11:47:00Z">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ins>
    </w:p>
    <w:p w14:paraId="14DEE7B7" w14:textId="77777777" w:rsidR="007B081F" w:rsidRPr="007A4BCA" w:rsidRDefault="007B081F" w:rsidP="007B081F">
      <w:pPr>
        <w:spacing w:after="0" w:line="240" w:lineRule="auto"/>
        <w:rPr>
          <w:ins w:id="126" w:author="Stephen Michell" w:date="2023-01-30T11:47:00Z"/>
          <w:rFonts w:ascii="Courier New" w:hAnsi="Courier New" w:cs="Courier New"/>
        </w:rPr>
      </w:pPr>
      <w:ins w:id="127" w:author="Stephen Michell" w:date="2023-01-30T11:47:00Z">
        <w:r w:rsidRPr="007A4BCA">
          <w:rPr>
            <w:rFonts w:ascii="Courier New" w:hAnsi="Courier New" w:cs="Courier New"/>
          </w:rPr>
          <w:t>type ta</w:t>
        </w:r>
      </w:ins>
    </w:p>
    <w:p w14:paraId="466C0CAE" w14:textId="77777777" w:rsidR="007B081F" w:rsidRPr="007A4BCA" w:rsidRDefault="007B081F" w:rsidP="007B081F">
      <w:pPr>
        <w:spacing w:after="0" w:line="240" w:lineRule="auto"/>
        <w:rPr>
          <w:ins w:id="128" w:author="Stephen Michell" w:date="2023-01-30T11:47:00Z"/>
          <w:rFonts w:ascii="Courier New" w:hAnsi="Courier New" w:cs="Courier New"/>
        </w:rPr>
      </w:pPr>
      <w:ins w:id="129" w:author="Stephen Michell" w:date="2023-01-30T11:47:00Z">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ins>
    </w:p>
    <w:p w14:paraId="3A2F47B4" w14:textId="77777777" w:rsidR="007B081F" w:rsidRPr="007A4BCA" w:rsidRDefault="007B081F" w:rsidP="007B081F">
      <w:pPr>
        <w:spacing w:after="0" w:line="240" w:lineRule="auto"/>
        <w:rPr>
          <w:ins w:id="130" w:author="Stephen Michell" w:date="2023-01-30T11:47:00Z"/>
          <w:rFonts w:ascii="Courier New" w:hAnsi="Courier New" w:cs="Courier New"/>
        </w:rPr>
      </w:pPr>
      <w:ins w:id="131" w:author="Stephen Michell" w:date="2023-01-30T11:47:00Z">
        <w:r w:rsidRPr="007A4BCA">
          <w:rPr>
            <w:rFonts w:ascii="Courier New" w:hAnsi="Courier New" w:cs="Courier New"/>
          </w:rPr>
          <w:t>end type</w:t>
        </w:r>
      </w:ins>
    </w:p>
    <w:p w14:paraId="42DE8BB9" w14:textId="77777777" w:rsidR="007B081F" w:rsidRPr="007A4BCA" w:rsidRDefault="007B081F" w:rsidP="007B081F">
      <w:pPr>
        <w:spacing w:after="0" w:line="240" w:lineRule="auto"/>
        <w:rPr>
          <w:ins w:id="132" w:author="Stephen Michell" w:date="2023-01-30T11:47:00Z"/>
          <w:rFonts w:ascii="Courier New" w:hAnsi="Courier New" w:cs="Courier New"/>
        </w:rPr>
      </w:pPr>
      <w:ins w:id="133" w:author="Stephen Michell" w:date="2023-01-30T11:47:00Z">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ins>
    </w:p>
    <w:p w14:paraId="6EA30F0C" w14:textId="77777777" w:rsidR="007B081F" w:rsidRPr="007A4BCA" w:rsidRDefault="007B081F" w:rsidP="007B081F">
      <w:pPr>
        <w:spacing w:after="0" w:line="240" w:lineRule="auto"/>
        <w:rPr>
          <w:ins w:id="134" w:author="Stephen Michell" w:date="2023-01-30T11:47:00Z"/>
          <w:rFonts w:ascii="Courier New" w:hAnsi="Courier New" w:cs="Courier New"/>
        </w:rPr>
      </w:pPr>
      <w:ins w:id="135" w:author="Stephen Michell" w:date="2023-01-30T11:47:00Z">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ins>
    </w:p>
    <w:p w14:paraId="00852D35" w14:textId="77777777" w:rsidR="007B081F" w:rsidRPr="007A4BCA" w:rsidRDefault="007B081F" w:rsidP="007B081F">
      <w:pPr>
        <w:spacing w:after="0" w:line="240" w:lineRule="auto"/>
        <w:rPr>
          <w:ins w:id="136" w:author="Stephen Michell" w:date="2023-01-30T11:47:00Z"/>
          <w:rFonts w:ascii="Courier New" w:hAnsi="Courier New" w:cs="Courier New"/>
        </w:rPr>
      </w:pPr>
      <w:ins w:id="137" w:author="Stephen Michell" w:date="2023-01-30T11:47:00Z">
        <w:r w:rsidRPr="007A4BCA">
          <w:rPr>
            <w:rFonts w:ascii="Courier New" w:hAnsi="Courier New" w:cs="Courier New"/>
          </w:rPr>
          <w:t>end type</w:t>
        </w:r>
      </w:ins>
    </w:p>
    <w:p w14:paraId="102408D3" w14:textId="77777777" w:rsidR="007B081F" w:rsidRDefault="007B081F" w:rsidP="007B081F">
      <w:pPr>
        <w:spacing w:after="0" w:line="240" w:lineRule="auto"/>
        <w:rPr>
          <w:ins w:id="138" w:author="Stephen Michell" w:date="2023-01-30T11:47:00Z"/>
          <w:rFonts w:ascii="Courier New" w:hAnsi="Courier New" w:cs="Courier New"/>
        </w:rPr>
      </w:pPr>
      <w:ins w:id="139" w:author="Stephen Michell" w:date="2023-01-30T11:47:00Z">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ins>
    </w:p>
    <w:p w14:paraId="51732D77" w14:textId="77777777" w:rsidR="007B081F" w:rsidRPr="007A4BCA" w:rsidRDefault="007B081F" w:rsidP="007B081F">
      <w:pPr>
        <w:spacing w:after="0" w:line="240" w:lineRule="auto"/>
        <w:rPr>
          <w:ins w:id="140" w:author="Stephen Michell" w:date="2023-01-30T11:47:00Z"/>
          <w:rFonts w:ascii="Courier New" w:hAnsi="Courier New" w:cs="Courier New"/>
        </w:rPr>
      </w:pPr>
      <w:ins w:id="141" w:author="Stephen Michell" w:date="2023-01-30T11:47:00Z">
        <w:r>
          <w:rPr>
            <w:rFonts w:ascii="Courier New" w:hAnsi="Courier New" w:cs="Courier New"/>
          </w:rPr>
          <w:t>. . .</w:t>
        </w:r>
      </w:ins>
    </w:p>
    <w:p w14:paraId="4AA41704" w14:textId="77777777" w:rsidR="007B081F" w:rsidRPr="007A4BCA" w:rsidRDefault="007B081F" w:rsidP="007B081F">
      <w:pPr>
        <w:spacing w:after="0" w:line="240" w:lineRule="auto"/>
        <w:rPr>
          <w:ins w:id="142" w:author="Stephen Michell" w:date="2023-01-30T11:47:00Z"/>
          <w:rFonts w:ascii="Courier New" w:hAnsi="Courier New" w:cs="Courier New"/>
        </w:rPr>
      </w:pPr>
      <w:proofErr w:type="spellStart"/>
      <w:ins w:id="143" w:author="Stephen Michell" w:date="2023-01-30T11:47:00Z">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ins>
    </w:p>
    <w:p w14:paraId="1413E273" w14:textId="77777777" w:rsidR="007B081F" w:rsidRPr="007A4BCA" w:rsidRDefault="007B081F" w:rsidP="007B081F">
      <w:pPr>
        <w:spacing w:after="0" w:line="240" w:lineRule="auto"/>
        <w:rPr>
          <w:ins w:id="144" w:author="Stephen Michell" w:date="2023-01-30T11:47:00Z"/>
          <w:rFonts w:ascii="Courier New" w:hAnsi="Courier New" w:cs="Courier New"/>
        </w:rPr>
      </w:pPr>
      <w:proofErr w:type="spellStart"/>
      <w:ins w:id="145" w:author="Stephen Michell" w:date="2023-01-30T11:47:00Z">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ins>
    </w:p>
    <w:p w14:paraId="59E32221" w14:textId="77777777" w:rsidR="007B081F" w:rsidRDefault="007B081F" w:rsidP="007B081F">
      <w:pPr>
        <w:autoSpaceDE w:val="0"/>
        <w:autoSpaceDN w:val="0"/>
        <w:adjustRightInd w:val="0"/>
        <w:rPr>
          <w:ins w:id="146" w:author="Stephen Michell" w:date="2023-01-30T11:47:00Z"/>
          <w:rFonts w:eastAsiaTheme="minorHAnsi" w:cstheme="minorHAnsi"/>
          <w:lang w:val="en-GB"/>
        </w:rPr>
      </w:pPr>
    </w:p>
    <w:p w14:paraId="79A12959" w14:textId="77777777" w:rsidR="007B081F" w:rsidRDefault="007B081F" w:rsidP="007B081F">
      <w:pPr>
        <w:autoSpaceDE w:val="0"/>
        <w:autoSpaceDN w:val="0"/>
        <w:adjustRightInd w:val="0"/>
        <w:rPr>
          <w:ins w:id="147" w:author="Stephen Michell" w:date="2023-01-30T11:47:00Z"/>
          <w:rFonts w:eastAsiaTheme="minorHAnsi" w:cstheme="minorHAnsi"/>
          <w:lang w:val="en-GB"/>
        </w:rPr>
      </w:pPr>
      <w:ins w:id="148" w:author="Stephen Michell" w:date="2023-01-30T11:47:00Z">
        <w:r>
          <w:rPr>
            <w:rFonts w:eastAsiaTheme="minorHAnsi" w:cstheme="minorHAnsi"/>
            <w:lang w:val="en-GB"/>
          </w:rPr>
          <w:t xml:space="preserve">A variable can be declared as polymorphic; it has a declared type and a dynamic type that is permitted to be 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may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is omitted from the argument list and the invoking object is passed automatically. </w:t>
        </w:r>
        <w:r>
          <w:rPr>
            <w:rFonts w:eastAsiaTheme="minorHAnsi" w:cstheme="minorHAnsi"/>
            <w:lang w:val="en-GB"/>
          </w:rPr>
          <w:t>Here is an example</w:t>
        </w:r>
      </w:ins>
    </w:p>
    <w:p w14:paraId="36BC219C" w14:textId="77777777" w:rsidR="007B081F" w:rsidRPr="005A0CC3" w:rsidRDefault="007B081F" w:rsidP="007B081F">
      <w:pPr>
        <w:spacing w:after="0" w:line="240" w:lineRule="auto"/>
        <w:rPr>
          <w:ins w:id="149" w:author="Stephen Michell" w:date="2023-01-30T11:47:00Z"/>
          <w:rFonts w:ascii="Courier New" w:hAnsi="Courier New" w:cs="Courier New"/>
        </w:rPr>
      </w:pPr>
      <w:ins w:id="150" w:author="Stephen Michell" w:date="2023-01-30T11:47:00Z">
        <w:r w:rsidRPr="005A0CC3">
          <w:rPr>
            <w:rFonts w:ascii="Courier New" w:hAnsi="Courier New" w:cs="Courier New"/>
          </w:rPr>
          <w:t>module m</w:t>
        </w:r>
      </w:ins>
    </w:p>
    <w:p w14:paraId="6A623543" w14:textId="77777777" w:rsidR="007B081F" w:rsidRPr="005A0CC3" w:rsidRDefault="007B081F" w:rsidP="007B081F">
      <w:pPr>
        <w:spacing w:after="0" w:line="240" w:lineRule="auto"/>
        <w:rPr>
          <w:ins w:id="151" w:author="Stephen Michell" w:date="2023-01-30T11:47:00Z"/>
          <w:rFonts w:ascii="Courier New" w:hAnsi="Courier New" w:cs="Courier New"/>
        </w:rPr>
      </w:pPr>
      <w:ins w:id="152" w:author="Stephen Michell" w:date="2023-01-30T11:47:00Z">
        <w:r w:rsidRPr="005A0CC3">
          <w:rPr>
            <w:rFonts w:ascii="Courier New" w:hAnsi="Courier New" w:cs="Courier New"/>
          </w:rPr>
          <w:t xml:space="preserve">   type ta</w:t>
        </w:r>
      </w:ins>
    </w:p>
    <w:p w14:paraId="54A23224" w14:textId="77777777" w:rsidR="007B081F" w:rsidRPr="005A0CC3" w:rsidRDefault="007B081F" w:rsidP="007B081F">
      <w:pPr>
        <w:spacing w:after="0" w:line="240" w:lineRule="auto"/>
        <w:rPr>
          <w:ins w:id="153" w:author="Stephen Michell" w:date="2023-01-30T11:47:00Z"/>
          <w:rFonts w:ascii="Courier New" w:hAnsi="Courier New" w:cs="Courier New"/>
        </w:rPr>
      </w:pPr>
      <w:ins w:id="154" w:author="Stephen Michell" w:date="2023-01-30T11:47:00Z">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ins>
    </w:p>
    <w:p w14:paraId="6D6A7102" w14:textId="77777777" w:rsidR="007B081F" w:rsidRPr="005A0CC3" w:rsidRDefault="007B081F" w:rsidP="007B081F">
      <w:pPr>
        <w:spacing w:after="0" w:line="240" w:lineRule="auto"/>
        <w:rPr>
          <w:ins w:id="155" w:author="Stephen Michell" w:date="2023-01-30T11:47:00Z"/>
          <w:rFonts w:ascii="Courier New" w:hAnsi="Courier New" w:cs="Courier New"/>
        </w:rPr>
      </w:pPr>
      <w:ins w:id="156" w:author="Stephen Michell" w:date="2023-01-30T11:47:00Z">
        <w:r w:rsidRPr="005A0CC3">
          <w:rPr>
            <w:rFonts w:ascii="Courier New" w:hAnsi="Courier New" w:cs="Courier New"/>
          </w:rPr>
          <w:t xml:space="preserve">   end type</w:t>
        </w:r>
      </w:ins>
    </w:p>
    <w:p w14:paraId="277E4314" w14:textId="77777777" w:rsidR="007B081F" w:rsidRPr="005A0CC3" w:rsidRDefault="007B081F" w:rsidP="007B081F">
      <w:pPr>
        <w:spacing w:after="0" w:line="240" w:lineRule="auto"/>
        <w:rPr>
          <w:ins w:id="157" w:author="Stephen Michell" w:date="2023-01-30T11:47:00Z"/>
          <w:rFonts w:ascii="Courier New" w:hAnsi="Courier New" w:cs="Courier New"/>
        </w:rPr>
      </w:pPr>
      <w:ins w:id="158" w:author="Stephen Michell" w:date="2023-01-30T11:47:00Z">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ins>
    </w:p>
    <w:p w14:paraId="31E018BA" w14:textId="77777777" w:rsidR="007B081F" w:rsidRPr="005A0CC3" w:rsidRDefault="007B081F" w:rsidP="007B081F">
      <w:pPr>
        <w:spacing w:after="0" w:line="240" w:lineRule="auto"/>
        <w:rPr>
          <w:ins w:id="159" w:author="Stephen Michell" w:date="2023-01-30T11:47:00Z"/>
          <w:rFonts w:ascii="Courier New" w:hAnsi="Courier New" w:cs="Courier New"/>
        </w:rPr>
      </w:pPr>
      <w:ins w:id="160" w:author="Stephen Michell" w:date="2023-01-30T11:47:00Z">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ins>
    </w:p>
    <w:p w14:paraId="7D2175D4" w14:textId="77777777" w:rsidR="007B081F" w:rsidRPr="005A0CC3" w:rsidRDefault="007B081F" w:rsidP="007B081F">
      <w:pPr>
        <w:spacing w:after="0" w:line="240" w:lineRule="auto"/>
        <w:rPr>
          <w:ins w:id="161" w:author="Stephen Michell" w:date="2023-01-30T11:47:00Z"/>
          <w:rFonts w:ascii="Courier New" w:hAnsi="Courier New" w:cs="Courier New"/>
        </w:rPr>
      </w:pPr>
      <w:ins w:id="162" w:author="Stephen Michell" w:date="2023-01-30T11:47:00Z">
        <w:r w:rsidRPr="005A0CC3">
          <w:rPr>
            <w:rFonts w:ascii="Courier New" w:hAnsi="Courier New" w:cs="Courier New"/>
          </w:rPr>
          <w:lastRenderedPageBreak/>
          <w:t xml:space="preserve">   contains </w:t>
        </w:r>
      </w:ins>
    </w:p>
    <w:p w14:paraId="07B23331" w14:textId="77777777" w:rsidR="007B081F" w:rsidRPr="005A0CC3" w:rsidRDefault="007B081F" w:rsidP="007B081F">
      <w:pPr>
        <w:spacing w:after="0" w:line="240" w:lineRule="auto"/>
        <w:rPr>
          <w:ins w:id="163" w:author="Stephen Michell" w:date="2023-01-30T11:47:00Z"/>
          <w:rFonts w:ascii="Courier New" w:hAnsi="Courier New" w:cs="Courier New"/>
        </w:rPr>
      </w:pPr>
      <w:ins w:id="164" w:author="Stephen Michell" w:date="2023-01-30T11:47:00Z">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first argument </w:t>
        </w:r>
        <w:proofErr w:type="spellStart"/>
        <w:r w:rsidRPr="005A0CC3">
          <w:rPr>
            <w:rFonts w:ascii="Courier New" w:hAnsi="Courier New" w:cs="Courier New"/>
          </w:rPr>
          <w:t>implictly</w:t>
        </w:r>
        <w:proofErr w:type="spellEnd"/>
        <w:r w:rsidRPr="005A0CC3">
          <w:rPr>
            <w:rFonts w:ascii="Courier New" w:hAnsi="Courier New" w:cs="Courier New"/>
          </w:rPr>
          <w:t xml:space="preserve"> given </w:t>
        </w:r>
      </w:ins>
    </w:p>
    <w:p w14:paraId="5A6284F0" w14:textId="77777777" w:rsidR="007B081F" w:rsidRPr="005A0CC3" w:rsidRDefault="007B081F" w:rsidP="007B081F">
      <w:pPr>
        <w:spacing w:after="0" w:line="240" w:lineRule="auto"/>
        <w:rPr>
          <w:ins w:id="165" w:author="Stephen Michell" w:date="2023-01-30T11:47:00Z"/>
          <w:rFonts w:ascii="Courier New" w:hAnsi="Courier New" w:cs="Courier New"/>
        </w:rPr>
      </w:pPr>
      <w:ins w:id="166" w:author="Stephen Michell" w:date="2023-01-30T11:47:00Z">
        <w:r w:rsidRPr="005A0CC3">
          <w:rPr>
            <w:rFonts w:ascii="Courier New" w:hAnsi="Courier New" w:cs="Courier New"/>
          </w:rPr>
          <w:t xml:space="preserve">                                ! the pass </w:t>
        </w:r>
        <w:proofErr w:type="gramStart"/>
        <w:r w:rsidRPr="005A0CC3">
          <w:rPr>
            <w:rFonts w:ascii="Courier New" w:hAnsi="Courier New" w:cs="Courier New"/>
          </w:rPr>
          <w:t>attribute</w:t>
        </w:r>
        <w:proofErr w:type="gramEnd"/>
      </w:ins>
    </w:p>
    <w:p w14:paraId="1092D67D" w14:textId="77777777" w:rsidR="007B081F" w:rsidRPr="005A0CC3" w:rsidRDefault="007B081F" w:rsidP="007B081F">
      <w:pPr>
        <w:spacing w:after="0" w:line="240" w:lineRule="auto"/>
        <w:rPr>
          <w:ins w:id="167" w:author="Stephen Michell" w:date="2023-01-30T11:47:00Z"/>
          <w:rFonts w:ascii="Courier New" w:hAnsi="Courier New" w:cs="Courier New"/>
        </w:rPr>
      </w:pPr>
      <w:ins w:id="168" w:author="Stephen Michell" w:date="2023-01-30T11:47:00Z">
        <w:r w:rsidRPr="005A0CC3">
          <w:rPr>
            <w:rFonts w:ascii="Courier New" w:hAnsi="Courier New" w:cs="Courier New"/>
          </w:rPr>
          <w:t xml:space="preserve">   end type</w:t>
        </w:r>
      </w:ins>
    </w:p>
    <w:p w14:paraId="6C3B3114" w14:textId="77777777" w:rsidR="007B081F" w:rsidRPr="005A0CC3" w:rsidRDefault="007B081F" w:rsidP="007B081F">
      <w:pPr>
        <w:spacing w:after="0" w:line="240" w:lineRule="auto"/>
        <w:rPr>
          <w:ins w:id="169" w:author="Stephen Michell" w:date="2023-01-30T11:47:00Z"/>
          <w:rFonts w:ascii="Courier New" w:hAnsi="Courier New" w:cs="Courier New"/>
        </w:rPr>
      </w:pPr>
      <w:ins w:id="170" w:author="Stephen Michell" w:date="2023-01-30T11:47:00Z">
        <w:r w:rsidRPr="005A0CC3">
          <w:rPr>
            <w:rFonts w:ascii="Courier New" w:hAnsi="Courier New" w:cs="Courier New"/>
          </w:rPr>
          <w:t xml:space="preserve">contains </w:t>
        </w:r>
      </w:ins>
    </w:p>
    <w:p w14:paraId="35D6CAE5" w14:textId="77777777" w:rsidR="007B081F" w:rsidRPr="005A0CC3" w:rsidRDefault="007B081F" w:rsidP="007B081F">
      <w:pPr>
        <w:spacing w:after="0" w:line="240" w:lineRule="auto"/>
        <w:rPr>
          <w:ins w:id="171" w:author="Stephen Michell" w:date="2023-01-30T11:47:00Z"/>
          <w:rFonts w:ascii="Courier New" w:hAnsi="Courier New" w:cs="Courier New"/>
        </w:rPr>
      </w:pPr>
      <w:ins w:id="172" w:author="Stephen Michell" w:date="2023-01-30T11:47:00Z">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ins>
    </w:p>
    <w:p w14:paraId="0C328C23" w14:textId="77777777" w:rsidR="007B081F" w:rsidRPr="005A0CC3" w:rsidRDefault="007B081F" w:rsidP="007B081F">
      <w:pPr>
        <w:spacing w:after="0" w:line="240" w:lineRule="auto"/>
        <w:rPr>
          <w:ins w:id="173" w:author="Stephen Michell" w:date="2023-01-30T11:47:00Z"/>
          <w:rFonts w:ascii="Courier New" w:hAnsi="Courier New" w:cs="Courier New"/>
        </w:rPr>
      </w:pPr>
      <w:ins w:id="174" w:author="Stephen Michell" w:date="2023-01-30T11:47:00Z">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ins>
    </w:p>
    <w:p w14:paraId="0A36BF22" w14:textId="77777777" w:rsidR="007B081F" w:rsidRPr="005A0CC3" w:rsidRDefault="007B081F" w:rsidP="007B081F">
      <w:pPr>
        <w:spacing w:after="0" w:line="240" w:lineRule="auto"/>
        <w:rPr>
          <w:ins w:id="175" w:author="Stephen Michell" w:date="2023-01-30T11:47:00Z"/>
          <w:rFonts w:ascii="Courier New" w:hAnsi="Courier New" w:cs="Courier New"/>
        </w:rPr>
      </w:pPr>
      <w:ins w:id="176" w:author="Stephen Michell" w:date="2023-01-30T11:47:00Z">
        <w:r w:rsidRPr="005A0CC3">
          <w:rPr>
            <w:rFonts w:ascii="Courier New" w:hAnsi="Courier New" w:cs="Courier New"/>
          </w:rPr>
          <w:t xml:space="preserve">      foo = </w:t>
        </w:r>
        <w:proofErr w:type="spellStart"/>
        <w:r w:rsidRPr="005A0CC3">
          <w:rPr>
            <w:rFonts w:ascii="Courier New" w:hAnsi="Courier New" w:cs="Courier New"/>
          </w:rPr>
          <w:t>arg%x</w:t>
        </w:r>
        <w:proofErr w:type="spellEnd"/>
      </w:ins>
    </w:p>
    <w:p w14:paraId="714F3977" w14:textId="77777777" w:rsidR="007B081F" w:rsidRPr="005A0CC3" w:rsidRDefault="007B081F" w:rsidP="007B081F">
      <w:pPr>
        <w:spacing w:after="0" w:line="240" w:lineRule="auto"/>
        <w:rPr>
          <w:ins w:id="177" w:author="Stephen Michell" w:date="2023-01-30T11:47:00Z"/>
          <w:rFonts w:ascii="Courier New" w:hAnsi="Courier New" w:cs="Courier New"/>
        </w:rPr>
      </w:pPr>
      <w:ins w:id="178" w:author="Stephen Michell" w:date="2023-01-30T11:47:00Z">
        <w:r w:rsidRPr="005A0CC3">
          <w:rPr>
            <w:rFonts w:ascii="Courier New" w:hAnsi="Courier New" w:cs="Courier New"/>
          </w:rPr>
          <w:t xml:space="preserve">   end function</w:t>
        </w:r>
      </w:ins>
    </w:p>
    <w:p w14:paraId="075C7A54" w14:textId="77777777" w:rsidR="007B081F" w:rsidRDefault="007B081F" w:rsidP="007B081F">
      <w:pPr>
        <w:spacing w:after="0" w:line="240" w:lineRule="auto"/>
        <w:rPr>
          <w:ins w:id="179" w:author="Stephen Michell" w:date="2023-01-30T11:47:00Z"/>
          <w:rFonts w:ascii="Courier New" w:hAnsi="Courier New" w:cs="Courier New"/>
        </w:rPr>
      </w:pPr>
      <w:ins w:id="180" w:author="Stephen Michell" w:date="2023-01-30T11:47:00Z">
        <w:r w:rsidRPr="005A0CC3">
          <w:rPr>
            <w:rFonts w:ascii="Courier New" w:hAnsi="Courier New" w:cs="Courier New"/>
          </w:rPr>
          <w:t>end module m</w:t>
        </w:r>
        <w:r>
          <w:rPr>
            <w:rFonts w:ascii="Courier New" w:hAnsi="Courier New" w:cs="Courier New"/>
          </w:rPr>
          <w:t xml:space="preserve">   </w:t>
        </w:r>
      </w:ins>
    </w:p>
    <w:p w14:paraId="01CD91CE" w14:textId="77777777" w:rsidR="007B081F" w:rsidRPr="0091180A" w:rsidRDefault="007B081F" w:rsidP="007B081F">
      <w:pPr>
        <w:spacing w:after="0" w:line="240" w:lineRule="auto"/>
        <w:rPr>
          <w:ins w:id="181" w:author="Stephen Michell" w:date="2023-01-30T11:47:00Z"/>
          <w:rFonts w:ascii="Courier New" w:hAnsi="Courier New" w:cs="Courier New"/>
        </w:rPr>
      </w:pPr>
      <w:ins w:id="182" w:author="Stephen Michell" w:date="2023-01-30T11:47:00Z">
        <w:r>
          <w:rPr>
            <w:rFonts w:ascii="Courier New" w:hAnsi="Courier New" w:cs="Courier New"/>
          </w:rPr>
          <w:t>. . .</w:t>
        </w:r>
      </w:ins>
    </w:p>
    <w:p w14:paraId="465F4289" w14:textId="77777777" w:rsidR="007B081F" w:rsidRPr="007958CE" w:rsidRDefault="007B081F" w:rsidP="007B081F">
      <w:pPr>
        <w:spacing w:after="0" w:line="240" w:lineRule="auto"/>
        <w:rPr>
          <w:ins w:id="183" w:author="Stephen Michell" w:date="2023-01-30T11:47:00Z"/>
          <w:rFonts w:ascii="Courier New" w:hAnsi="Courier New" w:cs="Courier New"/>
        </w:rPr>
      </w:pPr>
      <w:ins w:id="184" w:author="Stephen Michell" w:date="2023-01-30T11:47:00Z">
        <w:r w:rsidRPr="0091180A">
          <w:rPr>
            <w:rFonts w:ascii="Courier New" w:hAnsi="Courier New" w:cs="Courier New"/>
          </w:rPr>
          <w:t xml:space="preserve">  </w:t>
        </w:r>
        <w:r w:rsidRPr="007958CE">
          <w:rPr>
            <w:rFonts w:ascii="Courier New" w:hAnsi="Courier New" w:cs="Courier New"/>
          </w:rPr>
          <w:t xml:space="preserve"> use m</w:t>
        </w:r>
      </w:ins>
    </w:p>
    <w:p w14:paraId="4F884C2D" w14:textId="77777777" w:rsidR="007B081F" w:rsidRPr="007958CE" w:rsidRDefault="007B081F" w:rsidP="007B081F">
      <w:pPr>
        <w:spacing w:after="0" w:line="240" w:lineRule="auto"/>
        <w:rPr>
          <w:ins w:id="185" w:author="Stephen Michell" w:date="2023-01-30T11:47:00Z"/>
          <w:rFonts w:ascii="Courier New" w:hAnsi="Courier New" w:cs="Courier New"/>
        </w:rPr>
      </w:pPr>
      <w:ins w:id="186" w:author="Stephen Michell" w:date="2023-01-30T11:47:00Z">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ins>
    </w:p>
    <w:p w14:paraId="3ADF32FD" w14:textId="77777777" w:rsidR="007B081F" w:rsidRPr="007958CE" w:rsidRDefault="007B081F" w:rsidP="007B081F">
      <w:pPr>
        <w:spacing w:after="0" w:line="240" w:lineRule="auto"/>
        <w:rPr>
          <w:ins w:id="187" w:author="Stephen Michell" w:date="2023-01-30T11:47:00Z"/>
          <w:rFonts w:ascii="Courier New" w:hAnsi="Courier New" w:cs="Courier New"/>
        </w:rPr>
      </w:pPr>
      <w:ins w:id="188" w:author="Stephen Michell" w:date="2023-01-30T11:47:00Z">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ins>
    </w:p>
    <w:p w14:paraId="1FB3E92E" w14:textId="77777777" w:rsidR="007B081F" w:rsidRDefault="007B081F" w:rsidP="007B081F">
      <w:pPr>
        <w:spacing w:after="0" w:line="240" w:lineRule="auto"/>
        <w:rPr>
          <w:ins w:id="189" w:author="Stephen Michell" w:date="2023-01-30T11:47:00Z"/>
          <w:rFonts w:ascii="Courier New" w:hAnsi="Courier New" w:cs="Courier New"/>
        </w:rPr>
      </w:pPr>
      <w:ins w:id="190" w:author="Stephen Michell" w:date="2023-01-30T11:47:00Z">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ins>
    </w:p>
    <w:p w14:paraId="5405584F" w14:textId="77777777" w:rsidR="007B081F" w:rsidRDefault="007B081F" w:rsidP="007B081F">
      <w:pPr>
        <w:spacing w:after="0" w:line="240" w:lineRule="auto"/>
        <w:rPr>
          <w:ins w:id="191" w:author="Stephen Michell" w:date="2023-01-30T11:47:00Z"/>
          <w:rFonts w:eastAsiaTheme="minorHAnsi" w:cstheme="minorHAnsi"/>
          <w:lang w:val="en-GB"/>
        </w:rPr>
      </w:pPr>
    </w:p>
    <w:p w14:paraId="70CB9A5F" w14:textId="6C19BD4A" w:rsidR="001924ED" w:rsidRDefault="007B081F" w:rsidP="007B081F">
      <w:pPr>
        <w:autoSpaceDE w:val="0"/>
        <w:autoSpaceDN w:val="0"/>
        <w:adjustRightInd w:val="0"/>
        <w:spacing w:after="0"/>
        <w:rPr>
          <w:ins w:id="192" w:author="Stephen Michell" w:date="2023-01-16T15:40:00Z"/>
          <w:rFonts w:ascii="Courier New" w:eastAsiaTheme="minorHAnsi" w:hAnsi="Courier New" w:cs="Courier New"/>
          <w:sz w:val="21"/>
          <w:szCs w:val="21"/>
          <w:lang w:val="en-GB"/>
        </w:rPr>
      </w:pPr>
      <w:ins w:id="193" w:author="Stephen Michell" w:date="2023-01-30T11:47:00Z">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ins>
    </w:p>
    <w:p w14:paraId="2685CB6F" w14:textId="77777777" w:rsidR="001924ED" w:rsidRPr="00670B4D" w:rsidRDefault="001924ED" w:rsidP="009F24A8">
      <w:pPr>
        <w:autoSpaceDE w:val="0"/>
        <w:autoSpaceDN w:val="0"/>
        <w:adjustRightInd w:val="0"/>
        <w:rPr>
          <w:ins w:id="194" w:author="Stephen Michell" w:date="2023-01-15T22:53:00Z"/>
          <w:rFonts w:eastAsia="Times New Roman" w:cstheme="minorHAnsi"/>
        </w:rPr>
      </w:pPr>
    </w:p>
    <w:p w14:paraId="4A793A2E" w14:textId="01A860D3" w:rsidR="00DD1212" w:rsidRPr="00DD1212" w:rsidDel="009F24A8" w:rsidRDefault="00C63892" w:rsidP="00347EFD">
      <w:pPr>
        <w:rPr>
          <w:del w:id="195" w:author="Stephen Michell" w:date="2023-01-15T22:53:00Z"/>
        </w:rPr>
      </w:pPr>
      <w:del w:id="196" w:author="Stephen Michell" w:date="2023-01-15T22:53:00Z">
        <w:r w:rsidDel="009F24A8">
          <w:delText>4.9 Object orientation model</w:delText>
        </w:r>
      </w:del>
    </w:p>
    <w:p w14:paraId="32142FE6" w14:textId="35847407" w:rsidR="00BB7662" w:rsidRDefault="00E037F1" w:rsidP="007C1A80">
      <w:pPr>
        <w:pStyle w:val="Heading3"/>
      </w:pPr>
      <w:bookmarkStart w:id="197" w:name="_Toc119926466"/>
      <w:r>
        <w:t>4.</w:t>
      </w:r>
      <w:r w:rsidR="00C63892">
        <w:t>10</w:t>
      </w:r>
      <w:r>
        <w:t xml:space="preserve"> Parallelism</w:t>
      </w:r>
      <w:bookmarkEnd w:id="197"/>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2113F906" w14:textId="54189A83" w:rsidR="00CF01D6" w:rsidRDefault="00CF01D6" w:rsidP="007C1A80">
      <w:pPr>
        <w:rPr>
          <w:rFonts w:eastAsia="Times New Roman"/>
        </w:rPr>
      </w:pPr>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either through </w:t>
      </w:r>
      <w:r w:rsidRPr="00DD1212">
        <w:rPr>
          <w:rFonts w:ascii="Courier New" w:eastAsia="Times New Roman" w:hAnsi="Courier New" w:cs="Courier New"/>
        </w:rPr>
        <w:t>critical</w:t>
      </w:r>
      <w:r>
        <w:rPr>
          <w:rFonts w:eastAsia="Times New Roman"/>
        </w:rPr>
        <w:t xml:space="preserve"> constructs or </w:t>
      </w:r>
      <w:proofErr w:type="gramStart"/>
      <w:r>
        <w:rPr>
          <w:rFonts w:eastAsia="Times New Roman"/>
        </w:rPr>
        <w:t>through the use of</w:t>
      </w:r>
      <w:proofErr w:type="gramEnd"/>
      <w:r>
        <w:rPr>
          <w:rFonts w:eastAsia="Times New Roman"/>
        </w:rPr>
        <w:t xml:space="preserve"> the </w:t>
      </w:r>
      <w:r w:rsidRPr="00DD1212">
        <w:rPr>
          <w:rFonts w:ascii="Courier New" w:eastAsia="Times New Roman" w:hAnsi="Courier New" w:cs="Courier New"/>
        </w:rPr>
        <w:t>lock</w:t>
      </w:r>
      <w:r>
        <w:rPr>
          <w:rFonts w:eastAsia="Times New Roman"/>
        </w:rPr>
        <w:t xml:space="preserve"> / </w:t>
      </w:r>
      <w:r w:rsidRPr="00DD1212">
        <w:rPr>
          <w:rFonts w:ascii="Courier New" w:eastAsia="Times New Roman" w:hAnsi="Courier New" w:cs="Courier New"/>
        </w:rPr>
        <w:t>unlock</w:t>
      </w:r>
      <w:r>
        <w:rPr>
          <w:rFonts w:eastAsia="Times New Roman"/>
        </w:rPr>
        <w:t xml:space="preserve"> statements. </w:t>
      </w:r>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lastRenderedPageBreak/>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3A6890F1" w14:textId="1182E5D1" w:rsidR="000763FF" w:rsidRDefault="001F5FFB" w:rsidP="008C4AF2">
      <w:pPr>
        <w:rPr>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r w:rsidR="00A466C3">
        <w:rPr>
          <w:rFonts w:eastAsia="Times New Roman" w:cstheme="minorHAnsi"/>
          <w:spacing w:val="3"/>
        </w:rPr>
        <w:t xml:space="preserve">see clause </w:t>
      </w:r>
      <w:r w:rsidR="00C63892">
        <w:rPr>
          <w:rFonts w:eastAsia="Times New Roman" w:cstheme="minorHAnsi"/>
          <w:spacing w:val="3"/>
        </w:rPr>
        <w:t>4.10</w:t>
      </w:r>
      <w:r w:rsidR="00A466C3">
        <w:rPr>
          <w:rFonts w:eastAsia="Times New Roman" w:cstheme="minorHAnsi"/>
          <w:spacing w:val="3"/>
        </w:rPr>
        <w:t>.5</w:t>
      </w:r>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063E005"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sidR="00A466C3">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xml:space="preserve">. The system insures that for </w:t>
      </w:r>
      <w:r w:rsidRPr="008C6B69">
        <w:rPr>
          <w:rFonts w:eastAsia="Times New Roman" w:cstheme="minorHAnsi"/>
          <w:spacing w:val="3"/>
        </w:rPr>
        <w:lastRenderedPageBreak/>
        <w:t>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commentRangeStart w:id="198"/>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198"/>
      <w:r>
        <w:rPr>
          <w:rStyle w:val="CommentReference"/>
        </w:rPr>
        <w:commentReference w:id="198"/>
      </w: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199" w:name="_Toc119926467"/>
      <w:bookmarkStart w:id="200" w:name="_Toc358896486"/>
      <w:r>
        <w:lastRenderedPageBreak/>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199"/>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6B3EC15E" w:rsidR="005912C5" w:rsidRDefault="00F835A4" w:rsidP="005912C5">
      <w:pPr>
        <w:spacing w:after="0" w:line="240" w:lineRule="auto"/>
        <w:rPr>
          <w:ins w:id="201" w:author="Stephen Michell" w:date="2023-01-15T22:42:00Z"/>
          <w:rFonts w:ascii="Calibri" w:hAnsi="Calibri" w:cs="Calibri"/>
          <w:i/>
          <w:iCs/>
          <w:color w:val="FB0007"/>
        </w:rPr>
      </w:pPr>
      <w:r>
        <w:rPr>
          <w:rFonts w:ascii="Calibri" w:hAnsi="Calibri" w:cs="Calibri"/>
          <w:i/>
          <w:iCs/>
          <w:color w:val="FB0007"/>
        </w:rPr>
        <w:t xml:space="preserve">What guidance do we give when the generic rule is highly qualified here? </w:t>
      </w:r>
    </w:p>
    <w:p w14:paraId="7DA29C68" w14:textId="7D3AD737" w:rsidR="009F24A8" w:rsidRPr="001E7595" w:rsidRDefault="009F24A8" w:rsidP="009F24A8">
      <w:pPr>
        <w:spacing w:before="100" w:beforeAutospacing="1" w:after="100" w:afterAutospacing="1" w:line="240" w:lineRule="auto"/>
        <w:rPr>
          <w:ins w:id="202" w:author="Stephen Michell" w:date="2023-01-15T22:42:00Z"/>
          <w:rFonts w:ascii="Helvetica" w:eastAsia="Times New Roman" w:hAnsi="Helvetica" w:cs="Times New Roman"/>
          <w:color w:val="000000"/>
          <w:sz w:val="18"/>
          <w:szCs w:val="18"/>
          <w:lang w:val="en-CA"/>
        </w:rPr>
      </w:pPr>
    </w:p>
    <w:p w14:paraId="618D2111" w14:textId="77777777" w:rsidR="009F24A8" w:rsidRPr="00447BD1" w:rsidRDefault="009F24A8" w:rsidP="005912C5">
      <w:pPr>
        <w:spacing w:after="0" w:line="240" w:lineRule="auto"/>
        <w:rPr>
          <w:rFonts w:cstheme="minorHAnsi"/>
          <w:b/>
          <w:bCs/>
          <w:i/>
          <w:color w:val="FF0000"/>
        </w:rPr>
      </w:pP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Change w:id="203" w:author="Stephen Michell" w:date="2023-01-16T15:04:00Z">
          <w:tblPr>
            <w:tblStyle w:val="TableGrid"/>
            <w:tblW w:w="0" w:type="auto"/>
            <w:tblLook w:val="04A0" w:firstRow="1" w:lastRow="0" w:firstColumn="1" w:lastColumn="0" w:noHBand="0" w:noVBand="1"/>
          </w:tblPr>
        </w:tblPrChange>
      </w:tblPr>
      <w:tblGrid>
        <w:gridCol w:w="965"/>
        <w:gridCol w:w="5710"/>
        <w:gridCol w:w="2779"/>
        <w:gridCol w:w="746"/>
        <w:tblGridChange w:id="204">
          <w:tblGrid>
            <w:gridCol w:w="965"/>
            <w:gridCol w:w="5710"/>
            <w:gridCol w:w="2779"/>
            <w:gridCol w:w="746"/>
          </w:tblGrid>
        </w:tblGridChange>
      </w:tblGrid>
      <w:tr w:rsidR="005912C5" w14:paraId="32F3D5EF" w14:textId="77777777" w:rsidTr="001924ED">
        <w:tc>
          <w:tcPr>
            <w:tcW w:w="965" w:type="dxa"/>
            <w:tcPrChange w:id="205" w:author="Stephen Michell" w:date="2023-01-16T15:04:00Z">
              <w:tcPr>
                <w:tcW w:w="965" w:type="dxa"/>
              </w:tcPr>
            </w:tcPrChange>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5710" w:type="dxa"/>
            <w:tcPrChange w:id="206" w:author="Stephen Michell" w:date="2023-01-16T15:04:00Z">
              <w:tcPr>
                <w:tcW w:w="6398" w:type="dxa"/>
              </w:tcPr>
            </w:tcPrChange>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525" w:type="dxa"/>
            <w:gridSpan w:val="2"/>
            <w:tcPrChange w:id="207" w:author="Stephen Michell" w:date="2023-01-16T15:04:00Z">
              <w:tcPr>
                <w:tcW w:w="3063" w:type="dxa"/>
                <w:gridSpan w:val="2"/>
              </w:tcPr>
            </w:tcPrChange>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1924ED">
        <w:trPr>
          <w:gridAfter w:val="1"/>
          <w:wAfter w:w="746" w:type="dxa"/>
          <w:ins w:id="208" w:author="Stephen Michell" w:date="2022-03-14T12:34:00Z"/>
          <w:trPrChange w:id="209" w:author="Stephen Michell" w:date="2023-01-16T15:04:00Z">
            <w:trPr>
              <w:gridAfter w:val="1"/>
              <w:wAfter w:w="850" w:type="dxa"/>
            </w:trPr>
          </w:trPrChange>
        </w:trPr>
        <w:tc>
          <w:tcPr>
            <w:tcW w:w="965" w:type="dxa"/>
            <w:tcPrChange w:id="210" w:author="Stephen Michell" w:date="2023-01-16T15:04:00Z">
              <w:tcPr>
                <w:tcW w:w="965" w:type="dxa"/>
              </w:tcPr>
            </w:tcPrChange>
          </w:tcPr>
          <w:p w14:paraId="21FF3C26" w14:textId="6E785EF9" w:rsidR="00853CE0" w:rsidRPr="00447BD1" w:rsidRDefault="00853CE0" w:rsidP="005912C5">
            <w:pPr>
              <w:autoSpaceDE w:val="0"/>
              <w:autoSpaceDN w:val="0"/>
              <w:adjustRightInd w:val="0"/>
              <w:rPr>
                <w:ins w:id="211" w:author="Stephen Michell" w:date="2022-03-14T12:34:00Z"/>
                <w:rFonts w:cstheme="minorHAnsi"/>
                <w:bCs/>
                <w:sz w:val="20"/>
                <w:szCs w:val="20"/>
              </w:rPr>
            </w:pPr>
            <w:ins w:id="212" w:author="Stephen Michell" w:date="2022-03-14T12:34:00Z">
              <w:r>
                <w:rPr>
                  <w:rFonts w:cstheme="minorHAnsi"/>
                  <w:bCs/>
                  <w:sz w:val="20"/>
                  <w:szCs w:val="20"/>
                </w:rPr>
                <w:t>1.</w:t>
              </w:r>
            </w:ins>
          </w:p>
        </w:tc>
        <w:tc>
          <w:tcPr>
            <w:tcW w:w="5710" w:type="dxa"/>
            <w:tcPrChange w:id="213" w:author="Stephen Michell" w:date="2023-01-16T15:04:00Z">
              <w:tcPr>
                <w:tcW w:w="6398" w:type="dxa"/>
              </w:tcPr>
            </w:tcPrChange>
          </w:tcPr>
          <w:p w14:paraId="3D9154A4" w14:textId="48371FC4" w:rsidR="001924ED" w:rsidRDefault="001924ED" w:rsidP="005912C5">
            <w:pPr>
              <w:autoSpaceDE w:val="0"/>
              <w:autoSpaceDN w:val="0"/>
              <w:adjustRightInd w:val="0"/>
              <w:rPr>
                <w:ins w:id="214" w:author="Stephen Michell" w:date="2023-01-16T15:01:00Z"/>
                <w:rFonts w:ascii="Helvetica" w:eastAsia="Times New Roman" w:hAnsi="Helvetica" w:cs="Times New Roman"/>
                <w:color w:val="000000"/>
                <w:sz w:val="18"/>
                <w:szCs w:val="18"/>
                <w:lang w:val="en-CA"/>
              </w:rPr>
            </w:pPr>
            <w:commentRangeStart w:id="215"/>
            <w:ins w:id="216" w:author="Stephen Michell" w:date="2023-01-16T15:01:00Z">
              <w:r w:rsidRPr="009F24A8">
                <w:rPr>
                  <w:rFonts w:ascii="Helvetica" w:eastAsia="Times New Roman" w:hAnsi="Helvetica" w:cs="Times New Roman"/>
                  <w:color w:val="000000"/>
                  <w:sz w:val="18"/>
                  <w:szCs w:val="18"/>
                  <w:lang w:val="en-CA"/>
                </w:rPr>
                <w:t>Ensure that processor reports non-standard forms and relationships</w:t>
              </w:r>
            </w:ins>
          </w:p>
          <w:p w14:paraId="05CA8603" w14:textId="369EA92E" w:rsidR="001924ED" w:rsidRDefault="001924ED" w:rsidP="005912C5">
            <w:pPr>
              <w:autoSpaceDE w:val="0"/>
              <w:autoSpaceDN w:val="0"/>
              <w:adjustRightInd w:val="0"/>
              <w:rPr>
                <w:ins w:id="217" w:author="Stephen Michell" w:date="2023-01-16T15:01:00Z"/>
                <w:rFonts w:ascii="Helvetica" w:eastAsia="Times New Roman" w:hAnsi="Helvetica" w:cs="Times New Roman"/>
                <w:color w:val="000000"/>
                <w:sz w:val="18"/>
                <w:szCs w:val="18"/>
                <w:lang w:val="en-CA"/>
              </w:rPr>
            </w:pPr>
          </w:p>
          <w:p w14:paraId="7FCD0E1E" w14:textId="1B07835E" w:rsidR="001924ED" w:rsidRDefault="001924ED" w:rsidP="005912C5">
            <w:pPr>
              <w:autoSpaceDE w:val="0"/>
              <w:autoSpaceDN w:val="0"/>
              <w:adjustRightInd w:val="0"/>
              <w:rPr>
                <w:ins w:id="218" w:author="Stephen Michell" w:date="2023-01-16T15:00:00Z"/>
                <w:rFonts w:ascii="Helvetica" w:eastAsia="Times New Roman" w:hAnsi="Helvetica" w:cs="Times New Roman"/>
                <w:color w:val="000000"/>
                <w:sz w:val="18"/>
                <w:szCs w:val="18"/>
                <w:lang w:val="en-CA"/>
              </w:rPr>
            </w:pPr>
            <w:ins w:id="219" w:author="Stephen Michell" w:date="2023-01-16T15:01:00Z">
              <w:r>
                <w:rPr>
                  <w:rFonts w:ascii="Helvetica" w:eastAsia="Times New Roman" w:hAnsi="Helvetica" w:cs="Times New Roman"/>
                  <w:color w:val="000000"/>
                  <w:sz w:val="18"/>
                  <w:szCs w:val="18"/>
                  <w:lang w:val="en-CA"/>
                </w:rPr>
                <w:t>Or???</w:t>
              </w:r>
            </w:ins>
          </w:p>
          <w:p w14:paraId="735563A2" w14:textId="77777777" w:rsidR="001924ED" w:rsidRDefault="001924ED" w:rsidP="005912C5">
            <w:pPr>
              <w:autoSpaceDE w:val="0"/>
              <w:autoSpaceDN w:val="0"/>
              <w:adjustRightInd w:val="0"/>
              <w:rPr>
                <w:ins w:id="220" w:author="Stephen Michell" w:date="2023-01-16T15:00:00Z"/>
                <w:rFonts w:ascii="Helvetica" w:eastAsia="Times New Roman" w:hAnsi="Helvetica" w:cs="Times New Roman"/>
                <w:color w:val="000000"/>
                <w:sz w:val="18"/>
                <w:szCs w:val="18"/>
                <w:lang w:val="en-CA"/>
              </w:rPr>
            </w:pPr>
          </w:p>
          <w:p w14:paraId="57B342D0" w14:textId="259F8245" w:rsidR="00853CE0" w:rsidRPr="0052008F" w:rsidRDefault="009F24A8" w:rsidP="005912C5">
            <w:pPr>
              <w:autoSpaceDE w:val="0"/>
              <w:autoSpaceDN w:val="0"/>
              <w:adjustRightInd w:val="0"/>
              <w:rPr>
                <w:ins w:id="221" w:author="Stephen Michell" w:date="2022-03-14T12:34:00Z"/>
                <w:rFonts w:cs="Calibri"/>
                <w:sz w:val="24"/>
                <w:szCs w:val="24"/>
              </w:rPr>
            </w:pPr>
            <w:ins w:id="222" w:author="Stephen Michell" w:date="2023-01-15T22:43:00Z">
              <w:r w:rsidRPr="009F24A8">
                <w:rPr>
                  <w:rFonts w:ascii="Helvetica" w:eastAsia="Times New Roman" w:hAnsi="Helvetica" w:cs="Times New Roman"/>
                  <w:color w:val="000000"/>
                  <w:sz w:val="18"/>
                  <w:szCs w:val="18"/>
                  <w:lang w:val="en-CA"/>
                </w:rPr>
                <w:t xml:space="preserve">Use standard forms and relationships instead of processor </w:t>
              </w:r>
            </w:ins>
            <w:commentRangeEnd w:id="215"/>
            <w:ins w:id="223" w:author="Stephen Michell" w:date="2023-01-16T15:04:00Z">
              <w:r w:rsidR="001924ED">
                <w:rPr>
                  <w:rStyle w:val="CommentReference"/>
                </w:rPr>
                <w:commentReference w:id="215"/>
              </w:r>
            </w:ins>
            <w:ins w:id="224" w:author="Stephen Michell" w:date="2023-01-15T22:43:00Z">
              <w:r w:rsidRPr="009F24A8">
                <w:rPr>
                  <w:rFonts w:ascii="Helvetica" w:eastAsia="Times New Roman" w:hAnsi="Helvetica" w:cs="Times New Roman"/>
                  <w:color w:val="000000"/>
                  <w:sz w:val="18"/>
                  <w:szCs w:val="18"/>
                  <w:lang w:val="en-CA"/>
                </w:rPr>
                <w:t>extensions and compile command options.</w:t>
              </w:r>
            </w:ins>
          </w:p>
        </w:tc>
        <w:tc>
          <w:tcPr>
            <w:tcW w:w="2779" w:type="dxa"/>
            <w:tcPrChange w:id="225" w:author="Stephen Michell" w:date="2023-01-16T15:04:00Z">
              <w:tcPr>
                <w:tcW w:w="3063" w:type="dxa"/>
              </w:tcPr>
            </w:tcPrChange>
          </w:tcPr>
          <w:p w14:paraId="13170A92" w14:textId="77777777" w:rsidR="00853CE0" w:rsidRPr="00447BD1" w:rsidRDefault="00853CE0" w:rsidP="005912C5">
            <w:pPr>
              <w:autoSpaceDE w:val="0"/>
              <w:autoSpaceDN w:val="0"/>
              <w:adjustRightInd w:val="0"/>
              <w:rPr>
                <w:ins w:id="226" w:author="Stephen Michell" w:date="2022-03-14T12:34:00Z"/>
                <w:sz w:val="20"/>
                <w:szCs w:val="20"/>
                <w:lang w:val="en"/>
              </w:rPr>
            </w:pPr>
          </w:p>
        </w:tc>
      </w:tr>
    </w:tbl>
    <w:p w14:paraId="43D7B6B4" w14:textId="77777777" w:rsidR="001924ED" w:rsidRDefault="001924ED">
      <w:pPr>
        <w:rPr>
          <w:ins w:id="227" w:author="Stephen Michell" w:date="2023-01-16T15:04:00Z"/>
        </w:rPr>
      </w:pPr>
      <w:ins w:id="228" w:author="Stephen Michell" w:date="2023-01-16T15:04:00Z">
        <w:r>
          <w:br w:type="page"/>
        </w:r>
      </w:ins>
    </w:p>
    <w:tbl>
      <w:tblPr>
        <w:tblStyle w:val="TableGrid"/>
        <w:tblW w:w="0" w:type="auto"/>
        <w:tblLook w:val="04A0" w:firstRow="1" w:lastRow="0" w:firstColumn="1" w:lastColumn="0" w:noHBand="0" w:noVBand="1"/>
      </w:tblPr>
      <w:tblGrid>
        <w:gridCol w:w="965"/>
        <w:gridCol w:w="5710"/>
        <w:gridCol w:w="3525"/>
        <w:tblGridChange w:id="229">
          <w:tblGrid>
            <w:gridCol w:w="965"/>
            <w:gridCol w:w="5710"/>
            <w:gridCol w:w="3525"/>
          </w:tblGrid>
        </w:tblGridChange>
      </w:tblGrid>
      <w:tr w:rsidR="007B081F" w14:paraId="314A2DFC" w14:textId="77777777" w:rsidTr="001924ED">
        <w:trPr>
          <w:ins w:id="230" w:author="Stephen Michell" w:date="2023-01-30T10:13:00Z"/>
        </w:trPr>
        <w:tc>
          <w:tcPr>
            <w:tcW w:w="965" w:type="dxa"/>
          </w:tcPr>
          <w:p w14:paraId="4E987BA8" w14:textId="77777777" w:rsidR="007B081F" w:rsidRPr="00447BD1" w:rsidRDefault="007B081F" w:rsidP="005912C5">
            <w:pPr>
              <w:autoSpaceDE w:val="0"/>
              <w:autoSpaceDN w:val="0"/>
              <w:adjustRightInd w:val="0"/>
              <w:rPr>
                <w:ins w:id="231" w:author="Stephen Michell" w:date="2023-01-30T10:13:00Z"/>
                <w:rFonts w:cstheme="minorHAnsi"/>
                <w:bCs/>
                <w:sz w:val="20"/>
                <w:szCs w:val="20"/>
              </w:rPr>
            </w:pPr>
          </w:p>
        </w:tc>
        <w:tc>
          <w:tcPr>
            <w:tcW w:w="5710" w:type="dxa"/>
          </w:tcPr>
          <w:p w14:paraId="4ACCBB57" w14:textId="77777777" w:rsidR="007B081F" w:rsidRPr="0052008F" w:rsidRDefault="007B081F" w:rsidP="005912C5">
            <w:pPr>
              <w:autoSpaceDE w:val="0"/>
              <w:autoSpaceDN w:val="0"/>
              <w:adjustRightInd w:val="0"/>
              <w:rPr>
                <w:ins w:id="232" w:author="Stephen Michell" w:date="2023-01-30T10:13:00Z"/>
                <w:rFonts w:cs="Calibri"/>
                <w:sz w:val="24"/>
                <w:szCs w:val="24"/>
              </w:rPr>
            </w:pPr>
          </w:p>
        </w:tc>
        <w:tc>
          <w:tcPr>
            <w:tcW w:w="3525" w:type="dxa"/>
          </w:tcPr>
          <w:p w14:paraId="2B3BD43F" w14:textId="77777777" w:rsidR="007B081F" w:rsidRPr="00447BD1" w:rsidRDefault="007B081F" w:rsidP="005912C5">
            <w:pPr>
              <w:autoSpaceDE w:val="0"/>
              <w:autoSpaceDN w:val="0"/>
              <w:adjustRightInd w:val="0"/>
              <w:rPr>
                <w:ins w:id="233" w:author="Stephen Michell" w:date="2023-01-30T10:13:00Z"/>
                <w:sz w:val="20"/>
                <w:szCs w:val="20"/>
                <w:lang w:val="en"/>
              </w:rPr>
            </w:pPr>
          </w:p>
        </w:tc>
      </w:tr>
      <w:tr w:rsidR="007B081F" w14:paraId="175BC64D" w14:textId="77777777" w:rsidTr="001924ED">
        <w:trPr>
          <w:ins w:id="234" w:author="Stephen Michell" w:date="2023-01-30T10:13:00Z"/>
        </w:trPr>
        <w:tc>
          <w:tcPr>
            <w:tcW w:w="965" w:type="dxa"/>
          </w:tcPr>
          <w:p w14:paraId="05D2DFC3" w14:textId="77777777" w:rsidR="007B081F" w:rsidRPr="00447BD1" w:rsidRDefault="007B081F" w:rsidP="005912C5">
            <w:pPr>
              <w:autoSpaceDE w:val="0"/>
              <w:autoSpaceDN w:val="0"/>
              <w:adjustRightInd w:val="0"/>
              <w:rPr>
                <w:ins w:id="235" w:author="Stephen Michell" w:date="2023-01-30T10:13:00Z"/>
                <w:rFonts w:cstheme="minorHAnsi"/>
                <w:bCs/>
                <w:sz w:val="20"/>
                <w:szCs w:val="20"/>
              </w:rPr>
            </w:pPr>
          </w:p>
        </w:tc>
        <w:tc>
          <w:tcPr>
            <w:tcW w:w="5710" w:type="dxa"/>
          </w:tcPr>
          <w:p w14:paraId="05DEECB2" w14:textId="77777777" w:rsidR="007B081F" w:rsidRPr="0052008F" w:rsidRDefault="007B081F" w:rsidP="005912C5">
            <w:pPr>
              <w:autoSpaceDE w:val="0"/>
              <w:autoSpaceDN w:val="0"/>
              <w:adjustRightInd w:val="0"/>
              <w:rPr>
                <w:ins w:id="236" w:author="Stephen Michell" w:date="2023-01-30T10:13:00Z"/>
                <w:rFonts w:cs="Calibri"/>
                <w:sz w:val="24"/>
                <w:szCs w:val="24"/>
              </w:rPr>
            </w:pPr>
          </w:p>
        </w:tc>
        <w:tc>
          <w:tcPr>
            <w:tcW w:w="3525" w:type="dxa"/>
          </w:tcPr>
          <w:p w14:paraId="542B2CA0" w14:textId="77777777" w:rsidR="007B081F" w:rsidRPr="00447BD1" w:rsidRDefault="007B081F" w:rsidP="005912C5">
            <w:pPr>
              <w:autoSpaceDE w:val="0"/>
              <w:autoSpaceDN w:val="0"/>
              <w:adjustRightInd w:val="0"/>
              <w:rPr>
                <w:ins w:id="237" w:author="Stephen Michell" w:date="2023-01-30T10:13:00Z"/>
                <w:sz w:val="20"/>
                <w:szCs w:val="20"/>
                <w:lang w:val="en"/>
              </w:rPr>
            </w:pPr>
          </w:p>
        </w:tc>
      </w:tr>
      <w:tr w:rsidR="007B081F" w14:paraId="6E48F1BF" w14:textId="77777777" w:rsidTr="001924ED">
        <w:trPr>
          <w:ins w:id="238" w:author="Stephen Michell" w:date="2023-01-30T10:13:00Z"/>
        </w:trPr>
        <w:tc>
          <w:tcPr>
            <w:tcW w:w="965" w:type="dxa"/>
          </w:tcPr>
          <w:p w14:paraId="36D33916" w14:textId="77777777" w:rsidR="007B081F" w:rsidRPr="00447BD1" w:rsidRDefault="007B081F" w:rsidP="005912C5">
            <w:pPr>
              <w:autoSpaceDE w:val="0"/>
              <w:autoSpaceDN w:val="0"/>
              <w:adjustRightInd w:val="0"/>
              <w:rPr>
                <w:ins w:id="239" w:author="Stephen Michell" w:date="2023-01-30T10:13:00Z"/>
                <w:rFonts w:cstheme="minorHAnsi"/>
                <w:bCs/>
                <w:sz w:val="20"/>
                <w:szCs w:val="20"/>
              </w:rPr>
            </w:pPr>
          </w:p>
        </w:tc>
        <w:tc>
          <w:tcPr>
            <w:tcW w:w="5710" w:type="dxa"/>
          </w:tcPr>
          <w:p w14:paraId="6041D4E9" w14:textId="77777777" w:rsidR="007B081F" w:rsidRPr="0052008F" w:rsidRDefault="007B081F" w:rsidP="005912C5">
            <w:pPr>
              <w:autoSpaceDE w:val="0"/>
              <w:autoSpaceDN w:val="0"/>
              <w:adjustRightInd w:val="0"/>
              <w:rPr>
                <w:ins w:id="240" w:author="Stephen Michell" w:date="2023-01-30T10:13:00Z"/>
                <w:rFonts w:cs="Calibri"/>
                <w:sz w:val="24"/>
                <w:szCs w:val="24"/>
              </w:rPr>
            </w:pPr>
          </w:p>
        </w:tc>
        <w:tc>
          <w:tcPr>
            <w:tcW w:w="3525" w:type="dxa"/>
          </w:tcPr>
          <w:p w14:paraId="5891D944" w14:textId="77777777" w:rsidR="007B081F" w:rsidRPr="00447BD1" w:rsidRDefault="007B081F" w:rsidP="005912C5">
            <w:pPr>
              <w:autoSpaceDE w:val="0"/>
              <w:autoSpaceDN w:val="0"/>
              <w:adjustRightInd w:val="0"/>
              <w:rPr>
                <w:ins w:id="241" w:author="Stephen Michell" w:date="2023-01-30T10:13:00Z"/>
                <w:sz w:val="20"/>
                <w:szCs w:val="20"/>
                <w:lang w:val="en"/>
              </w:rPr>
            </w:pPr>
          </w:p>
        </w:tc>
      </w:tr>
      <w:tr w:rsidR="007B081F" w14:paraId="7399749A" w14:textId="77777777" w:rsidTr="001924ED">
        <w:trPr>
          <w:ins w:id="242" w:author="Stephen Michell" w:date="2023-01-30T10:13:00Z"/>
        </w:trPr>
        <w:tc>
          <w:tcPr>
            <w:tcW w:w="965" w:type="dxa"/>
          </w:tcPr>
          <w:p w14:paraId="7F6F29BD" w14:textId="77777777" w:rsidR="007B081F" w:rsidRPr="00447BD1" w:rsidRDefault="007B081F" w:rsidP="005912C5">
            <w:pPr>
              <w:autoSpaceDE w:val="0"/>
              <w:autoSpaceDN w:val="0"/>
              <w:adjustRightInd w:val="0"/>
              <w:rPr>
                <w:ins w:id="243" w:author="Stephen Michell" w:date="2023-01-30T10:13:00Z"/>
                <w:rFonts w:cstheme="minorHAnsi"/>
                <w:bCs/>
                <w:sz w:val="20"/>
                <w:szCs w:val="20"/>
              </w:rPr>
            </w:pPr>
          </w:p>
        </w:tc>
        <w:tc>
          <w:tcPr>
            <w:tcW w:w="5710" w:type="dxa"/>
          </w:tcPr>
          <w:p w14:paraId="66A13384" w14:textId="77777777" w:rsidR="007B081F" w:rsidRPr="0052008F" w:rsidRDefault="007B081F" w:rsidP="005912C5">
            <w:pPr>
              <w:autoSpaceDE w:val="0"/>
              <w:autoSpaceDN w:val="0"/>
              <w:adjustRightInd w:val="0"/>
              <w:rPr>
                <w:ins w:id="244" w:author="Stephen Michell" w:date="2023-01-30T10:13:00Z"/>
                <w:rFonts w:cs="Calibri"/>
                <w:sz w:val="24"/>
                <w:szCs w:val="24"/>
              </w:rPr>
            </w:pPr>
          </w:p>
        </w:tc>
        <w:tc>
          <w:tcPr>
            <w:tcW w:w="3525" w:type="dxa"/>
          </w:tcPr>
          <w:p w14:paraId="51423288" w14:textId="77777777" w:rsidR="007B081F" w:rsidRPr="00447BD1" w:rsidRDefault="007B081F" w:rsidP="005912C5">
            <w:pPr>
              <w:autoSpaceDE w:val="0"/>
              <w:autoSpaceDN w:val="0"/>
              <w:adjustRightInd w:val="0"/>
              <w:rPr>
                <w:ins w:id="245" w:author="Stephen Michell" w:date="2023-01-30T10:13:00Z"/>
                <w:sz w:val="20"/>
                <w:szCs w:val="20"/>
                <w:lang w:val="en"/>
              </w:rPr>
            </w:pPr>
          </w:p>
        </w:tc>
      </w:tr>
      <w:tr w:rsidR="007B081F" w14:paraId="30A1EEA1" w14:textId="77777777" w:rsidTr="001924ED">
        <w:trPr>
          <w:ins w:id="246" w:author="Stephen Michell" w:date="2023-01-30T10:13:00Z"/>
        </w:trPr>
        <w:tc>
          <w:tcPr>
            <w:tcW w:w="965" w:type="dxa"/>
          </w:tcPr>
          <w:p w14:paraId="0CE4DC61" w14:textId="77777777" w:rsidR="007B081F" w:rsidRPr="00447BD1" w:rsidRDefault="007B081F" w:rsidP="005912C5">
            <w:pPr>
              <w:autoSpaceDE w:val="0"/>
              <w:autoSpaceDN w:val="0"/>
              <w:adjustRightInd w:val="0"/>
              <w:rPr>
                <w:ins w:id="247" w:author="Stephen Michell" w:date="2023-01-30T10:13:00Z"/>
                <w:rFonts w:cstheme="minorHAnsi"/>
                <w:bCs/>
                <w:sz w:val="20"/>
                <w:szCs w:val="20"/>
              </w:rPr>
            </w:pPr>
          </w:p>
        </w:tc>
        <w:tc>
          <w:tcPr>
            <w:tcW w:w="5710" w:type="dxa"/>
          </w:tcPr>
          <w:p w14:paraId="42E739CC" w14:textId="77777777" w:rsidR="007B081F" w:rsidRPr="0052008F" w:rsidRDefault="007B081F" w:rsidP="005912C5">
            <w:pPr>
              <w:autoSpaceDE w:val="0"/>
              <w:autoSpaceDN w:val="0"/>
              <w:adjustRightInd w:val="0"/>
              <w:rPr>
                <w:ins w:id="248" w:author="Stephen Michell" w:date="2023-01-30T10:13:00Z"/>
                <w:rFonts w:cs="Calibri"/>
                <w:sz w:val="24"/>
                <w:szCs w:val="24"/>
              </w:rPr>
            </w:pPr>
          </w:p>
        </w:tc>
        <w:tc>
          <w:tcPr>
            <w:tcW w:w="3525" w:type="dxa"/>
          </w:tcPr>
          <w:p w14:paraId="3BA128AB" w14:textId="77777777" w:rsidR="007B081F" w:rsidRPr="00447BD1" w:rsidRDefault="007B081F" w:rsidP="005912C5">
            <w:pPr>
              <w:autoSpaceDE w:val="0"/>
              <w:autoSpaceDN w:val="0"/>
              <w:adjustRightInd w:val="0"/>
              <w:rPr>
                <w:ins w:id="249" w:author="Stephen Michell" w:date="2023-01-30T10:13:00Z"/>
                <w:sz w:val="20"/>
                <w:szCs w:val="20"/>
                <w:lang w:val="en"/>
              </w:rPr>
            </w:pPr>
          </w:p>
        </w:tc>
      </w:tr>
      <w:tr w:rsidR="005912C5" w14:paraId="1625BF1E" w14:textId="77777777" w:rsidTr="001924ED">
        <w:tblPrEx>
          <w:tblW w:w="0" w:type="auto"/>
          <w:tblPrExChange w:id="250" w:author="Stephen Michell" w:date="2023-01-16T15:04:00Z">
            <w:tblPrEx>
              <w:tblW w:w="0" w:type="auto"/>
            </w:tblPrEx>
          </w:tblPrExChange>
        </w:tblPrEx>
        <w:tc>
          <w:tcPr>
            <w:tcW w:w="965" w:type="dxa"/>
            <w:tcPrChange w:id="251" w:author="Stephen Michell" w:date="2023-01-16T15:04:00Z">
              <w:tcPr>
                <w:tcW w:w="965" w:type="dxa"/>
              </w:tcPr>
            </w:tcPrChange>
          </w:tcPr>
          <w:p w14:paraId="4F630E49" w14:textId="1BCDDE59"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5710" w:type="dxa"/>
            <w:tcPrChange w:id="252" w:author="Stephen Michell" w:date="2023-01-16T15:04:00Z">
              <w:tcPr>
                <w:tcW w:w="6398" w:type="dxa"/>
              </w:tcPr>
            </w:tcPrChange>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253"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525" w:type="dxa"/>
            <w:tcPrChange w:id="254" w:author="Stephen Michell" w:date="2023-01-16T15:04:00Z">
              <w:tcPr>
                <w:tcW w:w="3063" w:type="dxa"/>
              </w:tcPr>
            </w:tcPrChange>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1924ED">
        <w:tblPrEx>
          <w:tblW w:w="0" w:type="auto"/>
          <w:tblPrExChange w:id="255" w:author="Stephen Michell" w:date="2023-01-16T15:04:00Z">
            <w:tblPrEx>
              <w:tblW w:w="0" w:type="auto"/>
            </w:tblPrEx>
          </w:tblPrExChange>
        </w:tblPrEx>
        <w:tc>
          <w:tcPr>
            <w:tcW w:w="965" w:type="dxa"/>
            <w:tcPrChange w:id="256" w:author="Stephen Michell" w:date="2023-01-16T15:04:00Z">
              <w:tcPr>
                <w:tcW w:w="965" w:type="dxa"/>
              </w:tcPr>
            </w:tcPrChange>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5710" w:type="dxa"/>
            <w:tcPrChange w:id="257" w:author="Stephen Michell" w:date="2023-01-16T15:04:00Z">
              <w:tcPr>
                <w:tcW w:w="6398" w:type="dxa"/>
              </w:tcPr>
            </w:tcPrChange>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525" w:type="dxa"/>
            <w:tcPrChange w:id="258" w:author="Stephen Michell" w:date="2023-01-16T15:04:00Z">
              <w:tcPr>
                <w:tcW w:w="3063" w:type="dxa"/>
              </w:tcPr>
            </w:tcPrChange>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1924ED">
        <w:tblPrEx>
          <w:tblW w:w="0" w:type="auto"/>
          <w:tblPrExChange w:id="259" w:author="Stephen Michell" w:date="2023-01-16T15:04:00Z">
            <w:tblPrEx>
              <w:tblW w:w="0" w:type="auto"/>
            </w:tblPrEx>
          </w:tblPrExChange>
        </w:tblPrEx>
        <w:tc>
          <w:tcPr>
            <w:tcW w:w="965" w:type="dxa"/>
            <w:tcPrChange w:id="260" w:author="Stephen Michell" w:date="2023-01-16T15:04:00Z">
              <w:tcPr>
                <w:tcW w:w="965" w:type="dxa"/>
              </w:tcPr>
            </w:tcPrChange>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5710" w:type="dxa"/>
            <w:tcPrChange w:id="261" w:author="Stephen Michell" w:date="2023-01-16T15:04:00Z">
              <w:tcPr>
                <w:tcW w:w="6398" w:type="dxa"/>
              </w:tcPr>
            </w:tcPrChange>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525" w:type="dxa"/>
            <w:tcPrChange w:id="262" w:author="Stephen Michell" w:date="2023-01-16T15:04:00Z">
              <w:tcPr>
                <w:tcW w:w="3063" w:type="dxa"/>
              </w:tcPr>
            </w:tcPrChange>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1924ED">
        <w:tblPrEx>
          <w:tblW w:w="0" w:type="auto"/>
          <w:tblPrExChange w:id="263" w:author="Stephen Michell" w:date="2023-01-16T15:04:00Z">
            <w:tblPrEx>
              <w:tblW w:w="0" w:type="auto"/>
            </w:tblPrEx>
          </w:tblPrExChange>
        </w:tblPrEx>
        <w:tc>
          <w:tcPr>
            <w:tcW w:w="965" w:type="dxa"/>
            <w:tcPrChange w:id="264" w:author="Stephen Michell" w:date="2023-01-16T15:04:00Z">
              <w:tcPr>
                <w:tcW w:w="965" w:type="dxa"/>
              </w:tcPr>
            </w:tcPrChange>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265" w:name="_Toc119926468"/>
            <w:r>
              <w:rPr>
                <w:rFonts w:cstheme="minorHAnsi"/>
                <w:bCs/>
                <w:sz w:val="20"/>
                <w:szCs w:val="20"/>
              </w:rPr>
              <w:t>4</w:t>
            </w:r>
            <w:bookmarkEnd w:id="265"/>
          </w:p>
        </w:tc>
        <w:tc>
          <w:tcPr>
            <w:tcW w:w="5710" w:type="dxa"/>
            <w:tcPrChange w:id="266" w:author="Stephen Michell" w:date="2023-01-16T15:04:00Z">
              <w:tcPr>
                <w:tcW w:w="6398" w:type="dxa"/>
              </w:tcPr>
            </w:tcPrChange>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525" w:type="dxa"/>
            <w:tcPrChange w:id="267" w:author="Stephen Michell" w:date="2023-01-16T15:04:00Z">
              <w:tcPr>
                <w:tcW w:w="3063" w:type="dxa"/>
              </w:tcPr>
            </w:tcPrChange>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1924ED">
        <w:tblPrEx>
          <w:tblW w:w="0" w:type="auto"/>
          <w:tblPrExChange w:id="268" w:author="Stephen Michell" w:date="2023-01-16T15:04:00Z">
            <w:tblPrEx>
              <w:tblW w:w="0" w:type="auto"/>
            </w:tblPrEx>
          </w:tblPrExChange>
        </w:tblPrEx>
        <w:tc>
          <w:tcPr>
            <w:tcW w:w="965" w:type="dxa"/>
            <w:tcPrChange w:id="269" w:author="Stephen Michell" w:date="2023-01-16T15:04:00Z">
              <w:tcPr>
                <w:tcW w:w="965" w:type="dxa"/>
              </w:tcPr>
            </w:tcPrChange>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5710" w:type="dxa"/>
            <w:tcPrChange w:id="270" w:author="Stephen Michell" w:date="2023-01-16T15:04:00Z">
              <w:tcPr>
                <w:tcW w:w="6398" w:type="dxa"/>
              </w:tcPr>
            </w:tcPrChange>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525" w:type="dxa"/>
            <w:tcPrChange w:id="271" w:author="Stephen Michell" w:date="2023-01-16T15:04:00Z">
              <w:tcPr>
                <w:tcW w:w="3063" w:type="dxa"/>
              </w:tcPr>
            </w:tcPrChange>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1924ED">
        <w:tblPrEx>
          <w:tblW w:w="0" w:type="auto"/>
          <w:tblPrExChange w:id="272" w:author="Stephen Michell" w:date="2023-01-16T15:04:00Z">
            <w:tblPrEx>
              <w:tblW w:w="0" w:type="auto"/>
            </w:tblPrEx>
          </w:tblPrExChange>
        </w:tblPrEx>
        <w:tc>
          <w:tcPr>
            <w:tcW w:w="965" w:type="dxa"/>
            <w:tcPrChange w:id="273" w:author="Stephen Michell" w:date="2023-01-16T15:04:00Z">
              <w:tcPr>
                <w:tcW w:w="965" w:type="dxa"/>
              </w:tcPr>
            </w:tcPrChange>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w:t>
            </w:r>
          </w:p>
        </w:tc>
        <w:tc>
          <w:tcPr>
            <w:tcW w:w="5710" w:type="dxa"/>
            <w:tcPrChange w:id="274" w:author="Stephen Michell" w:date="2023-01-16T15:04:00Z">
              <w:tcPr>
                <w:tcW w:w="6398" w:type="dxa"/>
              </w:tcPr>
            </w:tcPrChange>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525" w:type="dxa"/>
            <w:tcPrChange w:id="275" w:author="Stephen Michell" w:date="2023-01-16T15:04:00Z">
              <w:tcPr>
                <w:tcW w:w="3063" w:type="dxa"/>
              </w:tcPr>
            </w:tcPrChange>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1924ED">
        <w:tblPrEx>
          <w:tblW w:w="0" w:type="auto"/>
          <w:tblPrExChange w:id="276" w:author="Stephen Michell" w:date="2023-01-16T15:04:00Z">
            <w:tblPrEx>
              <w:tblW w:w="0" w:type="auto"/>
            </w:tblPrEx>
          </w:tblPrExChange>
        </w:tblPrEx>
        <w:tc>
          <w:tcPr>
            <w:tcW w:w="965" w:type="dxa"/>
            <w:tcPrChange w:id="277" w:author="Stephen Michell" w:date="2023-01-16T15:04:00Z">
              <w:tcPr>
                <w:tcW w:w="965" w:type="dxa"/>
              </w:tcPr>
            </w:tcPrChange>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5710" w:type="dxa"/>
            <w:tcPrChange w:id="278" w:author="Stephen Michell" w:date="2023-01-16T15:04:00Z">
              <w:tcPr>
                <w:tcW w:w="6398" w:type="dxa"/>
              </w:tcPr>
            </w:tcPrChange>
          </w:tcPr>
          <w:p w14:paraId="0E4FE54A" w14:textId="2FF023B9" w:rsidR="005912C5" w:rsidRPr="00447BD1" w:rsidRDefault="005912C5" w:rsidP="005912C5">
            <w:pPr>
              <w:autoSpaceDE w:val="0"/>
              <w:autoSpaceDN w:val="0"/>
              <w:adjustRightInd w:val="0"/>
              <w:spacing w:after="200" w:line="276" w:lineRule="auto"/>
              <w:rPr>
                <w:rFonts w:cstheme="minorHAnsi"/>
                <w:b/>
                <w:bCs/>
                <w:sz w:val="20"/>
                <w:szCs w:val="20"/>
              </w:rPr>
            </w:pPr>
            <w:commentRangeStart w:id="279"/>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commentRangeEnd w:id="279"/>
            <w:r w:rsidR="001924ED">
              <w:rPr>
                <w:rStyle w:val="CommentReference"/>
              </w:rPr>
              <w:commentReference w:id="279"/>
            </w:r>
          </w:p>
        </w:tc>
        <w:tc>
          <w:tcPr>
            <w:tcW w:w="3525" w:type="dxa"/>
            <w:tcPrChange w:id="280" w:author="Stephen Michell" w:date="2023-01-16T15:04:00Z">
              <w:tcPr>
                <w:tcW w:w="3063" w:type="dxa"/>
              </w:tcPr>
            </w:tcPrChange>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1924ED">
        <w:tblPrEx>
          <w:tblW w:w="0" w:type="auto"/>
          <w:tblPrExChange w:id="281" w:author="Stephen Michell" w:date="2023-01-16T15:04:00Z">
            <w:tblPrEx>
              <w:tblW w:w="0" w:type="auto"/>
            </w:tblPrEx>
          </w:tblPrExChange>
        </w:tblPrEx>
        <w:tc>
          <w:tcPr>
            <w:tcW w:w="965" w:type="dxa"/>
            <w:tcPrChange w:id="282" w:author="Stephen Michell" w:date="2023-01-16T15:04:00Z">
              <w:tcPr>
                <w:tcW w:w="965" w:type="dxa"/>
              </w:tcPr>
            </w:tcPrChange>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5710" w:type="dxa"/>
            <w:tcPrChange w:id="283" w:author="Stephen Michell" w:date="2023-01-16T15:04:00Z">
              <w:tcPr>
                <w:tcW w:w="6398" w:type="dxa"/>
              </w:tcPr>
            </w:tcPrChange>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525" w:type="dxa"/>
            <w:tcPrChange w:id="284" w:author="Stephen Michell" w:date="2023-01-16T15:04:00Z">
              <w:tcPr>
                <w:tcW w:w="3063" w:type="dxa"/>
              </w:tcPr>
            </w:tcPrChange>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1924ED">
        <w:tblPrEx>
          <w:tblW w:w="0" w:type="auto"/>
          <w:tblPrExChange w:id="285" w:author="Stephen Michell" w:date="2023-01-16T15:04:00Z">
            <w:tblPrEx>
              <w:tblW w:w="0" w:type="auto"/>
            </w:tblPrEx>
          </w:tblPrExChange>
        </w:tblPrEx>
        <w:tc>
          <w:tcPr>
            <w:tcW w:w="965" w:type="dxa"/>
            <w:tcPrChange w:id="286" w:author="Stephen Michell" w:date="2023-01-16T15:04:00Z">
              <w:tcPr>
                <w:tcW w:w="965" w:type="dxa"/>
              </w:tcPr>
            </w:tcPrChange>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5710" w:type="dxa"/>
            <w:tcPrChange w:id="287" w:author="Stephen Michell" w:date="2023-01-16T15:04:00Z">
              <w:tcPr>
                <w:tcW w:w="6398" w:type="dxa"/>
              </w:tcPr>
            </w:tcPrChange>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525" w:type="dxa"/>
            <w:tcPrChange w:id="288" w:author="Stephen Michell" w:date="2023-01-16T15:04:00Z">
              <w:tcPr>
                <w:tcW w:w="3063" w:type="dxa"/>
              </w:tcPr>
            </w:tcPrChange>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1924ED">
        <w:tblPrEx>
          <w:tblW w:w="0" w:type="auto"/>
          <w:tblPrExChange w:id="289" w:author="Stephen Michell" w:date="2023-01-16T15:04:00Z">
            <w:tblPrEx>
              <w:tblW w:w="0" w:type="auto"/>
            </w:tblPrEx>
          </w:tblPrExChange>
        </w:tblPrEx>
        <w:tc>
          <w:tcPr>
            <w:tcW w:w="965" w:type="dxa"/>
            <w:tcPrChange w:id="290" w:author="Stephen Michell" w:date="2023-01-16T15:04:00Z">
              <w:tcPr>
                <w:tcW w:w="965" w:type="dxa"/>
              </w:tcPr>
            </w:tcPrChange>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commentRangeStart w:id="291"/>
            <w:r w:rsidRPr="00447BD1">
              <w:rPr>
                <w:rFonts w:cstheme="minorHAnsi"/>
                <w:bCs/>
                <w:sz w:val="20"/>
                <w:szCs w:val="20"/>
              </w:rPr>
              <w:t>10</w:t>
            </w:r>
            <w:commentRangeEnd w:id="291"/>
            <w:r w:rsidR="00347EFD">
              <w:rPr>
                <w:rStyle w:val="CommentReference"/>
              </w:rPr>
              <w:commentReference w:id="291"/>
            </w:r>
          </w:p>
        </w:tc>
        <w:tc>
          <w:tcPr>
            <w:tcW w:w="5710" w:type="dxa"/>
            <w:tcPrChange w:id="292" w:author="Stephen Michell" w:date="2023-01-16T15:04:00Z">
              <w:tcPr>
                <w:tcW w:w="6398" w:type="dxa"/>
              </w:tcPr>
            </w:tcPrChange>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525" w:type="dxa"/>
            <w:tcPrChange w:id="293" w:author="Stephen Michell" w:date="2023-01-16T15:04:00Z">
              <w:tcPr>
                <w:tcW w:w="3063" w:type="dxa"/>
              </w:tcPr>
            </w:tcPrChange>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r w:rsidR="009F24A8" w14:paraId="6A0D9526" w14:textId="77777777" w:rsidTr="001924ED">
        <w:tblPrEx>
          <w:tblW w:w="0" w:type="auto"/>
          <w:tblPrExChange w:id="294" w:author="Stephen Michell" w:date="2023-01-16T15:04:00Z">
            <w:tblPrEx>
              <w:tblW w:w="0" w:type="auto"/>
            </w:tblPrEx>
          </w:tblPrExChange>
        </w:tblPrEx>
        <w:trPr>
          <w:ins w:id="295" w:author="Stephen Michell" w:date="2023-01-15T22:44:00Z"/>
        </w:trPr>
        <w:tc>
          <w:tcPr>
            <w:tcW w:w="965" w:type="dxa"/>
            <w:tcPrChange w:id="296" w:author="Stephen Michell" w:date="2023-01-16T15:04:00Z">
              <w:tcPr>
                <w:tcW w:w="965" w:type="dxa"/>
              </w:tcPr>
            </w:tcPrChange>
          </w:tcPr>
          <w:p w14:paraId="2729D60F" w14:textId="7611CA40" w:rsidR="009F24A8" w:rsidRPr="00447BD1" w:rsidRDefault="009F24A8" w:rsidP="005912C5">
            <w:pPr>
              <w:autoSpaceDE w:val="0"/>
              <w:autoSpaceDN w:val="0"/>
              <w:adjustRightInd w:val="0"/>
              <w:rPr>
                <w:ins w:id="297" w:author="Stephen Michell" w:date="2023-01-15T22:44:00Z"/>
                <w:rFonts w:cstheme="minorHAnsi"/>
                <w:bCs/>
                <w:sz w:val="20"/>
                <w:szCs w:val="20"/>
              </w:rPr>
            </w:pPr>
            <w:ins w:id="298" w:author="Stephen Michell" w:date="2023-01-15T22:44:00Z">
              <w:r>
                <w:rPr>
                  <w:rFonts w:cstheme="minorHAnsi"/>
                  <w:bCs/>
                  <w:sz w:val="20"/>
                  <w:szCs w:val="20"/>
                </w:rPr>
                <w:t>11</w:t>
              </w:r>
            </w:ins>
          </w:p>
        </w:tc>
        <w:tc>
          <w:tcPr>
            <w:tcW w:w="5710" w:type="dxa"/>
            <w:tcPrChange w:id="299" w:author="Stephen Michell" w:date="2023-01-16T15:04:00Z">
              <w:tcPr>
                <w:tcW w:w="6398" w:type="dxa"/>
              </w:tcPr>
            </w:tcPrChange>
          </w:tcPr>
          <w:p w14:paraId="0B05BDD1" w14:textId="4B61B3BE" w:rsidR="009F24A8" w:rsidRPr="0052008F" w:rsidRDefault="009F24A8" w:rsidP="005912C5">
            <w:pPr>
              <w:autoSpaceDE w:val="0"/>
              <w:autoSpaceDN w:val="0"/>
              <w:adjustRightInd w:val="0"/>
              <w:rPr>
                <w:ins w:id="300" w:author="Stephen Michell" w:date="2023-01-15T22:44:00Z"/>
                <w:rFonts w:cs="Courier New"/>
                <w:sz w:val="24"/>
                <w:szCs w:val="24"/>
              </w:rPr>
            </w:pPr>
            <w:ins w:id="301" w:author="Stephen Michell" w:date="2023-01-15T22:44:00Z">
              <w:r w:rsidRPr="009F24A8">
                <w:rPr>
                  <w:rFonts w:ascii="Helvetica" w:eastAsia="Times New Roman" w:hAnsi="Helvetica" w:cs="Times New Roman"/>
                  <w:color w:val="000000"/>
                  <w:sz w:val="18"/>
                  <w:szCs w:val="18"/>
                  <w:lang w:val="en-CA"/>
                </w:rPr>
                <w:t>Use free-form source, rather than fixed-form</w:t>
              </w:r>
            </w:ins>
            <w:ins w:id="302" w:author="Stephen Michell" w:date="2023-01-16T14:36:00Z">
              <w:r w:rsidR="00DB592A">
                <w:rPr>
                  <w:rFonts w:ascii="Helvetica" w:eastAsia="Times New Roman" w:hAnsi="Helvetica" w:cs="Times New Roman"/>
                  <w:color w:val="000000"/>
                  <w:sz w:val="18"/>
                  <w:szCs w:val="18"/>
                  <w:lang w:val="en-CA"/>
                </w:rPr>
                <w:t xml:space="preserve"> </w:t>
              </w:r>
            </w:ins>
            <w:ins w:id="303" w:author="Stephen Michell" w:date="2023-01-15T22:44:00Z">
              <w:r w:rsidRPr="009F24A8">
                <w:rPr>
                  <w:rFonts w:ascii="Helvetica" w:eastAsia="Times New Roman" w:hAnsi="Helvetica" w:cs="Times New Roman"/>
                  <w:color w:val="000000"/>
                  <w:sz w:val="18"/>
                  <w:szCs w:val="18"/>
                  <w:lang w:val="en-CA"/>
                </w:rPr>
                <w:t>to avoid subtle errors caused by missing delimiters and source line truncation.</w:t>
              </w:r>
            </w:ins>
          </w:p>
        </w:tc>
        <w:tc>
          <w:tcPr>
            <w:tcW w:w="3525" w:type="dxa"/>
            <w:tcPrChange w:id="304" w:author="Stephen Michell" w:date="2023-01-16T15:04:00Z">
              <w:tcPr>
                <w:tcW w:w="3063" w:type="dxa"/>
              </w:tcPr>
            </w:tcPrChange>
          </w:tcPr>
          <w:p w14:paraId="764FAF86" w14:textId="26F93728" w:rsidR="009F24A8" w:rsidRPr="00447BD1" w:rsidRDefault="00DB592A" w:rsidP="005912C5">
            <w:pPr>
              <w:autoSpaceDE w:val="0"/>
              <w:autoSpaceDN w:val="0"/>
              <w:adjustRightInd w:val="0"/>
              <w:rPr>
                <w:ins w:id="305" w:author="Stephen Michell" w:date="2023-01-15T22:44:00Z"/>
                <w:rFonts w:cstheme="minorHAnsi"/>
                <w:bCs/>
                <w:sz w:val="20"/>
                <w:szCs w:val="20"/>
              </w:rPr>
            </w:pPr>
            <w:ins w:id="306" w:author="Stephen Michell" w:date="2023-01-16T14:22:00Z">
              <w:r>
                <w:rPr>
                  <w:rFonts w:cstheme="minorHAnsi"/>
                  <w:bCs/>
                  <w:sz w:val="20"/>
                  <w:szCs w:val="20"/>
                </w:rPr>
                <w:t>7.1</w:t>
              </w:r>
            </w:ins>
          </w:p>
        </w:tc>
      </w:tr>
      <w:tr w:rsidR="009F24A8" w14:paraId="51BD9495" w14:textId="77777777" w:rsidTr="001924ED">
        <w:tblPrEx>
          <w:tblW w:w="0" w:type="auto"/>
          <w:tblPrExChange w:id="307" w:author="Stephen Michell" w:date="2023-01-16T15:04:00Z">
            <w:tblPrEx>
              <w:tblW w:w="0" w:type="auto"/>
            </w:tblPrEx>
          </w:tblPrExChange>
        </w:tblPrEx>
        <w:trPr>
          <w:ins w:id="308" w:author="Stephen Michell" w:date="2023-01-15T22:45:00Z"/>
        </w:trPr>
        <w:tc>
          <w:tcPr>
            <w:tcW w:w="965" w:type="dxa"/>
            <w:tcPrChange w:id="309" w:author="Stephen Michell" w:date="2023-01-16T15:04:00Z">
              <w:tcPr>
                <w:tcW w:w="965" w:type="dxa"/>
              </w:tcPr>
            </w:tcPrChange>
          </w:tcPr>
          <w:p w14:paraId="1714C7AC" w14:textId="546C8BBA" w:rsidR="009F24A8" w:rsidRDefault="009F24A8" w:rsidP="005912C5">
            <w:pPr>
              <w:autoSpaceDE w:val="0"/>
              <w:autoSpaceDN w:val="0"/>
              <w:adjustRightInd w:val="0"/>
              <w:rPr>
                <w:ins w:id="310" w:author="Stephen Michell" w:date="2023-01-15T22:45:00Z"/>
                <w:rFonts w:cstheme="minorHAnsi"/>
                <w:bCs/>
                <w:sz w:val="20"/>
                <w:szCs w:val="20"/>
              </w:rPr>
            </w:pPr>
            <w:ins w:id="311" w:author="Stephen Michell" w:date="2023-01-15T22:46:00Z">
              <w:r>
                <w:rPr>
                  <w:rFonts w:cstheme="minorHAnsi"/>
                  <w:bCs/>
                  <w:sz w:val="20"/>
                  <w:szCs w:val="20"/>
                </w:rPr>
                <w:t>12</w:t>
              </w:r>
            </w:ins>
          </w:p>
        </w:tc>
        <w:tc>
          <w:tcPr>
            <w:tcW w:w="5710" w:type="dxa"/>
            <w:tcPrChange w:id="312" w:author="Stephen Michell" w:date="2023-01-16T15:04:00Z">
              <w:tcPr>
                <w:tcW w:w="6398" w:type="dxa"/>
              </w:tcPr>
            </w:tcPrChange>
          </w:tcPr>
          <w:p w14:paraId="133CE15C" w14:textId="27D8EB58" w:rsidR="009F24A8" w:rsidRPr="009F24A8" w:rsidRDefault="009F24A8" w:rsidP="005912C5">
            <w:pPr>
              <w:autoSpaceDE w:val="0"/>
              <w:autoSpaceDN w:val="0"/>
              <w:adjustRightInd w:val="0"/>
              <w:rPr>
                <w:ins w:id="313" w:author="Stephen Michell" w:date="2023-01-15T22:45:00Z"/>
                <w:rFonts w:ascii="Helvetica" w:eastAsia="Times New Roman" w:hAnsi="Helvetica" w:cs="Times New Roman"/>
                <w:color w:val="000000"/>
                <w:sz w:val="18"/>
                <w:szCs w:val="18"/>
                <w:lang w:val="en-CA"/>
              </w:rPr>
            </w:pPr>
            <w:commentRangeStart w:id="314"/>
            <w:commentRangeStart w:id="315"/>
            <w:ins w:id="316" w:author="Stephen Michell" w:date="2023-01-15T22:45:00Z">
              <w:r w:rsidRPr="009F24A8">
                <w:rPr>
                  <w:rFonts w:ascii="Helvetica" w:eastAsia="Times New Roman" w:hAnsi="Helvetica" w:cs="Times New Roman"/>
                  <w:color w:val="000000"/>
                  <w:sz w:val="18"/>
                  <w:szCs w:val="18"/>
                  <w:lang w:val="en-CA"/>
                </w:rPr>
                <w:t>Do a test build with standards-conformance checking and all compile-time warnings enabled. This will help identify possible errors due to inadvertent use of processor extensions.</w:t>
              </w:r>
            </w:ins>
            <w:commentRangeEnd w:id="314"/>
            <w:ins w:id="317" w:author="Stephen Michell" w:date="2023-01-15T22:52:00Z">
              <w:r>
                <w:rPr>
                  <w:rStyle w:val="CommentReference"/>
                </w:rPr>
                <w:commentReference w:id="314"/>
              </w:r>
            </w:ins>
            <w:commentRangeEnd w:id="315"/>
            <w:ins w:id="318" w:author="Stephen Michell" w:date="2023-01-16T16:08:00Z">
              <w:r w:rsidR="001924ED">
                <w:rPr>
                  <w:rStyle w:val="CommentReference"/>
                </w:rPr>
                <w:commentReference w:id="315"/>
              </w:r>
            </w:ins>
          </w:p>
        </w:tc>
        <w:tc>
          <w:tcPr>
            <w:tcW w:w="3525" w:type="dxa"/>
            <w:tcPrChange w:id="319" w:author="Stephen Michell" w:date="2023-01-16T15:04:00Z">
              <w:tcPr>
                <w:tcW w:w="3063" w:type="dxa"/>
              </w:tcPr>
            </w:tcPrChange>
          </w:tcPr>
          <w:p w14:paraId="219E5207" w14:textId="77777777" w:rsidR="009F24A8" w:rsidRPr="00447BD1" w:rsidRDefault="009F24A8" w:rsidP="005912C5">
            <w:pPr>
              <w:autoSpaceDE w:val="0"/>
              <w:autoSpaceDN w:val="0"/>
              <w:adjustRightInd w:val="0"/>
              <w:rPr>
                <w:ins w:id="320" w:author="Stephen Michell" w:date="2023-01-15T22:45: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321"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321"/>
    </w:p>
    <w:p w14:paraId="44617762" w14:textId="1B33A10B" w:rsidR="00034852" w:rsidRDefault="00B50B51" w:rsidP="000C6229">
      <w:pPr>
        <w:pStyle w:val="Heading3"/>
      </w:pPr>
      <w:bookmarkStart w:id="322" w:name="_Toc119926470"/>
      <w:r>
        <w:t xml:space="preserve">6.1 </w:t>
      </w:r>
      <w:r w:rsidR="00656345">
        <w:t>General</w:t>
      </w:r>
      <w:bookmarkEnd w:id="322"/>
      <w:r w:rsidR="00656345">
        <w:t xml:space="preserve"> </w:t>
      </w:r>
    </w:p>
    <w:p w14:paraId="66FA976F" w14:textId="1A43311D" w:rsidR="00883A98" w:rsidRPr="00B9735F" w:rsidRDefault="00883A98" w:rsidP="0009389C">
      <w:pPr>
        <w:rPr>
          <w:i/>
        </w:rPr>
      </w:pPr>
      <w:r>
        <w:rPr>
          <w:i/>
        </w:rPr>
        <w:t>What about static analysis tools for Fortran? This document says nothing about static analysis other than the compiler.</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323"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200"/>
      <w:bookmarkEnd w:id="323"/>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t>
      </w:r>
      <w:r>
        <w:rPr>
          <w:rFonts w:eastAsia="Times New Roman"/>
        </w:rPr>
        <w:lastRenderedPageBreak/>
        <w:t>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lastRenderedPageBreak/>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324" w:name="_Toc358896487"/>
      <w:bookmarkStart w:id="325" w:name="_Toc119926472"/>
      <w:r>
        <w:t>6</w:t>
      </w:r>
      <w:r w:rsidR="004C770C">
        <w:t>.</w:t>
      </w:r>
      <w:r w:rsidR="00034852">
        <w:t>3</w:t>
      </w:r>
      <w:r w:rsidR="00074057">
        <w:t xml:space="preserve"> </w:t>
      </w:r>
      <w:r w:rsidR="004C770C">
        <w:t xml:space="preserve">Bit </w:t>
      </w:r>
      <w:r w:rsidR="004E2FF4">
        <w:t xml:space="preserve">representation </w:t>
      </w:r>
      <w:r w:rsidR="004C770C">
        <w:t>[STR]</w:t>
      </w:r>
      <w:bookmarkEnd w:id="324"/>
      <w:bookmarkEnd w:id="325"/>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rsidP="00347EFD">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lastRenderedPageBreak/>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347EFD">
      <w:pPr>
        <w:pStyle w:val="NormBull"/>
        <w:numPr>
          <w:ilvl w:val="0"/>
          <w:numId w:val="0"/>
        </w:numPr>
        <w:ind w:left="360"/>
      </w:pPr>
    </w:p>
    <w:p w14:paraId="6F9EEA0C" w14:textId="127B65EE" w:rsidR="004C770C" w:rsidRPr="00044C59" w:rsidRDefault="00726AF3" w:rsidP="000C6229">
      <w:pPr>
        <w:pStyle w:val="Heading3"/>
        <w:rPr>
          <w:iCs/>
          <w:lang w:val="en-GB"/>
        </w:rPr>
      </w:pPr>
      <w:bookmarkStart w:id="326" w:name="_Ref336422984"/>
      <w:bookmarkStart w:id="327" w:name="_Toc358896488"/>
      <w:bookmarkStart w:id="328"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w:t>
      </w:r>
      <w:commentRangeStart w:id="329"/>
      <w:r w:rsidR="004C770C" w:rsidRPr="00262A7C">
        <w:rPr>
          <w:lang w:val="en-GB"/>
        </w:rPr>
        <w:t>PLF</w:t>
      </w:r>
      <w:commentRangeEnd w:id="329"/>
      <w:r w:rsidR="00F835A4">
        <w:rPr>
          <w:rStyle w:val="CommentReference"/>
          <w:rFonts w:asciiTheme="minorHAnsi" w:eastAsiaTheme="minorEastAsia" w:hAnsiTheme="minorHAnsi" w:cstheme="minorBidi"/>
          <w:b w:val="0"/>
        </w:rPr>
        <w:commentReference w:id="329"/>
      </w:r>
      <w:r w:rsidR="004C770C" w:rsidRPr="00262A7C">
        <w:rPr>
          <w:lang w:val="en-GB"/>
        </w:rPr>
        <w:t>]</w:t>
      </w:r>
      <w:bookmarkEnd w:id="326"/>
      <w:bookmarkEnd w:id="327"/>
      <w:bookmarkEnd w:id="328"/>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39A0476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del w:id="330" w:author="Stephen Michell" w:date="2023-01-15T22:54:00Z">
        <w:r w:rsidR="00936858" w:rsidDel="009F24A8">
          <w:rPr>
            <w:rFonts w:eastAsia="Times New Roman"/>
          </w:rPr>
          <w:delText xml:space="preserve">parts </w:delText>
        </w:r>
      </w:del>
      <w:ins w:id="331" w:author="Stephen Michell" w:date="2023-01-15T22:54:00Z">
        <w:r w:rsidR="009F24A8">
          <w:rPr>
            <w:rFonts w:eastAsia="Times New Roman"/>
          </w:rPr>
          <w:t xml:space="preserve">much </w:t>
        </w:r>
      </w:ins>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201DF77D"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ins w:id="332" w:author="Stephen Michell" w:date="2023-01-15T22:55:00Z">
        <w:r w:rsidR="009F24A8">
          <w:rPr>
            <w:rFonts w:cstheme="minorHAnsi"/>
          </w:rPr>
          <w:t xml:space="preserve">most processors support </w:t>
        </w:r>
        <w:r w:rsidR="009F24A8">
          <w:rPr>
            <w:rFonts w:eastAsia="Times New Roman"/>
            <w:spacing w:val="4"/>
          </w:rPr>
          <w:t>the rounding mode being changed</w:t>
        </w:r>
      </w:ins>
      <w:del w:id="333" w:author="Stephen Michell" w:date="2023-01-15T22:55:00Z">
        <w:r w:rsidDel="009F24A8">
          <w:rPr>
            <w:rFonts w:eastAsia="Times New Roman"/>
            <w:spacing w:val="4"/>
          </w:rPr>
          <w:delText xml:space="preserve">the rounding mode </w:delText>
        </w:r>
        <w:r w:rsidR="00D35E20" w:rsidDel="009F24A8">
          <w:rPr>
            <w:rFonts w:eastAsia="Times New Roman"/>
            <w:spacing w:val="4"/>
          </w:rPr>
          <w:delText xml:space="preserve">can be </w:delText>
        </w:r>
        <w:r w:rsidDel="009F24A8">
          <w:rPr>
            <w:rFonts w:eastAsia="Times New Roman"/>
            <w:spacing w:val="4"/>
          </w:rPr>
          <w:delText>change</w:delText>
        </w:r>
        <w:r w:rsidR="00D35E20" w:rsidDel="009F24A8">
          <w:rPr>
            <w:rFonts w:eastAsia="Times New Roman"/>
            <w:spacing w:val="4"/>
          </w:rPr>
          <w:delText>d</w:delText>
        </w:r>
      </w:del>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ins w:id="334" w:author="Stephen Michell" w:date="2023-01-15T22:55:00Z">
        <w:r w:rsidR="009F24A8">
          <w:rPr>
            <w:rFonts w:cstheme="minorHAnsi"/>
          </w:rPr>
          <w:t>is required to be supported and</w:t>
        </w:r>
        <w:r w:rsidR="009F24A8">
          <w:rPr>
            <w:rFonts w:eastAsia="Times New Roman"/>
            <w:spacing w:val="4"/>
          </w:rPr>
          <w:t xml:space="preserve"> </w:t>
        </w:r>
      </w:ins>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40BA1212" w:rsidR="004C770C" w:rsidRPr="00044C59" w:rsidRDefault="00936858" w:rsidP="004C770C">
      <w:pPr>
        <w:rPr>
          <w:lang w:val="en-GB"/>
        </w:rPr>
      </w:pPr>
      <w:r>
        <w:rPr>
          <w:rFonts w:eastAsia="Times New Roman"/>
        </w:rPr>
        <w:t>Fortran provides intrinsic procedures to give values describing</w:t>
      </w:r>
      <w:del w:id="335" w:author="Stephen Michell" w:date="2023-01-15T22:56:00Z">
        <w:r w:rsidDel="009F24A8">
          <w:rPr>
            <w:rFonts w:eastAsia="Times New Roman"/>
          </w:rPr>
          <w:delText xml:space="preserve"> the limits of</w:delText>
        </w:r>
      </w:del>
      <w:r>
        <w:rPr>
          <w:rFonts w:eastAsia="Times New Roman"/>
        </w:rPr>
        <w:t xml:space="preserve">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lastRenderedPageBreak/>
        <w:t>Do not use floating-point variables as loop indices</w:t>
      </w:r>
      <w:ins w:id="336"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5ADA0016"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ins w:id="337" w:author="Stephen Michell" w:date="2023-01-16T16:05:00Z">
        <w:r w:rsidR="001924ED">
          <w:rPr>
            <w:rFonts w:eastAsia="Times New Roman"/>
          </w:rPr>
          <w:t>, when needed,</w:t>
        </w:r>
      </w:ins>
      <w:r w:rsidRPr="00BE7BCB">
        <w:rPr>
          <w:rFonts w:eastAsia="Times New Roman"/>
        </w:rPr>
        <w:t xml:space="preserve"> to determine</w:t>
      </w:r>
      <w:del w:id="338" w:author="Stephen Michell" w:date="2023-01-15T22:57:00Z">
        <w:r w:rsidRPr="00BE7BCB" w:rsidDel="009F24A8">
          <w:rPr>
            <w:rFonts w:eastAsia="Times New Roman"/>
          </w:rPr>
          <w:delText xml:space="preserve"> the limits of</w:delText>
        </w:r>
      </w:del>
      <w:r w:rsidRPr="00BE7BCB">
        <w:rPr>
          <w:rFonts w:eastAsia="Times New Roman"/>
        </w:rPr>
        <w:t xml:space="preserve"> the </w:t>
      </w:r>
      <w:del w:id="339" w:author="Stephen Michell" w:date="2023-01-16T16:04:00Z">
        <w:r w:rsidRPr="00BE7BCB" w:rsidDel="001924ED">
          <w:rPr>
            <w:rFonts w:eastAsia="Times New Roman"/>
          </w:rPr>
          <w:delText xml:space="preserve">representation </w:delText>
        </w:r>
      </w:del>
      <w:ins w:id="340" w:author="Stephen Michell" w:date="2023-01-16T16:04:00Z">
        <w:r w:rsidR="001924ED">
          <w:rPr>
            <w:rFonts w:eastAsia="Times New Roman"/>
          </w:rPr>
          <w:t xml:space="preserve">properties of </w:t>
        </w:r>
      </w:ins>
      <w:ins w:id="341" w:author="Stephen Michell" w:date="2023-01-16T16:05:00Z">
        <w:r w:rsidR="001924ED">
          <w:rPr>
            <w:rFonts w:eastAsia="Times New Roman"/>
          </w:rPr>
          <w:t>the representation</w:t>
        </w:r>
      </w:ins>
      <w:ins w:id="342" w:author="Stephen Michell" w:date="2023-01-16T16:04:00Z">
        <w:r w:rsidR="001924ED" w:rsidRPr="00BE7BCB">
          <w:rPr>
            <w:rFonts w:eastAsia="Times New Roman"/>
          </w:rPr>
          <w:t xml:space="preserve"> </w:t>
        </w:r>
      </w:ins>
      <w:r w:rsidRPr="00BE7BCB">
        <w:rPr>
          <w:rFonts w:eastAsia="Times New Roman"/>
        </w:rPr>
        <w:t>in use</w:t>
      </w:r>
      <w:del w:id="343" w:author="Stephen Michell" w:date="2023-01-16T16:05:00Z">
        <w:r w:rsidRPr="00BE7BCB" w:rsidDel="001924ED">
          <w:rPr>
            <w:rFonts w:eastAsia="Times New Roman"/>
          </w:rPr>
          <w:delText xml:space="preserve"> when needed</w:delText>
        </w:r>
      </w:del>
      <w:r w:rsidRPr="00BE7BCB">
        <w:rPr>
          <w:rFonts w:eastAsia="Times New Roman"/>
        </w:rPr>
        <w:t>.</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538718F7" w:rsidR="00936858" w:rsidRPr="00BE7BCB" w:rsidRDefault="009F24A8" w:rsidP="00936858">
      <w:pPr>
        <w:pStyle w:val="ListParagraph"/>
        <w:numPr>
          <w:ilvl w:val="0"/>
          <w:numId w:val="323"/>
        </w:numPr>
        <w:rPr>
          <w:rFonts w:eastAsia="Times New Roman"/>
        </w:rPr>
      </w:pPr>
      <w:ins w:id="344" w:author="Stephen Michell" w:date="2023-01-15T22:58:00Z">
        <w:r>
          <w:rPr>
            <w:rFonts w:eastAsia="Times New Roman"/>
          </w:rPr>
          <w:t>W</w:t>
        </w:r>
        <w:r w:rsidRPr="00BE7BCB">
          <w:rPr>
            <w:rFonts w:eastAsia="Times New Roman"/>
          </w:rPr>
          <w:t>here the IEEE intrinsic modules and the IEEE real kinds are in use</w:t>
        </w:r>
      </w:ins>
      <w:ins w:id="345" w:author="Stephen Michell" w:date="2023-01-16T16:03:00Z">
        <w:r w:rsidR="001924ED">
          <w:rPr>
            <w:rFonts w:eastAsia="Times New Roman"/>
          </w:rPr>
          <w:t>,</w:t>
        </w:r>
      </w:ins>
      <w:ins w:id="346" w:author="Stephen Michell" w:date="2023-01-15T22:58:00Z">
        <w:r w:rsidRPr="00BE7BCB">
          <w:rPr>
            <w:rFonts w:eastAsia="Times New Roman"/>
          </w:rPr>
          <w:t xml:space="preserve"> </w:t>
        </w:r>
      </w:ins>
      <w:del w:id="347" w:author="Stephen Michell" w:date="2023-01-15T22:58:00Z">
        <w:r w:rsidR="00936858" w:rsidRPr="00BE7BCB" w:rsidDel="009F24A8">
          <w:rPr>
            <w:rFonts w:eastAsia="Times New Roman"/>
          </w:rPr>
          <w:delText xml:space="preserve">Use </w:delText>
        </w:r>
      </w:del>
      <w:ins w:id="348" w:author="Stephen Michell" w:date="2023-01-15T22:58:00Z">
        <w:r>
          <w:rPr>
            <w:rFonts w:eastAsia="Times New Roman"/>
          </w:rPr>
          <w:t>u</w:t>
        </w:r>
        <w:r w:rsidRPr="00BE7BCB">
          <w:rPr>
            <w:rFonts w:eastAsia="Times New Roman"/>
          </w:rPr>
          <w:t xml:space="preserve">se </w:t>
        </w:r>
      </w:ins>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del w:id="349" w:author="Stephen Michell" w:date="2023-01-16T16:04:00Z">
        <w:r w:rsidR="00936858" w:rsidRPr="00BE7BCB" w:rsidDel="001924ED">
          <w:rPr>
            <w:rFonts w:eastAsia="Times New Roman"/>
          </w:rPr>
          <w:delText>,</w:delText>
        </w:r>
      </w:del>
      <w:r w:rsidR="00936858" w:rsidRPr="00BE7BCB">
        <w:rPr>
          <w:rFonts w:eastAsia="Times New Roman"/>
        </w:rPr>
        <w:t xml:space="preserve"> and to determine the limits of the representation in use</w:t>
      </w:r>
      <w:del w:id="350" w:author="Stephen Michell" w:date="2023-01-15T22:58:00Z">
        <w:r w:rsidR="00936858" w:rsidRPr="00BE7BCB" w:rsidDel="009F24A8">
          <w:rPr>
            <w:rFonts w:eastAsia="Times New Roman"/>
          </w:rPr>
          <w:delText>, where the IEEE intrinsic modules and the IEEE real kinds are in use</w:delText>
        </w:r>
      </w:del>
      <w:r w:rsidR="00936858" w:rsidRPr="00BE7BCB">
        <w:rPr>
          <w:rFonts w:eastAsia="Times New Roman"/>
        </w:rPr>
        <w:t>.</w:t>
      </w:r>
    </w:p>
    <w:p w14:paraId="1F9637B2" w14:textId="340E8F94" w:rsidR="004C770C" w:rsidRDefault="009F24A8" w:rsidP="004C770C">
      <w:pPr>
        <w:pStyle w:val="ListParagraph"/>
        <w:numPr>
          <w:ilvl w:val="0"/>
          <w:numId w:val="323"/>
        </w:numPr>
        <w:spacing w:before="120" w:after="120" w:line="240" w:lineRule="auto"/>
        <w:rPr>
          <w:lang w:val="en-GB"/>
        </w:rPr>
      </w:pPr>
      <w:ins w:id="351" w:author="Stephen Michell" w:date="2023-01-15T22:58:00Z">
        <w:r>
          <w:rPr>
            <w:rFonts w:eastAsia="Times New Roman"/>
          </w:rPr>
          <w:t>W</w:t>
        </w:r>
        <w:r w:rsidRPr="00BE7BCB">
          <w:rPr>
            <w:rFonts w:eastAsia="Times New Roman"/>
          </w:rPr>
          <w:t>here the IEEE intrinsic modules are in use</w:t>
        </w:r>
      </w:ins>
      <w:ins w:id="352" w:author="Stephen Michell" w:date="2023-01-16T16:03:00Z">
        <w:r w:rsidR="001924ED">
          <w:rPr>
            <w:rFonts w:eastAsia="Times New Roman"/>
          </w:rPr>
          <w:t>,</w:t>
        </w:r>
      </w:ins>
      <w:ins w:id="353" w:author="Stephen Michell" w:date="2023-01-15T22:58:00Z">
        <w:r>
          <w:rPr>
            <w:rFonts w:eastAsia="Times New Roman"/>
          </w:rPr>
          <w:t xml:space="preserve"> u</w:t>
        </w:r>
      </w:ins>
      <w:del w:id="354" w:author="Stephen Michell" w:date="2023-01-15T22:58:00Z">
        <w:r w:rsidR="00936858" w:rsidRPr="00BE7BCB" w:rsidDel="009F24A8">
          <w:rPr>
            <w:rFonts w:eastAsia="Times New Roman"/>
          </w:rPr>
          <w:delText>U</w:delText>
        </w:r>
      </w:del>
      <w:r w:rsidR="00936858" w:rsidRPr="00BE7BCB">
        <w:rPr>
          <w:rFonts w:eastAsia="Times New Roman"/>
        </w:rPr>
        <w:t>se the intrinsic module procedures to detect and control the available rounding modes and exception flags</w:t>
      </w:r>
      <w:del w:id="355" w:author="Stephen Michell" w:date="2023-01-15T22:58:00Z">
        <w:r w:rsidR="00936858" w:rsidRPr="00BE7BCB" w:rsidDel="009F24A8">
          <w:rPr>
            <w:rFonts w:eastAsia="Times New Roman"/>
          </w:rPr>
          <w:delText>, where the IEEE intrinsic modules are in use</w:delText>
        </w:r>
      </w:del>
      <w:r w:rsidR="00936858" w:rsidRPr="00BE7BCB">
        <w:rPr>
          <w:rFonts w:eastAsia="Times New Roman"/>
        </w:rPr>
        <w:t>.</w:t>
      </w:r>
    </w:p>
    <w:p w14:paraId="60E3621B" w14:textId="2193F7CE" w:rsidR="004C770C" w:rsidRDefault="00726AF3" w:rsidP="000C6229">
      <w:pPr>
        <w:pStyle w:val="Heading3"/>
        <w:rPr>
          <w:lang w:val="en-GB"/>
        </w:rPr>
      </w:pPr>
      <w:bookmarkStart w:id="356" w:name="_Ref336423044"/>
      <w:bookmarkStart w:id="357" w:name="_Toc358896489"/>
      <w:bookmarkStart w:id="358"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356"/>
      <w:bookmarkEnd w:id="357"/>
      <w:bookmarkEnd w:id="358"/>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359" w:name="_Toc358896490"/>
      <w:bookmarkStart w:id="360"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359"/>
      <w:bookmarkEnd w:id="360"/>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lastRenderedPageBreak/>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20E936EA"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to </w:t>
      </w:r>
      <w:r>
        <w:rPr>
          <w:rFonts w:eastAsia="Times New Roman"/>
        </w:rPr>
        <w:t>ISO</w:t>
      </w:r>
      <w:r w:rsidR="007C1A80">
        <w:rPr>
          <w:rFonts w:eastAsia="Times New Roman"/>
        </w:rPr>
        <w:t>/IEC</w:t>
      </w:r>
      <w:r>
        <w:rPr>
          <w:rFonts w:eastAsia="Times New Roman"/>
        </w:rPr>
        <w:t xml:space="preserve"> 10646 kind.</w:t>
      </w:r>
    </w:p>
    <w:p w14:paraId="02CD9D29" w14:textId="79A4F7DE"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0BA372B9" w14:textId="17F876EA"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xml:space="preserve">    type </w:t>
      </w:r>
      <w:proofErr w:type="spellStart"/>
      <w:r w:rsidR="002F3468" w:rsidRPr="00347EFD">
        <w:rPr>
          <w:rFonts w:ascii="Courier New" w:eastAsia="Times New Roman" w:hAnsi="Courier New" w:cs="Courier New"/>
          <w:sz w:val="21"/>
          <w:szCs w:val="21"/>
          <w:lang w:val="en-CA"/>
        </w:rPr>
        <w:t>fahrenheit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76B9DF37"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r w:rsidR="001B0518">
        <w:rPr>
          <w:rFonts w:ascii="Courier New" w:eastAsia="Times New Roman" w:hAnsi="Courier New" w:cs="Courier New"/>
          <w:sz w:val="21"/>
          <w:szCs w:val="21"/>
          <w:lang w:val="en-CA"/>
        </w:rPr>
        <w:t>F</w:t>
      </w:r>
      <w:r>
        <w:rPr>
          <w:rFonts w:ascii="Courier New" w:eastAsia="Times New Roman" w:hAnsi="Courier New" w:cs="Courier New"/>
          <w:sz w:val="21"/>
          <w:szCs w:val="21"/>
          <w:lang w:val="en-CA"/>
        </w:rPr>
        <w:t>ahrenheit</w:t>
      </w:r>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74D0745E"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type (</w:t>
      </w:r>
      <w:proofErr w:type="spellStart"/>
      <w:r w:rsidRPr="00347EFD">
        <w:rPr>
          <w:rFonts w:ascii="Courier New" w:eastAsia="Times New Roman" w:hAnsi="Courier New" w:cs="Courier New"/>
          <w:color w:val="000000"/>
          <w:sz w:val="21"/>
          <w:szCs w:val="21"/>
          <w:lang w:val="en-CA"/>
        </w:rPr>
        <w:t>fahrenheit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50D726FC"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w:t>
      </w:r>
      <w:r w:rsidRPr="00D332CE">
        <w:lastRenderedPageBreak/>
        <w:t xml:space="preserve">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rPr>
          <w:ins w:id="361" w:author="Stephen Michell" w:date="2022-12-19T14:31:00Z"/>
        </w:r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rPr>
          <w:ins w:id="362" w:author="Stephen Michell" w:date="2022-12-19T14:31:00Z"/>
        </w:rPr>
      </w:pPr>
      <w:r>
        <w:t>Consider using simple derived types to hold numeric values that can represent different unit systems (such as radians vs degrees) and provide explicit conversion functions as needed.</w:t>
      </w:r>
    </w:p>
    <w:p w14:paraId="5405E262" w14:textId="4E9E7375" w:rsidR="002F3468" w:rsidRPr="0003346F" w:rsidRDefault="0003346F" w:rsidP="0003346F">
      <w:pPr>
        <w:pStyle w:val="NormBull"/>
        <w:numPr>
          <w:ilvl w:val="0"/>
          <w:numId w:val="326"/>
        </w:numPr>
      </w:pPr>
      <w:r>
        <w:t xml:space="preserve">Include an IOSTAT variable in each IO statement and check its value </w:t>
      </w:r>
      <w:ins w:id="363" w:author="Stephen Michell" w:date="2022-12-19T14:32:00Z">
        <w:r>
          <w:t xml:space="preserve">after each IO operation </w:t>
        </w:r>
      </w:ins>
      <w:r>
        <w:t xml:space="preserve">to ensure </w:t>
      </w:r>
      <w:ins w:id="364" w:author="Stephen Michell" w:date="2022-12-19T14:33:00Z">
        <w:r>
          <w:t xml:space="preserve">any </w:t>
        </w:r>
      </w:ins>
      <w:del w:id="365" w:author="Stephen Michell" w:date="2022-12-19T14:33:00Z">
        <w:r w:rsidDel="0003346F">
          <w:delText xml:space="preserve">no </w:delText>
        </w:r>
      </w:del>
      <w:r>
        <w:t xml:space="preserve">errors </w:t>
      </w:r>
      <w:ins w:id="366" w:author="Stephen Michell" w:date="2022-12-19T14:33:00Z">
        <w:r>
          <w:t xml:space="preserve">that </w:t>
        </w:r>
      </w:ins>
      <w:r>
        <w:t>occurred</w:t>
      </w:r>
      <w:ins w:id="367" w:author="Stephen Michell" w:date="2022-12-19T14:33:00Z">
        <w:r>
          <w:t xml:space="preserve"> are </w:t>
        </w:r>
      </w:ins>
      <w:ins w:id="368" w:author="Stephen Michell" w:date="2023-01-15T22:59:00Z">
        <w:r w:rsidR="009F24A8">
          <w:t xml:space="preserve">processed </w:t>
        </w:r>
      </w:ins>
      <w:ins w:id="369" w:author="Stephen Michell" w:date="2023-01-15T23:00:00Z">
        <w:r w:rsidR="009F24A8">
          <w:t>appropriately</w:t>
        </w:r>
      </w:ins>
      <w:r>
        <w:t>.</w:t>
      </w:r>
    </w:p>
    <w:p w14:paraId="1B2D9997" w14:textId="47B999A5" w:rsidR="004C770C" w:rsidRDefault="00726AF3" w:rsidP="004C770C">
      <w:pPr>
        <w:pStyle w:val="Heading2"/>
        <w:rPr>
          <w:lang w:val="en-GB"/>
        </w:rPr>
      </w:pPr>
      <w:bookmarkStart w:id="370" w:name="_Ref336423082"/>
      <w:bookmarkStart w:id="371" w:name="_Toc358896491"/>
      <w:bookmarkStart w:id="372"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370"/>
      <w:bookmarkEnd w:id="371"/>
      <w:bookmarkEnd w:id="372"/>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373" w:name="_Toc358896492"/>
      <w:bookmarkStart w:id="374"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373"/>
      <w:bookmarkEnd w:id="374"/>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lastRenderedPageBreak/>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5BA09383" w:rsidR="00936858" w:rsidRPr="007B081F" w:rsidDel="007B081F" w:rsidRDefault="007B081F" w:rsidP="007C1A80">
      <w:pPr>
        <w:pStyle w:val="NormBull"/>
        <w:numPr>
          <w:ilvl w:val="0"/>
          <w:numId w:val="612"/>
        </w:numPr>
        <w:rPr>
          <w:del w:id="375" w:author="Stephen Michell" w:date="2023-01-30T10:29:00Z"/>
          <w:rPrChange w:id="376" w:author="Stephen Michell" w:date="2023-01-30T10:30:00Z">
            <w:rPr>
              <w:del w:id="377" w:author="Stephen Michell" w:date="2023-01-30T10:29:00Z"/>
              <w:rFonts w:cs="Calibri"/>
              <w:lang w:eastAsia="en-GB"/>
            </w:rPr>
          </w:rPrChange>
        </w:rPr>
      </w:pPr>
      <w:ins w:id="378" w:author="Stephen Michell" w:date="2023-01-30T10:29:00Z">
        <w:r w:rsidRPr="0042656E">
          <w:rPr>
            <w:rFonts w:cs="Calibri"/>
            <w:lang w:eastAsia="en-GB"/>
          </w:rPr>
          <w:t>Enable bounds checking 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379" w:author="Stephen Michell" w:date="2023-01-30T10:29:00Z">
        <w:r w:rsidR="00936858" w:rsidRPr="006E547E" w:rsidDel="007B081F">
          <w:delText>Enable bounds checking throughout development of a code. Disable bounds checking during production runs on</w:delText>
        </w:r>
        <w:r w:rsidR="00936858" w:rsidRPr="00EE2437" w:rsidDel="007B081F">
          <w:delText>ly for program units that are critical for performance.</w:delText>
        </w:r>
      </w:del>
    </w:p>
    <w:p w14:paraId="3A47FDC7" w14:textId="77777777" w:rsidR="007B081F" w:rsidRPr="006E547E" w:rsidRDefault="007B081F" w:rsidP="007C1A80">
      <w:pPr>
        <w:pStyle w:val="NormBull"/>
        <w:numPr>
          <w:ilvl w:val="0"/>
          <w:numId w:val="612"/>
        </w:numPr>
        <w:rPr>
          <w:ins w:id="380" w:author="Stephen Michell" w:date="2023-01-30T10:30:00Z"/>
        </w:rPr>
      </w:pP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647B551E" w:rsidR="00B9735F" w:rsidRPr="006E547E" w:rsidRDefault="00936858" w:rsidP="007C1A80">
      <w:pPr>
        <w:pStyle w:val="NormBull"/>
        <w:numPr>
          <w:ilvl w:val="0"/>
          <w:numId w:val="612"/>
        </w:numPr>
      </w:pPr>
      <w:r w:rsidRPr="006E547E">
        <w:t>Obtain array bounds from array inquiry intrinsic procedures wherever needed</w:t>
      </w:r>
      <w:ins w:id="381" w:author="Stephen Michell" w:date="2022-12-19T14:35:00Z">
        <w:r w:rsidR="0003346F">
          <w:t xml:space="preserve"> and </w:t>
        </w:r>
      </w:ins>
      <w:del w:id="382" w:author="Stephen Michell" w:date="2022-12-19T14:35:00Z">
        <w:r w:rsidRPr="006E547E" w:rsidDel="0003346F">
          <w:delText>.</w:delText>
        </w:r>
      </w:del>
      <w:r w:rsidRPr="006E547E">
        <w:t xml:space="preserve"> </w:t>
      </w:r>
      <w:del w:id="383" w:author="Stephen Michell" w:date="2022-12-19T14:35:00Z">
        <w:r w:rsidRPr="006E547E" w:rsidDel="0003346F">
          <w:delText xml:space="preserve">Use </w:delText>
        </w:r>
      </w:del>
      <w:ins w:id="384" w:author="Stephen Michell" w:date="2022-12-19T14:35:00Z">
        <w:r w:rsidR="0003346F">
          <w:t>u</w:t>
        </w:r>
        <w:r w:rsidR="0003346F" w:rsidRPr="006E547E">
          <w:t xml:space="preserve">se </w:t>
        </w:r>
      </w:ins>
      <w:r w:rsidRPr="006E547E">
        <w:t xml:space="preserve">explicit interfaces and assumed-shape arrays to ensure that array shape information is passed to all procedures where </w:t>
      </w:r>
      <w:proofErr w:type="gramStart"/>
      <w:r w:rsidRPr="006E547E">
        <w:t>needed, and</w:t>
      </w:r>
      <w:proofErr w:type="gramEnd"/>
      <w:r w:rsidRPr="006E547E">
        <w:t xml:space="preserve">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385" w:name="_Ref336413403"/>
      <w:bookmarkStart w:id="386" w:name="_Toc358896493"/>
      <w:bookmarkStart w:id="387"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385"/>
      <w:bookmarkEnd w:id="386"/>
      <w:bookmarkEnd w:id="387"/>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0B46E80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388" w:author="Stephen Michell" w:date="2022-12-19T14:37:00Z">
        <w:r w:rsidR="0003346F">
          <w:t xml:space="preserve">; and only </w:t>
        </w:r>
      </w:ins>
      <w:del w:id="389" w:author="Stephen Michell" w:date="2022-12-19T14:37:00Z">
        <w:r w:rsidRPr="006E547E" w:rsidDel="0003346F">
          <w:delText>. D</w:delText>
        </w:r>
      </w:del>
      <w:ins w:id="390" w:author="Stephen Michell" w:date="2022-12-19T14:37:00Z">
        <w:r w:rsidR="0003346F">
          <w:t>d</w:t>
        </w:r>
      </w:ins>
      <w:r w:rsidRPr="006E547E">
        <w:t>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93D3EB5"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arrays.</w:t>
      </w:r>
    </w:p>
    <w:p w14:paraId="2AC8FAAE" w14:textId="239FB16C" w:rsidR="00356149" w:rsidRPr="002D21CE" w:rsidRDefault="00356149" w:rsidP="00356149">
      <w:pPr>
        <w:pStyle w:val="NormBull"/>
        <w:numPr>
          <w:ilvl w:val="0"/>
          <w:numId w:val="327"/>
        </w:numPr>
        <w:rPr>
          <w:spacing w:val="3"/>
        </w:rPr>
      </w:pPr>
      <w:r w:rsidRPr="002D21CE">
        <w:rPr>
          <w:spacing w:val="3"/>
        </w:rPr>
        <w:t xml:space="preserve">Use allocatable arrays where array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391" w:name="_Ref336413426"/>
      <w:bookmarkStart w:id="392" w:name="_Toc358896494"/>
      <w:bookmarkStart w:id="393"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391"/>
      <w:bookmarkEnd w:id="392"/>
      <w:bookmarkEnd w:id="393"/>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394"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395" w:author="Stephen Michell" w:date="2020-02-25T13:48:00Z">
        <w:r w:rsidR="00356149" w:rsidDel="00B9735F">
          <w:rPr>
            <w:rFonts w:eastAsia="Times New Roman"/>
          </w:rPr>
          <w:delText>Fortran provides array assignment</w:delText>
        </w:r>
      </w:del>
      <w:del w:id="396"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397" w:author="Stephen Michell" w:date="2020-02-25T13:48:00Z"/>
          <w:rFonts w:eastAsia="Times New Roman"/>
        </w:rPr>
      </w:pPr>
      <w:del w:id="398" w:author="Stephen Michell" w:date="2020-02-25T13:48:00Z">
        <w:r w:rsidDel="00B9735F">
          <w:rPr>
            <w:rFonts w:eastAsia="Times New Roman"/>
          </w:rPr>
          <w:delText xml:space="preserve">An array assignment with shape disagreement is prohibited, but the standard does not require the processor to </w:delText>
        </w:r>
      </w:del>
      <w:del w:id="399" w:author="Stephen Michell" w:date="2020-02-23T14:33:00Z">
        <w:r>
          <w:rPr>
            <w:rFonts w:eastAsia="Times New Roman"/>
          </w:rPr>
          <w:delText xml:space="preserve">check for </w:delText>
        </w:r>
      </w:del>
      <w:del w:id="400" w:author="Stephen Michell" w:date="2020-02-25T13:48:00Z">
        <w:r w:rsidDel="00B9735F">
          <w:rPr>
            <w:rFonts w:eastAsia="Times New Roman"/>
          </w:rPr>
          <w:delText>this.</w:delText>
        </w:r>
      </w:del>
    </w:p>
    <w:p w14:paraId="1B664DE8" w14:textId="191A61F2" w:rsidR="00356149" w:rsidDel="00B9735F" w:rsidRDefault="00356149">
      <w:pPr>
        <w:rPr>
          <w:del w:id="401" w:author="Stephen Michell" w:date="2020-02-25T13:48:00Z"/>
          <w:rFonts w:eastAsia="Times New Roman"/>
        </w:rPr>
      </w:pPr>
      <w:del w:id="402"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403" w:author="Stephen Michell" w:date="2020-02-25T13:48:00Z"/>
          <w:rFonts w:eastAsia="Times New Roman"/>
        </w:rPr>
      </w:pPr>
      <w:del w:id="404"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405"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0040512E" w:rsidR="00356149" w:rsidRPr="006821B2" w:rsidRDefault="00356149" w:rsidP="006821B2">
      <w:pPr>
        <w:rPr>
          <w:sz w:val="24"/>
          <w:szCs w:val="24"/>
        </w:rPr>
      </w:pPr>
      <w:r w:rsidRPr="006821B2">
        <w:rPr>
          <w:rFonts w:asciiTheme="majorHAnsi" w:hAnsiTheme="majorHAnsi"/>
          <w:b/>
          <w:bCs/>
          <w:sz w:val="24"/>
          <w:szCs w:val="24"/>
        </w:rPr>
        <w:t xml:space="preserve">6.10.2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18EA7220" w14:textId="3885EDCB" w:rsidR="004C770C" w:rsidRPr="00044C59" w:rsidRDefault="00143C71" w:rsidP="006821B2">
      <w:pPr>
        <w:pStyle w:val="NormBull"/>
        <w:numPr>
          <w:ilvl w:val="0"/>
          <w:numId w:val="0"/>
        </w:numPr>
        <w:ind w:left="720" w:hanging="360"/>
      </w:pPr>
      <w:r w:rsidRPr="00143C71">
        <w:t xml:space="preserve"> </w:t>
      </w:r>
      <w:r>
        <w:t>Use the avoidance mechanisms</w:t>
      </w:r>
      <w:r w:rsidR="00B9735F">
        <w:t xml:space="preserve"> of clause 6.9.2.</w:t>
      </w:r>
    </w:p>
    <w:p w14:paraId="7528F922" w14:textId="379AA6D8" w:rsidR="004C770C" w:rsidRDefault="00726AF3" w:rsidP="006821B2">
      <w:pPr>
        <w:pStyle w:val="Heading3"/>
      </w:pPr>
      <w:bookmarkStart w:id="406" w:name="_Toc358896495"/>
      <w:bookmarkStart w:id="407" w:name="_Toc119926480"/>
      <w:r>
        <w:t>6</w:t>
      </w:r>
      <w:r w:rsidR="009E501C">
        <w:t>.</w:t>
      </w:r>
      <w:r w:rsidR="004C770C">
        <w:t>1</w:t>
      </w:r>
      <w:r w:rsidR="00034852">
        <w:t>1</w:t>
      </w:r>
      <w:r w:rsidR="00074057">
        <w:t xml:space="preserve"> </w:t>
      </w:r>
      <w:r w:rsidR="004C770C">
        <w:t xml:space="preserve">Pointer </w:t>
      </w:r>
      <w:r w:rsidR="004E2FF4">
        <w:t xml:space="preserve">type conversions </w:t>
      </w:r>
      <w:r w:rsidR="004C770C">
        <w:t>[HFC]</w:t>
      </w:r>
      <w:bookmarkEnd w:id="406"/>
      <w:bookmarkEnd w:id="407"/>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408"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409" w:author="Stephen Michell" w:date="2019-11-09T09:55:00Z">
        <w:r w:rsidR="00356149" w:rsidRPr="008E5455" w:rsidDel="00883A98">
          <w:rPr>
            <w:rFonts w:eastAsia="Times New Roman"/>
            <w:rPrChange w:id="410" w:author="Stephen Michell" w:date="2022-06-06T11:42:00Z">
              <w:rPr/>
            </w:rPrChange>
          </w:rPr>
          <w:delText xml:space="preserve">This vulnerability is not applicable to Fortran </w:delText>
        </w:r>
      </w:del>
      <w:ins w:id="411" w:author="Stephen Michell" w:date="2022-06-06T11:42:00Z">
        <w:r w:rsidR="008E5455">
          <w:rPr>
            <w:rFonts w:eastAsia="Times New Roman"/>
          </w:rPr>
          <w:t>i</w:t>
        </w:r>
      </w:ins>
      <w:ins w:id="412" w:author="Stephen Michell" w:date="2020-02-25T13:54:00Z">
        <w:r w:rsidR="00B9735F" w:rsidRPr="007D5F01">
          <w:rPr>
            <w:rFonts w:eastAsia="Times New Roman"/>
          </w:rPr>
          <w:t>n the context of polymorphic pointers</w:t>
        </w:r>
      </w:ins>
      <w:ins w:id="413" w:author="Stephen Michell" w:date="2022-06-06T11:40:00Z">
        <w:r w:rsidR="008E5455" w:rsidRPr="007D5F01">
          <w:rPr>
            <w:rFonts w:eastAsia="Times New Roman"/>
          </w:rPr>
          <w:t>;</w:t>
        </w:r>
      </w:ins>
      <w:ins w:id="414" w:author="Stephen Michell" w:date="2022-06-06T11:42:00Z">
        <w:r w:rsidR="008E5455">
          <w:rPr>
            <w:rFonts w:eastAsia="Times New Roman"/>
          </w:rPr>
          <w:t xml:space="preserve"> i</w:t>
        </w:r>
      </w:ins>
      <w:ins w:id="415" w:author="Stephen Michell" w:date="2022-06-06T11:40:00Z">
        <w:r w:rsidR="008E5455">
          <w:rPr>
            <w:rFonts w:eastAsia="Times New Roman"/>
          </w:rPr>
          <w:t xml:space="preserve">n the use of </w:t>
        </w:r>
      </w:ins>
      <w:proofErr w:type="spellStart"/>
      <w:ins w:id="416" w:author="Stephen Michell" w:date="2020-02-25T13:58:00Z">
        <w:r w:rsidR="00B9735F" w:rsidRPr="007D5F01">
          <w:rPr>
            <w:rFonts w:ascii="Courier New" w:eastAsia="Times New Roman" w:hAnsi="Courier New" w:cs="Courier New"/>
            <w:sz w:val="21"/>
            <w:szCs w:val="21"/>
          </w:rPr>
          <w:t>c_ptr</w:t>
        </w:r>
      </w:ins>
      <w:proofErr w:type="spellEnd"/>
      <w:ins w:id="417"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418"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419" w:author="Stephen Michell" w:date="2022-06-06T11:42:00Z">
        <w:r w:rsidR="008E5455">
          <w:rPr>
            <w:rFonts w:eastAsia="Times New Roman"/>
          </w:rPr>
          <w:t xml:space="preserve"> i</w:t>
        </w:r>
      </w:ins>
      <w:ins w:id="420" w:author="Stephen Michell" w:date="2022-06-06T11:41:00Z">
        <w:r w:rsidR="008E5455">
          <w:rPr>
            <w:rFonts w:eastAsia="Times New Roman"/>
          </w:rPr>
          <w:t>n the use of implicit interfaces for procedure pointers and dummy procedure arguments</w:t>
        </w:r>
      </w:ins>
      <w:del w:id="421" w:author="Stephen Michell" w:date="2020-02-25T13:50:00Z">
        <w:r w:rsidR="00356149" w:rsidRPr="008E5455" w:rsidDel="00B9735F">
          <w:rPr>
            <w:rFonts w:eastAsia="Times New Roman"/>
            <w:rPrChange w:id="422" w:author="Stephen Michell" w:date="2022-06-06T11:40:00Z">
              <w:rPr/>
            </w:rPrChange>
          </w:rPr>
          <w:delText>in most circumstances.</w:delText>
        </w:r>
      </w:del>
      <w:ins w:id="423" w:author="Stephen Michell" w:date="2022-05-23T11:51:00Z">
        <w:r w:rsidR="00D35E20" w:rsidRPr="008E5455">
          <w:rPr>
            <w:rFonts w:eastAsia="Times New Roman"/>
            <w:rPrChange w:id="424" w:author="Stephen Michell" w:date="2022-06-06T11:40:00Z">
              <w:rPr/>
            </w:rPrChange>
          </w:rPr>
          <w:t>.</w:t>
        </w:r>
      </w:ins>
      <w:ins w:id="425" w:author="Stephen Michell" w:date="2022-06-06T11:42:00Z">
        <w:r w:rsidR="008E5455">
          <w:rPr>
            <w:rFonts w:eastAsia="Times New Roman"/>
          </w:rPr>
          <w:t xml:space="preserve"> All other pointer conversions are st</w:t>
        </w:r>
      </w:ins>
      <w:ins w:id="426" w:author="Stephen Michell" w:date="2022-06-06T11:43:00Z">
        <w:r w:rsidR="008E5455">
          <w:rPr>
            <w:rFonts w:eastAsia="Times New Roman"/>
          </w:rPr>
          <w:t>rongly typed.</w:t>
        </w:r>
      </w:ins>
    </w:p>
    <w:p w14:paraId="3A657B25" w14:textId="0D20335D" w:rsidR="00B9735F" w:rsidDel="00D35E20" w:rsidRDefault="00B9735F" w:rsidP="00B9735F">
      <w:pPr>
        <w:rPr>
          <w:del w:id="427" w:author="Stephen Michell" w:date="2022-05-23T11:52:00Z"/>
          <w:moveTo w:id="428" w:author="Stephen Michell" w:date="2020-02-25T13:55:00Z"/>
          <w:rFonts w:eastAsia="Times New Roman"/>
        </w:rPr>
      </w:pPr>
      <w:moveToRangeStart w:id="429" w:author="Stephen Michell" w:date="2020-02-25T13:55:00Z" w:name="move33531333"/>
      <w:moveTo w:id="430" w:author="Stephen Michell" w:date="2020-02-25T13:55:00Z">
        <w:del w:id="431"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432"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433" w:author="Stephen Michell" w:date="2022-05-23T11:50:00Z">
          <w:r w:rsidDel="00D35E20">
            <w:rPr>
              <w:rFonts w:eastAsia="Times New Roman"/>
            </w:rPr>
            <w:delText>might</w:delText>
          </w:r>
        </w:del>
        <w:del w:id="434" w:author="Stephen Michell" w:date="2022-05-23T11:52:00Z">
          <w:r w:rsidDel="00D35E20">
            <w:rPr>
              <w:rFonts w:eastAsia="Times New Roman"/>
            </w:rPr>
            <w:delText xml:space="preserve"> occur.</w:delText>
          </w:r>
        </w:del>
      </w:moveTo>
    </w:p>
    <w:moveToRangeEnd w:id="429"/>
    <w:p w14:paraId="4445E85A" w14:textId="6155A129" w:rsidR="008E5455" w:rsidRDefault="00356149" w:rsidP="008E5455">
      <w:pPr>
        <w:rPr>
          <w:ins w:id="435" w:author="Stephen Michell" w:date="2022-06-06T11:22:00Z"/>
          <w:rFonts w:eastAsia="Times New Roman"/>
        </w:rPr>
      </w:pPr>
      <w:del w:id="436" w:author="Stephen Michell" w:date="2022-05-23T11:52:00Z">
        <w:r w:rsidDel="00D35E20">
          <w:rPr>
            <w:rFonts w:eastAsia="Times New Roman"/>
          </w:rPr>
          <w:delText xml:space="preserve"> </w:delText>
        </w:r>
      </w:del>
      <w:del w:id="437"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w:t>
      </w:r>
      <w:r>
        <w:rPr>
          <w:rFonts w:eastAsia="Times New Roman"/>
        </w:rPr>
        <w:lastRenderedPageBreak/>
        <w:t xml:space="preserve">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438" w:author="Stephen Michell" w:date="2022-06-06T11:07:00Z">
        <w:r w:rsidR="008E5455">
          <w:rPr>
            <w:rFonts w:eastAsia="Times New Roman"/>
          </w:rPr>
          <w:t xml:space="preserve"> </w:t>
        </w:r>
      </w:ins>
      <w:ins w:id="439" w:author="Stephen Michell" w:date="2022-06-06T11:17:00Z">
        <w:r w:rsidR="008E5455">
          <w:rPr>
            <w:rFonts w:eastAsia="Times New Roman"/>
          </w:rPr>
          <w:t xml:space="preserve"> </w:t>
        </w:r>
      </w:ins>
      <w:ins w:id="440" w:author="Stephen Michell" w:date="2022-06-06T11:07:00Z">
        <w:r w:rsidR="008E5455">
          <w:rPr>
            <w:rFonts w:eastAsia="Times New Roman"/>
          </w:rPr>
          <w:t xml:space="preserve">A procedure pointer can only </w:t>
        </w:r>
      </w:ins>
      <w:ins w:id="441" w:author="Stephen Michell" w:date="2022-06-06T11:08:00Z">
        <w:r w:rsidR="008E5455">
          <w:rPr>
            <w:rFonts w:eastAsia="Times New Roman"/>
          </w:rPr>
          <w:t>be associated with a procedure target.</w:t>
        </w:r>
      </w:ins>
      <w:del w:id="442" w:author="Stephen Michell" w:date="2022-06-06T11:08:00Z">
        <w:r w:rsidDel="008E5455">
          <w:rPr>
            <w:rFonts w:eastAsia="Times New Roman"/>
          </w:rPr>
          <w:delText xml:space="preserve"> </w:delText>
        </w:r>
      </w:del>
      <w:ins w:id="443" w:author="Stephen Michell" w:date="2020-02-25T13:54:00Z">
        <w:r w:rsidR="00B9735F">
          <w:rPr>
            <w:rFonts w:eastAsia="Times New Roman"/>
          </w:rPr>
          <w:t xml:space="preserve"> </w:t>
        </w:r>
      </w:ins>
      <w:r>
        <w:rPr>
          <w:rFonts w:eastAsia="Times New Roman"/>
        </w:rPr>
        <w:t>These restrictions are enforced during compilation.</w:t>
      </w:r>
      <w:ins w:id="444" w:author="Stephen Michell" w:date="2022-06-06T11:18:00Z">
        <w:r w:rsidR="008E5455">
          <w:rPr>
            <w:rFonts w:eastAsia="Times New Roman"/>
          </w:rPr>
          <w:t xml:space="preserve"> </w:t>
        </w:r>
      </w:ins>
      <w:del w:id="445" w:author="Stephen Michell" w:date="2022-06-06T11:18:00Z">
        <w:r w:rsidDel="008E5455">
          <w:rPr>
            <w:rFonts w:eastAsia="Times New Roman"/>
          </w:rPr>
          <w:delText xml:space="preserve"> </w:delText>
        </w:r>
      </w:del>
    </w:p>
    <w:p w14:paraId="324EA9DC" w14:textId="279B8A8B" w:rsidR="00356149" w:rsidRPr="007D5F01" w:rsidRDefault="008E5455" w:rsidP="008E5455">
      <w:ins w:id="446" w:author="Stephen Michell" w:date="2022-06-06T11:22:00Z">
        <w:r>
          <w:t>A</w:t>
        </w:r>
      </w:ins>
      <w:ins w:id="447" w:author="Stephen Michell" w:date="2022-06-06T11:13:00Z">
        <w:r w:rsidRPr="006821B2">
          <w:t xml:space="preserve"> </w:t>
        </w:r>
        <w:r>
          <w:t xml:space="preserve">procedure </w:t>
        </w:r>
        <w:r w:rsidRPr="006821B2">
          <w:t xml:space="preserve">pointer </w:t>
        </w:r>
        <w:r>
          <w:t xml:space="preserve">with an implicit </w:t>
        </w:r>
      </w:ins>
      <w:ins w:id="448" w:author="Stephen Michell" w:date="2022-06-06T11:14:00Z">
        <w:r>
          <w:t>interface</w:t>
        </w:r>
      </w:ins>
      <w:ins w:id="449" w:author="Stephen Michell" w:date="2022-06-06T11:13:00Z">
        <w:r w:rsidRPr="006821B2">
          <w:t xml:space="preserve"> </w:t>
        </w:r>
      </w:ins>
      <w:ins w:id="450" w:author="Stephen Michell" w:date="2022-06-06T11:14:00Z">
        <w:r>
          <w:t>can be associated with a procedure target that has a</w:t>
        </w:r>
      </w:ins>
      <w:ins w:id="451" w:author="Stephen Michell" w:date="2022-06-06T11:15:00Z">
        <w:r>
          <w:t xml:space="preserve"> different</w:t>
        </w:r>
      </w:ins>
      <w:ins w:id="452" w:author="Stephen Michell" w:date="2022-06-06T11:14:00Z">
        <w:r>
          <w:t xml:space="preserve"> implicit interface</w:t>
        </w:r>
      </w:ins>
      <w:ins w:id="453" w:author="Stephen Michell" w:date="2022-06-06T11:18:00Z">
        <w:r>
          <w:t xml:space="preserve">, with the risk of passing </w:t>
        </w:r>
      </w:ins>
      <w:ins w:id="454" w:author="Stephen Michell" w:date="2022-06-06T11:19:00Z">
        <w:r>
          <w:t>incorrect number or types o</w:t>
        </w:r>
      </w:ins>
      <w:ins w:id="455" w:author="Stephen Michell" w:date="2022-06-06T11:20:00Z">
        <w:r>
          <w:t>f parameters</w:t>
        </w:r>
      </w:ins>
      <w:ins w:id="456" w:author="Stephen Michell" w:date="2022-06-06T11:23:00Z">
        <w:r>
          <w:t>. Similarly, a</w:t>
        </w:r>
        <w:r w:rsidRPr="006821B2">
          <w:t xml:space="preserve"> </w:t>
        </w:r>
        <w:r>
          <w:t>dummy procedure can be associated with an act</w:t>
        </w:r>
      </w:ins>
      <w:ins w:id="457" w:author="Stephen Michell" w:date="2022-06-06T11:24:00Z">
        <w:r>
          <w:t>ual</w:t>
        </w:r>
      </w:ins>
      <w:ins w:id="458" w:author="Stephen Michell" w:date="2022-06-06T11:23:00Z">
        <w:r>
          <w:t xml:space="preserve"> procedure</w:t>
        </w:r>
      </w:ins>
      <w:ins w:id="459" w:author="Stephen Michell" w:date="2022-06-06T11:24:00Z">
        <w:r>
          <w:t xml:space="preserve"> </w:t>
        </w:r>
      </w:ins>
      <w:ins w:id="460" w:author="Stephen Michell" w:date="2022-06-06T11:23:00Z">
        <w:r>
          <w:t>that has a different interface, with the risk of passing incorrect number or types of parameters</w:t>
        </w:r>
      </w:ins>
      <w:ins w:id="461" w:author="Stephen Michell" w:date="2022-06-06T11:24:00Z">
        <w:r>
          <w:t xml:space="preserve">. Either case </w:t>
        </w:r>
      </w:ins>
      <w:ins w:id="462" w:author="Stephen Michell" w:date="2022-06-06T11:20:00Z">
        <w:r>
          <w:t>can result in arbitrary f</w:t>
        </w:r>
      </w:ins>
      <w:ins w:id="463" w:author="Stephen Michell" w:date="2022-06-06T11:21:00Z">
        <w:r>
          <w:t>a</w:t>
        </w:r>
      </w:ins>
      <w:ins w:id="464" w:author="Stephen Michell" w:date="2022-06-06T11:20:00Z">
        <w:r>
          <w:t>ilures.</w:t>
        </w:r>
      </w:ins>
      <w:ins w:id="465" w:author="Stephen Michell" w:date="2022-06-06T11:22:00Z">
        <w:r>
          <w:t xml:space="preserve"> </w:t>
        </w:r>
      </w:ins>
      <w:del w:id="466"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467" w:author="Stephen Michell" w:date="2022-05-23T11:52:00Z"/>
          <w:rFonts w:eastAsia="Times New Roman"/>
        </w:rPr>
      </w:pPr>
      <w:ins w:id="468"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469" w:author="Stephen Michell" w:date="2022-05-23T11:50:00Z">
          <w:r w:rsidDel="00D35E20">
            <w:rPr>
              <w:rFonts w:eastAsia="Times New Roman"/>
            </w:rPr>
            <w:delText>might</w:delText>
          </w:r>
        </w:del>
        <w:r>
          <w:rPr>
            <w:rFonts w:eastAsia="Times New Roman"/>
          </w:rPr>
          <w:t>can occur.</w:t>
        </w:r>
      </w:ins>
      <w:ins w:id="470" w:author="Stephen Michell" w:date="2022-10-10T10:10:00Z">
        <w:r w:rsidR="007165D3">
          <w:rPr>
            <w:rFonts w:eastAsia="Times New Roman"/>
          </w:rPr>
          <w:t xml:space="preserve"> A</w:t>
        </w:r>
      </w:ins>
      <w:ins w:id="471"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472" w:author="Stephen Michell" w:date="2020-02-25T13:55:00Z"/>
          <w:rFonts w:eastAsia="Times New Roman"/>
        </w:rPr>
      </w:pPr>
      <w:ins w:id="473" w:author="Stephen Michell" w:date="2022-06-06T11:11:00Z">
        <w:r w:rsidRPr="006821B2">
          <w:t xml:space="preserve">A pointer appearing as an argument to the intrinsic module procedure </w:t>
        </w:r>
      </w:ins>
      <w:proofErr w:type="spellStart"/>
      <w:ins w:id="474" w:author="Stephen Michell" w:date="2022-06-06T11:44:00Z">
        <w:r>
          <w:rPr>
            <w:rFonts w:ascii="Courier New" w:eastAsia="Times New Roman" w:hAnsi="Courier New" w:cs="Courier New"/>
            <w:sz w:val="21"/>
            <w:szCs w:val="21"/>
          </w:rPr>
          <w:t>c_l</w:t>
        </w:r>
      </w:ins>
      <w:ins w:id="475"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476" w:author="Stephen Michell" w:date="2022-06-06T11:45:00Z">
        <w:r>
          <w:t>effectively h</w:t>
        </w:r>
      </w:ins>
      <w:ins w:id="477" w:author="Stephen Michell" w:date="2022-06-06T11:11:00Z">
        <w:r w:rsidRPr="006821B2">
          <w:t xml:space="preserve">as its type changed to the intrinsic type </w:t>
        </w:r>
      </w:ins>
      <w:proofErr w:type="spellStart"/>
      <w:ins w:id="478" w:author="Stephen Michell" w:date="2022-06-06T11:46:00Z">
        <w:r>
          <w:rPr>
            <w:rFonts w:ascii="Courier New" w:eastAsia="Times New Roman" w:hAnsi="Courier New" w:cs="Courier New"/>
            <w:sz w:val="21"/>
            <w:szCs w:val="21"/>
          </w:rPr>
          <w:t>c_p</w:t>
        </w:r>
      </w:ins>
      <w:ins w:id="479" w:author="Stephen Michell" w:date="2022-06-06T11:11:00Z">
        <w:r w:rsidRPr="007D5F01">
          <w:rPr>
            <w:rFonts w:ascii="Courier New" w:eastAsia="Times New Roman" w:hAnsi="Courier New" w:cs="Courier New"/>
            <w:sz w:val="21"/>
            <w:szCs w:val="21"/>
          </w:rPr>
          <w:t>tr</w:t>
        </w:r>
        <w:proofErr w:type="spellEnd"/>
        <w:r>
          <w:t>, which can be recast to any type.</w:t>
        </w:r>
      </w:ins>
      <w:ins w:id="480" w:author="Stephen Michell" w:date="2022-10-10T10:05:00Z">
        <w:r w:rsidR="007165D3">
          <w:t xml:space="preserve"> </w:t>
        </w:r>
      </w:ins>
      <w:moveFromRangeStart w:id="481" w:author="Stephen Michell" w:date="2020-02-25T13:55:00Z" w:name="move33531333"/>
      <w:moveFrom w:id="482"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481"/>
    <w:p w14:paraId="15B59A6F" w14:textId="7E111F68" w:rsidR="008E5455" w:rsidRDefault="00356149" w:rsidP="008E5455">
      <w:pPr>
        <w:rPr>
          <w:ins w:id="483" w:author="Stephen Michell" w:date="2020-02-25T13:57:00Z"/>
        </w:rPr>
      </w:pPr>
      <w:r w:rsidRPr="006821B2">
        <w:t xml:space="preserve">A </w:t>
      </w:r>
      <w:ins w:id="484" w:author="Stephen Michell" w:date="2022-06-06T11:11:00Z">
        <w:r w:rsidR="008E5455">
          <w:t xml:space="preserve">procedure </w:t>
        </w:r>
      </w:ins>
      <w:r w:rsidRPr="006821B2">
        <w:t xml:space="preserve">pointer appearing as an argument to the intrinsic module procedure </w:t>
      </w:r>
      <w:proofErr w:type="spellStart"/>
      <w:ins w:id="485" w:author="Stephen Michell" w:date="2022-06-06T11:44:00Z">
        <w:r w:rsidR="008E5455">
          <w:rPr>
            <w:rFonts w:ascii="Courier New" w:eastAsia="Times New Roman" w:hAnsi="Courier New" w:cs="Courier New"/>
            <w:sz w:val="21"/>
            <w:szCs w:val="21"/>
          </w:rPr>
          <w:t>c_</w:t>
        </w:r>
      </w:ins>
      <w:ins w:id="486" w:author="Stephen Michell" w:date="2022-06-06T11:11:00Z">
        <w:r w:rsidR="008E5455" w:rsidRPr="007D5F01">
          <w:rPr>
            <w:rFonts w:ascii="Courier New" w:eastAsia="Times New Roman" w:hAnsi="Courier New" w:cs="Courier New"/>
            <w:sz w:val="21"/>
            <w:szCs w:val="21"/>
          </w:rPr>
          <w:t>fun</w:t>
        </w:r>
      </w:ins>
      <w:ins w:id="487" w:author="Stephen Michell" w:date="2022-10-10T09:57:00Z">
        <w:r w:rsidR="007165D3">
          <w:rPr>
            <w:rFonts w:ascii="Courier New" w:eastAsia="Times New Roman" w:hAnsi="Courier New" w:cs="Courier New"/>
            <w:sz w:val="21"/>
            <w:szCs w:val="21"/>
          </w:rPr>
          <w:t>loc</w:t>
        </w:r>
      </w:ins>
      <w:proofErr w:type="spellEnd"/>
      <w:r w:rsidRPr="006821B2">
        <w:t xml:space="preserve"> effectively has its type changed to the intrinsic type </w:t>
      </w:r>
      <w:proofErr w:type="spellStart"/>
      <w:ins w:id="488" w:author="Stephen Michell" w:date="2022-06-06T11:46:00Z">
        <w:r w:rsidR="008E5455">
          <w:rPr>
            <w:rFonts w:ascii="Courier New" w:eastAsia="Times New Roman" w:hAnsi="Courier New" w:cs="Courier New"/>
            <w:sz w:val="21"/>
            <w:szCs w:val="21"/>
          </w:rPr>
          <w:t>c_funp</w:t>
        </w:r>
      </w:ins>
      <w:ins w:id="489" w:author="Stephen Michell" w:date="2022-06-06T11:47:00Z">
        <w:r w:rsidR="008E5455">
          <w:rPr>
            <w:rFonts w:ascii="Courier New" w:eastAsia="Times New Roman" w:hAnsi="Courier New" w:cs="Courier New"/>
            <w:sz w:val="21"/>
            <w:szCs w:val="21"/>
          </w:rPr>
          <w:t>tr</w:t>
        </w:r>
      </w:ins>
      <w:proofErr w:type="spellEnd"/>
      <w:ins w:id="490" w:author="Stephen Michell" w:date="2020-02-25T13:58:00Z">
        <w:r w:rsidR="00B9735F">
          <w:t>, w</w:t>
        </w:r>
      </w:ins>
      <w:ins w:id="491" w:author="Stephen Michell" w:date="2020-02-25T13:57:00Z">
        <w:r w:rsidR="00B9735F">
          <w:t xml:space="preserve">hich can be recast to any </w:t>
        </w:r>
      </w:ins>
      <w:ins w:id="492" w:author="Stephen Michell" w:date="2022-06-06T11:11:00Z">
        <w:r w:rsidR="008E5455">
          <w:t>pro</w:t>
        </w:r>
      </w:ins>
      <w:ins w:id="493" w:author="Stephen Michell" w:date="2022-06-06T11:12:00Z">
        <w:r w:rsidR="008E5455">
          <w:t>cedure pointer</w:t>
        </w:r>
      </w:ins>
      <w:ins w:id="494" w:author="Stephen Michell" w:date="2020-02-25T13:57:00Z">
        <w:r w:rsidR="00B9735F">
          <w:t>.</w:t>
        </w:r>
      </w:ins>
    </w:p>
    <w:p w14:paraId="67381BE3" w14:textId="2C57F91F" w:rsidR="004C770C" w:rsidRPr="006821B2" w:rsidDel="00B9735F" w:rsidRDefault="00356149">
      <w:pPr>
        <w:rPr>
          <w:del w:id="495" w:author="Stephen Michell" w:date="2020-02-25T13:59:00Z"/>
          <w:rFonts w:asciiTheme="majorHAnsi" w:hAnsiTheme="majorHAnsi"/>
          <w:b/>
          <w:bCs/>
          <w:sz w:val="24"/>
          <w:szCs w:val="24"/>
        </w:rPr>
      </w:pPr>
      <w:del w:id="496"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1ABAD0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 xml:space="preserve">Avoidance mechanisms for </w:t>
      </w:r>
      <w:r w:rsidR="004C770C" w:rsidRPr="006821B2">
        <w:rPr>
          <w:rFonts w:asciiTheme="majorHAnsi" w:hAnsiTheme="majorHAnsi"/>
          <w:b/>
          <w:bCs/>
          <w:sz w:val="24"/>
          <w:szCs w:val="24"/>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2256D892" w:rsidR="008E5455" w:rsidRDefault="00B9735F" w:rsidP="008E5455">
      <w:pPr>
        <w:pStyle w:val="NormBull"/>
      </w:pPr>
      <w:r>
        <w:t>Avoid the use of C-style pointers</w:t>
      </w:r>
      <w:r w:rsidR="008E5455">
        <w:t xml:space="preserve">, unless </w:t>
      </w:r>
      <w:r>
        <w:t>necessary</w:t>
      </w:r>
      <w:r w:rsidR="008E5455">
        <w:t xml:space="preserve"> to interface with C programs.</w:t>
      </w:r>
    </w:p>
    <w:p w14:paraId="37A7B072" w14:textId="370793AB" w:rsidR="00B9735F" w:rsidRDefault="00D35E20" w:rsidP="00D35E20">
      <w:pPr>
        <w:pStyle w:val="NormBull"/>
      </w:pPr>
      <w:r>
        <w:t>Avoid sequence types</w:t>
      </w:r>
      <w:r w:rsidR="007165D3">
        <w:t>.</w:t>
      </w:r>
    </w:p>
    <w:p w14:paraId="2F284662" w14:textId="12F15595" w:rsidR="004C770C" w:rsidRDefault="00726AF3" w:rsidP="006821B2">
      <w:pPr>
        <w:pStyle w:val="Heading3"/>
      </w:pPr>
      <w:bookmarkStart w:id="497" w:name="_Toc358896496"/>
      <w:bookmarkStart w:id="498" w:name="_Toc119926481"/>
      <w:r>
        <w:t>6</w:t>
      </w:r>
      <w:r w:rsidR="009E501C">
        <w:t>.</w:t>
      </w:r>
      <w:r w:rsidR="004C770C">
        <w:t>1</w:t>
      </w:r>
      <w:r w:rsidR="00034852">
        <w:t>2</w:t>
      </w:r>
      <w:r w:rsidR="00074057">
        <w:t xml:space="preserve"> </w:t>
      </w:r>
      <w:r w:rsidR="004C770C">
        <w:t xml:space="preserve">Pointer </w:t>
      </w:r>
      <w:r w:rsidR="004E2FF4">
        <w:t xml:space="preserve">arithmetic </w:t>
      </w:r>
      <w:r w:rsidR="004C770C">
        <w:t>[RVG]</w:t>
      </w:r>
      <w:bookmarkEnd w:id="497"/>
      <w:bookmarkEnd w:id="498"/>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499" w:name="_Toc358896497"/>
      <w:bookmarkStart w:id="500"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499"/>
      <w:bookmarkEnd w:id="500"/>
    </w:p>
    <w:p w14:paraId="05574C06" w14:textId="0EA8FFCF" w:rsidR="004C770C" w:rsidRPr="006821B2" w:rsidRDefault="00D12D83" w:rsidP="006821B2">
      <w:pPr>
        <w:rPr>
          <w:bCs/>
          <w:sz w:val="24"/>
          <w:szCs w:val="24"/>
        </w:rPr>
      </w:pPr>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p>
    <w:p w14:paraId="4897D68A" w14:textId="21282566"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501" w:author="Stephen Michell" w:date="2022-11-07T10:15:00Z">
        <w:r w:rsidR="00DD1212">
          <w:rPr>
            <w:rFonts w:eastAsia="Times New Roman"/>
          </w:rPr>
          <w:t>;</w:t>
        </w:r>
      </w:ins>
      <w:del w:id="502" w:author="Stephen Michell" w:date="2022-11-07T10:15:00Z">
        <w:r w:rsidR="00B9735F" w:rsidDel="00DD1212">
          <w:rPr>
            <w:rFonts w:eastAsia="Times New Roman"/>
          </w:rPr>
          <w:delText>.</w:delText>
        </w:r>
      </w:del>
      <w:ins w:id="503" w:author="Stephen Michell" w:date="2022-11-06T00:05:00Z">
        <w:r w:rsidR="004E2FF4">
          <w:rPr>
            <w:rFonts w:eastAsia="Times New Roman"/>
          </w:rPr>
          <w:t xml:space="preserve"> </w:t>
        </w:r>
      </w:ins>
      <w:ins w:id="504" w:author="Stephen Michell" w:date="2022-11-07T10:15:00Z">
        <w:r w:rsidR="00DD1212">
          <w:rPr>
            <w:rFonts w:cstheme="minorHAnsi"/>
          </w:rPr>
          <w:t>i</w:t>
        </w:r>
      </w:ins>
      <w:ins w:id="505" w:author="Stephen Michell" w:date="2022-11-06T00:05:00Z">
        <w:r w:rsidR="004E2FF4">
          <w:rPr>
            <w:rFonts w:cstheme="minorHAnsi"/>
          </w:rPr>
          <w:t>t also occurs for a pointer whose pointer association status is undefined.</w:t>
        </w:r>
      </w:ins>
    </w:p>
    <w:p w14:paraId="5BBDF213" w14:textId="2444883F" w:rsidR="00356149" w:rsidDel="008E5455" w:rsidRDefault="00356149" w:rsidP="00356149">
      <w:pPr>
        <w:rPr>
          <w:del w:id="506" w:author="Stephen Michell" w:date="2022-06-06T11:50:00Z"/>
          <w:rFonts w:eastAsia="Times New Roman"/>
        </w:rPr>
      </w:pPr>
      <w:del w:id="507" w:author="Stephen Michell" w:date="2022-06-06T11:50:00Z">
        <w:r w:rsidDel="008E5455">
          <w:rPr>
            <w:rFonts w:eastAsia="Times New Roman"/>
          </w:rPr>
          <w:delText xml:space="preserve">A Fortran pointer </w:delText>
        </w:r>
      </w:del>
      <w:del w:id="508" w:author="Stephen Michell" w:date="2020-02-25T14:19:00Z">
        <w:r w:rsidDel="00B9735F">
          <w:rPr>
            <w:rFonts w:eastAsia="Times New Roman"/>
          </w:rPr>
          <w:delText xml:space="preserve">should </w:delText>
        </w:r>
      </w:del>
      <w:del w:id="509" w:author="Stephen Michell" w:date="2022-06-06T11:50:00Z">
        <w:r w:rsidDel="008E5455">
          <w:rPr>
            <w:rFonts w:eastAsia="Times New Roman"/>
          </w:rPr>
          <w:delText xml:space="preserve">not be referenced when its status is </w:delText>
        </w:r>
      </w:del>
      <w:del w:id="510" w:author="Stephen Michell" w:date="2022-06-06T11:47:00Z">
        <w:r w:rsidDel="008E5455">
          <w:rPr>
            <w:rFonts w:eastAsia="Times New Roman"/>
          </w:rPr>
          <w:delText>disassociated</w:delText>
        </w:r>
      </w:del>
      <w:ins w:id="511" w:author="Microsoft" w:date="2020-02-23T18:40:00Z">
        <w:del w:id="512" w:author="Stephen Michell" w:date="2022-06-06T11:50:00Z">
          <w:r w:rsidR="00572DEF" w:rsidDel="008E5455">
            <w:rPr>
              <w:rFonts w:eastAsia="Times New Roman"/>
            </w:rPr>
            <w:delText xml:space="preserve"> or nullified</w:delText>
          </w:r>
        </w:del>
      </w:ins>
      <w:del w:id="513" w:author="Stephen Michell" w:date="2022-06-06T11:50:00Z">
        <w:r w:rsidDel="008E5455">
          <w:rPr>
            <w:rFonts w:eastAsia="Times New Roman"/>
          </w:rPr>
          <w:delText>.</w:delText>
        </w:r>
      </w:del>
    </w:p>
    <w:p w14:paraId="53CC774B" w14:textId="7E78DEC0" w:rsidR="00CF01D6" w:rsidDel="00CF01D6" w:rsidRDefault="00356149" w:rsidP="00356149">
      <w:pPr>
        <w:rPr>
          <w:del w:id="514" w:author="Stephen Michell" w:date="2022-10-24T10:22:00Z"/>
          <w:rFonts w:eastAsia="Times New Roman"/>
        </w:rPr>
      </w:pPr>
      <w:del w:id="515" w:author="Stephen Michell" w:date="2022-10-24T10:26:00Z">
        <w:r w:rsidDel="00CF01D6">
          <w:rPr>
            <w:rFonts w:eastAsia="Times New Roman"/>
          </w:rPr>
          <w:delText xml:space="preserve">A Fortran pointer by default is initially undefined and not nullified. A pointer is </w:delText>
        </w:r>
      </w:del>
      <w:del w:id="516" w:author="Stephen Michell" w:date="2022-06-06T11:52:00Z">
        <w:r w:rsidDel="008E5455">
          <w:rPr>
            <w:rFonts w:eastAsia="Times New Roman"/>
          </w:rPr>
          <w:delText xml:space="preserve">only </w:delText>
        </w:r>
      </w:del>
      <w:del w:id="517" w:author="Stephen Michell" w:date="2022-10-24T10:26:00Z">
        <w:r w:rsidDel="00CF01D6">
          <w:rPr>
            <w:rFonts w:eastAsia="Times New Roman"/>
          </w:rPr>
          <w:delText xml:space="preserve">nullified </w:delText>
        </w:r>
      </w:del>
      <w:del w:id="518" w:author="Stephen Michell" w:date="2022-06-06T11:51:00Z">
        <w:r w:rsidDel="008E5455">
          <w:rPr>
            <w:rFonts w:eastAsia="Times New Roman"/>
          </w:rPr>
          <w:delText xml:space="preserve">when it is done explicitly, </w:delText>
        </w:r>
      </w:del>
      <w:del w:id="519" w:author="Stephen Michell" w:date="2022-06-06T11:54:00Z">
        <w:r w:rsidDel="008E5455">
          <w:rPr>
            <w:rFonts w:eastAsia="Times New Roman"/>
          </w:rPr>
          <w:delText xml:space="preserve">either </w:delText>
        </w:r>
      </w:del>
      <w:del w:id="520"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5EB7D88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 xml:space="preserve">determines whether a pointer </w:t>
      </w:r>
      <w:ins w:id="521" w:author="Stephen Michell" w:date="2022-11-06T00:06:00Z">
        <w:r w:rsidR="004E2FF4" w:rsidRPr="00F00650">
          <w:rPr>
            <w:rFonts w:cstheme="minorHAnsi"/>
          </w:rPr>
          <w:t>whose pointer association status is defined</w:t>
        </w:r>
      </w:ins>
      <w:del w:id="522" w:author="Stephen Michell" w:date="2022-11-06T00:06:00Z">
        <w:r w:rsidDel="004E2FF4">
          <w:rPr>
            <w:rFonts w:eastAsia="Times New Roman"/>
          </w:rPr>
          <w:delText>that is not undefined</w:delText>
        </w:r>
      </w:del>
      <w:r>
        <w:rPr>
          <w:rFonts w:eastAsia="Times New Roman"/>
        </w:rPr>
        <w:t xml:space="preserve"> has a valid target or whether it is associated with a particular target.</w:t>
      </w:r>
    </w:p>
    <w:p w14:paraId="1FF5CD9A" w14:textId="494C643E" w:rsidR="00CF01D6" w:rsidRDefault="00CF01D6" w:rsidP="00CF01D6">
      <w:pPr>
        <w:rPr>
          <w:ins w:id="523" w:author="Stephen Michell" w:date="2022-10-24T10:35:00Z"/>
          <w:rFonts w:eastAsia="Times New Roman"/>
        </w:rPr>
      </w:pPr>
      <w:ins w:id="524" w:author="Stephen Michell" w:date="2022-10-24T10:25:00Z">
        <w:r>
          <w:rPr>
            <w:rFonts w:eastAsia="Times New Roman"/>
          </w:rPr>
          <w:t>A Fortran pointer’s association status can be undefined, meaning that a request about its association status is forbidden.</w:t>
        </w:r>
      </w:ins>
    </w:p>
    <w:p w14:paraId="12AE8840" w14:textId="144A2014" w:rsidR="00CF01D6" w:rsidRDefault="00CF01D6" w:rsidP="00CF01D6">
      <w:pPr>
        <w:rPr>
          <w:ins w:id="525" w:author="Stephen Michell" w:date="2022-10-24T10:25:00Z"/>
          <w:rFonts w:eastAsia="Times New Roman"/>
        </w:rPr>
      </w:pPr>
      <w:ins w:id="526" w:author="Stephen Michell" w:date="2022-10-24T10:35:00Z">
        <w:r>
          <w:rPr>
            <w:rFonts w:eastAsia="Times New Roman"/>
          </w:rPr>
          <w:t>In Fortran, it is illegal to ref</w:t>
        </w:r>
      </w:ins>
      <w:ins w:id="527" w:author="Stephen Michell" w:date="2022-10-24T10:36:00Z">
        <w:r>
          <w:rPr>
            <w:rFonts w:eastAsia="Times New Roman"/>
          </w:rPr>
          <w:t xml:space="preserve">erence an allocatable variable or component </w:t>
        </w:r>
      </w:ins>
      <w:ins w:id="528" w:author="Stephen Michell" w:date="2022-10-24T10:39:00Z">
        <w:r>
          <w:rPr>
            <w:rFonts w:eastAsia="Times New Roman"/>
          </w:rPr>
          <w:t xml:space="preserve">(see clause </w:t>
        </w:r>
      </w:ins>
      <w:ins w:id="529" w:author="Stephen Michell" w:date="2022-10-24T10:42:00Z">
        <w:r>
          <w:rPr>
            <w:rFonts w:eastAsia="Times New Roman"/>
          </w:rPr>
          <w:t>4</w:t>
        </w:r>
      </w:ins>
      <w:ins w:id="530" w:author="Stephen Michell" w:date="2022-10-24T10:40:00Z">
        <w:r>
          <w:rPr>
            <w:rFonts w:eastAsia="Times New Roman"/>
          </w:rPr>
          <w:t xml:space="preserve">.x) </w:t>
        </w:r>
      </w:ins>
      <w:ins w:id="531" w:author="Stephen Michell" w:date="2022-10-24T10:36:00Z">
        <w:r>
          <w:rPr>
            <w:rFonts w:eastAsia="Times New Roman"/>
          </w:rPr>
          <w:t xml:space="preserve">that </w:t>
        </w:r>
      </w:ins>
      <w:ins w:id="532"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lastRenderedPageBreak/>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533"/>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534" w:author="Stephen Michell" w:date="2020-02-25T14:25:00Z">
        <w:r w:rsidR="00B9735F">
          <w:t xml:space="preserve">static analysis tools and </w:t>
        </w:r>
      </w:ins>
      <w:r w:rsidRPr="006E547E">
        <w:t>compiler options where available to enable pointer checking during development of a code</w:t>
      </w:r>
      <w:del w:id="535" w:author="Stephen Michell" w:date="2022-11-06T00:08:00Z">
        <w:r w:rsidRPr="006E547E" w:rsidDel="004E2FF4">
          <w:delText xml:space="preserve"> throughout</w:delText>
        </w:r>
      </w:del>
      <w:r w:rsidRPr="006E547E">
        <w:t xml:space="preserve">. </w:t>
      </w:r>
    </w:p>
    <w:p w14:paraId="4A48EEF2" w14:textId="1AEDA78A"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536" w:author="Stephen Michell" w:date="2022-11-06T00:08:00Z">
        <w:r w:rsidRPr="006E547E" w:rsidDel="004E2FF4">
          <w:delText xml:space="preserve">the </w:delText>
        </w:r>
      </w:del>
      <w:ins w:id="537" w:author="Stephen Michell" w:date="2022-11-06T00:08:00Z">
        <w:r w:rsidR="004E2FF4">
          <w:t>a</w:t>
        </w:r>
        <w:r w:rsidR="004E2FF4" w:rsidRPr="006E547E">
          <w:t xml:space="preserve"> </w:t>
        </w:r>
      </w:ins>
      <w:r w:rsidRPr="006E547E">
        <w:t xml:space="preserve">pointer if there is any possibility of </w:t>
      </w:r>
      <w:ins w:id="538" w:author="Stephen Michell" w:date="2022-11-06T00:09:00Z">
        <w:r w:rsidR="004E2FF4">
          <w:t>the pointer</w:t>
        </w:r>
      </w:ins>
      <w:del w:id="539" w:author="Stephen Michell" w:date="2022-11-06T00:09:00Z">
        <w:r w:rsidRPr="006E547E" w:rsidDel="004E2FF4">
          <w:delText>it</w:delText>
        </w:r>
      </w:del>
      <w:r w:rsidRPr="006E547E">
        <w:t xml:space="preserve"> being disassociated.</w:t>
      </w:r>
    </w:p>
    <w:p w14:paraId="6B0387C3" w14:textId="06FC67DD" w:rsidR="00356149" w:rsidRPr="002D21CE" w:rsidDel="00CF01D6" w:rsidRDefault="00356149" w:rsidP="00356149">
      <w:pPr>
        <w:pStyle w:val="NormBull"/>
        <w:rPr>
          <w:del w:id="540" w:author="Stephen Michell" w:date="2022-10-24T10:30:00Z"/>
          <w:spacing w:val="5"/>
        </w:rPr>
      </w:pPr>
      <w:del w:id="541"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542"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543"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533"/>
        <w:r w:rsidR="008E5455" w:rsidDel="002561FE">
          <w:rPr>
            <w:rStyle w:val="CommentReference"/>
            <w:rFonts w:asciiTheme="minorHAnsi" w:eastAsiaTheme="minorEastAsia" w:hAnsiTheme="minorHAnsi"/>
            <w:lang w:val="en-US"/>
          </w:rPr>
          <w:commentReference w:id="533"/>
        </w:r>
      </w:del>
    </w:p>
    <w:p w14:paraId="6142C875" w14:textId="75FB4EC4" w:rsidR="004C770C" w:rsidRDefault="00726AF3" w:rsidP="006821B2">
      <w:pPr>
        <w:pStyle w:val="Heading3"/>
      </w:pPr>
      <w:bookmarkStart w:id="544" w:name="_Toc358896498"/>
      <w:bookmarkStart w:id="545"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544"/>
      <w:bookmarkEnd w:id="545"/>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A8C17B4" w:rsidR="00356149" w:rsidRPr="007B081F" w:rsidDel="007B081F" w:rsidRDefault="007B081F" w:rsidP="00356149">
      <w:pPr>
        <w:pStyle w:val="NormBull"/>
        <w:numPr>
          <w:ilvl w:val="0"/>
          <w:numId w:val="299"/>
        </w:numPr>
        <w:rPr>
          <w:del w:id="546" w:author="Stephen Michell" w:date="2023-01-30T10:30:00Z"/>
          <w:rPrChange w:id="547" w:author="Stephen Michell" w:date="2023-01-30T10:30:00Z">
            <w:rPr>
              <w:del w:id="548" w:author="Stephen Michell" w:date="2023-01-30T10:30:00Z"/>
              <w:rFonts w:cs="Calibri"/>
              <w:lang w:eastAsia="en-GB"/>
            </w:rPr>
          </w:rPrChange>
        </w:rPr>
      </w:pPr>
      <w:ins w:id="549" w:author="Stephen Michell" w:date="2023-01-30T10:30:00Z">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550" w:author="Stephen Michell" w:date="2023-01-30T10:30:00Z">
        <w:r w:rsidR="00356149" w:rsidRPr="006E547E" w:rsidDel="007B081F">
          <w:delText>Use compiler options where available to enable pointer checking throughout development of a code</w:delText>
        </w:r>
      </w:del>
      <w:del w:id="551" w:author="Stephen Michell" w:date="2022-12-19T15:31:00Z">
        <w:r w:rsidR="00356149" w:rsidRPr="006E547E" w:rsidDel="0003346F">
          <w:delText>. D</w:delText>
        </w:r>
      </w:del>
      <w:del w:id="552" w:author="Stephen Michell" w:date="2023-01-30T10:30:00Z">
        <w:r w:rsidR="00356149" w:rsidRPr="006E547E" w:rsidDel="007B081F">
          <w:delText>isable pointer checking during production runs only for program units that are critical for performance.</w:delText>
        </w:r>
      </w:del>
    </w:p>
    <w:p w14:paraId="4E954B5C" w14:textId="77777777" w:rsidR="007B081F" w:rsidRPr="006E547E" w:rsidRDefault="007B081F" w:rsidP="00356149">
      <w:pPr>
        <w:pStyle w:val="NormBull"/>
        <w:numPr>
          <w:ilvl w:val="0"/>
          <w:numId w:val="299"/>
        </w:numPr>
        <w:rPr>
          <w:ins w:id="553" w:author="Stephen Michell" w:date="2023-01-30T10:30:00Z"/>
        </w:rPr>
      </w:pP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554" w:name="_Ref336423281"/>
      <w:bookmarkStart w:id="555" w:name="_Toc358896499"/>
      <w:bookmarkStart w:id="556"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554"/>
      <w:bookmarkEnd w:id="555"/>
      <w:bookmarkEnd w:id="556"/>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557" w:name="_Ref336424688"/>
      <w:bookmarkStart w:id="558" w:name="_Toc358896500"/>
      <w:bookmarkStart w:id="559" w:name="_Toc119926485"/>
      <w:r>
        <w:lastRenderedPageBreak/>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557"/>
      <w:bookmarkEnd w:id="558"/>
      <w:bookmarkEnd w:id="559"/>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560" w:name="_Ref336423311"/>
      <w:bookmarkStart w:id="561" w:name="_Toc358896502"/>
      <w:bookmarkStart w:id="562"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560"/>
      <w:bookmarkEnd w:id="561"/>
      <w:bookmarkEnd w:id="562"/>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DB592A">
        <w:rPr>
          <w:rFonts w:ascii="Courier New" w:eastAsia="Times New Roman" w:hAnsi="Courier New" w:cs="Courier New"/>
          <w:spacing w:val="9"/>
          <w:sz w:val="21"/>
          <w:szCs w:val="21"/>
          <w:rPrChange w:id="563" w:author="Stephen Michell" w:date="2023-01-16T14:35:00Z">
            <w:rPr>
              <w:rFonts w:eastAsia="Times New Roman"/>
              <w:spacing w:val="9"/>
              <w:sz w:val="25"/>
            </w:rPr>
          </w:rPrChange>
        </w:rPr>
        <w:t>implicit</w:t>
      </w:r>
      <w:r>
        <w:rPr>
          <w:rFonts w:eastAsia="Times New Roman"/>
          <w:spacing w:val="9"/>
          <w:sz w:val="25"/>
        </w:rPr>
        <w:t xml:space="preserve"> </w:t>
      </w:r>
      <w:proofErr w:type="gramStart"/>
      <w:r w:rsidRPr="00DB592A">
        <w:rPr>
          <w:rFonts w:ascii="Courier New" w:eastAsia="Times New Roman" w:hAnsi="Courier New" w:cs="Courier New"/>
          <w:spacing w:val="9"/>
          <w:sz w:val="21"/>
          <w:szCs w:val="21"/>
          <w:rPrChange w:id="564" w:author="Stephen Michell" w:date="2023-01-16T14:35:00Z">
            <w:rPr>
              <w:rFonts w:ascii="Courier New" w:eastAsia="Times New Roman" w:hAnsi="Courier New" w:cs="Courier New"/>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78CC239B" w:rsidR="00745621" w:rsidRDefault="00143C71" w:rsidP="00745621">
      <w:pPr>
        <w:pStyle w:val="NormBull"/>
        <w:numPr>
          <w:ilvl w:val="0"/>
          <w:numId w:val="331"/>
        </w:numPr>
      </w:pPr>
      <w:r>
        <w:t>Use the avoidance mechanisms</w:t>
      </w:r>
      <w:r w:rsidDel="00143C71">
        <w:t xml:space="preserve"> </w:t>
      </w:r>
      <w:r w:rsidR="00745621">
        <w:t>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5F047897" w:rsidR="004C770C" w:rsidRPr="007D5F01" w:rsidRDefault="005F1E83" w:rsidP="00F35EB9">
      <w:pPr>
        <w:pStyle w:val="NormBull"/>
      </w:pPr>
      <w:r w:rsidRPr="005F1E83">
        <w:rPr>
          <w:spacing w:val="6"/>
        </w:rPr>
        <w:t>Do not use keywords as names</w:t>
      </w:r>
      <w:del w:id="565" w:author="Stephen Michell" w:date="2023-01-30T11:13:00Z">
        <w:r w:rsidRPr="005F1E83" w:rsidDel="007B081F">
          <w:rPr>
            <w:spacing w:val="6"/>
          </w:rPr>
          <w:delText xml:space="preserve"> when there is any possibility of confusion</w:delText>
        </w:r>
      </w:del>
      <w:r w:rsidRPr="005F1E83">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566" w:name="_Toc358896503"/>
      <w:bookmarkStart w:id="567" w:name="_Toc119926487"/>
      <w:r>
        <w:t>6</w:t>
      </w:r>
      <w:r w:rsidR="009E501C">
        <w:t>.</w:t>
      </w:r>
      <w:r w:rsidR="003427F7">
        <w:t>1</w:t>
      </w:r>
      <w:r w:rsidR="00015334">
        <w:t>8</w:t>
      </w:r>
      <w:r w:rsidR="00074057">
        <w:t xml:space="preserve"> </w:t>
      </w:r>
      <w:r w:rsidR="004C770C">
        <w:t>Dead store [WXQ]</w:t>
      </w:r>
      <w:bookmarkEnd w:id="566"/>
      <w:bookmarkEnd w:id="567"/>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005B40DE" w:rsidR="004C770C" w:rsidRDefault="00143C71" w:rsidP="006821B2">
      <w:pPr>
        <w:pStyle w:val="NormBull"/>
        <w:numPr>
          <w:ilvl w:val="0"/>
          <w:numId w:val="0"/>
        </w:numPr>
        <w:ind w:left="360"/>
      </w:pPr>
      <w:r>
        <w:t>Use the avoidance mechanisms</w:t>
      </w:r>
      <w:r w:rsidR="00745621">
        <w:t xml:space="preserve"> of ISO/IEC 24772-1:2019 clause 6.18.5</w:t>
      </w:r>
    </w:p>
    <w:p w14:paraId="16695073" w14:textId="7C82BBD7" w:rsidR="004C770C" w:rsidRDefault="00726AF3" w:rsidP="006821B2">
      <w:pPr>
        <w:pStyle w:val="Heading3"/>
      </w:pPr>
      <w:bookmarkStart w:id="568" w:name="_Ref336423432"/>
      <w:bookmarkStart w:id="569" w:name="_Toc358896504"/>
      <w:bookmarkStart w:id="570" w:name="_Toc119926488"/>
      <w:r>
        <w:lastRenderedPageBreak/>
        <w:t>6</w:t>
      </w:r>
      <w:r w:rsidR="009E501C">
        <w:t>.</w:t>
      </w:r>
      <w:r w:rsidR="00015334">
        <w:t>19</w:t>
      </w:r>
      <w:r w:rsidR="00074057">
        <w:t xml:space="preserve"> </w:t>
      </w:r>
      <w:r w:rsidR="004C770C">
        <w:t xml:space="preserve">Unused </w:t>
      </w:r>
      <w:r w:rsidR="004E2FF4">
        <w:t xml:space="preserve">variable </w:t>
      </w:r>
      <w:r w:rsidR="004C770C">
        <w:t>[YZS]</w:t>
      </w:r>
      <w:bookmarkEnd w:id="568"/>
      <w:bookmarkEnd w:id="569"/>
      <w:bookmarkEnd w:id="570"/>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571" w:name="_Ref336414331"/>
      <w:bookmarkStart w:id="572" w:name="_Toc358896505"/>
      <w:bookmarkStart w:id="573"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571"/>
      <w:bookmarkEnd w:id="572"/>
      <w:bookmarkEnd w:id="573"/>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574" w:author="Stephen Michell" w:date="2022-12-19T15:35:00Z">
        <w:r w:rsidRPr="002D21CE" w:rsidDel="0003346F">
          <w:delText>similarly-named</w:delText>
        </w:r>
      </w:del>
      <w:ins w:id="575" w:author="Stephen Michell" w:date="2022-12-19T15:35:00Z">
        <w:r w:rsidR="0003346F" w:rsidRPr="002D21CE">
          <w:t>similarly named</w:t>
        </w:r>
      </w:ins>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73EE2B8D" w:rsidR="00D233FF" w:rsidRPr="00D233FF" w:rsidRDefault="00726AF3" w:rsidP="006821B2">
      <w:pPr>
        <w:pStyle w:val="Heading3"/>
      </w:pPr>
      <w:bookmarkStart w:id="576" w:name="_Ref336423347"/>
      <w:bookmarkStart w:id="577" w:name="_Toc358896506"/>
      <w:bookmarkStart w:id="578"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576"/>
      <w:bookmarkEnd w:id="577"/>
      <w:bookmarkEnd w:id="578"/>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 xml:space="preserve">Specifically, a variable that appears in the local scope but is not explicitly declared, might have a name that is the same as a name that was added to the module after the module was first </w:t>
      </w:r>
      <w:r w:rsidR="00D233FF">
        <w:rPr>
          <w:rFonts w:eastAsia="Times New Roman"/>
        </w:rPr>
        <w:lastRenderedPageBreak/>
        <w:t>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579" w:name="_Ref336414149"/>
      <w:bookmarkStart w:id="580" w:name="_Toc358896507"/>
      <w:bookmarkStart w:id="581"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579"/>
      <w:bookmarkEnd w:id="580"/>
      <w:bookmarkEnd w:id="581"/>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77777777" w:rsidR="0003346F" w:rsidRDefault="00D233FF" w:rsidP="00D233FF">
      <w:pPr>
        <w:pStyle w:val="NormBull"/>
        <w:rPr>
          <w:ins w:id="582" w:author="Stephen Michell" w:date="2022-12-19T15:36:00Z"/>
        </w:rPr>
      </w:pPr>
      <w:r w:rsidRPr="002D21CE">
        <w:t>Favo</w:t>
      </w:r>
      <w:r>
        <w:t>u</w:t>
      </w:r>
      <w:r w:rsidRPr="002D21CE">
        <w:t xml:space="preserve">r explicit initialization </w:t>
      </w:r>
      <w:r w:rsidR="00B9735F">
        <w:t xml:space="preserve">in executable statements </w:t>
      </w:r>
      <w:r w:rsidRPr="002D21CE">
        <w:t xml:space="preserve">for objects of intrinsic type and default initialization for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583" w:name="_Ref336423389"/>
      <w:bookmarkStart w:id="584" w:name="_Toc358896508"/>
      <w:bookmarkStart w:id="585"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583"/>
      <w:bookmarkEnd w:id="584"/>
      <w:bookmarkEnd w:id="585"/>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0115629C" w:rsidR="00B9735F" w:rsidRPr="00B9735F" w:rsidRDefault="00B9735F">
      <w:pPr>
        <w:pStyle w:val="NormBull"/>
        <w:pPrChange w:id="586" w:author="Stephen Michell" w:date="2022-12-19T15:56:00Z">
          <w:pPr/>
        </w:pPrChange>
      </w:pPr>
      <w:r w:rsidRPr="007D5F01">
        <w:lastRenderedPageBreak/>
        <w:t>Consult the Fort</w:t>
      </w:r>
      <w:r>
        <w:t>r</w:t>
      </w:r>
      <w:r w:rsidRPr="007D5F01">
        <w:t>an reference manual or suitable textbooks for definitive information</w:t>
      </w:r>
      <w:r w:rsidR="00DD1212">
        <w:t xml:space="preserve"> on specific operator precedence and associativity issues</w:t>
      </w:r>
    </w:p>
    <w:p w14:paraId="4F6A5E67" w14:textId="1C720C37" w:rsidR="004C770C" w:rsidRDefault="00726AF3" w:rsidP="006821B2">
      <w:pPr>
        <w:pStyle w:val="Heading3"/>
      </w:pPr>
      <w:bookmarkStart w:id="587" w:name="_Ref336414351"/>
      <w:bookmarkStart w:id="588" w:name="_Toc358896509"/>
      <w:bookmarkStart w:id="589"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587"/>
      <w:bookmarkEnd w:id="588"/>
      <w:bookmarkEnd w:id="589"/>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31B2EF1"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 xml:space="preserve">Use the avoidance </w:t>
      </w:r>
      <w:proofErr w:type="gramStart"/>
      <w:r>
        <w:t>mechanisms</w:t>
      </w:r>
      <w:r w:rsidDel="00143C71">
        <w:t xml:space="preserve"> </w:t>
      </w:r>
      <w:r w:rsidR="00745621">
        <w:t xml:space="preserve"> of</w:t>
      </w:r>
      <w:proofErr w:type="gramEnd"/>
      <w:r w:rsidR="00745621">
        <w:t xml:space="preserve">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590" w:name="_Ref336424769"/>
      <w:bookmarkStart w:id="591" w:name="_Toc358896510"/>
      <w:bookmarkStart w:id="592"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590"/>
      <w:bookmarkEnd w:id="591"/>
      <w:bookmarkEnd w:id="592"/>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593" w:name="_Ref336424817"/>
      <w:bookmarkStart w:id="594" w:name="_Toc358896511"/>
      <w:bookmarkStart w:id="595" w:name="_Toc119926495"/>
      <w:r>
        <w:lastRenderedPageBreak/>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593"/>
      <w:bookmarkEnd w:id="594"/>
      <w:bookmarkEnd w:id="595"/>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596" w:name="_Ref336424846"/>
      <w:bookmarkStart w:id="597" w:name="_Toc358896512"/>
      <w:bookmarkStart w:id="598"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596"/>
      <w:bookmarkEnd w:id="597"/>
      <w:bookmarkEnd w:id="598"/>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599"/>
      <w:r>
        <w:rPr>
          <w:rFonts w:eastAsia="Times New Roman"/>
        </w:rPr>
        <w:t>The vulnerabilities associated with select-case blocks and enumeration types with “holes” apply to Fortran.</w:t>
      </w:r>
      <w:commentRangeEnd w:id="599"/>
      <w:r>
        <w:rPr>
          <w:rStyle w:val="CommentReference"/>
        </w:rPr>
        <w:commentReference w:id="599"/>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42D6C5B0" w:rsidR="00745621" w:rsidRDefault="00143C71" w:rsidP="00745621">
      <w:pPr>
        <w:pStyle w:val="NormBull"/>
      </w:pPr>
      <w:r>
        <w:t>Use the avoidance mechanisms</w:t>
      </w:r>
      <w:r w:rsidR="00745621">
        <w:t xml:space="preserv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875F48D" w:rsidR="002D1158" w:rsidRDefault="00726AF3" w:rsidP="006821B2">
      <w:pPr>
        <w:pStyle w:val="Heading3"/>
        <w:rPr>
          <w:rFonts w:eastAsia="Times New Roman"/>
        </w:rPr>
      </w:pPr>
      <w:bookmarkStart w:id="600" w:name="_Ref336424940"/>
      <w:bookmarkStart w:id="601" w:name="_Toc358896513"/>
      <w:bookmarkStart w:id="602"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600"/>
      <w:bookmarkEnd w:id="601"/>
      <w:bookmarkEnd w:id="602"/>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lastRenderedPageBreak/>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603" w:name="_Ref336424963"/>
      <w:bookmarkStart w:id="604" w:name="_Toc358896514"/>
      <w:bookmarkStart w:id="605"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603"/>
      <w:bookmarkEnd w:id="604"/>
      <w:bookmarkEnd w:id="605"/>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606" w:name="_Ref336424988"/>
      <w:bookmarkStart w:id="607" w:name="_Toc358896515"/>
      <w:bookmarkStart w:id="608"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606"/>
      <w:bookmarkEnd w:id="607"/>
      <w:bookmarkEnd w:id="608"/>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lastRenderedPageBreak/>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t>Declare interoperable</w:t>
      </w:r>
      <w:r w:rsidR="00B9735F">
        <w:t xml:space="preserve"> (with C</w:t>
      </w:r>
      <w:del w:id="609" w:author="Stephen Michell" w:date="2022-12-19T16:03:00Z">
        <w:r w:rsidR="00B9735F" w:rsidDel="0003346F">
          <w:delText xml:space="preserve">) </w:delText>
        </w:r>
        <w:r w:rsidRPr="002D21CE" w:rsidDel="0003346F">
          <w:delText xml:space="preserve"> arrays</w:delText>
        </w:r>
      </w:del>
      <w:ins w:id="610"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611" w:name="_Ref336414195"/>
      <w:bookmarkStart w:id="612" w:name="_Toc358896516"/>
      <w:bookmarkStart w:id="613"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611"/>
      <w:bookmarkEnd w:id="612"/>
      <w:bookmarkEnd w:id="613"/>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rsidP="00745621">
      <w:pPr>
        <w:pStyle w:val="NormBull"/>
      </w:pPr>
      <w:r>
        <w:t>Use the avoidance mechanisms</w:t>
      </w:r>
      <w:r w:rsidR="00745621">
        <w:t xml:space="preserv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318C4950" w:rsidR="002811B2" w:rsidRPr="002D21CE" w:rsidDel="0003346F" w:rsidRDefault="002811B2">
      <w:pPr>
        <w:pStyle w:val="NormBull"/>
        <w:numPr>
          <w:ilvl w:val="0"/>
          <w:numId w:val="0"/>
        </w:numPr>
        <w:ind w:left="720" w:hanging="360"/>
        <w:rPr>
          <w:del w:id="614" w:author="Stephen Michell" w:date="2022-12-19T16:18:00Z"/>
        </w:rPr>
        <w:pPrChange w:id="615" w:author="Stephen Michell" w:date="2022-12-19T16:18:00Z">
          <w:pPr>
            <w:pStyle w:val="NormBull"/>
          </w:pPr>
        </w:pPrChange>
      </w:pPr>
      <w:r w:rsidRPr="002D21CE">
        <w:t>Use a tool to automatically refactor unstructured code</w:t>
      </w:r>
      <w:ins w:id="616" w:author="Stephen Michell" w:date="2022-12-19T16:18:00Z">
        <w:r w:rsidR="0003346F">
          <w:t xml:space="preserve">; </w:t>
        </w:r>
      </w:ins>
      <w:del w:id="617" w:author="Stephen Michell" w:date="2022-12-19T16:18:00Z">
        <w:r w:rsidRPr="002D21CE" w:rsidDel="0003346F">
          <w:delText>.</w:delText>
        </w:r>
      </w:del>
    </w:p>
    <w:p w14:paraId="497FAA65" w14:textId="5634A016" w:rsidR="002811B2" w:rsidRPr="0003346F" w:rsidRDefault="002811B2">
      <w:pPr>
        <w:pStyle w:val="NormBull"/>
        <w:numPr>
          <w:ilvl w:val="0"/>
          <w:numId w:val="0"/>
        </w:numPr>
        <w:ind w:left="720" w:hanging="360"/>
        <w:rPr>
          <w:szCs w:val="20"/>
        </w:rPr>
        <w:pPrChange w:id="618" w:author="Stephen Michell" w:date="2022-12-19T16:18:00Z">
          <w:pPr>
            <w:pStyle w:val="NormBull"/>
          </w:pPr>
        </w:pPrChange>
      </w:pPr>
      <w:del w:id="619" w:author="Stephen Michell" w:date="2022-12-19T16:18:00Z">
        <w:r w:rsidRPr="002D21CE" w:rsidDel="0003346F">
          <w:delText>R</w:delText>
        </w:r>
      </w:del>
      <w:ins w:id="620"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621" w:name="_Toc358896517"/>
      <w:bookmarkStart w:id="622"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621"/>
      <w:bookmarkEnd w:id="622"/>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lastRenderedPageBreak/>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623" w:name="_Ref336414367"/>
      <w:bookmarkStart w:id="624" w:name="_Toc358896518"/>
      <w:bookmarkStart w:id="625"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623"/>
      <w:bookmarkEnd w:id="624"/>
      <w:bookmarkEnd w:id="625"/>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626" w:name="_Ref336425045"/>
      <w:bookmarkStart w:id="627" w:name="_Toc358896519"/>
      <w:bookmarkStart w:id="628"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626"/>
      <w:bookmarkEnd w:id="627"/>
      <w:bookmarkEnd w:id="628"/>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lastRenderedPageBreak/>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867915D" w:rsidR="002811B2" w:rsidRDefault="002811B2" w:rsidP="00F35EB9">
      <w:pPr>
        <w:pStyle w:val="NormBull"/>
      </w:pPr>
      <w:r w:rsidRPr="002D21CE">
        <w:t>Use a processor</w:t>
      </w:r>
      <w:r w:rsidR="00B9735F">
        <w:t xml:space="preserve"> or a static analysis tool</w:t>
      </w:r>
      <w:r w:rsidRPr="002D21CE">
        <w:t xml:space="preserve"> that check all interfaces</w:t>
      </w:r>
      <w:ins w:id="629" w:author="Stephen Michell" w:date="2023-01-15T23:01:00Z">
        <w:r w:rsidR="009F24A8">
          <w:t>.</w:t>
        </w:r>
      </w:ins>
      <w:del w:id="630" w:author="Stephen Michell" w:date="2023-01-15T23:01:00Z">
        <w:r w:rsidRPr="002D21CE" w:rsidDel="009F24A8">
          <w:delText>,</w:delText>
        </w:r>
      </w:del>
      <w:ins w:id="631" w:author="Stephen Michell" w:date="2023-01-15T23:01:00Z">
        <w:r w:rsidR="009F24A8" w:rsidRPr="002D21CE" w:rsidDel="009F24A8">
          <w:t xml:space="preserve"> </w:t>
        </w:r>
      </w:ins>
      <w:del w:id="632" w:author="Stephen Michell" w:date="2023-01-15T23:01:00Z">
        <w:r w:rsidRPr="002D21CE" w:rsidDel="009F24A8">
          <w:delText xml:space="preserve"> </w:delText>
        </w:r>
        <w:commentRangeStart w:id="633"/>
        <w:r w:rsidRPr="002D21CE" w:rsidDel="009F24A8">
          <w:delText>especially if this can be checked during compilation with no execution overhead.</w:delText>
        </w:r>
        <w:commentRangeEnd w:id="633"/>
        <w:r w:rsidR="0003346F" w:rsidDel="009F24A8">
          <w:rPr>
            <w:rStyle w:val="CommentReference"/>
            <w:rFonts w:asciiTheme="minorHAnsi" w:eastAsiaTheme="minorEastAsia" w:hAnsiTheme="minorHAnsi"/>
            <w:lang w:val="en-US"/>
          </w:rPr>
          <w:commentReference w:id="633"/>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634" w:name="_Toc358896520"/>
      <w:bookmarkStart w:id="635" w:name="_Toc119926504"/>
      <w:r>
        <w:t>6</w:t>
      </w:r>
      <w:r w:rsidR="009E501C">
        <w:t>.</w:t>
      </w:r>
      <w:r w:rsidR="004C770C">
        <w:t>3</w:t>
      </w:r>
      <w:r w:rsidR="00015334">
        <w:t>5</w:t>
      </w:r>
      <w:r w:rsidR="00074057">
        <w:t xml:space="preserve"> </w:t>
      </w:r>
      <w:r w:rsidR="004C770C">
        <w:t>Recursion [GDL]</w:t>
      </w:r>
      <w:bookmarkEnd w:id="634"/>
      <w:bookmarkEnd w:id="635"/>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636" w:name="_Toc358896521"/>
      <w:bookmarkStart w:id="637"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636"/>
      <w:bookmarkEnd w:id="637"/>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79936347"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638" w:author="Stephen Michell" w:date="2022-10-10T11:56:00Z">
        <w:r>
          <w:rPr>
            <w:rFonts w:eastAsia="Times New Roman"/>
          </w:rPr>
          <w:t>suc</w:t>
        </w:r>
      </w:ins>
      <w:ins w:id="639" w:author="Stephen Michell" w:date="2022-10-10T11:57:00Z">
        <w:r>
          <w:rPr>
            <w:rFonts w:eastAsia="Times New Roman"/>
          </w:rPr>
          <w:t xml:space="preserve">h </w:t>
        </w:r>
      </w:ins>
      <w:r w:rsidR="002811B2">
        <w:rPr>
          <w:rFonts w:eastAsia="Times New Roman"/>
        </w:rPr>
        <w:t xml:space="preserve">a status value. In most circumstances, </w:t>
      </w:r>
      <w:ins w:id="640" w:author="Stephen Michell" w:date="2022-10-24T09:00:00Z">
        <w:r w:rsidR="002561FE" w:rsidRPr="00391CF2">
          <w:t xml:space="preserve">status error values not </w:t>
        </w:r>
        <w:r w:rsidR="002561FE">
          <w:t xml:space="preserve">being </w:t>
        </w:r>
        <w:r w:rsidR="002561FE" w:rsidRPr="00391CF2">
          <w:t>requested</w:t>
        </w:r>
      </w:ins>
      <w:del w:id="641"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642" w:author="Stephen Michell" w:date="2022-10-10T11:50:00Z">
        <w:r w:rsidR="002811B2" w:rsidDel="007165D3">
          <w:rPr>
            <w:rFonts w:eastAsia="Times New Roman"/>
          </w:rPr>
          <w:delText>program</w:delText>
        </w:r>
      </w:del>
      <w:ins w:id="643"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644" w:author="Stephen Michell" w:date="2022-10-10T11:53:00Z">
        <w:r>
          <w:rPr>
            <w:rFonts w:eastAsia="Times New Roman"/>
          </w:rPr>
          <w:t xml:space="preserve">can </w:t>
        </w:r>
      </w:ins>
      <w:r w:rsidR="002811B2">
        <w:rPr>
          <w:rFonts w:eastAsia="Times New Roman"/>
        </w:rPr>
        <w:t>result in</w:t>
      </w:r>
      <w:ins w:id="645" w:author="Stephen Michell" w:date="2022-10-10T11:54:00Z">
        <w:r>
          <w:rPr>
            <w:rFonts w:eastAsia="Times New Roman"/>
          </w:rPr>
          <w:t xml:space="preserve"> unbounded</w:t>
        </w:r>
      </w:ins>
      <w:r w:rsidR="002811B2">
        <w:rPr>
          <w:rFonts w:eastAsia="Times New Roman"/>
        </w:rPr>
        <w:t xml:space="preserve"> program </w:t>
      </w:r>
      <w:ins w:id="646" w:author="Stephen Michell" w:date="2022-10-10T11:54:00Z">
        <w:r>
          <w:rPr>
            <w:rFonts w:eastAsia="Times New Roman"/>
          </w:rPr>
          <w:t>errors</w:t>
        </w:r>
      </w:ins>
      <w:del w:id="647" w:author="Stephen Michell" w:date="2022-10-10T11:48:00Z">
        <w:r w:rsidR="002811B2" w:rsidDel="007165D3">
          <w:rPr>
            <w:rFonts w:eastAsia="Times New Roman"/>
          </w:rPr>
          <w:delText xml:space="preserve">crash </w:delText>
        </w:r>
      </w:del>
      <w:del w:id="648" w:author="Stephen Michell" w:date="2022-10-10T11:54:00Z">
        <w:r w:rsidR="002811B2" w:rsidDel="007165D3">
          <w:rPr>
            <w:rFonts w:eastAsia="Times New Roman"/>
          </w:rPr>
          <w:delText>without an explanation when</w:delText>
        </w:r>
      </w:del>
      <w:ins w:id="649" w:author="Stephen Michell" w:date="2022-10-10T11:54:00Z">
        <w:r>
          <w:rPr>
            <w:rFonts w:eastAsia="Times New Roman"/>
          </w:rPr>
          <w:t xml:space="preserve"> </w:t>
        </w:r>
      </w:ins>
      <w:ins w:id="650"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355242E3" w14:textId="5950C536" w:rsidR="007165D3" w:rsidRPr="002D21CE" w:rsidRDefault="002561FE" w:rsidP="0003346F">
      <w:ins w:id="651"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652" w:author="Stephen Michell" w:date="2022-10-24T09:01:00Z">
        <w:r>
          <w:t>see c</w:t>
        </w:r>
      </w:ins>
      <w:ins w:id="653" w:author="Stephen Michell" w:date="2022-10-24T09:00:00Z">
        <w:r>
          <w:t>lause 4.6) and is provided by most processors. Accessing this module allows the program to test the Fortran flags.</w:t>
        </w:r>
      </w:ins>
      <w:del w:id="654" w:author="Stephen Michell" w:date="2022-10-10T11:59:00Z">
        <w:r w:rsidR="002811B2" w:rsidDel="007165D3">
          <w:rPr>
            <w:rFonts w:eastAsia="Times New Roman"/>
          </w:rPr>
          <w:delText xml:space="preserve">Other than via the IEEE intrinsic modules, </w:delText>
        </w:r>
      </w:del>
      <w:del w:id="655"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656" w:author="Stephen Michell" w:date="2022-10-24T09:01:00Z"/>
          <w:rFonts w:cstheme="minorHAnsi"/>
        </w:rPr>
      </w:pPr>
      <w:ins w:id="657"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658" w:author="Stephen Michell" w:date="2022-10-24T09:01:00Z">
        <w:r>
          <w:lastRenderedPageBreak/>
          <w:t>Fortran does not support detection of integer overflow</w:t>
        </w:r>
      </w:ins>
      <w:ins w:id="659" w:author="Stephen Michell" w:date="2022-10-24T10:53:00Z">
        <w:r w:rsidR="00CF01D6">
          <w:t xml:space="preserve"> (see clause 6.15)</w:t>
        </w:r>
      </w:ins>
      <w:ins w:id="660"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661"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661"/>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162DA282" w:rsidR="000A0608" w:rsidRDefault="000A0608" w:rsidP="006821B2">
      <w:pPr>
        <w:pStyle w:val="Heading3"/>
      </w:pPr>
      <w:bookmarkStart w:id="662" w:name="_Toc119926506"/>
      <w:bookmarkStart w:id="663" w:name="_Toc358896522"/>
      <w:r>
        <w:t xml:space="preserve">6.37 Type-breaking </w:t>
      </w:r>
      <w:r w:rsidR="004E2FF4">
        <w:t xml:space="preserve">reinterpretation </w:t>
      </w:r>
      <w:r>
        <w:t xml:space="preserve">of </w:t>
      </w:r>
      <w:r w:rsidR="004E2FF4">
        <w:t xml:space="preserve">data </w:t>
      </w:r>
      <w:r>
        <w:t>[AMV]</w:t>
      </w:r>
      <w:bookmarkEnd w:id="662"/>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765FE25E"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664" w:author="Stephen Michell" w:date="2022-11-07T10:22:00Z">
        <w:r w:rsidR="00DD1212">
          <w:rPr>
            <w:rFonts w:eastAsia="Times New Roman"/>
          </w:rPr>
          <w:t xml:space="preserve"> function</w:t>
        </w:r>
      </w:ins>
      <w:r w:rsidR="00B9735F">
        <w:rPr>
          <w:rFonts w:eastAsia="Times New Roman"/>
        </w:rPr>
        <w:t xml:space="preserve"> or the deprecated features </w:t>
      </w:r>
      <w:r w:rsidR="00B9735F" w:rsidRPr="006821B2">
        <w:rPr>
          <w:rFonts w:ascii="Courier New" w:eastAsia="Times New Roman" w:hAnsi="Courier New" w:cs="Courier New"/>
          <w:sz w:val="20"/>
          <w:szCs w:val="20"/>
        </w:rPr>
        <w:t>common</w:t>
      </w:r>
      <w:ins w:id="665"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666" w:author="Stephen Michell" w:date="2022-11-07T10:20:00Z">
        <w:r w:rsidR="00DD1212">
          <w:rPr>
            <w:rFonts w:ascii="Courier New" w:eastAsia="Times New Roman" w:hAnsi="Courier New" w:cs="Courier New"/>
            <w:sz w:val="20"/>
            <w:szCs w:val="20"/>
          </w:rPr>
          <w:t>,</w:t>
        </w:r>
      </w:ins>
      <w:ins w:id="667" w:author="Stephen Michell" w:date="2022-11-06T00:29:00Z">
        <w:r w:rsidR="00F96208" w:rsidRPr="0003346F">
          <w:rPr>
            <w:rFonts w:eastAsia="Times New Roman" w:cstheme="minorHAnsi"/>
            <w:sz w:val="24"/>
            <w:szCs w:val="24"/>
          </w:rPr>
          <w:t xml:space="preserve"> and</w:t>
        </w:r>
      </w:ins>
      <w:ins w:id="668"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669"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670" w:author="Stephen Michell" w:date="2022-11-06T00:30:00Z">
        <w:r w:rsidR="00F96208">
          <w:rPr>
            <w:rFonts w:eastAsia="Times New Roman"/>
          </w:rPr>
          <w:t xml:space="preserve">he </w:t>
        </w:r>
      </w:ins>
      <w:ins w:id="671" w:author="Stephen Michell" w:date="2022-11-07T10:24:00Z">
        <w:r w:rsidR="00DD1212">
          <w:rPr>
            <w:rFonts w:eastAsia="Times New Roman"/>
          </w:rPr>
          <w:t>intrinsic function</w:t>
        </w:r>
      </w:ins>
      <w:r>
        <w:rPr>
          <w:rFonts w:eastAsia="Times New Roman"/>
        </w:rPr>
        <w:t xml:space="preserve"> </w:t>
      </w:r>
      <w:ins w:id="672"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673"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674" w:author="Stephen Michell" w:date="2022-11-21T09:36:00Z">
        <w:r w:rsidDel="00C17D04">
          <w:rPr>
            <w:rFonts w:eastAsia="Times New Roman"/>
          </w:rPr>
          <w:delText xml:space="preserve"> common or equivalence</w:delText>
        </w:r>
      </w:del>
      <w:r>
        <w:rPr>
          <w:rFonts w:eastAsia="Times New Roman"/>
        </w:rPr>
        <w:t xml:space="preserve"> statements, or via the</w:t>
      </w:r>
      <w:del w:id="675" w:author="Stephen Michell" w:date="2022-11-21T10:11:00Z">
        <w:r w:rsidDel="00C17D04">
          <w:rPr>
            <w:rFonts w:eastAsia="Times New Roman"/>
          </w:rPr>
          <w:delText xml:space="preserve"> transfer</w:delText>
        </w:r>
      </w:del>
      <w:r>
        <w:rPr>
          <w:rFonts w:eastAsia="Times New Roman"/>
        </w:rPr>
        <w:t xml:space="preserve"> intrinsic procedure </w:t>
      </w:r>
      <w:ins w:id="676"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677" w:author="Stephen Michell" w:date="2022-11-06T00:31:00Z">
            <w:rPr>
              <w:rFonts w:eastAsia="Times New Roman"/>
            </w:rPr>
          </w:rPrChange>
        </w:rPr>
        <w:t>common</w:t>
      </w:r>
      <w:ins w:id="678" w:author="Stephen Michell" w:date="2022-11-07T10:25:00Z">
        <w:r w:rsidR="00DD1212">
          <w:rPr>
            <w:rFonts w:eastAsia="Times New Roman"/>
          </w:rPr>
          <w:t>,</w:t>
        </w:r>
      </w:ins>
      <w:del w:id="679"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680" w:author="Stephen Michell" w:date="2022-11-06T00:31:00Z">
            <w:rPr>
              <w:rFonts w:eastAsia="Times New Roman"/>
            </w:rPr>
          </w:rPrChange>
        </w:rPr>
        <w:t>equivalence</w:t>
      </w:r>
      <w:ins w:id="681" w:author="Stephen Michell" w:date="2022-11-07T10:24:00Z">
        <w:r w:rsidR="00DD1212">
          <w:rPr>
            <w:rFonts w:ascii="Courier New" w:eastAsia="Times New Roman" w:hAnsi="Courier New" w:cs="Courier New"/>
            <w:sz w:val="21"/>
            <w:szCs w:val="21"/>
          </w:rPr>
          <w:t>,</w:t>
        </w:r>
      </w:ins>
      <w:ins w:id="682" w:author="Stephen Michell" w:date="2022-11-07T10:26:00Z">
        <w:r w:rsidR="00DD1212" w:rsidRPr="00DD1212">
          <w:rPr>
            <w:rFonts w:eastAsia="Times New Roman"/>
          </w:rPr>
          <w:t xml:space="preserve"> </w:t>
        </w:r>
        <w:r w:rsidR="00DD1212">
          <w:rPr>
            <w:rFonts w:eastAsia="Times New Roman"/>
          </w:rPr>
          <w:t>or</w:t>
        </w:r>
      </w:ins>
      <w:ins w:id="683"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684" w:author="Stephen Michell" w:date="2022-11-07T10:26:00Z">
        <w:r w:rsidR="00DD1212">
          <w:rPr>
            <w:rFonts w:eastAsia="Times New Roman"/>
          </w:rPr>
          <w:t xml:space="preserve">is </w:t>
        </w:r>
      </w:ins>
      <w:del w:id="685" w:author="Stephen Michell" w:date="2022-11-07T10:25:00Z">
        <w:r w:rsidDel="00DD1212">
          <w:rPr>
            <w:rFonts w:eastAsia="Times New Roman"/>
          </w:rPr>
          <w:delText>is</w:delText>
        </w:r>
      </w:del>
      <w:del w:id="686"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687"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688" w:author="Stephen Michell" w:date="2022-11-06T00:32:00Z"/>
        </w:rPr>
      </w:pPr>
      <w:del w:id="689"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690" w:author="Stephen Michell" w:date="2022-11-07T10:28:00Z">
        <w:r w:rsidR="000A0608" w:rsidRPr="002D21CE" w:rsidDel="00DD1212">
          <w:delText xml:space="preserve"> and</w:delText>
        </w:r>
      </w:del>
      <w:del w:id="691"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4D065DC6" w:rsidR="00F96208" w:rsidRPr="000A0608" w:rsidRDefault="00DD1212" w:rsidP="00DD1212">
      <w:pPr>
        <w:pStyle w:val="NormBull"/>
        <w:numPr>
          <w:ilvl w:val="0"/>
          <w:numId w:val="306"/>
        </w:numPr>
      </w:pPr>
      <w:r>
        <w:t>U</w:t>
      </w:r>
      <w:r w:rsidRPr="002D21CE">
        <w:t xml:space="preserve">se compiler options where available to detect violation of the rules for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692" w:name="_Toc440397663"/>
      <w:bookmarkStart w:id="693" w:name="_Toc346883627"/>
      <w:bookmarkStart w:id="694" w:name="_Toc119926507"/>
      <w:r>
        <w:t xml:space="preserve">6.38 Deep vs. </w:t>
      </w:r>
      <w:r w:rsidR="004E2FF4">
        <w:t xml:space="preserve">shallow copying </w:t>
      </w:r>
      <w:r>
        <w:t>[YAN]</w:t>
      </w:r>
      <w:bookmarkEnd w:id="692"/>
      <w:bookmarkEnd w:id="693"/>
      <w:bookmarkEnd w:id="694"/>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932E11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w:t>
      </w:r>
      <w:proofErr w:type="gramStart"/>
      <w:r w:rsidR="00A000D4">
        <w:t>a  deep</w:t>
      </w:r>
      <w:proofErr w:type="gramEnd"/>
      <w:r w:rsidR="00A000D4">
        <w:t xml:space="preserve">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45F44E23" w:rsidR="00A000D4" w:rsidRDefault="00E9502E">
      <w:r>
        <w:t xml:space="preserve">Data structures in Fortran that do not contain pointers are completely copied. </w:t>
      </w:r>
      <w:r w:rsidRPr="007D5F01">
        <w:rPr>
          <w:i/>
          <w:iCs/>
        </w:rPr>
        <w:t>Allocatable</w:t>
      </w:r>
      <w:r>
        <w:t xml:space="preserve"> components </w:t>
      </w:r>
      <w:r w:rsidR="00C17D04">
        <w:t xml:space="preserve">(see clause 4.8) </w:t>
      </w:r>
      <w:r>
        <w:t xml:space="preserve">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w:t>
      </w:r>
      <w:r>
        <w:lastRenderedPageBreak/>
        <w:t xml:space="preserve">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663"/>
    </w:p>
    <w:p w14:paraId="48A0C829" w14:textId="76BDEDBE" w:rsidR="004C770C" w:rsidRDefault="00726AF3" w:rsidP="007C1A80">
      <w:pPr>
        <w:pStyle w:val="Heading3"/>
      </w:pPr>
      <w:bookmarkStart w:id="695" w:name="_Ref336414390"/>
      <w:bookmarkStart w:id="696" w:name="_Toc358896524"/>
      <w:bookmarkStart w:id="697"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695"/>
      <w:bookmarkEnd w:id="696"/>
      <w:bookmarkEnd w:id="697"/>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698" w:author="Stephen Michell" w:date="2022-11-21T09:38:00Z">
        <w:r w:rsidDel="00C17D04">
          <w:rPr>
            <w:rFonts w:eastAsia="Times New Roman"/>
          </w:rPr>
          <w:delText>do not suffer from this vulnerability</w:delText>
        </w:r>
      </w:del>
      <w:ins w:id="699" w:author="Stephen Michell" w:date="2022-11-21T09:38:00Z">
        <w:r w:rsidR="00C17D04">
          <w:rPr>
            <w:rFonts w:eastAsia="Times New Roman"/>
          </w:rPr>
          <w:t>cann</w:t>
        </w:r>
      </w:ins>
      <w:ins w:id="700" w:author="Stephen Michell" w:date="2022-11-21T09:39:00Z">
        <w:r w:rsidR="00C17D04">
          <w:rPr>
            <w:rFonts w:eastAsia="Times New Roman"/>
          </w:rPr>
          <w:t>ot cause memory leaks</w:t>
        </w:r>
      </w:ins>
      <w:r>
        <w:rPr>
          <w:rFonts w:eastAsia="Times New Roman"/>
        </w:rPr>
        <w:t>.</w:t>
      </w:r>
      <w:ins w:id="701"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702" w:name="_Toc358896525"/>
      <w:bookmarkStart w:id="703"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702"/>
      <w:bookmarkEnd w:id="703"/>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704" w:name="_Ref336414406"/>
      <w:bookmarkStart w:id="705" w:name="_Toc358896526"/>
      <w:bookmarkStart w:id="706" w:name="_Toc119926510"/>
      <w:r>
        <w:t>6</w:t>
      </w:r>
      <w:r w:rsidR="009E501C">
        <w:t>.</w:t>
      </w:r>
      <w:r w:rsidR="004C770C">
        <w:t>4</w:t>
      </w:r>
      <w:r w:rsidR="000A0608">
        <w:t>1</w:t>
      </w:r>
      <w:r w:rsidR="00074057">
        <w:t xml:space="preserve"> </w:t>
      </w:r>
      <w:r w:rsidR="004C770C">
        <w:t>Inheritance [RIP]</w:t>
      </w:r>
      <w:bookmarkEnd w:id="704"/>
      <w:bookmarkEnd w:id="705"/>
      <w:bookmarkEnd w:id="706"/>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 xml:space="preserve">sary to ensure that it is not </w:t>
      </w:r>
      <w:r w:rsidRPr="003A13EA">
        <w:lastRenderedPageBreak/>
        <w:t>overridden</w:t>
      </w:r>
      <w:r>
        <w:t xml:space="preserve"> by subclasses</w:t>
      </w:r>
      <w:r w:rsidRPr="003A13EA">
        <w:t>.</w:t>
      </w:r>
    </w:p>
    <w:p w14:paraId="5AFF6E6A" w14:textId="5DD4CDA6" w:rsidR="00547563" w:rsidRDefault="000A0608" w:rsidP="006821B2">
      <w:pPr>
        <w:pStyle w:val="Heading3"/>
      </w:pPr>
      <w:bookmarkStart w:id="707" w:name="_Toc119926511"/>
      <w:bookmarkStart w:id="708" w:name="_Ref336425131"/>
      <w:bookmarkStart w:id="709"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707"/>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77777777" w:rsidR="00C63892" w:rsidRDefault="00DB6190" w:rsidP="00C73D6A">
      <w:pPr>
        <w:rPr>
          <w:ins w:id="710" w:author="Stephen Michell" w:date="2022-12-19T10:13:00Z"/>
          <w:rFonts w:ascii="Calibri" w:eastAsia="Times New Roman" w:hAnsi="Calibri" w:cs="Times New Roman"/>
        </w:rPr>
      </w:pPr>
      <w:commentRangeStart w:id="711"/>
      <w:commentRangeStart w:id="712"/>
      <w:ins w:id="713" w:author="Stephen Michell" w:date="2022-12-17T23:11: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but the programmer may have this in mind and include tests in the code. Fortran has no mechanism to prevent “has-a” inheritance.</w:t>
        </w:r>
      </w:ins>
    </w:p>
    <w:p w14:paraId="58586156" w14:textId="1382A2FD" w:rsidR="000A0608" w:rsidRDefault="00C73D6A" w:rsidP="006821B2">
      <w:pPr>
        <w:rPr>
          <w:ins w:id="714" w:author="Stephen Michell" w:date="2022-12-17T23:12:00Z"/>
        </w:rPr>
      </w:pPr>
      <w:del w:id="715"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711"/>
      <w:del w:id="716" w:author="Stephen Michell" w:date="2022-12-19T10:16:00Z">
        <w:r w:rsidR="00DB6190" w:rsidDel="00C63892">
          <w:rPr>
            <w:rStyle w:val="CommentReference"/>
          </w:rPr>
          <w:commentReference w:id="711"/>
        </w:r>
      </w:del>
      <w:commentRangeEnd w:id="712"/>
      <w:r w:rsidR="00C63892">
        <w:rPr>
          <w:rStyle w:val="CommentReference"/>
        </w:rPr>
        <w:commentReference w:id="712"/>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717" w:author="Stephen Michell" w:date="2022-12-17T23:12:00Z" w:name="move122211187"/>
      <w:moveFrom w:id="718"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717"/>
    </w:p>
    <w:p w14:paraId="5D75DF2D" w14:textId="065DA938" w:rsidR="00DB6190" w:rsidRDefault="00DB6190" w:rsidP="00DB6190">
      <w:pPr>
        <w:pStyle w:val="ListParagraph"/>
        <w:numPr>
          <w:ilvl w:val="0"/>
          <w:numId w:val="622"/>
        </w:numPr>
        <w:spacing w:after="0" w:line="240" w:lineRule="auto"/>
        <w:rPr>
          <w:ins w:id="719" w:author="Stephen Michell" w:date="2022-12-19T10:10:00Z"/>
        </w:rPr>
      </w:pPr>
      <w:moveToRangeStart w:id="720" w:author="Stephen Michell" w:date="2022-12-17T23:12:00Z" w:name="move122211187"/>
      <w:moveTo w:id="721" w:author="Stephen Michell" w:date="2022-12-17T23:12:00Z">
        <w:r>
          <w:rPr>
            <w:rFonts w:eastAsia="Times New Roman"/>
          </w:rPr>
          <w:t>Use the avoidance mechanisms</w:t>
        </w:r>
        <w:r>
          <w:t xml:space="preserve"> of ISO/IEC 24772-1 clause 6.42.5.</w:t>
        </w:r>
      </w:moveTo>
      <w:moveToRangeEnd w:id="720"/>
    </w:p>
    <w:p w14:paraId="5231764D" w14:textId="5500CF40" w:rsidR="00C63892" w:rsidRPr="000A0608" w:rsidRDefault="00C63892" w:rsidP="00DB6190">
      <w:pPr>
        <w:pStyle w:val="ListParagraph"/>
        <w:numPr>
          <w:ilvl w:val="0"/>
          <w:numId w:val="622"/>
        </w:numPr>
        <w:spacing w:after="0" w:line="240" w:lineRule="auto"/>
        <w:rPr>
          <w:ins w:id="722" w:author="Stephen Michell" w:date="2022-12-17T23:12:00Z"/>
        </w:rPr>
      </w:pPr>
      <w:ins w:id="723"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724" w:name="_Toc119926512"/>
      <w:r>
        <w:t>6.43</w:t>
      </w:r>
      <w:r w:rsidR="00547563">
        <w:t xml:space="preserve"> </w:t>
      </w:r>
      <w:proofErr w:type="spellStart"/>
      <w:r w:rsidR="00547563">
        <w:t>Redispatching</w:t>
      </w:r>
      <w:proofErr w:type="spellEnd"/>
      <w:r w:rsidR="00547563">
        <w:t xml:space="preserve"> [PPH]</w:t>
      </w:r>
      <w:bookmarkEnd w:id="724"/>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725"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726" w:author="Stephen Michell" w:date="2022-12-17T23:14:00Z">
        <w:r w:rsidR="00DB6190">
          <w:rPr>
            <w:rFonts w:eastAsia="Times New Roman"/>
          </w:rPr>
          <w:t>.</w:t>
        </w:r>
      </w:ins>
    </w:p>
    <w:p w14:paraId="40F60AAE" w14:textId="4AAA24E1" w:rsidR="00A000D4" w:rsidRPr="007D5F01" w:rsidDel="00DB6190" w:rsidRDefault="00A000D4" w:rsidP="007D5F01">
      <w:pPr>
        <w:jc w:val="both"/>
        <w:rPr>
          <w:del w:id="727" w:author="Stephen Michell" w:date="2022-12-17T23:15:00Z"/>
          <w:rFonts w:ascii="Courier New" w:hAnsi="Courier New" w:cs="Courier New"/>
          <w:sz w:val="21"/>
          <w:szCs w:val="21"/>
        </w:rPr>
      </w:pPr>
      <w:del w:id="728"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729"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730" w:author="Stephen Michell" w:date="2022-12-17T23:15:00Z"/>
          <w:rFonts w:eastAsia="Times New Roman"/>
        </w:rPr>
      </w:pPr>
      <w:del w:id="731"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732" w:author="Stephen Michell" w:date="2022-12-19T10:26:00Z">
        <w:r w:rsidR="00E9502E" w:rsidDel="00C63892">
          <w:delText>.</w:delText>
        </w:r>
      </w:del>
    </w:p>
    <w:p w14:paraId="554E5536" w14:textId="194CF58D" w:rsidR="00C63892" w:rsidRDefault="00C63892" w:rsidP="00C63892">
      <w:pPr>
        <w:rPr>
          <w:ins w:id="733" w:author="Stephen Michell" w:date="2022-12-19T10:23:00Z"/>
        </w:rPr>
      </w:pPr>
    </w:p>
    <w:p w14:paraId="3C5199D3" w14:textId="0CD3A21E" w:rsidR="009F24A8" w:rsidRPr="009F24A8" w:rsidRDefault="00C63892">
      <w:pPr>
        <w:pStyle w:val="ListParagraph"/>
        <w:numPr>
          <w:ilvl w:val="0"/>
          <w:numId w:val="624"/>
        </w:numPr>
        <w:rPr>
          <w:ins w:id="734" w:author="Stephen Michell" w:date="2023-01-15T23:03:00Z"/>
        </w:rPr>
        <w:pPrChange w:id="735" w:author="Stephen Michell" w:date="2023-01-15T23:03:00Z">
          <w:pPr/>
        </w:pPrChange>
      </w:pPr>
      <w:ins w:id="736" w:author="Stephen Michell" w:date="2022-12-19T10:25:00Z">
        <w:r w:rsidRPr="00C63892">
          <w:rPr>
            <w:rFonts w:eastAsia="Times New Roman"/>
          </w:rPr>
          <w:t>Use the avoidance mechanisms</w:t>
        </w:r>
        <w:r>
          <w:t xml:space="preserve"> of ISO/IEC 24772-1 clause 6.43.5.</w:t>
        </w:r>
      </w:ins>
    </w:p>
    <w:p w14:paraId="218707A6" w14:textId="77777777" w:rsidR="009F24A8" w:rsidRPr="00E430D6" w:rsidRDefault="009F24A8" w:rsidP="009F24A8">
      <w:pPr>
        <w:pStyle w:val="ListParagraph"/>
        <w:numPr>
          <w:ilvl w:val="0"/>
          <w:numId w:val="624"/>
        </w:numPr>
        <w:spacing w:after="0" w:line="240" w:lineRule="auto"/>
        <w:rPr>
          <w:ins w:id="737" w:author="Stephen Michell" w:date="2023-01-15T23:03:00Z"/>
          <w:rFonts w:cstheme="minorHAnsi"/>
        </w:rPr>
      </w:pPr>
      <w:ins w:id="738" w:author="Stephen Michell" w:date="2023-01-15T23:03:00Z">
        <w:r w:rsidRPr="00E430D6">
          <w:rPr>
            <w:rFonts w:cstheme="minorHAnsi"/>
          </w:rPr>
          <w:t>Monitor the depth of recursion and limit it.</w:t>
        </w:r>
      </w:ins>
    </w:p>
    <w:p w14:paraId="543D3688" w14:textId="77777777" w:rsidR="009F24A8" w:rsidRPr="00E430D6" w:rsidRDefault="009F24A8" w:rsidP="009F24A8">
      <w:pPr>
        <w:pStyle w:val="ListParagraph"/>
        <w:numPr>
          <w:ilvl w:val="0"/>
          <w:numId w:val="624"/>
        </w:numPr>
        <w:spacing w:after="0" w:line="240" w:lineRule="auto"/>
        <w:rPr>
          <w:ins w:id="739" w:author="Stephen Michell" w:date="2023-01-15T23:03:00Z"/>
          <w:rFonts w:cstheme="minorHAnsi"/>
        </w:rPr>
      </w:pPr>
      <w:ins w:id="740"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741" w:author="Stephen Michell" w:date="2022-12-19T10:25:00Z"/>
        </w:rPr>
      </w:pPr>
      <w:ins w:id="742"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743" w:author="Stephen Michell" w:date="2023-01-15T23:03:00Z"/>
        </w:rPr>
      </w:pPr>
      <w:del w:id="744"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745" w:name="_Toc119926513"/>
      <w:r>
        <w:t>6.4</w:t>
      </w:r>
      <w:r w:rsidR="00E04775">
        <w:t>4</w:t>
      </w:r>
      <w:r w:rsidRPr="00547563">
        <w:t xml:space="preserve"> Polymorphic </w:t>
      </w:r>
      <w:r w:rsidR="004E2FF4">
        <w:t>v</w:t>
      </w:r>
      <w:r w:rsidR="004E2FF4" w:rsidRPr="00547563">
        <w:t>ariables</w:t>
      </w:r>
      <w:bookmarkEnd w:id="745"/>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604A6DCD"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746"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747"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68AF0AEE"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748" w:author="Stephen Michell" w:date="2022-08-15T15:51:00Z">
        <w:r w:rsidR="007C1A80">
          <w:rPr>
            <w:rFonts w:eastAsia="Times New Roman"/>
          </w:rPr>
          <w:t xml:space="preserve">statement </w:t>
        </w:r>
      </w:ins>
      <w:del w:id="749" w:author="Stephen Michell" w:date="2022-08-15T16:19:00Z">
        <w:r w:rsidR="00A000D4" w:rsidDel="007C1A80">
          <w:rPr>
            <w:rFonts w:eastAsia="Times New Roman"/>
          </w:rPr>
          <w:delText>matches</w:delText>
        </w:r>
      </w:del>
      <w:ins w:id="750" w:author="Stephen Michell" w:date="2022-08-15T16:19:00Z">
        <w:r w:rsidR="007C1A80">
          <w:rPr>
            <w:rFonts w:eastAsia="Times New Roman"/>
          </w:rPr>
          <w:t>matches the</w:t>
        </w:r>
      </w:ins>
      <w:ins w:id="751" w:author="Stephen Michell" w:date="2022-08-15T15:53:00Z">
        <w:r w:rsidR="007C1A80">
          <w:rPr>
            <w:rFonts w:eastAsia="Times New Roman"/>
          </w:rPr>
          <w:t xml:space="preserve"> select type construct,</w:t>
        </w:r>
      </w:ins>
      <w:r w:rsidR="00A000D4">
        <w:rPr>
          <w:rFonts w:eastAsia="Times New Roman"/>
        </w:rPr>
        <w:t xml:space="preserve"> remain</w:t>
      </w:r>
      <w:ins w:id="752" w:author="Stephen Michell" w:date="2022-08-15T15:51:00Z">
        <w:r w:rsidR="007C1A80">
          <w:rPr>
            <w:rFonts w:eastAsia="Times New Roman"/>
          </w:rPr>
          <w:t>s</w:t>
        </w:r>
      </w:ins>
      <w:del w:id="753" w:author="Stephen Michell" w:date="2022-08-15T15:51:00Z">
        <w:r w:rsidR="00A000D4" w:rsidDel="007C1A80">
          <w:rPr>
            <w:rFonts w:eastAsia="Times New Roman"/>
          </w:rPr>
          <w:delText>s</w:delText>
        </w:r>
      </w:del>
      <w:r w:rsidR="00A000D4">
        <w:rPr>
          <w:rFonts w:eastAsia="Times New Roman"/>
        </w:rPr>
        <w:t>.</w:t>
      </w:r>
      <w:del w:id="754" w:author="Stephen Michell" w:date="2022-12-19T10:40:00Z">
        <w:r w:rsidR="00A000D4" w:rsidDel="00C63892">
          <w:rPr>
            <w:rFonts w:eastAsia="Times New Roman"/>
          </w:rPr>
          <w:delText xml:space="preserve"> See 6.36 Ignored error status and unhandled exceptions [OYB]</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 xml:space="preserve">guarantees that all </w:t>
      </w:r>
      <w:r w:rsidR="00A000D4">
        <w:rPr>
          <w:rFonts w:eastAsia="Times New Roman"/>
        </w:rPr>
        <w:lastRenderedPageBreak/>
        <w:t>cases are covered</w:t>
      </w:r>
      <w:ins w:id="755" w:author="Stephen Michell" w:date="2022-12-17T23:21:00Z">
        <w:r w:rsidR="00DB6190">
          <w:rPr>
            <w:rFonts w:eastAsia="Times New Roman"/>
          </w:rPr>
          <w:t>;</w:t>
        </w:r>
      </w:ins>
      <w:ins w:id="756" w:author="Stephen Michell" w:date="2022-11-21T11:16:00Z">
        <w:r w:rsidR="00C17D04">
          <w:rPr>
            <w:rFonts w:eastAsia="Times New Roman"/>
          </w:rPr>
          <w:t xml:space="preserve"> however, its use can mask </w:t>
        </w:r>
        <w:proofErr w:type="gramStart"/>
        <w:r w:rsidR="00C17D04">
          <w:rPr>
            <w:rFonts w:eastAsia="Times New Roman"/>
          </w:rPr>
          <w:t>subsequently-added</w:t>
        </w:r>
        <w:proofErr w:type="gramEnd"/>
        <w:r w:rsidR="00C17D04">
          <w:rPr>
            <w:rFonts w:eastAsia="Times New Roman"/>
          </w:rPr>
          <w:t xml:space="preserve">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757" w:author="Stephen Michell" w:date="2022-11-21T10:33:00Z"/>
          <w:lang w:val="en-GB"/>
        </w:rPr>
      </w:pPr>
      <w:commentRangeStart w:id="758"/>
      <w:r w:rsidRPr="00DB6190">
        <w:rPr>
          <w:rFonts w:eastAsia="Times New Roman"/>
        </w:rPr>
        <w:t>Use the avoidance mechanisms</w:t>
      </w:r>
      <w:r w:rsidR="00C73D6A" w:rsidRPr="00DB6190">
        <w:rPr>
          <w:lang w:val="en-GB"/>
        </w:rPr>
        <w:t xml:space="preserve"> of ISO/IEC TR 24772-1:2019 clause 6.44.5.</w:t>
      </w:r>
      <w:commentRangeEnd w:id="758"/>
      <w:r w:rsidR="00C63892">
        <w:rPr>
          <w:rStyle w:val="CommentReference"/>
        </w:rPr>
        <w:commentReference w:id="758"/>
      </w:r>
    </w:p>
    <w:p w14:paraId="6C625051" w14:textId="40C852C0" w:rsidR="00C73D6A" w:rsidRPr="009F24A8" w:rsidDel="009F24A8" w:rsidRDefault="00C17D04" w:rsidP="009F24A8">
      <w:pPr>
        <w:pStyle w:val="ListParagraph"/>
        <w:numPr>
          <w:ilvl w:val="0"/>
          <w:numId w:val="626"/>
        </w:numPr>
        <w:spacing w:after="0" w:line="240" w:lineRule="auto"/>
        <w:rPr>
          <w:del w:id="759" w:author="Stephen Michell" w:date="2022-11-21T10:32:00Z"/>
          <w:rPrChange w:id="760" w:author="Stephen Michell" w:date="2023-01-15T23:04:00Z">
            <w:rPr>
              <w:del w:id="761" w:author="Stephen Michell" w:date="2022-11-21T10:32:00Z"/>
              <w:rFonts w:eastAsia="Times New Roman"/>
            </w:rPr>
          </w:rPrChange>
        </w:rPr>
      </w:pPr>
      <w:ins w:id="762" w:author="Stephen Michell" w:date="2022-11-21T10:32:00Z">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763" w:author="Stephen Michell" w:date="2022-11-21T10:39:00Z">
        <w:r>
          <w:rPr>
            <w:rFonts w:eastAsia="Times New Roman"/>
          </w:rPr>
          <w:t xml:space="preserve"> or clearly </w:t>
        </w:r>
      </w:ins>
      <w:ins w:id="764" w:author="Stephen Michell" w:date="2022-11-21T10:40:00Z">
        <w:r>
          <w:rPr>
            <w:rFonts w:eastAsia="Times New Roman"/>
          </w:rPr>
          <w:t xml:space="preserve">document why such behaviour </w:t>
        </w:r>
      </w:ins>
      <w:ins w:id="765" w:author="Stephen Michell" w:date="2022-11-21T10:41:00Z">
        <w:r>
          <w:rPr>
            <w:rFonts w:eastAsia="Times New Roman"/>
          </w:rPr>
          <w:t>is acceptable</w:t>
        </w:r>
      </w:ins>
      <w:ins w:id="766" w:author="Stephen Michell" w:date="2022-11-21T10:32:00Z">
        <w:r w:rsidRPr="0003346F">
          <w:rPr>
            <w:rFonts w:eastAsia="Times New Roman"/>
          </w:rPr>
          <w:t>.</w:t>
        </w:r>
      </w:ins>
      <w:del w:id="767"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768" w:author="Stephen Michell" w:date="2023-01-15T23:04:00Z"/>
          <w:rPrChange w:id="769" w:author="Stephen Michell" w:date="2023-01-15T23:03:00Z">
            <w:rPr>
              <w:ins w:id="770" w:author="Stephen Michell" w:date="2023-01-15T23:04:00Z"/>
              <w:rFonts w:eastAsia="Times New Roman"/>
            </w:rPr>
          </w:rPrChange>
        </w:rPr>
      </w:pPr>
    </w:p>
    <w:p w14:paraId="7D316C9F" w14:textId="019F892C" w:rsidR="00E9502E" w:rsidRPr="009F24A8" w:rsidRDefault="009F24A8">
      <w:pPr>
        <w:pStyle w:val="ListParagraph"/>
        <w:numPr>
          <w:ilvl w:val="0"/>
          <w:numId w:val="626"/>
        </w:numPr>
        <w:spacing w:after="0" w:line="240" w:lineRule="auto"/>
        <w:rPr>
          <w:rFonts w:cstheme="minorHAnsi"/>
        </w:rPr>
        <w:pPrChange w:id="771" w:author="Stephen Michell" w:date="2023-01-15T23:04:00Z">
          <w:pPr>
            <w:pStyle w:val="ListParagraph"/>
            <w:numPr>
              <w:numId w:val="618"/>
            </w:numPr>
            <w:ind w:hanging="360"/>
          </w:pPr>
        </w:pPrChange>
      </w:pPr>
      <w:ins w:id="772" w:author="Stephen Michell" w:date="2023-01-15T23:03:00Z">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773"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708"/>
      <w:bookmarkEnd w:id="709"/>
      <w:bookmarkEnd w:id="773"/>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774" w:author="Stephen Michell" w:date="2022-11-21T10:47:00Z"/>
          <w:rFonts w:eastAsia="Times New Roman"/>
        </w:rPr>
      </w:pPr>
      <w:r>
        <w:rPr>
          <w:rFonts w:eastAsia="Times New Roman"/>
        </w:rPr>
        <w:t>Fortran permits a processor to supply extra intrinsic procedures</w:t>
      </w:r>
      <w:ins w:id="775" w:author="Stephen Michell" w:date="2022-11-21T10:45:00Z">
        <w:r w:rsidR="00C17D04">
          <w:rPr>
            <w:rFonts w:eastAsia="Times New Roman"/>
          </w:rPr>
          <w:t xml:space="preserve"> or extra intrinsic </w:t>
        </w:r>
      </w:ins>
      <w:ins w:id="776" w:author="Stephen Michell" w:date="2022-11-21T10:42:00Z">
        <w:r w:rsidR="00C17D04">
          <w:rPr>
            <w:rFonts w:eastAsia="Times New Roman"/>
          </w:rPr>
          <w:t>modules</w:t>
        </w:r>
      </w:ins>
      <w:ins w:id="777" w:author="Stephen Michell" w:date="2022-12-19T11:20:00Z">
        <w:r w:rsidR="00C63892">
          <w:rPr>
            <w:rFonts w:eastAsia="Times New Roman"/>
          </w:rPr>
          <w:t xml:space="preserve"> but requires language processors to be able to diagnose the</w:t>
        </w:r>
      </w:ins>
      <w:ins w:id="778" w:author="Stephen Michell" w:date="2022-12-19T11:21:00Z">
        <w:r w:rsidR="00C63892">
          <w:rPr>
            <w:rFonts w:eastAsia="Times New Roman"/>
          </w:rPr>
          <w:t>ir</w:t>
        </w:r>
      </w:ins>
      <w:ins w:id="779"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780"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781" w:author="Stephen Michell" w:date="2022-11-21T10:48:00Z">
        <w:r w:rsidR="00C17D04">
          <w:rPr>
            <w:rFonts w:eastAsia="Times New Roman"/>
          </w:rPr>
          <w:t>, even if the processor that provides them is standard-conforming</w:t>
        </w:r>
      </w:ins>
      <w:ins w:id="782" w:author="Stephen Michell" w:date="2022-12-19T11:20:00Z">
        <w:r w:rsidR="00C63892">
          <w:rPr>
            <w:rFonts w:eastAsia="Times New Roman"/>
          </w:rPr>
          <w:t xml:space="preserve">. </w:t>
        </w:r>
      </w:ins>
    </w:p>
    <w:p w14:paraId="3A6F7A95" w14:textId="070BC00B" w:rsidR="009340B9" w:rsidDel="00C17D04" w:rsidRDefault="009340B9" w:rsidP="009340B9">
      <w:pPr>
        <w:rPr>
          <w:del w:id="783" w:author="Stephen Michell" w:date="2022-11-21T10:48:00Z"/>
          <w:rFonts w:eastAsia="Times New Roman"/>
        </w:rPr>
      </w:pPr>
      <w:del w:id="784" w:author="Stephen Michell" w:date="2022-11-21T10:48:00Z">
        <w:r w:rsidDel="00C17D04">
          <w:rPr>
            <w:rFonts w:eastAsia="Times New Roman"/>
          </w:rPr>
          <w:delText xml:space="preserve">The processor that provides extra intrinsic procedures </w:delText>
        </w:r>
      </w:del>
      <w:del w:id="785" w:author="Stephen Michell" w:date="2022-08-15T16:22:00Z">
        <w:r w:rsidDel="007C1A80">
          <w:rPr>
            <w:rFonts w:eastAsia="Times New Roman"/>
          </w:rPr>
          <w:delText xml:space="preserve">might </w:delText>
        </w:r>
      </w:del>
      <w:del w:id="786"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787" w:author="Stephen Michell" w:date="2022-11-21T10:54:00Z"/>
        </w:rPr>
      </w:pPr>
      <w:r w:rsidRPr="002D21CE">
        <w:t>Specify that a</w:t>
      </w:r>
      <w:ins w:id="788" w:author="Stephen Michell" w:date="2022-12-19T11:15:00Z">
        <w:r w:rsidR="00C63892">
          <w:t xml:space="preserve"> </w:t>
        </w:r>
      </w:ins>
      <w:del w:id="789" w:author="Stephen Michell" w:date="2022-12-19T11:15:00Z">
        <w:r w:rsidRPr="002D21CE" w:rsidDel="00C63892">
          <w:delText xml:space="preserve">n intrinsic </w:delText>
        </w:r>
      </w:del>
      <w:del w:id="790"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791"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792" w:author="Stephen Michell" w:date="2022-12-19T11:16:00Z">
        <w:r w:rsidRPr="002D21CE" w:rsidDel="00C63892">
          <w:delText>,</w:delText>
        </w:r>
      </w:del>
      <w:del w:id="793" w:author="Stephen Michell" w:date="2022-12-19T11:15:00Z">
        <w:r w:rsidRPr="002D21CE" w:rsidDel="00C63892">
          <w:delText xml:space="preserve"> respectively,</w:delText>
        </w:r>
      </w:del>
      <w:r w:rsidRPr="002D21CE">
        <w:t xml:space="preserve"> in </w:t>
      </w:r>
      <w:del w:id="794" w:author="Stephen Michell" w:date="2022-12-19T11:16:00Z">
        <w:r w:rsidRPr="002D21CE" w:rsidDel="00C63892">
          <w:delText xml:space="preserve">the </w:delText>
        </w:r>
      </w:del>
      <w:ins w:id="795" w:author="Stephen Michell" w:date="2022-12-19T11:16:00Z">
        <w:r w:rsidR="00C63892">
          <w:t>a</w:t>
        </w:r>
        <w:r w:rsidR="00C63892" w:rsidRPr="002D21CE">
          <w:t xml:space="preserve"> </w:t>
        </w:r>
      </w:ins>
      <w:r w:rsidRPr="002D21CE">
        <w:t xml:space="preserve">scope where the </w:t>
      </w:r>
      <w:ins w:id="796" w:author="Stephen Michell" w:date="2022-12-19T11:16:00Z">
        <w:r w:rsidR="00C63892">
          <w:t xml:space="preserve">intrinsic procedure is </w:t>
        </w:r>
      </w:ins>
      <w:r w:rsidRPr="002D21CE">
        <w:t>reference</w:t>
      </w:r>
      <w:ins w:id="797" w:author="Stephen Michell" w:date="2022-12-19T11:16:00Z">
        <w:r w:rsidR="00C63892">
          <w:t>d</w:t>
        </w:r>
      </w:ins>
      <w:del w:id="798"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799"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800"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801" w:name="_Ref336414420"/>
      <w:bookmarkStart w:id="802" w:name="_Toc358896528"/>
      <w:bookmarkStart w:id="803"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801"/>
      <w:bookmarkEnd w:id="802"/>
      <w:bookmarkEnd w:id="803"/>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804" w:name="_Ref336425160"/>
      <w:bookmarkStart w:id="805" w:name="_Toc358896529"/>
      <w:bookmarkStart w:id="806" w:name="_Toc119926516"/>
      <w:r>
        <w:lastRenderedPageBreak/>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804"/>
      <w:bookmarkEnd w:id="805"/>
      <w:bookmarkEnd w:id="806"/>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807"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808"/>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808"/>
      <w:r w:rsidR="00C07504">
        <w:rPr>
          <w:rStyle w:val="CommentReference"/>
        </w:rPr>
        <w:commentReference w:id="808"/>
      </w:r>
    </w:p>
    <w:p w14:paraId="330023F5" w14:textId="77777777" w:rsidR="00DD33B7" w:rsidRDefault="00DD33B7" w:rsidP="00DD33B7">
      <w:pPr>
        <w:rPr>
          <w:ins w:id="809" w:author="Stephen Michell" w:date="2022-07-05T11:42:00Z"/>
          <w:rFonts w:eastAsia="Times New Roman"/>
        </w:rPr>
      </w:pPr>
      <w:commentRangeStart w:id="810"/>
      <w:ins w:id="811" w:author="Stephen Michell" w:date="2022-07-05T11:42:00Z">
        <w:r>
          <w:rPr>
            <w:rFonts w:eastAsia="Times New Roman"/>
          </w:rPr>
          <w:t>When interoperating with C, Fortran arrays of single characters correspond to C strings; the NUL terminator must be added explicitly.</w:t>
        </w:r>
        <w:commentRangeEnd w:id="810"/>
        <w:r>
          <w:rPr>
            <w:rStyle w:val="CommentReference"/>
          </w:rPr>
          <w:commentReference w:id="810"/>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812" w:author="Stephen Michell" w:date="2022-11-07T11:12:00Z"/>
          <w:rFonts w:eastAsia="Helvetica"/>
        </w:rPr>
      </w:pPr>
      <w:r w:rsidRPr="007D5F01">
        <w:rPr>
          <w:rFonts w:eastAsia="Helvetica"/>
        </w:rPr>
        <w:t xml:space="preserve">Use </w:t>
      </w:r>
      <w:r w:rsidRPr="007D5F01">
        <w:t>the value attribute as needed for dummy arguments.</w:t>
      </w:r>
    </w:p>
    <w:p w14:paraId="51BBD465" w14:textId="5B9D403D" w:rsidR="00DD1212" w:rsidRPr="007D5F01" w:rsidRDefault="00DD1212" w:rsidP="007D5F01">
      <w:pPr>
        <w:pStyle w:val="NormBull"/>
        <w:rPr>
          <w:rFonts w:eastAsia="Helvetica"/>
        </w:rPr>
      </w:pPr>
      <w:ins w:id="813" w:author="Stephen Michell" w:date="2022-11-07T11:17:00Z">
        <w:r>
          <w:t>Perform</w:t>
        </w:r>
      </w:ins>
      <w:ins w:id="814" w:author="Stephen Michell" w:date="2022-11-07T11:12:00Z">
        <w:r>
          <w:t xml:space="preserve"> IO </w:t>
        </w:r>
      </w:ins>
      <w:ins w:id="815" w:author="Stephen Michell" w:date="2022-11-07T11:18:00Z">
        <w:r>
          <w:t xml:space="preserve">on </w:t>
        </w:r>
      </w:ins>
      <w:ins w:id="816" w:author="Stephen Michell" w:date="2022-11-07T11:19:00Z">
        <w:r>
          <w:t xml:space="preserve">any given file </w:t>
        </w:r>
      </w:ins>
      <w:ins w:id="817" w:author="Stephen Michell" w:date="2022-11-07T11:17:00Z">
        <w:r>
          <w:t>in one programming language only</w:t>
        </w:r>
      </w:ins>
      <w:ins w:id="818" w:author="Stephen Michell" w:date="2022-11-07T11:19:00Z">
        <w:r>
          <w:t xml:space="preserve">; </w:t>
        </w:r>
      </w:ins>
      <w:ins w:id="819" w:author="Stephen Michell" w:date="2022-11-07T11:22:00Z">
        <w:r>
          <w:t>co</w:t>
        </w:r>
      </w:ins>
      <w:ins w:id="820" w:author="Stephen Michell" w:date="2022-11-07T11:23:00Z">
        <w:r>
          <w:t>nsider</w:t>
        </w:r>
      </w:ins>
      <w:ins w:id="821" w:author="Stephen Michell" w:date="2022-11-07T11:21:00Z">
        <w:r>
          <w:t xml:space="preserve"> </w:t>
        </w:r>
      </w:ins>
      <w:ins w:id="822" w:author="Stephen Michell" w:date="2022-11-07T11:19:00Z">
        <w:r>
          <w:t>restrict</w:t>
        </w:r>
      </w:ins>
      <w:ins w:id="823" w:author="Stephen Michell" w:date="2022-11-07T11:21:00Z">
        <w:r>
          <w:t>ing</w:t>
        </w:r>
      </w:ins>
      <w:ins w:id="824" w:author="Stephen Michell" w:date="2022-11-07T11:19:00Z">
        <w:r>
          <w:t xml:space="preserve"> all IO to one language system only.</w:t>
        </w:r>
      </w:ins>
    </w:p>
    <w:p w14:paraId="1EA92CB7" w14:textId="020BD4B9" w:rsidR="009340B9" w:rsidRDefault="00726AF3" w:rsidP="006821B2">
      <w:pPr>
        <w:pStyle w:val="Heading3"/>
        <w:rPr>
          <w:rFonts w:eastAsia="Times New Roman"/>
        </w:rPr>
      </w:pPr>
      <w:bookmarkStart w:id="825" w:name="_Ref336425206"/>
      <w:bookmarkStart w:id="826" w:name="_Toc358896530"/>
      <w:bookmarkStart w:id="827"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825"/>
      <w:bookmarkEnd w:id="826"/>
      <w:bookmarkEnd w:id="827"/>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828" w:name="_Ref336414438"/>
      <w:bookmarkStart w:id="829" w:name="_Ref336425269"/>
      <w:bookmarkStart w:id="830" w:name="_Toc358896531"/>
      <w:bookmarkStart w:id="831"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828"/>
      <w:bookmarkEnd w:id="829"/>
      <w:bookmarkEnd w:id="830"/>
      <w:bookmarkEnd w:id="831"/>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832" w:name="_Ref336425300"/>
      <w:bookmarkStart w:id="833" w:name="_Toc358896532"/>
      <w:bookmarkStart w:id="834" w:name="_Toc119926519"/>
      <w:r>
        <w:lastRenderedPageBreak/>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832"/>
      <w:bookmarkEnd w:id="833"/>
      <w:bookmarkEnd w:id="834"/>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835"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836"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837" w:author="Stephen Michell" w:date="2022-11-21T11:42:00Z">
        <w:r w:rsidR="00C17D04">
          <w:t>, see cla</w:t>
        </w:r>
      </w:ins>
      <w:ins w:id="838" w:author="Stephen Michell" w:date="2022-11-21T11:43:00Z">
        <w:r w:rsidR="00C17D04">
          <w:t xml:space="preserve">use 6.36 </w:t>
        </w:r>
      </w:ins>
      <w:ins w:id="839" w:author="Stephen Michell" w:date="2022-11-21T11:44:00Z">
        <w:r w:rsidR="00C17D04">
          <w:t>Ignored</w:t>
        </w:r>
      </w:ins>
      <w:ins w:id="840" w:author="Stephen Michell" w:date="2022-11-21T11:43:00Z">
        <w:r w:rsidR="00C17D04">
          <w:t xml:space="preserve"> error status and unhandled exce</w:t>
        </w:r>
      </w:ins>
      <w:ins w:id="841"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842" w:name="_Ref336425330"/>
      <w:bookmarkStart w:id="843" w:name="_Toc358896533"/>
      <w:bookmarkStart w:id="844"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842"/>
      <w:bookmarkEnd w:id="843"/>
      <w:bookmarkEnd w:id="844"/>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845" w:name="_Toc358896534"/>
      <w:bookmarkStart w:id="846"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845"/>
      <w:bookmarkEnd w:id="846"/>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 xml:space="preserve">Use all run-time checks that are available during production running, except where performance is </w:t>
      </w:r>
      <w:r w:rsidRPr="002D21CE">
        <w:lastRenderedPageBreak/>
        <w:t>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847" w:name="_Ref336425360"/>
      <w:bookmarkStart w:id="848" w:name="_Toc358896535"/>
      <w:bookmarkStart w:id="849"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847"/>
      <w:bookmarkEnd w:id="848"/>
      <w:bookmarkEnd w:id="849"/>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850" w:name="_Toc358896536"/>
      <w:bookmarkStart w:id="851"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850"/>
      <w:bookmarkEnd w:id="851"/>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852"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853"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97123E2" w:rsidR="00A35F62" w:rsidRDefault="00A35F62" w:rsidP="00A35F62">
      <w:pPr>
        <w:rPr>
          <w:rFonts w:eastAsia="Times New Roman"/>
        </w:rPr>
      </w:pPr>
      <w:r>
        <w:rPr>
          <w:rFonts w:eastAsia="Times New Roman"/>
        </w:rPr>
        <w:t>Supplying an initial value for a local variable</w:t>
      </w:r>
      <w:ins w:id="854" w:author="Stephen Michell" w:date="2022-11-21T12:10:00Z">
        <w:r w:rsidR="00C17D04">
          <w:rPr>
            <w:rFonts w:eastAsia="Times New Roman"/>
          </w:rPr>
          <w:t xml:space="preserve"> as part of the declaration</w:t>
        </w:r>
      </w:ins>
      <w:r>
        <w:rPr>
          <w:rFonts w:eastAsia="Times New Roman"/>
        </w:rPr>
        <w:t xml:space="preserve"> </w:t>
      </w:r>
      <w:ins w:id="855" w:author="Stephen Michell" w:date="2022-11-21T12:16:00Z">
        <w:r w:rsidR="00C17D04">
          <w:rPr>
            <w:rFonts w:eastAsia="Times New Roman"/>
          </w:rPr>
          <w:t xml:space="preserve">implicitly </w:t>
        </w:r>
      </w:ins>
      <w:del w:id="856" w:author="Stephen Michell" w:date="2022-11-21T12:16:00Z">
        <w:r w:rsidDel="00C17D04">
          <w:rPr>
            <w:rFonts w:eastAsia="Times New Roman"/>
          </w:rPr>
          <w:delText xml:space="preserve">implies </w:delText>
        </w:r>
      </w:del>
      <w:ins w:id="857" w:author="Stephen Michell" w:date="2022-11-21T12:16:00Z">
        <w:r w:rsidR="00C17D04">
          <w:rPr>
            <w:rFonts w:eastAsia="Times New Roman"/>
          </w:rPr>
          <w:t xml:space="preserve">gives </w:t>
        </w:r>
      </w:ins>
      <w:del w:id="858" w:author="Stephen Michell" w:date="2022-11-21T12:16:00Z">
        <w:r w:rsidDel="00C17D04">
          <w:rPr>
            <w:rFonts w:eastAsia="Times New Roman"/>
          </w:rPr>
          <w:delText xml:space="preserve">that </w:delText>
        </w:r>
      </w:del>
      <w:r>
        <w:rPr>
          <w:rFonts w:eastAsia="Times New Roman"/>
        </w:rPr>
        <w:t xml:space="preserve">it </w:t>
      </w:r>
      <w:del w:id="859"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860" w:author="Stephen Michell" w:date="2022-11-21T12:16:00Z">
        <w:r w:rsidR="00C17D04">
          <w:rPr>
            <w:rFonts w:eastAsia="Times New Roman"/>
          </w:rPr>
          <w:t>,</w:t>
        </w:r>
      </w:ins>
      <w:ins w:id="861" w:author="Stephen Michell" w:date="2022-10-10T10:22:00Z">
        <w:r w:rsidR="007165D3">
          <w:rPr>
            <w:rFonts w:eastAsia="Times New Roman"/>
          </w:rPr>
          <w:t xml:space="preserve"> </w:t>
        </w:r>
      </w:ins>
      <w:del w:id="862"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863" w:author="Stephen Michell" w:date="2022-10-10T10:31:00Z">
        <w:r w:rsidR="007165D3">
          <w:rPr>
            <w:rFonts w:eastAsia="Times New Roman"/>
          </w:rPr>
          <w:t>This does not apply to</w:t>
        </w:r>
      </w:ins>
      <w:ins w:id="864" w:author="Stephen Michell" w:date="2022-10-10T10:32:00Z">
        <w:r w:rsidR="007165D3">
          <w:rPr>
            <w:rFonts w:eastAsia="Times New Roman"/>
          </w:rPr>
          <w:t xml:space="preserve"> </w:t>
        </w:r>
      </w:ins>
      <w:ins w:id="865" w:author="Stephen Michell" w:date="2022-10-10T10:33:00Z">
        <w:r w:rsidR="007165D3">
          <w:rPr>
            <w:rFonts w:eastAsia="Times New Roman"/>
          </w:rPr>
          <w:t xml:space="preserve">a </w:t>
        </w:r>
      </w:ins>
      <w:ins w:id="866" w:author="Stephen Michell" w:date="2022-10-10T10:32:00Z">
        <w:r w:rsidR="007165D3">
          <w:rPr>
            <w:rFonts w:eastAsia="Times New Roman"/>
          </w:rPr>
          <w:t xml:space="preserve">variable of </w:t>
        </w:r>
      </w:ins>
      <w:ins w:id="867" w:author="Stephen Michell" w:date="2022-10-10T10:34:00Z">
        <w:r w:rsidR="007165D3">
          <w:rPr>
            <w:rFonts w:eastAsia="Times New Roman"/>
          </w:rPr>
          <w:t xml:space="preserve">a </w:t>
        </w:r>
      </w:ins>
      <w:ins w:id="868" w:author="Stephen Michell" w:date="2022-10-10T10:32:00Z">
        <w:r w:rsidR="007165D3">
          <w:rPr>
            <w:rFonts w:eastAsia="Times New Roman"/>
          </w:rPr>
          <w:t xml:space="preserve">derived type where </w:t>
        </w:r>
      </w:ins>
      <w:del w:id="869"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870" w:author="Stephen Michell" w:date="2022-09-26T10:45:00Z">
        <w:r w:rsidR="001B3432" w:rsidDel="00640320">
          <w:rPr>
            <w:rFonts w:eastAsia="Times New Roman"/>
          </w:rPr>
          <w:delText>d</w:delText>
        </w:r>
      </w:del>
      <w:del w:id="871" w:author="Stephen Michell" w:date="2022-10-10T10:27:00Z">
        <w:r w:rsidR="001B3432" w:rsidDel="007165D3">
          <w:rPr>
            <w:rFonts w:eastAsia="Times New Roman"/>
          </w:rPr>
          <w:delText xml:space="preserve"> variables shared </w:delText>
        </w:r>
      </w:del>
      <w:del w:id="872" w:author="Stephen Michell" w:date="2022-09-26T10:44:00Z">
        <w:r w:rsidR="001B3432" w:rsidDel="00640320">
          <w:rPr>
            <w:rFonts w:eastAsia="Times New Roman"/>
          </w:rPr>
          <w:delText>in</w:delText>
        </w:r>
      </w:del>
      <w:del w:id="873" w:author="Stephen Michell" w:date="2022-09-26T10:42:00Z">
        <w:r w:rsidR="001B3432" w:rsidRPr="00640320" w:rsidDel="00640320">
          <w:rPr>
            <w:rFonts w:ascii="Courier New" w:eastAsia="Times New Roman" w:hAnsi="Courier New" w:cs="Courier New"/>
            <w:sz w:val="21"/>
            <w:szCs w:val="21"/>
            <w:rPrChange w:id="874" w:author="Stephen Michell" w:date="2022-09-26T10:42:00Z">
              <w:rPr>
                <w:rFonts w:eastAsia="Times New Roman"/>
              </w:rPr>
            </w:rPrChange>
          </w:rPr>
          <w:delText xml:space="preserve"> a</w:delText>
        </w:r>
      </w:del>
      <w:del w:id="875" w:author="Stephen Michell" w:date="2022-09-26T10:44:00Z">
        <w:r w:rsidR="001B3432" w:rsidRPr="00640320" w:rsidDel="00640320">
          <w:rPr>
            <w:rFonts w:ascii="Courier New" w:eastAsia="Times New Roman" w:hAnsi="Courier New" w:cs="Courier New"/>
            <w:sz w:val="21"/>
            <w:szCs w:val="21"/>
            <w:rPrChange w:id="876" w:author="Stephen Michell" w:date="2022-09-26T10:42:00Z">
              <w:rPr>
                <w:rFonts w:eastAsia="Times New Roman"/>
              </w:rPr>
            </w:rPrChange>
          </w:rPr>
          <w:delText xml:space="preserve"> </w:delText>
        </w:r>
      </w:del>
      <w:del w:id="877" w:author="Stephen Michell" w:date="2022-09-26T10:41:00Z">
        <w:r w:rsidR="001B3432" w:rsidRPr="00640320" w:rsidDel="00640320">
          <w:rPr>
            <w:rFonts w:ascii="Courier New" w:eastAsia="Times New Roman" w:hAnsi="Courier New" w:cs="Courier New"/>
            <w:sz w:val="21"/>
            <w:szCs w:val="21"/>
            <w:rPrChange w:id="878" w:author="Stephen Michell" w:date="2022-09-26T10:42:00Z">
              <w:rPr>
                <w:rFonts w:eastAsia="Times New Roman"/>
              </w:rPr>
            </w:rPrChange>
          </w:rPr>
          <w:delText xml:space="preserve">multithreaded </w:delText>
        </w:r>
      </w:del>
      <w:del w:id="879" w:author="Stephen Michell" w:date="2022-09-26T10:44:00Z">
        <w:r w:rsidR="001B3432" w:rsidDel="00640320">
          <w:rPr>
            <w:rFonts w:eastAsia="Times New Roman"/>
          </w:rPr>
          <w:delText>environment</w:delText>
        </w:r>
      </w:del>
      <w:del w:id="880" w:author="Stephen Michell" w:date="2022-10-10T10:27:00Z">
        <w:r w:rsidR="001B3432" w:rsidDel="007165D3">
          <w:rPr>
            <w:rFonts w:eastAsia="Times New Roman"/>
          </w:rPr>
          <w:delText xml:space="preserve">. </w:delText>
        </w:r>
      </w:del>
      <w:commentRangeStart w:id="881"/>
      <w:del w:id="882"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881"/>
        <w:r w:rsidR="00640320" w:rsidDel="007165D3">
          <w:rPr>
            <w:rStyle w:val="CommentReference"/>
          </w:rPr>
          <w:commentReference w:id="881"/>
        </w:r>
      </w:del>
      <w:ins w:id="883" w:author="Stephen Michell" w:date="2022-10-10T10:32:00Z">
        <w:r w:rsidR="007165D3">
          <w:rPr>
            <w:rFonts w:eastAsia="Times New Roman"/>
          </w:rPr>
          <w:t xml:space="preserve">the </w:t>
        </w:r>
      </w:ins>
      <w:ins w:id="884" w:author="Stephen Michell" w:date="2022-11-21T12:31:00Z">
        <w:r w:rsidR="00C17D04">
          <w:rPr>
            <w:rFonts w:eastAsia="Times New Roman"/>
          </w:rPr>
          <w:t xml:space="preserve">parent </w:t>
        </w:r>
      </w:ins>
      <w:ins w:id="885"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886"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887"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888"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889" w:name="_Ref336414226"/>
      <w:bookmarkStart w:id="890" w:name="_Toc358896537"/>
      <w:bookmarkStart w:id="891" w:name="_Toc119926524"/>
      <w:r>
        <w:t>6</w:t>
      </w:r>
      <w:r w:rsidR="009E501C">
        <w:t>.</w:t>
      </w:r>
      <w:r w:rsidR="004C770C">
        <w:t>5</w:t>
      </w:r>
      <w:r w:rsidR="00E04775">
        <w:t>5</w:t>
      </w:r>
      <w:r w:rsidR="00074057">
        <w:t xml:space="preserve"> </w:t>
      </w:r>
      <w:r w:rsidR="004C770C">
        <w:t xml:space="preserve">Unspecified </w:t>
      </w:r>
      <w:del w:id="892" w:author="Stephen Michell" w:date="2022-11-06T00:24:00Z">
        <w:r w:rsidR="004C770C" w:rsidDel="004E2FF4">
          <w:delText xml:space="preserve">Behaviour </w:delText>
        </w:r>
      </w:del>
      <w:r w:rsidR="004E2FF4">
        <w:t xml:space="preserve">behaviour </w:t>
      </w:r>
      <w:r w:rsidR="004C770C">
        <w:t>[BQF]</w:t>
      </w:r>
      <w:bookmarkEnd w:id="889"/>
      <w:bookmarkEnd w:id="890"/>
      <w:bookmarkEnd w:id="891"/>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893" w:author="Stephen Michell" w:date="2022-09-26T11:06:00Z"/>
        </w:rPr>
      </w:pPr>
      <w:r>
        <w:rPr>
          <w:rFonts w:eastAsia="Times New Roman"/>
        </w:rPr>
        <w:t xml:space="preserve">The vulnerability specified in ISO/IEC 24772-1:2019 clause 6.55 </w:t>
      </w:r>
      <w:del w:id="894" w:author="Stephen Michell" w:date="2022-09-26T10:58:00Z">
        <w:r w:rsidDel="00640320">
          <w:rPr>
            <w:rFonts w:eastAsia="Times New Roman"/>
          </w:rPr>
          <w:delText xml:space="preserve">does not </w:delText>
        </w:r>
      </w:del>
      <w:r>
        <w:rPr>
          <w:rFonts w:eastAsia="Times New Roman"/>
        </w:rPr>
        <w:t>appl</w:t>
      </w:r>
      <w:ins w:id="895" w:author="Stephen Michell" w:date="2022-09-26T10:58:00Z">
        <w:r w:rsidR="00640320">
          <w:rPr>
            <w:rFonts w:eastAsia="Times New Roman"/>
          </w:rPr>
          <w:t>ies</w:t>
        </w:r>
      </w:ins>
      <w:del w:id="896" w:author="Stephen Michell" w:date="2022-09-26T10:58:00Z">
        <w:r w:rsidDel="00640320">
          <w:rPr>
            <w:rFonts w:eastAsia="Times New Roman"/>
          </w:rPr>
          <w:delText>y</w:delText>
        </w:r>
      </w:del>
      <w:r>
        <w:rPr>
          <w:rFonts w:eastAsia="Times New Roman"/>
        </w:rPr>
        <w:t xml:space="preserve"> to Fortran.</w:t>
      </w:r>
      <w:r>
        <w:t xml:space="preserve"> </w:t>
      </w:r>
      <w:ins w:id="897" w:author="Stephen Michell" w:date="2022-09-26T11:06:00Z">
        <w:r w:rsidR="00640320">
          <w:t>Examples include:</w:t>
        </w:r>
      </w:ins>
    </w:p>
    <w:p w14:paraId="1C3F6000" w14:textId="0277C929" w:rsidR="00640320" w:rsidRDefault="00640320" w:rsidP="00640320">
      <w:pPr>
        <w:pStyle w:val="ListParagraph"/>
        <w:numPr>
          <w:ilvl w:val="0"/>
          <w:numId w:val="620"/>
        </w:numPr>
        <w:rPr>
          <w:ins w:id="898" w:author="Stephen Michell" w:date="2022-09-26T11:07:00Z"/>
        </w:rPr>
      </w:pPr>
      <w:ins w:id="899" w:author="Stephen Michell" w:date="2022-09-26T11:08:00Z">
        <w:r>
          <w:t xml:space="preserve">The order of evaluation of </w:t>
        </w:r>
      </w:ins>
      <w:ins w:id="900" w:author="Stephen Michell" w:date="2022-09-26T11:09:00Z">
        <w:r>
          <w:t>actual arguments of a procedure call</w:t>
        </w:r>
      </w:ins>
      <w:ins w:id="901" w:author="Stephen Michell" w:date="2022-09-26T11:08:00Z">
        <w:r>
          <w:t xml:space="preserve"> is unspecified</w:t>
        </w:r>
      </w:ins>
    </w:p>
    <w:p w14:paraId="0F635ABE" w14:textId="690FAAF9" w:rsidR="00640320" w:rsidRDefault="00640320" w:rsidP="00640320">
      <w:pPr>
        <w:pStyle w:val="ListParagraph"/>
        <w:numPr>
          <w:ilvl w:val="0"/>
          <w:numId w:val="620"/>
        </w:numPr>
        <w:rPr>
          <w:ins w:id="902" w:author="Stephen Michell" w:date="2022-09-26T11:15:00Z"/>
        </w:rPr>
      </w:pPr>
      <w:ins w:id="903"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904" w:author="Stephen Michell" w:date="2022-09-26T10:58:00Z"/>
        </w:rPr>
        <w:pPrChange w:id="905" w:author="Stephen Michell" w:date="2022-09-26T11:15:00Z">
          <w:pPr/>
        </w:pPrChange>
      </w:pPr>
      <w:ins w:id="906" w:author="Stephen Michell" w:date="2022-09-26T11:17:00Z">
        <w:r>
          <w:t>Freedom is given to the language processor to evaluate a mathematically equivalent expression</w:t>
        </w:r>
      </w:ins>
      <w:ins w:id="907" w:author="Stephen Michell" w:date="2022-09-26T11:19:00Z">
        <w:r>
          <w:t>,</w:t>
        </w:r>
      </w:ins>
      <w:ins w:id="908" w:author="Stephen Michell" w:date="2022-09-26T11:17:00Z">
        <w:r>
          <w:t xml:space="preserve"> </w:t>
        </w:r>
      </w:ins>
      <w:ins w:id="909" w:author="Stephen Michell" w:date="2022-09-26T11:19:00Z">
        <w:r>
          <w:t>d</w:t>
        </w:r>
      </w:ins>
      <w:ins w:id="910" w:author="Stephen Michell" w:date="2022-09-26T11:18:00Z">
        <w:r>
          <w:t>espite</w:t>
        </w:r>
      </w:ins>
      <w:ins w:id="911" w:author="Stephen Michell" w:date="2022-09-26T11:15:00Z">
        <w:r>
          <w:t xml:space="preserve"> the order of evaluation of compound expressions </w:t>
        </w:r>
      </w:ins>
      <w:ins w:id="912" w:author="Stephen Michell" w:date="2022-09-26T11:18:00Z">
        <w:r>
          <w:t xml:space="preserve">being </w:t>
        </w:r>
      </w:ins>
      <w:ins w:id="913" w:author="Stephen Michell" w:date="2022-10-10T10:36:00Z">
        <w:r w:rsidR="007165D3">
          <w:t>specified by the language</w:t>
        </w:r>
      </w:ins>
      <w:ins w:id="914" w:author="Stephen Michell" w:date="2022-09-26T11:18:00Z">
        <w:r>
          <w:t xml:space="preserve">. </w:t>
        </w:r>
      </w:ins>
      <w:ins w:id="915" w:author="Stephen Michell" w:date="2022-09-26T11:19:00Z">
        <w:r>
          <w:t>In the case</w:t>
        </w:r>
      </w:ins>
      <w:ins w:id="916" w:author="Stephen Michell" w:date="2022-09-26T11:20:00Z">
        <w:r>
          <w:t xml:space="preserve"> of</w:t>
        </w:r>
      </w:ins>
      <w:ins w:id="917" w:author="Stephen Michell" w:date="2022-09-26T11:15:00Z">
        <w:r>
          <w:t xml:space="preserve"> real arithmetic, rounding errors can </w:t>
        </w:r>
      </w:ins>
      <w:ins w:id="918" w:author="Stephen Michell" w:date="2022-09-26T11:20:00Z">
        <w:r>
          <w:t xml:space="preserve">therefore </w:t>
        </w:r>
      </w:ins>
      <w:ins w:id="919" w:author="Stephen Michell" w:date="2022-09-26T11:15:00Z">
        <w:r>
          <w:t>lead to different results</w:t>
        </w:r>
      </w:ins>
      <w:ins w:id="920" w:author="Stephen Michell" w:date="2022-09-26T11:16:00Z">
        <w:r>
          <w:t>.</w:t>
        </w:r>
      </w:ins>
    </w:p>
    <w:p w14:paraId="33D90EE9" w14:textId="20E1D03C" w:rsidR="001B3432" w:rsidRDefault="00640320" w:rsidP="001B3432">
      <w:ins w:id="921" w:author="Stephen Michell" w:date="2022-09-26T10:59:00Z">
        <w:r>
          <w:t>Many</w:t>
        </w:r>
      </w:ins>
      <w:del w:id="922" w:author="Stephen Michell" w:date="2022-09-26T10:59:00Z">
        <w:r w:rsidR="001B3432" w:rsidDel="00640320">
          <w:delText>As all</w:delText>
        </w:r>
      </w:del>
      <w:r w:rsidR="001B3432">
        <w:t xml:space="preserve"> relevant cases</w:t>
      </w:r>
      <w:ins w:id="923" w:author="Stephen Michell" w:date="2022-09-26T10:59:00Z">
        <w:r>
          <w:t xml:space="preserve"> lis</w:t>
        </w:r>
      </w:ins>
      <w:ins w:id="924" w:author="Stephen Michell" w:date="2022-09-26T11:00:00Z">
        <w:r>
          <w:t xml:space="preserve">ted in </w:t>
        </w:r>
      </w:ins>
      <w:del w:id="925" w:author="Stephen Michell" w:date="2022-09-26T11:22:00Z">
        <w:r w:rsidR="001B3432" w:rsidDel="00640320">
          <w:delText xml:space="preserve"> </w:delText>
        </w:r>
      </w:del>
      <w:ins w:id="926" w:author="Stephen Michell" w:date="2022-09-26T11:00:00Z">
        <w:r>
          <w:rPr>
            <w:rFonts w:eastAsia="Times New Roman"/>
          </w:rPr>
          <w:t xml:space="preserve">ISO/IEC 24772-1:2019 clause 6.55 </w:t>
        </w:r>
      </w:ins>
      <w:r w:rsidR="001B3432">
        <w:t>are implementation</w:t>
      </w:r>
      <w:ins w:id="927" w:author="Stephen Michell" w:date="2022-10-10T10:37:00Z">
        <w:r w:rsidR="007165D3">
          <w:t>-</w:t>
        </w:r>
      </w:ins>
      <w:del w:id="928" w:author="Stephen Michell" w:date="2022-10-10T10:37:00Z">
        <w:r w:rsidR="001B3432" w:rsidDel="007165D3">
          <w:delText xml:space="preserve"> </w:delText>
        </w:r>
      </w:del>
      <w:r w:rsidR="001B3432">
        <w:t>defined behaviour. See clause 6.57 Implementation</w:t>
      </w:r>
      <w:ins w:id="929"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930" w:name="_Ref336414272"/>
      <w:bookmarkStart w:id="931" w:name="_Toc358896538"/>
      <w:bookmarkStart w:id="932"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930"/>
      <w:bookmarkEnd w:id="931"/>
      <w:bookmarkEnd w:id="932"/>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lastRenderedPageBreak/>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933" w:author="Stephen Michell" w:date="2022-09-26T11:25:00Z">
        <w:r w:rsidR="00640320">
          <w:t xml:space="preserve"> and modules</w:t>
        </w:r>
      </w:ins>
      <w:ins w:id="934" w:author="Stephen Michell" w:date="2022-09-26T11:23:00Z">
        <w:r w:rsidR="00640320">
          <w:t xml:space="preserve"> referenced.</w:t>
        </w:r>
      </w:ins>
      <w:del w:id="935" w:author="Stephen Michell" w:date="2022-09-26T11:23:00Z">
        <w:r w:rsidRPr="002D21CE" w:rsidDel="00640320">
          <w:delText>.</w:delText>
        </w:r>
      </w:del>
    </w:p>
    <w:p w14:paraId="779539B5" w14:textId="0D156343" w:rsidR="004C770C" w:rsidRDefault="00A90342" w:rsidP="001B408D">
      <w:pPr>
        <w:pStyle w:val="Heading3"/>
      </w:pPr>
      <w:bookmarkStart w:id="936" w:name="_Ref336414530"/>
      <w:bookmarkStart w:id="937" w:name="_Toc358896539"/>
      <w:bookmarkStart w:id="938"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936"/>
      <w:bookmarkEnd w:id="937"/>
      <w:bookmarkEnd w:id="938"/>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939" w:author="Stephen Michell" w:date="2022-10-10T10:39:00Z">
        <w:r w:rsidR="007165D3">
          <w:rPr>
            <w:rFonts w:eastAsia="Times New Roman"/>
          </w:rPr>
          <w:t>-</w:t>
        </w:r>
      </w:ins>
      <w:del w:id="940"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941" w:author="Stephen Michell" w:date="2022-09-26T11:24:00Z">
        <w:r w:rsidR="00640320">
          <w:rPr>
            <w:rFonts w:eastAsia="Times New Roman"/>
          </w:rPr>
          <w:t>8</w:t>
        </w:r>
      </w:ins>
      <w:del w:id="942"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943" w:author="Stephen Michell" w:date="2022-09-26T11:26:00Z">
        <w:r w:rsidR="00640320">
          <w:t xml:space="preserve"> or multiple Fortran compilers.</w:t>
        </w:r>
      </w:ins>
      <w:del w:id="944"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945"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946" w:name="_Ref336425434"/>
      <w:bookmarkStart w:id="947" w:name="_Toc358896540"/>
      <w:bookmarkStart w:id="948" w:name="_Toc119926527"/>
      <w:r>
        <w:lastRenderedPageBreak/>
        <w:t>6.</w:t>
      </w:r>
      <w:r w:rsidR="004C770C">
        <w:t>5</w:t>
      </w:r>
      <w:r w:rsidR="00E04775">
        <w:t>8</w:t>
      </w:r>
      <w:r w:rsidR="00074057">
        <w:t xml:space="preserve"> </w:t>
      </w:r>
      <w:r w:rsidR="004C770C">
        <w:t xml:space="preserve">Deprecated </w:t>
      </w:r>
      <w:r w:rsidR="004E2FF4">
        <w:t xml:space="preserve">language features </w:t>
      </w:r>
      <w:r w:rsidR="004C770C">
        <w:t>[MEM]</w:t>
      </w:r>
      <w:bookmarkEnd w:id="946"/>
      <w:bookmarkEnd w:id="947"/>
      <w:bookmarkEnd w:id="948"/>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949" w:author="Stephen Michell" w:date="2022-09-26T11:28:00Z">
        <w:r w:rsidDel="00640320">
          <w:rPr>
            <w:rFonts w:eastAsia="Times New Roman"/>
          </w:rPr>
          <w:delText>might be replaced by</w:delText>
        </w:r>
      </w:del>
      <w:ins w:id="950" w:author="Stephen Michell" w:date="2022-09-26T11:28:00Z">
        <w:r w:rsidR="00640320">
          <w:rPr>
            <w:rFonts w:eastAsia="Times New Roman"/>
          </w:rPr>
          <w:t>for which</w:t>
        </w:r>
      </w:ins>
      <w:r>
        <w:rPr>
          <w:rFonts w:eastAsia="Times New Roman"/>
        </w:rPr>
        <w:t xml:space="preserve"> better methods</w:t>
      </w:r>
      <w:ins w:id="951" w:author="Stephen Michell" w:date="2022-09-26T11:28:00Z">
        <w:r w:rsidR="00640320">
          <w:rPr>
            <w:rFonts w:eastAsia="Times New Roman"/>
          </w:rPr>
          <w:t xml:space="preserve"> are available in ISO/IEC 1539-1</w:t>
        </w:r>
      </w:ins>
      <w:ins w:id="952" w:author="Stephen Michell" w:date="2022-09-26T11:29:00Z">
        <w:r w:rsidR="00640320">
          <w:rPr>
            <w:rFonts w:eastAsia="Times New Roman"/>
          </w:rPr>
          <w:t>:</w:t>
        </w:r>
      </w:ins>
      <w:ins w:id="953" w:author="Stephen Michell" w:date="2022-09-26T11:28:00Z">
        <w:r w:rsidR="00640320">
          <w:rPr>
            <w:rFonts w:eastAsia="Times New Roman"/>
          </w:rPr>
          <w:t>2018</w:t>
        </w:r>
      </w:ins>
      <w:r>
        <w:rPr>
          <w:rFonts w:eastAsia="Times New Roman"/>
        </w:rPr>
        <w:t>. T</w:t>
      </w:r>
      <w:ins w:id="954" w:author="Stephen Michell" w:date="2022-09-26T11:29:00Z">
        <w:r w:rsidR="00640320">
          <w:rPr>
            <w:rFonts w:eastAsia="Times New Roman"/>
          </w:rPr>
          <w:t>he obsolescent features</w:t>
        </w:r>
      </w:ins>
      <w:del w:id="955" w:author="Stephen Michell" w:date="2022-09-26T11:29:00Z">
        <w:r w:rsidDel="00640320">
          <w:rPr>
            <w:rFonts w:eastAsia="Times New Roman"/>
          </w:rPr>
          <w:delText>hey</w:delText>
        </w:r>
      </w:del>
      <w:r>
        <w:rPr>
          <w:rFonts w:eastAsia="Times New Roman"/>
        </w:rPr>
        <w:t xml:space="preserve"> are </w:t>
      </w:r>
      <w:del w:id="956" w:author="Stephen Michell" w:date="2022-09-26T11:30:00Z">
        <w:r w:rsidDel="00640320">
          <w:rPr>
            <w:rFonts w:eastAsia="Times New Roman"/>
          </w:rPr>
          <w:delText>described in</w:delText>
        </w:r>
      </w:del>
      <w:ins w:id="957" w:author="Stephen Michell" w:date="2022-09-26T11:30:00Z">
        <w:r w:rsidR="00640320">
          <w:rPr>
            <w:rFonts w:eastAsia="Times New Roman"/>
          </w:rPr>
          <w:t>identified by</w:t>
        </w:r>
      </w:ins>
      <w:r>
        <w:rPr>
          <w:rFonts w:eastAsia="Times New Roman"/>
        </w:rPr>
        <w:t xml:space="preserve"> small font in the standard and are summarized in Annex B.2</w:t>
      </w:r>
      <w:ins w:id="958"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959" w:author="Stephen Michell" w:date="2022-09-26T11:32:00Z">
        <w:r w:rsidDel="00640320">
          <w:rPr>
            <w:rFonts w:eastAsia="Times New Roman"/>
          </w:rPr>
          <w:delText xml:space="preserve">might </w:delText>
        </w:r>
      </w:del>
      <w:ins w:id="960" w:author="Stephen Michell" w:date="2022-09-26T11:32:00Z">
        <w:r w:rsidR="00640320">
          <w:rPr>
            <w:rFonts w:eastAsia="Times New Roman"/>
          </w:rPr>
          <w:t xml:space="preserve">may </w:t>
        </w:r>
      </w:ins>
      <w:r>
        <w:rPr>
          <w:rFonts w:eastAsia="Times New Roman"/>
        </w:rPr>
        <w:t>produce</w:t>
      </w:r>
      <w:del w:id="961"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962" w:author="Stephen Michell" w:date="2022-09-26T11:32:00Z">
        <w:r w:rsidR="00640320">
          <w:rPr>
            <w:rFonts w:eastAsia="Times New Roman"/>
          </w:rPr>
          <w:t xml:space="preserve"> and can</w:t>
        </w:r>
      </w:ins>
      <w:del w:id="963"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964" w:author="Stephen Michell" w:date="2022-10-10T11:28:00Z"/>
        </w:rPr>
      </w:pPr>
      <w:bookmarkStart w:id="965" w:name="_Toc358896436"/>
      <w:bookmarkStart w:id="966" w:name="_Toc119926528"/>
      <w:bookmarkStart w:id="967" w:name="_Ref336425443"/>
      <w:bookmarkStart w:id="968" w:name="_Toc358896541"/>
      <w:r>
        <w:t>6.</w:t>
      </w:r>
      <w:r w:rsidR="00E04775">
        <w:t>59</w:t>
      </w:r>
      <w:r w:rsidR="00A90342">
        <w:t xml:space="preserve"> Concurrency – Activation [CGA]</w:t>
      </w:r>
      <w:bookmarkEnd w:id="965"/>
      <w:bookmarkEnd w:id="966"/>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rPr>
          <w:ins w:id="969" w:author="Stephen Michell" w:date="2022-08-01T10:54:00Z"/>
        </w:rPr>
        <w:pPrChange w:id="970" w:author="Stephen Michell" w:date="2022-10-10T11:28:00Z">
          <w:pPr/>
        </w:pPrChange>
      </w:pPr>
      <w:del w:id="971"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972" w:author="Stephen Michell" w:date="2023-01-15T23:05:00Z"/>
          <w:sz w:val="24"/>
          <w:szCs w:val="24"/>
        </w:rPr>
      </w:pPr>
      <w:ins w:id="973" w:author="Stephen Michell" w:date="2023-01-15T23:05:00Z">
        <w:r w:rsidRPr="001B408D">
          <w:rPr>
            <w:rFonts w:asciiTheme="majorHAnsi" w:hAnsiTheme="majorHAnsi"/>
            <w:b/>
            <w:bCs/>
            <w:sz w:val="24"/>
            <w:szCs w:val="24"/>
          </w:rPr>
          <w:t>6.5</w:t>
        </w:r>
      </w:ins>
      <w:ins w:id="974" w:author="Stephen Michell" w:date="2023-01-15T23:09:00Z">
        <w:r>
          <w:rPr>
            <w:rFonts w:asciiTheme="majorHAnsi" w:hAnsiTheme="majorHAnsi"/>
            <w:b/>
            <w:bCs/>
            <w:sz w:val="24"/>
            <w:szCs w:val="24"/>
          </w:rPr>
          <w:t>9</w:t>
        </w:r>
      </w:ins>
      <w:ins w:id="975"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976" w:author="Stephen Michell" w:date="2022-10-10T11:22:00Z"/>
        </w:rPr>
      </w:pPr>
      <w:ins w:id="977" w:author="Stephen Michell" w:date="2022-08-01T10:49:00Z">
        <w:r>
          <w:t xml:space="preserve">The vulnerability described in ISO/IEC 24772-1 clause 6.59 is </w:t>
        </w:r>
      </w:ins>
      <w:ins w:id="978" w:author="Stephen Michell" w:date="2022-08-01T11:01:00Z">
        <w:r w:rsidR="00FE7A1F">
          <w:t>applicable</w:t>
        </w:r>
      </w:ins>
      <w:ins w:id="979" w:author="Stephen Michell" w:date="2022-08-01T10:49:00Z">
        <w:r>
          <w:t xml:space="preserve"> to Fortran</w:t>
        </w:r>
      </w:ins>
      <w:ins w:id="980" w:author="Stephen Michell" w:date="2023-01-15T23:05:00Z">
        <w:r w:rsidR="009F24A8">
          <w:t xml:space="preserve"> during program a</w:t>
        </w:r>
      </w:ins>
      <w:ins w:id="981" w:author="Stephen Michell" w:date="2023-01-15T23:06:00Z">
        <w:r w:rsidR="009F24A8">
          <w:t>ctivation</w:t>
        </w:r>
      </w:ins>
      <w:ins w:id="982" w:author="Stephen Michell" w:date="2022-10-24T09:02:00Z">
        <w:r w:rsidR="002561FE">
          <w:t>;</w:t>
        </w:r>
      </w:ins>
      <w:ins w:id="983" w:author="Stephen Michell" w:date="2022-10-10T11:17:00Z">
        <w:r w:rsidR="007165D3">
          <w:t xml:space="preserve"> </w:t>
        </w:r>
        <w:proofErr w:type="gramStart"/>
        <w:r w:rsidR="007165D3">
          <w:t>ho</w:t>
        </w:r>
      </w:ins>
      <w:ins w:id="984" w:author="Stephen Michell" w:date="2022-10-10T11:20:00Z">
        <w:r w:rsidR="007165D3">
          <w:t>w</w:t>
        </w:r>
      </w:ins>
      <w:ins w:id="985" w:author="Stephen Michell" w:date="2022-10-10T11:17:00Z">
        <w:r w:rsidR="007165D3">
          <w:t>ever</w:t>
        </w:r>
        <w:proofErr w:type="gramEnd"/>
        <w:r w:rsidR="007165D3">
          <w:t xml:space="preserve"> </w:t>
        </w:r>
      </w:ins>
      <w:ins w:id="986" w:author="Stephen Michell" w:date="2022-10-10T11:18:00Z">
        <w:r w:rsidR="007165D3">
          <w:t>the semantics of Fortran do not separate the</w:t>
        </w:r>
      </w:ins>
      <w:ins w:id="987" w:author="Stephen Michell" w:date="2022-10-10T11:20:00Z">
        <w:r w:rsidR="007165D3">
          <w:t xml:space="preserve"> consequences of failure during</w:t>
        </w:r>
      </w:ins>
      <w:ins w:id="988" w:author="Stephen Michell" w:date="2022-10-10T11:18:00Z">
        <w:r w:rsidR="007165D3">
          <w:t xml:space="preserve"> activation from </w:t>
        </w:r>
      </w:ins>
      <w:ins w:id="989" w:author="Stephen Michell" w:date="2022-10-10T11:21:00Z">
        <w:r w:rsidR="007165D3">
          <w:t>failures during</w:t>
        </w:r>
      </w:ins>
      <w:ins w:id="990" w:author="Stephen Michell" w:date="2022-10-10T11:18:00Z">
        <w:r w:rsidR="007165D3">
          <w:t xml:space="preserve"> general execution, hence the vulnerabilities involved in activation are subsumed</w:t>
        </w:r>
      </w:ins>
      <w:ins w:id="991" w:author="Stephen Michell" w:date="2022-10-10T11:20:00Z">
        <w:r w:rsidR="007165D3">
          <w:t xml:space="preserve"> by the vulnerabilities described in</w:t>
        </w:r>
      </w:ins>
      <w:ins w:id="992" w:author="Stephen Michell" w:date="2022-10-10T11:18:00Z">
        <w:r w:rsidR="007165D3">
          <w:t xml:space="preserve"> </w:t>
        </w:r>
      </w:ins>
      <w:ins w:id="993" w:author="Stephen Michell" w:date="2022-10-10T11:19:00Z">
        <w:r w:rsidR="007165D3">
          <w:t>clause 6.62 Concurrency -- Premature termination.</w:t>
        </w:r>
      </w:ins>
      <w:ins w:id="994" w:author="Stephen Michell" w:date="2022-08-01T11:01:00Z">
        <w:r w:rsidR="00FE7A1F">
          <w:t xml:space="preserve"> </w:t>
        </w:r>
      </w:ins>
    </w:p>
    <w:p w14:paraId="02361CD1" w14:textId="06B786C8" w:rsidR="00640320" w:rsidRDefault="00FA2152">
      <w:pPr>
        <w:rPr>
          <w:ins w:id="995" w:author="Stephen Michell" w:date="2023-01-15T23:06:00Z"/>
        </w:rPr>
      </w:pPr>
      <w:ins w:id="996" w:author="Stephen Michell" w:date="2022-08-01T10:57:00Z">
        <w:r>
          <w:t xml:space="preserve">Images in Fortran all </w:t>
        </w:r>
      </w:ins>
      <w:ins w:id="997" w:author="Stephen Michell" w:date="2022-09-26T11:34:00Z">
        <w:r w:rsidR="00640320">
          <w:t>start</w:t>
        </w:r>
      </w:ins>
      <w:ins w:id="998" w:author="Stephen Michell" w:date="2022-08-01T10:57:00Z">
        <w:r>
          <w:t xml:space="preserve"> </w:t>
        </w:r>
      </w:ins>
      <w:ins w:id="999" w:author="Stephen Michell" w:date="2022-09-26T11:34:00Z">
        <w:r w:rsidR="00640320">
          <w:t>asynchronous</w:t>
        </w:r>
      </w:ins>
      <w:ins w:id="1000" w:author="Stephen Michell" w:date="2022-08-01T10:58:00Z">
        <w:r w:rsidR="00FE7A1F">
          <w:t>ly</w:t>
        </w:r>
      </w:ins>
      <w:ins w:id="1001" w:author="Stephen Michell" w:date="2022-08-01T10:57:00Z">
        <w:r>
          <w:t xml:space="preserve"> but the mechanism is</w:t>
        </w:r>
      </w:ins>
      <w:ins w:id="1002" w:author="Stephen Michell" w:date="2022-08-01T10:58:00Z">
        <w:r>
          <w:t xml:space="preserve"> not specified by the language.</w:t>
        </w:r>
      </w:ins>
      <w:ins w:id="1003" w:author="Stephen Michell" w:date="2022-08-01T10:59:00Z">
        <w:r w:rsidR="00FE7A1F">
          <w:t xml:space="preserve"> </w:t>
        </w:r>
      </w:ins>
      <w:ins w:id="1004"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005" w:author="Stephen Michell" w:date="2022-09-26T11:40:00Z">
        <w:r w:rsidR="00640320">
          <w:t xml:space="preserve"> </w:t>
        </w:r>
      </w:ins>
    </w:p>
    <w:p w14:paraId="49BA557C" w14:textId="00AE96F9" w:rsidR="009F24A8" w:rsidRDefault="009F24A8">
      <w:pPr>
        <w:rPr>
          <w:ins w:id="1006" w:author="Stephen Michell" w:date="2023-01-15T23:08:00Z"/>
          <w:rFonts w:cstheme="minorHAnsi"/>
        </w:rPr>
      </w:pPr>
      <w:ins w:id="1007"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1008" w:author="Stephen Michell" w:date="2023-01-15T23:08:00Z"/>
          <w:rFonts w:asciiTheme="majorHAnsi" w:hAnsiTheme="majorHAnsi"/>
          <w:b/>
          <w:bCs/>
          <w:sz w:val="24"/>
          <w:szCs w:val="24"/>
        </w:rPr>
      </w:pPr>
      <w:ins w:id="1009" w:author="Stephen Michell" w:date="2023-01-15T23:08:00Z">
        <w:r w:rsidRPr="001B408D">
          <w:rPr>
            <w:rFonts w:asciiTheme="majorHAnsi" w:hAnsiTheme="majorHAnsi"/>
            <w:b/>
            <w:bCs/>
            <w:sz w:val="24"/>
            <w:szCs w:val="24"/>
          </w:rPr>
          <w:t>6.</w:t>
        </w:r>
      </w:ins>
      <w:ins w:id="1010" w:author="Stephen Michell" w:date="2023-01-15T23:09:00Z">
        <w:r>
          <w:rPr>
            <w:rFonts w:asciiTheme="majorHAnsi" w:hAnsiTheme="majorHAnsi"/>
            <w:b/>
            <w:bCs/>
            <w:sz w:val="24"/>
            <w:szCs w:val="24"/>
          </w:rPr>
          <w:t>59</w:t>
        </w:r>
      </w:ins>
      <w:ins w:id="1011"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4A8A8EC5" w14:textId="77777777" w:rsidR="009F24A8" w:rsidRPr="0017246D" w:rsidRDefault="009F24A8" w:rsidP="009F24A8">
      <w:pPr>
        <w:pStyle w:val="ListParagraph"/>
        <w:numPr>
          <w:ilvl w:val="0"/>
          <w:numId w:val="626"/>
        </w:numPr>
        <w:autoSpaceDE w:val="0"/>
        <w:autoSpaceDN w:val="0"/>
        <w:adjustRightInd w:val="0"/>
        <w:spacing w:after="0" w:line="240" w:lineRule="auto"/>
        <w:rPr>
          <w:ins w:id="1012" w:author="Stephen Michell" w:date="2023-01-15T23:08:00Z"/>
          <w:rFonts w:eastAsiaTheme="minorHAnsi" w:cstheme="minorHAnsi"/>
          <w:color w:val="000000"/>
          <w:lang w:val="en-GB"/>
        </w:rPr>
      </w:pPr>
      <w:ins w:id="1013" w:author="Stephen Michell" w:date="2023-01-15T23:08:00Z">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 xml:space="preserve">.5. </w:t>
        </w:r>
      </w:ins>
    </w:p>
    <w:p w14:paraId="409401C5" w14:textId="77777777" w:rsidR="009F24A8" w:rsidRPr="0017246D" w:rsidRDefault="009F24A8" w:rsidP="009F24A8">
      <w:pPr>
        <w:pStyle w:val="ListParagraph"/>
        <w:numPr>
          <w:ilvl w:val="0"/>
          <w:numId w:val="626"/>
        </w:numPr>
        <w:autoSpaceDE w:val="0"/>
        <w:autoSpaceDN w:val="0"/>
        <w:adjustRightInd w:val="0"/>
        <w:spacing w:after="0" w:line="240" w:lineRule="auto"/>
        <w:rPr>
          <w:ins w:id="1014" w:author="Stephen Michell" w:date="2023-01-15T23:08:00Z"/>
          <w:rFonts w:eastAsiaTheme="minorHAnsi" w:cstheme="minorHAnsi"/>
          <w:color w:val="000000"/>
          <w:lang w:val="en-GB"/>
        </w:rPr>
      </w:pPr>
      <w:ins w:id="1015"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44E277D1" w14:textId="77777777" w:rsidR="009F24A8" w:rsidRDefault="009F24A8">
      <w:pPr>
        <w:rPr>
          <w:ins w:id="1016" w:author="Stephen Michell" w:date="2023-01-15T23:06:00Z"/>
        </w:rPr>
      </w:pPr>
    </w:p>
    <w:p w14:paraId="76719726" w14:textId="5BC9CC3B" w:rsidR="00BB7662" w:rsidRDefault="00BB7662">
      <w:pPr>
        <w:rPr>
          <w:ins w:id="1017" w:author="Stephen Michell" w:date="2020-02-24T13:03:00Z"/>
        </w:rPr>
      </w:pPr>
    </w:p>
    <w:p w14:paraId="12E4DD02" w14:textId="29EAF1AE" w:rsidR="00A90342" w:rsidRPr="001B408D" w:rsidDel="007165D3" w:rsidRDefault="00274B3D" w:rsidP="007C1A80">
      <w:pPr>
        <w:rPr>
          <w:del w:id="1018" w:author="Stephen Michell" w:date="2022-10-10T11:28:00Z"/>
          <w:sz w:val="24"/>
          <w:szCs w:val="24"/>
        </w:rPr>
      </w:pPr>
      <w:del w:id="1019" w:author="Stephen Michell" w:date="2022-10-10T11:28:00Z">
        <w:r w:rsidRPr="001B408D" w:rsidDel="007165D3">
          <w:rPr>
            <w:rFonts w:asciiTheme="majorHAnsi" w:hAnsiTheme="majorHAnsi"/>
            <w:b/>
            <w:bCs/>
            <w:sz w:val="24"/>
            <w:szCs w:val="24"/>
          </w:rPr>
          <w:lastRenderedPageBreak/>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020" w:author="Stephen Michell" w:date="2022-10-10T11:28:00Z"/>
          <w:lang w:val="en-CA"/>
        </w:rPr>
      </w:pPr>
      <w:del w:id="1021" w:author="Stephen Michell" w:date="2022-10-10T11:28:00Z">
        <w:r w:rsidDel="007165D3">
          <w:rPr>
            <w:lang w:val="en-CA"/>
          </w:rPr>
          <w:delText>TBD</w:delText>
        </w:r>
      </w:del>
    </w:p>
    <w:p w14:paraId="0CDEBF1C" w14:textId="76577206" w:rsidR="00A90342" w:rsidRDefault="00274B3D" w:rsidP="001B408D">
      <w:pPr>
        <w:pStyle w:val="Heading3"/>
      </w:pPr>
      <w:bookmarkStart w:id="1022" w:name="_Toc358896437"/>
      <w:bookmarkStart w:id="1023" w:name="_Ref411808169"/>
      <w:bookmarkStart w:id="1024" w:name="_Ref411809401"/>
      <w:bookmarkStart w:id="1025" w:name="_Toc119926529"/>
      <w:r>
        <w:rPr>
          <w:lang w:val="en-CA"/>
        </w:rPr>
        <w:t>6.</w:t>
      </w:r>
      <w:r w:rsidR="00E04775">
        <w:rPr>
          <w:lang w:val="en-CA"/>
        </w:rPr>
        <w:t>60</w:t>
      </w:r>
      <w:r w:rsidR="00A90342">
        <w:rPr>
          <w:lang w:val="en-CA"/>
        </w:rPr>
        <w:t xml:space="preserve"> Concurrency – Directed termination [CGT]</w:t>
      </w:r>
      <w:bookmarkEnd w:id="1022"/>
      <w:bookmarkEnd w:id="1023"/>
      <w:bookmarkEnd w:id="1024"/>
      <w:bookmarkEnd w:id="1025"/>
    </w:p>
    <w:p w14:paraId="3880FB28" w14:textId="7299F30E" w:rsidR="006E3043" w:rsidRPr="006E3043" w:rsidDel="00404F88" w:rsidRDefault="006E3043" w:rsidP="00F35EB9">
      <w:pPr>
        <w:rPr>
          <w:del w:id="1026" w:author="Stephen Michell" w:date="2022-08-01T11:34:00Z"/>
        </w:rPr>
      </w:pPr>
    </w:p>
    <w:p w14:paraId="00E31D58" w14:textId="64903171" w:rsidR="00A90342" w:rsidRPr="001B408D" w:rsidDel="00404F88" w:rsidRDefault="00274B3D" w:rsidP="009722E6">
      <w:pPr>
        <w:rPr>
          <w:del w:id="1027" w:author="Stephen Michell" w:date="2022-08-01T11:34:00Z"/>
          <w:bCs/>
          <w:sz w:val="24"/>
          <w:szCs w:val="24"/>
        </w:rPr>
      </w:pPr>
      <w:del w:id="1028"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029" w:author="Stephen Michell" w:date="2022-08-01T11:36:00Z"/>
        </w:rPr>
      </w:pPr>
      <w:ins w:id="1030" w:author="Stephen Michell" w:date="2022-08-01T11:25:00Z">
        <w:r>
          <w:t xml:space="preserve">The vulnerability </w:t>
        </w:r>
      </w:ins>
      <w:ins w:id="1031" w:author="Stephen Michell" w:date="2022-08-01T11:31:00Z">
        <w:r w:rsidR="00404F88">
          <w:t xml:space="preserve">as </w:t>
        </w:r>
      </w:ins>
      <w:ins w:id="1032" w:author="Stephen Michell" w:date="2022-08-01T11:25:00Z">
        <w:r>
          <w:t xml:space="preserve">described in ISO/IEC 24772-1 clause 6.60 </w:t>
        </w:r>
      </w:ins>
      <w:ins w:id="1033" w:author="Stephen Michell" w:date="2022-08-01T11:31:00Z">
        <w:r w:rsidR="00404F88">
          <w:t>does not apply to</w:t>
        </w:r>
      </w:ins>
      <w:ins w:id="1034" w:author="Stephen Michell" w:date="2022-08-01T11:25:00Z">
        <w:r>
          <w:t xml:space="preserve"> Fortran</w:t>
        </w:r>
      </w:ins>
      <w:ins w:id="1035" w:author="Stephen Michell" w:date="2022-08-01T11:31:00Z">
        <w:r w:rsidR="00404F88">
          <w:t>, since</w:t>
        </w:r>
      </w:ins>
      <w:ins w:id="1036" w:author="Stephen Michell" w:date="2022-08-01T11:32:00Z">
        <w:r w:rsidR="00404F88">
          <w:t xml:space="preserve"> </w:t>
        </w:r>
      </w:ins>
      <w:ins w:id="1037" w:author="Stephen Michell" w:date="2022-08-01T11:33:00Z">
        <w:r w:rsidR="00404F88">
          <w:t>t</w:t>
        </w:r>
      </w:ins>
      <w:ins w:id="1038" w:author="Stephen Michell" w:date="2022-08-01T11:32:00Z">
        <w:r w:rsidR="00404F88">
          <w:t>ermination of another image is not</w:t>
        </w:r>
      </w:ins>
      <w:ins w:id="1039" w:author="Stephen Michell" w:date="2022-08-01T11:33:00Z">
        <w:r w:rsidR="00404F88">
          <w:t xml:space="preserve"> supported by Fortran</w:t>
        </w:r>
      </w:ins>
      <w:ins w:id="1040" w:author="Stephen Michell" w:date="2022-08-01T11:34:00Z">
        <w:r w:rsidR="00404F88">
          <w:t xml:space="preserve"> except for the termination of all images by t</w:t>
        </w:r>
      </w:ins>
      <w:ins w:id="1041" w:author="Stephen Michell" w:date="2022-08-01T11:35:00Z">
        <w:r w:rsidR="00404F88">
          <w:t xml:space="preserve">he </w:t>
        </w:r>
        <w:r w:rsidR="00404F88" w:rsidRPr="00404F88">
          <w:rPr>
            <w:rFonts w:ascii="Courier New" w:hAnsi="Courier New" w:cs="Courier New"/>
            <w:sz w:val="21"/>
            <w:szCs w:val="21"/>
            <w:rPrChange w:id="1042"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043" w:author="Stephen Michell" w:date="2022-08-01T11:35:00Z">
              <w:rPr/>
            </w:rPrChange>
          </w:rPr>
          <w:t>stop</w:t>
        </w:r>
        <w:r w:rsidR="00404F88">
          <w:t xml:space="preserve"> statement.</w:t>
        </w:r>
      </w:ins>
      <w:ins w:id="1044" w:author="Stephen Michell" w:date="2022-08-01T11:33:00Z">
        <w:r w:rsidR="00404F88">
          <w:t xml:space="preserve"> </w:t>
        </w:r>
      </w:ins>
      <w:ins w:id="1045" w:author="Stephen Michell" w:date="2022-08-01T11:32:00Z">
        <w:r w:rsidR="00404F88">
          <w:t xml:space="preserve"> </w:t>
        </w:r>
      </w:ins>
      <w:del w:id="1046" w:author="Stephen Michell" w:date="2022-08-01T11:25:00Z">
        <w:r w:rsidR="005D16A3" w:rsidDel="009B5BA9">
          <w:delText>TBD</w:delText>
        </w:r>
      </w:del>
    </w:p>
    <w:p w14:paraId="23E9640E" w14:textId="1FD987CD" w:rsidR="00A90342" w:rsidRPr="001B408D" w:rsidDel="009B5BA9" w:rsidRDefault="00274B3D">
      <w:pPr>
        <w:rPr>
          <w:del w:id="1047" w:author="Stephen Michell" w:date="2022-08-01T11:31:00Z"/>
          <w:rFonts w:asciiTheme="majorHAnsi" w:hAnsiTheme="majorHAnsi"/>
          <w:b/>
          <w:bCs/>
          <w:sz w:val="24"/>
          <w:szCs w:val="24"/>
        </w:rPr>
      </w:pPr>
      <w:del w:id="1048"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049" w:author="Stephen Michell" w:date="2022-11-08T23:51:00Z"/>
        </w:rPr>
      </w:pPr>
      <w:bookmarkStart w:id="1050" w:name="_Toc358896438"/>
      <w:bookmarkStart w:id="1051" w:name="_Ref358977270"/>
    </w:p>
    <w:p w14:paraId="743D1917" w14:textId="3E09C769" w:rsidR="00365064" w:rsidRDefault="00274B3D" w:rsidP="007C1A80">
      <w:pPr>
        <w:pStyle w:val="Heading3"/>
        <w:rPr>
          <w:lang w:val="en-CA"/>
        </w:rPr>
      </w:pPr>
      <w:bookmarkStart w:id="1052"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050"/>
      <w:bookmarkEnd w:id="1051"/>
      <w:bookmarkEnd w:id="1052"/>
      <w:r w:rsidR="00A90342" w:rsidRPr="00A90342">
        <w:t xml:space="preserve"> </w:t>
      </w:r>
    </w:p>
    <w:p w14:paraId="4CF56607" w14:textId="77777777" w:rsidR="0045501A" w:rsidRPr="001B408D" w:rsidRDefault="0045501A" w:rsidP="0045501A">
      <w:pPr>
        <w:rPr>
          <w:bCs/>
          <w:sz w:val="24"/>
          <w:szCs w:val="24"/>
        </w:rPr>
      </w:pPr>
      <w:bookmarkStart w:id="1053" w:name="_Toc358896439"/>
      <w:bookmarkStart w:id="1054" w:name="_Ref411808187"/>
      <w:bookmarkStart w:id="1055" w:name="_Ref411808224"/>
      <w:bookmarkStart w:id="1056"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18AFF4EE" w:rsidR="00CF01D6" w:rsidRDefault="00CF01D6">
      <w:pPr>
        <w:pStyle w:val="ListParagraph"/>
        <w:numPr>
          <w:ilvl w:val="0"/>
          <w:numId w:val="621"/>
        </w:numPr>
        <w:pPrChange w:id="1057" w:author="Stephen Michell" w:date="2022-10-24T11:08:00Z">
          <w:pPr/>
        </w:pPrChange>
      </w:pPr>
      <w:r>
        <w:t xml:space="preserve">By </w:t>
      </w:r>
      <w:r w:rsidR="00F96208">
        <w:t>invoking a</w:t>
      </w:r>
      <w:r>
        <w:t xml:space="preserve"> collective procedure</w:t>
      </w:r>
      <w:r w:rsidR="00F96208">
        <w:t xml:space="preserve"> </w:t>
      </w:r>
      <w:r w:rsidR="00DD1212">
        <w:t xml:space="preserve">(see </w:t>
      </w:r>
      <w:r w:rsidR="00F96208">
        <w:t xml:space="preserve">clause </w:t>
      </w:r>
      <w:del w:id="1058" w:author="Stephen Michell" w:date="2022-12-19T10:56:00Z">
        <w:r w:rsidR="00F96208" w:rsidDel="00C63892">
          <w:delText>4.</w:delText>
        </w:r>
        <w:r w:rsidR="00DD1212" w:rsidDel="00C63892">
          <w:delText>9</w:delText>
        </w:r>
      </w:del>
      <w:ins w:id="1059" w:author="Stephen Michell" w:date="2022-12-19T10:56:00Z">
        <w:r w:rsidR="00C63892">
          <w:t>4.10</w:t>
        </w:r>
      </w:ins>
      <w:r w:rsidR="00F96208">
        <w:t>.8).</w:t>
      </w:r>
    </w:p>
    <w:p w14:paraId="646D5555" w14:textId="0F009501" w:rsidR="000D7561" w:rsidRDefault="000D7561" w:rsidP="0045501A">
      <w:pPr>
        <w:rPr>
          <w:ins w:id="1060" w:author="Stephen Michell" w:date="2023-01-15T23:07:00Z"/>
        </w:rPr>
      </w:pPr>
      <w:r>
        <w:t xml:space="preserve">There are several mechanisms </w:t>
      </w:r>
      <w:r w:rsidR="00DD1212">
        <w:t>(</w:t>
      </w:r>
      <w:r>
        <w:t xml:space="preserve">see clause </w:t>
      </w:r>
      <w:del w:id="1061" w:author="Stephen Michell" w:date="2022-12-19T10:56:00Z">
        <w:r w:rsidDel="00C63892">
          <w:delText>4.</w:delText>
        </w:r>
        <w:r w:rsidR="00DD1212" w:rsidDel="00C63892">
          <w:delText>9</w:delText>
        </w:r>
      </w:del>
      <w:ins w:id="1062" w:author="Stephen Michell" w:date="2022-12-19T10:56:00Z">
        <w:r w:rsidR="00C63892">
          <w:t>4.10</w:t>
        </w:r>
      </w:ins>
      <w:r w:rsidR="00DD1212">
        <w:t>)</w:t>
      </w:r>
      <w:r>
        <w:t xml:space="preserve"> for separating the alteration of the value of a variable on one image from its access by another image.  To ensure correct execution, it is essential to use one or more of these mechanisms</w:t>
      </w:r>
      <w:r w:rsidR="00DD1212">
        <w:t xml:space="preserve">, otherwise data can be corrupted as discussed in ISO/IEC 24772-1 clause 6.61. </w:t>
      </w:r>
    </w:p>
    <w:p w14:paraId="2AE97EF2" w14:textId="77777777" w:rsidR="009F24A8" w:rsidRDefault="009F24A8" w:rsidP="009F24A8">
      <w:pPr>
        <w:rPr>
          <w:ins w:id="1063" w:author="Stephen Michell" w:date="2023-01-15T23:07:00Z"/>
        </w:rPr>
      </w:pPr>
      <w:commentRangeStart w:id="1064"/>
      <w:commentRangeStart w:id="1065"/>
      <w:ins w:id="1066" w:author="Stephen Michell" w:date="2023-01-15T23:07:00Z">
        <w:r>
          <w:t xml:space="preserve">The vulnerability is mitigated in Fortran, since mechanisms are provided to query the number of images that have failed, although this can be meaningless unless you are certain that the startup sequence is complete. The </w:t>
        </w:r>
        <w:r w:rsidRPr="001E7595">
          <w:rPr>
            <w:rFonts w:ascii="Courier New" w:hAnsi="Courier New" w:cs="Courier New"/>
            <w:sz w:val="21"/>
            <w:szCs w:val="21"/>
          </w:rPr>
          <w:t>sync all</w:t>
        </w:r>
        <w:r>
          <w:t xml:space="preserve"> statement implements barrier semantics, and if coupled with the </w:t>
        </w:r>
        <w:proofErr w:type="spellStart"/>
        <w:r w:rsidRPr="001E7595">
          <w:rPr>
            <w:rFonts w:ascii="Courier New" w:hAnsi="Courier New" w:cs="Courier New"/>
          </w:rPr>
          <w:t>iostat</w:t>
        </w:r>
        <w:proofErr w:type="spellEnd"/>
        <w:r w:rsidRPr="001E7595">
          <w:rPr>
            <w:rFonts w:ascii="Courier New" w:hAnsi="Courier New" w:cs="Courier New"/>
          </w:rPr>
          <w:t>=</w:t>
        </w:r>
        <w:r>
          <w:t xml:space="preserve"> specifier, then all images may ensure that the correct number of images are executing and can take alternative action if some have failed.</w:t>
        </w:r>
        <w:commentRangeEnd w:id="1064"/>
        <w:r>
          <w:rPr>
            <w:rStyle w:val="CommentReference"/>
          </w:rPr>
          <w:commentReference w:id="1064"/>
        </w:r>
        <w:commentRangeEnd w:id="1065"/>
        <w:r>
          <w:rPr>
            <w:rStyle w:val="CommentReference"/>
          </w:rPr>
          <w:commentReference w:id="1065"/>
        </w:r>
        <w:r>
          <w:t xml:space="preserve"> </w:t>
        </w:r>
      </w:ins>
    </w:p>
    <w:p w14:paraId="2460EEB4" w14:textId="77777777" w:rsidR="009F24A8" w:rsidRPr="00DD1212" w:rsidRDefault="009F24A8" w:rsidP="0045501A">
      <w:pPr>
        <w:rPr>
          <w:rPrChange w:id="1067" w:author="Stephen Michell" w:date="2022-11-07T10:42:00Z">
            <w:rPr>
              <w:i/>
              <w:iCs/>
            </w:rPr>
          </w:rPrChange>
        </w:rPr>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6415C435"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1068"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1069"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1070"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1071"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1072"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1BDD8137" w:rsidR="000108E9" w:rsidRDefault="00FE309F">
      <w:pPr>
        <w:pStyle w:val="ListParagraph"/>
        <w:numPr>
          <w:ilvl w:val="1"/>
          <w:numId w:val="325"/>
        </w:numPr>
        <w:spacing w:after="0" w:line="240" w:lineRule="auto"/>
        <w:pPrChange w:id="1073" w:author="Stephen Michell" w:date="2022-08-29T11:27:00Z">
          <w:pPr>
            <w:pStyle w:val="ListParagraph"/>
            <w:numPr>
              <w:numId w:val="325"/>
            </w:numPr>
            <w:spacing w:after="0" w:line="240" w:lineRule="auto"/>
            <w:ind w:hanging="360"/>
          </w:pPr>
        </w:pPrChange>
      </w:pPr>
      <w:commentRangeStart w:id="1074"/>
      <w:r>
        <w:t>Use a</w:t>
      </w:r>
      <w:r w:rsidR="000108E9">
        <w:t xml:space="preserve"> critical section</w:t>
      </w:r>
      <w:r w:rsidR="000108E9">
        <w:rPr>
          <w:rFonts w:eastAsia="Times New Roman" w:cstheme="minorHAnsi"/>
          <w:spacing w:val="3"/>
        </w:rPr>
        <w:t xml:space="preserve"> </w:t>
      </w:r>
      <w:r w:rsidR="000108E9">
        <w:t>to limit execution 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commentRangeEnd w:id="1074"/>
      <w:r w:rsidR="0003346F">
        <w:rPr>
          <w:rStyle w:val="CommentReference"/>
        </w:rPr>
        <w:commentReference w:id="1074"/>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1075"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1076" w:author="Stephen Michell" w:date="2022-08-29T11:28:00Z">
          <w:pPr>
            <w:pStyle w:val="ListParagraph"/>
            <w:numPr>
              <w:numId w:val="325"/>
            </w:numPr>
            <w:spacing w:after="0" w:line="240" w:lineRule="auto"/>
            <w:ind w:hanging="360"/>
          </w:pPr>
        </w:pPrChange>
      </w:pPr>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lastRenderedPageBreak/>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1077" w:name="_Toc119926531"/>
      <w:r>
        <w:rPr>
          <w:lang w:val="en-CA"/>
        </w:rPr>
        <w:t xml:space="preserve">6.62 Concurrency – Premature </w:t>
      </w:r>
      <w:r w:rsidR="000E5DD7">
        <w:rPr>
          <w:lang w:val="en-CA"/>
        </w:rPr>
        <w:t>t</w:t>
      </w:r>
      <w:r>
        <w:rPr>
          <w:lang w:val="en-CA"/>
        </w:rPr>
        <w:t>ermination [CGS]</w:t>
      </w:r>
      <w:bookmarkEnd w:id="1077"/>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082955" w:rsidR="0045501A" w:rsidRDefault="0045501A" w:rsidP="0045501A">
      <w:commentRangeStart w:id="1078"/>
      <w:r>
        <w:t xml:space="preserve">The vulnerability as described in ISO/IEC 24772-1 clause 6.62 applies to Fortran. It is mitigated by language features for detecting failed images (processes) and </w:t>
      </w:r>
      <w:r w:rsidR="000E6E30">
        <w:t xml:space="preserve">conditionally </w:t>
      </w:r>
      <w:r>
        <w:t xml:space="preserve">continuing execution in their presence. </w:t>
      </w:r>
      <w:r w:rsidR="000E5DD7">
        <w:t>See clause 4.</w:t>
      </w:r>
      <w:r w:rsidR="002777D7">
        <w:t>8</w:t>
      </w:r>
      <w:r w:rsidR="000E5DD7">
        <w:t xml:space="preserve"> for an explanation of parallel execution in Fortran.</w:t>
      </w:r>
      <w:commentRangeEnd w:id="1078"/>
      <w:r w:rsidR="00B10C4F">
        <w:rPr>
          <w:rStyle w:val="CommentReference"/>
        </w:rPr>
        <w:commentReference w:id="1078"/>
      </w:r>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77777777"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1DE514AB"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p>
    <w:p w14:paraId="02DE4E7D" w14:textId="2CCB8908" w:rsidR="0045501A" w:rsidRPr="006E3043" w:rsidRDefault="0045501A">
      <w:pPr>
        <w:pStyle w:val="ListParagraph"/>
        <w:pPrChange w:id="1079" w:author="Stephen Michell" w:date="2022-08-29T12:12:00Z">
          <w:pPr/>
        </w:pPrChange>
      </w:pPr>
      <w:r>
        <w:t xml:space="preserve">  </w:t>
      </w:r>
    </w:p>
    <w:p w14:paraId="2575D599" w14:textId="5B520206" w:rsidR="0045501A" w:rsidRDefault="0045501A" w:rsidP="0045501A">
      <w:pPr>
        <w:pStyle w:val="Heading3"/>
      </w:pPr>
      <w:bookmarkStart w:id="1080"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080"/>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495E472F" w:rsidR="001924ED" w:rsidRDefault="0045501A" w:rsidP="001924ED">
      <w:pPr>
        <w:rPr>
          <w:ins w:id="1081" w:author="Stephen Michell" w:date="2023-01-16T16:11:00Z"/>
        </w:rPr>
      </w:pPr>
      <w:commentRangeStart w:id="1082"/>
      <w:r>
        <w:t>The vulnerabilit</w:t>
      </w:r>
      <w:r w:rsidR="003D766D">
        <w:t>ies</w:t>
      </w:r>
      <w:r>
        <w:t xml:space="preserve"> as described in ISO/IEC 24772-1 clause 6.63 applies to Fortran. </w:t>
      </w:r>
      <w:commentRangeEnd w:id="1082"/>
      <w:r w:rsidR="00BF15B6">
        <w:rPr>
          <w:rStyle w:val="CommentReference"/>
        </w:rPr>
        <w:commentReference w:id="1082"/>
      </w:r>
      <w:ins w:id="1083" w:author="Stephen Michell" w:date="2023-01-15T23:10:00Z">
        <w:r w:rsidR="009F24A8" w:rsidRPr="009F24A8">
          <w:t xml:space="preserve"> </w:t>
        </w:r>
        <w:r w:rsidR="009F24A8" w:rsidRPr="008E36D0">
          <w:t xml:space="preserve">There are several mechanisms (see clause 4.10)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ins w:id="1084" w:author="Stephen Michell" w:date="2023-01-16T16:11:00Z">
        <w:r w:rsidR="001924ED">
          <w:t xml:space="preserve"> </w:t>
        </w:r>
      </w:ins>
    </w:p>
    <w:p w14:paraId="6C21C589" w14:textId="3FFA3502" w:rsidR="003D766D" w:rsidDel="009F24A8" w:rsidRDefault="003D766D" w:rsidP="0045501A">
      <w:pPr>
        <w:rPr>
          <w:del w:id="1085" w:author="Stephen Michell" w:date="2023-01-15T23:10:00Z"/>
        </w:rPr>
      </w:pPr>
    </w:p>
    <w:p w14:paraId="741322BF" w14:textId="5F9C3CF3" w:rsidR="00B10C4F" w:rsidRDefault="003D766D" w:rsidP="0045501A">
      <w:del w:id="1086" w:author="Stephen Michell" w:date="2023-01-15T23:10:00Z">
        <w:r w:rsidDel="009F24A8">
          <w:delText xml:space="preserve">To mitigate the vulnerabilities associated with explicit locks, Fortran provides safer synchronization constructs, see clause </w:delText>
        </w:r>
      </w:del>
      <w:del w:id="1087" w:author="Stephen Michell" w:date="2022-12-19T10:56:00Z">
        <w:r w:rsidDel="00C63892">
          <w:delText>4.</w:delText>
        </w:r>
        <w:r w:rsidR="00C17D04" w:rsidDel="00C63892">
          <w:delText>9</w:delText>
        </w:r>
      </w:del>
      <w:del w:id="1088"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2462568F" w14:textId="75ED706A" w:rsidR="009F24A8" w:rsidRPr="009F24A8" w:rsidRDefault="009F24A8" w:rsidP="009F24A8">
      <w:pPr>
        <w:pStyle w:val="ListParagraph"/>
        <w:numPr>
          <w:ilvl w:val="0"/>
          <w:numId w:val="616"/>
        </w:numPr>
        <w:spacing w:after="0" w:line="240" w:lineRule="auto"/>
        <w:rPr>
          <w:ins w:id="1089" w:author="Stephen Michell" w:date="2023-01-15T23:11:00Z"/>
        </w:rPr>
      </w:pPr>
      <w:ins w:id="1090" w:author="Stephen Michell" w:date="2023-01-15T23:11:00Z">
        <w:r w:rsidRPr="00A05EFE">
          <w:rPr>
            <w:rFonts w:cstheme="minorHAnsi"/>
          </w:rPr>
          <w:t xml:space="preserve">Use the </w:t>
        </w:r>
        <w:r>
          <w:rPr>
            <w:rFonts w:cstheme="minorHAnsi"/>
          </w:rPr>
          <w:t>avoidance</w:t>
        </w:r>
      </w:ins>
      <w:ins w:id="1091" w:author="Stephen Michell" w:date="2023-01-16T16:10:00Z">
        <w:r w:rsidR="001924ED">
          <w:rPr>
            <w:rFonts w:cstheme="minorHAnsi"/>
          </w:rPr>
          <w:t xml:space="preserve"> </w:t>
        </w:r>
      </w:ins>
      <w:ins w:id="1092"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093" w:author="Stephen Michell" w:date="2023-01-15T23:11:00Z"/>
        </w:rPr>
        <w:pPrChange w:id="1094"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095" w:author="Stephen Michell" w:date="2023-01-15T23:11:00Z"/>
        </w:rPr>
      </w:pPr>
      <w:del w:id="1096"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097"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097"/>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lastRenderedPageBreak/>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w:t>
      </w:r>
      <w:commentRangeStart w:id="1098"/>
      <w:r>
        <w:t xml:space="preserve">check </w:t>
      </w:r>
      <w:commentRangeEnd w:id="1098"/>
      <w:r>
        <w:rPr>
          <w:rStyle w:val="CommentReference"/>
        </w:rPr>
        <w:commentReference w:id="1098"/>
      </w:r>
      <w:r>
        <w:t xml:space="preserve">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099"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099"/>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commentRangeStart w:id="1100"/>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commentRangeEnd w:id="1100"/>
      <w:r w:rsidR="007C1A80">
        <w:rPr>
          <w:rStyle w:val="CommentReference"/>
        </w:rPr>
        <w:commentReference w:id="1100"/>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101" w:author="Stephen Michell" w:date="2022-08-29T12:10:00Z">
            <w:rPr/>
          </w:rPrChange>
        </w:rPr>
        <w:t>in</w:t>
      </w:r>
      <w:r w:rsidR="00EF185D">
        <w:t xml:space="preserve"> dummy argument </w:t>
      </w:r>
      <w:r>
        <w:t>that is not in accord with the Standard.</w:t>
      </w:r>
    </w:p>
    <w:bookmarkEnd w:id="1053"/>
    <w:bookmarkEnd w:id="1054"/>
    <w:bookmarkEnd w:id="1055"/>
    <w:bookmarkEnd w:id="1056"/>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102" w:author="Stephen Michell" w:date="2022-12-19T11:33:00Z"/>
        </w:rPr>
        <w:pPrChange w:id="1103" w:author="Stephen Michell" w:date="2022-12-19T11:33:00Z">
          <w:pPr>
            <w:pStyle w:val="Heading2"/>
          </w:pPr>
        </w:pPrChange>
      </w:pPr>
      <w:bookmarkStart w:id="1104" w:name="_Toc119926535"/>
      <w:del w:id="1105"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104"/>
    </w:p>
    <w:p w14:paraId="44820238" w14:textId="77777777" w:rsidR="007B081F" w:rsidRPr="007B081F" w:rsidRDefault="007B081F">
      <w:pPr>
        <w:rPr>
          <w:ins w:id="1106" w:author="Stephen Michell" w:date="2023-01-30T11:51:00Z"/>
          <w:b/>
          <w:bCs/>
          <w:sz w:val="28"/>
          <w:szCs w:val="28"/>
          <w:rPrChange w:id="1107" w:author="Stephen Michell" w:date="2023-01-30T11:51:00Z">
            <w:rPr>
              <w:ins w:id="1108" w:author="Stephen Michell" w:date="2023-01-30T11:51:00Z"/>
            </w:rPr>
          </w:rPrChange>
        </w:rPr>
        <w:pPrChange w:id="1109" w:author="Stephen Michell" w:date="2023-01-30T11:51:00Z">
          <w:pPr>
            <w:pStyle w:val="ListParagraph"/>
            <w:numPr>
              <w:numId w:val="614"/>
            </w:numPr>
            <w:ind w:left="680" w:hanging="680"/>
          </w:pPr>
        </w:pPrChange>
      </w:pPr>
      <w:ins w:id="1110" w:author="Stephen Michell" w:date="2023-01-30T11:51:00Z">
        <w:r w:rsidRPr="007B081F">
          <w:rPr>
            <w:b/>
            <w:bCs/>
            <w:sz w:val="28"/>
            <w:szCs w:val="28"/>
            <w:rPrChange w:id="1111" w:author="Stephen Michell" w:date="2023-01-30T11:51:00Z">
              <w:rPr/>
            </w:rPrChange>
          </w:rPr>
          <w:t xml:space="preserve">7.1 Source </w:t>
        </w:r>
        <w:commentRangeStart w:id="1112"/>
        <w:r w:rsidRPr="007B081F">
          <w:rPr>
            <w:b/>
            <w:bCs/>
            <w:sz w:val="28"/>
            <w:szCs w:val="28"/>
            <w:rPrChange w:id="1113" w:author="Stephen Michell" w:date="2023-01-30T11:51:00Z">
              <w:rPr/>
            </w:rPrChange>
          </w:rPr>
          <w:t>form</w:t>
        </w:r>
        <w:commentRangeEnd w:id="1112"/>
        <w:r w:rsidRPr="009E0849">
          <w:rPr>
            <w:rStyle w:val="CommentReference"/>
            <w:b/>
            <w:bCs/>
            <w:sz w:val="28"/>
            <w:szCs w:val="28"/>
          </w:rPr>
          <w:commentReference w:id="1112"/>
        </w:r>
        <w:r w:rsidRPr="007B081F">
          <w:rPr>
            <w:b/>
            <w:bCs/>
            <w:sz w:val="28"/>
            <w:szCs w:val="28"/>
            <w:rPrChange w:id="1114" w:author="Stephen Michell" w:date="2023-01-30T11:51:00Z">
              <w:rPr/>
            </w:rPrChange>
          </w:rPr>
          <w:t xml:space="preserve"> </w:t>
        </w:r>
      </w:ins>
    </w:p>
    <w:p w14:paraId="4A9BF9D5" w14:textId="77777777" w:rsidR="007B081F" w:rsidRDefault="007B081F">
      <w:pPr>
        <w:rPr>
          <w:ins w:id="1115" w:author="Stephen Michell" w:date="2023-01-30T11:51:00Z"/>
        </w:rPr>
        <w:pPrChange w:id="1116" w:author="Stephen Michell" w:date="2023-01-30T11:51:00Z">
          <w:pPr>
            <w:pStyle w:val="ListParagraph"/>
            <w:numPr>
              <w:numId w:val="614"/>
            </w:numPr>
            <w:ind w:left="680" w:hanging="680"/>
          </w:pPr>
        </w:pPrChange>
      </w:pPr>
      <w:ins w:id="1117" w:author="Stephen Michell" w:date="2023-01-30T11:51:00Z">
        <w:r w:rsidRPr="007B081F">
          <w:rPr>
            <w:rFonts w:asciiTheme="majorHAnsi" w:hAnsiTheme="majorHAnsi"/>
            <w:b/>
            <w:bCs/>
            <w:sz w:val="24"/>
            <w:szCs w:val="24"/>
            <w:rPrChange w:id="1118" w:author="Stephen Michell" w:date="2023-01-30T11:51:00Z">
              <w:rPr/>
            </w:rPrChange>
          </w:rPr>
          <w:t>7.1.1 Applicability to language</w:t>
        </w:r>
        <w:r>
          <w:t xml:space="preserve"> </w:t>
        </w:r>
      </w:ins>
    </w:p>
    <w:p w14:paraId="5CCC31E6" w14:textId="77777777" w:rsidR="007B081F" w:rsidRDefault="007B081F">
      <w:pPr>
        <w:rPr>
          <w:ins w:id="1119" w:author="Stephen Michell" w:date="2023-01-30T11:51:00Z"/>
        </w:rPr>
        <w:pPrChange w:id="1120" w:author="Stephen Michell" w:date="2023-01-30T11:51:00Z">
          <w:pPr>
            <w:pStyle w:val="ListParagraph"/>
            <w:numPr>
              <w:numId w:val="614"/>
            </w:numPr>
            <w:ind w:left="680" w:hanging="680"/>
          </w:pPr>
        </w:pPrChange>
      </w:pPr>
      <w:ins w:id="1121" w:author="Stephen Michell" w:date="2023-01-30T11:51:00Z">
        <w:r>
          <w:lastRenderedPageBreak/>
          <w:t xml:space="preserve">Fortran permits a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122" w:author="Stephen Michell" w:date="2023-01-30T11:51:00Z"/>
          <w:rFonts w:ascii="Courier New" w:hAnsi="Courier New" w:cs="Courier New"/>
          <w:rPrChange w:id="1123" w:author="Stephen Michell" w:date="2023-01-30T11:51:00Z">
            <w:rPr>
              <w:ins w:id="1124" w:author="Stephen Michell" w:date="2023-01-30T11:51:00Z"/>
            </w:rPr>
          </w:rPrChange>
        </w:rPr>
        <w:pPrChange w:id="1125" w:author="Stephen Michell" w:date="2023-01-30T11:51:00Z">
          <w:pPr>
            <w:pStyle w:val="ListParagraph"/>
            <w:numPr>
              <w:numId w:val="614"/>
            </w:numPr>
            <w:ind w:left="680" w:hanging="680"/>
          </w:pPr>
        </w:pPrChange>
      </w:pPr>
      <w:ins w:id="1126" w:author="Stephen Michell" w:date="2023-01-30T11:51:00Z">
        <w:r w:rsidRPr="007B081F">
          <w:rPr>
            <w:rFonts w:ascii="Courier New" w:hAnsi="Courier New" w:cs="Courier New"/>
            <w:rPrChange w:id="1127" w:author="Stephen Michell" w:date="2023-01-30T11:51:00Z">
              <w:rPr/>
            </w:rPrChange>
          </w:rPr>
          <w:t xml:space="preserve">do 25 </w:t>
        </w:r>
        <w:proofErr w:type="spellStart"/>
        <w:r w:rsidRPr="007B081F">
          <w:rPr>
            <w:rFonts w:ascii="Courier New" w:hAnsi="Courier New" w:cs="Courier New"/>
            <w:rPrChange w:id="1128" w:author="Stephen Michell" w:date="2023-01-30T11:51:00Z">
              <w:rPr/>
            </w:rPrChange>
          </w:rPr>
          <w:t>i</w:t>
        </w:r>
        <w:proofErr w:type="spellEnd"/>
        <w:r w:rsidRPr="007B081F">
          <w:rPr>
            <w:rFonts w:ascii="Courier New" w:hAnsi="Courier New" w:cs="Courier New"/>
            <w:rPrChange w:id="1129" w:author="Stephen Michell" w:date="2023-01-30T11:51:00Z">
              <w:rPr/>
            </w:rPrChange>
          </w:rPr>
          <w:t xml:space="preserve"> = 1.10</w:t>
        </w:r>
      </w:ins>
    </w:p>
    <w:p w14:paraId="3069B0FB" w14:textId="77777777" w:rsidR="007B081F" w:rsidRDefault="007B081F">
      <w:pPr>
        <w:rPr>
          <w:ins w:id="1130" w:author="Stephen Michell" w:date="2023-01-30T11:51:00Z"/>
        </w:rPr>
        <w:pPrChange w:id="1131" w:author="Stephen Michell" w:date="2023-01-30T11:51:00Z">
          <w:pPr>
            <w:pStyle w:val="ListParagraph"/>
            <w:numPr>
              <w:numId w:val="614"/>
            </w:numPr>
            <w:ind w:left="680" w:hanging="680"/>
          </w:pPr>
        </w:pPrChange>
      </w:pPr>
      <w:ins w:id="1132" w:author="Stephen Michell" w:date="2023-01-30T11:51:00Z">
        <w:r>
          <w:t xml:space="preserve">Is interpreted as an assignment of 1.1 to the (undeclared) floating point variable </w:t>
        </w:r>
        <w:r w:rsidRPr="007B081F">
          <w:rPr>
            <w:rFonts w:ascii="Courier New" w:hAnsi="Courier New" w:cs="Courier New"/>
            <w:sz w:val="21"/>
            <w:szCs w:val="21"/>
          </w:rPr>
          <w:t>do25i</w:t>
        </w:r>
        <w:r>
          <w:t xml:space="preserve"> instead of as the loop header</w:t>
        </w:r>
      </w:ins>
    </w:p>
    <w:p w14:paraId="61B7582F" w14:textId="77777777" w:rsidR="007B081F" w:rsidRPr="007B081F" w:rsidRDefault="007B081F">
      <w:pPr>
        <w:pStyle w:val="ListParagraph"/>
        <w:ind w:left="680"/>
        <w:rPr>
          <w:ins w:id="1133" w:author="Stephen Michell" w:date="2023-01-30T11:51:00Z"/>
          <w:rFonts w:ascii="Courier New" w:hAnsi="Courier New" w:cs="Courier New"/>
          <w:sz w:val="21"/>
          <w:szCs w:val="21"/>
        </w:rPr>
        <w:pPrChange w:id="1134" w:author="Stephen Michell" w:date="2023-01-30T11:51:00Z">
          <w:pPr>
            <w:pStyle w:val="ListParagraph"/>
            <w:numPr>
              <w:numId w:val="614"/>
            </w:numPr>
            <w:ind w:left="680" w:hanging="680"/>
          </w:pPr>
        </w:pPrChange>
      </w:pPr>
      <w:ins w:id="1135"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136" w:author="Stephen Michell" w:date="2023-01-16T14:45:00Z"/>
        </w:rPr>
      </w:pPr>
      <w:ins w:id="1137"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138" w:author="Stephen Michell" w:date="2023-01-16T14:53:00Z">
        <w:r w:rsidR="00DB592A">
          <w:t xml:space="preserve"> </w:t>
        </w:r>
      </w:ins>
    </w:p>
    <w:p w14:paraId="789BF04A" w14:textId="3439AFFD" w:rsidR="00DB592A" w:rsidRPr="003C1F5B" w:rsidDel="00487849" w:rsidRDefault="00DB592A" w:rsidP="00DB592A">
      <w:pPr>
        <w:rPr>
          <w:ins w:id="1139" w:author="Stephen Michell" w:date="2023-01-16T14:14:00Z"/>
          <w:rFonts w:asciiTheme="majorHAnsi" w:hAnsiTheme="majorHAnsi"/>
          <w:b/>
          <w:bCs/>
          <w:sz w:val="24"/>
          <w:szCs w:val="24"/>
        </w:rPr>
      </w:pPr>
      <w:ins w:id="1140"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6302BEE" w14:textId="71932B64" w:rsidR="00DB592A" w:rsidRDefault="00DB592A">
      <w:pPr>
        <w:pStyle w:val="ListParagraph"/>
        <w:numPr>
          <w:ilvl w:val="0"/>
          <w:numId w:val="628"/>
        </w:numPr>
        <w:ind w:left="360"/>
        <w:rPr>
          <w:ins w:id="1141" w:author="Stephen Michell" w:date="2023-01-16T14:18:00Z"/>
        </w:rPr>
        <w:pPrChange w:id="1142" w:author="Stephen Michell" w:date="2023-01-16T14:36:00Z">
          <w:pPr>
            <w:pStyle w:val="ListParagraph"/>
            <w:ind w:left="680"/>
          </w:pPr>
        </w:pPrChange>
      </w:pPr>
      <w:ins w:id="1143" w:author="Stephen Michell" w:date="2023-01-16T14:15:00Z">
        <w:r>
          <w:t>A</w:t>
        </w:r>
      </w:ins>
      <w:ins w:id="1144" w:author="Stephen Michell" w:date="2023-01-16T14:18:00Z">
        <w:r>
          <w:t xml:space="preserve">void </w:t>
        </w:r>
      </w:ins>
      <w:ins w:id="1145" w:author="Stephen Michell" w:date="2023-01-16T14:24:00Z">
        <w:r>
          <w:t>fixed</w:t>
        </w:r>
      </w:ins>
      <w:ins w:id="1146" w:author="Stephen Michell" w:date="2023-01-16T14:20:00Z">
        <w:r>
          <w:t xml:space="preserve"> </w:t>
        </w:r>
      </w:ins>
      <w:ins w:id="1147" w:author="Stephen Michell" w:date="2023-01-16T14:18:00Z">
        <w:r>
          <w:t>source form in all programs.</w:t>
        </w:r>
      </w:ins>
    </w:p>
    <w:p w14:paraId="6338D9A1" w14:textId="31EAC60E" w:rsidR="00DB592A" w:rsidRPr="00347EFD" w:rsidDel="007B081F" w:rsidRDefault="00DB592A">
      <w:pPr>
        <w:pStyle w:val="ListParagraph"/>
        <w:numPr>
          <w:ilvl w:val="0"/>
          <w:numId w:val="628"/>
        </w:numPr>
        <w:ind w:left="360"/>
        <w:rPr>
          <w:del w:id="1148" w:author="Stephen Michell" w:date="2023-01-30T11:52:00Z"/>
        </w:rPr>
        <w:pPrChange w:id="1149" w:author="Stephen Michell" w:date="2023-01-16T14:21:00Z">
          <w:pPr>
            <w:pStyle w:val="ListParagraph"/>
            <w:ind w:left="680"/>
          </w:pPr>
        </w:pPrChange>
      </w:pPr>
      <w:ins w:id="1150" w:author="Stephen Michell" w:date="2023-01-16T14:18:00Z">
        <w:r>
          <w:t xml:space="preserve">Use </w:t>
        </w:r>
        <w:r w:rsidRPr="00DB592A">
          <w:rPr>
            <w:rFonts w:ascii="Courier New" w:hAnsi="Courier New" w:cs="Courier New"/>
            <w:sz w:val="21"/>
            <w:szCs w:val="21"/>
            <w:rPrChange w:id="1151" w:author="Stephen Michell" w:date="2023-01-16T14:20:00Z">
              <w:rPr/>
            </w:rPrChange>
          </w:rPr>
          <w:t xml:space="preserve">implicit </w:t>
        </w:r>
      </w:ins>
      <w:ins w:id="1152" w:author="Stephen Michell" w:date="2023-01-16T14:19:00Z">
        <w:r w:rsidRPr="00DB592A">
          <w:rPr>
            <w:rFonts w:ascii="Courier New" w:hAnsi="Courier New" w:cs="Courier New"/>
            <w:sz w:val="21"/>
            <w:szCs w:val="21"/>
            <w:rPrChange w:id="1153" w:author="Stephen Michell" w:date="2023-01-16T14:20:00Z">
              <w:rPr/>
            </w:rPrChange>
          </w:rPr>
          <w:t>none</w:t>
        </w:r>
        <w:r>
          <w:t xml:space="preserve"> to require that all variables are declared</w:t>
        </w:r>
      </w:ins>
      <w:ins w:id="1154" w:author="Stephen Michell" w:date="2023-01-16T14:47:00Z">
        <w:r>
          <w:t>, s</w:t>
        </w:r>
      </w:ins>
      <w:ins w:id="1155" w:author="Stephen Michell" w:date="2023-01-16T14:21:00Z">
        <w:r>
          <w:t>ee 6.</w:t>
        </w:r>
      </w:ins>
      <w:ins w:id="1156" w:author="Stephen Michell" w:date="2023-01-16T14:35:00Z">
        <w:r>
          <w:t>17 Ch</w:t>
        </w:r>
      </w:ins>
      <w:ins w:id="1157" w:author="Stephen Michell" w:date="2023-01-16T14:36:00Z">
        <w:r>
          <w:t>oice of clear names [NAI].</w:t>
        </w:r>
      </w:ins>
    </w:p>
    <w:p w14:paraId="55E8E360" w14:textId="77777777" w:rsidR="00C91E8E" w:rsidRDefault="00C91E8E">
      <w:pPr>
        <w:pStyle w:val="ListParagraph"/>
        <w:numPr>
          <w:ilvl w:val="0"/>
          <w:numId w:val="628"/>
        </w:numPr>
        <w:ind w:left="360"/>
        <w:pPrChange w:id="1158" w:author="Stephen Michell" w:date="2023-01-30T11:52:00Z">
          <w:pPr>
            <w:pStyle w:val="Heading2"/>
          </w:pPr>
        </w:pPrChange>
      </w:pPr>
    </w:p>
    <w:p w14:paraId="706E26C4" w14:textId="163C04EF" w:rsidR="006E3043" w:rsidRDefault="00C91E8E" w:rsidP="006E3043">
      <w:pPr>
        <w:pStyle w:val="Heading3"/>
        <w:rPr>
          <w:rFonts w:eastAsia="Times New Roman"/>
          <w:sz w:val="31"/>
        </w:rPr>
      </w:pPr>
      <w:bookmarkStart w:id="1159" w:name="_Toc119926536"/>
      <w:r>
        <w:t xml:space="preserve">8 </w:t>
      </w:r>
      <w:r w:rsidR="004C770C">
        <w:t>Implications for standardization</w:t>
      </w:r>
      <w:bookmarkEnd w:id="967"/>
      <w:bookmarkEnd w:id="968"/>
      <w:bookmarkEnd w:id="1159"/>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160"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161" w:name="_Toc443470372"/>
      <w:bookmarkStart w:id="1162"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163" w:name="_Toc358896893"/>
      <w:bookmarkStart w:id="1164" w:name="_Toc119926537"/>
      <w:r>
        <w:lastRenderedPageBreak/>
        <w:t>Bibliography</w:t>
      </w:r>
      <w:bookmarkEnd w:id="1161"/>
      <w:bookmarkEnd w:id="1162"/>
      <w:bookmarkEnd w:id="1163"/>
      <w:bookmarkEnd w:id="1164"/>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165" w:name="_Toc358896894"/>
      <w:bookmarkStart w:id="1166" w:name="_Toc119926538"/>
      <w:r w:rsidRPr="00AB6756">
        <w:lastRenderedPageBreak/>
        <w:t>Index</w:t>
      </w:r>
      <w:bookmarkEnd w:id="1165"/>
      <w:bookmarkEnd w:id="1166"/>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167" w:author="Stephen Michell" w:date="2022-11-21T11:11:00Z"/>
          <w:noProof/>
        </w:rPr>
      </w:pPr>
      <w:ins w:id="1168" w:author="Stephen Michell" w:date="2022-11-21T11:11:00Z">
        <w:r>
          <w:rPr>
            <w:noProof/>
          </w:rPr>
          <w:t>ISO/</w:t>
        </w:r>
      </w:ins>
      <w:r w:rsidR="008A2FD1">
        <w:rPr>
          <w:noProof/>
        </w:rPr>
        <w:t>IEC</w:t>
      </w:r>
      <w:ins w:id="1169"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170"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8" w:author="Stephen Michell" w:date="2022-07-31T23:58:00Z" w:initials="SM">
    <w:p w14:paraId="390A2803" w14:textId="77777777" w:rsidR="00AA15DD" w:rsidRDefault="00AA15DD" w:rsidP="00AA15DD">
      <w:r>
        <w:rPr>
          <w:rStyle w:val="CommentReference"/>
        </w:rPr>
        <w:annotationRef/>
      </w:r>
      <w:r>
        <w:t>Further text from JR</w:t>
      </w:r>
    </w:p>
  </w:comment>
  <w:comment w:id="215" w:author="Stephen Michell" w:date="2023-01-16T15:04:00Z" w:initials="SM">
    <w:p w14:paraId="18E53C42" w14:textId="77777777" w:rsidR="001924ED" w:rsidRDefault="001924ED" w:rsidP="007B414E">
      <w:r>
        <w:rPr>
          <w:rStyle w:val="CommentReference"/>
        </w:rPr>
        <w:annotationRef/>
      </w:r>
      <w:r>
        <w:t>What vulnerability is this addressing?</w:t>
      </w:r>
    </w:p>
  </w:comment>
  <w:comment w:id="279" w:author="Stephen Michell" w:date="2023-01-16T14:59:00Z" w:initials="SM">
    <w:p w14:paraId="1F8E6490" w14:textId="2D456567" w:rsidR="001924ED" w:rsidRDefault="001924ED" w:rsidP="009741A7">
      <w:r>
        <w:rPr>
          <w:rStyle w:val="CommentReference"/>
        </w:rPr>
        <w:annotationRef/>
      </w:r>
      <w:r>
        <w:t>Steve wants to remove. For discussion.</w:t>
      </w:r>
    </w:p>
  </w:comment>
  <w:comment w:id="291" w:author="Stephen Michell" w:date="2022-12-19T11:54:00Z" w:initials="SM">
    <w:p w14:paraId="74D8287A" w14:textId="34B4B078" w:rsidR="00347EFD" w:rsidRDefault="00347EFD" w:rsidP="002B26A8">
      <w:r>
        <w:rPr>
          <w:rStyle w:val="CommentReference"/>
        </w:rPr>
        <w:annotationRef/>
      </w:r>
      <w:r>
        <w:t>Stephen - create a new document of the summary of all Fortran avoidance mechanisms.</w:t>
      </w:r>
    </w:p>
  </w:comment>
  <w:comment w:id="314" w:author="Stephen Michell" w:date="2023-01-15T22:52:00Z" w:initials="SM">
    <w:p w14:paraId="4C78563C" w14:textId="77777777" w:rsidR="009F24A8" w:rsidRDefault="009F24A8" w:rsidP="00B26D3D">
      <w:r>
        <w:rPr>
          <w:rStyle w:val="CommentReference"/>
        </w:rPr>
        <w:annotationRef/>
      </w:r>
      <w:r>
        <w:t>These avoidance mechanisms need to come from clause 6 or clause 7. Find somewhere to fit it in.</w:t>
      </w:r>
    </w:p>
  </w:comment>
  <w:comment w:id="315" w:author="Stephen Michell" w:date="2023-01-16T16:08:00Z" w:initials="SM">
    <w:p w14:paraId="0E76BBE1" w14:textId="77777777" w:rsidR="001924ED" w:rsidRDefault="001924ED" w:rsidP="00170888">
      <w:r>
        <w:rPr>
          <w:rStyle w:val="CommentReference"/>
        </w:rPr>
        <w:annotationRef/>
      </w:r>
      <w:r>
        <w:t>Steve says” These last two don't necessarily follow from Clause 6, but they are good general recommendations. The last one is a bit weird, I know, but I'd like to see it there. “</w:t>
      </w:r>
    </w:p>
  </w:comment>
  <w:comment w:id="329" w:author="Stephen Michell" w:date="2016-03-07T11:26:00Z" w:initials="SGM">
    <w:p w14:paraId="1FFA7CC7" w14:textId="7C125A83" w:rsidR="00347EFD" w:rsidRDefault="00F4679B" w:rsidP="009713C3">
      <w:r>
        <w:rPr>
          <w:rStyle w:val="CommentReference"/>
        </w:rPr>
        <w:annotationRef/>
      </w:r>
      <w:r w:rsidR="00347EFD">
        <w:t>JR - Confirm that the FP issues updated in -1 at the June 2015 meeting are reflected here.</w:t>
      </w:r>
    </w:p>
  </w:comment>
  <w:comment w:id="533"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599"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633"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711" w:author="Stephen Michell" w:date="2022-12-17T23:12:00Z" w:initials="SM">
    <w:p w14:paraId="657743A4" w14:textId="3E96CD56" w:rsidR="00DB6190" w:rsidRDefault="00DB6190" w:rsidP="00F457F2">
      <w:r>
        <w:rPr>
          <w:rStyle w:val="CommentReference"/>
        </w:rPr>
        <w:annotationRef/>
      </w:r>
      <w:r>
        <w:t>For discussion</w:t>
      </w:r>
    </w:p>
  </w:comment>
  <w:comment w:id="712"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758" w:author="Stephen Michell" w:date="2022-12-19T10:51:00Z" w:initials="SM">
    <w:p w14:paraId="05E6935B" w14:textId="77777777" w:rsidR="00C63892" w:rsidRDefault="00C63892" w:rsidP="00FD671B">
      <w:r>
        <w:rPr>
          <w:rStyle w:val="CommentReference"/>
        </w:rPr>
        <w:annotationRef/>
      </w:r>
      <w:r>
        <w:t>JR to consider specific Fortran avoidance mechanisms.</w:t>
      </w:r>
    </w:p>
  </w:comment>
  <w:comment w:id="808"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810"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881"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064" w:author="Stephen Michell" w:date="2022-09-26T11:57:00Z" w:initials="SM">
    <w:p w14:paraId="5AB7C448" w14:textId="77777777" w:rsidR="009F24A8" w:rsidRDefault="009F24A8" w:rsidP="009F24A8">
      <w:r>
        <w:rPr>
          <w:rStyle w:val="CommentReference"/>
        </w:rPr>
        <w:annotationRef/>
      </w:r>
      <w:r>
        <w:t>Under significant discussion.</w:t>
      </w:r>
    </w:p>
  </w:comment>
  <w:comment w:id="1065" w:author="Stephen Michell" w:date="2022-10-10T11:27:00Z" w:initials="SM">
    <w:p w14:paraId="56F1EB1A" w14:textId="77777777" w:rsidR="009F24A8" w:rsidRDefault="009F24A8" w:rsidP="009F24A8">
      <w:r>
        <w:rPr>
          <w:rStyle w:val="CommentReference"/>
        </w:rPr>
        <w:annotationRef/>
      </w:r>
      <w:r>
        <w:t>Erhard believes that this belongs in 6.61.1</w:t>
      </w:r>
    </w:p>
  </w:comment>
  <w:comment w:id="1074" w:author="Stephen Michell" w:date="2022-12-19T17:18:00Z" w:initials="SM">
    <w:p w14:paraId="71E29153" w14:textId="77777777" w:rsidR="0003346F" w:rsidRDefault="0003346F" w:rsidP="008747A7">
      <w:r>
        <w:rPr>
          <w:rStyle w:val="CommentReference"/>
        </w:rPr>
        <w:annotationRef/>
      </w:r>
      <w:r>
        <w:t>I would make this a stand-alone avoidance mechanism.</w:t>
      </w:r>
    </w:p>
  </w:comment>
  <w:comment w:id="1078"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 w:id="1082" w:author="Stephen Michell" w:date="2022-08-05T00:07:00Z" w:initials="SM">
    <w:p w14:paraId="1583E29D" w14:textId="77777777" w:rsidR="00BF15B6" w:rsidRDefault="00BF15B6" w:rsidP="002F539A">
      <w:r>
        <w:rPr>
          <w:rStyle w:val="CommentReference"/>
        </w:rPr>
        <w:annotationRef/>
      </w:r>
      <w:r>
        <w:t>John to add provide more c</w:t>
      </w:r>
    </w:p>
  </w:comment>
  <w:comment w:id="1098" w:author="Stephen Michell" w:date="2022-08-28T16:18:00Z" w:initials="SM">
    <w:p w14:paraId="01D25F86" w14:textId="77777777" w:rsidR="00674D06" w:rsidRDefault="00674D06" w:rsidP="008E561A">
      <w:r>
        <w:rPr>
          <w:rStyle w:val="CommentReference"/>
        </w:rPr>
        <w:annotationRef/>
      </w:r>
      <w:r>
        <w:t>Check how?</w:t>
      </w:r>
    </w:p>
  </w:comment>
  <w:comment w:id="1100"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 w:id="1112" w:author="Stephen Michell" w:date="2022-12-19T11:49:00Z" w:initials="SM">
    <w:p w14:paraId="26E7F83C" w14:textId="77777777" w:rsidR="007B081F" w:rsidRDefault="007B081F" w:rsidP="007B081F">
      <w:r>
        <w:rPr>
          <w:rStyle w:val="CommentReference"/>
        </w:rPr>
        <w:annotationRef/>
      </w:r>
      <w:r>
        <w:t>STEVE to write.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2803" w15:done="1"/>
  <w15:commentEx w15:paraId="18E53C42" w15:done="0"/>
  <w15:commentEx w15:paraId="1F8E6490" w15:done="0"/>
  <w15:commentEx w15:paraId="74D8287A" w15:done="1"/>
  <w15:commentEx w15:paraId="4C78563C" w15:done="0"/>
  <w15:commentEx w15:paraId="0E76BBE1" w15:paraIdParent="4C78563C" w15:done="0"/>
  <w15:commentEx w15:paraId="1FFA7CC7" w15:done="0"/>
  <w15:commentEx w15:paraId="16337DC9" w15:done="0"/>
  <w15:commentEx w15:paraId="534A3252" w15:done="1"/>
  <w15:commentEx w15:paraId="54E05E84" w15:done="0"/>
  <w15:commentEx w15:paraId="657743A4" w15:done="0"/>
  <w15:commentEx w15:paraId="5E5CA4D2" w15:paraIdParent="657743A4" w15:done="0"/>
  <w15:commentEx w15:paraId="05E6935B" w15:done="0"/>
  <w15:commentEx w15:paraId="548822F5" w15:done="0"/>
  <w15:commentEx w15:paraId="175ED3B7" w15:done="0"/>
  <w15:commentEx w15:paraId="4D98A6E0" w15:done="0"/>
  <w15:commentEx w15:paraId="5AB7C448" w15:done="0"/>
  <w15:commentEx w15:paraId="56F1EB1A" w15:paraIdParent="5AB7C448" w15:done="0"/>
  <w15:commentEx w15:paraId="71E29153" w15:done="0"/>
  <w15:commentEx w15:paraId="45BA2E8F" w15:done="1"/>
  <w15:commentEx w15:paraId="1583E29D" w15:done="0"/>
  <w15:commentEx w15:paraId="01D25F86" w15:done="1"/>
  <w15:commentEx w15:paraId="2DDA9846" w15:done="1"/>
  <w15:commentEx w15:paraId="26E7F8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90" w16cex:dateUtc="2022-08-01T03:58:00Z"/>
  <w16cex:commentExtensible w16cex:durableId="276FE5F4" w16cex:dateUtc="2023-01-16T20:04:00Z"/>
  <w16cex:commentExtensible w16cex:durableId="276FE4BC" w16cex:dateUtc="2023-01-16T19:59:00Z"/>
  <w16cex:commentExtensible w16cex:durableId="274ACF7B" w16cex:dateUtc="2022-12-19T16:54:00Z"/>
  <w16cex:commentExtensible w16cex:durableId="276F0217" w16cex:dateUtc="2023-01-16T03:52:00Z"/>
  <w16cex:commentExtensible w16cex:durableId="276FF4F8" w16cex:dateUtc="2023-01-16T21:08:00Z"/>
  <w16cex:commentExtensible w16cex:durableId="217108EA" w16cex:dateUtc="2016-03-07T16:26: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74AC0CE" w16cex:dateUtc="2022-12-19T15:51:00Z"/>
  <w16cex:commentExtensible w16cex:durableId="21FE36EA" w16cex:dateUtc="2020-02-23T21:30:00Z"/>
  <w16cex:commentExtensible w16cex:durableId="264857D8" w16cex:dateUtc="2022-06-06T14:39:00Z"/>
  <w16cex:commentExtensible w16cex:durableId="26DC05DF" w16cex:dateUtc="2022-09-26T15:05:00Z"/>
  <w16cex:commentExtensible w16cex:durableId="26DC121A" w16cex:dateUtc="2022-09-26T15:57:00Z"/>
  <w16cex:commentExtensible w16cex:durableId="26EE803B" w16cex:dateUtc="2022-10-10T15:27:00Z"/>
  <w16cex:commentExtensible w16cex:durableId="274B1B75" w16cex:dateUtc="2022-12-19T22:18: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Extensible w16cex:durableId="27822DA5" w16cex:dateUtc="2022-12-19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2803" w16cid:durableId="26919590"/>
  <w16cid:commentId w16cid:paraId="18E53C42" w16cid:durableId="276FE5F4"/>
  <w16cid:commentId w16cid:paraId="1F8E6490" w16cid:durableId="276FE4BC"/>
  <w16cid:commentId w16cid:paraId="74D8287A" w16cid:durableId="274ACF7B"/>
  <w16cid:commentId w16cid:paraId="4C78563C" w16cid:durableId="276F0217"/>
  <w16cid:commentId w16cid:paraId="0E76BBE1" w16cid:durableId="276FF4F8"/>
  <w16cid:commentId w16cid:paraId="1FFA7CC7" w16cid:durableId="217108EA"/>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05E6935B" w16cid:durableId="274AC0CE"/>
  <w16cid:commentId w16cid:paraId="548822F5" w16cid:durableId="21FE36EA"/>
  <w16cid:commentId w16cid:paraId="175ED3B7" w16cid:durableId="264857D8"/>
  <w16cid:commentId w16cid:paraId="4D98A6E0" w16cid:durableId="26DC05DF"/>
  <w16cid:commentId w16cid:paraId="5AB7C448" w16cid:durableId="26DC121A"/>
  <w16cid:commentId w16cid:paraId="56F1EB1A" w16cid:durableId="26EE803B"/>
  <w16cid:commentId w16cid:paraId="71E29153" w16cid:durableId="274B1B75"/>
  <w16cid:commentId w16cid:paraId="45BA2E8F" w16cid:durableId="265AD01C"/>
  <w16cid:commentId w16cid:paraId="1583E29D" w16cid:durableId="2696DDA6"/>
  <w16cid:commentId w16cid:paraId="01D25F86" w16cid:durableId="26B613D2"/>
  <w16cid:commentId w16cid:paraId="2DDA9846" w16cid:durableId="26A4ED36"/>
  <w16cid:commentId w16cid:paraId="26E7F83C" w16cid:durableId="27822D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F94D" w14:textId="77777777" w:rsidR="00681AB3" w:rsidRDefault="00681AB3">
      <w:r>
        <w:separator/>
      </w:r>
    </w:p>
  </w:endnote>
  <w:endnote w:type="continuationSeparator" w:id="0">
    <w:p w14:paraId="426DB247" w14:textId="77777777" w:rsidR="00681AB3" w:rsidRDefault="00681AB3">
      <w:r>
        <w:continuationSeparator/>
      </w:r>
    </w:p>
  </w:endnote>
  <w:endnote w:type="continuationNotice" w:id="1">
    <w:p w14:paraId="600017F5" w14:textId="77777777" w:rsidR="00681AB3" w:rsidRDefault="00681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81D0" w14:textId="77777777" w:rsidR="00681AB3" w:rsidRDefault="00681AB3">
      <w:r>
        <w:separator/>
      </w:r>
    </w:p>
  </w:footnote>
  <w:footnote w:type="continuationSeparator" w:id="0">
    <w:p w14:paraId="66087800" w14:textId="77777777" w:rsidR="00681AB3" w:rsidRDefault="00681AB3">
      <w:r>
        <w:continuationSeparator/>
      </w:r>
    </w:p>
  </w:footnote>
  <w:footnote w:type="continuationNotice" w:id="1">
    <w:p w14:paraId="3FA7901C" w14:textId="77777777" w:rsidR="00681AB3" w:rsidRDefault="00681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6"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7"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5"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8"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2"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5"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4"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1"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9"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4"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7"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9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3"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1"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04"/>
  </w:num>
  <w:num w:numId="2" w16cid:durableId="1270889088">
    <w:abstractNumId w:val="151"/>
  </w:num>
  <w:num w:numId="3" w16cid:durableId="1857379125">
    <w:abstractNumId w:val="590"/>
  </w:num>
  <w:num w:numId="4" w16cid:durableId="706181152">
    <w:abstractNumId w:val="550"/>
  </w:num>
  <w:num w:numId="5" w16cid:durableId="1111626628">
    <w:abstractNumId w:val="89"/>
  </w:num>
  <w:num w:numId="6" w16cid:durableId="1305084683">
    <w:abstractNumId w:val="220"/>
  </w:num>
  <w:num w:numId="7" w16cid:durableId="261109695">
    <w:abstractNumId w:val="496"/>
  </w:num>
  <w:num w:numId="8" w16cid:durableId="1352493993">
    <w:abstractNumId w:val="526"/>
  </w:num>
  <w:num w:numId="9" w16cid:durableId="161362279">
    <w:abstractNumId w:val="81"/>
  </w:num>
  <w:num w:numId="10" w16cid:durableId="1776360417">
    <w:abstractNumId w:val="134"/>
  </w:num>
  <w:num w:numId="11" w16cid:durableId="1996759250">
    <w:abstractNumId w:val="127"/>
  </w:num>
  <w:num w:numId="12" w16cid:durableId="767193145">
    <w:abstractNumId w:val="55"/>
  </w:num>
  <w:num w:numId="13" w16cid:durableId="657731915">
    <w:abstractNumId w:val="86"/>
  </w:num>
  <w:num w:numId="14" w16cid:durableId="441724290">
    <w:abstractNumId w:val="85"/>
  </w:num>
  <w:num w:numId="15" w16cid:durableId="1231697523">
    <w:abstractNumId w:val="168"/>
  </w:num>
  <w:num w:numId="16" w16cid:durableId="270557548">
    <w:abstractNumId w:val="476"/>
  </w:num>
  <w:num w:numId="17" w16cid:durableId="598611037">
    <w:abstractNumId w:val="463"/>
  </w:num>
  <w:num w:numId="18" w16cid:durableId="973757999">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45"/>
  </w:num>
  <w:num w:numId="21" w16cid:durableId="915439417">
    <w:abstractNumId w:val="528"/>
  </w:num>
  <w:num w:numId="22" w16cid:durableId="653678752">
    <w:abstractNumId w:val="64"/>
  </w:num>
  <w:num w:numId="23" w16cid:durableId="895118457">
    <w:abstractNumId w:val="417"/>
  </w:num>
  <w:num w:numId="24" w16cid:durableId="2022118276">
    <w:abstractNumId w:val="10"/>
  </w:num>
  <w:num w:numId="25" w16cid:durableId="985205140">
    <w:abstractNumId w:val="11"/>
  </w:num>
  <w:num w:numId="26" w16cid:durableId="855926894">
    <w:abstractNumId w:val="519"/>
  </w:num>
  <w:num w:numId="27" w16cid:durableId="51195319">
    <w:abstractNumId w:val="492"/>
  </w:num>
  <w:num w:numId="28" w16cid:durableId="910391507">
    <w:abstractNumId w:val="262"/>
  </w:num>
  <w:num w:numId="29" w16cid:durableId="1405033251">
    <w:abstractNumId w:val="319"/>
  </w:num>
  <w:num w:numId="30" w16cid:durableId="1648433742">
    <w:abstractNumId w:val="471"/>
  </w:num>
  <w:num w:numId="31" w16cid:durableId="1762216385">
    <w:abstractNumId w:val="12"/>
  </w:num>
  <w:num w:numId="32" w16cid:durableId="97068133">
    <w:abstractNumId w:val="582"/>
  </w:num>
  <w:num w:numId="33" w16cid:durableId="1386490366">
    <w:abstractNumId w:val="427"/>
  </w:num>
  <w:num w:numId="34" w16cid:durableId="1291395030">
    <w:abstractNumId w:val="346"/>
  </w:num>
  <w:num w:numId="35" w16cid:durableId="472605987">
    <w:abstractNumId w:val="349"/>
  </w:num>
  <w:num w:numId="36" w16cid:durableId="114451757">
    <w:abstractNumId w:val="94"/>
  </w:num>
  <w:num w:numId="37" w16cid:durableId="1038625904">
    <w:abstractNumId w:val="309"/>
  </w:num>
  <w:num w:numId="38" w16cid:durableId="1890532003">
    <w:abstractNumId w:val="559"/>
  </w:num>
  <w:num w:numId="39" w16cid:durableId="2039547836">
    <w:abstractNumId w:val="233"/>
  </w:num>
  <w:num w:numId="40" w16cid:durableId="162476741">
    <w:abstractNumId w:val="396"/>
  </w:num>
  <w:num w:numId="41" w16cid:durableId="1047603447">
    <w:abstractNumId w:val="226"/>
  </w:num>
  <w:num w:numId="42" w16cid:durableId="141656002">
    <w:abstractNumId w:val="339"/>
  </w:num>
  <w:num w:numId="43" w16cid:durableId="643394101">
    <w:abstractNumId w:val="111"/>
  </w:num>
  <w:num w:numId="44" w16cid:durableId="391317935">
    <w:abstractNumId w:val="159"/>
  </w:num>
  <w:num w:numId="45" w16cid:durableId="107359020">
    <w:abstractNumId w:val="311"/>
  </w:num>
  <w:num w:numId="46" w16cid:durableId="131560901">
    <w:abstractNumId w:val="366"/>
  </w:num>
  <w:num w:numId="47" w16cid:durableId="1859345134">
    <w:abstractNumId w:val="276"/>
  </w:num>
  <w:num w:numId="48" w16cid:durableId="1456753732">
    <w:abstractNumId w:val="103"/>
  </w:num>
  <w:num w:numId="49" w16cid:durableId="1747222462">
    <w:abstractNumId w:val="321"/>
  </w:num>
  <w:num w:numId="50" w16cid:durableId="1363943497">
    <w:abstractNumId w:val="569"/>
  </w:num>
  <w:num w:numId="51" w16cid:durableId="583035114">
    <w:abstractNumId w:val="402"/>
  </w:num>
  <w:num w:numId="52" w16cid:durableId="1317339555">
    <w:abstractNumId w:val="165"/>
  </w:num>
  <w:num w:numId="53" w16cid:durableId="1350256651">
    <w:abstractNumId w:val="394"/>
  </w:num>
  <w:num w:numId="54" w16cid:durableId="260727829">
    <w:abstractNumId w:val="435"/>
  </w:num>
  <w:num w:numId="55" w16cid:durableId="1502040664">
    <w:abstractNumId w:val="552"/>
  </w:num>
  <w:num w:numId="56" w16cid:durableId="1781222925">
    <w:abstractNumId w:val="250"/>
  </w:num>
  <w:num w:numId="57" w16cid:durableId="466364563">
    <w:abstractNumId w:val="30"/>
  </w:num>
  <w:num w:numId="58" w16cid:durableId="1403288442">
    <w:abstractNumId w:val="370"/>
  </w:num>
  <w:num w:numId="59" w16cid:durableId="1940217836">
    <w:abstractNumId w:val="570"/>
  </w:num>
  <w:num w:numId="60" w16cid:durableId="1433893649">
    <w:abstractNumId w:val="101"/>
  </w:num>
  <w:num w:numId="61" w16cid:durableId="1084759850">
    <w:abstractNumId w:val="306"/>
  </w:num>
  <w:num w:numId="62" w16cid:durableId="1760904935">
    <w:abstractNumId w:val="76"/>
  </w:num>
  <w:num w:numId="63" w16cid:durableId="1747872288">
    <w:abstractNumId w:val="408"/>
  </w:num>
  <w:num w:numId="64" w16cid:durableId="1462730750">
    <w:abstractNumId w:val="388"/>
  </w:num>
  <w:num w:numId="65" w16cid:durableId="329218461">
    <w:abstractNumId w:val="188"/>
  </w:num>
  <w:num w:numId="66" w16cid:durableId="466511896">
    <w:abstractNumId w:val="351"/>
  </w:num>
  <w:num w:numId="67" w16cid:durableId="969554252">
    <w:abstractNumId w:val="243"/>
  </w:num>
  <w:num w:numId="68" w16cid:durableId="1976445134">
    <w:abstractNumId w:val="608"/>
  </w:num>
  <w:num w:numId="69" w16cid:durableId="976453160">
    <w:abstractNumId w:val="286"/>
  </w:num>
  <w:num w:numId="70" w16cid:durableId="1275820608">
    <w:abstractNumId w:val="554"/>
  </w:num>
  <w:num w:numId="71" w16cid:durableId="1611668437">
    <w:abstractNumId w:val="175"/>
  </w:num>
  <w:num w:numId="72" w16cid:durableId="839856478">
    <w:abstractNumId w:val="411"/>
  </w:num>
  <w:num w:numId="73" w16cid:durableId="1016728937">
    <w:abstractNumId w:val="114"/>
  </w:num>
  <w:num w:numId="74" w16cid:durableId="1030104871">
    <w:abstractNumId w:val="414"/>
  </w:num>
  <w:num w:numId="75" w16cid:durableId="1126461812">
    <w:abstractNumId w:val="382"/>
  </w:num>
  <w:num w:numId="76" w16cid:durableId="1953778304">
    <w:abstractNumId w:val="381"/>
  </w:num>
  <w:num w:numId="77" w16cid:durableId="264311975">
    <w:abstractNumId w:val="82"/>
  </w:num>
  <w:num w:numId="78" w16cid:durableId="1457525349">
    <w:abstractNumId w:val="177"/>
  </w:num>
  <w:num w:numId="79" w16cid:durableId="560793006">
    <w:abstractNumId w:val="397"/>
  </w:num>
  <w:num w:numId="80" w16cid:durableId="412051353">
    <w:abstractNumId w:val="110"/>
  </w:num>
  <w:num w:numId="81" w16cid:durableId="1166625274">
    <w:abstractNumId w:val="360"/>
  </w:num>
  <w:num w:numId="82" w16cid:durableId="1715812808">
    <w:abstractNumId w:val="200"/>
  </w:num>
  <w:num w:numId="83" w16cid:durableId="1632511634">
    <w:abstractNumId w:val="298"/>
  </w:num>
  <w:num w:numId="84" w16cid:durableId="494997207">
    <w:abstractNumId w:val="515"/>
  </w:num>
  <w:num w:numId="85" w16cid:durableId="104809357">
    <w:abstractNumId w:val="575"/>
  </w:num>
  <w:num w:numId="86" w16cid:durableId="313798841">
    <w:abstractNumId w:val="301"/>
  </w:num>
  <w:num w:numId="87" w16cid:durableId="1539901481">
    <w:abstractNumId w:val="79"/>
  </w:num>
  <w:num w:numId="88" w16cid:durableId="1241525445">
    <w:abstractNumId w:val="251"/>
  </w:num>
  <w:num w:numId="89" w16cid:durableId="924151524">
    <w:abstractNumId w:val="56"/>
  </w:num>
  <w:num w:numId="90" w16cid:durableId="1906985250">
    <w:abstractNumId w:val="329"/>
  </w:num>
  <w:num w:numId="91" w16cid:durableId="1210069535">
    <w:abstractNumId w:val="522"/>
  </w:num>
  <w:num w:numId="92" w16cid:durableId="1772700417">
    <w:abstractNumId w:val="328"/>
  </w:num>
  <w:num w:numId="93" w16cid:durableId="2075541271">
    <w:abstractNumId w:val="158"/>
  </w:num>
  <w:num w:numId="94" w16cid:durableId="523136482">
    <w:abstractNumId w:val="612"/>
  </w:num>
  <w:num w:numId="95" w16cid:durableId="408624384">
    <w:abstractNumId w:val="592"/>
  </w:num>
  <w:num w:numId="96" w16cid:durableId="1435520418">
    <w:abstractNumId w:val="420"/>
  </w:num>
  <w:num w:numId="97" w16cid:durableId="249237242">
    <w:abstractNumId w:val="214"/>
  </w:num>
  <w:num w:numId="98" w16cid:durableId="1110130905">
    <w:abstractNumId w:val="442"/>
  </w:num>
  <w:num w:numId="99" w16cid:durableId="777213319">
    <w:abstractNumId w:val="460"/>
  </w:num>
  <w:num w:numId="100" w16cid:durableId="820925760">
    <w:abstractNumId w:val="576"/>
  </w:num>
  <w:num w:numId="101" w16cid:durableId="135880170">
    <w:abstractNumId w:val="473"/>
  </w:num>
  <w:num w:numId="102" w16cid:durableId="1970551581">
    <w:abstractNumId w:val="486"/>
  </w:num>
  <w:num w:numId="103" w16cid:durableId="272175659">
    <w:abstractNumId w:val="305"/>
  </w:num>
  <w:num w:numId="104" w16cid:durableId="1340278319">
    <w:abstractNumId w:val="152"/>
  </w:num>
  <w:num w:numId="105" w16cid:durableId="1779132756">
    <w:abstractNumId w:val="219"/>
  </w:num>
  <w:num w:numId="106" w16cid:durableId="1320690487">
    <w:abstractNumId w:val="322"/>
  </w:num>
  <w:num w:numId="107" w16cid:durableId="1883127397">
    <w:abstractNumId w:val="248"/>
  </w:num>
  <w:num w:numId="108" w16cid:durableId="808714408">
    <w:abstractNumId w:val="395"/>
  </w:num>
  <w:num w:numId="109" w16cid:durableId="109865027">
    <w:abstractNumId w:val="583"/>
  </w:num>
  <w:num w:numId="110" w16cid:durableId="412626923">
    <w:abstractNumId w:val="68"/>
  </w:num>
  <w:num w:numId="111" w16cid:durableId="347566046">
    <w:abstractNumId w:val="453"/>
  </w:num>
  <w:num w:numId="112" w16cid:durableId="812599980">
    <w:abstractNumId w:val="551"/>
  </w:num>
  <w:num w:numId="113" w16cid:durableId="1003237732">
    <w:abstractNumId w:val="46"/>
  </w:num>
  <w:num w:numId="114" w16cid:durableId="1760562116">
    <w:abstractNumId w:val="28"/>
  </w:num>
  <w:num w:numId="115" w16cid:durableId="1684821884">
    <w:abstractNumId w:val="419"/>
  </w:num>
  <w:num w:numId="116" w16cid:durableId="1181432784">
    <w:abstractNumId w:val="254"/>
  </w:num>
  <w:num w:numId="117" w16cid:durableId="326598024">
    <w:abstractNumId w:val="109"/>
  </w:num>
  <w:num w:numId="118" w16cid:durableId="1079983414">
    <w:abstractNumId w:val="343"/>
  </w:num>
  <w:num w:numId="119" w16cid:durableId="605968816">
    <w:abstractNumId w:val="533"/>
  </w:num>
  <w:num w:numId="120" w16cid:durableId="705831185">
    <w:abstractNumId w:val="77"/>
  </w:num>
  <w:num w:numId="121" w16cid:durableId="188956681">
    <w:abstractNumId w:val="493"/>
  </w:num>
  <w:num w:numId="122" w16cid:durableId="1271208914">
    <w:abstractNumId w:val="410"/>
  </w:num>
  <w:num w:numId="123" w16cid:durableId="1930969166">
    <w:abstractNumId w:val="482"/>
  </w:num>
  <w:num w:numId="124" w16cid:durableId="694355458">
    <w:abstractNumId w:val="292"/>
  </w:num>
  <w:num w:numId="125" w16cid:durableId="1717847621">
    <w:abstractNumId w:val="289"/>
  </w:num>
  <w:num w:numId="126" w16cid:durableId="1284189298">
    <w:abstractNumId w:val="268"/>
  </w:num>
  <w:num w:numId="127" w16cid:durableId="107747668">
    <w:abstractNumId w:val="14"/>
  </w:num>
  <w:num w:numId="128" w16cid:durableId="245696055">
    <w:abstractNumId w:val="457"/>
  </w:num>
  <w:num w:numId="129" w16cid:durableId="2140681731">
    <w:abstractNumId w:val="304"/>
  </w:num>
  <w:num w:numId="130" w16cid:durableId="686517427">
    <w:abstractNumId w:val="258"/>
  </w:num>
  <w:num w:numId="131" w16cid:durableId="255024111">
    <w:abstractNumId w:val="499"/>
  </w:num>
  <w:num w:numId="132" w16cid:durableId="971129105">
    <w:abstractNumId w:val="464"/>
  </w:num>
  <w:num w:numId="133" w16cid:durableId="422072093">
    <w:abstractNumId w:val="603"/>
  </w:num>
  <w:num w:numId="134" w16cid:durableId="749041317">
    <w:abstractNumId w:val="24"/>
  </w:num>
  <w:num w:numId="135" w16cid:durableId="1620138765">
    <w:abstractNumId w:val="579"/>
  </w:num>
  <w:num w:numId="136" w16cid:durableId="1454246445">
    <w:abstractNumId w:val="15"/>
  </w:num>
  <w:num w:numId="137" w16cid:durableId="659236755">
    <w:abstractNumId w:val="113"/>
  </w:num>
  <w:num w:numId="138" w16cid:durableId="905725482">
    <w:abstractNumId w:val="584"/>
  </w:num>
  <w:num w:numId="139" w16cid:durableId="1295678887">
    <w:abstractNumId w:val="118"/>
  </w:num>
  <w:num w:numId="140" w16cid:durableId="347803088">
    <w:abstractNumId w:val="71"/>
  </w:num>
  <w:num w:numId="141" w16cid:durableId="2025277328">
    <w:abstractNumId w:val="33"/>
  </w:num>
  <w:num w:numId="142" w16cid:durableId="1483961480">
    <w:abstractNumId w:val="480"/>
  </w:num>
  <w:num w:numId="143" w16cid:durableId="1979914130">
    <w:abstractNumId w:val="273"/>
  </w:num>
  <w:num w:numId="144" w16cid:durableId="1626159409">
    <w:abstractNumId w:val="385"/>
  </w:num>
  <w:num w:numId="145" w16cid:durableId="2126119869">
    <w:abstractNumId w:val="50"/>
  </w:num>
  <w:num w:numId="146" w16cid:durableId="1906720699">
    <w:abstractNumId w:val="369"/>
  </w:num>
  <w:num w:numId="147" w16cid:durableId="438910491">
    <w:abstractNumId w:val="48"/>
  </w:num>
  <w:num w:numId="148" w16cid:durableId="1745293040">
    <w:abstractNumId w:val="265"/>
  </w:num>
  <w:num w:numId="149" w16cid:durableId="1051463615">
    <w:abstractNumId w:val="564"/>
  </w:num>
  <w:num w:numId="150" w16cid:durableId="1683582989">
    <w:abstractNumId w:val="308"/>
  </w:num>
  <w:num w:numId="151" w16cid:durableId="165292973">
    <w:abstractNumId w:val="49"/>
  </w:num>
  <w:num w:numId="152" w16cid:durableId="1381788257">
    <w:abstractNumId w:val="516"/>
  </w:num>
  <w:num w:numId="153" w16cid:durableId="825316116">
    <w:abstractNumId w:val="205"/>
  </w:num>
  <w:num w:numId="154" w16cid:durableId="1877232329">
    <w:abstractNumId w:val="285"/>
  </w:num>
  <w:num w:numId="155" w16cid:durableId="328101322">
    <w:abstractNumId w:val="445"/>
  </w:num>
  <w:num w:numId="156" w16cid:durableId="1327323667">
    <w:abstractNumId w:val="119"/>
  </w:num>
  <w:num w:numId="157" w16cid:durableId="1576819982">
    <w:abstractNumId w:val="216"/>
  </w:num>
  <w:num w:numId="158" w16cid:durableId="698168744">
    <w:abstractNumId w:val="299"/>
  </w:num>
  <w:num w:numId="159" w16cid:durableId="741104625">
    <w:abstractNumId w:val="498"/>
  </w:num>
  <w:num w:numId="160" w16cid:durableId="1693338741">
    <w:abstractNumId w:val="426"/>
  </w:num>
  <w:num w:numId="161" w16cid:durableId="271673227">
    <w:abstractNumId w:val="474"/>
  </w:num>
  <w:num w:numId="162" w16cid:durableId="1864399243">
    <w:abstractNumId w:val="245"/>
  </w:num>
  <w:num w:numId="163" w16cid:durableId="727992188">
    <w:abstractNumId w:val="487"/>
  </w:num>
  <w:num w:numId="164" w16cid:durableId="2126147808">
    <w:abstractNumId w:val="340"/>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4"/>
  </w:num>
  <w:num w:numId="172" w16cid:durableId="113132671">
    <w:abstractNumId w:val="352"/>
  </w:num>
  <w:num w:numId="173" w16cid:durableId="1667441752">
    <w:abstractNumId w:val="141"/>
  </w:num>
  <w:num w:numId="174" w16cid:durableId="771752231">
    <w:abstractNumId w:val="235"/>
  </w:num>
  <w:num w:numId="175" w16cid:durableId="505635852">
    <w:abstractNumId w:val="542"/>
  </w:num>
  <w:num w:numId="176" w16cid:durableId="2077126179">
    <w:abstractNumId w:val="74"/>
  </w:num>
  <w:num w:numId="177" w16cid:durableId="253823098">
    <w:abstractNumId w:val="489"/>
  </w:num>
  <w:num w:numId="178" w16cid:durableId="577834559">
    <w:abstractNumId w:val="605"/>
  </w:num>
  <w:num w:numId="179" w16cid:durableId="695621901">
    <w:abstractNumId w:val="280"/>
  </w:num>
  <w:num w:numId="180" w16cid:durableId="428354521">
    <w:abstractNumId w:val="16"/>
  </w:num>
  <w:num w:numId="181" w16cid:durableId="2137135640">
    <w:abstractNumId w:val="91"/>
  </w:num>
  <w:num w:numId="182" w16cid:durableId="1011251559">
    <w:abstractNumId w:val="563"/>
  </w:num>
  <w:num w:numId="183" w16cid:durableId="2089689400">
    <w:abstractNumId w:val="88"/>
  </w:num>
  <w:num w:numId="184" w16cid:durableId="1374884088">
    <w:abstractNumId w:val="231"/>
  </w:num>
  <w:num w:numId="185" w16cid:durableId="1365058754">
    <w:abstractNumId w:val="430"/>
  </w:num>
  <w:num w:numId="186" w16cid:durableId="951862033">
    <w:abstractNumId w:val="196"/>
  </w:num>
  <w:num w:numId="187" w16cid:durableId="602342925">
    <w:abstractNumId w:val="447"/>
  </w:num>
  <w:num w:numId="188" w16cid:durableId="1647276855">
    <w:abstractNumId w:val="259"/>
  </w:num>
  <w:num w:numId="189" w16cid:durableId="582103170">
    <w:abstractNumId w:val="511"/>
  </w:num>
  <w:num w:numId="190" w16cid:durableId="892498783">
    <w:abstractNumId w:val="375"/>
  </w:num>
  <w:num w:numId="191" w16cid:durableId="1199008553">
    <w:abstractNumId w:val="183"/>
  </w:num>
  <w:num w:numId="192" w16cid:durableId="972365152">
    <w:abstractNumId w:val="45"/>
  </w:num>
  <w:num w:numId="193" w16cid:durableId="93747726">
    <w:abstractNumId w:val="527"/>
  </w:num>
  <w:num w:numId="194" w16cid:durableId="85998721">
    <w:abstractNumId w:val="139"/>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9"/>
  </w:num>
  <w:num w:numId="200" w16cid:durableId="1273781867">
    <w:abstractNumId w:val="553"/>
  </w:num>
  <w:num w:numId="201" w16cid:durableId="1091587432">
    <w:abstractNumId w:val="354"/>
  </w:num>
  <w:num w:numId="202" w16cid:durableId="1182432448">
    <w:abstractNumId w:val="481"/>
  </w:num>
  <w:num w:numId="203" w16cid:durableId="704863494">
    <w:abstractNumId w:val="312"/>
  </w:num>
  <w:num w:numId="204" w16cid:durableId="1384209852">
    <w:abstractNumId w:val="412"/>
  </w:num>
  <w:num w:numId="205" w16cid:durableId="1010375165">
    <w:abstractNumId w:val="210"/>
  </w:num>
  <w:num w:numId="206" w16cid:durableId="738283365">
    <w:abstractNumId w:val="54"/>
  </w:num>
  <w:num w:numId="207" w16cid:durableId="706371877">
    <w:abstractNumId w:val="131"/>
  </w:num>
  <w:num w:numId="208" w16cid:durableId="1047922241">
    <w:abstractNumId w:val="355"/>
  </w:num>
  <w:num w:numId="209" w16cid:durableId="2094427273">
    <w:abstractNumId w:val="201"/>
  </w:num>
  <w:num w:numId="210" w16cid:durableId="666984770">
    <w:abstractNumId w:val="307"/>
  </w:num>
  <w:num w:numId="211" w16cid:durableId="1159616569">
    <w:abstractNumId w:val="31"/>
  </w:num>
  <w:num w:numId="212" w16cid:durableId="1388187996">
    <w:abstractNumId w:val="512"/>
  </w:num>
  <w:num w:numId="213" w16cid:durableId="1830250390">
    <w:abstractNumId w:val="433"/>
  </w:num>
  <w:num w:numId="214" w16cid:durableId="1138453142">
    <w:abstractNumId w:val="117"/>
  </w:num>
  <w:num w:numId="215" w16cid:durableId="226455936">
    <w:abstractNumId w:val="212"/>
  </w:num>
  <w:num w:numId="216" w16cid:durableId="1143233247">
    <w:abstractNumId w:val="160"/>
  </w:num>
  <w:num w:numId="217" w16cid:durableId="1553466261">
    <w:abstractNumId w:val="41"/>
  </w:num>
  <w:num w:numId="218" w16cid:durableId="1411659918">
    <w:abstractNumId w:val="358"/>
  </w:num>
  <w:num w:numId="219" w16cid:durableId="2052874928">
    <w:abstractNumId w:val="164"/>
  </w:num>
  <w:num w:numId="220" w16cid:durableId="1366639108">
    <w:abstractNumId w:val="218"/>
  </w:num>
  <w:num w:numId="221" w16cid:durableId="1210220040">
    <w:abstractNumId w:val="21"/>
  </w:num>
  <w:num w:numId="222" w16cid:durableId="1006858821">
    <w:abstractNumId w:val="472"/>
  </w:num>
  <w:num w:numId="223" w16cid:durableId="1385642333">
    <w:abstractNumId w:val="468"/>
  </w:num>
  <w:num w:numId="224" w16cid:durableId="1083795376">
    <w:abstractNumId w:val="500"/>
  </w:num>
  <w:num w:numId="225" w16cid:durableId="1634678206">
    <w:abstractNumId w:val="51"/>
  </w:num>
  <w:num w:numId="226" w16cid:durableId="527446906">
    <w:abstractNumId w:val="350"/>
  </w:num>
  <w:num w:numId="227" w16cid:durableId="2010911633">
    <w:abstractNumId w:val="266"/>
  </w:num>
  <w:num w:numId="228" w16cid:durableId="178664494">
    <w:abstractNumId w:val="422"/>
  </w:num>
  <w:num w:numId="229" w16cid:durableId="55907701">
    <w:abstractNumId w:val="391"/>
  </w:num>
  <w:num w:numId="230" w16cid:durableId="521167717">
    <w:abstractNumId w:val="242"/>
  </w:num>
  <w:num w:numId="231" w16cid:durableId="648438891">
    <w:abstractNumId w:val="372"/>
  </w:num>
  <w:num w:numId="232" w16cid:durableId="1632588021">
    <w:abstractNumId w:val="539"/>
  </w:num>
  <w:num w:numId="233" w16cid:durableId="1855801900">
    <w:abstractNumId w:val="290"/>
  </w:num>
  <w:num w:numId="234" w16cid:durableId="365327857">
    <w:abstractNumId w:val="403"/>
  </w:num>
  <w:num w:numId="235" w16cid:durableId="2048332268">
    <w:abstractNumId w:val="541"/>
  </w:num>
  <w:num w:numId="236" w16cid:durableId="281346933">
    <w:abstractNumId w:val="336"/>
  </w:num>
  <w:num w:numId="237" w16cid:durableId="271253522">
    <w:abstractNumId w:val="191"/>
  </w:num>
  <w:num w:numId="238" w16cid:durableId="683629419">
    <w:abstractNumId w:val="277"/>
  </w:num>
  <w:num w:numId="239" w16cid:durableId="746810244">
    <w:abstractNumId w:val="572"/>
  </w:num>
  <w:num w:numId="240" w16cid:durableId="1670016683">
    <w:abstractNumId w:val="359"/>
  </w:num>
  <w:num w:numId="241" w16cid:durableId="1985963962">
    <w:abstractNumId w:val="38"/>
  </w:num>
  <w:num w:numId="242" w16cid:durableId="1539583260">
    <w:abstractNumId w:val="19"/>
  </w:num>
  <w:num w:numId="243" w16cid:durableId="52891935">
    <w:abstractNumId w:val="163"/>
  </w:num>
  <w:num w:numId="244" w16cid:durableId="212280783">
    <w:abstractNumId w:val="361"/>
  </w:num>
  <w:num w:numId="245" w16cid:durableId="229966629">
    <w:abstractNumId w:val="67"/>
  </w:num>
  <w:num w:numId="246" w16cid:durableId="885216199">
    <w:abstractNumId w:val="112"/>
  </w:num>
  <w:num w:numId="247" w16cid:durableId="1167210803">
    <w:abstractNumId w:val="452"/>
  </w:num>
  <w:num w:numId="248" w16cid:durableId="632172559">
    <w:abstractNumId w:val="413"/>
  </w:num>
  <w:num w:numId="249" w16cid:durableId="944654287">
    <w:abstractNumId w:val="469"/>
  </w:num>
  <w:num w:numId="250" w16cid:durableId="1298756456">
    <w:abstractNumId w:val="284"/>
  </w:num>
  <w:num w:numId="251" w16cid:durableId="629550175">
    <w:abstractNumId w:val="325"/>
  </w:num>
  <w:num w:numId="252" w16cid:durableId="2078747744">
    <w:abstractNumId w:val="80"/>
  </w:num>
  <w:num w:numId="253" w16cid:durableId="57827215">
    <w:abstractNumId w:val="580"/>
  </w:num>
  <w:num w:numId="254" w16cid:durableId="1093940701">
    <w:abstractNumId w:val="317"/>
  </w:num>
  <w:num w:numId="255" w16cid:durableId="14814334">
    <w:abstractNumId w:val="211"/>
  </w:num>
  <w:num w:numId="256" w16cid:durableId="41448237">
    <w:abstractNumId w:val="195"/>
  </w:num>
  <w:num w:numId="257" w16cid:durableId="51467230">
    <w:abstractNumId w:val="448"/>
  </w:num>
  <w:num w:numId="258" w16cid:durableId="1224679037">
    <w:abstractNumId w:val="586"/>
  </w:num>
  <w:num w:numId="259" w16cid:durableId="678967193">
    <w:abstractNumId w:val="213"/>
  </w:num>
  <w:num w:numId="260" w16cid:durableId="14888436">
    <w:abstractNumId w:val="83"/>
  </w:num>
  <w:num w:numId="261" w16cid:durableId="589778849">
    <w:abstractNumId w:val="326"/>
  </w:num>
  <w:num w:numId="262" w16cid:durableId="209614029">
    <w:abstractNumId w:val="577"/>
  </w:num>
  <w:num w:numId="263" w16cid:durableId="175466396">
    <w:abstractNumId w:val="485"/>
  </w:num>
  <w:num w:numId="264" w16cid:durableId="999042718">
    <w:abstractNumId w:val="150"/>
  </w:num>
  <w:num w:numId="265" w16cid:durableId="777718350">
    <w:abstractNumId w:val="270"/>
  </w:num>
  <w:num w:numId="266" w16cid:durableId="423764396">
    <w:abstractNumId w:val="548"/>
  </w:num>
  <w:num w:numId="267" w16cid:durableId="464197711">
    <w:abstractNumId w:val="244"/>
  </w:num>
  <w:num w:numId="268" w16cid:durableId="353463717">
    <w:abstractNumId w:val="87"/>
  </w:num>
  <w:num w:numId="269" w16cid:durableId="1917786800">
    <w:abstractNumId w:val="106"/>
  </w:num>
  <w:num w:numId="270" w16cid:durableId="1877503472">
    <w:abstractNumId w:val="257"/>
  </w:num>
  <w:num w:numId="271" w16cid:durableId="986669953">
    <w:abstractNumId w:val="406"/>
  </w:num>
  <w:num w:numId="272" w16cid:durableId="1954633759">
    <w:abstractNumId w:val="278"/>
  </w:num>
  <w:num w:numId="273" w16cid:durableId="833492368">
    <w:abstractNumId w:val="601"/>
  </w:num>
  <w:num w:numId="274" w16cid:durableId="88550488">
    <w:abstractNumId w:val="607"/>
  </w:num>
  <w:num w:numId="275" w16cid:durableId="425464568">
    <w:abstractNumId w:val="171"/>
  </w:num>
  <w:num w:numId="276" w16cid:durableId="668211880">
    <w:abstractNumId w:val="260"/>
  </w:num>
  <w:num w:numId="277" w16cid:durableId="1738937281">
    <w:abstractNumId w:val="501"/>
  </w:num>
  <w:num w:numId="278" w16cid:durableId="1843273028">
    <w:abstractNumId w:val="303"/>
  </w:num>
  <w:num w:numId="279" w16cid:durableId="1879856286">
    <w:abstractNumId w:val="169"/>
  </w:num>
  <w:num w:numId="280" w16cid:durableId="742147382">
    <w:abstractNumId w:val="281"/>
  </w:num>
  <w:num w:numId="281" w16cid:durableId="1637027059">
    <w:abstractNumId w:val="404"/>
  </w:num>
  <w:num w:numId="282" w16cid:durableId="586378977">
    <w:abstractNumId w:val="606"/>
  </w:num>
  <w:num w:numId="283" w16cid:durableId="1728185300">
    <w:abstractNumId w:val="367"/>
  </w:num>
  <w:num w:numId="284" w16cid:durableId="280386631">
    <w:abstractNumId w:val="143"/>
  </w:num>
  <w:num w:numId="285" w16cid:durableId="1894541815">
    <w:abstractNumId w:val="53"/>
  </w:num>
  <w:num w:numId="286" w16cid:durableId="548372462">
    <w:abstractNumId w:val="405"/>
  </w:num>
  <w:num w:numId="287" w16cid:durableId="1733119710">
    <w:abstractNumId w:val="409"/>
  </w:num>
  <w:num w:numId="288" w16cid:durableId="987629969">
    <w:abstractNumId w:val="155"/>
  </w:num>
  <w:num w:numId="289" w16cid:durableId="878395151">
    <w:abstractNumId w:val="228"/>
  </w:num>
  <w:num w:numId="290" w16cid:durableId="1051612820">
    <w:abstractNumId w:val="390"/>
  </w:num>
  <w:num w:numId="291" w16cid:durableId="1266838539">
    <w:abstractNumId w:val="293"/>
  </w:num>
  <w:num w:numId="292" w16cid:durableId="891814036">
    <w:abstractNumId w:val="230"/>
  </w:num>
  <w:num w:numId="293" w16cid:durableId="337924905">
    <w:abstractNumId w:val="147"/>
  </w:num>
  <w:num w:numId="294" w16cid:durableId="1413284204">
    <w:abstractNumId w:val="342"/>
  </w:num>
  <w:num w:numId="295" w16cid:durableId="1484857298">
    <w:abstractNumId w:val="315"/>
  </w:num>
  <w:num w:numId="296" w16cid:durableId="1523939838">
    <w:abstractNumId w:val="199"/>
  </w:num>
  <w:num w:numId="297" w16cid:durableId="18969452">
    <w:abstractNumId w:val="423"/>
  </w:num>
  <w:num w:numId="298" w16cid:durableId="1982541374">
    <w:abstractNumId w:val="22"/>
  </w:num>
  <w:num w:numId="299" w16cid:durableId="825777029">
    <w:abstractNumId w:val="323"/>
  </w:num>
  <w:num w:numId="300" w16cid:durableId="909078977">
    <w:abstractNumId w:val="27"/>
  </w:num>
  <w:num w:numId="301" w16cid:durableId="51316709">
    <w:abstractNumId w:val="401"/>
  </w:num>
  <w:num w:numId="302" w16cid:durableId="2123526072">
    <w:abstractNumId w:val="578"/>
  </w:num>
  <w:num w:numId="303" w16cid:durableId="1104619561">
    <w:abstractNumId w:val="467"/>
  </w:num>
  <w:num w:numId="304" w16cid:durableId="1322584747">
    <w:abstractNumId w:val="256"/>
  </w:num>
  <w:num w:numId="305" w16cid:durableId="1682580726">
    <w:abstractNumId w:val="20"/>
  </w:num>
  <w:num w:numId="306" w16cid:durableId="1172718533">
    <w:abstractNumId w:val="596"/>
  </w:num>
  <w:num w:numId="307" w16cid:durableId="1592275872">
    <w:abstractNumId w:val="483"/>
  </w:num>
  <w:num w:numId="308" w16cid:durableId="2112508412">
    <w:abstractNumId w:val="26"/>
  </w:num>
  <w:num w:numId="309" w16cid:durableId="119692906">
    <w:abstractNumId w:val="585"/>
  </w:num>
  <w:num w:numId="310" w16cid:durableId="853306043">
    <w:abstractNumId w:val="588"/>
  </w:num>
  <w:num w:numId="311" w16cid:durableId="1239754073">
    <w:abstractNumId w:val="428"/>
  </w:num>
  <w:num w:numId="312" w16cid:durableId="2081948887">
    <w:abstractNumId w:val="121"/>
  </w:num>
  <w:num w:numId="313" w16cid:durableId="601298592">
    <w:abstractNumId w:val="383"/>
  </w:num>
  <w:num w:numId="314" w16cid:durableId="803235660">
    <w:abstractNumId w:val="207"/>
  </w:num>
  <w:num w:numId="315" w16cid:durableId="731538118">
    <w:abstractNumId w:val="536"/>
  </w:num>
  <w:num w:numId="316" w16cid:durableId="1070614168">
    <w:abstractNumId w:val="540"/>
  </w:num>
  <w:num w:numId="317" w16cid:durableId="1684628979">
    <w:abstractNumId w:val="475"/>
  </w:num>
  <w:num w:numId="318" w16cid:durableId="1139958782">
    <w:abstractNumId w:val="562"/>
  </w:num>
  <w:num w:numId="319" w16cid:durableId="157772462">
    <w:abstractNumId w:val="444"/>
  </w:num>
  <w:num w:numId="320" w16cid:durableId="484860893">
    <w:abstractNumId w:val="261"/>
  </w:num>
  <w:num w:numId="321" w16cid:durableId="296684669">
    <w:abstractNumId w:val="392"/>
  </w:num>
  <w:num w:numId="322" w16cid:durableId="2105766184">
    <w:abstractNumId w:val="252"/>
  </w:num>
  <w:num w:numId="323" w16cid:durableId="76248002">
    <w:abstractNumId w:val="374"/>
  </w:num>
  <w:num w:numId="324" w16cid:durableId="784082504">
    <w:abstractNumId w:val="465"/>
  </w:num>
  <w:num w:numId="325" w16cid:durableId="92864580">
    <w:abstractNumId w:val="371"/>
  </w:num>
  <w:num w:numId="326" w16cid:durableId="1760634775">
    <w:abstractNumId w:val="595"/>
  </w:num>
  <w:num w:numId="327" w16cid:durableId="21826616">
    <w:abstractNumId w:val="538"/>
  </w:num>
  <w:num w:numId="328" w16cid:durableId="1049188305">
    <w:abstractNumId w:val="543"/>
  </w:num>
  <w:num w:numId="329" w16cid:durableId="334386805">
    <w:abstractNumId w:val="229"/>
  </w:num>
  <w:num w:numId="330" w16cid:durableId="1196112719">
    <w:abstractNumId w:val="429"/>
  </w:num>
  <w:num w:numId="331" w16cid:durableId="503517866">
    <w:abstractNumId w:val="529"/>
  </w:num>
  <w:num w:numId="332" w16cid:durableId="1506552215">
    <w:abstractNumId w:val="356"/>
  </w:num>
  <w:num w:numId="333" w16cid:durableId="1169560162">
    <w:abstractNumId w:val="263"/>
  </w:num>
  <w:num w:numId="334" w16cid:durableId="753477421">
    <w:abstractNumId w:val="331"/>
  </w:num>
  <w:num w:numId="335" w16cid:durableId="1933053464">
    <w:abstractNumId w:val="589"/>
  </w:num>
  <w:num w:numId="336" w16cid:durableId="1407336660">
    <w:abstractNumId w:val="524"/>
  </w:num>
  <w:num w:numId="337" w16cid:durableId="1304000596">
    <w:abstractNumId w:val="135"/>
  </w:num>
  <w:num w:numId="338" w16cid:durableId="34546094">
    <w:abstractNumId w:val="63"/>
  </w:num>
  <w:num w:numId="339" w16cid:durableId="716314461">
    <w:abstractNumId w:val="506"/>
  </w:num>
  <w:num w:numId="340" w16cid:durableId="815074099">
    <w:abstractNumId w:val="100"/>
  </w:num>
  <w:num w:numId="341" w16cid:durableId="1832016648">
    <w:abstractNumId w:val="37"/>
  </w:num>
  <w:num w:numId="342" w16cid:durableId="2113621342">
    <w:abstractNumId w:val="176"/>
  </w:num>
  <w:num w:numId="343" w16cid:durableId="494344987">
    <w:abstractNumId w:val="190"/>
  </w:num>
  <w:num w:numId="344" w16cid:durableId="1392580863">
    <w:abstractNumId w:val="237"/>
  </w:num>
  <w:num w:numId="345" w16cid:durableId="2088652816">
    <w:abstractNumId w:val="484"/>
  </w:num>
  <w:num w:numId="346" w16cid:durableId="163008659">
    <w:abstractNumId w:val="61"/>
  </w:num>
  <w:num w:numId="347" w16cid:durableId="225801608">
    <w:abstractNumId w:val="416"/>
  </w:num>
  <w:num w:numId="348" w16cid:durableId="1186821061">
    <w:abstractNumId w:val="449"/>
  </w:num>
  <w:num w:numId="349" w16cid:durableId="541136836">
    <w:abstractNumId w:val="75"/>
  </w:num>
  <w:num w:numId="350" w16cid:durableId="1986743052">
    <w:abstractNumId w:val="222"/>
  </w:num>
  <w:num w:numId="351" w16cid:durableId="2033526789">
    <w:abstractNumId w:val="591"/>
  </w:num>
  <w:num w:numId="352" w16cid:durableId="805202603">
    <w:abstractNumId w:val="173"/>
  </w:num>
  <w:num w:numId="353" w16cid:durableId="1046951841">
    <w:abstractNumId w:val="531"/>
  </w:num>
  <w:num w:numId="354" w16cid:durableId="1721250195">
    <w:abstractNumId w:val="432"/>
  </w:num>
  <w:num w:numId="355" w16cid:durableId="1078481119">
    <w:abstractNumId w:val="318"/>
  </w:num>
  <w:num w:numId="356" w16cid:durableId="1154641934">
    <w:abstractNumId w:val="124"/>
  </w:num>
  <w:num w:numId="357" w16cid:durableId="1821076254">
    <w:abstractNumId w:val="363"/>
  </w:num>
  <w:num w:numId="358" w16cid:durableId="178812351">
    <w:abstractNumId w:val="35"/>
  </w:num>
  <w:num w:numId="359" w16cid:durableId="1738822093">
    <w:abstractNumId w:val="174"/>
  </w:num>
  <w:num w:numId="360" w16cid:durableId="826214635">
    <w:abstractNumId w:val="236"/>
  </w:num>
  <w:num w:numId="361" w16cid:durableId="383531045">
    <w:abstractNumId w:val="186"/>
  </w:num>
  <w:num w:numId="362" w16cid:durableId="754281957">
    <w:abstractNumId w:val="597"/>
  </w:num>
  <w:num w:numId="363" w16cid:durableId="772868720">
    <w:abstractNumId w:val="120"/>
  </w:num>
  <w:num w:numId="364" w16cid:durableId="781539087">
    <w:abstractNumId w:val="320"/>
  </w:num>
  <w:num w:numId="365" w16cid:durableId="827667470">
    <w:abstractNumId w:val="461"/>
  </w:num>
  <w:num w:numId="366" w16cid:durableId="1011565116">
    <w:abstractNumId w:val="513"/>
  </w:num>
  <w:num w:numId="367" w16cid:durableId="1887448369">
    <w:abstractNumId w:val="69"/>
  </w:num>
  <w:num w:numId="368" w16cid:durableId="257258849">
    <w:abstractNumId w:val="133"/>
  </w:num>
  <w:num w:numId="369" w16cid:durableId="1314485599">
    <w:abstractNumId w:val="450"/>
  </w:num>
  <w:num w:numId="370" w16cid:durableId="1150441290">
    <w:abstractNumId w:val="393"/>
  </w:num>
  <w:num w:numId="371" w16cid:durableId="357899276">
    <w:abstractNumId w:val="275"/>
  </w:num>
  <w:num w:numId="372" w16cid:durableId="4091257">
    <w:abstractNumId w:val="389"/>
  </w:num>
  <w:num w:numId="373" w16cid:durableId="1731534885">
    <w:abstractNumId w:val="43"/>
  </w:num>
  <w:num w:numId="374" w16cid:durableId="1060784685">
    <w:abstractNumId w:val="600"/>
  </w:num>
  <w:num w:numId="375" w16cid:durableId="1792892401">
    <w:abstractNumId w:val="29"/>
  </w:num>
  <w:num w:numId="376" w16cid:durableId="1298413292">
    <w:abstractNumId w:val="272"/>
  </w:num>
  <w:num w:numId="377" w16cid:durableId="584917091">
    <w:abstractNumId w:val="206"/>
  </w:num>
  <w:num w:numId="378" w16cid:durableId="187841732">
    <w:abstractNumId w:val="166"/>
  </w:num>
  <w:num w:numId="379" w16cid:durableId="525407641">
    <w:abstractNumId w:val="132"/>
  </w:num>
  <w:num w:numId="380" w16cid:durableId="151944598">
    <w:abstractNumId w:val="172"/>
  </w:num>
  <w:num w:numId="381" w16cid:durableId="333654582">
    <w:abstractNumId w:val="508"/>
  </w:num>
  <w:num w:numId="382" w16cid:durableId="2087798022">
    <w:abstractNumId w:val="60"/>
  </w:num>
  <w:num w:numId="383" w16cid:durableId="1219243491">
    <w:abstractNumId w:val="530"/>
  </w:num>
  <w:num w:numId="384" w16cid:durableId="452527067">
    <w:abstractNumId w:val="547"/>
  </w:num>
  <w:num w:numId="385" w16cid:durableId="1155418220">
    <w:abstractNumId w:val="18"/>
  </w:num>
  <w:num w:numId="386" w16cid:durableId="928000572">
    <w:abstractNumId w:val="373"/>
  </w:num>
  <w:num w:numId="387" w16cid:durableId="118381978">
    <w:abstractNumId w:val="23"/>
  </w:num>
  <w:num w:numId="388" w16cid:durableId="1368721747">
    <w:abstractNumId w:val="291"/>
  </w:num>
  <w:num w:numId="389" w16cid:durableId="1252356801">
    <w:abstractNumId w:val="399"/>
  </w:num>
  <w:num w:numId="390" w16cid:durableId="1255672695">
    <w:abstractNumId w:val="310"/>
  </w:num>
  <w:num w:numId="391" w16cid:durableId="2051302256">
    <w:abstractNumId w:val="345"/>
  </w:num>
  <w:num w:numId="392" w16cid:durableId="736435350">
    <w:abstractNumId w:val="525"/>
  </w:num>
  <w:num w:numId="393" w16cid:durableId="763960566">
    <w:abstractNumId w:val="384"/>
  </w:num>
  <w:num w:numId="394" w16cid:durableId="1644584430">
    <w:abstractNumId w:val="503"/>
  </w:num>
  <w:num w:numId="395" w16cid:durableId="302153303">
    <w:abstractNumId w:val="128"/>
  </w:num>
  <w:num w:numId="396" w16cid:durableId="484902620">
    <w:abstractNumId w:val="313"/>
  </w:num>
  <w:num w:numId="397" w16cid:durableId="1367215660">
    <w:abstractNumId w:val="264"/>
  </w:num>
  <w:num w:numId="398" w16cid:durableId="388457288">
    <w:abstractNumId w:val="407"/>
  </w:num>
  <w:num w:numId="399" w16cid:durableId="2030445290">
    <w:abstractNumId w:val="297"/>
  </w:num>
  <w:num w:numId="400" w16cid:durableId="2051832856">
    <w:abstractNumId w:val="478"/>
  </w:num>
  <w:num w:numId="401" w16cid:durableId="534078689">
    <w:abstractNumId w:val="72"/>
  </w:num>
  <w:num w:numId="402" w16cid:durableId="1468890641">
    <w:abstractNumId w:val="34"/>
  </w:num>
  <w:num w:numId="403" w16cid:durableId="432751011">
    <w:abstractNumId w:val="42"/>
  </w:num>
  <w:num w:numId="404" w16cid:durableId="731121216">
    <w:abstractNumId w:val="488"/>
  </w:num>
  <w:num w:numId="405" w16cid:durableId="53048877">
    <w:abstractNumId w:val="494"/>
  </w:num>
  <w:num w:numId="406" w16cid:durableId="211381252">
    <w:abstractNumId w:val="255"/>
  </w:num>
  <w:num w:numId="407" w16cid:durableId="1064647481">
    <w:abstractNumId w:val="90"/>
  </w:num>
  <w:num w:numId="408" w16cid:durableId="1378433254">
    <w:abstractNumId w:val="316"/>
  </w:num>
  <w:num w:numId="409" w16cid:durableId="1206406052">
    <w:abstractNumId w:val="443"/>
  </w:num>
  <w:num w:numId="410" w16cid:durableId="653338165">
    <w:abstractNumId w:val="594"/>
  </w:num>
  <w:num w:numId="411" w16cid:durableId="582378495">
    <w:abstractNumId w:val="365"/>
  </w:num>
  <w:num w:numId="412" w16cid:durableId="208155368">
    <w:abstractNumId w:val="170"/>
  </w:num>
  <w:num w:numId="413" w16cid:durableId="722826653">
    <w:abstractNumId w:val="609"/>
  </w:num>
  <w:num w:numId="414" w16cid:durableId="1714622557">
    <w:abstractNumId w:val="153"/>
  </w:num>
  <w:num w:numId="415" w16cid:durableId="1934240050">
    <w:abstractNumId w:val="267"/>
  </w:num>
  <w:num w:numId="416" w16cid:durableId="333726544">
    <w:abstractNumId w:val="240"/>
  </w:num>
  <w:num w:numId="417" w16cid:durableId="933249154">
    <w:abstractNumId w:val="535"/>
  </w:num>
  <w:num w:numId="418" w16cid:durableId="790436943">
    <w:abstractNumId w:val="156"/>
  </w:num>
  <w:num w:numId="419" w16cid:durableId="727264160">
    <w:abstractNumId w:val="604"/>
  </w:num>
  <w:num w:numId="420" w16cid:durableId="137455335">
    <w:abstractNumId w:val="353"/>
  </w:num>
  <w:num w:numId="421" w16cid:durableId="1577978341">
    <w:abstractNumId w:val="96"/>
  </w:num>
  <w:num w:numId="422" w16cid:durableId="506603157">
    <w:abstractNumId w:val="434"/>
  </w:num>
  <w:num w:numId="423" w16cid:durableId="107893958">
    <w:abstractNumId w:val="490"/>
  </w:num>
  <w:num w:numId="424" w16cid:durableId="821505574">
    <w:abstractNumId w:val="573"/>
  </w:num>
  <w:num w:numId="425" w16cid:durableId="411316190">
    <w:abstractNumId w:val="556"/>
  </w:num>
  <w:num w:numId="426" w16cid:durableId="1177111358">
    <w:abstractNumId w:val="544"/>
  </w:num>
  <w:num w:numId="427" w16cid:durableId="1017780246">
    <w:abstractNumId w:val="610"/>
  </w:num>
  <w:num w:numId="428" w16cid:durableId="1971744247">
    <w:abstractNumId w:val="115"/>
  </w:num>
  <w:num w:numId="429" w16cid:durableId="1179464644">
    <w:abstractNumId w:val="247"/>
  </w:num>
  <w:num w:numId="430" w16cid:durableId="735935135">
    <w:abstractNumId w:val="145"/>
  </w:num>
  <w:num w:numId="431" w16cid:durableId="1821573679">
    <w:abstractNumId w:val="25"/>
  </w:num>
  <w:num w:numId="432" w16cid:durableId="1473258049">
    <w:abstractNumId w:val="456"/>
  </w:num>
  <w:num w:numId="433" w16cid:durableId="2076001447">
    <w:abstractNumId w:val="140"/>
  </w:num>
  <w:num w:numId="434" w16cid:durableId="1358001372">
    <w:abstractNumId w:val="387"/>
  </w:num>
  <w:num w:numId="435" w16cid:durableId="2099910847">
    <w:abstractNumId w:val="438"/>
  </w:num>
  <w:num w:numId="436" w16cid:durableId="1291279488">
    <w:abstractNumId w:val="52"/>
  </w:num>
  <w:num w:numId="437" w16cid:durableId="2017492204">
    <w:abstractNumId w:val="294"/>
  </w:num>
  <w:num w:numId="438" w16cid:durableId="364866172">
    <w:abstractNumId w:val="203"/>
  </w:num>
  <w:num w:numId="439" w16cid:durableId="1535848383">
    <w:abstractNumId w:val="102"/>
  </w:num>
  <w:num w:numId="440" w16cid:durableId="1078092395">
    <w:abstractNumId w:val="567"/>
  </w:num>
  <w:num w:numId="441" w16cid:durableId="913969636">
    <w:abstractNumId w:val="568"/>
  </w:num>
  <w:num w:numId="442" w16cid:durableId="6979306">
    <w:abstractNumId w:val="368"/>
  </w:num>
  <w:num w:numId="443" w16cid:durableId="599800838">
    <w:abstractNumId w:val="514"/>
  </w:num>
  <w:num w:numId="444" w16cid:durableId="1588151885">
    <w:abstractNumId w:val="40"/>
  </w:num>
  <w:num w:numId="445" w16cid:durableId="1386638309">
    <w:abstractNumId w:val="509"/>
  </w:num>
  <w:num w:numId="446" w16cid:durableId="2024554036">
    <w:abstractNumId w:val="62"/>
  </w:num>
  <w:num w:numId="447" w16cid:durableId="237249262">
    <w:abstractNumId w:val="439"/>
  </w:num>
  <w:num w:numId="448" w16cid:durableId="1038777567">
    <w:abstractNumId w:val="324"/>
  </w:num>
  <w:num w:numId="449" w16cid:durableId="708576742">
    <w:abstractNumId w:val="198"/>
  </w:num>
  <w:num w:numId="450" w16cid:durableId="1847557269">
    <w:abstractNumId w:val="99"/>
  </w:num>
  <w:num w:numId="451" w16cid:durableId="1265773121">
    <w:abstractNumId w:val="282"/>
  </w:num>
  <w:num w:numId="452" w16cid:durableId="1077167240">
    <w:abstractNumId w:val="362"/>
  </w:num>
  <w:num w:numId="453" w16cid:durableId="629674433">
    <w:abstractNumId w:val="436"/>
  </w:num>
  <w:num w:numId="454" w16cid:durableId="1010446846">
    <w:abstractNumId w:val="400"/>
  </w:num>
  <w:num w:numId="455" w16cid:durableId="1485274133">
    <w:abstractNumId w:val="105"/>
  </w:num>
  <w:num w:numId="456" w16cid:durableId="550575203">
    <w:abstractNumId w:val="581"/>
  </w:num>
  <w:num w:numId="457" w16cid:durableId="989603963">
    <w:abstractNumId w:val="377"/>
  </w:num>
  <w:num w:numId="458" w16cid:durableId="1978021827">
    <w:abstractNumId w:val="97"/>
  </w:num>
  <w:num w:numId="459" w16cid:durableId="1790320512">
    <w:abstractNumId w:val="537"/>
  </w:num>
  <w:num w:numId="460" w16cid:durableId="209805970">
    <w:abstractNumId w:val="221"/>
  </w:num>
  <w:num w:numId="461" w16cid:durableId="1540165942">
    <w:abstractNumId w:val="571"/>
  </w:num>
  <w:num w:numId="462" w16cid:durableId="1841038250">
    <w:abstractNumId w:val="136"/>
  </w:num>
  <w:num w:numId="463" w16cid:durableId="2091000324">
    <w:abstractNumId w:val="194"/>
  </w:num>
  <w:num w:numId="464" w16cid:durableId="390352920">
    <w:abstractNumId w:val="241"/>
  </w:num>
  <w:num w:numId="465" w16cid:durableId="843713127">
    <w:abstractNumId w:val="108"/>
  </w:num>
  <w:num w:numId="466" w16cid:durableId="220943494">
    <w:abstractNumId w:val="249"/>
  </w:num>
  <w:num w:numId="467" w16cid:durableId="1484467464">
    <w:abstractNumId w:val="517"/>
  </w:num>
  <w:num w:numId="468" w16cid:durableId="2123573815">
    <w:abstractNumId w:val="93"/>
  </w:num>
  <w:num w:numId="469" w16cid:durableId="411391011">
    <w:abstractNumId w:val="507"/>
  </w:num>
  <w:num w:numId="470" w16cid:durableId="2022663556">
    <w:abstractNumId w:val="217"/>
  </w:num>
  <w:num w:numId="471" w16cid:durableId="1420367420">
    <w:abstractNumId w:val="225"/>
  </w:num>
  <w:num w:numId="472" w16cid:durableId="1152941069">
    <w:abstractNumId w:val="239"/>
  </w:num>
  <w:num w:numId="473" w16cid:durableId="1874147065">
    <w:abstractNumId w:val="314"/>
  </w:num>
  <w:num w:numId="474" w16cid:durableId="1558468334">
    <w:abstractNumId w:val="283"/>
  </w:num>
  <w:num w:numId="475" w16cid:durableId="316033904">
    <w:abstractNumId w:val="122"/>
  </w:num>
  <w:num w:numId="476" w16cid:durableId="2070302628">
    <w:abstractNumId w:val="287"/>
  </w:num>
  <w:num w:numId="477" w16cid:durableId="605578886">
    <w:abstractNumId w:val="598"/>
  </w:num>
  <w:num w:numId="478" w16cid:durableId="95906499">
    <w:abstractNumId w:val="415"/>
  </w:num>
  <w:num w:numId="479" w16cid:durableId="1136751319">
    <w:abstractNumId w:val="441"/>
  </w:num>
  <w:num w:numId="480" w16cid:durableId="576747581">
    <w:abstractNumId w:val="161"/>
  </w:num>
  <w:num w:numId="481" w16cid:durableId="1802724933">
    <w:abstractNumId w:val="202"/>
  </w:num>
  <w:num w:numId="482" w16cid:durableId="1180008338">
    <w:abstractNumId w:val="39"/>
  </w:num>
  <w:num w:numId="483" w16cid:durableId="102844544">
    <w:abstractNumId w:val="521"/>
  </w:num>
  <w:num w:numId="484" w16cid:durableId="757678886">
    <w:abstractNumId w:val="98"/>
  </w:num>
  <w:num w:numId="485" w16cid:durableId="1133980850">
    <w:abstractNumId w:val="167"/>
  </w:num>
  <w:num w:numId="486" w16cid:durableId="2017225373">
    <w:abstractNumId w:val="84"/>
  </w:num>
  <w:num w:numId="487" w16cid:durableId="1600794434">
    <w:abstractNumId w:val="454"/>
  </w:num>
  <w:num w:numId="488" w16cid:durableId="189882531">
    <w:abstractNumId w:val="341"/>
  </w:num>
  <w:num w:numId="489" w16cid:durableId="1426458709">
    <w:abstractNumId w:val="182"/>
  </w:num>
  <w:num w:numId="490" w16cid:durableId="253170586">
    <w:abstractNumId w:val="271"/>
  </w:num>
  <w:num w:numId="491" w16cid:durableId="510461462">
    <w:abstractNumId w:val="348"/>
  </w:num>
  <w:num w:numId="492" w16cid:durableId="1110469869">
    <w:abstractNumId w:val="232"/>
  </w:num>
  <w:num w:numId="493" w16cid:durableId="83303340">
    <w:abstractNumId w:val="142"/>
  </w:num>
  <w:num w:numId="494" w16cid:durableId="558899166">
    <w:abstractNumId w:val="437"/>
  </w:num>
  <w:num w:numId="495" w16cid:durableId="1982029628">
    <w:abstractNumId w:val="138"/>
  </w:num>
  <w:num w:numId="496" w16cid:durableId="530925414">
    <w:abstractNumId w:val="333"/>
  </w:num>
  <w:num w:numId="497" w16cid:durableId="614410732">
    <w:abstractNumId w:val="364"/>
  </w:num>
  <w:num w:numId="498" w16cid:durableId="1468470277">
    <w:abstractNumId w:val="497"/>
  </w:num>
  <w:num w:numId="499" w16cid:durableId="1422874015">
    <w:abstractNumId w:val="502"/>
  </w:num>
  <w:num w:numId="500" w16cid:durableId="1561791703">
    <w:abstractNumId w:val="104"/>
  </w:num>
  <w:num w:numId="501" w16cid:durableId="1567455901">
    <w:abstractNumId w:val="288"/>
  </w:num>
  <w:num w:numId="502" w16cid:durableId="314189036">
    <w:abstractNumId w:val="238"/>
  </w:num>
  <w:num w:numId="503" w16cid:durableId="246154040">
    <w:abstractNumId w:val="557"/>
  </w:num>
  <w:num w:numId="504" w16cid:durableId="866260316">
    <w:abstractNumId w:val="181"/>
  </w:num>
  <w:num w:numId="505" w16cid:durableId="1135490476">
    <w:abstractNumId w:val="565"/>
  </w:num>
  <w:num w:numId="506" w16cid:durableId="860438947">
    <w:abstractNumId w:val="532"/>
  </w:num>
  <w:num w:numId="507" w16cid:durableId="1663464149">
    <w:abstractNumId w:val="57"/>
  </w:num>
  <w:num w:numId="508" w16cid:durableId="240457689">
    <w:abstractNumId w:val="179"/>
  </w:num>
  <w:num w:numId="509" w16cid:durableId="1731150126">
    <w:abstractNumId w:val="477"/>
  </w:num>
  <w:num w:numId="510" w16cid:durableId="427385586">
    <w:abstractNumId w:val="144"/>
  </w:num>
  <w:num w:numId="511" w16cid:durableId="2076513198">
    <w:abstractNumId w:val="451"/>
  </w:num>
  <w:num w:numId="512" w16cid:durableId="942496490">
    <w:abstractNumId w:val="209"/>
  </w:num>
  <w:num w:numId="513" w16cid:durableId="1486121160">
    <w:abstractNumId w:val="125"/>
  </w:num>
  <w:num w:numId="514" w16cid:durableId="1865509698">
    <w:abstractNumId w:val="224"/>
  </w:num>
  <w:num w:numId="515" w16cid:durableId="1663898395">
    <w:abstractNumId w:val="246"/>
  </w:num>
  <w:num w:numId="516" w16cid:durableId="1165703245">
    <w:abstractNumId w:val="421"/>
  </w:num>
  <w:num w:numId="517" w16cid:durableId="91780778">
    <w:abstractNumId w:val="344"/>
  </w:num>
  <w:num w:numId="518" w16cid:durableId="753547568">
    <w:abstractNumId w:val="44"/>
  </w:num>
  <w:num w:numId="519" w16cid:durableId="2103452844">
    <w:abstractNumId w:val="327"/>
  </w:num>
  <w:num w:numId="520" w16cid:durableId="875702776">
    <w:abstractNumId w:val="180"/>
  </w:num>
  <w:num w:numId="521" w16cid:durableId="125510531">
    <w:abstractNumId w:val="146"/>
  </w:num>
  <w:num w:numId="522" w16cid:durableId="887687228">
    <w:abstractNumId w:val="338"/>
  </w:num>
  <w:num w:numId="523" w16cid:durableId="1703247278">
    <w:abstractNumId w:val="92"/>
  </w:num>
  <w:num w:numId="524" w16cid:durableId="1275559046">
    <w:abstractNumId w:val="523"/>
  </w:num>
  <w:num w:numId="525" w16cid:durableId="1349453303">
    <w:abstractNumId w:val="558"/>
  </w:num>
  <w:num w:numId="526" w16cid:durableId="680856168">
    <w:abstractNumId w:val="459"/>
  </w:num>
  <w:num w:numId="527" w16cid:durableId="1938556158">
    <w:abstractNumId w:val="300"/>
  </w:num>
  <w:num w:numId="528" w16cid:durableId="1655917319">
    <w:abstractNumId w:val="335"/>
  </w:num>
  <w:num w:numId="529" w16cid:durableId="201750215">
    <w:abstractNumId w:val="505"/>
  </w:num>
  <w:num w:numId="530" w16cid:durableId="273245910">
    <w:abstractNumId w:val="107"/>
  </w:num>
  <w:num w:numId="531" w16cid:durableId="1631546498">
    <w:abstractNumId w:val="495"/>
  </w:num>
  <w:num w:numId="532" w16cid:durableId="741021332">
    <w:abstractNumId w:val="234"/>
  </w:num>
  <w:num w:numId="533" w16cid:durableId="1454447506">
    <w:abstractNumId w:val="398"/>
  </w:num>
  <w:num w:numId="534" w16cid:durableId="1919901846">
    <w:abstractNumId w:val="58"/>
  </w:num>
  <w:num w:numId="535" w16cid:durableId="1493061694">
    <w:abstractNumId w:val="566"/>
  </w:num>
  <w:num w:numId="536" w16cid:durableId="490217948">
    <w:abstractNumId w:val="227"/>
  </w:num>
  <w:num w:numId="537" w16cid:durableId="640619278">
    <w:abstractNumId w:val="126"/>
  </w:num>
  <w:num w:numId="538" w16cid:durableId="963927129">
    <w:abstractNumId w:val="347"/>
  </w:num>
  <w:num w:numId="539" w16cid:durableId="1507288093">
    <w:abstractNumId w:val="386"/>
  </w:num>
  <w:num w:numId="540" w16cid:durableId="1301612047">
    <w:abstractNumId w:val="296"/>
  </w:num>
  <w:num w:numId="541" w16cid:durableId="764378629">
    <w:abstractNumId w:val="123"/>
  </w:num>
  <w:num w:numId="542" w16cid:durableId="1474716073">
    <w:abstractNumId w:val="561"/>
  </w:num>
  <w:num w:numId="543" w16cid:durableId="1965425494">
    <w:abstractNumId w:val="184"/>
  </w:num>
  <w:num w:numId="544" w16cid:durableId="45690182">
    <w:abstractNumId w:val="187"/>
  </w:num>
  <w:num w:numId="545" w16cid:durableId="2127968013">
    <w:abstractNumId w:val="330"/>
  </w:num>
  <w:num w:numId="546" w16cid:durableId="15548116">
    <w:abstractNumId w:val="560"/>
  </w:num>
  <w:num w:numId="547" w16cid:durableId="1595673654">
    <w:abstractNumId w:val="534"/>
  </w:num>
  <w:num w:numId="548" w16cid:durableId="573708811">
    <w:abstractNumId w:val="32"/>
  </w:num>
  <w:num w:numId="549" w16cid:durableId="444230857">
    <w:abstractNumId w:val="116"/>
  </w:num>
  <w:num w:numId="550" w16cid:durableId="75826172">
    <w:abstractNumId w:val="162"/>
  </w:num>
  <w:num w:numId="551" w16cid:durableId="171728023">
    <w:abstractNumId w:val="192"/>
  </w:num>
  <w:num w:numId="552" w16cid:durableId="1156455864">
    <w:abstractNumId w:val="470"/>
  </w:num>
  <w:num w:numId="553" w16cid:durableId="1653560782">
    <w:abstractNumId w:val="518"/>
  </w:num>
  <w:num w:numId="554" w16cid:durableId="573206582">
    <w:abstractNumId w:val="137"/>
  </w:num>
  <w:num w:numId="555" w16cid:durableId="778453703">
    <w:abstractNumId w:val="337"/>
  </w:num>
  <w:num w:numId="556" w16cid:durableId="1788770277">
    <w:abstractNumId w:val="332"/>
  </w:num>
  <w:num w:numId="557" w16cid:durableId="465004856">
    <w:abstractNumId w:val="479"/>
  </w:num>
  <w:num w:numId="558" w16cid:durableId="439374669">
    <w:abstractNumId w:val="599"/>
  </w:num>
  <w:num w:numId="559" w16cid:durableId="174805216">
    <w:abstractNumId w:val="424"/>
  </w:num>
  <w:num w:numId="560" w16cid:durableId="1305810882">
    <w:abstractNumId w:val="440"/>
  </w:num>
  <w:num w:numId="561" w16cid:durableId="858274567">
    <w:abstractNumId w:val="223"/>
  </w:num>
  <w:num w:numId="562" w16cid:durableId="1127502977">
    <w:abstractNumId w:val="59"/>
  </w:num>
  <w:num w:numId="563" w16cid:durableId="1827013253">
    <w:abstractNumId w:val="425"/>
  </w:num>
  <w:num w:numId="564" w16cid:durableId="988241089">
    <w:abstractNumId w:val="431"/>
  </w:num>
  <w:num w:numId="565" w16cid:durableId="1690258993">
    <w:abstractNumId w:val="520"/>
  </w:num>
  <w:num w:numId="566" w16cid:durableId="820731694">
    <w:abstractNumId w:val="95"/>
  </w:num>
  <w:num w:numId="567" w16cid:durableId="571894206">
    <w:abstractNumId w:val="36"/>
  </w:num>
  <w:num w:numId="568" w16cid:durableId="607548803">
    <w:abstractNumId w:val="279"/>
  </w:num>
  <w:num w:numId="569" w16cid:durableId="139275879">
    <w:abstractNumId w:val="274"/>
  </w:num>
  <w:num w:numId="570" w16cid:durableId="1107115387">
    <w:abstractNumId w:val="549"/>
  </w:num>
  <w:num w:numId="571" w16cid:durableId="1799571961">
    <w:abstractNumId w:val="178"/>
  </w:num>
  <w:num w:numId="572" w16cid:durableId="437024053">
    <w:abstractNumId w:val="446"/>
  </w:num>
  <w:num w:numId="573" w16cid:durableId="630790401">
    <w:abstractNumId w:val="418"/>
  </w:num>
  <w:num w:numId="574" w16cid:durableId="1067417050">
    <w:abstractNumId w:val="462"/>
  </w:num>
  <w:num w:numId="575" w16cid:durableId="1884055314">
    <w:abstractNumId w:val="378"/>
  </w:num>
  <w:num w:numId="576" w16cid:durableId="1892181874">
    <w:abstractNumId w:val="466"/>
  </w:num>
  <w:num w:numId="577" w16cid:durableId="1545093792">
    <w:abstractNumId w:val="593"/>
  </w:num>
  <w:num w:numId="578" w16cid:durableId="634066888">
    <w:abstractNumId w:val="491"/>
  </w:num>
  <w:num w:numId="579" w16cid:durableId="1656835761">
    <w:abstractNumId w:val="357"/>
  </w:num>
  <w:num w:numId="580" w16cid:durableId="669872018">
    <w:abstractNumId w:val="510"/>
  </w:num>
  <w:num w:numId="581" w16cid:durableId="959072643">
    <w:abstractNumId w:val="611"/>
  </w:num>
  <w:num w:numId="582" w16cid:durableId="1175805597">
    <w:abstractNumId w:val="376"/>
  </w:num>
  <w:num w:numId="583" w16cid:durableId="1119881228">
    <w:abstractNumId w:val="574"/>
  </w:num>
  <w:num w:numId="584" w16cid:durableId="1930040439">
    <w:abstractNumId w:val="130"/>
  </w:num>
  <w:num w:numId="585" w16cid:durableId="342753726">
    <w:abstractNumId w:val="70"/>
  </w:num>
  <w:num w:numId="586" w16cid:durableId="964628168">
    <w:abstractNumId w:val="208"/>
  </w:num>
  <w:num w:numId="587" w16cid:durableId="65420142">
    <w:abstractNumId w:val="302"/>
  </w:num>
  <w:num w:numId="588" w16cid:durableId="1282610124">
    <w:abstractNumId w:val="278"/>
  </w:num>
  <w:num w:numId="589" w16cid:durableId="478377201">
    <w:abstractNumId w:val="278"/>
  </w:num>
  <w:num w:numId="590" w16cid:durableId="1978294671">
    <w:abstractNumId w:val="278"/>
  </w:num>
  <w:num w:numId="591" w16cid:durableId="1438788704">
    <w:abstractNumId w:val="555"/>
  </w:num>
  <w:num w:numId="592" w16cid:durableId="1464152285">
    <w:abstractNumId w:val="278"/>
  </w:num>
  <w:num w:numId="593" w16cid:durableId="477184880">
    <w:abstractNumId w:val="157"/>
  </w:num>
  <w:num w:numId="594" w16cid:durableId="113066942">
    <w:abstractNumId w:val="278"/>
  </w:num>
  <w:num w:numId="595" w16cid:durableId="1712225125">
    <w:abstractNumId w:val="278"/>
  </w:num>
  <w:num w:numId="596" w16cid:durableId="1554341925">
    <w:abstractNumId w:val="129"/>
  </w:num>
  <w:num w:numId="597" w16cid:durableId="902909868">
    <w:abstractNumId w:val="278"/>
  </w:num>
  <w:num w:numId="598" w16cid:durableId="1088385658">
    <w:abstractNumId w:val="278"/>
  </w:num>
  <w:num w:numId="599" w16cid:durableId="1868331785">
    <w:abstractNumId w:val="253"/>
  </w:num>
  <w:num w:numId="600" w16cid:durableId="1901017845">
    <w:abstractNumId w:val="278"/>
  </w:num>
  <w:num w:numId="601" w16cid:durableId="1006592092">
    <w:abstractNumId w:val="458"/>
  </w:num>
  <w:num w:numId="602" w16cid:durableId="1560172908">
    <w:abstractNumId w:val="278"/>
  </w:num>
  <w:num w:numId="603" w16cid:durableId="1108619026">
    <w:abstractNumId w:val="278"/>
  </w:num>
  <w:num w:numId="604" w16cid:durableId="1841852951">
    <w:abstractNumId w:val="278"/>
  </w:num>
  <w:num w:numId="605" w16cid:durableId="1922257795">
    <w:abstractNumId w:val="278"/>
  </w:num>
  <w:num w:numId="606" w16cid:durableId="972057249">
    <w:abstractNumId w:val="278"/>
  </w:num>
  <w:num w:numId="607" w16cid:durableId="453250325">
    <w:abstractNumId w:val="278"/>
  </w:num>
  <w:num w:numId="608" w16cid:durableId="1282029843">
    <w:abstractNumId w:val="278"/>
  </w:num>
  <w:num w:numId="609" w16cid:durableId="2102480361">
    <w:abstractNumId w:val="278"/>
  </w:num>
  <w:num w:numId="610" w16cid:durableId="309865121">
    <w:abstractNumId w:val="17"/>
  </w:num>
  <w:num w:numId="611" w16cid:durableId="33383751">
    <w:abstractNumId w:val="295"/>
  </w:num>
  <w:num w:numId="612" w16cid:durableId="1259026737">
    <w:abstractNumId w:val="78"/>
  </w:num>
  <w:num w:numId="613" w16cid:durableId="246235962">
    <w:abstractNumId w:val="546"/>
  </w:num>
  <w:num w:numId="614" w16cid:durableId="209728950">
    <w:abstractNumId w:val="47"/>
  </w:num>
  <w:num w:numId="615" w16cid:durableId="1147164480">
    <w:abstractNumId w:val="197"/>
  </w:num>
  <w:num w:numId="616" w16cid:durableId="1596591411">
    <w:abstractNumId w:val="148"/>
  </w:num>
  <w:num w:numId="617" w16cid:durableId="1924610279">
    <w:abstractNumId w:val="215"/>
  </w:num>
  <w:num w:numId="618" w16cid:durableId="845024571">
    <w:abstractNumId w:val="380"/>
  </w:num>
  <w:num w:numId="619" w16cid:durableId="1050884590">
    <w:abstractNumId w:val="189"/>
  </w:num>
  <w:num w:numId="620" w16cid:durableId="15424308">
    <w:abstractNumId w:val="154"/>
  </w:num>
  <w:num w:numId="621" w16cid:durableId="1462920393">
    <w:abstractNumId w:val="185"/>
  </w:num>
  <w:num w:numId="622" w16cid:durableId="837385282">
    <w:abstractNumId w:val="66"/>
  </w:num>
  <w:num w:numId="623" w16cid:durableId="663122508">
    <w:abstractNumId w:val="73"/>
  </w:num>
  <w:num w:numId="624" w16cid:durableId="1157185756">
    <w:abstractNumId w:val="587"/>
  </w:num>
  <w:num w:numId="625" w16cid:durableId="1255556742">
    <w:abstractNumId w:val="602"/>
  </w:num>
  <w:num w:numId="626" w16cid:durableId="346759846">
    <w:abstractNumId w:val="193"/>
  </w:num>
  <w:num w:numId="627" w16cid:durableId="1475754906">
    <w:abstractNumId w:val="65"/>
  </w:num>
  <w:num w:numId="628" w16cid:durableId="1039932895">
    <w:abstractNumId w:val="269"/>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21421</Words>
  <Characters>122105</Characters>
  <Application>Microsoft Office Word</Application>
  <DocSecurity>0</DocSecurity>
  <Lines>1017</Lines>
  <Paragraphs>286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143240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2023-01-30T17:00:00Z</dcterms:created>
  <dcterms:modified xsi:type="dcterms:W3CDTF">2023-01-31T13:55:00Z</dcterms:modified>
  <cp:category/>
</cp:coreProperties>
</file>