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627BA124"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1-15T22:39:00Z">
        <w:r w:rsidR="009F24A8">
          <w:rPr>
            <w:color w:val="auto"/>
          </w:rPr>
          <w:t>44</w:t>
        </w:r>
      </w:ins>
      <w:del w:id="2" w:author="Stephen Michell" w:date="2023-01-15T22:39:00Z">
        <w:r w:rsidR="00C17D04" w:rsidDel="009F24A8">
          <w:rPr>
            <w:color w:val="auto"/>
          </w:rPr>
          <w:delText>3</w:delText>
        </w:r>
        <w:r w:rsidR="00C63892" w:rsidDel="009F24A8">
          <w:rPr>
            <w:color w:val="auto"/>
          </w:rPr>
          <w:delText>7</w:delText>
        </w:r>
      </w:del>
    </w:p>
    <w:p w14:paraId="382D20C4" w14:textId="437BC969"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3" w:author="Stephen Michell" w:date="2023-01-15T22:39:00Z">
        <w:r w:rsidR="009F24A8">
          <w:rPr>
            <w:b w:val="0"/>
            <w:bCs w:val="0"/>
            <w:color w:val="auto"/>
            <w:sz w:val="20"/>
            <w:szCs w:val="20"/>
          </w:rPr>
          <w:t>30115</w:t>
        </w:r>
      </w:ins>
      <w:del w:id="4"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39F78240" w:rsidR="006431CC" w:rsidRDefault="006431CC" w:rsidP="001B3432">
      <w:r>
        <w:lastRenderedPageBreak/>
        <w:t>Members in attendance</w:t>
      </w:r>
      <w:r w:rsidR="00C17D04">
        <w:t xml:space="preserve"> </w:t>
      </w:r>
      <w:r w:rsidR="00C63892">
        <w:t>19</w:t>
      </w:r>
      <w:r w:rsidR="00C17D04">
        <w:t xml:space="preserve"> </w:t>
      </w:r>
      <w:r w:rsidR="00C63892">
        <w:t>Dec</w:t>
      </w:r>
      <w:r w:rsidR="00C17D04">
        <w:t>ember 2022</w:t>
      </w:r>
      <w:r>
        <w:t>:</w:t>
      </w:r>
    </w:p>
    <w:p w14:paraId="4673CCF5" w14:textId="76016E1F" w:rsidR="006431CC" w:rsidRDefault="009F24A8" w:rsidP="001B3432">
      <w:pPr>
        <w:rPr>
          <w:ins w:id="6" w:author="Stephen Michell" w:date="2023-01-15T22:40:00Z"/>
        </w:rPr>
      </w:pPr>
      <w:ins w:id="7" w:author="Stephen Michell" w:date="2023-01-15T22:40:00Z">
        <w:r>
          <w:t xml:space="preserve">   N/A</w:t>
        </w:r>
      </w:ins>
      <w:moveFromRangeStart w:id="8" w:author="Stephen Michell" w:date="2023-01-15T22:40:00Z" w:name="move124714819"/>
      <w:moveFrom w:id="9" w:author="Stephen Michell" w:date="2023-01-15T22:40:00Z">
        <w:r w:rsidR="006431CC" w:rsidDel="009F24A8">
          <w:t xml:space="preserve">    Stephen Michell – convenor WG 23</w:t>
        </w:r>
      </w:moveFrom>
    </w:p>
    <w:p w14:paraId="5E7239EB" w14:textId="77777777" w:rsidR="009F24A8" w:rsidDel="009F24A8" w:rsidRDefault="009F24A8" w:rsidP="001B3432">
      <w:pPr>
        <w:rPr>
          <w:moveFrom w:id="10" w:author="Stephen Michell" w:date="2023-01-15T22:40:00Z"/>
        </w:rPr>
      </w:pPr>
    </w:p>
    <w:p w14:paraId="16755658" w14:textId="7514A8F6" w:rsidR="00DD1212" w:rsidDel="009F24A8" w:rsidRDefault="00DD1212" w:rsidP="001B3432">
      <w:pPr>
        <w:rPr>
          <w:moveFrom w:id="11" w:author="Stephen Michell" w:date="2023-01-15T22:40:00Z"/>
        </w:rPr>
      </w:pPr>
      <w:moveFrom w:id="12" w:author="Stephen Michell" w:date="2023-01-15T22:40:00Z">
        <w:r w:rsidDel="009F24A8">
          <w:t xml:space="preserve">    John Reid        - UK</w:t>
        </w:r>
      </w:moveFrom>
    </w:p>
    <w:p w14:paraId="22CA4CEE" w14:textId="65C44103" w:rsidR="00C63892" w:rsidDel="009F24A8" w:rsidRDefault="00C63892" w:rsidP="00C63892">
      <w:pPr>
        <w:rPr>
          <w:moveFrom w:id="13" w:author="Stephen Michell" w:date="2023-01-15T22:40:00Z"/>
        </w:rPr>
      </w:pPr>
      <w:moveFrom w:id="14" w:author="Stephen Michell" w:date="2023-01-15T22:40:00Z">
        <w:r w:rsidDel="009F24A8">
          <w:t xml:space="preserve">    Steve Lionel   - WG 5 convenor</w:t>
        </w:r>
      </w:moveFrom>
    </w:p>
    <w:p w14:paraId="50C493FF" w14:textId="34F36385" w:rsidR="006431CC" w:rsidDel="009F24A8" w:rsidRDefault="00DD1212" w:rsidP="001B3432">
      <w:pPr>
        <w:rPr>
          <w:moveFrom w:id="15" w:author="Stephen Michell" w:date="2023-01-15T22:40:00Z"/>
        </w:rPr>
      </w:pPr>
      <w:moveFrom w:id="16" w:author="Stephen Michell" w:date="2023-01-15T22:40:00Z">
        <w:r w:rsidDel="009F24A8">
          <w:t xml:space="preserve">    Erhard Ploedereder – WG 23 </w:t>
        </w:r>
      </w:moveFrom>
    </w:p>
    <w:moveFromRangeEnd w:id="8"/>
    <w:p w14:paraId="5C2BA125" w14:textId="3E44655E" w:rsidR="00C17D04" w:rsidRDefault="00C17D04" w:rsidP="001B3432">
      <w:r>
        <w:t>Excused</w:t>
      </w:r>
    </w:p>
    <w:p w14:paraId="3AF00611" w14:textId="77777777" w:rsidR="009F24A8" w:rsidRDefault="009F24A8" w:rsidP="009F24A8">
      <w:pPr>
        <w:rPr>
          <w:moveTo w:id="17" w:author="Stephen Michell" w:date="2023-01-15T22:40:00Z"/>
        </w:rPr>
      </w:pPr>
      <w:moveToRangeStart w:id="18" w:author="Stephen Michell" w:date="2023-01-15T22:40:00Z" w:name="move124714819"/>
      <w:moveTo w:id="19" w:author="Stephen Michell" w:date="2023-01-15T22:40:00Z">
        <w:r>
          <w:t xml:space="preserve">    Stephen Michell – convenor WG 23</w:t>
        </w:r>
      </w:moveTo>
    </w:p>
    <w:p w14:paraId="25258E2C" w14:textId="77777777" w:rsidR="009F24A8" w:rsidRDefault="009F24A8" w:rsidP="009F24A8">
      <w:pPr>
        <w:rPr>
          <w:moveTo w:id="20" w:author="Stephen Michell" w:date="2023-01-15T22:40:00Z"/>
        </w:rPr>
      </w:pPr>
      <w:moveTo w:id="21" w:author="Stephen Michell" w:date="2023-01-15T22:40:00Z">
        <w:r>
          <w:t xml:space="preserve">    John Reid        - UK</w:t>
        </w:r>
      </w:moveTo>
    </w:p>
    <w:p w14:paraId="2CCBF937" w14:textId="77777777" w:rsidR="009F24A8" w:rsidRDefault="009F24A8" w:rsidP="009F24A8">
      <w:pPr>
        <w:rPr>
          <w:moveTo w:id="22" w:author="Stephen Michell" w:date="2023-01-15T22:40:00Z"/>
        </w:rPr>
      </w:pPr>
      <w:moveTo w:id="23" w:author="Stephen Michell" w:date="2023-01-15T22:40:00Z">
        <w:r>
          <w:t xml:space="preserve">    Steve Lionel   - WG 5 convenor</w:t>
        </w:r>
      </w:moveTo>
    </w:p>
    <w:p w14:paraId="2824748B" w14:textId="77777777" w:rsidR="009F24A8" w:rsidRDefault="009F24A8" w:rsidP="009F24A8">
      <w:pPr>
        <w:rPr>
          <w:moveTo w:id="24" w:author="Stephen Michell" w:date="2023-01-15T22:40:00Z"/>
        </w:rPr>
      </w:pPr>
      <w:moveTo w:id="25" w:author="Stephen Michell" w:date="2023-01-15T22:40:00Z">
        <w:r>
          <w:t xml:space="preserve">    Erhard </w:t>
        </w:r>
        <w:proofErr w:type="spellStart"/>
        <w:r>
          <w:t>Ploedereder</w:t>
        </w:r>
        <w:proofErr w:type="spellEnd"/>
        <w:r>
          <w:t xml:space="preserve"> – WG 23 </w:t>
        </w:r>
      </w:moveTo>
    </w:p>
    <w:moveToRangeEnd w:id="18"/>
    <w:p w14:paraId="19689128" w14:textId="77777777" w:rsidR="00C17D04" w:rsidRDefault="00C17D04" w:rsidP="00C17D04">
      <w:r>
        <w:t xml:space="preserve">    Thomas Clune – USA</w:t>
      </w:r>
    </w:p>
    <w:p w14:paraId="340F81E4" w14:textId="0EFB3CF1" w:rsidR="007C1A80" w:rsidRDefault="007C1A80" w:rsidP="001B3432">
      <w:r>
        <w:t xml:space="preserve">This document followed the meeting of </w:t>
      </w:r>
      <w:ins w:id="26" w:author="Stephen Michell" w:date="2023-01-15T22:40:00Z">
        <w:r w:rsidR="009F24A8">
          <w:t>16</w:t>
        </w:r>
      </w:ins>
      <w:del w:id="27" w:author="Stephen Michell" w:date="2023-01-15T22:40:00Z">
        <w:r w:rsidR="00C63892" w:rsidDel="009F24A8">
          <w:delText>21</w:delText>
        </w:r>
      </w:del>
      <w:r w:rsidR="00C63892">
        <w:t xml:space="preserve"> </w:t>
      </w:r>
      <w:del w:id="28" w:author="Stephen Michell" w:date="2023-01-15T22:40:00Z">
        <w:r w:rsidR="00C63892" w:rsidDel="009F24A8">
          <w:delText>Novemb</w:delText>
        </w:r>
        <w:r w:rsidR="00DF645D" w:rsidDel="009F24A8">
          <w:delText xml:space="preserve">er </w:delText>
        </w:r>
      </w:del>
      <w:ins w:id="29" w:author="Stephen Michell" w:date="2023-01-15T22:40:00Z">
        <w:r w:rsidR="009F24A8">
          <w:t>Dec</w:t>
        </w:r>
        <w:r w:rsidR="009F24A8">
          <w:t xml:space="preserve">ember </w:t>
        </w:r>
      </w:ins>
      <w:r w:rsidR="00DF645D">
        <w:t xml:space="preserve">2022 plus comments from John Reid </w:t>
      </w:r>
      <w:ins w:id="30" w:author="Stephen Michell" w:date="2023-01-15T22:40:00Z">
        <w:r w:rsidR="009F24A8">
          <w:t>13 January and Steve Lionel January 15 2023</w:t>
        </w:r>
      </w:ins>
      <w:del w:id="31"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6DB433E0" w14:textId="789431CC" w:rsidR="00084BA7" w:rsidRDefault="00084BA7" w:rsidP="00A000D4">
      <w:pPr>
        <w:autoSpaceDE w:val="0"/>
        <w:autoSpaceDN w:val="0"/>
        <w:adjustRightInd w:val="0"/>
        <w:ind w:right="263"/>
        <w:rPr>
          <w:ins w:id="32" w:author="Stephen Michell" w:date="2023-01-15T22:41:00Z"/>
        </w:rPr>
      </w:pPr>
      <w:r>
        <w:t>Main source documents are N12</w:t>
      </w:r>
      <w:r w:rsidR="00347EFD">
        <w:t>3</w:t>
      </w:r>
      <w:ins w:id="33" w:author="Stephen Michell" w:date="2023-01-15T22:41:00Z">
        <w:r w:rsidR="009F24A8">
          <w:t>7</w:t>
        </w:r>
      </w:ins>
      <w:del w:id="34" w:author="Stephen Michell" w:date="2023-01-15T22:41:00Z">
        <w:r w:rsidR="00347EFD" w:rsidDel="009F24A8">
          <w:delText>2</w:delText>
        </w:r>
      </w:del>
      <w:r>
        <w:t xml:space="preserve">, </w:t>
      </w:r>
      <w:r w:rsidR="00C17D04">
        <w:t xml:space="preserve">the </w:t>
      </w:r>
      <w:r>
        <w:t>previous version of this document, comments from JR on N12</w:t>
      </w:r>
      <w:ins w:id="35" w:author="Stephen Michell" w:date="2023-01-15T22:41:00Z">
        <w:r w:rsidR="009F24A8">
          <w:t>43</w:t>
        </w:r>
      </w:ins>
      <w:del w:id="36" w:author="Stephen Michell" w:date="2023-01-15T22:41:00Z">
        <w:r w:rsidR="00C17D04" w:rsidDel="009F24A8">
          <w:delText>3</w:delText>
        </w:r>
        <w:r w:rsidR="00C63892" w:rsidDel="009F24A8">
          <w:delText>6</w:delText>
        </w:r>
      </w:del>
      <w:r w:rsidR="00DD1212">
        <w:t>,</w:t>
      </w:r>
    </w:p>
    <w:p w14:paraId="684758DE" w14:textId="3EF6B9F8" w:rsidR="009F24A8" w:rsidRDefault="009F24A8" w:rsidP="00A000D4">
      <w:pPr>
        <w:autoSpaceDE w:val="0"/>
        <w:autoSpaceDN w:val="0"/>
        <w:adjustRightInd w:val="0"/>
        <w:ind w:right="263"/>
        <w:rPr>
          <w:ins w:id="37" w:author="Stephen Michell" w:date="2023-01-15T22:41:00Z"/>
        </w:rPr>
      </w:pPr>
      <w:ins w:id="38" w:author="Stephen Michell" w:date="2023-01-15T22:41:00Z">
        <w:r>
          <w:t>And comments from SL as follows:</w:t>
        </w:r>
      </w:ins>
    </w:p>
    <w:p w14:paraId="1A493CE8" w14:textId="2DCDC51E" w:rsidR="009F24A8" w:rsidRDefault="009F24A8" w:rsidP="00A000D4">
      <w:pPr>
        <w:autoSpaceDE w:val="0"/>
        <w:autoSpaceDN w:val="0"/>
        <w:adjustRightInd w:val="0"/>
        <w:ind w:right="263"/>
        <w:rPr>
          <w:ins w:id="39" w:author="Stephen Michell" w:date="2023-01-15T22:41:00Z"/>
        </w:rPr>
      </w:pPr>
    </w:p>
    <w:p w14:paraId="46856214" w14:textId="77777777" w:rsidR="009F24A8" w:rsidRPr="009F24A8" w:rsidRDefault="009F24A8" w:rsidP="009F24A8">
      <w:pPr>
        <w:spacing w:before="100" w:beforeAutospacing="1" w:after="100" w:afterAutospacing="1" w:line="240" w:lineRule="auto"/>
        <w:rPr>
          <w:ins w:id="40" w:author="Stephen Michell" w:date="2023-01-15T22:41:00Z"/>
          <w:rFonts w:ascii="Helvetica" w:eastAsia="Times New Roman" w:hAnsi="Helvetica" w:cs="Times New Roman"/>
          <w:color w:val="000000"/>
          <w:sz w:val="18"/>
          <w:szCs w:val="18"/>
          <w:lang w:val="en-CA"/>
        </w:rPr>
      </w:pPr>
      <w:ins w:id="41" w:author="Stephen Michell" w:date="2023-01-15T22:41:00Z">
        <w:r w:rsidRPr="009F24A8">
          <w:rPr>
            <w:rFonts w:ascii="Helvetica" w:eastAsia="Times New Roman" w:hAnsi="Helvetica" w:cs="Times New Roman"/>
            <w:color w:val="000000"/>
            <w:sz w:val="18"/>
            <w:szCs w:val="18"/>
            <w:lang w:val="en-CA"/>
          </w:rPr>
          <w:t>Clause 5 General avoidance mechanisms for Fortran</w:t>
        </w:r>
      </w:ins>
    </w:p>
    <w:p w14:paraId="06106BC4" w14:textId="77777777" w:rsidR="009F24A8" w:rsidRPr="009F24A8" w:rsidRDefault="009F24A8" w:rsidP="009F24A8">
      <w:pPr>
        <w:spacing w:before="100" w:beforeAutospacing="1" w:after="100" w:afterAutospacing="1" w:line="240" w:lineRule="auto"/>
        <w:rPr>
          <w:ins w:id="42" w:author="Stephen Michell" w:date="2023-01-15T22:41:00Z"/>
          <w:rFonts w:ascii="Helvetica" w:eastAsia="Times New Roman" w:hAnsi="Helvetica" w:cs="Times New Roman"/>
          <w:color w:val="000000"/>
          <w:sz w:val="18"/>
          <w:szCs w:val="18"/>
          <w:lang w:val="en-CA"/>
        </w:rPr>
      </w:pPr>
      <w:ins w:id="43" w:author="Stephen Michell" w:date="2023-01-15T22:41:00Z">
        <w:r w:rsidRPr="009F24A8">
          <w:rPr>
            <w:rFonts w:ascii="Helvetica" w:eastAsia="Times New Roman" w:hAnsi="Helvetica" w:cs="Times New Roman"/>
            <w:color w:val="000000"/>
            <w:sz w:val="18"/>
            <w:szCs w:val="18"/>
            <w:lang w:val="en-CA"/>
          </w:rPr>
          <w:t xml:space="preserve">Remove the following entry: "Specify pure (or </w:t>
        </w:r>
        <w:proofErr w:type="gramStart"/>
        <w:r w:rsidRPr="009F24A8">
          <w:rPr>
            <w:rFonts w:ascii="Helvetica" w:eastAsia="Times New Roman" w:hAnsi="Helvetica" w:cs="Times New Roman"/>
            <w:color w:val="000000"/>
            <w:sz w:val="18"/>
            <w:szCs w:val="18"/>
            <w:lang w:val="en-CA"/>
          </w:rPr>
          <w:t>elemental)...</w:t>
        </w:r>
        <w:proofErr w:type="gramEnd"/>
        <w:r w:rsidRPr="009F24A8">
          <w:rPr>
            <w:rFonts w:ascii="Helvetica" w:eastAsia="Times New Roman" w:hAnsi="Helvetica" w:cs="Times New Roman"/>
            <w:color w:val="000000"/>
            <w:sz w:val="18"/>
            <w:szCs w:val="18"/>
            <w:lang w:val="en-CA"/>
          </w:rPr>
          <w:t>" - this doesn't avoid any real vulnerabilities and is a "down in the weeds" sort of advice.</w:t>
        </w:r>
      </w:ins>
    </w:p>
    <w:p w14:paraId="3F02F128" w14:textId="77777777" w:rsidR="009F24A8" w:rsidRPr="009F24A8" w:rsidRDefault="009F24A8" w:rsidP="009F24A8">
      <w:pPr>
        <w:spacing w:before="100" w:beforeAutospacing="1" w:after="100" w:afterAutospacing="1" w:line="240" w:lineRule="auto"/>
        <w:rPr>
          <w:ins w:id="44" w:author="Stephen Michell" w:date="2023-01-15T22:41:00Z"/>
          <w:rFonts w:ascii="Helvetica" w:eastAsia="Times New Roman" w:hAnsi="Helvetica" w:cs="Times New Roman"/>
          <w:color w:val="000000"/>
          <w:sz w:val="18"/>
          <w:szCs w:val="18"/>
          <w:lang w:val="en-CA"/>
        </w:rPr>
      </w:pPr>
      <w:ins w:id="45" w:author="Stephen Michell" w:date="2023-01-15T22:41:00Z">
        <w:r w:rsidRPr="009F24A8">
          <w:rPr>
            <w:rFonts w:ascii="Helvetica" w:eastAsia="Times New Roman" w:hAnsi="Helvetica" w:cs="Times New Roman"/>
            <w:color w:val="000000"/>
            <w:sz w:val="18"/>
            <w:szCs w:val="18"/>
            <w:lang w:val="en-CA"/>
          </w:rPr>
          <w:t>Replace "Ensure that processor reports non-standard forms and relationships" with "Use standard forms and relationships instead of processor extensions and compile command options."</w:t>
        </w:r>
      </w:ins>
    </w:p>
    <w:p w14:paraId="6EEA52C9" w14:textId="77777777" w:rsidR="009F24A8" w:rsidRPr="009F24A8" w:rsidRDefault="009F24A8" w:rsidP="009F24A8">
      <w:pPr>
        <w:spacing w:before="100" w:beforeAutospacing="1" w:after="100" w:afterAutospacing="1" w:line="240" w:lineRule="auto"/>
        <w:rPr>
          <w:ins w:id="46" w:author="Stephen Michell" w:date="2023-01-15T22:41:00Z"/>
          <w:rFonts w:ascii="Helvetica" w:eastAsia="Times New Roman" w:hAnsi="Helvetica" w:cs="Times New Roman"/>
          <w:color w:val="000000"/>
          <w:sz w:val="18"/>
          <w:szCs w:val="18"/>
          <w:lang w:val="en-CA"/>
        </w:rPr>
      </w:pPr>
      <w:ins w:id="47" w:author="Stephen Michell" w:date="2023-01-15T22:41:00Z">
        <w:r w:rsidRPr="009F24A8">
          <w:rPr>
            <w:rFonts w:ascii="Helvetica" w:eastAsia="Times New Roman" w:hAnsi="Helvetica" w:cs="Times New Roman"/>
            <w:color w:val="000000"/>
            <w:sz w:val="18"/>
            <w:szCs w:val="18"/>
            <w:lang w:val="en-CA"/>
          </w:rPr>
          <w:t>Add: "Use free-form source, rather than fixed-form, in newly developed code, to avoid subtle syntax errors caused by missing delimiters and source line truncation."</w:t>
        </w:r>
      </w:ins>
    </w:p>
    <w:p w14:paraId="2E76DF42" w14:textId="77777777" w:rsidR="009F24A8" w:rsidRPr="009F24A8" w:rsidRDefault="009F24A8" w:rsidP="009F24A8">
      <w:pPr>
        <w:spacing w:before="100" w:beforeAutospacing="1" w:after="100" w:afterAutospacing="1" w:line="240" w:lineRule="auto"/>
        <w:rPr>
          <w:ins w:id="48" w:author="Stephen Michell" w:date="2023-01-15T22:41:00Z"/>
          <w:rFonts w:ascii="Helvetica" w:eastAsia="Times New Roman" w:hAnsi="Helvetica" w:cs="Times New Roman"/>
          <w:color w:val="000000"/>
          <w:sz w:val="18"/>
          <w:szCs w:val="18"/>
          <w:lang w:val="en-CA"/>
        </w:rPr>
      </w:pPr>
      <w:ins w:id="49" w:author="Stephen Michell" w:date="2023-01-15T22:41:00Z">
        <w:r w:rsidRPr="009F24A8">
          <w:rPr>
            <w:rFonts w:ascii="Helvetica" w:eastAsia="Times New Roman" w:hAnsi="Helvetica" w:cs="Times New Roman"/>
            <w:color w:val="000000"/>
            <w:sz w:val="18"/>
            <w:szCs w:val="18"/>
            <w:lang w:val="en-CA"/>
          </w:rPr>
          <w:t>Add: "Do a test build with standards-conformance checking and all compile-time warnings enabled. This will help identify possible errors due to inadvertent use of processor extensions."</w:t>
        </w:r>
      </w:ins>
    </w:p>
    <w:p w14:paraId="4A0FE7CA" w14:textId="67FCAA4E" w:rsidR="009F24A8" w:rsidRPr="009F24A8" w:rsidRDefault="009F24A8" w:rsidP="009F24A8">
      <w:pPr>
        <w:spacing w:before="100" w:beforeAutospacing="1" w:after="100" w:afterAutospacing="1" w:line="240" w:lineRule="auto"/>
        <w:rPr>
          <w:rFonts w:ascii="Helvetica" w:eastAsia="Times New Roman" w:hAnsi="Helvetica" w:cs="Times New Roman"/>
          <w:color w:val="000000"/>
          <w:sz w:val="18"/>
          <w:szCs w:val="18"/>
          <w:lang w:val="en-CA"/>
          <w:rPrChange w:id="50" w:author="Stephen Michell" w:date="2023-01-15T22:41:00Z">
            <w:rPr/>
          </w:rPrChange>
        </w:rPr>
        <w:pPrChange w:id="51" w:author="Stephen Michell" w:date="2023-01-15T22:41:00Z">
          <w:pPr>
            <w:autoSpaceDE w:val="0"/>
            <w:autoSpaceDN w:val="0"/>
            <w:adjustRightInd w:val="0"/>
            <w:ind w:right="263"/>
          </w:pPr>
        </w:pPrChange>
      </w:pPr>
      <w:ins w:id="52" w:author="Stephen Michell" w:date="2023-01-15T22:41:00Z">
        <w:r w:rsidRPr="009F24A8">
          <w:rPr>
            <w:rFonts w:ascii="Helvetica" w:eastAsia="Times New Roman" w:hAnsi="Helvetica" w:cs="Times New Roman"/>
            <w:color w:val="000000"/>
            <w:sz w:val="18"/>
            <w:szCs w:val="18"/>
            <w:lang w:val="en-CA"/>
          </w:rPr>
          <w:t>These last two don't necessarily follow from Clause 6, but they are good general recommendations. The last one is a bit weird, I know, but I'd like to see it there.</w:t>
        </w:r>
      </w:ins>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lastRenderedPageBreak/>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9114BF">
          <w:pPr>
            <w:pStyle w:val="TOC2"/>
            <w:tabs>
              <w:tab w:val="right" w:leader="dot" w:pos="10200"/>
            </w:tabs>
            <w:rPr>
              <w:b w:val="0"/>
              <w:bCs w:val="0"/>
              <w:smallCaps w:val="0"/>
              <w:noProof/>
              <w:sz w:val="24"/>
              <w:szCs w:val="24"/>
              <w:lang w:val="en-CA"/>
            </w:rPr>
          </w:pPr>
          <w:hyperlink w:anchor="_Toc119926452" w:history="1">
            <w:r w:rsidRPr="00D51CBC">
              <w:rPr>
                <w:rStyle w:val="Hyperlink"/>
                <w:noProof/>
              </w:rPr>
              <w:t>Introduction</w:t>
            </w:r>
            <w:r>
              <w:rPr>
                <w:noProof/>
                <w:webHidden/>
              </w:rPr>
              <w:tab/>
            </w:r>
            <w:r>
              <w:rPr>
                <w:noProof/>
                <w:webHidden/>
              </w:rPr>
              <w:fldChar w:fldCharType="begin"/>
            </w:r>
            <w:r>
              <w:rPr>
                <w:noProof/>
                <w:webHidden/>
              </w:rPr>
              <w:instrText xml:space="preserve"> PAGEREF _Toc119926452 \h </w:instrText>
            </w:r>
            <w:r>
              <w:rPr>
                <w:noProof/>
                <w:webHidden/>
              </w:rPr>
            </w:r>
            <w:r>
              <w:rPr>
                <w:noProof/>
                <w:webHidden/>
              </w:rPr>
              <w:fldChar w:fldCharType="separate"/>
            </w:r>
            <w:r>
              <w:rPr>
                <w:noProof/>
                <w:webHidden/>
              </w:rPr>
              <w:t>10</w:t>
            </w:r>
            <w:r>
              <w:rPr>
                <w:noProof/>
                <w:webHidden/>
              </w:rPr>
              <w:fldChar w:fldCharType="end"/>
            </w:r>
          </w:hyperlink>
        </w:p>
        <w:p w14:paraId="3EBE4834" w14:textId="0888E94A" w:rsidR="009114BF" w:rsidRDefault="009114BF">
          <w:pPr>
            <w:pStyle w:val="TOC2"/>
            <w:tabs>
              <w:tab w:val="right" w:leader="dot" w:pos="10200"/>
            </w:tabs>
            <w:rPr>
              <w:b w:val="0"/>
              <w:bCs w:val="0"/>
              <w:smallCaps w:val="0"/>
              <w:noProof/>
              <w:sz w:val="24"/>
              <w:szCs w:val="24"/>
              <w:lang w:val="en-CA"/>
            </w:rPr>
          </w:pPr>
          <w:hyperlink w:anchor="_Toc119926453" w:history="1">
            <w:r w:rsidRPr="00D51CBC">
              <w:rPr>
                <w:rStyle w:val="Hyperlink"/>
                <w:noProof/>
              </w:rPr>
              <w:t>1. Scope</w:t>
            </w:r>
            <w:r>
              <w:rPr>
                <w:noProof/>
                <w:webHidden/>
              </w:rPr>
              <w:tab/>
            </w:r>
            <w:r>
              <w:rPr>
                <w:noProof/>
                <w:webHidden/>
              </w:rPr>
              <w:fldChar w:fldCharType="begin"/>
            </w:r>
            <w:r>
              <w:rPr>
                <w:noProof/>
                <w:webHidden/>
              </w:rPr>
              <w:instrText xml:space="preserve"> PAGEREF _Toc119926453 \h </w:instrText>
            </w:r>
            <w:r>
              <w:rPr>
                <w:noProof/>
                <w:webHidden/>
              </w:rPr>
            </w:r>
            <w:r>
              <w:rPr>
                <w:noProof/>
                <w:webHidden/>
              </w:rPr>
              <w:fldChar w:fldCharType="separate"/>
            </w:r>
            <w:r>
              <w:rPr>
                <w:noProof/>
                <w:webHidden/>
              </w:rPr>
              <w:t>11</w:t>
            </w:r>
            <w:r>
              <w:rPr>
                <w:noProof/>
                <w:webHidden/>
              </w:rPr>
              <w:fldChar w:fldCharType="end"/>
            </w:r>
          </w:hyperlink>
        </w:p>
        <w:p w14:paraId="24E4DB45" w14:textId="0BD482D8" w:rsidR="009114BF" w:rsidRDefault="009114BF">
          <w:pPr>
            <w:pStyle w:val="TOC2"/>
            <w:tabs>
              <w:tab w:val="right" w:leader="dot" w:pos="10200"/>
            </w:tabs>
            <w:rPr>
              <w:b w:val="0"/>
              <w:bCs w:val="0"/>
              <w:smallCaps w:val="0"/>
              <w:noProof/>
              <w:sz w:val="24"/>
              <w:szCs w:val="24"/>
              <w:lang w:val="en-CA"/>
            </w:rPr>
          </w:pPr>
          <w:hyperlink w:anchor="_Toc119926454" w:history="1">
            <w:r w:rsidRPr="00D51CBC">
              <w:rPr>
                <w:rStyle w:val="Hyperlink"/>
                <w:noProof/>
              </w:rPr>
              <w:t>2. Normative references</w:t>
            </w:r>
            <w:r>
              <w:rPr>
                <w:noProof/>
                <w:webHidden/>
              </w:rPr>
              <w:tab/>
            </w:r>
            <w:r>
              <w:rPr>
                <w:noProof/>
                <w:webHidden/>
              </w:rPr>
              <w:fldChar w:fldCharType="begin"/>
            </w:r>
            <w:r>
              <w:rPr>
                <w:noProof/>
                <w:webHidden/>
              </w:rPr>
              <w:instrText xml:space="preserve"> PAGEREF _Toc119926454 \h </w:instrText>
            </w:r>
            <w:r>
              <w:rPr>
                <w:noProof/>
                <w:webHidden/>
              </w:rPr>
            </w:r>
            <w:r>
              <w:rPr>
                <w:noProof/>
                <w:webHidden/>
              </w:rPr>
              <w:fldChar w:fldCharType="separate"/>
            </w:r>
            <w:r>
              <w:rPr>
                <w:noProof/>
                <w:webHidden/>
              </w:rPr>
              <w:t>11</w:t>
            </w:r>
            <w:r>
              <w:rPr>
                <w:noProof/>
                <w:webHidden/>
              </w:rPr>
              <w:fldChar w:fldCharType="end"/>
            </w:r>
          </w:hyperlink>
        </w:p>
        <w:p w14:paraId="7ABC9A83" w14:textId="64EEA27D" w:rsidR="009114BF" w:rsidRDefault="009114BF">
          <w:pPr>
            <w:pStyle w:val="TOC2"/>
            <w:tabs>
              <w:tab w:val="right" w:leader="dot" w:pos="10200"/>
            </w:tabs>
            <w:rPr>
              <w:b w:val="0"/>
              <w:bCs w:val="0"/>
              <w:smallCaps w:val="0"/>
              <w:noProof/>
              <w:sz w:val="24"/>
              <w:szCs w:val="24"/>
              <w:lang w:val="en-CA"/>
            </w:rPr>
          </w:pPr>
          <w:hyperlink w:anchor="_Toc119926455" w:history="1">
            <w:r w:rsidRPr="00D51CBC">
              <w:rPr>
                <w:rStyle w:val="Hyperlink"/>
                <w:noProof/>
              </w:rPr>
              <w:t>3. Terms and definitions, symbols and conventions</w:t>
            </w:r>
            <w:r>
              <w:rPr>
                <w:noProof/>
                <w:webHidden/>
              </w:rPr>
              <w:tab/>
            </w:r>
            <w:r>
              <w:rPr>
                <w:noProof/>
                <w:webHidden/>
              </w:rPr>
              <w:fldChar w:fldCharType="begin"/>
            </w:r>
            <w:r>
              <w:rPr>
                <w:noProof/>
                <w:webHidden/>
              </w:rPr>
              <w:instrText xml:space="preserve"> PAGEREF _Toc119926455 \h </w:instrText>
            </w:r>
            <w:r>
              <w:rPr>
                <w:noProof/>
                <w:webHidden/>
              </w:rPr>
            </w:r>
            <w:r>
              <w:rPr>
                <w:noProof/>
                <w:webHidden/>
              </w:rPr>
              <w:fldChar w:fldCharType="separate"/>
            </w:r>
            <w:r>
              <w:rPr>
                <w:noProof/>
                <w:webHidden/>
              </w:rPr>
              <w:t>11</w:t>
            </w:r>
            <w:r>
              <w:rPr>
                <w:noProof/>
                <w:webHidden/>
              </w:rPr>
              <w:fldChar w:fldCharType="end"/>
            </w:r>
          </w:hyperlink>
        </w:p>
        <w:p w14:paraId="3080997D" w14:textId="47A85026" w:rsidR="009114BF" w:rsidRDefault="009114BF">
          <w:pPr>
            <w:pStyle w:val="TOC3"/>
            <w:rPr>
              <w:smallCaps w:val="0"/>
              <w:noProof/>
              <w:sz w:val="24"/>
              <w:szCs w:val="24"/>
              <w:lang w:val="en-CA"/>
            </w:rPr>
          </w:pPr>
          <w:hyperlink w:anchor="_Toc119926456" w:history="1">
            <w:r w:rsidRPr="00D51CBC">
              <w:rPr>
                <w:rStyle w:val="Hyperlink"/>
                <w:noProof/>
              </w:rPr>
              <w:t>3.1 Terms and definitions</w:t>
            </w:r>
            <w:r>
              <w:rPr>
                <w:noProof/>
                <w:webHidden/>
              </w:rPr>
              <w:tab/>
            </w:r>
            <w:r>
              <w:rPr>
                <w:noProof/>
                <w:webHidden/>
              </w:rPr>
              <w:fldChar w:fldCharType="begin"/>
            </w:r>
            <w:r>
              <w:rPr>
                <w:noProof/>
                <w:webHidden/>
              </w:rPr>
              <w:instrText xml:space="preserve"> PAGEREF _Toc119926456 \h </w:instrText>
            </w:r>
            <w:r>
              <w:rPr>
                <w:noProof/>
                <w:webHidden/>
              </w:rPr>
            </w:r>
            <w:r>
              <w:rPr>
                <w:noProof/>
                <w:webHidden/>
              </w:rPr>
              <w:fldChar w:fldCharType="separate"/>
            </w:r>
            <w:r>
              <w:rPr>
                <w:noProof/>
                <w:webHidden/>
              </w:rPr>
              <w:t>11</w:t>
            </w:r>
            <w:r>
              <w:rPr>
                <w:noProof/>
                <w:webHidden/>
              </w:rPr>
              <w:fldChar w:fldCharType="end"/>
            </w:r>
          </w:hyperlink>
        </w:p>
        <w:p w14:paraId="508D1AAA" w14:textId="47ADC464" w:rsidR="009114BF" w:rsidRDefault="009114BF">
          <w:pPr>
            <w:pStyle w:val="TOC2"/>
            <w:tabs>
              <w:tab w:val="right" w:leader="dot" w:pos="10200"/>
            </w:tabs>
            <w:rPr>
              <w:b w:val="0"/>
              <w:bCs w:val="0"/>
              <w:smallCaps w:val="0"/>
              <w:noProof/>
              <w:sz w:val="24"/>
              <w:szCs w:val="24"/>
              <w:lang w:val="en-CA"/>
            </w:rPr>
          </w:pPr>
          <w:hyperlink w:anchor="_Toc119926457" w:history="1">
            <w:r w:rsidRPr="00D51CBC">
              <w:rPr>
                <w:rStyle w:val="Hyperlink"/>
                <w:noProof/>
              </w:rPr>
              <w:t>4 Language concepts</w:t>
            </w:r>
            <w:r>
              <w:rPr>
                <w:noProof/>
                <w:webHidden/>
              </w:rPr>
              <w:tab/>
            </w:r>
            <w:r>
              <w:rPr>
                <w:noProof/>
                <w:webHidden/>
              </w:rPr>
              <w:fldChar w:fldCharType="begin"/>
            </w:r>
            <w:r>
              <w:rPr>
                <w:noProof/>
                <w:webHidden/>
              </w:rPr>
              <w:instrText xml:space="preserve"> PAGEREF _Toc119926457 \h </w:instrText>
            </w:r>
            <w:r>
              <w:rPr>
                <w:noProof/>
                <w:webHidden/>
              </w:rPr>
            </w:r>
            <w:r>
              <w:rPr>
                <w:noProof/>
                <w:webHidden/>
              </w:rPr>
              <w:fldChar w:fldCharType="separate"/>
            </w:r>
            <w:r>
              <w:rPr>
                <w:noProof/>
                <w:webHidden/>
              </w:rPr>
              <w:t>12</w:t>
            </w:r>
            <w:r>
              <w:rPr>
                <w:noProof/>
                <w:webHidden/>
              </w:rPr>
              <w:fldChar w:fldCharType="end"/>
            </w:r>
          </w:hyperlink>
        </w:p>
        <w:p w14:paraId="5044C5D2" w14:textId="4489FDF0" w:rsidR="009114BF" w:rsidRDefault="009114BF">
          <w:pPr>
            <w:pStyle w:val="TOC3"/>
            <w:rPr>
              <w:smallCaps w:val="0"/>
              <w:noProof/>
              <w:sz w:val="24"/>
              <w:szCs w:val="24"/>
              <w:lang w:val="en-CA"/>
            </w:rPr>
          </w:pPr>
          <w:hyperlink w:anchor="_Toc119926458" w:history="1">
            <w:r w:rsidRPr="00D51CBC">
              <w:rPr>
                <w:rStyle w:val="Hyperlink"/>
                <w:noProof/>
              </w:rPr>
              <w:t>4.1 General</w:t>
            </w:r>
            <w:r>
              <w:rPr>
                <w:noProof/>
                <w:webHidden/>
              </w:rPr>
              <w:tab/>
            </w:r>
            <w:r>
              <w:rPr>
                <w:noProof/>
                <w:webHidden/>
              </w:rPr>
              <w:fldChar w:fldCharType="begin"/>
            </w:r>
            <w:r>
              <w:rPr>
                <w:noProof/>
                <w:webHidden/>
              </w:rPr>
              <w:instrText xml:space="preserve"> PAGEREF _Toc119926458 \h </w:instrText>
            </w:r>
            <w:r>
              <w:rPr>
                <w:noProof/>
                <w:webHidden/>
              </w:rPr>
            </w:r>
            <w:r>
              <w:rPr>
                <w:noProof/>
                <w:webHidden/>
              </w:rPr>
              <w:fldChar w:fldCharType="separate"/>
            </w:r>
            <w:r>
              <w:rPr>
                <w:noProof/>
                <w:webHidden/>
              </w:rPr>
              <w:t>12</w:t>
            </w:r>
            <w:r>
              <w:rPr>
                <w:noProof/>
                <w:webHidden/>
              </w:rPr>
              <w:fldChar w:fldCharType="end"/>
            </w:r>
          </w:hyperlink>
        </w:p>
        <w:p w14:paraId="7965EFDD" w14:textId="55BD95A1" w:rsidR="009114BF" w:rsidRDefault="009114BF">
          <w:pPr>
            <w:pStyle w:val="TOC3"/>
            <w:rPr>
              <w:smallCaps w:val="0"/>
              <w:noProof/>
              <w:sz w:val="24"/>
              <w:szCs w:val="24"/>
              <w:lang w:val="en-CA"/>
            </w:rPr>
          </w:pPr>
          <w:hyperlink w:anchor="_Toc119926459" w:history="1">
            <w:r w:rsidRPr="00D51CBC">
              <w:rPr>
                <w:rStyle w:val="Hyperlink"/>
                <w:noProof/>
              </w:rPr>
              <w:t>4.2 Fortran standard concepts and terminology</w:t>
            </w:r>
            <w:r>
              <w:rPr>
                <w:noProof/>
                <w:webHidden/>
              </w:rPr>
              <w:tab/>
            </w:r>
            <w:r>
              <w:rPr>
                <w:noProof/>
                <w:webHidden/>
              </w:rPr>
              <w:fldChar w:fldCharType="begin"/>
            </w:r>
            <w:r>
              <w:rPr>
                <w:noProof/>
                <w:webHidden/>
              </w:rPr>
              <w:instrText xml:space="preserve"> PAGEREF _Toc119926459 \h </w:instrText>
            </w:r>
            <w:r>
              <w:rPr>
                <w:noProof/>
                <w:webHidden/>
              </w:rPr>
            </w:r>
            <w:r>
              <w:rPr>
                <w:noProof/>
                <w:webHidden/>
              </w:rPr>
              <w:fldChar w:fldCharType="separate"/>
            </w:r>
            <w:r>
              <w:rPr>
                <w:noProof/>
                <w:webHidden/>
              </w:rPr>
              <w:t>13</w:t>
            </w:r>
            <w:r>
              <w:rPr>
                <w:noProof/>
                <w:webHidden/>
              </w:rPr>
              <w:fldChar w:fldCharType="end"/>
            </w:r>
          </w:hyperlink>
        </w:p>
        <w:p w14:paraId="56AFE4AC" w14:textId="4C91D184" w:rsidR="009114BF" w:rsidRDefault="009114BF">
          <w:pPr>
            <w:pStyle w:val="TOC3"/>
            <w:rPr>
              <w:smallCaps w:val="0"/>
              <w:noProof/>
              <w:sz w:val="24"/>
              <w:szCs w:val="24"/>
              <w:lang w:val="en-CA"/>
            </w:rPr>
          </w:pPr>
          <w:hyperlink w:anchor="_Toc119926460" w:history="1">
            <w:r w:rsidRPr="00D51CBC">
              <w:rPr>
                <w:rStyle w:val="Hyperlink"/>
                <w:noProof/>
              </w:rPr>
              <w:t>4.3 Deleted and redundant features</w:t>
            </w:r>
            <w:r>
              <w:rPr>
                <w:noProof/>
                <w:webHidden/>
              </w:rPr>
              <w:tab/>
            </w:r>
            <w:r>
              <w:rPr>
                <w:noProof/>
                <w:webHidden/>
              </w:rPr>
              <w:fldChar w:fldCharType="begin"/>
            </w:r>
            <w:r>
              <w:rPr>
                <w:noProof/>
                <w:webHidden/>
              </w:rPr>
              <w:instrText xml:space="preserve"> PAGEREF _Toc119926460 \h </w:instrText>
            </w:r>
            <w:r>
              <w:rPr>
                <w:noProof/>
                <w:webHidden/>
              </w:rPr>
            </w:r>
            <w:r>
              <w:rPr>
                <w:noProof/>
                <w:webHidden/>
              </w:rPr>
              <w:fldChar w:fldCharType="separate"/>
            </w:r>
            <w:r>
              <w:rPr>
                <w:noProof/>
                <w:webHidden/>
              </w:rPr>
              <w:t>13</w:t>
            </w:r>
            <w:r>
              <w:rPr>
                <w:noProof/>
                <w:webHidden/>
              </w:rPr>
              <w:fldChar w:fldCharType="end"/>
            </w:r>
          </w:hyperlink>
        </w:p>
        <w:p w14:paraId="34E49033" w14:textId="3962F605" w:rsidR="009114BF" w:rsidRDefault="009114BF">
          <w:pPr>
            <w:pStyle w:val="TOC3"/>
            <w:rPr>
              <w:smallCaps w:val="0"/>
              <w:noProof/>
              <w:sz w:val="24"/>
              <w:szCs w:val="24"/>
              <w:lang w:val="en-CA"/>
            </w:rPr>
          </w:pPr>
          <w:hyperlink w:anchor="_Toc119926461" w:history="1">
            <w:r w:rsidRPr="00D51CBC">
              <w:rPr>
                <w:rStyle w:val="Hyperlink"/>
                <w:noProof/>
              </w:rPr>
              <w:t>4.4 Non-standard extensions</w:t>
            </w:r>
            <w:r>
              <w:rPr>
                <w:noProof/>
                <w:webHidden/>
              </w:rPr>
              <w:tab/>
            </w:r>
            <w:r>
              <w:rPr>
                <w:noProof/>
                <w:webHidden/>
              </w:rPr>
              <w:fldChar w:fldCharType="begin"/>
            </w:r>
            <w:r>
              <w:rPr>
                <w:noProof/>
                <w:webHidden/>
              </w:rPr>
              <w:instrText xml:space="preserve"> PAGEREF _Toc119926461 \h </w:instrText>
            </w:r>
            <w:r>
              <w:rPr>
                <w:noProof/>
                <w:webHidden/>
              </w:rPr>
            </w:r>
            <w:r>
              <w:rPr>
                <w:noProof/>
                <w:webHidden/>
              </w:rPr>
              <w:fldChar w:fldCharType="separate"/>
            </w:r>
            <w:r>
              <w:rPr>
                <w:noProof/>
                <w:webHidden/>
              </w:rPr>
              <w:t>13</w:t>
            </w:r>
            <w:r>
              <w:rPr>
                <w:noProof/>
                <w:webHidden/>
              </w:rPr>
              <w:fldChar w:fldCharType="end"/>
            </w:r>
          </w:hyperlink>
        </w:p>
        <w:p w14:paraId="3F7CB5B7" w14:textId="4F413B40" w:rsidR="009114BF" w:rsidRDefault="009114BF">
          <w:pPr>
            <w:pStyle w:val="TOC3"/>
            <w:rPr>
              <w:smallCaps w:val="0"/>
              <w:noProof/>
              <w:sz w:val="24"/>
              <w:szCs w:val="24"/>
              <w:lang w:val="en-CA"/>
            </w:rPr>
          </w:pPr>
          <w:hyperlink w:anchor="_Toc119926462" w:history="1">
            <w:r w:rsidRPr="00D51CBC">
              <w:rPr>
                <w:rStyle w:val="Hyperlink"/>
                <w:rFonts w:eastAsia="Times New Roman"/>
                <w:noProof/>
              </w:rPr>
              <w:t xml:space="preserve">4.5 </w:t>
            </w:r>
            <w:r w:rsidRPr="00D51CBC">
              <w:rPr>
                <w:rStyle w:val="Hyperlink"/>
                <w:noProof/>
              </w:rPr>
              <w:t>Conformance</w:t>
            </w:r>
            <w:r w:rsidRPr="00D51CBC">
              <w:rPr>
                <w:rStyle w:val="Hyperlink"/>
                <w:rFonts w:eastAsia="Times New Roman"/>
                <w:noProof/>
              </w:rPr>
              <w:t xml:space="preserve"> to the standard</w:t>
            </w:r>
            <w:r>
              <w:rPr>
                <w:noProof/>
                <w:webHidden/>
              </w:rPr>
              <w:tab/>
            </w:r>
            <w:r>
              <w:rPr>
                <w:noProof/>
                <w:webHidden/>
              </w:rPr>
              <w:fldChar w:fldCharType="begin"/>
            </w:r>
            <w:r>
              <w:rPr>
                <w:noProof/>
                <w:webHidden/>
              </w:rPr>
              <w:instrText xml:space="preserve"> PAGEREF _Toc119926462 \h </w:instrText>
            </w:r>
            <w:r>
              <w:rPr>
                <w:noProof/>
                <w:webHidden/>
              </w:rPr>
            </w:r>
            <w:r>
              <w:rPr>
                <w:noProof/>
                <w:webHidden/>
              </w:rPr>
              <w:fldChar w:fldCharType="separate"/>
            </w:r>
            <w:r>
              <w:rPr>
                <w:noProof/>
                <w:webHidden/>
              </w:rPr>
              <w:t>14</w:t>
            </w:r>
            <w:r>
              <w:rPr>
                <w:noProof/>
                <w:webHidden/>
              </w:rPr>
              <w:fldChar w:fldCharType="end"/>
            </w:r>
          </w:hyperlink>
        </w:p>
        <w:p w14:paraId="2E54085F" w14:textId="72AC1076" w:rsidR="009114BF" w:rsidRDefault="009114BF">
          <w:pPr>
            <w:pStyle w:val="TOC3"/>
            <w:rPr>
              <w:smallCaps w:val="0"/>
              <w:noProof/>
              <w:sz w:val="24"/>
              <w:szCs w:val="24"/>
              <w:lang w:val="en-CA"/>
            </w:rPr>
          </w:pPr>
          <w:hyperlink w:anchor="_Toc119926463" w:history="1">
            <w:r w:rsidRPr="00D51CBC">
              <w:rPr>
                <w:rStyle w:val="Hyperlink"/>
                <w:noProof/>
              </w:rPr>
              <w:t>4.6 Numeric model</w:t>
            </w:r>
            <w:r>
              <w:rPr>
                <w:noProof/>
                <w:webHidden/>
              </w:rPr>
              <w:tab/>
            </w:r>
            <w:r>
              <w:rPr>
                <w:noProof/>
                <w:webHidden/>
              </w:rPr>
              <w:fldChar w:fldCharType="begin"/>
            </w:r>
            <w:r>
              <w:rPr>
                <w:noProof/>
                <w:webHidden/>
              </w:rPr>
              <w:instrText xml:space="preserve"> PAGEREF _Toc119926463 \h </w:instrText>
            </w:r>
            <w:r>
              <w:rPr>
                <w:noProof/>
                <w:webHidden/>
              </w:rPr>
            </w:r>
            <w:r>
              <w:rPr>
                <w:noProof/>
                <w:webHidden/>
              </w:rPr>
              <w:fldChar w:fldCharType="separate"/>
            </w:r>
            <w:r>
              <w:rPr>
                <w:noProof/>
                <w:webHidden/>
              </w:rPr>
              <w:t>14</w:t>
            </w:r>
            <w:r>
              <w:rPr>
                <w:noProof/>
                <w:webHidden/>
              </w:rPr>
              <w:fldChar w:fldCharType="end"/>
            </w:r>
          </w:hyperlink>
        </w:p>
        <w:p w14:paraId="68D1E4A6" w14:textId="59795E89" w:rsidR="009114BF" w:rsidRDefault="009114BF">
          <w:pPr>
            <w:pStyle w:val="TOC3"/>
            <w:rPr>
              <w:smallCaps w:val="0"/>
              <w:noProof/>
              <w:sz w:val="24"/>
              <w:szCs w:val="24"/>
              <w:lang w:val="en-CA"/>
            </w:rPr>
          </w:pPr>
          <w:hyperlink w:anchor="_Toc119926464" w:history="1">
            <w:r w:rsidRPr="00D51CBC">
              <w:rPr>
                <w:rStyle w:val="Hyperlink"/>
                <w:noProof/>
              </w:rPr>
              <w:t>4.7 Interoperability</w:t>
            </w:r>
            <w:r>
              <w:rPr>
                <w:noProof/>
                <w:webHidden/>
              </w:rPr>
              <w:tab/>
            </w:r>
            <w:r>
              <w:rPr>
                <w:noProof/>
                <w:webHidden/>
              </w:rPr>
              <w:fldChar w:fldCharType="begin"/>
            </w:r>
            <w:r>
              <w:rPr>
                <w:noProof/>
                <w:webHidden/>
              </w:rPr>
              <w:instrText xml:space="preserve"> PAGEREF _Toc119926464 \h </w:instrText>
            </w:r>
            <w:r>
              <w:rPr>
                <w:noProof/>
                <w:webHidden/>
              </w:rPr>
            </w:r>
            <w:r>
              <w:rPr>
                <w:noProof/>
                <w:webHidden/>
              </w:rPr>
              <w:fldChar w:fldCharType="separate"/>
            </w:r>
            <w:r>
              <w:rPr>
                <w:noProof/>
                <w:webHidden/>
              </w:rPr>
              <w:t>15</w:t>
            </w:r>
            <w:r>
              <w:rPr>
                <w:noProof/>
                <w:webHidden/>
              </w:rPr>
              <w:fldChar w:fldCharType="end"/>
            </w:r>
          </w:hyperlink>
        </w:p>
        <w:p w14:paraId="573DA0BA" w14:textId="6E9A5476" w:rsidR="009114BF" w:rsidRDefault="009114BF">
          <w:pPr>
            <w:pStyle w:val="TOC3"/>
            <w:rPr>
              <w:smallCaps w:val="0"/>
              <w:noProof/>
              <w:sz w:val="24"/>
              <w:szCs w:val="24"/>
              <w:lang w:val="en-CA"/>
            </w:rPr>
          </w:pPr>
          <w:hyperlink w:anchor="_Toc119926465" w:history="1">
            <w:r w:rsidRPr="00D51CBC">
              <w:rPr>
                <w:rStyle w:val="Hyperlink"/>
                <w:noProof/>
              </w:rPr>
              <w:t>4.8 Allocatable variables</w:t>
            </w:r>
            <w:r>
              <w:rPr>
                <w:noProof/>
                <w:webHidden/>
              </w:rPr>
              <w:tab/>
            </w:r>
            <w:r>
              <w:rPr>
                <w:noProof/>
                <w:webHidden/>
              </w:rPr>
              <w:fldChar w:fldCharType="begin"/>
            </w:r>
            <w:r>
              <w:rPr>
                <w:noProof/>
                <w:webHidden/>
              </w:rPr>
              <w:instrText xml:space="preserve"> PAGEREF _Toc119926465 \h </w:instrText>
            </w:r>
            <w:r>
              <w:rPr>
                <w:noProof/>
                <w:webHidden/>
              </w:rPr>
            </w:r>
            <w:r>
              <w:rPr>
                <w:noProof/>
                <w:webHidden/>
              </w:rPr>
              <w:fldChar w:fldCharType="separate"/>
            </w:r>
            <w:r>
              <w:rPr>
                <w:noProof/>
                <w:webHidden/>
              </w:rPr>
              <w:t>15</w:t>
            </w:r>
            <w:r>
              <w:rPr>
                <w:noProof/>
                <w:webHidden/>
              </w:rPr>
              <w:fldChar w:fldCharType="end"/>
            </w:r>
          </w:hyperlink>
        </w:p>
        <w:p w14:paraId="724BD30A" w14:textId="24BDFAC9" w:rsidR="009114BF" w:rsidRDefault="009114BF">
          <w:pPr>
            <w:pStyle w:val="TOC3"/>
            <w:rPr>
              <w:smallCaps w:val="0"/>
              <w:noProof/>
              <w:sz w:val="24"/>
              <w:szCs w:val="24"/>
              <w:lang w:val="en-CA"/>
            </w:rPr>
          </w:pPr>
          <w:hyperlink w:anchor="_Toc119926466" w:history="1">
            <w:r w:rsidR="00C63892">
              <w:rPr>
                <w:rStyle w:val="Hyperlink"/>
                <w:noProof/>
              </w:rPr>
              <w:t>4.10</w:t>
            </w:r>
            <w:r w:rsidRPr="00D51CBC">
              <w:rPr>
                <w:rStyle w:val="Hyperlink"/>
                <w:noProof/>
              </w:rPr>
              <w:t xml:space="preserve"> Parallelism</w:t>
            </w:r>
            <w:r>
              <w:rPr>
                <w:noProof/>
                <w:webHidden/>
              </w:rPr>
              <w:tab/>
            </w:r>
            <w:r>
              <w:rPr>
                <w:noProof/>
                <w:webHidden/>
              </w:rPr>
              <w:fldChar w:fldCharType="begin"/>
            </w:r>
            <w:r>
              <w:rPr>
                <w:noProof/>
                <w:webHidden/>
              </w:rPr>
              <w:instrText xml:space="preserve"> PAGEREF _Toc119926466 \h </w:instrText>
            </w:r>
            <w:r>
              <w:rPr>
                <w:noProof/>
                <w:webHidden/>
              </w:rPr>
            </w:r>
            <w:r>
              <w:rPr>
                <w:noProof/>
                <w:webHidden/>
              </w:rPr>
              <w:fldChar w:fldCharType="separate"/>
            </w:r>
            <w:r>
              <w:rPr>
                <w:noProof/>
                <w:webHidden/>
              </w:rPr>
              <w:t>15</w:t>
            </w:r>
            <w:r>
              <w:rPr>
                <w:noProof/>
                <w:webHidden/>
              </w:rPr>
              <w:fldChar w:fldCharType="end"/>
            </w:r>
          </w:hyperlink>
        </w:p>
        <w:p w14:paraId="61EC0DCF" w14:textId="3F650781" w:rsidR="009114BF" w:rsidRDefault="009114BF">
          <w:pPr>
            <w:pStyle w:val="TOC2"/>
            <w:tabs>
              <w:tab w:val="right" w:leader="dot" w:pos="10200"/>
            </w:tabs>
            <w:rPr>
              <w:b w:val="0"/>
              <w:bCs w:val="0"/>
              <w:smallCaps w:val="0"/>
              <w:noProof/>
              <w:sz w:val="24"/>
              <w:szCs w:val="24"/>
              <w:lang w:val="en-CA"/>
            </w:rPr>
          </w:pPr>
          <w:hyperlink w:anchor="_Toc119926467" w:history="1">
            <w:r w:rsidRPr="00D51CBC">
              <w:rPr>
                <w:rStyle w:val="Hyperlink"/>
                <w:noProof/>
              </w:rPr>
              <w:t>5 General avoidance mechanisms for Fortran</w:t>
            </w:r>
            <w:r>
              <w:rPr>
                <w:noProof/>
                <w:webHidden/>
              </w:rPr>
              <w:tab/>
            </w:r>
            <w:r>
              <w:rPr>
                <w:noProof/>
                <w:webHidden/>
              </w:rPr>
              <w:fldChar w:fldCharType="begin"/>
            </w:r>
            <w:r>
              <w:rPr>
                <w:noProof/>
                <w:webHidden/>
              </w:rPr>
              <w:instrText xml:space="preserve"> PAGEREF _Toc119926467 \h </w:instrText>
            </w:r>
            <w:r>
              <w:rPr>
                <w:noProof/>
                <w:webHidden/>
              </w:rPr>
            </w:r>
            <w:r>
              <w:rPr>
                <w:noProof/>
                <w:webHidden/>
              </w:rPr>
              <w:fldChar w:fldCharType="separate"/>
            </w:r>
            <w:r>
              <w:rPr>
                <w:noProof/>
                <w:webHidden/>
              </w:rPr>
              <w:t>18</w:t>
            </w:r>
            <w:r>
              <w:rPr>
                <w:noProof/>
                <w:webHidden/>
              </w:rPr>
              <w:fldChar w:fldCharType="end"/>
            </w:r>
          </w:hyperlink>
        </w:p>
        <w:p w14:paraId="37DA9CAF" w14:textId="780ED7C7" w:rsidR="009114BF" w:rsidRDefault="009114BF">
          <w:pPr>
            <w:pStyle w:val="TOC3"/>
            <w:rPr>
              <w:smallCaps w:val="0"/>
              <w:noProof/>
              <w:sz w:val="24"/>
              <w:szCs w:val="24"/>
              <w:lang w:val="en-CA"/>
            </w:rPr>
          </w:pPr>
          <w:hyperlink w:anchor="_Toc119926468" w:history="1">
            <w:r w:rsidRPr="00D51CBC">
              <w:rPr>
                <w:rStyle w:val="Hyperlink"/>
                <w:rFonts w:cstheme="minorHAnsi"/>
                <w:bCs/>
                <w:noProof/>
              </w:rPr>
              <w:t>4</w:t>
            </w:r>
            <w:r>
              <w:rPr>
                <w:noProof/>
                <w:webHidden/>
              </w:rPr>
              <w:tab/>
            </w:r>
            <w:r>
              <w:rPr>
                <w:noProof/>
                <w:webHidden/>
              </w:rPr>
              <w:fldChar w:fldCharType="begin"/>
            </w:r>
            <w:r>
              <w:rPr>
                <w:noProof/>
                <w:webHidden/>
              </w:rPr>
              <w:instrText xml:space="preserve"> PAGEREF _Toc119926468 \h </w:instrText>
            </w:r>
            <w:r>
              <w:rPr>
                <w:noProof/>
                <w:webHidden/>
              </w:rPr>
            </w:r>
            <w:r>
              <w:rPr>
                <w:noProof/>
                <w:webHidden/>
              </w:rPr>
              <w:fldChar w:fldCharType="separate"/>
            </w:r>
            <w:r>
              <w:rPr>
                <w:noProof/>
                <w:webHidden/>
              </w:rPr>
              <w:t>19</w:t>
            </w:r>
            <w:r>
              <w:rPr>
                <w:noProof/>
                <w:webHidden/>
              </w:rPr>
              <w:fldChar w:fldCharType="end"/>
            </w:r>
          </w:hyperlink>
        </w:p>
        <w:p w14:paraId="58B9C149" w14:textId="6A3075FB" w:rsidR="009114BF" w:rsidRDefault="009114BF">
          <w:pPr>
            <w:pStyle w:val="TOC2"/>
            <w:tabs>
              <w:tab w:val="right" w:leader="dot" w:pos="10200"/>
            </w:tabs>
            <w:rPr>
              <w:b w:val="0"/>
              <w:bCs w:val="0"/>
              <w:smallCaps w:val="0"/>
              <w:noProof/>
              <w:sz w:val="24"/>
              <w:szCs w:val="24"/>
              <w:lang w:val="en-CA"/>
            </w:rPr>
          </w:pPr>
          <w:hyperlink w:anchor="_Toc119926469" w:history="1">
            <w:r w:rsidRPr="00D51CBC">
              <w:rPr>
                <w:rStyle w:val="Hyperlink"/>
                <w:noProof/>
              </w:rPr>
              <w:t>6 Specific analysis for Fortran</w:t>
            </w:r>
            <w:r>
              <w:rPr>
                <w:noProof/>
                <w:webHidden/>
              </w:rPr>
              <w:tab/>
            </w:r>
            <w:r>
              <w:rPr>
                <w:noProof/>
                <w:webHidden/>
              </w:rPr>
              <w:fldChar w:fldCharType="begin"/>
            </w:r>
            <w:r>
              <w:rPr>
                <w:noProof/>
                <w:webHidden/>
              </w:rPr>
              <w:instrText xml:space="preserve"> PAGEREF _Toc119926469 \h </w:instrText>
            </w:r>
            <w:r>
              <w:rPr>
                <w:noProof/>
                <w:webHidden/>
              </w:rPr>
            </w:r>
            <w:r>
              <w:rPr>
                <w:noProof/>
                <w:webHidden/>
              </w:rPr>
              <w:fldChar w:fldCharType="separate"/>
            </w:r>
            <w:r>
              <w:rPr>
                <w:noProof/>
                <w:webHidden/>
              </w:rPr>
              <w:t>20</w:t>
            </w:r>
            <w:r>
              <w:rPr>
                <w:noProof/>
                <w:webHidden/>
              </w:rPr>
              <w:fldChar w:fldCharType="end"/>
            </w:r>
          </w:hyperlink>
        </w:p>
        <w:p w14:paraId="6938F3F2" w14:textId="4A7416F2" w:rsidR="009114BF" w:rsidRDefault="009114BF">
          <w:pPr>
            <w:pStyle w:val="TOC3"/>
            <w:rPr>
              <w:smallCaps w:val="0"/>
              <w:noProof/>
              <w:sz w:val="24"/>
              <w:szCs w:val="24"/>
              <w:lang w:val="en-CA"/>
            </w:rPr>
          </w:pPr>
          <w:hyperlink w:anchor="_Toc119926470" w:history="1">
            <w:r w:rsidRPr="00D51CBC">
              <w:rPr>
                <w:rStyle w:val="Hyperlink"/>
                <w:noProof/>
              </w:rPr>
              <w:t>6.1 General</w:t>
            </w:r>
            <w:r>
              <w:rPr>
                <w:noProof/>
                <w:webHidden/>
              </w:rPr>
              <w:tab/>
            </w:r>
            <w:r>
              <w:rPr>
                <w:noProof/>
                <w:webHidden/>
              </w:rPr>
              <w:fldChar w:fldCharType="begin"/>
            </w:r>
            <w:r>
              <w:rPr>
                <w:noProof/>
                <w:webHidden/>
              </w:rPr>
              <w:instrText xml:space="preserve"> PAGEREF _Toc119926470 \h </w:instrText>
            </w:r>
            <w:r>
              <w:rPr>
                <w:noProof/>
                <w:webHidden/>
              </w:rPr>
            </w:r>
            <w:r>
              <w:rPr>
                <w:noProof/>
                <w:webHidden/>
              </w:rPr>
              <w:fldChar w:fldCharType="separate"/>
            </w:r>
            <w:r>
              <w:rPr>
                <w:noProof/>
                <w:webHidden/>
              </w:rPr>
              <w:t>20</w:t>
            </w:r>
            <w:r>
              <w:rPr>
                <w:noProof/>
                <w:webHidden/>
              </w:rPr>
              <w:fldChar w:fldCharType="end"/>
            </w:r>
          </w:hyperlink>
        </w:p>
        <w:p w14:paraId="48F3705E" w14:textId="16BFAB78" w:rsidR="009114BF" w:rsidRDefault="009114BF">
          <w:pPr>
            <w:pStyle w:val="TOC3"/>
            <w:rPr>
              <w:smallCaps w:val="0"/>
              <w:noProof/>
              <w:sz w:val="24"/>
              <w:szCs w:val="24"/>
              <w:lang w:val="en-CA"/>
            </w:rPr>
          </w:pPr>
          <w:hyperlink w:anchor="_Toc119926471" w:history="1">
            <w:r w:rsidRPr="00D51CBC">
              <w:rPr>
                <w:rStyle w:val="Hyperlink"/>
                <w:noProof/>
              </w:rPr>
              <w:t>6.2 Type system [IHN]</w:t>
            </w:r>
            <w:r>
              <w:rPr>
                <w:noProof/>
                <w:webHidden/>
              </w:rPr>
              <w:tab/>
            </w:r>
            <w:r>
              <w:rPr>
                <w:noProof/>
                <w:webHidden/>
              </w:rPr>
              <w:fldChar w:fldCharType="begin"/>
            </w:r>
            <w:r>
              <w:rPr>
                <w:noProof/>
                <w:webHidden/>
              </w:rPr>
              <w:instrText xml:space="preserve"> PAGEREF _Toc119926471 \h </w:instrText>
            </w:r>
            <w:r>
              <w:rPr>
                <w:noProof/>
                <w:webHidden/>
              </w:rPr>
            </w:r>
            <w:r>
              <w:rPr>
                <w:noProof/>
                <w:webHidden/>
              </w:rPr>
              <w:fldChar w:fldCharType="separate"/>
            </w:r>
            <w:r>
              <w:rPr>
                <w:noProof/>
                <w:webHidden/>
              </w:rPr>
              <w:t>20</w:t>
            </w:r>
            <w:r>
              <w:rPr>
                <w:noProof/>
                <w:webHidden/>
              </w:rPr>
              <w:fldChar w:fldCharType="end"/>
            </w:r>
          </w:hyperlink>
        </w:p>
        <w:p w14:paraId="3E2A9DBD" w14:textId="1DD84C50" w:rsidR="009114BF" w:rsidRDefault="009114BF">
          <w:pPr>
            <w:pStyle w:val="TOC3"/>
            <w:rPr>
              <w:smallCaps w:val="0"/>
              <w:noProof/>
              <w:sz w:val="24"/>
              <w:szCs w:val="24"/>
              <w:lang w:val="en-CA"/>
            </w:rPr>
          </w:pPr>
          <w:hyperlink w:anchor="_Toc119926472" w:history="1">
            <w:r w:rsidRPr="00D51CBC">
              <w:rPr>
                <w:rStyle w:val="Hyperlink"/>
                <w:noProof/>
              </w:rPr>
              <w:t>6.3 Bit representation [STR]</w:t>
            </w:r>
            <w:r>
              <w:rPr>
                <w:noProof/>
                <w:webHidden/>
              </w:rPr>
              <w:tab/>
            </w:r>
            <w:r>
              <w:rPr>
                <w:noProof/>
                <w:webHidden/>
              </w:rPr>
              <w:fldChar w:fldCharType="begin"/>
            </w:r>
            <w:r>
              <w:rPr>
                <w:noProof/>
                <w:webHidden/>
              </w:rPr>
              <w:instrText xml:space="preserve"> PAGEREF _Toc119926472 \h </w:instrText>
            </w:r>
            <w:r>
              <w:rPr>
                <w:noProof/>
                <w:webHidden/>
              </w:rPr>
            </w:r>
            <w:r>
              <w:rPr>
                <w:noProof/>
                <w:webHidden/>
              </w:rPr>
              <w:fldChar w:fldCharType="separate"/>
            </w:r>
            <w:r>
              <w:rPr>
                <w:noProof/>
                <w:webHidden/>
              </w:rPr>
              <w:t>21</w:t>
            </w:r>
            <w:r>
              <w:rPr>
                <w:noProof/>
                <w:webHidden/>
              </w:rPr>
              <w:fldChar w:fldCharType="end"/>
            </w:r>
          </w:hyperlink>
        </w:p>
        <w:p w14:paraId="03F24277" w14:textId="68040E12" w:rsidR="009114BF" w:rsidRDefault="009114BF">
          <w:pPr>
            <w:pStyle w:val="TOC3"/>
            <w:rPr>
              <w:smallCaps w:val="0"/>
              <w:noProof/>
              <w:sz w:val="24"/>
              <w:szCs w:val="24"/>
              <w:lang w:val="en-CA"/>
            </w:rPr>
          </w:pPr>
          <w:hyperlink w:anchor="_Toc119926473" w:history="1">
            <w:r w:rsidRPr="00D51CBC">
              <w:rPr>
                <w:rStyle w:val="Hyperlink"/>
                <w:noProof/>
                <w:lang w:val="en-GB"/>
              </w:rPr>
              <w:t>6.4 Floating-point arithmetic [PLF]</w:t>
            </w:r>
            <w:r>
              <w:rPr>
                <w:noProof/>
                <w:webHidden/>
              </w:rPr>
              <w:tab/>
            </w:r>
            <w:r>
              <w:rPr>
                <w:noProof/>
                <w:webHidden/>
              </w:rPr>
              <w:fldChar w:fldCharType="begin"/>
            </w:r>
            <w:r>
              <w:rPr>
                <w:noProof/>
                <w:webHidden/>
              </w:rPr>
              <w:instrText xml:space="preserve"> PAGEREF _Toc119926473 \h </w:instrText>
            </w:r>
            <w:r>
              <w:rPr>
                <w:noProof/>
                <w:webHidden/>
              </w:rPr>
            </w:r>
            <w:r>
              <w:rPr>
                <w:noProof/>
                <w:webHidden/>
              </w:rPr>
              <w:fldChar w:fldCharType="separate"/>
            </w:r>
            <w:r>
              <w:rPr>
                <w:noProof/>
                <w:webHidden/>
              </w:rPr>
              <w:t>22</w:t>
            </w:r>
            <w:r>
              <w:rPr>
                <w:noProof/>
                <w:webHidden/>
              </w:rPr>
              <w:fldChar w:fldCharType="end"/>
            </w:r>
          </w:hyperlink>
        </w:p>
        <w:p w14:paraId="7FEC8ACB" w14:textId="3C00C325" w:rsidR="009114BF" w:rsidRDefault="009114BF">
          <w:pPr>
            <w:pStyle w:val="TOC3"/>
            <w:rPr>
              <w:smallCaps w:val="0"/>
              <w:noProof/>
              <w:sz w:val="24"/>
              <w:szCs w:val="24"/>
              <w:lang w:val="en-CA"/>
            </w:rPr>
          </w:pPr>
          <w:hyperlink w:anchor="_Toc119926474" w:history="1">
            <w:r w:rsidRPr="00D51CBC">
              <w:rPr>
                <w:rStyle w:val="Hyperlink"/>
                <w:noProof/>
                <w:lang w:val="en-GB"/>
              </w:rPr>
              <w:t>6.5 Enumerator issues [CCB]</w:t>
            </w:r>
            <w:r>
              <w:rPr>
                <w:noProof/>
                <w:webHidden/>
              </w:rPr>
              <w:tab/>
            </w:r>
            <w:r>
              <w:rPr>
                <w:noProof/>
                <w:webHidden/>
              </w:rPr>
              <w:fldChar w:fldCharType="begin"/>
            </w:r>
            <w:r>
              <w:rPr>
                <w:noProof/>
                <w:webHidden/>
              </w:rPr>
              <w:instrText xml:space="preserve"> PAGEREF _Toc119926474 \h </w:instrText>
            </w:r>
            <w:r>
              <w:rPr>
                <w:noProof/>
                <w:webHidden/>
              </w:rPr>
            </w:r>
            <w:r>
              <w:rPr>
                <w:noProof/>
                <w:webHidden/>
              </w:rPr>
              <w:fldChar w:fldCharType="separate"/>
            </w:r>
            <w:r>
              <w:rPr>
                <w:noProof/>
                <w:webHidden/>
              </w:rPr>
              <w:t>23</w:t>
            </w:r>
            <w:r>
              <w:rPr>
                <w:noProof/>
                <w:webHidden/>
              </w:rPr>
              <w:fldChar w:fldCharType="end"/>
            </w:r>
          </w:hyperlink>
        </w:p>
        <w:p w14:paraId="30959D76" w14:textId="469BD9B9" w:rsidR="009114BF" w:rsidRDefault="009114BF">
          <w:pPr>
            <w:pStyle w:val="TOC3"/>
            <w:rPr>
              <w:smallCaps w:val="0"/>
              <w:noProof/>
              <w:sz w:val="24"/>
              <w:szCs w:val="24"/>
              <w:lang w:val="en-CA"/>
            </w:rPr>
          </w:pPr>
          <w:hyperlink w:anchor="_Toc119926475" w:history="1">
            <w:r w:rsidRPr="00D51CBC">
              <w:rPr>
                <w:rStyle w:val="Hyperlink"/>
                <w:noProof/>
                <w:lang w:val="en-GB"/>
              </w:rPr>
              <w:t>6.6 Conversion errors [FLC]</w:t>
            </w:r>
            <w:r>
              <w:rPr>
                <w:noProof/>
                <w:webHidden/>
              </w:rPr>
              <w:tab/>
            </w:r>
            <w:r>
              <w:rPr>
                <w:noProof/>
                <w:webHidden/>
              </w:rPr>
              <w:fldChar w:fldCharType="begin"/>
            </w:r>
            <w:r>
              <w:rPr>
                <w:noProof/>
                <w:webHidden/>
              </w:rPr>
              <w:instrText xml:space="preserve"> PAGEREF _Toc119926475 \h </w:instrText>
            </w:r>
            <w:r>
              <w:rPr>
                <w:noProof/>
                <w:webHidden/>
              </w:rPr>
            </w:r>
            <w:r>
              <w:rPr>
                <w:noProof/>
                <w:webHidden/>
              </w:rPr>
              <w:fldChar w:fldCharType="separate"/>
            </w:r>
            <w:r>
              <w:rPr>
                <w:noProof/>
                <w:webHidden/>
              </w:rPr>
              <w:t>24</w:t>
            </w:r>
            <w:r>
              <w:rPr>
                <w:noProof/>
                <w:webHidden/>
              </w:rPr>
              <w:fldChar w:fldCharType="end"/>
            </w:r>
          </w:hyperlink>
        </w:p>
        <w:p w14:paraId="76C67A53" w14:textId="37B81BFB" w:rsidR="009114BF" w:rsidRDefault="009114BF">
          <w:pPr>
            <w:pStyle w:val="TOC2"/>
            <w:tabs>
              <w:tab w:val="right" w:leader="dot" w:pos="10200"/>
            </w:tabs>
            <w:rPr>
              <w:b w:val="0"/>
              <w:bCs w:val="0"/>
              <w:smallCaps w:val="0"/>
              <w:noProof/>
              <w:sz w:val="24"/>
              <w:szCs w:val="24"/>
              <w:lang w:val="en-CA"/>
            </w:rPr>
          </w:pPr>
          <w:hyperlink w:anchor="_Toc119926476" w:history="1">
            <w:r w:rsidRPr="00D51CBC">
              <w:rPr>
                <w:rStyle w:val="Hyperlink"/>
                <w:noProof/>
                <w:lang w:val="en-GB"/>
              </w:rPr>
              <w:t>6.7 String termination [CJM]</w:t>
            </w:r>
            <w:r>
              <w:rPr>
                <w:noProof/>
                <w:webHidden/>
              </w:rPr>
              <w:tab/>
            </w:r>
            <w:r>
              <w:rPr>
                <w:noProof/>
                <w:webHidden/>
              </w:rPr>
              <w:fldChar w:fldCharType="begin"/>
            </w:r>
            <w:r>
              <w:rPr>
                <w:noProof/>
                <w:webHidden/>
              </w:rPr>
              <w:instrText xml:space="preserve"> PAGEREF _Toc119926476 \h </w:instrText>
            </w:r>
            <w:r>
              <w:rPr>
                <w:noProof/>
                <w:webHidden/>
              </w:rPr>
            </w:r>
            <w:r>
              <w:rPr>
                <w:noProof/>
                <w:webHidden/>
              </w:rPr>
              <w:fldChar w:fldCharType="separate"/>
            </w:r>
            <w:r>
              <w:rPr>
                <w:noProof/>
                <w:webHidden/>
              </w:rPr>
              <w:t>25</w:t>
            </w:r>
            <w:r>
              <w:rPr>
                <w:noProof/>
                <w:webHidden/>
              </w:rPr>
              <w:fldChar w:fldCharType="end"/>
            </w:r>
          </w:hyperlink>
        </w:p>
        <w:p w14:paraId="374FC6C7" w14:textId="12D94492" w:rsidR="009114BF" w:rsidRDefault="009114BF">
          <w:pPr>
            <w:pStyle w:val="TOC3"/>
            <w:rPr>
              <w:smallCaps w:val="0"/>
              <w:noProof/>
              <w:sz w:val="24"/>
              <w:szCs w:val="24"/>
              <w:lang w:val="en-CA"/>
            </w:rPr>
          </w:pPr>
          <w:hyperlink w:anchor="_Toc119926477" w:history="1">
            <w:r w:rsidRPr="00D51CBC">
              <w:rPr>
                <w:rStyle w:val="Hyperlink"/>
                <w:noProof/>
                <w:lang w:val="en-GB"/>
              </w:rPr>
              <w:t>6.8 Buffer boundary violation (Buffer overflow) [HCB]</w:t>
            </w:r>
            <w:r>
              <w:rPr>
                <w:noProof/>
                <w:webHidden/>
              </w:rPr>
              <w:tab/>
            </w:r>
            <w:r>
              <w:rPr>
                <w:noProof/>
                <w:webHidden/>
              </w:rPr>
              <w:fldChar w:fldCharType="begin"/>
            </w:r>
            <w:r>
              <w:rPr>
                <w:noProof/>
                <w:webHidden/>
              </w:rPr>
              <w:instrText xml:space="preserve"> PAGEREF _Toc119926477 \h </w:instrText>
            </w:r>
            <w:r>
              <w:rPr>
                <w:noProof/>
                <w:webHidden/>
              </w:rPr>
            </w:r>
            <w:r>
              <w:rPr>
                <w:noProof/>
                <w:webHidden/>
              </w:rPr>
              <w:fldChar w:fldCharType="separate"/>
            </w:r>
            <w:r>
              <w:rPr>
                <w:noProof/>
                <w:webHidden/>
              </w:rPr>
              <w:t>25</w:t>
            </w:r>
            <w:r>
              <w:rPr>
                <w:noProof/>
                <w:webHidden/>
              </w:rPr>
              <w:fldChar w:fldCharType="end"/>
            </w:r>
          </w:hyperlink>
        </w:p>
        <w:p w14:paraId="0A898741" w14:textId="08447694" w:rsidR="009114BF" w:rsidRDefault="009114BF">
          <w:pPr>
            <w:pStyle w:val="TOC3"/>
            <w:rPr>
              <w:smallCaps w:val="0"/>
              <w:noProof/>
              <w:sz w:val="24"/>
              <w:szCs w:val="24"/>
              <w:lang w:val="en-CA"/>
            </w:rPr>
          </w:pPr>
          <w:hyperlink w:anchor="_Toc119926478" w:history="1">
            <w:r w:rsidRPr="00D51CBC">
              <w:rPr>
                <w:rStyle w:val="Hyperlink"/>
                <w:noProof/>
                <w:lang w:val="en-GB"/>
              </w:rPr>
              <w:t>6.9 Unchecked array indexing [XYZ]</w:t>
            </w:r>
            <w:r>
              <w:rPr>
                <w:noProof/>
                <w:webHidden/>
              </w:rPr>
              <w:tab/>
            </w:r>
            <w:r>
              <w:rPr>
                <w:noProof/>
                <w:webHidden/>
              </w:rPr>
              <w:fldChar w:fldCharType="begin"/>
            </w:r>
            <w:r>
              <w:rPr>
                <w:noProof/>
                <w:webHidden/>
              </w:rPr>
              <w:instrText xml:space="preserve"> PAGEREF _Toc119926478 \h </w:instrText>
            </w:r>
            <w:r>
              <w:rPr>
                <w:noProof/>
                <w:webHidden/>
              </w:rPr>
            </w:r>
            <w:r>
              <w:rPr>
                <w:noProof/>
                <w:webHidden/>
              </w:rPr>
              <w:fldChar w:fldCharType="separate"/>
            </w:r>
            <w:r>
              <w:rPr>
                <w:noProof/>
                <w:webHidden/>
              </w:rPr>
              <w:t>27</w:t>
            </w:r>
            <w:r>
              <w:rPr>
                <w:noProof/>
                <w:webHidden/>
              </w:rPr>
              <w:fldChar w:fldCharType="end"/>
            </w:r>
          </w:hyperlink>
        </w:p>
        <w:p w14:paraId="59167C9D" w14:textId="12A5DF76" w:rsidR="009114BF" w:rsidRDefault="009114BF">
          <w:pPr>
            <w:pStyle w:val="TOC3"/>
            <w:rPr>
              <w:smallCaps w:val="0"/>
              <w:noProof/>
              <w:sz w:val="24"/>
              <w:szCs w:val="24"/>
              <w:lang w:val="en-CA"/>
            </w:rPr>
          </w:pPr>
          <w:hyperlink w:anchor="_Toc119926479" w:history="1">
            <w:r w:rsidRPr="00D51CBC">
              <w:rPr>
                <w:rStyle w:val="Hyperlink"/>
                <w:noProof/>
                <w:lang w:val="en-GB"/>
              </w:rPr>
              <w:t>6.10 Unchecked array copying [XYW]</w:t>
            </w:r>
            <w:r>
              <w:rPr>
                <w:noProof/>
                <w:webHidden/>
              </w:rPr>
              <w:tab/>
            </w:r>
            <w:r>
              <w:rPr>
                <w:noProof/>
                <w:webHidden/>
              </w:rPr>
              <w:fldChar w:fldCharType="begin"/>
            </w:r>
            <w:r>
              <w:rPr>
                <w:noProof/>
                <w:webHidden/>
              </w:rPr>
              <w:instrText xml:space="preserve"> PAGEREF _Toc119926479 \h </w:instrText>
            </w:r>
            <w:r>
              <w:rPr>
                <w:noProof/>
                <w:webHidden/>
              </w:rPr>
            </w:r>
            <w:r>
              <w:rPr>
                <w:noProof/>
                <w:webHidden/>
              </w:rPr>
              <w:fldChar w:fldCharType="separate"/>
            </w:r>
            <w:r>
              <w:rPr>
                <w:noProof/>
                <w:webHidden/>
              </w:rPr>
              <w:t>28</w:t>
            </w:r>
            <w:r>
              <w:rPr>
                <w:noProof/>
                <w:webHidden/>
              </w:rPr>
              <w:fldChar w:fldCharType="end"/>
            </w:r>
          </w:hyperlink>
        </w:p>
        <w:p w14:paraId="4EB76F1F" w14:textId="71B78997" w:rsidR="009114BF" w:rsidRDefault="009114BF">
          <w:pPr>
            <w:pStyle w:val="TOC3"/>
            <w:rPr>
              <w:smallCaps w:val="0"/>
              <w:noProof/>
              <w:sz w:val="24"/>
              <w:szCs w:val="24"/>
              <w:lang w:val="en-CA"/>
            </w:rPr>
          </w:pPr>
          <w:hyperlink w:anchor="_Toc119926480" w:history="1">
            <w:r w:rsidRPr="00D51CBC">
              <w:rPr>
                <w:rStyle w:val="Hyperlink"/>
                <w:noProof/>
              </w:rPr>
              <w:t>6.11 Pointer type conversions [HFC]</w:t>
            </w:r>
            <w:r>
              <w:rPr>
                <w:noProof/>
                <w:webHidden/>
              </w:rPr>
              <w:tab/>
            </w:r>
            <w:r>
              <w:rPr>
                <w:noProof/>
                <w:webHidden/>
              </w:rPr>
              <w:fldChar w:fldCharType="begin"/>
            </w:r>
            <w:r>
              <w:rPr>
                <w:noProof/>
                <w:webHidden/>
              </w:rPr>
              <w:instrText xml:space="preserve"> PAGEREF _Toc119926480 \h </w:instrText>
            </w:r>
            <w:r>
              <w:rPr>
                <w:noProof/>
                <w:webHidden/>
              </w:rPr>
            </w:r>
            <w:r>
              <w:rPr>
                <w:noProof/>
                <w:webHidden/>
              </w:rPr>
              <w:fldChar w:fldCharType="separate"/>
            </w:r>
            <w:r>
              <w:rPr>
                <w:noProof/>
                <w:webHidden/>
              </w:rPr>
              <w:t>28</w:t>
            </w:r>
            <w:r>
              <w:rPr>
                <w:noProof/>
                <w:webHidden/>
              </w:rPr>
              <w:fldChar w:fldCharType="end"/>
            </w:r>
          </w:hyperlink>
        </w:p>
        <w:p w14:paraId="6E2EDB2A" w14:textId="458BE756" w:rsidR="009114BF" w:rsidRDefault="009114BF">
          <w:pPr>
            <w:pStyle w:val="TOC3"/>
            <w:rPr>
              <w:smallCaps w:val="0"/>
              <w:noProof/>
              <w:sz w:val="24"/>
              <w:szCs w:val="24"/>
              <w:lang w:val="en-CA"/>
            </w:rPr>
          </w:pPr>
          <w:hyperlink w:anchor="_Toc119926481" w:history="1">
            <w:r w:rsidRPr="00D51CBC">
              <w:rPr>
                <w:rStyle w:val="Hyperlink"/>
                <w:noProof/>
              </w:rPr>
              <w:t>6.12 Pointer arithmetic [RVG]</w:t>
            </w:r>
            <w:r>
              <w:rPr>
                <w:noProof/>
                <w:webHidden/>
              </w:rPr>
              <w:tab/>
            </w:r>
            <w:r>
              <w:rPr>
                <w:noProof/>
                <w:webHidden/>
              </w:rPr>
              <w:fldChar w:fldCharType="begin"/>
            </w:r>
            <w:r>
              <w:rPr>
                <w:noProof/>
                <w:webHidden/>
              </w:rPr>
              <w:instrText xml:space="preserve"> PAGEREF _Toc119926481 \h </w:instrText>
            </w:r>
            <w:r>
              <w:rPr>
                <w:noProof/>
                <w:webHidden/>
              </w:rPr>
            </w:r>
            <w:r>
              <w:rPr>
                <w:noProof/>
                <w:webHidden/>
              </w:rPr>
              <w:fldChar w:fldCharType="separate"/>
            </w:r>
            <w:r>
              <w:rPr>
                <w:noProof/>
                <w:webHidden/>
              </w:rPr>
              <w:t>28</w:t>
            </w:r>
            <w:r>
              <w:rPr>
                <w:noProof/>
                <w:webHidden/>
              </w:rPr>
              <w:fldChar w:fldCharType="end"/>
            </w:r>
          </w:hyperlink>
        </w:p>
        <w:p w14:paraId="169AD179" w14:textId="269BB420" w:rsidR="009114BF" w:rsidRDefault="009114BF">
          <w:pPr>
            <w:pStyle w:val="TOC3"/>
            <w:rPr>
              <w:smallCaps w:val="0"/>
              <w:noProof/>
              <w:sz w:val="24"/>
              <w:szCs w:val="24"/>
              <w:lang w:val="en-CA"/>
            </w:rPr>
          </w:pPr>
          <w:hyperlink w:anchor="_Toc119926482" w:history="1">
            <w:r w:rsidRPr="00D51CBC">
              <w:rPr>
                <w:rStyle w:val="Hyperlink"/>
                <w:noProof/>
              </w:rPr>
              <w:t>6.13 Null pointer dereference [XYH]</w:t>
            </w:r>
            <w:r>
              <w:rPr>
                <w:noProof/>
                <w:webHidden/>
              </w:rPr>
              <w:tab/>
            </w:r>
            <w:r>
              <w:rPr>
                <w:noProof/>
                <w:webHidden/>
              </w:rPr>
              <w:fldChar w:fldCharType="begin"/>
            </w:r>
            <w:r>
              <w:rPr>
                <w:noProof/>
                <w:webHidden/>
              </w:rPr>
              <w:instrText xml:space="preserve"> PAGEREF _Toc119926482 \h </w:instrText>
            </w:r>
            <w:r>
              <w:rPr>
                <w:noProof/>
                <w:webHidden/>
              </w:rPr>
            </w:r>
            <w:r>
              <w:rPr>
                <w:noProof/>
                <w:webHidden/>
              </w:rPr>
              <w:fldChar w:fldCharType="separate"/>
            </w:r>
            <w:r>
              <w:rPr>
                <w:noProof/>
                <w:webHidden/>
              </w:rPr>
              <w:t>29</w:t>
            </w:r>
            <w:r>
              <w:rPr>
                <w:noProof/>
                <w:webHidden/>
              </w:rPr>
              <w:fldChar w:fldCharType="end"/>
            </w:r>
          </w:hyperlink>
        </w:p>
        <w:p w14:paraId="4C62C222" w14:textId="395D975B" w:rsidR="009114BF" w:rsidRDefault="009114BF">
          <w:pPr>
            <w:pStyle w:val="TOC3"/>
            <w:rPr>
              <w:smallCaps w:val="0"/>
              <w:noProof/>
              <w:sz w:val="24"/>
              <w:szCs w:val="24"/>
              <w:lang w:val="en-CA"/>
            </w:rPr>
          </w:pPr>
          <w:hyperlink w:anchor="_Toc119926483" w:history="1">
            <w:r w:rsidRPr="00D51CBC">
              <w:rPr>
                <w:rStyle w:val="Hyperlink"/>
                <w:noProof/>
              </w:rPr>
              <w:t>6.14 Dangling reference to heap [XYK]</w:t>
            </w:r>
            <w:r>
              <w:rPr>
                <w:noProof/>
                <w:webHidden/>
              </w:rPr>
              <w:tab/>
            </w:r>
            <w:r>
              <w:rPr>
                <w:noProof/>
                <w:webHidden/>
              </w:rPr>
              <w:fldChar w:fldCharType="begin"/>
            </w:r>
            <w:r>
              <w:rPr>
                <w:noProof/>
                <w:webHidden/>
              </w:rPr>
              <w:instrText xml:space="preserve"> PAGEREF _Toc119926483 \h </w:instrText>
            </w:r>
            <w:r>
              <w:rPr>
                <w:noProof/>
                <w:webHidden/>
              </w:rPr>
            </w:r>
            <w:r>
              <w:rPr>
                <w:noProof/>
                <w:webHidden/>
              </w:rPr>
              <w:fldChar w:fldCharType="separate"/>
            </w:r>
            <w:r>
              <w:rPr>
                <w:noProof/>
                <w:webHidden/>
              </w:rPr>
              <w:t>29</w:t>
            </w:r>
            <w:r>
              <w:rPr>
                <w:noProof/>
                <w:webHidden/>
              </w:rPr>
              <w:fldChar w:fldCharType="end"/>
            </w:r>
          </w:hyperlink>
        </w:p>
        <w:p w14:paraId="03BE6E84" w14:textId="3E539AFA" w:rsidR="009114BF" w:rsidRDefault="009114BF">
          <w:pPr>
            <w:pStyle w:val="TOC3"/>
            <w:rPr>
              <w:smallCaps w:val="0"/>
              <w:noProof/>
              <w:sz w:val="24"/>
              <w:szCs w:val="24"/>
              <w:lang w:val="en-CA"/>
            </w:rPr>
          </w:pPr>
          <w:hyperlink w:anchor="_Toc119926484" w:history="1">
            <w:r w:rsidRPr="00D51CBC">
              <w:rPr>
                <w:rStyle w:val="Hyperlink"/>
                <w:noProof/>
              </w:rPr>
              <w:t>6.15 Arithmetic wrap-around error [FIF]</w:t>
            </w:r>
            <w:r>
              <w:rPr>
                <w:noProof/>
                <w:webHidden/>
              </w:rPr>
              <w:tab/>
            </w:r>
            <w:r>
              <w:rPr>
                <w:noProof/>
                <w:webHidden/>
              </w:rPr>
              <w:fldChar w:fldCharType="begin"/>
            </w:r>
            <w:r>
              <w:rPr>
                <w:noProof/>
                <w:webHidden/>
              </w:rPr>
              <w:instrText xml:space="preserve"> PAGEREF _Toc119926484 \h </w:instrText>
            </w:r>
            <w:r>
              <w:rPr>
                <w:noProof/>
                <w:webHidden/>
              </w:rPr>
            </w:r>
            <w:r>
              <w:rPr>
                <w:noProof/>
                <w:webHidden/>
              </w:rPr>
              <w:fldChar w:fldCharType="separate"/>
            </w:r>
            <w:r>
              <w:rPr>
                <w:noProof/>
                <w:webHidden/>
              </w:rPr>
              <w:t>30</w:t>
            </w:r>
            <w:r>
              <w:rPr>
                <w:noProof/>
                <w:webHidden/>
              </w:rPr>
              <w:fldChar w:fldCharType="end"/>
            </w:r>
          </w:hyperlink>
        </w:p>
        <w:p w14:paraId="3BA28177" w14:textId="44212C14" w:rsidR="009114BF" w:rsidRDefault="009114BF">
          <w:pPr>
            <w:pStyle w:val="TOC3"/>
            <w:rPr>
              <w:smallCaps w:val="0"/>
              <w:noProof/>
              <w:sz w:val="24"/>
              <w:szCs w:val="24"/>
              <w:lang w:val="en-CA"/>
            </w:rPr>
          </w:pPr>
          <w:hyperlink w:anchor="_Toc119926485" w:history="1">
            <w:r w:rsidRPr="00D51CBC">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_Toc119926485 \h </w:instrText>
            </w:r>
            <w:r>
              <w:rPr>
                <w:noProof/>
                <w:webHidden/>
              </w:rPr>
            </w:r>
            <w:r>
              <w:rPr>
                <w:noProof/>
                <w:webHidden/>
              </w:rPr>
              <w:fldChar w:fldCharType="separate"/>
            </w:r>
            <w:r>
              <w:rPr>
                <w:noProof/>
                <w:webHidden/>
              </w:rPr>
              <w:t>30</w:t>
            </w:r>
            <w:r>
              <w:rPr>
                <w:noProof/>
                <w:webHidden/>
              </w:rPr>
              <w:fldChar w:fldCharType="end"/>
            </w:r>
          </w:hyperlink>
        </w:p>
        <w:p w14:paraId="644D7EF5" w14:textId="554AD1BC" w:rsidR="009114BF" w:rsidRDefault="009114BF">
          <w:pPr>
            <w:pStyle w:val="TOC3"/>
            <w:rPr>
              <w:smallCaps w:val="0"/>
              <w:noProof/>
              <w:sz w:val="24"/>
              <w:szCs w:val="24"/>
              <w:lang w:val="en-CA"/>
            </w:rPr>
          </w:pPr>
          <w:hyperlink w:anchor="_Toc119926486" w:history="1">
            <w:r w:rsidRPr="00D51CBC">
              <w:rPr>
                <w:rStyle w:val="Hyperlink"/>
                <w:noProof/>
              </w:rPr>
              <w:t>6.17 Choice of clear names [NAI]</w:t>
            </w:r>
            <w:r>
              <w:rPr>
                <w:noProof/>
                <w:webHidden/>
              </w:rPr>
              <w:tab/>
            </w:r>
            <w:r>
              <w:rPr>
                <w:noProof/>
                <w:webHidden/>
              </w:rPr>
              <w:fldChar w:fldCharType="begin"/>
            </w:r>
            <w:r>
              <w:rPr>
                <w:noProof/>
                <w:webHidden/>
              </w:rPr>
              <w:instrText xml:space="preserve"> PAGEREF _Toc119926486 \h </w:instrText>
            </w:r>
            <w:r>
              <w:rPr>
                <w:noProof/>
                <w:webHidden/>
              </w:rPr>
            </w:r>
            <w:r>
              <w:rPr>
                <w:noProof/>
                <w:webHidden/>
              </w:rPr>
              <w:fldChar w:fldCharType="separate"/>
            </w:r>
            <w:r>
              <w:rPr>
                <w:noProof/>
                <w:webHidden/>
              </w:rPr>
              <w:t>30</w:t>
            </w:r>
            <w:r>
              <w:rPr>
                <w:noProof/>
                <w:webHidden/>
              </w:rPr>
              <w:fldChar w:fldCharType="end"/>
            </w:r>
          </w:hyperlink>
        </w:p>
        <w:p w14:paraId="0C0C56D9" w14:textId="444671D1" w:rsidR="009114BF" w:rsidRDefault="009114BF">
          <w:pPr>
            <w:pStyle w:val="TOC3"/>
            <w:rPr>
              <w:smallCaps w:val="0"/>
              <w:noProof/>
              <w:sz w:val="24"/>
              <w:szCs w:val="24"/>
              <w:lang w:val="en-CA"/>
            </w:rPr>
          </w:pPr>
          <w:hyperlink w:anchor="_Toc119926487" w:history="1">
            <w:r w:rsidRPr="00D51CBC">
              <w:rPr>
                <w:rStyle w:val="Hyperlink"/>
                <w:noProof/>
              </w:rPr>
              <w:t>6.18 Dead store [WXQ]</w:t>
            </w:r>
            <w:r>
              <w:rPr>
                <w:noProof/>
                <w:webHidden/>
              </w:rPr>
              <w:tab/>
            </w:r>
            <w:r>
              <w:rPr>
                <w:noProof/>
                <w:webHidden/>
              </w:rPr>
              <w:fldChar w:fldCharType="begin"/>
            </w:r>
            <w:r>
              <w:rPr>
                <w:noProof/>
                <w:webHidden/>
              </w:rPr>
              <w:instrText xml:space="preserve"> PAGEREF _Toc119926487 \h </w:instrText>
            </w:r>
            <w:r>
              <w:rPr>
                <w:noProof/>
                <w:webHidden/>
              </w:rPr>
            </w:r>
            <w:r>
              <w:rPr>
                <w:noProof/>
                <w:webHidden/>
              </w:rPr>
              <w:fldChar w:fldCharType="separate"/>
            </w:r>
            <w:r>
              <w:rPr>
                <w:noProof/>
                <w:webHidden/>
              </w:rPr>
              <w:t>31</w:t>
            </w:r>
            <w:r>
              <w:rPr>
                <w:noProof/>
                <w:webHidden/>
              </w:rPr>
              <w:fldChar w:fldCharType="end"/>
            </w:r>
          </w:hyperlink>
        </w:p>
        <w:p w14:paraId="506C6E24" w14:textId="03626EC6" w:rsidR="009114BF" w:rsidRDefault="009114BF">
          <w:pPr>
            <w:pStyle w:val="TOC3"/>
            <w:rPr>
              <w:smallCaps w:val="0"/>
              <w:noProof/>
              <w:sz w:val="24"/>
              <w:szCs w:val="24"/>
              <w:lang w:val="en-CA"/>
            </w:rPr>
          </w:pPr>
          <w:hyperlink w:anchor="_Toc119926488" w:history="1">
            <w:r w:rsidRPr="00D51CBC">
              <w:rPr>
                <w:rStyle w:val="Hyperlink"/>
                <w:noProof/>
              </w:rPr>
              <w:t>6.19 Unused variable [YZS]</w:t>
            </w:r>
            <w:r>
              <w:rPr>
                <w:noProof/>
                <w:webHidden/>
              </w:rPr>
              <w:tab/>
            </w:r>
            <w:r>
              <w:rPr>
                <w:noProof/>
                <w:webHidden/>
              </w:rPr>
              <w:fldChar w:fldCharType="begin"/>
            </w:r>
            <w:r>
              <w:rPr>
                <w:noProof/>
                <w:webHidden/>
              </w:rPr>
              <w:instrText xml:space="preserve"> PAGEREF _Toc119926488 \h </w:instrText>
            </w:r>
            <w:r>
              <w:rPr>
                <w:noProof/>
                <w:webHidden/>
              </w:rPr>
            </w:r>
            <w:r>
              <w:rPr>
                <w:noProof/>
                <w:webHidden/>
              </w:rPr>
              <w:fldChar w:fldCharType="separate"/>
            </w:r>
            <w:r>
              <w:rPr>
                <w:noProof/>
                <w:webHidden/>
              </w:rPr>
              <w:t>31</w:t>
            </w:r>
            <w:r>
              <w:rPr>
                <w:noProof/>
                <w:webHidden/>
              </w:rPr>
              <w:fldChar w:fldCharType="end"/>
            </w:r>
          </w:hyperlink>
        </w:p>
        <w:p w14:paraId="6ACA3477" w14:textId="49D04DB1" w:rsidR="009114BF" w:rsidRDefault="009114BF">
          <w:pPr>
            <w:pStyle w:val="TOC3"/>
            <w:rPr>
              <w:smallCaps w:val="0"/>
              <w:noProof/>
              <w:sz w:val="24"/>
              <w:szCs w:val="24"/>
              <w:lang w:val="en-CA"/>
            </w:rPr>
          </w:pPr>
          <w:hyperlink w:anchor="_Toc119926489" w:history="1">
            <w:r w:rsidRPr="00D51CBC">
              <w:rPr>
                <w:rStyle w:val="Hyperlink"/>
                <w:noProof/>
              </w:rPr>
              <w:t>6.20 Identifier name reuse [YOW]</w:t>
            </w:r>
            <w:r>
              <w:rPr>
                <w:noProof/>
                <w:webHidden/>
              </w:rPr>
              <w:tab/>
            </w:r>
            <w:r>
              <w:rPr>
                <w:noProof/>
                <w:webHidden/>
              </w:rPr>
              <w:fldChar w:fldCharType="begin"/>
            </w:r>
            <w:r>
              <w:rPr>
                <w:noProof/>
                <w:webHidden/>
              </w:rPr>
              <w:instrText xml:space="preserve"> PAGEREF _Toc119926489 \h </w:instrText>
            </w:r>
            <w:r>
              <w:rPr>
                <w:noProof/>
                <w:webHidden/>
              </w:rPr>
            </w:r>
            <w:r>
              <w:rPr>
                <w:noProof/>
                <w:webHidden/>
              </w:rPr>
              <w:fldChar w:fldCharType="separate"/>
            </w:r>
            <w:r>
              <w:rPr>
                <w:noProof/>
                <w:webHidden/>
              </w:rPr>
              <w:t>31</w:t>
            </w:r>
            <w:r>
              <w:rPr>
                <w:noProof/>
                <w:webHidden/>
              </w:rPr>
              <w:fldChar w:fldCharType="end"/>
            </w:r>
          </w:hyperlink>
        </w:p>
        <w:p w14:paraId="6A4BADD1" w14:textId="60823F24" w:rsidR="009114BF" w:rsidRDefault="009114BF">
          <w:pPr>
            <w:pStyle w:val="TOC3"/>
            <w:rPr>
              <w:smallCaps w:val="0"/>
              <w:noProof/>
              <w:sz w:val="24"/>
              <w:szCs w:val="24"/>
              <w:lang w:val="en-CA"/>
            </w:rPr>
          </w:pPr>
          <w:hyperlink w:anchor="_Toc119926490" w:history="1">
            <w:r w:rsidRPr="00D51CBC">
              <w:rPr>
                <w:rStyle w:val="Hyperlink"/>
                <w:noProof/>
              </w:rPr>
              <w:t>6.21 Namespace issues [BJL]</w:t>
            </w:r>
            <w:r>
              <w:rPr>
                <w:noProof/>
                <w:webHidden/>
              </w:rPr>
              <w:tab/>
            </w:r>
            <w:r>
              <w:rPr>
                <w:noProof/>
                <w:webHidden/>
              </w:rPr>
              <w:fldChar w:fldCharType="begin"/>
            </w:r>
            <w:r>
              <w:rPr>
                <w:noProof/>
                <w:webHidden/>
              </w:rPr>
              <w:instrText xml:space="preserve"> PAGEREF _Toc119926490 \h </w:instrText>
            </w:r>
            <w:r>
              <w:rPr>
                <w:noProof/>
                <w:webHidden/>
              </w:rPr>
            </w:r>
            <w:r>
              <w:rPr>
                <w:noProof/>
                <w:webHidden/>
              </w:rPr>
              <w:fldChar w:fldCharType="separate"/>
            </w:r>
            <w:r>
              <w:rPr>
                <w:noProof/>
                <w:webHidden/>
              </w:rPr>
              <w:t>32</w:t>
            </w:r>
            <w:r>
              <w:rPr>
                <w:noProof/>
                <w:webHidden/>
              </w:rPr>
              <w:fldChar w:fldCharType="end"/>
            </w:r>
          </w:hyperlink>
        </w:p>
        <w:p w14:paraId="74581D0A" w14:textId="1D18DAAC" w:rsidR="009114BF" w:rsidRDefault="009114BF">
          <w:pPr>
            <w:pStyle w:val="TOC3"/>
            <w:rPr>
              <w:smallCaps w:val="0"/>
              <w:noProof/>
              <w:sz w:val="24"/>
              <w:szCs w:val="24"/>
              <w:lang w:val="en-CA"/>
            </w:rPr>
          </w:pPr>
          <w:hyperlink w:anchor="_Toc119926491" w:history="1">
            <w:r w:rsidRPr="00D51CBC">
              <w:rPr>
                <w:rStyle w:val="Hyperlink"/>
                <w:noProof/>
              </w:rPr>
              <w:t>6.22 Missing initialization of variables [LAV]</w:t>
            </w:r>
            <w:r>
              <w:rPr>
                <w:noProof/>
                <w:webHidden/>
              </w:rPr>
              <w:tab/>
            </w:r>
            <w:r>
              <w:rPr>
                <w:noProof/>
                <w:webHidden/>
              </w:rPr>
              <w:fldChar w:fldCharType="begin"/>
            </w:r>
            <w:r>
              <w:rPr>
                <w:noProof/>
                <w:webHidden/>
              </w:rPr>
              <w:instrText xml:space="preserve"> PAGEREF _Toc119926491 \h </w:instrText>
            </w:r>
            <w:r>
              <w:rPr>
                <w:noProof/>
                <w:webHidden/>
              </w:rPr>
            </w:r>
            <w:r>
              <w:rPr>
                <w:noProof/>
                <w:webHidden/>
              </w:rPr>
              <w:fldChar w:fldCharType="separate"/>
            </w:r>
            <w:r>
              <w:rPr>
                <w:noProof/>
                <w:webHidden/>
              </w:rPr>
              <w:t>32</w:t>
            </w:r>
            <w:r>
              <w:rPr>
                <w:noProof/>
                <w:webHidden/>
              </w:rPr>
              <w:fldChar w:fldCharType="end"/>
            </w:r>
          </w:hyperlink>
        </w:p>
        <w:p w14:paraId="735EFAF8" w14:textId="0F01DA64" w:rsidR="009114BF" w:rsidRDefault="009114BF">
          <w:pPr>
            <w:pStyle w:val="TOC3"/>
            <w:rPr>
              <w:smallCaps w:val="0"/>
              <w:noProof/>
              <w:sz w:val="24"/>
              <w:szCs w:val="24"/>
              <w:lang w:val="en-CA"/>
            </w:rPr>
          </w:pPr>
          <w:hyperlink w:anchor="_Toc119926492" w:history="1">
            <w:r w:rsidRPr="00D51CBC">
              <w:rPr>
                <w:rStyle w:val="Hyperlink"/>
                <w:noProof/>
              </w:rPr>
              <w:t>6.23 Operator precedence and associativity [JCW]</w:t>
            </w:r>
            <w:r>
              <w:rPr>
                <w:noProof/>
                <w:webHidden/>
              </w:rPr>
              <w:tab/>
            </w:r>
            <w:r>
              <w:rPr>
                <w:noProof/>
                <w:webHidden/>
              </w:rPr>
              <w:fldChar w:fldCharType="begin"/>
            </w:r>
            <w:r>
              <w:rPr>
                <w:noProof/>
                <w:webHidden/>
              </w:rPr>
              <w:instrText xml:space="preserve"> PAGEREF _Toc119926492 \h </w:instrText>
            </w:r>
            <w:r>
              <w:rPr>
                <w:noProof/>
                <w:webHidden/>
              </w:rPr>
            </w:r>
            <w:r>
              <w:rPr>
                <w:noProof/>
                <w:webHidden/>
              </w:rPr>
              <w:fldChar w:fldCharType="separate"/>
            </w:r>
            <w:r>
              <w:rPr>
                <w:noProof/>
                <w:webHidden/>
              </w:rPr>
              <w:t>33</w:t>
            </w:r>
            <w:r>
              <w:rPr>
                <w:noProof/>
                <w:webHidden/>
              </w:rPr>
              <w:fldChar w:fldCharType="end"/>
            </w:r>
          </w:hyperlink>
        </w:p>
        <w:p w14:paraId="1DCF037E" w14:textId="0CCBFC0B" w:rsidR="009114BF" w:rsidRDefault="009114BF">
          <w:pPr>
            <w:pStyle w:val="TOC3"/>
            <w:rPr>
              <w:smallCaps w:val="0"/>
              <w:noProof/>
              <w:sz w:val="24"/>
              <w:szCs w:val="24"/>
              <w:lang w:val="en-CA"/>
            </w:rPr>
          </w:pPr>
          <w:hyperlink w:anchor="_Toc119926493" w:history="1">
            <w:r w:rsidRPr="00D51CBC">
              <w:rPr>
                <w:rStyle w:val="Hyperlink"/>
                <w:noProof/>
              </w:rPr>
              <w:t>6.24 Side-effects and order of evaluation [SAM]</w:t>
            </w:r>
            <w:r>
              <w:rPr>
                <w:noProof/>
                <w:webHidden/>
              </w:rPr>
              <w:tab/>
            </w:r>
            <w:r>
              <w:rPr>
                <w:noProof/>
                <w:webHidden/>
              </w:rPr>
              <w:fldChar w:fldCharType="begin"/>
            </w:r>
            <w:r>
              <w:rPr>
                <w:noProof/>
                <w:webHidden/>
              </w:rPr>
              <w:instrText xml:space="preserve"> PAGEREF _Toc119926493 \h </w:instrText>
            </w:r>
            <w:r>
              <w:rPr>
                <w:noProof/>
                <w:webHidden/>
              </w:rPr>
            </w:r>
            <w:r>
              <w:rPr>
                <w:noProof/>
                <w:webHidden/>
              </w:rPr>
              <w:fldChar w:fldCharType="separate"/>
            </w:r>
            <w:r>
              <w:rPr>
                <w:noProof/>
                <w:webHidden/>
              </w:rPr>
              <w:t>34</w:t>
            </w:r>
            <w:r>
              <w:rPr>
                <w:noProof/>
                <w:webHidden/>
              </w:rPr>
              <w:fldChar w:fldCharType="end"/>
            </w:r>
          </w:hyperlink>
        </w:p>
        <w:p w14:paraId="29C5B4F1" w14:textId="35342CDA" w:rsidR="009114BF" w:rsidRDefault="009114BF">
          <w:pPr>
            <w:pStyle w:val="TOC3"/>
            <w:rPr>
              <w:smallCaps w:val="0"/>
              <w:noProof/>
              <w:sz w:val="24"/>
              <w:szCs w:val="24"/>
              <w:lang w:val="en-CA"/>
            </w:rPr>
          </w:pPr>
          <w:hyperlink w:anchor="_Toc119926494" w:history="1">
            <w:r w:rsidRPr="00D51CBC">
              <w:rPr>
                <w:rStyle w:val="Hyperlink"/>
                <w:noProof/>
              </w:rPr>
              <w:t>6.25 Likely incorrect expression [KOA]</w:t>
            </w:r>
            <w:r>
              <w:rPr>
                <w:noProof/>
                <w:webHidden/>
              </w:rPr>
              <w:tab/>
            </w:r>
            <w:r>
              <w:rPr>
                <w:noProof/>
                <w:webHidden/>
              </w:rPr>
              <w:fldChar w:fldCharType="begin"/>
            </w:r>
            <w:r>
              <w:rPr>
                <w:noProof/>
                <w:webHidden/>
              </w:rPr>
              <w:instrText xml:space="preserve"> PAGEREF _Toc119926494 \h </w:instrText>
            </w:r>
            <w:r>
              <w:rPr>
                <w:noProof/>
                <w:webHidden/>
              </w:rPr>
            </w:r>
            <w:r>
              <w:rPr>
                <w:noProof/>
                <w:webHidden/>
              </w:rPr>
              <w:fldChar w:fldCharType="separate"/>
            </w:r>
            <w:r>
              <w:rPr>
                <w:noProof/>
                <w:webHidden/>
              </w:rPr>
              <w:t>34</w:t>
            </w:r>
            <w:r>
              <w:rPr>
                <w:noProof/>
                <w:webHidden/>
              </w:rPr>
              <w:fldChar w:fldCharType="end"/>
            </w:r>
          </w:hyperlink>
        </w:p>
        <w:p w14:paraId="20BB55EC" w14:textId="70ED053B" w:rsidR="009114BF" w:rsidRDefault="009114BF">
          <w:pPr>
            <w:pStyle w:val="TOC3"/>
            <w:rPr>
              <w:smallCaps w:val="0"/>
              <w:noProof/>
              <w:sz w:val="24"/>
              <w:szCs w:val="24"/>
              <w:lang w:val="en-CA"/>
            </w:rPr>
          </w:pPr>
          <w:hyperlink w:anchor="_Toc119926495" w:history="1">
            <w:r w:rsidRPr="00D51CBC">
              <w:rPr>
                <w:rStyle w:val="Hyperlink"/>
                <w:noProof/>
              </w:rPr>
              <w:t>6.26 Dead and deactivated code [XYQ]</w:t>
            </w:r>
            <w:r>
              <w:rPr>
                <w:noProof/>
                <w:webHidden/>
              </w:rPr>
              <w:tab/>
            </w:r>
            <w:r>
              <w:rPr>
                <w:noProof/>
                <w:webHidden/>
              </w:rPr>
              <w:fldChar w:fldCharType="begin"/>
            </w:r>
            <w:r>
              <w:rPr>
                <w:noProof/>
                <w:webHidden/>
              </w:rPr>
              <w:instrText xml:space="preserve"> PAGEREF _Toc119926495 \h </w:instrText>
            </w:r>
            <w:r>
              <w:rPr>
                <w:noProof/>
                <w:webHidden/>
              </w:rPr>
            </w:r>
            <w:r>
              <w:rPr>
                <w:noProof/>
                <w:webHidden/>
              </w:rPr>
              <w:fldChar w:fldCharType="separate"/>
            </w:r>
            <w:r>
              <w:rPr>
                <w:noProof/>
                <w:webHidden/>
              </w:rPr>
              <w:t>35</w:t>
            </w:r>
            <w:r>
              <w:rPr>
                <w:noProof/>
                <w:webHidden/>
              </w:rPr>
              <w:fldChar w:fldCharType="end"/>
            </w:r>
          </w:hyperlink>
        </w:p>
        <w:p w14:paraId="4DDC0671" w14:textId="40E0D733" w:rsidR="009114BF" w:rsidRDefault="009114BF">
          <w:pPr>
            <w:pStyle w:val="TOC3"/>
            <w:rPr>
              <w:smallCaps w:val="0"/>
              <w:noProof/>
              <w:sz w:val="24"/>
              <w:szCs w:val="24"/>
              <w:lang w:val="en-CA"/>
            </w:rPr>
          </w:pPr>
          <w:hyperlink w:anchor="_Toc119926496" w:history="1">
            <w:r w:rsidRPr="00D51CBC">
              <w:rPr>
                <w:rStyle w:val="Hyperlink"/>
                <w:noProof/>
              </w:rPr>
              <w:t>6.27 Switch statements and static analysis [CLL]</w:t>
            </w:r>
            <w:r>
              <w:rPr>
                <w:noProof/>
                <w:webHidden/>
              </w:rPr>
              <w:tab/>
            </w:r>
            <w:r>
              <w:rPr>
                <w:noProof/>
                <w:webHidden/>
              </w:rPr>
              <w:fldChar w:fldCharType="begin"/>
            </w:r>
            <w:r>
              <w:rPr>
                <w:noProof/>
                <w:webHidden/>
              </w:rPr>
              <w:instrText xml:space="preserve"> PAGEREF _Toc119926496 \h </w:instrText>
            </w:r>
            <w:r>
              <w:rPr>
                <w:noProof/>
                <w:webHidden/>
              </w:rPr>
            </w:r>
            <w:r>
              <w:rPr>
                <w:noProof/>
                <w:webHidden/>
              </w:rPr>
              <w:fldChar w:fldCharType="separate"/>
            </w:r>
            <w:r>
              <w:rPr>
                <w:noProof/>
                <w:webHidden/>
              </w:rPr>
              <w:t>35</w:t>
            </w:r>
            <w:r>
              <w:rPr>
                <w:noProof/>
                <w:webHidden/>
              </w:rPr>
              <w:fldChar w:fldCharType="end"/>
            </w:r>
          </w:hyperlink>
        </w:p>
        <w:p w14:paraId="0CEFF060" w14:textId="3FD43D07" w:rsidR="009114BF" w:rsidRDefault="009114BF">
          <w:pPr>
            <w:pStyle w:val="TOC3"/>
            <w:rPr>
              <w:smallCaps w:val="0"/>
              <w:noProof/>
              <w:sz w:val="24"/>
              <w:szCs w:val="24"/>
              <w:lang w:val="en-CA"/>
            </w:rPr>
          </w:pPr>
          <w:hyperlink w:anchor="_Toc119926497" w:history="1">
            <w:r w:rsidRPr="00D51CBC">
              <w:rPr>
                <w:rStyle w:val="Hyperlink"/>
                <w:noProof/>
              </w:rPr>
              <w:t>6.28 Demarcation of control flow [EOJ]</w:t>
            </w:r>
            <w:r>
              <w:rPr>
                <w:noProof/>
                <w:webHidden/>
              </w:rPr>
              <w:tab/>
            </w:r>
            <w:r>
              <w:rPr>
                <w:noProof/>
                <w:webHidden/>
              </w:rPr>
              <w:fldChar w:fldCharType="begin"/>
            </w:r>
            <w:r>
              <w:rPr>
                <w:noProof/>
                <w:webHidden/>
              </w:rPr>
              <w:instrText xml:space="preserve"> PAGEREF _Toc119926497 \h </w:instrText>
            </w:r>
            <w:r>
              <w:rPr>
                <w:noProof/>
                <w:webHidden/>
              </w:rPr>
            </w:r>
            <w:r>
              <w:rPr>
                <w:noProof/>
                <w:webHidden/>
              </w:rPr>
              <w:fldChar w:fldCharType="separate"/>
            </w:r>
            <w:r>
              <w:rPr>
                <w:noProof/>
                <w:webHidden/>
              </w:rPr>
              <w:t>35</w:t>
            </w:r>
            <w:r>
              <w:rPr>
                <w:noProof/>
                <w:webHidden/>
              </w:rPr>
              <w:fldChar w:fldCharType="end"/>
            </w:r>
          </w:hyperlink>
        </w:p>
        <w:p w14:paraId="6BE545C0" w14:textId="6A542A23" w:rsidR="009114BF" w:rsidRDefault="009114BF">
          <w:pPr>
            <w:pStyle w:val="TOC3"/>
            <w:rPr>
              <w:smallCaps w:val="0"/>
              <w:noProof/>
              <w:sz w:val="24"/>
              <w:szCs w:val="24"/>
              <w:lang w:val="en-CA"/>
            </w:rPr>
          </w:pPr>
          <w:hyperlink w:anchor="_Toc119926498" w:history="1">
            <w:r w:rsidRPr="00D51CBC">
              <w:rPr>
                <w:rStyle w:val="Hyperlink"/>
                <w:noProof/>
                <w:lang w:val="es-ES"/>
              </w:rPr>
              <w:t>6.29 Loop control variable abuse [TEX]</w:t>
            </w:r>
            <w:r>
              <w:rPr>
                <w:noProof/>
                <w:webHidden/>
              </w:rPr>
              <w:tab/>
            </w:r>
            <w:r>
              <w:rPr>
                <w:noProof/>
                <w:webHidden/>
              </w:rPr>
              <w:fldChar w:fldCharType="begin"/>
            </w:r>
            <w:r>
              <w:rPr>
                <w:noProof/>
                <w:webHidden/>
              </w:rPr>
              <w:instrText xml:space="preserve"> PAGEREF _Toc119926498 \h </w:instrText>
            </w:r>
            <w:r>
              <w:rPr>
                <w:noProof/>
                <w:webHidden/>
              </w:rPr>
            </w:r>
            <w:r>
              <w:rPr>
                <w:noProof/>
                <w:webHidden/>
              </w:rPr>
              <w:fldChar w:fldCharType="separate"/>
            </w:r>
            <w:r>
              <w:rPr>
                <w:noProof/>
                <w:webHidden/>
              </w:rPr>
              <w:t>36</w:t>
            </w:r>
            <w:r>
              <w:rPr>
                <w:noProof/>
                <w:webHidden/>
              </w:rPr>
              <w:fldChar w:fldCharType="end"/>
            </w:r>
          </w:hyperlink>
        </w:p>
        <w:p w14:paraId="55B1BD67" w14:textId="4FA0751D" w:rsidR="009114BF" w:rsidRDefault="009114BF">
          <w:pPr>
            <w:pStyle w:val="TOC3"/>
            <w:rPr>
              <w:smallCaps w:val="0"/>
              <w:noProof/>
              <w:sz w:val="24"/>
              <w:szCs w:val="24"/>
              <w:lang w:val="en-CA"/>
            </w:rPr>
          </w:pPr>
          <w:hyperlink w:anchor="_Toc119926499" w:history="1">
            <w:r w:rsidRPr="00D51CBC">
              <w:rPr>
                <w:rStyle w:val="Hyperlink"/>
                <w:noProof/>
              </w:rPr>
              <w:t>6.30 Off-by-one error [XZH]</w:t>
            </w:r>
            <w:r>
              <w:rPr>
                <w:noProof/>
                <w:webHidden/>
              </w:rPr>
              <w:tab/>
            </w:r>
            <w:r>
              <w:rPr>
                <w:noProof/>
                <w:webHidden/>
              </w:rPr>
              <w:fldChar w:fldCharType="begin"/>
            </w:r>
            <w:r>
              <w:rPr>
                <w:noProof/>
                <w:webHidden/>
              </w:rPr>
              <w:instrText xml:space="preserve"> PAGEREF _Toc119926499 \h </w:instrText>
            </w:r>
            <w:r>
              <w:rPr>
                <w:noProof/>
                <w:webHidden/>
              </w:rPr>
            </w:r>
            <w:r>
              <w:rPr>
                <w:noProof/>
                <w:webHidden/>
              </w:rPr>
              <w:fldChar w:fldCharType="separate"/>
            </w:r>
            <w:r>
              <w:rPr>
                <w:noProof/>
                <w:webHidden/>
              </w:rPr>
              <w:t>36</w:t>
            </w:r>
            <w:r>
              <w:rPr>
                <w:noProof/>
                <w:webHidden/>
              </w:rPr>
              <w:fldChar w:fldCharType="end"/>
            </w:r>
          </w:hyperlink>
        </w:p>
        <w:p w14:paraId="1EBBEC91" w14:textId="64447143" w:rsidR="009114BF" w:rsidRDefault="009114BF">
          <w:pPr>
            <w:pStyle w:val="TOC3"/>
            <w:rPr>
              <w:smallCaps w:val="0"/>
              <w:noProof/>
              <w:sz w:val="24"/>
              <w:szCs w:val="24"/>
              <w:lang w:val="en-CA"/>
            </w:rPr>
          </w:pPr>
          <w:hyperlink w:anchor="_Toc119926500" w:history="1">
            <w:r w:rsidRPr="00D51CBC">
              <w:rPr>
                <w:rStyle w:val="Hyperlink"/>
                <w:noProof/>
              </w:rPr>
              <w:t>6.31 Unstructured programming [EWD]</w:t>
            </w:r>
            <w:r>
              <w:rPr>
                <w:noProof/>
                <w:webHidden/>
              </w:rPr>
              <w:tab/>
            </w:r>
            <w:r>
              <w:rPr>
                <w:noProof/>
                <w:webHidden/>
              </w:rPr>
              <w:fldChar w:fldCharType="begin"/>
            </w:r>
            <w:r>
              <w:rPr>
                <w:noProof/>
                <w:webHidden/>
              </w:rPr>
              <w:instrText xml:space="preserve"> PAGEREF _Toc119926500 \h </w:instrText>
            </w:r>
            <w:r>
              <w:rPr>
                <w:noProof/>
                <w:webHidden/>
              </w:rPr>
            </w:r>
            <w:r>
              <w:rPr>
                <w:noProof/>
                <w:webHidden/>
              </w:rPr>
              <w:fldChar w:fldCharType="separate"/>
            </w:r>
            <w:r>
              <w:rPr>
                <w:noProof/>
                <w:webHidden/>
              </w:rPr>
              <w:t>37</w:t>
            </w:r>
            <w:r>
              <w:rPr>
                <w:noProof/>
                <w:webHidden/>
              </w:rPr>
              <w:fldChar w:fldCharType="end"/>
            </w:r>
          </w:hyperlink>
        </w:p>
        <w:p w14:paraId="2A6F297B" w14:textId="579FD02C" w:rsidR="009114BF" w:rsidRDefault="009114BF">
          <w:pPr>
            <w:pStyle w:val="TOC3"/>
            <w:rPr>
              <w:smallCaps w:val="0"/>
              <w:noProof/>
              <w:sz w:val="24"/>
              <w:szCs w:val="24"/>
              <w:lang w:val="en-CA"/>
            </w:rPr>
          </w:pPr>
          <w:hyperlink w:anchor="_Toc119926501" w:history="1">
            <w:r w:rsidRPr="00D51CBC">
              <w:rPr>
                <w:rStyle w:val="Hyperlink"/>
                <w:noProof/>
              </w:rPr>
              <w:t>6.32 Passing parameters and return values [CSJ]</w:t>
            </w:r>
            <w:r>
              <w:rPr>
                <w:noProof/>
                <w:webHidden/>
              </w:rPr>
              <w:tab/>
            </w:r>
            <w:r>
              <w:rPr>
                <w:noProof/>
                <w:webHidden/>
              </w:rPr>
              <w:fldChar w:fldCharType="begin"/>
            </w:r>
            <w:r>
              <w:rPr>
                <w:noProof/>
                <w:webHidden/>
              </w:rPr>
              <w:instrText xml:space="preserve"> PAGEREF _Toc119926501 \h </w:instrText>
            </w:r>
            <w:r>
              <w:rPr>
                <w:noProof/>
                <w:webHidden/>
              </w:rPr>
            </w:r>
            <w:r>
              <w:rPr>
                <w:noProof/>
                <w:webHidden/>
              </w:rPr>
              <w:fldChar w:fldCharType="separate"/>
            </w:r>
            <w:r>
              <w:rPr>
                <w:noProof/>
                <w:webHidden/>
              </w:rPr>
              <w:t>37</w:t>
            </w:r>
            <w:r>
              <w:rPr>
                <w:noProof/>
                <w:webHidden/>
              </w:rPr>
              <w:fldChar w:fldCharType="end"/>
            </w:r>
          </w:hyperlink>
        </w:p>
        <w:p w14:paraId="05970D02" w14:textId="3212A1BF" w:rsidR="009114BF" w:rsidRDefault="009114BF">
          <w:pPr>
            <w:pStyle w:val="TOC3"/>
            <w:rPr>
              <w:smallCaps w:val="0"/>
              <w:noProof/>
              <w:sz w:val="24"/>
              <w:szCs w:val="24"/>
              <w:lang w:val="en-CA"/>
            </w:rPr>
          </w:pPr>
          <w:hyperlink w:anchor="_Toc119926502" w:history="1">
            <w:r w:rsidRPr="00D51CBC">
              <w:rPr>
                <w:rStyle w:val="Hyperlink"/>
                <w:noProof/>
              </w:rPr>
              <w:t>6.33 Dangling references to stack frames [DCM]</w:t>
            </w:r>
            <w:r>
              <w:rPr>
                <w:noProof/>
                <w:webHidden/>
              </w:rPr>
              <w:tab/>
            </w:r>
            <w:r>
              <w:rPr>
                <w:noProof/>
                <w:webHidden/>
              </w:rPr>
              <w:fldChar w:fldCharType="begin"/>
            </w:r>
            <w:r>
              <w:rPr>
                <w:noProof/>
                <w:webHidden/>
              </w:rPr>
              <w:instrText xml:space="preserve"> PAGEREF _Toc119926502 \h </w:instrText>
            </w:r>
            <w:r>
              <w:rPr>
                <w:noProof/>
                <w:webHidden/>
              </w:rPr>
            </w:r>
            <w:r>
              <w:rPr>
                <w:noProof/>
                <w:webHidden/>
              </w:rPr>
              <w:fldChar w:fldCharType="separate"/>
            </w:r>
            <w:r>
              <w:rPr>
                <w:noProof/>
                <w:webHidden/>
              </w:rPr>
              <w:t>38</w:t>
            </w:r>
            <w:r>
              <w:rPr>
                <w:noProof/>
                <w:webHidden/>
              </w:rPr>
              <w:fldChar w:fldCharType="end"/>
            </w:r>
          </w:hyperlink>
        </w:p>
        <w:p w14:paraId="0EDAB77B" w14:textId="71062AAF" w:rsidR="009114BF" w:rsidRDefault="009114BF">
          <w:pPr>
            <w:pStyle w:val="TOC3"/>
            <w:rPr>
              <w:smallCaps w:val="0"/>
              <w:noProof/>
              <w:sz w:val="24"/>
              <w:szCs w:val="24"/>
              <w:lang w:val="en-CA"/>
            </w:rPr>
          </w:pPr>
          <w:hyperlink w:anchor="_Toc119926503" w:history="1">
            <w:r w:rsidRPr="00D51CBC">
              <w:rPr>
                <w:rStyle w:val="Hyperlink"/>
                <w:noProof/>
              </w:rPr>
              <w:t>6.34 Subprogram signature mismatch [OTR]</w:t>
            </w:r>
            <w:r>
              <w:rPr>
                <w:noProof/>
                <w:webHidden/>
              </w:rPr>
              <w:tab/>
            </w:r>
            <w:r>
              <w:rPr>
                <w:noProof/>
                <w:webHidden/>
              </w:rPr>
              <w:fldChar w:fldCharType="begin"/>
            </w:r>
            <w:r>
              <w:rPr>
                <w:noProof/>
                <w:webHidden/>
              </w:rPr>
              <w:instrText xml:space="preserve"> PAGEREF _Toc119926503 \h </w:instrText>
            </w:r>
            <w:r>
              <w:rPr>
                <w:noProof/>
                <w:webHidden/>
              </w:rPr>
            </w:r>
            <w:r>
              <w:rPr>
                <w:noProof/>
                <w:webHidden/>
              </w:rPr>
              <w:fldChar w:fldCharType="separate"/>
            </w:r>
            <w:r>
              <w:rPr>
                <w:noProof/>
                <w:webHidden/>
              </w:rPr>
              <w:t>38</w:t>
            </w:r>
            <w:r>
              <w:rPr>
                <w:noProof/>
                <w:webHidden/>
              </w:rPr>
              <w:fldChar w:fldCharType="end"/>
            </w:r>
          </w:hyperlink>
        </w:p>
        <w:p w14:paraId="77BDB489" w14:textId="15C405E6" w:rsidR="009114BF" w:rsidRDefault="009114BF">
          <w:pPr>
            <w:pStyle w:val="TOC3"/>
            <w:rPr>
              <w:smallCaps w:val="0"/>
              <w:noProof/>
              <w:sz w:val="24"/>
              <w:szCs w:val="24"/>
              <w:lang w:val="en-CA"/>
            </w:rPr>
          </w:pPr>
          <w:hyperlink w:anchor="_Toc119926504" w:history="1">
            <w:r w:rsidRPr="00D51CBC">
              <w:rPr>
                <w:rStyle w:val="Hyperlink"/>
                <w:noProof/>
              </w:rPr>
              <w:t>6.35 Recursion [GDL]</w:t>
            </w:r>
            <w:r>
              <w:rPr>
                <w:noProof/>
                <w:webHidden/>
              </w:rPr>
              <w:tab/>
            </w:r>
            <w:r>
              <w:rPr>
                <w:noProof/>
                <w:webHidden/>
              </w:rPr>
              <w:fldChar w:fldCharType="begin"/>
            </w:r>
            <w:r>
              <w:rPr>
                <w:noProof/>
                <w:webHidden/>
              </w:rPr>
              <w:instrText xml:space="preserve"> PAGEREF _Toc119926504 \h </w:instrText>
            </w:r>
            <w:r>
              <w:rPr>
                <w:noProof/>
                <w:webHidden/>
              </w:rPr>
            </w:r>
            <w:r>
              <w:rPr>
                <w:noProof/>
                <w:webHidden/>
              </w:rPr>
              <w:fldChar w:fldCharType="separate"/>
            </w:r>
            <w:r>
              <w:rPr>
                <w:noProof/>
                <w:webHidden/>
              </w:rPr>
              <w:t>39</w:t>
            </w:r>
            <w:r>
              <w:rPr>
                <w:noProof/>
                <w:webHidden/>
              </w:rPr>
              <w:fldChar w:fldCharType="end"/>
            </w:r>
          </w:hyperlink>
        </w:p>
        <w:p w14:paraId="43C3D738" w14:textId="5D8CB824" w:rsidR="009114BF" w:rsidRDefault="009114BF">
          <w:pPr>
            <w:pStyle w:val="TOC3"/>
            <w:rPr>
              <w:smallCaps w:val="0"/>
              <w:noProof/>
              <w:sz w:val="24"/>
              <w:szCs w:val="24"/>
              <w:lang w:val="en-CA"/>
            </w:rPr>
          </w:pPr>
          <w:hyperlink w:anchor="_Toc119926505" w:history="1">
            <w:r w:rsidRPr="00D51CBC">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_Toc119926505 \h </w:instrText>
            </w:r>
            <w:r>
              <w:rPr>
                <w:noProof/>
                <w:webHidden/>
              </w:rPr>
            </w:r>
            <w:r>
              <w:rPr>
                <w:noProof/>
                <w:webHidden/>
              </w:rPr>
              <w:fldChar w:fldCharType="separate"/>
            </w:r>
            <w:r>
              <w:rPr>
                <w:noProof/>
                <w:webHidden/>
              </w:rPr>
              <w:t>39</w:t>
            </w:r>
            <w:r>
              <w:rPr>
                <w:noProof/>
                <w:webHidden/>
              </w:rPr>
              <w:fldChar w:fldCharType="end"/>
            </w:r>
          </w:hyperlink>
        </w:p>
        <w:p w14:paraId="4B24451A" w14:textId="1E30F81A" w:rsidR="009114BF" w:rsidRDefault="009114BF">
          <w:pPr>
            <w:pStyle w:val="TOC3"/>
            <w:rPr>
              <w:smallCaps w:val="0"/>
              <w:noProof/>
              <w:sz w:val="24"/>
              <w:szCs w:val="24"/>
              <w:lang w:val="en-CA"/>
            </w:rPr>
          </w:pPr>
          <w:hyperlink w:anchor="_Toc119926506" w:history="1">
            <w:r w:rsidRPr="00D51CBC">
              <w:rPr>
                <w:rStyle w:val="Hyperlink"/>
                <w:noProof/>
              </w:rPr>
              <w:t>6.37 Type-breaking reinterpretation of data [AMV]</w:t>
            </w:r>
            <w:r>
              <w:rPr>
                <w:noProof/>
                <w:webHidden/>
              </w:rPr>
              <w:tab/>
            </w:r>
            <w:r>
              <w:rPr>
                <w:noProof/>
                <w:webHidden/>
              </w:rPr>
              <w:fldChar w:fldCharType="begin"/>
            </w:r>
            <w:r>
              <w:rPr>
                <w:noProof/>
                <w:webHidden/>
              </w:rPr>
              <w:instrText xml:space="preserve"> PAGEREF _Toc119926506 \h </w:instrText>
            </w:r>
            <w:r>
              <w:rPr>
                <w:noProof/>
                <w:webHidden/>
              </w:rPr>
            </w:r>
            <w:r>
              <w:rPr>
                <w:noProof/>
                <w:webHidden/>
              </w:rPr>
              <w:fldChar w:fldCharType="separate"/>
            </w:r>
            <w:r>
              <w:rPr>
                <w:noProof/>
                <w:webHidden/>
              </w:rPr>
              <w:t>40</w:t>
            </w:r>
            <w:r>
              <w:rPr>
                <w:noProof/>
                <w:webHidden/>
              </w:rPr>
              <w:fldChar w:fldCharType="end"/>
            </w:r>
          </w:hyperlink>
        </w:p>
        <w:p w14:paraId="497BD468" w14:textId="4F761117" w:rsidR="009114BF" w:rsidRDefault="009114BF">
          <w:pPr>
            <w:pStyle w:val="TOC3"/>
            <w:rPr>
              <w:smallCaps w:val="0"/>
              <w:noProof/>
              <w:sz w:val="24"/>
              <w:szCs w:val="24"/>
              <w:lang w:val="en-CA"/>
            </w:rPr>
          </w:pPr>
          <w:hyperlink w:anchor="_Toc119926507" w:history="1">
            <w:r w:rsidRPr="00D51CBC">
              <w:rPr>
                <w:rStyle w:val="Hyperlink"/>
                <w:noProof/>
              </w:rPr>
              <w:t>6.38 Deep vs. shallow copying [YAN]</w:t>
            </w:r>
            <w:r>
              <w:rPr>
                <w:noProof/>
                <w:webHidden/>
              </w:rPr>
              <w:tab/>
            </w:r>
            <w:r>
              <w:rPr>
                <w:noProof/>
                <w:webHidden/>
              </w:rPr>
              <w:fldChar w:fldCharType="begin"/>
            </w:r>
            <w:r>
              <w:rPr>
                <w:noProof/>
                <w:webHidden/>
              </w:rPr>
              <w:instrText xml:space="preserve"> PAGEREF _Toc119926507 \h </w:instrText>
            </w:r>
            <w:r>
              <w:rPr>
                <w:noProof/>
                <w:webHidden/>
              </w:rPr>
            </w:r>
            <w:r>
              <w:rPr>
                <w:noProof/>
                <w:webHidden/>
              </w:rPr>
              <w:fldChar w:fldCharType="separate"/>
            </w:r>
            <w:r>
              <w:rPr>
                <w:noProof/>
                <w:webHidden/>
              </w:rPr>
              <w:t>40</w:t>
            </w:r>
            <w:r>
              <w:rPr>
                <w:noProof/>
                <w:webHidden/>
              </w:rPr>
              <w:fldChar w:fldCharType="end"/>
            </w:r>
          </w:hyperlink>
        </w:p>
        <w:p w14:paraId="2E906B14" w14:textId="0F2D5BC4" w:rsidR="009114BF" w:rsidRDefault="009114BF">
          <w:pPr>
            <w:pStyle w:val="TOC3"/>
            <w:rPr>
              <w:smallCaps w:val="0"/>
              <w:noProof/>
              <w:sz w:val="24"/>
              <w:szCs w:val="24"/>
              <w:lang w:val="en-CA"/>
            </w:rPr>
          </w:pPr>
          <w:hyperlink w:anchor="_Toc119926508" w:history="1">
            <w:r w:rsidRPr="00D51CBC">
              <w:rPr>
                <w:rStyle w:val="Hyperlink"/>
                <w:noProof/>
              </w:rPr>
              <w:t>6.39 Memory leaks and heap fragmentation [XYL]</w:t>
            </w:r>
            <w:r>
              <w:rPr>
                <w:noProof/>
                <w:webHidden/>
              </w:rPr>
              <w:tab/>
            </w:r>
            <w:r>
              <w:rPr>
                <w:noProof/>
                <w:webHidden/>
              </w:rPr>
              <w:fldChar w:fldCharType="begin"/>
            </w:r>
            <w:r>
              <w:rPr>
                <w:noProof/>
                <w:webHidden/>
              </w:rPr>
              <w:instrText xml:space="preserve"> PAGEREF _Toc119926508 \h </w:instrText>
            </w:r>
            <w:r>
              <w:rPr>
                <w:noProof/>
                <w:webHidden/>
              </w:rPr>
            </w:r>
            <w:r>
              <w:rPr>
                <w:noProof/>
                <w:webHidden/>
              </w:rPr>
              <w:fldChar w:fldCharType="separate"/>
            </w:r>
            <w:r>
              <w:rPr>
                <w:noProof/>
                <w:webHidden/>
              </w:rPr>
              <w:t>41</w:t>
            </w:r>
            <w:r>
              <w:rPr>
                <w:noProof/>
                <w:webHidden/>
              </w:rPr>
              <w:fldChar w:fldCharType="end"/>
            </w:r>
          </w:hyperlink>
        </w:p>
        <w:p w14:paraId="7568BB2C" w14:textId="2A4BF8E1" w:rsidR="009114BF" w:rsidRDefault="009114BF">
          <w:pPr>
            <w:pStyle w:val="TOC3"/>
            <w:rPr>
              <w:smallCaps w:val="0"/>
              <w:noProof/>
              <w:sz w:val="24"/>
              <w:szCs w:val="24"/>
              <w:lang w:val="en-CA"/>
            </w:rPr>
          </w:pPr>
          <w:hyperlink w:anchor="_Toc119926509" w:history="1">
            <w:r w:rsidRPr="00D51CBC">
              <w:rPr>
                <w:rStyle w:val="Hyperlink"/>
                <w:noProof/>
              </w:rPr>
              <w:t>6.40 Templates and generics [SYM]</w:t>
            </w:r>
            <w:r>
              <w:rPr>
                <w:noProof/>
                <w:webHidden/>
              </w:rPr>
              <w:tab/>
            </w:r>
            <w:r>
              <w:rPr>
                <w:noProof/>
                <w:webHidden/>
              </w:rPr>
              <w:fldChar w:fldCharType="begin"/>
            </w:r>
            <w:r>
              <w:rPr>
                <w:noProof/>
                <w:webHidden/>
              </w:rPr>
              <w:instrText xml:space="preserve"> PAGEREF _Toc119926509 \h </w:instrText>
            </w:r>
            <w:r>
              <w:rPr>
                <w:noProof/>
                <w:webHidden/>
              </w:rPr>
            </w:r>
            <w:r>
              <w:rPr>
                <w:noProof/>
                <w:webHidden/>
              </w:rPr>
              <w:fldChar w:fldCharType="separate"/>
            </w:r>
            <w:r>
              <w:rPr>
                <w:noProof/>
                <w:webHidden/>
              </w:rPr>
              <w:t>41</w:t>
            </w:r>
            <w:r>
              <w:rPr>
                <w:noProof/>
                <w:webHidden/>
              </w:rPr>
              <w:fldChar w:fldCharType="end"/>
            </w:r>
          </w:hyperlink>
        </w:p>
        <w:p w14:paraId="4DE1902D" w14:textId="4C08EE10" w:rsidR="009114BF" w:rsidRDefault="009114BF">
          <w:pPr>
            <w:pStyle w:val="TOC3"/>
            <w:rPr>
              <w:smallCaps w:val="0"/>
              <w:noProof/>
              <w:sz w:val="24"/>
              <w:szCs w:val="24"/>
              <w:lang w:val="en-CA"/>
            </w:rPr>
          </w:pPr>
          <w:hyperlink w:anchor="_Toc119926510" w:history="1">
            <w:r w:rsidRPr="00D51CBC">
              <w:rPr>
                <w:rStyle w:val="Hyperlink"/>
                <w:noProof/>
              </w:rPr>
              <w:t>6.41 Inheritance [RIP]</w:t>
            </w:r>
            <w:r>
              <w:rPr>
                <w:noProof/>
                <w:webHidden/>
              </w:rPr>
              <w:tab/>
            </w:r>
            <w:r>
              <w:rPr>
                <w:noProof/>
                <w:webHidden/>
              </w:rPr>
              <w:fldChar w:fldCharType="begin"/>
            </w:r>
            <w:r>
              <w:rPr>
                <w:noProof/>
                <w:webHidden/>
              </w:rPr>
              <w:instrText xml:space="preserve"> PAGEREF _Toc119926510 \h </w:instrText>
            </w:r>
            <w:r>
              <w:rPr>
                <w:noProof/>
                <w:webHidden/>
              </w:rPr>
            </w:r>
            <w:r>
              <w:rPr>
                <w:noProof/>
                <w:webHidden/>
              </w:rPr>
              <w:fldChar w:fldCharType="separate"/>
            </w:r>
            <w:r>
              <w:rPr>
                <w:noProof/>
                <w:webHidden/>
              </w:rPr>
              <w:t>41</w:t>
            </w:r>
            <w:r>
              <w:rPr>
                <w:noProof/>
                <w:webHidden/>
              </w:rPr>
              <w:fldChar w:fldCharType="end"/>
            </w:r>
          </w:hyperlink>
        </w:p>
        <w:p w14:paraId="6164FEAA" w14:textId="5F0C5F9B" w:rsidR="009114BF" w:rsidRDefault="009114BF">
          <w:pPr>
            <w:pStyle w:val="TOC3"/>
            <w:rPr>
              <w:smallCaps w:val="0"/>
              <w:noProof/>
              <w:sz w:val="24"/>
              <w:szCs w:val="24"/>
              <w:lang w:val="en-CA"/>
            </w:rPr>
          </w:pPr>
          <w:hyperlink w:anchor="_Toc119926511" w:history="1">
            <w:r w:rsidRPr="00D51CBC">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_Toc119926511 \h </w:instrText>
            </w:r>
            <w:r>
              <w:rPr>
                <w:noProof/>
                <w:webHidden/>
              </w:rPr>
            </w:r>
            <w:r>
              <w:rPr>
                <w:noProof/>
                <w:webHidden/>
              </w:rPr>
              <w:fldChar w:fldCharType="separate"/>
            </w:r>
            <w:r>
              <w:rPr>
                <w:noProof/>
                <w:webHidden/>
              </w:rPr>
              <w:t>42</w:t>
            </w:r>
            <w:r>
              <w:rPr>
                <w:noProof/>
                <w:webHidden/>
              </w:rPr>
              <w:fldChar w:fldCharType="end"/>
            </w:r>
          </w:hyperlink>
        </w:p>
        <w:p w14:paraId="7A8AA44F" w14:textId="1876FB36" w:rsidR="009114BF" w:rsidRDefault="009114BF">
          <w:pPr>
            <w:pStyle w:val="TOC3"/>
            <w:rPr>
              <w:smallCaps w:val="0"/>
              <w:noProof/>
              <w:sz w:val="24"/>
              <w:szCs w:val="24"/>
              <w:lang w:val="en-CA"/>
            </w:rPr>
          </w:pPr>
          <w:hyperlink w:anchor="_Toc119926512" w:history="1">
            <w:r w:rsidRPr="00D51CBC">
              <w:rPr>
                <w:rStyle w:val="Hyperlink"/>
                <w:noProof/>
              </w:rPr>
              <w:t>6.43 Redispatching [PPH]</w:t>
            </w:r>
            <w:r>
              <w:rPr>
                <w:noProof/>
                <w:webHidden/>
              </w:rPr>
              <w:tab/>
            </w:r>
            <w:r>
              <w:rPr>
                <w:noProof/>
                <w:webHidden/>
              </w:rPr>
              <w:fldChar w:fldCharType="begin"/>
            </w:r>
            <w:r>
              <w:rPr>
                <w:noProof/>
                <w:webHidden/>
              </w:rPr>
              <w:instrText xml:space="preserve"> PAGEREF _Toc119926512 \h </w:instrText>
            </w:r>
            <w:r>
              <w:rPr>
                <w:noProof/>
                <w:webHidden/>
              </w:rPr>
            </w:r>
            <w:r>
              <w:rPr>
                <w:noProof/>
                <w:webHidden/>
              </w:rPr>
              <w:fldChar w:fldCharType="separate"/>
            </w:r>
            <w:r>
              <w:rPr>
                <w:noProof/>
                <w:webHidden/>
              </w:rPr>
              <w:t>42</w:t>
            </w:r>
            <w:r>
              <w:rPr>
                <w:noProof/>
                <w:webHidden/>
              </w:rPr>
              <w:fldChar w:fldCharType="end"/>
            </w:r>
          </w:hyperlink>
        </w:p>
        <w:p w14:paraId="33CE61C3" w14:textId="51A08B3A" w:rsidR="009114BF" w:rsidRDefault="009114BF">
          <w:pPr>
            <w:pStyle w:val="TOC3"/>
            <w:rPr>
              <w:smallCaps w:val="0"/>
              <w:noProof/>
              <w:sz w:val="24"/>
              <w:szCs w:val="24"/>
              <w:lang w:val="en-CA"/>
            </w:rPr>
          </w:pPr>
          <w:hyperlink w:anchor="_Toc119926513" w:history="1">
            <w:r w:rsidRPr="00D51CBC">
              <w:rPr>
                <w:rStyle w:val="Hyperlink"/>
                <w:noProof/>
              </w:rPr>
              <w:t>6.44 Polymorphic variables</w:t>
            </w:r>
            <w:r>
              <w:rPr>
                <w:noProof/>
                <w:webHidden/>
              </w:rPr>
              <w:tab/>
            </w:r>
            <w:r>
              <w:rPr>
                <w:noProof/>
                <w:webHidden/>
              </w:rPr>
              <w:fldChar w:fldCharType="begin"/>
            </w:r>
            <w:r>
              <w:rPr>
                <w:noProof/>
                <w:webHidden/>
              </w:rPr>
              <w:instrText xml:space="preserve"> PAGEREF _Toc119926513 \h </w:instrText>
            </w:r>
            <w:r>
              <w:rPr>
                <w:noProof/>
                <w:webHidden/>
              </w:rPr>
            </w:r>
            <w:r>
              <w:rPr>
                <w:noProof/>
                <w:webHidden/>
              </w:rPr>
              <w:fldChar w:fldCharType="separate"/>
            </w:r>
            <w:r>
              <w:rPr>
                <w:noProof/>
                <w:webHidden/>
              </w:rPr>
              <w:t>42</w:t>
            </w:r>
            <w:r>
              <w:rPr>
                <w:noProof/>
                <w:webHidden/>
              </w:rPr>
              <w:fldChar w:fldCharType="end"/>
            </w:r>
          </w:hyperlink>
        </w:p>
        <w:p w14:paraId="0F894172" w14:textId="544C75EF" w:rsidR="009114BF" w:rsidRDefault="009114BF">
          <w:pPr>
            <w:pStyle w:val="TOC3"/>
            <w:rPr>
              <w:smallCaps w:val="0"/>
              <w:noProof/>
              <w:sz w:val="24"/>
              <w:szCs w:val="24"/>
              <w:lang w:val="en-CA"/>
            </w:rPr>
          </w:pPr>
          <w:hyperlink w:anchor="_Toc119926514" w:history="1">
            <w:r w:rsidRPr="00D51CBC">
              <w:rPr>
                <w:rStyle w:val="Hyperlink"/>
                <w:noProof/>
              </w:rPr>
              <w:t>6.45 Extra intrinsics [LRM]</w:t>
            </w:r>
            <w:r>
              <w:rPr>
                <w:noProof/>
                <w:webHidden/>
              </w:rPr>
              <w:tab/>
            </w:r>
            <w:r>
              <w:rPr>
                <w:noProof/>
                <w:webHidden/>
              </w:rPr>
              <w:fldChar w:fldCharType="begin"/>
            </w:r>
            <w:r>
              <w:rPr>
                <w:noProof/>
                <w:webHidden/>
              </w:rPr>
              <w:instrText xml:space="preserve"> PAGEREF _Toc119926514 \h </w:instrText>
            </w:r>
            <w:r>
              <w:rPr>
                <w:noProof/>
                <w:webHidden/>
              </w:rPr>
            </w:r>
            <w:r>
              <w:rPr>
                <w:noProof/>
                <w:webHidden/>
              </w:rPr>
              <w:fldChar w:fldCharType="separate"/>
            </w:r>
            <w:r>
              <w:rPr>
                <w:noProof/>
                <w:webHidden/>
              </w:rPr>
              <w:t>43</w:t>
            </w:r>
            <w:r>
              <w:rPr>
                <w:noProof/>
                <w:webHidden/>
              </w:rPr>
              <w:fldChar w:fldCharType="end"/>
            </w:r>
          </w:hyperlink>
        </w:p>
        <w:p w14:paraId="1FA07075" w14:textId="05DB988C" w:rsidR="009114BF" w:rsidRDefault="009114BF">
          <w:pPr>
            <w:pStyle w:val="TOC3"/>
            <w:rPr>
              <w:smallCaps w:val="0"/>
              <w:noProof/>
              <w:sz w:val="24"/>
              <w:szCs w:val="24"/>
              <w:lang w:val="en-CA"/>
            </w:rPr>
          </w:pPr>
          <w:hyperlink w:anchor="_Toc119926515" w:history="1">
            <w:r w:rsidRPr="00D51CBC">
              <w:rPr>
                <w:rStyle w:val="Hyperlink"/>
                <w:noProof/>
              </w:rPr>
              <w:t>6.46 Argument passing to library functions [TRJ]</w:t>
            </w:r>
            <w:r>
              <w:rPr>
                <w:noProof/>
                <w:webHidden/>
              </w:rPr>
              <w:tab/>
            </w:r>
            <w:r>
              <w:rPr>
                <w:noProof/>
                <w:webHidden/>
              </w:rPr>
              <w:fldChar w:fldCharType="begin"/>
            </w:r>
            <w:r>
              <w:rPr>
                <w:noProof/>
                <w:webHidden/>
              </w:rPr>
              <w:instrText xml:space="preserve"> PAGEREF _Toc119926515 \h </w:instrText>
            </w:r>
            <w:r>
              <w:rPr>
                <w:noProof/>
                <w:webHidden/>
              </w:rPr>
            </w:r>
            <w:r>
              <w:rPr>
                <w:noProof/>
                <w:webHidden/>
              </w:rPr>
              <w:fldChar w:fldCharType="separate"/>
            </w:r>
            <w:r>
              <w:rPr>
                <w:noProof/>
                <w:webHidden/>
              </w:rPr>
              <w:t>43</w:t>
            </w:r>
            <w:r>
              <w:rPr>
                <w:noProof/>
                <w:webHidden/>
              </w:rPr>
              <w:fldChar w:fldCharType="end"/>
            </w:r>
          </w:hyperlink>
        </w:p>
        <w:p w14:paraId="6906FB43" w14:textId="278ED4C0" w:rsidR="009114BF" w:rsidRDefault="009114BF">
          <w:pPr>
            <w:pStyle w:val="TOC3"/>
            <w:rPr>
              <w:smallCaps w:val="0"/>
              <w:noProof/>
              <w:sz w:val="24"/>
              <w:szCs w:val="24"/>
              <w:lang w:val="en-CA"/>
            </w:rPr>
          </w:pPr>
          <w:hyperlink w:anchor="_Toc119926516" w:history="1">
            <w:r w:rsidRPr="00D51CBC">
              <w:rPr>
                <w:rStyle w:val="Hyperlink"/>
                <w:noProof/>
              </w:rPr>
              <w:t>6.47 Inter-language calling [DJS]</w:t>
            </w:r>
            <w:r>
              <w:rPr>
                <w:noProof/>
                <w:webHidden/>
              </w:rPr>
              <w:tab/>
            </w:r>
            <w:r>
              <w:rPr>
                <w:noProof/>
                <w:webHidden/>
              </w:rPr>
              <w:fldChar w:fldCharType="begin"/>
            </w:r>
            <w:r>
              <w:rPr>
                <w:noProof/>
                <w:webHidden/>
              </w:rPr>
              <w:instrText xml:space="preserve"> PAGEREF _Toc119926516 \h </w:instrText>
            </w:r>
            <w:r>
              <w:rPr>
                <w:noProof/>
                <w:webHidden/>
              </w:rPr>
            </w:r>
            <w:r>
              <w:rPr>
                <w:noProof/>
                <w:webHidden/>
              </w:rPr>
              <w:fldChar w:fldCharType="separate"/>
            </w:r>
            <w:r>
              <w:rPr>
                <w:noProof/>
                <w:webHidden/>
              </w:rPr>
              <w:t>44</w:t>
            </w:r>
            <w:r>
              <w:rPr>
                <w:noProof/>
                <w:webHidden/>
              </w:rPr>
              <w:fldChar w:fldCharType="end"/>
            </w:r>
          </w:hyperlink>
        </w:p>
        <w:p w14:paraId="4BE23379" w14:textId="6108F2FA" w:rsidR="009114BF" w:rsidRDefault="009114BF">
          <w:pPr>
            <w:pStyle w:val="TOC3"/>
            <w:rPr>
              <w:smallCaps w:val="0"/>
              <w:noProof/>
              <w:sz w:val="24"/>
              <w:szCs w:val="24"/>
              <w:lang w:val="en-CA"/>
            </w:rPr>
          </w:pPr>
          <w:hyperlink w:anchor="_Toc119926517" w:history="1">
            <w:r w:rsidRPr="00D51CBC">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_Toc119926517 \h </w:instrText>
            </w:r>
            <w:r>
              <w:rPr>
                <w:noProof/>
                <w:webHidden/>
              </w:rPr>
            </w:r>
            <w:r>
              <w:rPr>
                <w:noProof/>
                <w:webHidden/>
              </w:rPr>
              <w:fldChar w:fldCharType="separate"/>
            </w:r>
            <w:r>
              <w:rPr>
                <w:noProof/>
                <w:webHidden/>
              </w:rPr>
              <w:t>44</w:t>
            </w:r>
            <w:r>
              <w:rPr>
                <w:noProof/>
                <w:webHidden/>
              </w:rPr>
              <w:fldChar w:fldCharType="end"/>
            </w:r>
          </w:hyperlink>
        </w:p>
        <w:p w14:paraId="3FDD85A5" w14:textId="3CA1C579" w:rsidR="009114BF" w:rsidRDefault="009114BF">
          <w:pPr>
            <w:pStyle w:val="TOC3"/>
            <w:rPr>
              <w:smallCaps w:val="0"/>
              <w:noProof/>
              <w:sz w:val="24"/>
              <w:szCs w:val="24"/>
              <w:lang w:val="en-CA"/>
            </w:rPr>
          </w:pPr>
          <w:hyperlink w:anchor="_Toc119926518" w:history="1">
            <w:r w:rsidRPr="00D51CBC">
              <w:rPr>
                <w:rStyle w:val="Hyperlink"/>
                <w:noProof/>
              </w:rPr>
              <w:t>6.49 Library signature [NSQ]</w:t>
            </w:r>
            <w:r>
              <w:rPr>
                <w:noProof/>
                <w:webHidden/>
              </w:rPr>
              <w:tab/>
            </w:r>
            <w:r>
              <w:rPr>
                <w:noProof/>
                <w:webHidden/>
              </w:rPr>
              <w:fldChar w:fldCharType="begin"/>
            </w:r>
            <w:r>
              <w:rPr>
                <w:noProof/>
                <w:webHidden/>
              </w:rPr>
              <w:instrText xml:space="preserve"> PAGEREF _Toc119926518 \h </w:instrText>
            </w:r>
            <w:r>
              <w:rPr>
                <w:noProof/>
                <w:webHidden/>
              </w:rPr>
            </w:r>
            <w:r>
              <w:rPr>
                <w:noProof/>
                <w:webHidden/>
              </w:rPr>
              <w:fldChar w:fldCharType="separate"/>
            </w:r>
            <w:r>
              <w:rPr>
                <w:noProof/>
                <w:webHidden/>
              </w:rPr>
              <w:t>44</w:t>
            </w:r>
            <w:r>
              <w:rPr>
                <w:noProof/>
                <w:webHidden/>
              </w:rPr>
              <w:fldChar w:fldCharType="end"/>
            </w:r>
          </w:hyperlink>
        </w:p>
        <w:p w14:paraId="305CD8DE" w14:textId="1C3E6D2F" w:rsidR="009114BF" w:rsidRDefault="009114BF">
          <w:pPr>
            <w:pStyle w:val="TOC3"/>
            <w:rPr>
              <w:smallCaps w:val="0"/>
              <w:noProof/>
              <w:sz w:val="24"/>
              <w:szCs w:val="24"/>
              <w:lang w:val="en-CA"/>
            </w:rPr>
          </w:pPr>
          <w:hyperlink w:anchor="_Toc119926519" w:history="1">
            <w:r w:rsidRPr="00D51CBC">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_Toc119926519 \h </w:instrText>
            </w:r>
            <w:r>
              <w:rPr>
                <w:noProof/>
                <w:webHidden/>
              </w:rPr>
            </w:r>
            <w:r>
              <w:rPr>
                <w:noProof/>
                <w:webHidden/>
              </w:rPr>
              <w:fldChar w:fldCharType="separate"/>
            </w:r>
            <w:r>
              <w:rPr>
                <w:noProof/>
                <w:webHidden/>
              </w:rPr>
              <w:t>45</w:t>
            </w:r>
            <w:r>
              <w:rPr>
                <w:noProof/>
                <w:webHidden/>
              </w:rPr>
              <w:fldChar w:fldCharType="end"/>
            </w:r>
          </w:hyperlink>
        </w:p>
        <w:p w14:paraId="74F892E3" w14:textId="5501E5D4" w:rsidR="009114BF" w:rsidRDefault="009114BF">
          <w:pPr>
            <w:pStyle w:val="TOC3"/>
            <w:rPr>
              <w:smallCaps w:val="0"/>
              <w:noProof/>
              <w:sz w:val="24"/>
              <w:szCs w:val="24"/>
              <w:lang w:val="en-CA"/>
            </w:rPr>
          </w:pPr>
          <w:hyperlink w:anchor="_Toc119926520" w:history="1">
            <w:r w:rsidRPr="00D51CBC">
              <w:rPr>
                <w:rStyle w:val="Hyperlink"/>
                <w:noProof/>
                <w:lang w:val="pt-BR"/>
              </w:rPr>
              <w:t>6.51 Pre-processor directives [NMP]</w:t>
            </w:r>
            <w:r>
              <w:rPr>
                <w:noProof/>
                <w:webHidden/>
              </w:rPr>
              <w:tab/>
            </w:r>
            <w:r>
              <w:rPr>
                <w:noProof/>
                <w:webHidden/>
              </w:rPr>
              <w:fldChar w:fldCharType="begin"/>
            </w:r>
            <w:r>
              <w:rPr>
                <w:noProof/>
                <w:webHidden/>
              </w:rPr>
              <w:instrText xml:space="preserve"> PAGEREF _Toc119926520 \h </w:instrText>
            </w:r>
            <w:r>
              <w:rPr>
                <w:noProof/>
                <w:webHidden/>
              </w:rPr>
            </w:r>
            <w:r>
              <w:rPr>
                <w:noProof/>
                <w:webHidden/>
              </w:rPr>
              <w:fldChar w:fldCharType="separate"/>
            </w:r>
            <w:r>
              <w:rPr>
                <w:noProof/>
                <w:webHidden/>
              </w:rPr>
              <w:t>45</w:t>
            </w:r>
            <w:r>
              <w:rPr>
                <w:noProof/>
                <w:webHidden/>
              </w:rPr>
              <w:fldChar w:fldCharType="end"/>
            </w:r>
          </w:hyperlink>
        </w:p>
        <w:p w14:paraId="7F281149" w14:textId="4169C8FB" w:rsidR="009114BF" w:rsidRDefault="009114BF">
          <w:pPr>
            <w:pStyle w:val="TOC3"/>
            <w:rPr>
              <w:smallCaps w:val="0"/>
              <w:noProof/>
              <w:sz w:val="24"/>
              <w:szCs w:val="24"/>
              <w:lang w:val="en-CA"/>
            </w:rPr>
          </w:pPr>
          <w:hyperlink w:anchor="_Toc119926521" w:history="1">
            <w:r w:rsidRPr="00D51CBC">
              <w:rPr>
                <w:rStyle w:val="Hyperlink"/>
                <w:noProof/>
              </w:rPr>
              <w:t>6.52 Suppression of language-defined run-time checking [MXB]</w:t>
            </w:r>
            <w:r>
              <w:rPr>
                <w:noProof/>
                <w:webHidden/>
              </w:rPr>
              <w:tab/>
            </w:r>
            <w:r>
              <w:rPr>
                <w:noProof/>
                <w:webHidden/>
              </w:rPr>
              <w:fldChar w:fldCharType="begin"/>
            </w:r>
            <w:r>
              <w:rPr>
                <w:noProof/>
                <w:webHidden/>
              </w:rPr>
              <w:instrText xml:space="preserve"> PAGEREF _Toc119926521 \h </w:instrText>
            </w:r>
            <w:r>
              <w:rPr>
                <w:noProof/>
                <w:webHidden/>
              </w:rPr>
            </w:r>
            <w:r>
              <w:rPr>
                <w:noProof/>
                <w:webHidden/>
              </w:rPr>
              <w:fldChar w:fldCharType="separate"/>
            </w:r>
            <w:r>
              <w:rPr>
                <w:noProof/>
                <w:webHidden/>
              </w:rPr>
              <w:t>45</w:t>
            </w:r>
            <w:r>
              <w:rPr>
                <w:noProof/>
                <w:webHidden/>
              </w:rPr>
              <w:fldChar w:fldCharType="end"/>
            </w:r>
          </w:hyperlink>
        </w:p>
        <w:p w14:paraId="3F2C236B" w14:textId="3EF76DD1" w:rsidR="009114BF" w:rsidRDefault="009114BF">
          <w:pPr>
            <w:pStyle w:val="TOC3"/>
            <w:rPr>
              <w:smallCaps w:val="0"/>
              <w:noProof/>
              <w:sz w:val="24"/>
              <w:szCs w:val="24"/>
              <w:lang w:val="en-CA"/>
            </w:rPr>
          </w:pPr>
          <w:hyperlink w:anchor="_Toc119926522" w:history="1">
            <w:r w:rsidRPr="00D51CBC">
              <w:rPr>
                <w:rStyle w:val="Hyperlink"/>
                <w:noProof/>
              </w:rPr>
              <w:t>6.53 Provision of inherently unsafe operations [SKL]</w:t>
            </w:r>
            <w:r>
              <w:rPr>
                <w:noProof/>
                <w:webHidden/>
              </w:rPr>
              <w:tab/>
            </w:r>
            <w:r>
              <w:rPr>
                <w:noProof/>
                <w:webHidden/>
              </w:rPr>
              <w:fldChar w:fldCharType="begin"/>
            </w:r>
            <w:r>
              <w:rPr>
                <w:noProof/>
                <w:webHidden/>
              </w:rPr>
              <w:instrText xml:space="preserve"> PAGEREF _Toc119926522 \h </w:instrText>
            </w:r>
            <w:r>
              <w:rPr>
                <w:noProof/>
                <w:webHidden/>
              </w:rPr>
            </w:r>
            <w:r>
              <w:rPr>
                <w:noProof/>
                <w:webHidden/>
              </w:rPr>
              <w:fldChar w:fldCharType="separate"/>
            </w:r>
            <w:r>
              <w:rPr>
                <w:noProof/>
                <w:webHidden/>
              </w:rPr>
              <w:t>46</w:t>
            </w:r>
            <w:r>
              <w:rPr>
                <w:noProof/>
                <w:webHidden/>
              </w:rPr>
              <w:fldChar w:fldCharType="end"/>
            </w:r>
          </w:hyperlink>
        </w:p>
        <w:p w14:paraId="1B578A21" w14:textId="34787D44" w:rsidR="009114BF" w:rsidRDefault="009114BF">
          <w:pPr>
            <w:pStyle w:val="TOC3"/>
            <w:rPr>
              <w:smallCaps w:val="0"/>
              <w:noProof/>
              <w:sz w:val="24"/>
              <w:szCs w:val="24"/>
              <w:lang w:val="en-CA"/>
            </w:rPr>
          </w:pPr>
          <w:hyperlink w:anchor="_Toc119926523" w:history="1">
            <w:r w:rsidRPr="00D51CBC">
              <w:rPr>
                <w:rStyle w:val="Hyperlink"/>
                <w:noProof/>
              </w:rPr>
              <w:t>6.54 Obscure language features [BRS]</w:t>
            </w:r>
            <w:r>
              <w:rPr>
                <w:noProof/>
                <w:webHidden/>
              </w:rPr>
              <w:tab/>
            </w:r>
            <w:r>
              <w:rPr>
                <w:noProof/>
                <w:webHidden/>
              </w:rPr>
              <w:fldChar w:fldCharType="begin"/>
            </w:r>
            <w:r>
              <w:rPr>
                <w:noProof/>
                <w:webHidden/>
              </w:rPr>
              <w:instrText xml:space="preserve"> PAGEREF _Toc119926523 \h </w:instrText>
            </w:r>
            <w:r>
              <w:rPr>
                <w:noProof/>
                <w:webHidden/>
              </w:rPr>
            </w:r>
            <w:r>
              <w:rPr>
                <w:noProof/>
                <w:webHidden/>
              </w:rPr>
              <w:fldChar w:fldCharType="separate"/>
            </w:r>
            <w:r>
              <w:rPr>
                <w:noProof/>
                <w:webHidden/>
              </w:rPr>
              <w:t>46</w:t>
            </w:r>
            <w:r>
              <w:rPr>
                <w:noProof/>
                <w:webHidden/>
              </w:rPr>
              <w:fldChar w:fldCharType="end"/>
            </w:r>
          </w:hyperlink>
        </w:p>
        <w:p w14:paraId="085AC7B1" w14:textId="69006310" w:rsidR="009114BF" w:rsidRDefault="009114BF">
          <w:pPr>
            <w:pStyle w:val="TOC3"/>
            <w:rPr>
              <w:smallCaps w:val="0"/>
              <w:noProof/>
              <w:sz w:val="24"/>
              <w:szCs w:val="24"/>
              <w:lang w:val="en-CA"/>
            </w:rPr>
          </w:pPr>
          <w:hyperlink w:anchor="_Toc119926524" w:history="1">
            <w:r w:rsidRPr="00D51CBC">
              <w:rPr>
                <w:rStyle w:val="Hyperlink"/>
                <w:noProof/>
              </w:rPr>
              <w:t>6.55 Unspecified behaviour [BQF]</w:t>
            </w:r>
            <w:r>
              <w:rPr>
                <w:noProof/>
                <w:webHidden/>
              </w:rPr>
              <w:tab/>
            </w:r>
            <w:r>
              <w:rPr>
                <w:noProof/>
                <w:webHidden/>
              </w:rPr>
              <w:fldChar w:fldCharType="begin"/>
            </w:r>
            <w:r>
              <w:rPr>
                <w:noProof/>
                <w:webHidden/>
              </w:rPr>
              <w:instrText xml:space="preserve"> PAGEREF _Toc119926524 \h </w:instrText>
            </w:r>
            <w:r>
              <w:rPr>
                <w:noProof/>
                <w:webHidden/>
              </w:rPr>
            </w:r>
            <w:r>
              <w:rPr>
                <w:noProof/>
                <w:webHidden/>
              </w:rPr>
              <w:fldChar w:fldCharType="separate"/>
            </w:r>
            <w:r>
              <w:rPr>
                <w:noProof/>
                <w:webHidden/>
              </w:rPr>
              <w:t>47</w:t>
            </w:r>
            <w:r>
              <w:rPr>
                <w:noProof/>
                <w:webHidden/>
              </w:rPr>
              <w:fldChar w:fldCharType="end"/>
            </w:r>
          </w:hyperlink>
        </w:p>
        <w:p w14:paraId="1DAB9184" w14:textId="28E99D28" w:rsidR="009114BF" w:rsidRDefault="009114BF">
          <w:pPr>
            <w:pStyle w:val="TOC3"/>
            <w:rPr>
              <w:smallCaps w:val="0"/>
              <w:noProof/>
              <w:sz w:val="24"/>
              <w:szCs w:val="24"/>
              <w:lang w:val="en-CA"/>
            </w:rPr>
          </w:pPr>
          <w:hyperlink w:anchor="_Toc119926525" w:history="1">
            <w:r w:rsidRPr="00D51CBC">
              <w:rPr>
                <w:rStyle w:val="Hyperlink"/>
                <w:noProof/>
              </w:rPr>
              <w:t>6.56 Undefined behaviour [EWF]</w:t>
            </w:r>
            <w:r>
              <w:rPr>
                <w:noProof/>
                <w:webHidden/>
              </w:rPr>
              <w:tab/>
            </w:r>
            <w:r>
              <w:rPr>
                <w:noProof/>
                <w:webHidden/>
              </w:rPr>
              <w:fldChar w:fldCharType="begin"/>
            </w:r>
            <w:r>
              <w:rPr>
                <w:noProof/>
                <w:webHidden/>
              </w:rPr>
              <w:instrText xml:space="preserve"> PAGEREF _Toc119926525 \h </w:instrText>
            </w:r>
            <w:r>
              <w:rPr>
                <w:noProof/>
                <w:webHidden/>
              </w:rPr>
            </w:r>
            <w:r>
              <w:rPr>
                <w:noProof/>
                <w:webHidden/>
              </w:rPr>
              <w:fldChar w:fldCharType="separate"/>
            </w:r>
            <w:r>
              <w:rPr>
                <w:noProof/>
                <w:webHidden/>
              </w:rPr>
              <w:t>47</w:t>
            </w:r>
            <w:r>
              <w:rPr>
                <w:noProof/>
                <w:webHidden/>
              </w:rPr>
              <w:fldChar w:fldCharType="end"/>
            </w:r>
          </w:hyperlink>
        </w:p>
        <w:p w14:paraId="59FA41FA" w14:textId="5C7E1362" w:rsidR="009114BF" w:rsidRDefault="009114BF">
          <w:pPr>
            <w:pStyle w:val="TOC3"/>
            <w:rPr>
              <w:smallCaps w:val="0"/>
              <w:noProof/>
              <w:sz w:val="24"/>
              <w:szCs w:val="24"/>
              <w:lang w:val="en-CA"/>
            </w:rPr>
          </w:pPr>
          <w:hyperlink w:anchor="_Toc119926526" w:history="1">
            <w:r w:rsidRPr="00D51CBC">
              <w:rPr>
                <w:rStyle w:val="Hyperlink"/>
                <w:noProof/>
              </w:rPr>
              <w:t>6.57 Implementation-defined behaviour [FAB]</w:t>
            </w:r>
            <w:r>
              <w:rPr>
                <w:noProof/>
                <w:webHidden/>
              </w:rPr>
              <w:tab/>
            </w:r>
            <w:r>
              <w:rPr>
                <w:noProof/>
                <w:webHidden/>
              </w:rPr>
              <w:fldChar w:fldCharType="begin"/>
            </w:r>
            <w:r>
              <w:rPr>
                <w:noProof/>
                <w:webHidden/>
              </w:rPr>
              <w:instrText xml:space="preserve"> PAGEREF _Toc119926526 \h </w:instrText>
            </w:r>
            <w:r>
              <w:rPr>
                <w:noProof/>
                <w:webHidden/>
              </w:rPr>
            </w:r>
            <w:r>
              <w:rPr>
                <w:noProof/>
                <w:webHidden/>
              </w:rPr>
              <w:fldChar w:fldCharType="separate"/>
            </w:r>
            <w:r>
              <w:rPr>
                <w:noProof/>
                <w:webHidden/>
              </w:rPr>
              <w:t>48</w:t>
            </w:r>
            <w:r>
              <w:rPr>
                <w:noProof/>
                <w:webHidden/>
              </w:rPr>
              <w:fldChar w:fldCharType="end"/>
            </w:r>
          </w:hyperlink>
        </w:p>
        <w:p w14:paraId="70C20988" w14:textId="3DC7E931" w:rsidR="009114BF" w:rsidRDefault="009114BF">
          <w:pPr>
            <w:pStyle w:val="TOC3"/>
            <w:rPr>
              <w:smallCaps w:val="0"/>
              <w:noProof/>
              <w:sz w:val="24"/>
              <w:szCs w:val="24"/>
              <w:lang w:val="en-CA"/>
            </w:rPr>
          </w:pPr>
          <w:hyperlink w:anchor="_Toc119926527" w:history="1">
            <w:r w:rsidRPr="00D51CBC">
              <w:rPr>
                <w:rStyle w:val="Hyperlink"/>
                <w:noProof/>
              </w:rPr>
              <w:t>6.58 Deprecated language features [MEM]</w:t>
            </w:r>
            <w:r>
              <w:rPr>
                <w:noProof/>
                <w:webHidden/>
              </w:rPr>
              <w:tab/>
            </w:r>
            <w:r>
              <w:rPr>
                <w:noProof/>
                <w:webHidden/>
              </w:rPr>
              <w:fldChar w:fldCharType="begin"/>
            </w:r>
            <w:r>
              <w:rPr>
                <w:noProof/>
                <w:webHidden/>
              </w:rPr>
              <w:instrText xml:space="preserve"> PAGEREF _Toc119926527 \h </w:instrText>
            </w:r>
            <w:r>
              <w:rPr>
                <w:noProof/>
                <w:webHidden/>
              </w:rPr>
            </w:r>
            <w:r>
              <w:rPr>
                <w:noProof/>
                <w:webHidden/>
              </w:rPr>
              <w:fldChar w:fldCharType="separate"/>
            </w:r>
            <w:r>
              <w:rPr>
                <w:noProof/>
                <w:webHidden/>
              </w:rPr>
              <w:t>49</w:t>
            </w:r>
            <w:r>
              <w:rPr>
                <w:noProof/>
                <w:webHidden/>
              </w:rPr>
              <w:fldChar w:fldCharType="end"/>
            </w:r>
          </w:hyperlink>
        </w:p>
        <w:p w14:paraId="5EF48DF5" w14:textId="640DC6A9" w:rsidR="009114BF" w:rsidRDefault="009114BF">
          <w:pPr>
            <w:pStyle w:val="TOC3"/>
            <w:rPr>
              <w:smallCaps w:val="0"/>
              <w:noProof/>
              <w:sz w:val="24"/>
              <w:szCs w:val="24"/>
              <w:lang w:val="en-CA"/>
            </w:rPr>
          </w:pPr>
          <w:hyperlink w:anchor="_Toc119926528" w:history="1">
            <w:r w:rsidRPr="00D51CBC">
              <w:rPr>
                <w:rStyle w:val="Hyperlink"/>
                <w:noProof/>
              </w:rPr>
              <w:t>6.59 Concurrency – Activation [CGA]</w:t>
            </w:r>
            <w:r>
              <w:rPr>
                <w:noProof/>
                <w:webHidden/>
              </w:rPr>
              <w:tab/>
            </w:r>
            <w:r>
              <w:rPr>
                <w:noProof/>
                <w:webHidden/>
              </w:rPr>
              <w:fldChar w:fldCharType="begin"/>
            </w:r>
            <w:r>
              <w:rPr>
                <w:noProof/>
                <w:webHidden/>
              </w:rPr>
              <w:instrText xml:space="preserve"> PAGEREF _Toc119926528 \h </w:instrText>
            </w:r>
            <w:r>
              <w:rPr>
                <w:noProof/>
                <w:webHidden/>
              </w:rPr>
            </w:r>
            <w:r>
              <w:rPr>
                <w:noProof/>
                <w:webHidden/>
              </w:rPr>
              <w:fldChar w:fldCharType="separate"/>
            </w:r>
            <w:r>
              <w:rPr>
                <w:noProof/>
                <w:webHidden/>
              </w:rPr>
              <w:t>49</w:t>
            </w:r>
            <w:r>
              <w:rPr>
                <w:noProof/>
                <w:webHidden/>
              </w:rPr>
              <w:fldChar w:fldCharType="end"/>
            </w:r>
          </w:hyperlink>
        </w:p>
        <w:p w14:paraId="66F6CB0A" w14:textId="74BE042D" w:rsidR="009114BF" w:rsidRDefault="009114BF">
          <w:pPr>
            <w:pStyle w:val="TOC3"/>
            <w:rPr>
              <w:smallCaps w:val="0"/>
              <w:noProof/>
              <w:sz w:val="24"/>
              <w:szCs w:val="24"/>
              <w:lang w:val="en-CA"/>
            </w:rPr>
          </w:pPr>
          <w:hyperlink w:anchor="_Toc119926529" w:history="1">
            <w:r w:rsidRPr="00D51CBC">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_Toc119926529 \h </w:instrText>
            </w:r>
            <w:r>
              <w:rPr>
                <w:noProof/>
                <w:webHidden/>
              </w:rPr>
            </w:r>
            <w:r>
              <w:rPr>
                <w:noProof/>
                <w:webHidden/>
              </w:rPr>
              <w:fldChar w:fldCharType="separate"/>
            </w:r>
            <w:r>
              <w:rPr>
                <w:noProof/>
                <w:webHidden/>
              </w:rPr>
              <w:t>50</w:t>
            </w:r>
            <w:r>
              <w:rPr>
                <w:noProof/>
                <w:webHidden/>
              </w:rPr>
              <w:fldChar w:fldCharType="end"/>
            </w:r>
          </w:hyperlink>
        </w:p>
        <w:p w14:paraId="24D83313" w14:textId="63D9CCF0" w:rsidR="009114BF" w:rsidRDefault="009114BF">
          <w:pPr>
            <w:pStyle w:val="TOC3"/>
            <w:rPr>
              <w:smallCaps w:val="0"/>
              <w:noProof/>
              <w:sz w:val="24"/>
              <w:szCs w:val="24"/>
              <w:lang w:val="en-CA"/>
            </w:rPr>
          </w:pPr>
          <w:hyperlink w:anchor="_Toc119926530" w:history="1">
            <w:r w:rsidRPr="00D51CBC">
              <w:rPr>
                <w:rStyle w:val="Hyperlink"/>
                <w:noProof/>
              </w:rPr>
              <w:t>6.61 Concurrent data access [CGX]</w:t>
            </w:r>
            <w:r>
              <w:rPr>
                <w:noProof/>
                <w:webHidden/>
              </w:rPr>
              <w:tab/>
            </w:r>
            <w:r>
              <w:rPr>
                <w:noProof/>
                <w:webHidden/>
              </w:rPr>
              <w:fldChar w:fldCharType="begin"/>
            </w:r>
            <w:r>
              <w:rPr>
                <w:noProof/>
                <w:webHidden/>
              </w:rPr>
              <w:instrText xml:space="preserve"> PAGEREF _Toc119926530 \h </w:instrText>
            </w:r>
            <w:r>
              <w:rPr>
                <w:noProof/>
                <w:webHidden/>
              </w:rPr>
            </w:r>
            <w:r>
              <w:rPr>
                <w:noProof/>
                <w:webHidden/>
              </w:rPr>
              <w:fldChar w:fldCharType="separate"/>
            </w:r>
            <w:r>
              <w:rPr>
                <w:noProof/>
                <w:webHidden/>
              </w:rPr>
              <w:t>50</w:t>
            </w:r>
            <w:r>
              <w:rPr>
                <w:noProof/>
                <w:webHidden/>
              </w:rPr>
              <w:fldChar w:fldCharType="end"/>
            </w:r>
          </w:hyperlink>
        </w:p>
        <w:p w14:paraId="152C1DB9" w14:textId="7CA47B03" w:rsidR="009114BF" w:rsidRDefault="009114BF">
          <w:pPr>
            <w:pStyle w:val="TOC3"/>
            <w:rPr>
              <w:smallCaps w:val="0"/>
              <w:noProof/>
              <w:sz w:val="24"/>
              <w:szCs w:val="24"/>
              <w:lang w:val="en-CA"/>
            </w:rPr>
          </w:pPr>
          <w:hyperlink w:anchor="_Toc119926531" w:history="1">
            <w:r w:rsidRPr="00D51CBC">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_Toc119926531 \h </w:instrText>
            </w:r>
            <w:r>
              <w:rPr>
                <w:noProof/>
                <w:webHidden/>
              </w:rPr>
            </w:r>
            <w:r>
              <w:rPr>
                <w:noProof/>
                <w:webHidden/>
              </w:rPr>
              <w:fldChar w:fldCharType="separate"/>
            </w:r>
            <w:r>
              <w:rPr>
                <w:noProof/>
                <w:webHidden/>
              </w:rPr>
              <w:t>50</w:t>
            </w:r>
            <w:r>
              <w:rPr>
                <w:noProof/>
                <w:webHidden/>
              </w:rPr>
              <w:fldChar w:fldCharType="end"/>
            </w:r>
          </w:hyperlink>
        </w:p>
        <w:p w14:paraId="587CF010" w14:textId="5B84FF8B" w:rsidR="009114BF" w:rsidRDefault="009114BF">
          <w:pPr>
            <w:pStyle w:val="TOC3"/>
            <w:rPr>
              <w:smallCaps w:val="0"/>
              <w:noProof/>
              <w:sz w:val="24"/>
              <w:szCs w:val="24"/>
              <w:lang w:val="en-CA"/>
            </w:rPr>
          </w:pPr>
          <w:hyperlink w:anchor="_Toc119926532" w:history="1">
            <w:r w:rsidRPr="00D51CBC">
              <w:rPr>
                <w:rStyle w:val="Hyperlink"/>
                <w:noProof/>
                <w:lang w:val="en-CA"/>
              </w:rPr>
              <w:t>6.63 Protocol lock errors [CGM]</w:t>
            </w:r>
            <w:r>
              <w:rPr>
                <w:noProof/>
                <w:webHidden/>
              </w:rPr>
              <w:tab/>
            </w:r>
            <w:r>
              <w:rPr>
                <w:noProof/>
                <w:webHidden/>
              </w:rPr>
              <w:fldChar w:fldCharType="begin"/>
            </w:r>
            <w:r>
              <w:rPr>
                <w:noProof/>
                <w:webHidden/>
              </w:rPr>
              <w:instrText xml:space="preserve"> PAGEREF _Toc119926532 \h </w:instrText>
            </w:r>
            <w:r>
              <w:rPr>
                <w:noProof/>
                <w:webHidden/>
              </w:rPr>
            </w:r>
            <w:r>
              <w:rPr>
                <w:noProof/>
                <w:webHidden/>
              </w:rPr>
              <w:fldChar w:fldCharType="separate"/>
            </w:r>
            <w:r>
              <w:rPr>
                <w:noProof/>
                <w:webHidden/>
              </w:rPr>
              <w:t>51</w:t>
            </w:r>
            <w:r>
              <w:rPr>
                <w:noProof/>
                <w:webHidden/>
              </w:rPr>
              <w:fldChar w:fldCharType="end"/>
            </w:r>
          </w:hyperlink>
        </w:p>
        <w:p w14:paraId="4C1275F2" w14:textId="5DFF66F6" w:rsidR="009114BF" w:rsidRDefault="009114BF">
          <w:pPr>
            <w:pStyle w:val="TOC3"/>
            <w:rPr>
              <w:smallCaps w:val="0"/>
              <w:noProof/>
              <w:sz w:val="24"/>
              <w:szCs w:val="24"/>
              <w:lang w:val="en-CA"/>
            </w:rPr>
          </w:pPr>
          <w:hyperlink w:anchor="_Toc119926533" w:history="1">
            <w:r w:rsidRPr="00D51CBC">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_Toc119926533 \h </w:instrText>
            </w:r>
            <w:r>
              <w:rPr>
                <w:noProof/>
                <w:webHidden/>
              </w:rPr>
            </w:r>
            <w:r>
              <w:rPr>
                <w:noProof/>
                <w:webHidden/>
              </w:rPr>
              <w:fldChar w:fldCharType="separate"/>
            </w:r>
            <w:r>
              <w:rPr>
                <w:noProof/>
                <w:webHidden/>
              </w:rPr>
              <w:t>51</w:t>
            </w:r>
            <w:r>
              <w:rPr>
                <w:noProof/>
                <w:webHidden/>
              </w:rPr>
              <w:fldChar w:fldCharType="end"/>
            </w:r>
          </w:hyperlink>
        </w:p>
        <w:p w14:paraId="7B43A079" w14:textId="296DB3A7" w:rsidR="009114BF" w:rsidRDefault="009114BF">
          <w:pPr>
            <w:pStyle w:val="TOC3"/>
            <w:rPr>
              <w:smallCaps w:val="0"/>
              <w:noProof/>
              <w:sz w:val="24"/>
              <w:szCs w:val="24"/>
              <w:lang w:val="en-CA"/>
            </w:rPr>
          </w:pPr>
          <w:hyperlink w:anchor="_Toc119926534" w:history="1">
            <w:r w:rsidRPr="00D51CBC">
              <w:rPr>
                <w:rStyle w:val="Hyperlink"/>
                <w:rFonts w:eastAsia="MS PGothic"/>
                <w:noProof/>
                <w:lang w:eastAsia="ja-JP"/>
              </w:rPr>
              <w:t>6.65 Modifying constants  [UJO]</w:t>
            </w:r>
            <w:r>
              <w:rPr>
                <w:noProof/>
                <w:webHidden/>
              </w:rPr>
              <w:tab/>
            </w:r>
            <w:r>
              <w:rPr>
                <w:noProof/>
                <w:webHidden/>
              </w:rPr>
              <w:fldChar w:fldCharType="begin"/>
            </w:r>
            <w:r>
              <w:rPr>
                <w:noProof/>
                <w:webHidden/>
              </w:rPr>
              <w:instrText xml:space="preserve"> PAGEREF _Toc119926534 \h </w:instrText>
            </w:r>
            <w:r>
              <w:rPr>
                <w:noProof/>
                <w:webHidden/>
              </w:rPr>
            </w:r>
            <w:r>
              <w:rPr>
                <w:noProof/>
                <w:webHidden/>
              </w:rPr>
              <w:fldChar w:fldCharType="separate"/>
            </w:r>
            <w:r>
              <w:rPr>
                <w:noProof/>
                <w:webHidden/>
              </w:rPr>
              <w:t>52</w:t>
            </w:r>
            <w:r>
              <w:rPr>
                <w:noProof/>
                <w:webHidden/>
              </w:rPr>
              <w:fldChar w:fldCharType="end"/>
            </w:r>
          </w:hyperlink>
        </w:p>
        <w:p w14:paraId="6C7040CF" w14:textId="16B574DD" w:rsidR="009114BF" w:rsidRDefault="009114BF">
          <w:pPr>
            <w:pStyle w:val="TOC2"/>
            <w:tabs>
              <w:tab w:val="right" w:leader="dot" w:pos="10200"/>
            </w:tabs>
            <w:rPr>
              <w:b w:val="0"/>
              <w:bCs w:val="0"/>
              <w:smallCaps w:val="0"/>
              <w:noProof/>
              <w:sz w:val="24"/>
              <w:szCs w:val="24"/>
              <w:lang w:val="en-CA"/>
            </w:rPr>
          </w:pPr>
          <w:hyperlink w:anchor="_Toc119926535" w:history="1">
            <w:r w:rsidRPr="00D51CBC">
              <w:rPr>
                <w:rStyle w:val="Hyperlink"/>
                <w:noProof/>
              </w:rPr>
              <w:t>7 Language specific vulnerabilities for Fortran</w:t>
            </w:r>
            <w:r>
              <w:rPr>
                <w:noProof/>
                <w:webHidden/>
              </w:rPr>
              <w:tab/>
            </w:r>
            <w:r>
              <w:rPr>
                <w:noProof/>
                <w:webHidden/>
              </w:rPr>
              <w:fldChar w:fldCharType="begin"/>
            </w:r>
            <w:r>
              <w:rPr>
                <w:noProof/>
                <w:webHidden/>
              </w:rPr>
              <w:instrText xml:space="preserve"> PAGEREF _Toc119926535 \h </w:instrText>
            </w:r>
            <w:r>
              <w:rPr>
                <w:noProof/>
                <w:webHidden/>
              </w:rPr>
            </w:r>
            <w:r>
              <w:rPr>
                <w:noProof/>
                <w:webHidden/>
              </w:rPr>
              <w:fldChar w:fldCharType="separate"/>
            </w:r>
            <w:r>
              <w:rPr>
                <w:noProof/>
                <w:webHidden/>
              </w:rPr>
              <w:t>52</w:t>
            </w:r>
            <w:r>
              <w:rPr>
                <w:noProof/>
                <w:webHidden/>
              </w:rPr>
              <w:fldChar w:fldCharType="end"/>
            </w:r>
          </w:hyperlink>
        </w:p>
        <w:p w14:paraId="297332F9" w14:textId="4070C61D" w:rsidR="009114BF" w:rsidRDefault="009114BF">
          <w:pPr>
            <w:pStyle w:val="TOC3"/>
            <w:rPr>
              <w:smallCaps w:val="0"/>
              <w:noProof/>
              <w:sz w:val="24"/>
              <w:szCs w:val="24"/>
              <w:lang w:val="en-CA"/>
            </w:rPr>
          </w:pPr>
          <w:hyperlink w:anchor="_Toc119926536" w:history="1">
            <w:r w:rsidRPr="00D51CBC">
              <w:rPr>
                <w:rStyle w:val="Hyperlink"/>
                <w:noProof/>
              </w:rPr>
              <w:t>8 Implications for standardization</w:t>
            </w:r>
            <w:r>
              <w:rPr>
                <w:noProof/>
                <w:webHidden/>
              </w:rPr>
              <w:tab/>
            </w:r>
            <w:r>
              <w:rPr>
                <w:noProof/>
                <w:webHidden/>
              </w:rPr>
              <w:fldChar w:fldCharType="begin"/>
            </w:r>
            <w:r>
              <w:rPr>
                <w:noProof/>
                <w:webHidden/>
              </w:rPr>
              <w:instrText xml:space="preserve"> PAGEREF _Toc119926536 \h </w:instrText>
            </w:r>
            <w:r>
              <w:rPr>
                <w:noProof/>
                <w:webHidden/>
              </w:rPr>
            </w:r>
            <w:r>
              <w:rPr>
                <w:noProof/>
                <w:webHidden/>
              </w:rPr>
              <w:fldChar w:fldCharType="separate"/>
            </w:r>
            <w:r>
              <w:rPr>
                <w:noProof/>
                <w:webHidden/>
              </w:rPr>
              <w:t>52</w:t>
            </w:r>
            <w:r>
              <w:rPr>
                <w:noProof/>
                <w:webHidden/>
              </w:rPr>
              <w:fldChar w:fldCharType="end"/>
            </w:r>
          </w:hyperlink>
        </w:p>
        <w:p w14:paraId="437731FB" w14:textId="5EE844A5" w:rsidR="009114BF" w:rsidRDefault="009114BF">
          <w:pPr>
            <w:pStyle w:val="TOC1"/>
            <w:tabs>
              <w:tab w:val="right" w:leader="dot" w:pos="10200"/>
            </w:tabs>
            <w:rPr>
              <w:b w:val="0"/>
              <w:bCs w:val="0"/>
              <w:caps w:val="0"/>
              <w:noProof/>
              <w:sz w:val="24"/>
              <w:szCs w:val="24"/>
              <w:u w:val="none"/>
              <w:lang w:val="en-CA"/>
            </w:rPr>
          </w:pPr>
          <w:hyperlink w:anchor="_Toc119926537" w:history="1">
            <w:r w:rsidRPr="00D51CBC">
              <w:rPr>
                <w:rStyle w:val="Hyperlink"/>
                <w:noProof/>
              </w:rPr>
              <w:t>Bibliography</w:t>
            </w:r>
            <w:r>
              <w:rPr>
                <w:noProof/>
                <w:webHidden/>
              </w:rPr>
              <w:tab/>
            </w:r>
            <w:r>
              <w:rPr>
                <w:noProof/>
                <w:webHidden/>
              </w:rPr>
              <w:fldChar w:fldCharType="begin"/>
            </w:r>
            <w:r>
              <w:rPr>
                <w:noProof/>
                <w:webHidden/>
              </w:rPr>
              <w:instrText xml:space="preserve"> PAGEREF _Toc119926537 \h </w:instrText>
            </w:r>
            <w:r>
              <w:rPr>
                <w:noProof/>
                <w:webHidden/>
              </w:rPr>
            </w:r>
            <w:r>
              <w:rPr>
                <w:noProof/>
                <w:webHidden/>
              </w:rPr>
              <w:fldChar w:fldCharType="separate"/>
            </w:r>
            <w:r>
              <w:rPr>
                <w:noProof/>
                <w:webHidden/>
              </w:rPr>
              <w:t>54</w:t>
            </w:r>
            <w:r>
              <w:rPr>
                <w:noProof/>
                <w:webHidden/>
              </w:rPr>
              <w:fldChar w:fldCharType="end"/>
            </w:r>
          </w:hyperlink>
        </w:p>
        <w:p w14:paraId="4EC53483" w14:textId="49728DEC" w:rsidR="009114BF" w:rsidRDefault="009114BF">
          <w:pPr>
            <w:pStyle w:val="TOC1"/>
            <w:tabs>
              <w:tab w:val="right" w:leader="dot" w:pos="10200"/>
            </w:tabs>
            <w:rPr>
              <w:b w:val="0"/>
              <w:bCs w:val="0"/>
              <w:caps w:val="0"/>
              <w:noProof/>
              <w:sz w:val="24"/>
              <w:szCs w:val="24"/>
              <w:u w:val="none"/>
              <w:lang w:val="en-CA"/>
            </w:rPr>
          </w:pPr>
          <w:hyperlink w:anchor="_Toc119926538" w:history="1">
            <w:r w:rsidRPr="00D51CBC">
              <w:rPr>
                <w:rStyle w:val="Hyperlink"/>
                <w:noProof/>
              </w:rPr>
              <w:t>Index</w:t>
            </w:r>
            <w:r>
              <w:rPr>
                <w:noProof/>
                <w:webHidden/>
              </w:rPr>
              <w:tab/>
            </w:r>
            <w:r>
              <w:rPr>
                <w:noProof/>
                <w:webHidden/>
              </w:rPr>
              <w:fldChar w:fldCharType="begin"/>
            </w:r>
            <w:r>
              <w:rPr>
                <w:noProof/>
                <w:webHidden/>
              </w:rPr>
              <w:instrText xml:space="preserve"> PAGEREF _Toc119926538 \h </w:instrText>
            </w:r>
            <w:r>
              <w:rPr>
                <w:noProof/>
                <w:webHidden/>
              </w:rPr>
            </w:r>
            <w:r>
              <w:rPr>
                <w:noProof/>
                <w:webHidden/>
              </w:rPr>
              <w:fldChar w:fldCharType="separate"/>
            </w:r>
            <w:r>
              <w:rPr>
                <w:noProof/>
                <w:webHidden/>
              </w:rPr>
              <w:t>56</w:t>
            </w:r>
            <w:r>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53" w:name="_Toc443470358"/>
      <w:bookmarkStart w:id="54" w:name="_Toc450303208"/>
      <w:bookmarkStart w:id="55" w:name="_Toc358896355"/>
      <w:bookmarkStart w:id="56" w:name="_Toc119926451"/>
      <w:r>
        <w:lastRenderedPageBreak/>
        <w:t>Foreword</w:t>
      </w:r>
      <w:bookmarkEnd w:id="53"/>
      <w:bookmarkEnd w:id="54"/>
      <w:bookmarkEnd w:id="55"/>
      <w:bookmarkEnd w:id="56"/>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57" w:name="_Toc443470359"/>
      <w:bookmarkStart w:id="58" w:name="_Toc450303209"/>
      <w:r w:rsidRPr="00BD083E">
        <w:br w:type="page"/>
      </w:r>
    </w:p>
    <w:p w14:paraId="2B6D1F1A" w14:textId="77777777" w:rsidR="00A32382" w:rsidRDefault="00A32382" w:rsidP="000C6229">
      <w:pPr>
        <w:pStyle w:val="Heading2"/>
      </w:pPr>
      <w:bookmarkStart w:id="59" w:name="_Toc358896356"/>
      <w:bookmarkStart w:id="60" w:name="_Toc119926452"/>
      <w:r>
        <w:lastRenderedPageBreak/>
        <w:t>Introduction</w:t>
      </w:r>
      <w:bookmarkEnd w:id="57"/>
      <w:bookmarkEnd w:id="58"/>
      <w:bookmarkEnd w:id="59"/>
      <w:bookmarkEnd w:id="60"/>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61" w:name="_Toc358896357"/>
      <w:bookmarkStart w:id="62" w:name="_Toc119926453"/>
      <w:r w:rsidRPr="00B35625">
        <w:t>1.</w:t>
      </w:r>
      <w:r>
        <w:t xml:space="preserve"> Scope</w:t>
      </w:r>
      <w:bookmarkStart w:id="63" w:name="_Toc443461091"/>
      <w:bookmarkStart w:id="64" w:name="_Toc443470360"/>
      <w:bookmarkStart w:id="65" w:name="_Toc450303210"/>
      <w:bookmarkStart w:id="66" w:name="_Toc192557820"/>
      <w:bookmarkStart w:id="67" w:name="_Toc336348220"/>
      <w:bookmarkEnd w:id="61"/>
      <w:bookmarkEnd w:id="62"/>
    </w:p>
    <w:bookmarkEnd w:id="63"/>
    <w:bookmarkEnd w:id="64"/>
    <w:bookmarkEnd w:id="65"/>
    <w:bookmarkEnd w:id="66"/>
    <w:bookmarkEnd w:id="67"/>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68" w:name="_Toc358896358"/>
      <w:bookmarkStart w:id="69" w:name="_Toc119926454"/>
      <w:bookmarkStart w:id="70" w:name="_Toc443461093"/>
      <w:bookmarkStart w:id="71" w:name="_Toc443470362"/>
      <w:bookmarkStart w:id="72" w:name="_Toc450303212"/>
      <w:bookmarkStart w:id="73" w:name="_Toc192557830"/>
      <w:r w:rsidRPr="008731B5">
        <w:t>2.</w:t>
      </w:r>
      <w:r w:rsidR="00142882">
        <w:t xml:space="preserve"> </w:t>
      </w:r>
      <w:r w:rsidRPr="008731B5">
        <w:t xml:space="preserve">Normative </w:t>
      </w:r>
      <w:r w:rsidRPr="00BC4165">
        <w:t>references</w:t>
      </w:r>
      <w:bookmarkEnd w:id="68"/>
      <w:bookmarkEnd w:id="69"/>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74" w:name="_Toc358896359"/>
      <w:bookmarkStart w:id="75" w:name="_Toc119926455"/>
      <w:bookmarkStart w:id="76" w:name="_Toc443461094"/>
      <w:bookmarkStart w:id="77" w:name="_Toc443470363"/>
      <w:bookmarkStart w:id="78" w:name="_Toc450303213"/>
      <w:bookmarkStart w:id="79" w:name="_Toc192557831"/>
      <w:bookmarkEnd w:id="70"/>
      <w:bookmarkEnd w:id="71"/>
      <w:bookmarkEnd w:id="72"/>
      <w:bookmarkEnd w:id="73"/>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74"/>
      <w:bookmarkEnd w:id="75"/>
    </w:p>
    <w:p w14:paraId="39E742BF" w14:textId="77777777" w:rsidR="00443478" w:rsidRDefault="00A32382" w:rsidP="000C6229">
      <w:pPr>
        <w:pStyle w:val="Heading3"/>
      </w:pPr>
      <w:bookmarkStart w:id="80" w:name="_Toc358896360"/>
      <w:bookmarkStart w:id="81" w:name="_Toc119926456"/>
      <w:r w:rsidRPr="008731B5">
        <w:t>3</w:t>
      </w:r>
      <w:r w:rsidR="003C59B1">
        <w:t>.1</w:t>
      </w:r>
      <w:r w:rsidR="00142882">
        <w:t xml:space="preserve"> </w:t>
      </w:r>
      <w:r w:rsidRPr="008731B5">
        <w:t>Terms</w:t>
      </w:r>
      <w:r w:rsidR="00D14B18">
        <w:t xml:space="preserve"> and </w:t>
      </w:r>
      <w:r w:rsidRPr="008731B5">
        <w:t>definitions</w:t>
      </w:r>
      <w:bookmarkEnd w:id="76"/>
      <w:bookmarkEnd w:id="77"/>
      <w:bookmarkEnd w:id="78"/>
      <w:bookmarkEnd w:id="79"/>
      <w:bookmarkEnd w:id="80"/>
      <w:bookmarkEnd w:id="81"/>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82" w:name="_Ref336413302"/>
      <w:bookmarkStart w:id="83" w:name="_Ref336413340"/>
      <w:bookmarkStart w:id="84" w:name="_Ref336413373"/>
      <w:bookmarkStart w:id="85" w:name="_Ref336413480"/>
      <w:bookmarkStart w:id="86" w:name="_Ref336413504"/>
      <w:bookmarkStart w:id="87" w:name="_Ref336413544"/>
      <w:bookmarkStart w:id="88" w:name="_Ref336413835"/>
      <w:bookmarkStart w:id="89" w:name="_Ref336413845"/>
      <w:bookmarkStart w:id="90" w:name="_Ref336414000"/>
      <w:bookmarkStart w:id="91" w:name="_Ref336414024"/>
      <w:bookmarkStart w:id="92" w:name="_Ref336414050"/>
      <w:bookmarkStart w:id="93" w:name="_Ref336414084"/>
      <w:bookmarkStart w:id="94" w:name="_Ref336422881"/>
      <w:bookmarkStart w:id="95" w:name="_Toc358896485"/>
      <w:bookmarkStart w:id="96" w:name="_Toc119926457"/>
      <w:r>
        <w:t>4</w:t>
      </w:r>
      <w:r w:rsidR="00074057">
        <w:t xml:space="preserve"> </w:t>
      </w:r>
      <w:r w:rsidR="00C91E8E">
        <w:t>Language c</w:t>
      </w:r>
      <w:r w:rsidR="004C770C">
        <w:t>oncepts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3914AC">
        <w:t xml:space="preserve">   </w:t>
      </w:r>
    </w:p>
    <w:p w14:paraId="0E8F41B1" w14:textId="77777777" w:rsidR="00E037F1" w:rsidRDefault="00E037F1" w:rsidP="007C1A80">
      <w:pPr>
        <w:pStyle w:val="Heading3"/>
      </w:pPr>
      <w:bookmarkStart w:id="97" w:name="_Toc119926458"/>
      <w:r>
        <w:t>4.1 General</w:t>
      </w:r>
      <w:bookmarkEnd w:id="97"/>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98" w:name="_Toc119926459"/>
      <w:r>
        <w:t>4.</w:t>
      </w:r>
      <w:r w:rsidR="00E037F1">
        <w:t>2</w:t>
      </w:r>
      <w:r>
        <w:t xml:space="preserve"> Fortran </w:t>
      </w:r>
      <w:r w:rsidR="00E037F1">
        <w:t>s</w:t>
      </w:r>
      <w:r>
        <w:t>tandard</w:t>
      </w:r>
      <w:r w:rsidR="00E037F1">
        <w:t xml:space="preserve"> concepts and terminology</w:t>
      </w:r>
      <w:bookmarkEnd w:id="98"/>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99" w:name="_Toc119926460"/>
      <w:r>
        <w:t>4.3 Deleted and redundant features</w:t>
      </w:r>
      <w:bookmarkEnd w:id="99"/>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00" w:name="_Toc119926461"/>
      <w:r>
        <w:t>4.4 Non-standard extensions</w:t>
      </w:r>
      <w:bookmarkEnd w:id="100"/>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01" w:name="_Toc119926462"/>
      <w:r>
        <w:rPr>
          <w:rFonts w:eastAsia="Times New Roman"/>
        </w:rPr>
        <w:t xml:space="preserve">4.5 </w:t>
      </w:r>
      <w:r w:rsidRPr="007C1A80">
        <w:t>Conformance</w:t>
      </w:r>
      <w:r>
        <w:rPr>
          <w:rFonts w:eastAsia="Times New Roman"/>
        </w:rPr>
        <w:t xml:space="preserve"> to the standard</w:t>
      </w:r>
      <w:bookmarkEnd w:id="101"/>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02" w:name="_Toc119926463"/>
      <w:r>
        <w:t>4.6 Numeric model</w:t>
      </w:r>
      <w:bookmarkEnd w:id="102"/>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03" w:name="_Toc119926464"/>
      <w:r>
        <w:lastRenderedPageBreak/>
        <w:t>4.7 Interoperability</w:t>
      </w:r>
      <w:bookmarkEnd w:id="103"/>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04" w:name="_Toc119926465"/>
      <w:r w:rsidRPr="00771B67">
        <w:t>4.</w:t>
      </w:r>
      <w:r>
        <w:t>8</w:t>
      </w:r>
      <w:r w:rsidRPr="00771B67">
        <w:t xml:space="preserve"> </w:t>
      </w:r>
      <w:r>
        <w:t>Allocatable variables</w:t>
      </w:r>
      <w:bookmarkEnd w:id="104"/>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162BCDF3"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Assignment among allocatable variables of the same rank copies their data.</w:t>
      </w:r>
    </w:p>
    <w:p w14:paraId="3397350D" w14:textId="77777777" w:rsidR="009F24A8" w:rsidRPr="00102090" w:rsidRDefault="009F24A8" w:rsidP="009F24A8">
      <w:pPr>
        <w:rPr>
          <w:ins w:id="105" w:author="Stephen Michell" w:date="2023-01-15T22:53:00Z"/>
          <w:rFonts w:eastAsia="Times New Roman" w:cstheme="minorHAnsi"/>
          <w:b/>
          <w:bCs/>
        </w:rPr>
      </w:pPr>
      <w:ins w:id="106" w:author="Stephen Michell" w:date="2023-01-15T22:53:00Z">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ins>
    </w:p>
    <w:p w14:paraId="4ADB089E" w14:textId="77777777" w:rsidR="009F24A8" w:rsidRPr="00670B4D" w:rsidRDefault="009F24A8" w:rsidP="009F24A8">
      <w:pPr>
        <w:autoSpaceDE w:val="0"/>
        <w:autoSpaceDN w:val="0"/>
        <w:adjustRightInd w:val="0"/>
        <w:rPr>
          <w:ins w:id="107" w:author="Stephen Michell" w:date="2023-01-15T22:53:00Z"/>
          <w:rFonts w:eastAsia="Times New Roman" w:cstheme="minorHAnsi"/>
        </w:rPr>
      </w:pPr>
      <w:ins w:id="108" w:author="Stephen Michell" w:date="2023-01-15T22:53:00Z">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may be extended to form a new type with all the components of its parent type and may have additional components. </w:t>
        </w:r>
        <w:r w:rsidRPr="00533789">
          <w:rPr>
            <w:rFonts w:eastAsiaTheme="minorHAnsi" w:cstheme="minorHAnsi"/>
            <w:lang w:val="en-GB"/>
          </w:rPr>
          <w:t xml:space="preserve">The extended type also has a </w:t>
        </w:r>
        <w:r w:rsidRPr="00533789">
          <w:rPr>
            <w:rFonts w:eastAsia="NimbusRomNo9L-Medi" w:cstheme="minorHAnsi"/>
            <w:lang w:val="en-GB"/>
          </w:rPr>
          <w:t xml:space="preserve">parent component with the name of the parent and the </w:t>
        </w:r>
        <w:r w:rsidRPr="00533789">
          <w:rPr>
            <w:rFonts w:eastAsiaTheme="minorHAnsi" w:cstheme="minorHAnsi"/>
            <w:lang w:val="en-GB"/>
          </w:rPr>
          <w:t>type and type parameters of the parent.</w:t>
        </w:r>
        <w:r>
          <w:rPr>
            <w:rFonts w:eastAsiaTheme="minorHAnsi" w:cstheme="minorHAnsi"/>
            <w:lang w:val="en-GB"/>
          </w:rPr>
          <w:t xml:space="preserve"> A variable may be declared as polymorphic; it has a declared type and a dynamic type that may be 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may declare that procedures are bound to the type; each has a binding name </w:t>
        </w:r>
        <w:r w:rsidRPr="00C51EF1">
          <w:rPr>
            <w:rFonts w:eastAsiaTheme="minorHAnsi" w:cstheme="minorHAnsi"/>
            <w:lang w:val="en-GB"/>
          </w:rPr>
          <w:t>that may be the same as its procedure name and usually has a dummy argument of the parent 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is omitted from the argument list and the invoking object is passed automatically. </w:t>
        </w:r>
        <w:r w:rsidRPr="00C51EF1">
          <w:rPr>
            <w:rFonts w:eastAsia="Times New Roman" w:cstheme="minorHAnsi"/>
          </w:rPr>
          <w:t xml:space="preserve">Binding names are inherited by extensions of the type but may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ins>
    </w:p>
    <w:p w14:paraId="4A793A2E" w14:textId="01A860D3" w:rsidR="00DD1212" w:rsidRPr="00DD1212" w:rsidDel="009F24A8" w:rsidRDefault="00C63892" w:rsidP="00347EFD">
      <w:pPr>
        <w:rPr>
          <w:del w:id="109" w:author="Stephen Michell" w:date="2023-01-15T22:53:00Z"/>
        </w:rPr>
      </w:pPr>
      <w:del w:id="110" w:author="Stephen Michell" w:date="2023-01-15T22:53:00Z">
        <w:r w:rsidDel="009F24A8">
          <w:delText>4.9 Object orientation model</w:delText>
        </w:r>
      </w:del>
    </w:p>
    <w:p w14:paraId="32142FE6" w14:textId="35847407" w:rsidR="00BB7662" w:rsidRDefault="00E037F1" w:rsidP="007C1A80">
      <w:pPr>
        <w:pStyle w:val="Heading3"/>
      </w:pPr>
      <w:bookmarkStart w:id="111" w:name="_Toc119926466"/>
      <w:r>
        <w:t>4.</w:t>
      </w:r>
      <w:r w:rsidR="00C63892">
        <w:t>10</w:t>
      </w:r>
      <w:r>
        <w:t xml:space="preserve"> Parallelism</w:t>
      </w:r>
      <w:bookmarkEnd w:id="111"/>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588093F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w:t>
      </w:r>
      <w:r w:rsidR="00ED5C27">
        <w:rPr>
          <w:rFonts w:eastAsia="Times New Roman" w:cstheme="minorHAnsi"/>
          <w:spacing w:val="3"/>
        </w:rPr>
        <w:lastRenderedPageBreak/>
        <w:t xml:space="preserve">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5031DF73" w:rsidR="0074400F" w:rsidRDefault="00C63892" w:rsidP="007C1A80">
      <w:pPr>
        <w:contextualSpacing/>
        <w:rPr>
          <w:rFonts w:eastAsia="Times New Roman"/>
        </w:rPr>
      </w:pPr>
      <w:proofErr w:type="gramStart"/>
      <w:r>
        <w:rPr>
          <w:rFonts w:asciiTheme="majorHAnsi" w:eastAsia="Times New Roman" w:hAnsiTheme="majorHAnsi"/>
          <w:b/>
          <w:bCs/>
          <w:sz w:val="24"/>
          <w:szCs w:val="24"/>
        </w:rPr>
        <w:t>4.10</w:t>
      </w:r>
      <w:r w:rsidR="0074400F" w:rsidRPr="00DD1212">
        <w:rPr>
          <w:rFonts w:asciiTheme="majorHAnsi" w:eastAsia="Times New Roman" w:hAnsiTheme="majorHAnsi"/>
          <w:b/>
          <w:bCs/>
          <w:sz w:val="24"/>
          <w:szCs w:val="24"/>
        </w:rPr>
        <w:t>.2  Locks</w:t>
      </w:r>
      <w:proofErr w:type="gramEnd"/>
    </w:p>
    <w:p w14:paraId="2113F906" w14:textId="54189A83" w:rsidR="00CF01D6" w:rsidRDefault="00CF01D6" w:rsidP="007C1A80">
      <w:pPr>
        <w:rPr>
          <w:rFonts w:eastAsia="Times New Roman"/>
        </w:rPr>
      </w:pPr>
      <w:r>
        <w:rPr>
          <w:rFonts w:eastAsia="Times New Roman"/>
        </w:rPr>
        <w:t xml:space="preserve">Fortran provides explicit access control to </w:t>
      </w:r>
      <w:proofErr w:type="spellStart"/>
      <w:r>
        <w:rPr>
          <w:rFonts w:eastAsia="Times New Roman"/>
        </w:rPr>
        <w:t>coarray</w:t>
      </w:r>
      <w:proofErr w:type="spellEnd"/>
      <w:r>
        <w:rPr>
          <w:rFonts w:eastAsia="Times New Roman"/>
        </w:rPr>
        <w:t xml:space="preserve"> variables either through </w:t>
      </w:r>
      <w:r w:rsidRPr="00DD1212">
        <w:rPr>
          <w:rFonts w:ascii="Courier New" w:eastAsia="Times New Roman" w:hAnsi="Courier New" w:cs="Courier New"/>
        </w:rPr>
        <w:t>critical</w:t>
      </w:r>
      <w:r>
        <w:rPr>
          <w:rFonts w:eastAsia="Times New Roman"/>
        </w:rPr>
        <w:t xml:space="preserve"> constructs or </w:t>
      </w:r>
      <w:proofErr w:type="gramStart"/>
      <w:r>
        <w:rPr>
          <w:rFonts w:eastAsia="Times New Roman"/>
        </w:rPr>
        <w:t>through the use of</w:t>
      </w:r>
      <w:proofErr w:type="gramEnd"/>
      <w:r>
        <w:rPr>
          <w:rFonts w:eastAsia="Times New Roman"/>
        </w:rPr>
        <w:t xml:space="preserve"> the </w:t>
      </w:r>
      <w:r w:rsidRPr="00DD1212">
        <w:rPr>
          <w:rFonts w:ascii="Courier New" w:eastAsia="Times New Roman" w:hAnsi="Courier New" w:cs="Courier New"/>
        </w:rPr>
        <w:t>lock</w:t>
      </w:r>
      <w:r>
        <w:rPr>
          <w:rFonts w:eastAsia="Times New Roman"/>
        </w:rPr>
        <w:t xml:space="preserve"> / </w:t>
      </w:r>
      <w:r w:rsidRPr="00DD1212">
        <w:rPr>
          <w:rFonts w:ascii="Courier New" w:eastAsia="Times New Roman" w:hAnsi="Courier New" w:cs="Courier New"/>
        </w:rPr>
        <w:t>unlock</w:t>
      </w:r>
      <w:r>
        <w:rPr>
          <w:rFonts w:eastAsia="Times New Roman"/>
        </w:rPr>
        <w:t xml:space="preserve"> statements. </w:t>
      </w:r>
    </w:p>
    <w:p w14:paraId="43FBA6BD" w14:textId="7D29AE5D"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lastRenderedPageBreak/>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3A6890F1" w14:textId="1182E5D1" w:rsidR="000763FF" w:rsidRDefault="001F5FFB" w:rsidP="008C4AF2">
      <w:pPr>
        <w:rPr>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r w:rsidR="00A466C3">
        <w:rPr>
          <w:rFonts w:eastAsia="Times New Roman" w:cstheme="minorHAnsi"/>
          <w:spacing w:val="3"/>
        </w:rPr>
        <w:t xml:space="preserve">see clause </w:t>
      </w:r>
      <w:r w:rsidR="00C63892">
        <w:rPr>
          <w:rFonts w:eastAsia="Times New Roman" w:cstheme="minorHAnsi"/>
          <w:spacing w:val="3"/>
        </w:rPr>
        <w:t>4.10</w:t>
      </w:r>
      <w:r w:rsidR="00A466C3">
        <w:rPr>
          <w:rFonts w:eastAsia="Times New Roman" w:cstheme="minorHAnsi"/>
          <w:spacing w:val="3"/>
        </w:rPr>
        <w:t>.5</w:t>
      </w:r>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0063E005"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B4DC8">
        <w:rPr>
          <w:rFonts w:asciiTheme="majorHAnsi" w:eastAsia="Times New Roman" w:hAnsiTheme="majorHAnsi"/>
          <w:b/>
          <w:bCs/>
          <w:sz w:val="24"/>
          <w:szCs w:val="24"/>
        </w:rPr>
        <w:t>v</w:t>
      </w:r>
      <w:r w:rsidR="00A466C3">
        <w:rPr>
          <w:rFonts w:asciiTheme="majorHAnsi" w:eastAsia="Times New Roman" w:hAnsiTheme="majorHAnsi"/>
          <w:b/>
          <w:bCs/>
          <w:sz w:val="24"/>
          <w:szCs w:val="24"/>
        </w:rPr>
        <w:t>ariables</w:t>
      </w:r>
    </w:p>
    <w:p w14:paraId="1A4B8C6B" w14:textId="2BB393F3"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Pr>
          <w:rFonts w:eastAsia="Times New Roman" w:cstheme="minorHAnsi"/>
          <w:spacing w:val="3"/>
        </w:rPr>
        <w:t>Atomic 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2C273B81" w:rsidR="00AA15DD" w:rsidRDefault="00AA15DD">
      <w:pPr>
        <w:rPr>
          <w:rFonts w:eastAsia="Times New Roman" w:cstheme="minorHAnsi"/>
          <w:spacing w:val="3"/>
        </w:rPr>
      </w:pPr>
      <w:commentRangeStart w:id="112"/>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112"/>
      <w:r>
        <w:rPr>
          <w:rStyle w:val="CommentReference"/>
        </w:rPr>
        <w:commentReference w:id="112"/>
      </w: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lastRenderedPageBreak/>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113" w:name="_Toc119926467"/>
      <w:bookmarkStart w:id="114"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113"/>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6B3EC15E" w:rsidR="005912C5" w:rsidRDefault="00F835A4" w:rsidP="005912C5">
      <w:pPr>
        <w:spacing w:after="0" w:line="240" w:lineRule="auto"/>
        <w:rPr>
          <w:ins w:id="115" w:author="Stephen Michell" w:date="2023-01-15T22:42:00Z"/>
          <w:rFonts w:ascii="Calibri" w:hAnsi="Calibri" w:cs="Calibri"/>
          <w:i/>
          <w:iCs/>
          <w:color w:val="FB0007"/>
        </w:rPr>
      </w:pPr>
      <w:r>
        <w:rPr>
          <w:rFonts w:ascii="Calibri" w:hAnsi="Calibri" w:cs="Calibri"/>
          <w:i/>
          <w:iCs/>
          <w:color w:val="FB0007"/>
        </w:rPr>
        <w:t xml:space="preserve">What guidance do we give when the generic rule is highly qualified here? </w:t>
      </w:r>
    </w:p>
    <w:p w14:paraId="5E9A1C45" w14:textId="3EC61E13" w:rsidR="009F24A8" w:rsidRPr="009F24A8" w:rsidRDefault="009F24A8" w:rsidP="009F24A8">
      <w:pPr>
        <w:spacing w:before="100" w:beforeAutospacing="1" w:after="100" w:afterAutospacing="1" w:line="240" w:lineRule="auto"/>
        <w:rPr>
          <w:ins w:id="116" w:author="Stephen Michell" w:date="2023-01-15T22:42:00Z"/>
          <w:rFonts w:ascii="Helvetica" w:eastAsia="Times New Roman" w:hAnsi="Helvetica" w:cs="Times New Roman"/>
          <w:color w:val="000000"/>
          <w:sz w:val="18"/>
          <w:szCs w:val="18"/>
          <w:lang w:val="en-CA"/>
        </w:rPr>
      </w:pPr>
      <w:ins w:id="117" w:author="Stephen Michell" w:date="2023-01-15T22:42:00Z">
        <w:r w:rsidRPr="009F24A8">
          <w:rPr>
            <w:rFonts w:ascii="Helvetica" w:eastAsia="Times New Roman" w:hAnsi="Helvetica" w:cs="Times New Roman"/>
            <w:color w:val="000000"/>
            <w:sz w:val="18"/>
            <w:szCs w:val="18"/>
            <w:lang w:val="en-CA"/>
          </w:rPr>
          <w:t xml:space="preserve">Remove the following entry: "Specify pure (or </w:t>
        </w:r>
        <w:proofErr w:type="gramStart"/>
        <w:r w:rsidRPr="009F24A8">
          <w:rPr>
            <w:rFonts w:ascii="Helvetica" w:eastAsia="Times New Roman" w:hAnsi="Helvetica" w:cs="Times New Roman"/>
            <w:color w:val="000000"/>
            <w:sz w:val="18"/>
            <w:szCs w:val="18"/>
            <w:lang w:val="en-CA"/>
          </w:rPr>
          <w:t>elemental)...</w:t>
        </w:r>
        <w:proofErr w:type="gramEnd"/>
        <w:r w:rsidRPr="009F24A8">
          <w:rPr>
            <w:rFonts w:ascii="Helvetica" w:eastAsia="Times New Roman" w:hAnsi="Helvetica" w:cs="Times New Roman"/>
            <w:color w:val="000000"/>
            <w:sz w:val="18"/>
            <w:szCs w:val="18"/>
            <w:lang w:val="en-CA"/>
          </w:rPr>
          <w:t>" - this doesn't avoid any real vulnerabilities and is a "down in the weeds" sort of advice.</w:t>
        </w:r>
      </w:ins>
      <w:ins w:id="118" w:author="Stephen Michell" w:date="2023-01-15T22:43:00Z">
        <w:r>
          <w:rPr>
            <w:rFonts w:ascii="Helvetica" w:eastAsia="Times New Roman" w:hAnsi="Helvetica" w:cs="Times New Roman"/>
            <w:color w:val="000000"/>
            <w:sz w:val="18"/>
            <w:szCs w:val="18"/>
            <w:lang w:val="en-CA"/>
          </w:rPr>
          <w:t xml:space="preserve">   Check</w:t>
        </w:r>
      </w:ins>
    </w:p>
    <w:p w14:paraId="593B74A8" w14:textId="77777777" w:rsidR="009F24A8" w:rsidRPr="009F24A8" w:rsidRDefault="009F24A8" w:rsidP="009F24A8">
      <w:pPr>
        <w:spacing w:before="100" w:beforeAutospacing="1" w:after="100" w:afterAutospacing="1" w:line="240" w:lineRule="auto"/>
        <w:rPr>
          <w:ins w:id="119" w:author="Stephen Michell" w:date="2023-01-15T22:42:00Z"/>
          <w:rFonts w:ascii="Helvetica" w:eastAsia="Times New Roman" w:hAnsi="Helvetica" w:cs="Times New Roman"/>
          <w:color w:val="000000"/>
          <w:sz w:val="18"/>
          <w:szCs w:val="18"/>
          <w:lang w:val="en-CA"/>
        </w:rPr>
      </w:pPr>
      <w:ins w:id="120" w:author="Stephen Michell" w:date="2023-01-15T22:42:00Z">
        <w:r w:rsidRPr="009F24A8">
          <w:rPr>
            <w:rFonts w:ascii="Helvetica" w:eastAsia="Times New Roman" w:hAnsi="Helvetica" w:cs="Times New Roman"/>
            <w:color w:val="000000"/>
            <w:sz w:val="18"/>
            <w:szCs w:val="18"/>
            <w:lang w:val="en-CA"/>
          </w:rPr>
          <w:t>Replace "Ensure that processor reports non-standard forms and relationships" with "Use standard forms and relationships instead of processor extensions and compile command options."</w:t>
        </w:r>
      </w:ins>
    </w:p>
    <w:p w14:paraId="58F738F5" w14:textId="77777777" w:rsidR="009F24A8" w:rsidRPr="009F24A8" w:rsidRDefault="009F24A8" w:rsidP="009F24A8">
      <w:pPr>
        <w:spacing w:before="100" w:beforeAutospacing="1" w:after="100" w:afterAutospacing="1" w:line="240" w:lineRule="auto"/>
        <w:rPr>
          <w:ins w:id="121" w:author="Stephen Michell" w:date="2023-01-15T22:42:00Z"/>
          <w:rFonts w:ascii="Helvetica" w:eastAsia="Times New Roman" w:hAnsi="Helvetica" w:cs="Times New Roman"/>
          <w:color w:val="000000"/>
          <w:sz w:val="18"/>
          <w:szCs w:val="18"/>
          <w:lang w:val="en-CA"/>
        </w:rPr>
      </w:pPr>
      <w:ins w:id="122" w:author="Stephen Michell" w:date="2023-01-15T22:42:00Z">
        <w:r w:rsidRPr="009F24A8">
          <w:rPr>
            <w:rFonts w:ascii="Helvetica" w:eastAsia="Times New Roman" w:hAnsi="Helvetica" w:cs="Times New Roman"/>
            <w:color w:val="000000"/>
            <w:sz w:val="18"/>
            <w:szCs w:val="18"/>
            <w:lang w:val="en-CA"/>
          </w:rPr>
          <w:t>Add: "Use free-form source, rather than fixed-form, in newly developed code, to avoid subtle syntax errors caused by missing delimiters and source line truncation."</w:t>
        </w:r>
      </w:ins>
    </w:p>
    <w:p w14:paraId="1F50E65F" w14:textId="77777777" w:rsidR="009F24A8" w:rsidRPr="009F24A8" w:rsidRDefault="009F24A8" w:rsidP="009F24A8">
      <w:pPr>
        <w:spacing w:before="100" w:beforeAutospacing="1" w:after="100" w:afterAutospacing="1" w:line="240" w:lineRule="auto"/>
        <w:rPr>
          <w:ins w:id="123" w:author="Stephen Michell" w:date="2023-01-15T22:42:00Z"/>
          <w:rFonts w:ascii="Helvetica" w:eastAsia="Times New Roman" w:hAnsi="Helvetica" w:cs="Times New Roman"/>
          <w:color w:val="000000"/>
          <w:sz w:val="18"/>
          <w:szCs w:val="18"/>
          <w:lang w:val="en-CA"/>
        </w:rPr>
      </w:pPr>
      <w:ins w:id="124" w:author="Stephen Michell" w:date="2023-01-15T22:42:00Z">
        <w:r w:rsidRPr="009F24A8">
          <w:rPr>
            <w:rFonts w:ascii="Helvetica" w:eastAsia="Times New Roman" w:hAnsi="Helvetica" w:cs="Times New Roman"/>
            <w:color w:val="000000"/>
            <w:sz w:val="18"/>
            <w:szCs w:val="18"/>
            <w:lang w:val="en-CA"/>
          </w:rPr>
          <w:t>Add: "Do a test build with standards-conformance checking and all compile-time warnings enabled. This will help identify possible errors due to inadvertent use of processor extensions."</w:t>
        </w:r>
      </w:ins>
    </w:p>
    <w:p w14:paraId="7DA29C68" w14:textId="77777777" w:rsidR="009F24A8" w:rsidRPr="001E7595" w:rsidRDefault="009F24A8" w:rsidP="009F24A8">
      <w:pPr>
        <w:spacing w:before="100" w:beforeAutospacing="1" w:after="100" w:afterAutospacing="1" w:line="240" w:lineRule="auto"/>
        <w:rPr>
          <w:ins w:id="125" w:author="Stephen Michell" w:date="2023-01-15T22:42:00Z"/>
          <w:rFonts w:ascii="Helvetica" w:eastAsia="Times New Roman" w:hAnsi="Helvetica" w:cs="Times New Roman"/>
          <w:color w:val="000000"/>
          <w:sz w:val="18"/>
          <w:szCs w:val="18"/>
          <w:lang w:val="en-CA"/>
        </w:rPr>
      </w:pPr>
      <w:ins w:id="126" w:author="Stephen Michell" w:date="2023-01-15T22:42:00Z">
        <w:r w:rsidRPr="009F24A8">
          <w:rPr>
            <w:rFonts w:ascii="Helvetica" w:eastAsia="Times New Roman" w:hAnsi="Helvetica" w:cs="Times New Roman"/>
            <w:color w:val="000000"/>
            <w:sz w:val="18"/>
            <w:szCs w:val="18"/>
            <w:lang w:val="en-CA"/>
          </w:rPr>
          <w:t>These last two don't necessarily follow from Clause 6, but they are good general recommendations. The last one is a bit weird, I know, but I'd like to see it there.</w:t>
        </w:r>
      </w:ins>
    </w:p>
    <w:p w14:paraId="618D2111" w14:textId="77777777" w:rsidR="009F24A8" w:rsidRPr="00447BD1" w:rsidRDefault="009F24A8" w:rsidP="005912C5">
      <w:pPr>
        <w:spacing w:after="0" w:line="240" w:lineRule="auto"/>
        <w:rPr>
          <w:rFonts w:cstheme="minorHAnsi"/>
          <w:b/>
          <w:bCs/>
          <w:i/>
          <w:color w:val="FF0000"/>
        </w:rPr>
      </w:pP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6"/>
        <w:gridCol w:w="5708"/>
        <w:gridCol w:w="2780"/>
        <w:gridCol w:w="746"/>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gridSpan w:val="2"/>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gridAfter w:val="1"/>
          <w:wAfter w:w="850" w:type="dxa"/>
          <w:ins w:id="127" w:author="Stephen Michell" w:date="2022-03-14T12:34:00Z"/>
        </w:trPr>
        <w:tc>
          <w:tcPr>
            <w:tcW w:w="965" w:type="dxa"/>
          </w:tcPr>
          <w:p w14:paraId="21FF3C26" w14:textId="6E785EF9" w:rsidR="00853CE0" w:rsidRPr="00447BD1" w:rsidRDefault="00853CE0" w:rsidP="005912C5">
            <w:pPr>
              <w:autoSpaceDE w:val="0"/>
              <w:autoSpaceDN w:val="0"/>
              <w:adjustRightInd w:val="0"/>
              <w:rPr>
                <w:ins w:id="128" w:author="Stephen Michell" w:date="2022-03-14T12:34:00Z"/>
                <w:rFonts w:cstheme="minorHAnsi"/>
                <w:bCs/>
                <w:sz w:val="20"/>
                <w:szCs w:val="20"/>
              </w:rPr>
            </w:pPr>
            <w:ins w:id="129" w:author="Stephen Michell" w:date="2022-03-14T12:34:00Z">
              <w:r>
                <w:rPr>
                  <w:rFonts w:cstheme="minorHAnsi"/>
                  <w:bCs/>
                  <w:sz w:val="20"/>
                  <w:szCs w:val="20"/>
                </w:rPr>
                <w:t>1.</w:t>
              </w:r>
            </w:ins>
          </w:p>
        </w:tc>
        <w:tc>
          <w:tcPr>
            <w:tcW w:w="6398" w:type="dxa"/>
          </w:tcPr>
          <w:p w14:paraId="57B342D0" w14:textId="77226F49" w:rsidR="00853CE0" w:rsidRPr="0052008F" w:rsidRDefault="009F24A8" w:rsidP="005912C5">
            <w:pPr>
              <w:autoSpaceDE w:val="0"/>
              <w:autoSpaceDN w:val="0"/>
              <w:adjustRightInd w:val="0"/>
              <w:rPr>
                <w:ins w:id="130" w:author="Stephen Michell" w:date="2022-03-14T12:34:00Z"/>
                <w:rFonts w:cs="Calibri"/>
                <w:sz w:val="24"/>
                <w:szCs w:val="24"/>
              </w:rPr>
            </w:pPr>
            <w:ins w:id="131" w:author="Stephen Michell" w:date="2023-01-15T22:43:00Z">
              <w:r w:rsidRPr="009F24A8">
                <w:rPr>
                  <w:rFonts w:ascii="Helvetica" w:eastAsia="Times New Roman" w:hAnsi="Helvetica" w:cs="Times New Roman"/>
                  <w:color w:val="000000"/>
                  <w:sz w:val="18"/>
                  <w:szCs w:val="18"/>
                  <w:lang w:val="en-CA"/>
                </w:rPr>
                <w:t>Use standard forms and relationships instead of processor extensions and compile command options.</w:t>
              </w:r>
            </w:ins>
          </w:p>
        </w:tc>
        <w:tc>
          <w:tcPr>
            <w:tcW w:w="3063" w:type="dxa"/>
          </w:tcPr>
          <w:p w14:paraId="13170A92" w14:textId="77777777" w:rsidR="00853CE0" w:rsidRPr="00447BD1" w:rsidRDefault="00853CE0" w:rsidP="005912C5">
            <w:pPr>
              <w:autoSpaceDE w:val="0"/>
              <w:autoSpaceDN w:val="0"/>
              <w:adjustRightInd w:val="0"/>
              <w:rPr>
                <w:ins w:id="132"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133"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063" w:type="dxa"/>
            <w:gridSpan w:val="2"/>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gridSpan w:val="2"/>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gridSpan w:val="2"/>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134" w:name="_Toc119926468"/>
            <w:r>
              <w:rPr>
                <w:rFonts w:cstheme="minorHAnsi"/>
                <w:bCs/>
                <w:sz w:val="20"/>
                <w:szCs w:val="20"/>
              </w:rPr>
              <w:t>4</w:t>
            </w:r>
            <w:bookmarkEnd w:id="134"/>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gridSpan w:val="2"/>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gridSpan w:val="2"/>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gridSpan w:val="2"/>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2FF023B9" w:rsidR="005912C5" w:rsidRPr="00447BD1" w:rsidRDefault="005912C5" w:rsidP="005912C5">
            <w:pPr>
              <w:autoSpaceDE w:val="0"/>
              <w:autoSpaceDN w:val="0"/>
              <w:adjustRightInd w:val="0"/>
              <w:spacing w:after="200" w:line="276" w:lineRule="auto"/>
              <w:rPr>
                <w:rFonts w:cstheme="minorHAnsi"/>
                <w:b/>
                <w:bCs/>
                <w:sz w:val="20"/>
                <w:szCs w:val="20"/>
              </w:rPr>
            </w:pPr>
            <w:del w:id="135" w:author="Stephen Michell" w:date="2023-01-15T22:42:00Z">
              <w:r w:rsidRPr="0052008F" w:rsidDel="009F24A8">
                <w:rPr>
                  <w:rFonts w:cs="Calibri"/>
                  <w:sz w:val="24"/>
                  <w:szCs w:val="24"/>
                </w:rPr>
                <w:delText xml:space="preserve">Specify </w:delText>
              </w:r>
              <w:r w:rsidRPr="0052008F" w:rsidDel="009F24A8">
                <w:rPr>
                  <w:rFonts w:cs="Courier New"/>
                  <w:sz w:val="24"/>
                  <w:szCs w:val="24"/>
                </w:rPr>
                <w:delText xml:space="preserve">pure </w:delText>
              </w:r>
              <w:r w:rsidRPr="0052008F" w:rsidDel="009F24A8">
                <w:rPr>
                  <w:rFonts w:cs="Calibri"/>
                  <w:sz w:val="24"/>
                  <w:szCs w:val="24"/>
                </w:rPr>
                <w:delText xml:space="preserve">(or </w:delText>
              </w:r>
              <w:r w:rsidRPr="0052008F" w:rsidDel="009F24A8">
                <w:rPr>
                  <w:rFonts w:cs="Courier New"/>
                  <w:sz w:val="24"/>
                  <w:szCs w:val="24"/>
                </w:rPr>
                <w:delText>elemental</w:delText>
              </w:r>
              <w:r w:rsidRPr="0052008F" w:rsidDel="009F24A8">
                <w:rPr>
                  <w:rFonts w:cs="Calibri"/>
                  <w:sz w:val="24"/>
                  <w:szCs w:val="24"/>
                </w:rPr>
                <w:delText>) for procedures where possible for greater clarity of the programmer’s intentions.</w:delText>
              </w:r>
            </w:del>
          </w:p>
        </w:tc>
        <w:tc>
          <w:tcPr>
            <w:tcW w:w="3063" w:type="dxa"/>
            <w:gridSpan w:val="2"/>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gridSpan w:val="2"/>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gridSpan w:val="2"/>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commentRangeStart w:id="136"/>
            <w:r w:rsidRPr="00447BD1">
              <w:rPr>
                <w:rFonts w:cstheme="minorHAnsi"/>
                <w:bCs/>
                <w:sz w:val="20"/>
                <w:szCs w:val="20"/>
              </w:rPr>
              <w:t>10</w:t>
            </w:r>
            <w:commentRangeEnd w:id="136"/>
            <w:r w:rsidR="00347EFD">
              <w:rPr>
                <w:rStyle w:val="CommentReference"/>
              </w:rPr>
              <w:commentReference w:id="136"/>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gridSpan w:val="2"/>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r w:rsidR="009F24A8" w14:paraId="6A0D9526" w14:textId="77777777" w:rsidTr="005912C5">
        <w:trPr>
          <w:ins w:id="137" w:author="Stephen Michell" w:date="2023-01-15T22:44:00Z"/>
        </w:trPr>
        <w:tc>
          <w:tcPr>
            <w:tcW w:w="965" w:type="dxa"/>
          </w:tcPr>
          <w:p w14:paraId="2729D60F" w14:textId="7611CA40" w:rsidR="009F24A8" w:rsidRPr="00447BD1" w:rsidRDefault="009F24A8" w:rsidP="005912C5">
            <w:pPr>
              <w:autoSpaceDE w:val="0"/>
              <w:autoSpaceDN w:val="0"/>
              <w:adjustRightInd w:val="0"/>
              <w:rPr>
                <w:ins w:id="138" w:author="Stephen Michell" w:date="2023-01-15T22:44:00Z"/>
                <w:rFonts w:cstheme="minorHAnsi"/>
                <w:bCs/>
                <w:sz w:val="20"/>
                <w:szCs w:val="20"/>
              </w:rPr>
            </w:pPr>
            <w:ins w:id="139" w:author="Stephen Michell" w:date="2023-01-15T22:44:00Z">
              <w:r>
                <w:rPr>
                  <w:rFonts w:cstheme="minorHAnsi"/>
                  <w:bCs/>
                  <w:sz w:val="20"/>
                  <w:szCs w:val="20"/>
                </w:rPr>
                <w:t>11</w:t>
              </w:r>
            </w:ins>
          </w:p>
        </w:tc>
        <w:tc>
          <w:tcPr>
            <w:tcW w:w="6398" w:type="dxa"/>
          </w:tcPr>
          <w:p w14:paraId="0B05BDD1" w14:textId="16E5579B" w:rsidR="009F24A8" w:rsidRPr="0052008F" w:rsidRDefault="009F24A8" w:rsidP="005912C5">
            <w:pPr>
              <w:autoSpaceDE w:val="0"/>
              <w:autoSpaceDN w:val="0"/>
              <w:adjustRightInd w:val="0"/>
              <w:rPr>
                <w:ins w:id="140" w:author="Stephen Michell" w:date="2023-01-15T22:44:00Z"/>
                <w:rFonts w:cs="Courier New"/>
                <w:sz w:val="24"/>
                <w:szCs w:val="24"/>
              </w:rPr>
            </w:pPr>
            <w:ins w:id="141" w:author="Stephen Michell" w:date="2023-01-15T22:44:00Z">
              <w:r w:rsidRPr="009F24A8">
                <w:rPr>
                  <w:rFonts w:ascii="Helvetica" w:eastAsia="Times New Roman" w:hAnsi="Helvetica" w:cs="Times New Roman"/>
                  <w:color w:val="000000"/>
                  <w:sz w:val="18"/>
                  <w:szCs w:val="18"/>
                  <w:lang w:val="en-CA"/>
                </w:rPr>
                <w:t>Use free-form source, rather than fixed-form, in newly developed code, to avoid subtle syntax errors caused by missing delimiters and source line truncation.</w:t>
              </w:r>
            </w:ins>
          </w:p>
        </w:tc>
        <w:tc>
          <w:tcPr>
            <w:tcW w:w="3063" w:type="dxa"/>
            <w:gridSpan w:val="2"/>
          </w:tcPr>
          <w:p w14:paraId="764FAF86" w14:textId="77777777" w:rsidR="009F24A8" w:rsidRPr="00447BD1" w:rsidRDefault="009F24A8" w:rsidP="005912C5">
            <w:pPr>
              <w:autoSpaceDE w:val="0"/>
              <w:autoSpaceDN w:val="0"/>
              <w:adjustRightInd w:val="0"/>
              <w:rPr>
                <w:ins w:id="142" w:author="Stephen Michell" w:date="2023-01-15T22:44:00Z"/>
                <w:rFonts w:cstheme="minorHAnsi"/>
                <w:bCs/>
                <w:sz w:val="20"/>
                <w:szCs w:val="20"/>
              </w:rPr>
            </w:pPr>
          </w:p>
        </w:tc>
      </w:tr>
      <w:tr w:rsidR="009F24A8" w14:paraId="51BD9495" w14:textId="77777777" w:rsidTr="005912C5">
        <w:trPr>
          <w:ins w:id="143" w:author="Stephen Michell" w:date="2023-01-15T22:45:00Z"/>
        </w:trPr>
        <w:tc>
          <w:tcPr>
            <w:tcW w:w="965" w:type="dxa"/>
          </w:tcPr>
          <w:p w14:paraId="1714C7AC" w14:textId="546C8BBA" w:rsidR="009F24A8" w:rsidRDefault="009F24A8" w:rsidP="005912C5">
            <w:pPr>
              <w:autoSpaceDE w:val="0"/>
              <w:autoSpaceDN w:val="0"/>
              <w:adjustRightInd w:val="0"/>
              <w:rPr>
                <w:ins w:id="144" w:author="Stephen Michell" w:date="2023-01-15T22:45:00Z"/>
                <w:rFonts w:cstheme="minorHAnsi"/>
                <w:bCs/>
                <w:sz w:val="20"/>
                <w:szCs w:val="20"/>
              </w:rPr>
            </w:pPr>
            <w:ins w:id="145" w:author="Stephen Michell" w:date="2023-01-15T22:46:00Z">
              <w:r>
                <w:rPr>
                  <w:rFonts w:cstheme="minorHAnsi"/>
                  <w:bCs/>
                  <w:sz w:val="20"/>
                  <w:szCs w:val="20"/>
                </w:rPr>
                <w:t>12</w:t>
              </w:r>
            </w:ins>
          </w:p>
        </w:tc>
        <w:tc>
          <w:tcPr>
            <w:tcW w:w="6398" w:type="dxa"/>
          </w:tcPr>
          <w:p w14:paraId="133CE15C" w14:textId="27D8EB58" w:rsidR="009F24A8" w:rsidRPr="009F24A8" w:rsidRDefault="009F24A8" w:rsidP="005912C5">
            <w:pPr>
              <w:autoSpaceDE w:val="0"/>
              <w:autoSpaceDN w:val="0"/>
              <w:adjustRightInd w:val="0"/>
              <w:rPr>
                <w:ins w:id="146" w:author="Stephen Michell" w:date="2023-01-15T22:45:00Z"/>
                <w:rFonts w:ascii="Helvetica" w:eastAsia="Times New Roman" w:hAnsi="Helvetica" w:cs="Times New Roman"/>
                <w:color w:val="000000"/>
                <w:sz w:val="18"/>
                <w:szCs w:val="18"/>
                <w:lang w:val="en-CA"/>
              </w:rPr>
            </w:pPr>
            <w:commentRangeStart w:id="147"/>
            <w:ins w:id="148" w:author="Stephen Michell" w:date="2023-01-15T22:45:00Z">
              <w:r w:rsidRPr="009F24A8">
                <w:rPr>
                  <w:rFonts w:ascii="Helvetica" w:eastAsia="Times New Roman" w:hAnsi="Helvetica" w:cs="Times New Roman"/>
                  <w:color w:val="000000"/>
                  <w:sz w:val="18"/>
                  <w:szCs w:val="18"/>
                  <w:lang w:val="en-CA"/>
                </w:rPr>
                <w:t>Do a test build with standards-conformance checking and all compile-time warnings enabled. This will help identify possible errors due to inadvertent use of processor extensions.</w:t>
              </w:r>
            </w:ins>
            <w:commentRangeEnd w:id="147"/>
            <w:ins w:id="149" w:author="Stephen Michell" w:date="2023-01-15T22:52:00Z">
              <w:r>
                <w:rPr>
                  <w:rStyle w:val="CommentReference"/>
                </w:rPr>
                <w:commentReference w:id="147"/>
              </w:r>
            </w:ins>
          </w:p>
        </w:tc>
        <w:tc>
          <w:tcPr>
            <w:tcW w:w="3063" w:type="dxa"/>
            <w:gridSpan w:val="2"/>
          </w:tcPr>
          <w:p w14:paraId="219E5207" w14:textId="77777777" w:rsidR="009F24A8" w:rsidRPr="00447BD1" w:rsidRDefault="009F24A8" w:rsidP="005912C5">
            <w:pPr>
              <w:autoSpaceDE w:val="0"/>
              <w:autoSpaceDN w:val="0"/>
              <w:adjustRightInd w:val="0"/>
              <w:rPr>
                <w:ins w:id="150" w:author="Stephen Michell" w:date="2023-01-15T22:45:00Z"/>
                <w:rFonts w:cstheme="minorHAnsi"/>
                <w:bCs/>
                <w:sz w:val="20"/>
                <w:szCs w:val="20"/>
              </w:rPr>
            </w:pPr>
          </w:p>
        </w:tc>
      </w:tr>
    </w:tbl>
    <w:p w14:paraId="0745D35B" w14:textId="77777777" w:rsidR="005912C5" w:rsidRDefault="005912C5" w:rsidP="005912C5"/>
    <w:p w14:paraId="5BEC07B2" w14:textId="1B4D8E98" w:rsidR="00B50B51" w:rsidRPr="00B50B51" w:rsidRDefault="00B50B51" w:rsidP="000C6229">
      <w:pPr>
        <w:pStyle w:val="Heading2"/>
      </w:pPr>
      <w:bookmarkStart w:id="151"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151"/>
    </w:p>
    <w:p w14:paraId="44617762" w14:textId="1B33A10B" w:rsidR="00034852" w:rsidRDefault="00B50B51" w:rsidP="000C6229">
      <w:pPr>
        <w:pStyle w:val="Heading3"/>
      </w:pPr>
      <w:bookmarkStart w:id="152" w:name="_Toc119926470"/>
      <w:r>
        <w:t xml:space="preserve">6.1 </w:t>
      </w:r>
      <w:r w:rsidR="00656345">
        <w:t>General</w:t>
      </w:r>
      <w:bookmarkEnd w:id="152"/>
      <w:r w:rsidR="00656345">
        <w:t xml:space="preserve"> </w:t>
      </w:r>
    </w:p>
    <w:p w14:paraId="66FA976F" w14:textId="1A43311D" w:rsidR="00883A98" w:rsidRPr="00B9735F" w:rsidRDefault="00883A98" w:rsidP="0009389C">
      <w:pPr>
        <w:rPr>
          <w:i/>
        </w:rPr>
      </w:pPr>
      <w:r>
        <w:rPr>
          <w:i/>
        </w:rPr>
        <w:t>What about static analysis tools for Fortran? This document says nothing about static analysis other than the compiler.</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153"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114"/>
      <w:bookmarkEnd w:id="153"/>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lastRenderedPageBreak/>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399178EE" w14:textId="281D6BC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lastRenderedPageBreak/>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154" w:name="_Toc358896487"/>
      <w:bookmarkStart w:id="155" w:name="_Toc119926472"/>
      <w:r>
        <w:t>6</w:t>
      </w:r>
      <w:r w:rsidR="004C770C">
        <w:t>.</w:t>
      </w:r>
      <w:r w:rsidR="00034852">
        <w:t>3</w:t>
      </w:r>
      <w:r w:rsidR="00074057">
        <w:t xml:space="preserve"> </w:t>
      </w:r>
      <w:r w:rsidR="004C770C">
        <w:t xml:space="preserve">Bit </w:t>
      </w:r>
      <w:r w:rsidR="004E2FF4">
        <w:t xml:space="preserve">representation </w:t>
      </w:r>
      <w:r w:rsidR="004C770C">
        <w:t>[STR]</w:t>
      </w:r>
      <w:bookmarkEnd w:id="154"/>
      <w:bookmarkEnd w:id="155"/>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rsidP="00347EFD">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lastRenderedPageBreak/>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347EFD">
      <w:pPr>
        <w:pStyle w:val="NormBull"/>
        <w:numPr>
          <w:ilvl w:val="0"/>
          <w:numId w:val="0"/>
        </w:numPr>
        <w:ind w:left="360"/>
      </w:pPr>
    </w:p>
    <w:p w14:paraId="6F9EEA0C" w14:textId="127B65EE" w:rsidR="004C770C" w:rsidRPr="00044C59" w:rsidRDefault="00726AF3" w:rsidP="000C6229">
      <w:pPr>
        <w:pStyle w:val="Heading3"/>
        <w:rPr>
          <w:iCs/>
          <w:lang w:val="en-GB"/>
        </w:rPr>
      </w:pPr>
      <w:bookmarkStart w:id="156" w:name="_Ref336422984"/>
      <w:bookmarkStart w:id="157" w:name="_Toc358896488"/>
      <w:bookmarkStart w:id="158"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w:t>
      </w:r>
      <w:commentRangeStart w:id="159"/>
      <w:r w:rsidR="004C770C" w:rsidRPr="00262A7C">
        <w:rPr>
          <w:lang w:val="en-GB"/>
        </w:rPr>
        <w:t>PLF</w:t>
      </w:r>
      <w:commentRangeEnd w:id="159"/>
      <w:r w:rsidR="00F835A4">
        <w:rPr>
          <w:rStyle w:val="CommentReference"/>
          <w:rFonts w:asciiTheme="minorHAnsi" w:eastAsiaTheme="minorEastAsia" w:hAnsiTheme="minorHAnsi" w:cstheme="minorBidi"/>
          <w:b w:val="0"/>
        </w:rPr>
        <w:commentReference w:id="159"/>
      </w:r>
      <w:r w:rsidR="004C770C" w:rsidRPr="00262A7C">
        <w:rPr>
          <w:lang w:val="en-GB"/>
        </w:rPr>
        <w:t>]</w:t>
      </w:r>
      <w:bookmarkEnd w:id="156"/>
      <w:bookmarkEnd w:id="157"/>
      <w:bookmarkEnd w:id="158"/>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39A0476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del w:id="160" w:author="Stephen Michell" w:date="2023-01-15T22:54:00Z">
        <w:r w:rsidR="00936858" w:rsidDel="009F24A8">
          <w:rPr>
            <w:rFonts w:eastAsia="Times New Roman"/>
          </w:rPr>
          <w:delText xml:space="preserve">parts </w:delText>
        </w:r>
      </w:del>
      <w:ins w:id="161" w:author="Stephen Michell" w:date="2023-01-15T22:54:00Z">
        <w:r w:rsidR="009F24A8">
          <w:rPr>
            <w:rFonts w:eastAsia="Times New Roman"/>
          </w:rPr>
          <w:t>much</w:t>
        </w:r>
        <w:r w:rsidR="009F24A8">
          <w:rPr>
            <w:rFonts w:eastAsia="Times New Roman"/>
          </w:rPr>
          <w:t xml:space="preserve"> </w:t>
        </w:r>
      </w:ins>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201DF77D"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ins w:id="162" w:author="Stephen Michell" w:date="2023-01-15T22:55:00Z">
        <w:r w:rsidR="009F24A8">
          <w:rPr>
            <w:rFonts w:cstheme="minorHAnsi"/>
          </w:rPr>
          <w:t xml:space="preserve">most processors support </w:t>
        </w:r>
        <w:r w:rsidR="009F24A8">
          <w:rPr>
            <w:rFonts w:eastAsia="Times New Roman"/>
            <w:spacing w:val="4"/>
          </w:rPr>
          <w:t>the rounding mode being changed</w:t>
        </w:r>
      </w:ins>
      <w:del w:id="163" w:author="Stephen Michell" w:date="2023-01-15T22:55:00Z">
        <w:r w:rsidDel="009F24A8">
          <w:rPr>
            <w:rFonts w:eastAsia="Times New Roman"/>
            <w:spacing w:val="4"/>
          </w:rPr>
          <w:delText xml:space="preserve">the rounding mode </w:delText>
        </w:r>
        <w:r w:rsidR="00D35E20" w:rsidDel="009F24A8">
          <w:rPr>
            <w:rFonts w:eastAsia="Times New Roman"/>
            <w:spacing w:val="4"/>
          </w:rPr>
          <w:delText xml:space="preserve">can be </w:delText>
        </w:r>
        <w:r w:rsidDel="009F24A8">
          <w:rPr>
            <w:rFonts w:eastAsia="Times New Roman"/>
            <w:spacing w:val="4"/>
          </w:rPr>
          <w:delText>change</w:delText>
        </w:r>
        <w:r w:rsidR="00D35E20" w:rsidDel="009F24A8">
          <w:rPr>
            <w:rFonts w:eastAsia="Times New Roman"/>
            <w:spacing w:val="4"/>
          </w:rPr>
          <w:delText>d</w:delText>
        </w:r>
      </w:del>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ins w:id="164" w:author="Stephen Michell" w:date="2023-01-15T22:55:00Z">
        <w:r w:rsidR="009F24A8">
          <w:rPr>
            <w:rFonts w:cstheme="minorHAnsi"/>
          </w:rPr>
          <w:t>is required to be supported and</w:t>
        </w:r>
        <w:r w:rsidR="009F24A8">
          <w:rPr>
            <w:rFonts w:eastAsia="Times New Roman"/>
            <w:spacing w:val="4"/>
          </w:rPr>
          <w:t xml:space="preserve"> </w:t>
        </w:r>
      </w:ins>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40BA1212" w:rsidR="004C770C" w:rsidRPr="00044C59" w:rsidRDefault="00936858" w:rsidP="004C770C">
      <w:pPr>
        <w:rPr>
          <w:lang w:val="en-GB"/>
        </w:rPr>
      </w:pPr>
      <w:r>
        <w:rPr>
          <w:rFonts w:eastAsia="Times New Roman"/>
        </w:rPr>
        <w:t>Fortran provides intrinsic procedures to give values describing</w:t>
      </w:r>
      <w:del w:id="165" w:author="Stephen Michell" w:date="2023-01-15T22:56:00Z">
        <w:r w:rsidDel="009F24A8">
          <w:rPr>
            <w:rFonts w:eastAsia="Times New Roman"/>
          </w:rPr>
          <w:delText xml:space="preserve"> the limits of</w:delText>
        </w:r>
      </w:del>
      <w:r>
        <w:rPr>
          <w:rFonts w:eastAsia="Times New Roman"/>
        </w:rPr>
        <w:t xml:space="preserve"> any representation method in use, to provide access to the parts of a floating-point quantity, and to set the parts.</w:t>
      </w:r>
    </w:p>
    <w:p w14:paraId="39908A94" w14:textId="2C79766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7BCB613" w14:textId="6A449620"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166"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3E3F8C00"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w:t>
      </w:r>
      <w:del w:id="167" w:author="Stephen Michell" w:date="2023-01-15T22:57:00Z">
        <w:r w:rsidRPr="00BE7BCB" w:rsidDel="009F24A8">
          <w:rPr>
            <w:rFonts w:eastAsia="Times New Roman"/>
          </w:rPr>
          <w:delText xml:space="preserve"> the limits of</w:delText>
        </w:r>
      </w:del>
      <w:r w:rsidRPr="00BE7BCB">
        <w:rPr>
          <w:rFonts w:eastAsia="Times New Roman"/>
        </w:rPr>
        <w:t xml:space="preserve"> the representation in use when needed.</w:t>
      </w:r>
    </w:p>
    <w:p w14:paraId="11C796B9" w14:textId="4F271D39" w:rsidR="00936858" w:rsidRPr="00BE7BCB" w:rsidRDefault="00936858" w:rsidP="00936858">
      <w:pPr>
        <w:pStyle w:val="ListParagraph"/>
        <w:numPr>
          <w:ilvl w:val="0"/>
          <w:numId w:val="323"/>
        </w:numPr>
        <w:rPr>
          <w:rFonts w:eastAsia="Times New Roman"/>
        </w:rPr>
      </w:pPr>
      <w:r w:rsidRPr="00BE7BCB">
        <w:rPr>
          <w:rFonts w:eastAsia="Times New Roman"/>
        </w:rPr>
        <w:lastRenderedPageBreak/>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 Use intrinsic procedures to provide the functionality when needed.</w:t>
      </w:r>
    </w:p>
    <w:p w14:paraId="30EDF519" w14:textId="6B663D96" w:rsidR="00936858" w:rsidRPr="00BE7BCB" w:rsidRDefault="009F24A8" w:rsidP="00936858">
      <w:pPr>
        <w:pStyle w:val="ListParagraph"/>
        <w:numPr>
          <w:ilvl w:val="0"/>
          <w:numId w:val="323"/>
        </w:numPr>
        <w:rPr>
          <w:rFonts w:eastAsia="Times New Roman"/>
        </w:rPr>
      </w:pPr>
      <w:ins w:id="168" w:author="Stephen Michell" w:date="2023-01-15T22:58:00Z">
        <w:r>
          <w:rPr>
            <w:rFonts w:eastAsia="Times New Roman"/>
          </w:rPr>
          <w:t>W</w:t>
        </w:r>
        <w:r w:rsidRPr="00BE7BCB">
          <w:rPr>
            <w:rFonts w:eastAsia="Times New Roman"/>
          </w:rPr>
          <w:t>here the IEEE intrinsic modules and the IEEE real kinds are in use</w:t>
        </w:r>
        <w:r w:rsidRPr="00BE7BCB">
          <w:rPr>
            <w:rFonts w:eastAsia="Times New Roman"/>
          </w:rPr>
          <w:t xml:space="preserve"> </w:t>
        </w:r>
      </w:ins>
      <w:del w:id="169" w:author="Stephen Michell" w:date="2023-01-15T22:58:00Z">
        <w:r w:rsidR="00936858" w:rsidRPr="00BE7BCB" w:rsidDel="009F24A8">
          <w:rPr>
            <w:rFonts w:eastAsia="Times New Roman"/>
          </w:rPr>
          <w:delText xml:space="preserve">Use </w:delText>
        </w:r>
      </w:del>
      <w:proofErr w:type="spellStart"/>
      <w:ins w:id="170" w:author="Stephen Michell" w:date="2023-01-15T22:58:00Z">
        <w:r>
          <w:rPr>
            <w:rFonts w:eastAsia="Times New Roman"/>
          </w:rPr>
          <w:t>u</w:t>
        </w:r>
        <w:r w:rsidRPr="00BE7BCB">
          <w:rPr>
            <w:rFonts w:eastAsia="Times New Roman"/>
          </w:rPr>
          <w:t>se</w:t>
        </w:r>
        <w:proofErr w:type="spellEnd"/>
        <w:r w:rsidRPr="00BE7BCB">
          <w:rPr>
            <w:rFonts w:eastAsia="Times New Roman"/>
          </w:rPr>
          <w:t xml:space="preserve"> </w:t>
        </w:r>
      </w:ins>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and to determine the limits of the representation in use</w:t>
      </w:r>
      <w:del w:id="171" w:author="Stephen Michell" w:date="2023-01-15T22:58:00Z">
        <w:r w:rsidR="00936858" w:rsidRPr="00BE7BCB" w:rsidDel="009F24A8">
          <w:rPr>
            <w:rFonts w:eastAsia="Times New Roman"/>
          </w:rPr>
          <w:delText>, where the IEEE intrinsic modules and the IEEE real kinds are in use</w:delText>
        </w:r>
      </w:del>
      <w:r w:rsidR="00936858" w:rsidRPr="00BE7BCB">
        <w:rPr>
          <w:rFonts w:eastAsia="Times New Roman"/>
        </w:rPr>
        <w:t>.</w:t>
      </w:r>
    </w:p>
    <w:p w14:paraId="1F9637B2" w14:textId="56046FF5" w:rsidR="004C770C" w:rsidRDefault="009F24A8" w:rsidP="004C770C">
      <w:pPr>
        <w:pStyle w:val="ListParagraph"/>
        <w:numPr>
          <w:ilvl w:val="0"/>
          <w:numId w:val="323"/>
        </w:numPr>
        <w:spacing w:before="120" w:after="120" w:line="240" w:lineRule="auto"/>
        <w:rPr>
          <w:lang w:val="en-GB"/>
        </w:rPr>
      </w:pPr>
      <w:ins w:id="172" w:author="Stephen Michell" w:date="2023-01-15T22:58:00Z">
        <w:r>
          <w:rPr>
            <w:rFonts w:eastAsia="Times New Roman"/>
          </w:rPr>
          <w:t>W</w:t>
        </w:r>
        <w:r w:rsidRPr="00BE7BCB">
          <w:rPr>
            <w:rFonts w:eastAsia="Times New Roman"/>
          </w:rPr>
          <w:t xml:space="preserve">here the IEEE intrinsic modules are in </w:t>
        </w:r>
        <w:proofErr w:type="gramStart"/>
        <w:r w:rsidRPr="00BE7BCB">
          <w:rPr>
            <w:rFonts w:eastAsia="Times New Roman"/>
          </w:rPr>
          <w:t>use</w:t>
        </w:r>
        <w:r w:rsidRPr="00BE7BCB" w:rsidDel="009F24A8">
          <w:rPr>
            <w:rFonts w:eastAsia="Times New Roman"/>
          </w:rPr>
          <w:t xml:space="preserve"> </w:t>
        </w:r>
        <w:r>
          <w:rPr>
            <w:rFonts w:eastAsia="Times New Roman"/>
          </w:rPr>
          <w:t xml:space="preserve"> </w:t>
        </w:r>
        <w:proofErr w:type="spellStart"/>
        <w:r>
          <w:rPr>
            <w:rFonts w:eastAsia="Times New Roman"/>
          </w:rPr>
          <w:t>u</w:t>
        </w:r>
      </w:ins>
      <w:proofErr w:type="gramEnd"/>
      <w:del w:id="173" w:author="Stephen Michell" w:date="2023-01-15T22:58:00Z">
        <w:r w:rsidR="00936858" w:rsidRPr="00BE7BCB" w:rsidDel="009F24A8">
          <w:rPr>
            <w:rFonts w:eastAsia="Times New Roman"/>
          </w:rPr>
          <w:delText>U</w:delText>
        </w:r>
      </w:del>
      <w:r w:rsidR="00936858" w:rsidRPr="00BE7BCB">
        <w:rPr>
          <w:rFonts w:eastAsia="Times New Roman"/>
        </w:rPr>
        <w:t>se</w:t>
      </w:r>
      <w:proofErr w:type="spellEnd"/>
      <w:r w:rsidR="00936858" w:rsidRPr="00BE7BCB">
        <w:rPr>
          <w:rFonts w:eastAsia="Times New Roman"/>
        </w:rPr>
        <w:t xml:space="preserve"> the intrinsic module procedures to detect and control the available rounding modes and exception flags</w:t>
      </w:r>
      <w:del w:id="174" w:author="Stephen Michell" w:date="2023-01-15T22:58:00Z">
        <w:r w:rsidR="00936858" w:rsidRPr="00BE7BCB" w:rsidDel="009F24A8">
          <w:rPr>
            <w:rFonts w:eastAsia="Times New Roman"/>
          </w:rPr>
          <w:delText>, where the IEEE intrinsic modules are in use</w:delText>
        </w:r>
      </w:del>
      <w:r w:rsidR="00936858" w:rsidRPr="00BE7BCB">
        <w:rPr>
          <w:rFonts w:eastAsia="Times New Roman"/>
        </w:rPr>
        <w:t>.</w:t>
      </w:r>
    </w:p>
    <w:p w14:paraId="60E3621B" w14:textId="2193F7CE" w:rsidR="004C770C" w:rsidRDefault="00726AF3" w:rsidP="000C6229">
      <w:pPr>
        <w:pStyle w:val="Heading3"/>
        <w:rPr>
          <w:lang w:val="en-GB"/>
        </w:rPr>
      </w:pPr>
      <w:bookmarkStart w:id="175" w:name="_Ref336423044"/>
      <w:bookmarkStart w:id="176" w:name="_Toc358896489"/>
      <w:bookmarkStart w:id="177"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175"/>
      <w:bookmarkEnd w:id="176"/>
      <w:bookmarkEnd w:id="177"/>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593690F3" w14:textId="3963BA32"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178" w:name="_Toc358896490"/>
      <w:bookmarkStart w:id="179"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178"/>
      <w:bookmarkEnd w:id="179"/>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lastRenderedPageBreak/>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20E936EA"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to </w:t>
      </w:r>
      <w:r>
        <w:rPr>
          <w:rFonts w:eastAsia="Times New Roman"/>
        </w:rPr>
        <w:t>ISO</w:t>
      </w:r>
      <w:r w:rsidR="007C1A80">
        <w:rPr>
          <w:rFonts w:eastAsia="Times New Roman"/>
        </w:rPr>
        <w:t>/IEC</w:t>
      </w:r>
      <w:r>
        <w:rPr>
          <w:rFonts w:eastAsia="Times New Roman"/>
        </w:rPr>
        <w:t xml:space="preserve"> 10646 kind.</w:t>
      </w:r>
    </w:p>
    <w:p w14:paraId="02CD9D29" w14:textId="79A4F7DE"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0BA372B9" w14:textId="17F876EA" w:rsidR="002F3468" w:rsidRPr="00347EFD" w:rsidRDefault="00853CE0" w:rsidP="00347EFD">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xml:space="preserve">    type </w:t>
      </w:r>
      <w:proofErr w:type="spellStart"/>
      <w:r w:rsidR="002F3468" w:rsidRPr="00347EFD">
        <w:rPr>
          <w:rFonts w:ascii="Courier New" w:eastAsia="Times New Roman" w:hAnsi="Courier New" w:cs="Courier New"/>
          <w:sz w:val="21"/>
          <w:szCs w:val="21"/>
          <w:lang w:val="en-CA"/>
        </w:rPr>
        <w:t>fahrenheit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76B9DF37"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r w:rsidR="001B0518">
        <w:rPr>
          <w:rFonts w:ascii="Courier New" w:eastAsia="Times New Roman" w:hAnsi="Courier New" w:cs="Courier New"/>
          <w:sz w:val="21"/>
          <w:szCs w:val="21"/>
          <w:lang w:val="en-CA"/>
        </w:rPr>
        <w:t>F</w:t>
      </w:r>
      <w:r>
        <w:rPr>
          <w:rFonts w:ascii="Courier New" w:eastAsia="Times New Roman" w:hAnsi="Courier New" w:cs="Courier New"/>
          <w:sz w:val="21"/>
          <w:szCs w:val="21"/>
          <w:lang w:val="en-CA"/>
        </w:rPr>
        <w:t>ahrenheit</w:t>
      </w:r>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74D0745E"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type (</w:t>
      </w:r>
      <w:proofErr w:type="spellStart"/>
      <w:r w:rsidRPr="00347EFD">
        <w:rPr>
          <w:rFonts w:ascii="Courier New" w:eastAsia="Times New Roman" w:hAnsi="Courier New" w:cs="Courier New"/>
          <w:color w:val="000000"/>
          <w:sz w:val="21"/>
          <w:szCs w:val="21"/>
          <w:lang w:val="en-CA"/>
        </w:rPr>
        <w:t>fahrenheit</w:t>
      </w:r>
      <w:proofErr w:type="spellEnd"/>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F9B72D2" w14:textId="50D726FC"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6036091E" w14:textId="1D713AE3" w:rsidR="00936858" w:rsidRPr="00D332CE" w:rsidRDefault="00936858" w:rsidP="008E5455">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r w:rsidR="008E5455">
        <w:t xml:space="preserve"> </w:t>
      </w:r>
    </w:p>
    <w:p w14:paraId="1408AD40" w14:textId="77777777" w:rsidR="00936858" w:rsidRPr="00D332CE" w:rsidRDefault="00936858" w:rsidP="00936858">
      <w:pPr>
        <w:pStyle w:val="NormBull"/>
        <w:numPr>
          <w:ilvl w:val="0"/>
          <w:numId w:val="326"/>
        </w:numPr>
      </w:pPr>
      <w:r w:rsidRPr="00D332CE">
        <w:lastRenderedPageBreak/>
        <w:t>Use derived types and put checks in the applicable defined assignment procedures.</w:t>
      </w:r>
    </w:p>
    <w:p w14:paraId="2BEB3290" w14:textId="688E4EBA"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p>
    <w:p w14:paraId="78FF8EA2" w14:textId="1AC9F30D" w:rsidR="00936858" w:rsidRDefault="00936858" w:rsidP="00936858">
      <w:pPr>
        <w:pStyle w:val="NormBull"/>
        <w:numPr>
          <w:ilvl w:val="0"/>
          <w:numId w:val="326"/>
        </w:numPr>
        <w:rPr>
          <w:ins w:id="180" w:author="Stephen Michell" w:date="2022-12-19T14:31:00Z"/>
        </w:r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p>
    <w:p w14:paraId="507DE6E7" w14:textId="5110C93E" w:rsidR="0003346F" w:rsidRDefault="0003346F" w:rsidP="00936858">
      <w:pPr>
        <w:pStyle w:val="NormBull"/>
        <w:numPr>
          <w:ilvl w:val="0"/>
          <w:numId w:val="326"/>
        </w:numPr>
        <w:rPr>
          <w:ins w:id="181" w:author="Stephen Michell" w:date="2022-12-19T14:31:00Z"/>
        </w:rPr>
      </w:pPr>
      <w:r>
        <w:t>Consider using simple derived types to hold numeric values that can represent different unit systems (such as radians vs degrees) and provide explicit conversion functions as needed.</w:t>
      </w:r>
    </w:p>
    <w:p w14:paraId="5405E262" w14:textId="4E9E7375" w:rsidR="002F3468" w:rsidRPr="0003346F" w:rsidRDefault="0003346F" w:rsidP="0003346F">
      <w:pPr>
        <w:pStyle w:val="NormBull"/>
        <w:numPr>
          <w:ilvl w:val="0"/>
          <w:numId w:val="326"/>
        </w:numPr>
      </w:pPr>
      <w:r>
        <w:t xml:space="preserve">Include an IOSTAT variable in each IO statement and check its value </w:t>
      </w:r>
      <w:ins w:id="182" w:author="Stephen Michell" w:date="2022-12-19T14:32:00Z">
        <w:r>
          <w:t xml:space="preserve">after each IO operation </w:t>
        </w:r>
      </w:ins>
      <w:r>
        <w:t xml:space="preserve">to ensure </w:t>
      </w:r>
      <w:ins w:id="183" w:author="Stephen Michell" w:date="2022-12-19T14:33:00Z">
        <w:r>
          <w:t xml:space="preserve">any </w:t>
        </w:r>
      </w:ins>
      <w:del w:id="184" w:author="Stephen Michell" w:date="2022-12-19T14:33:00Z">
        <w:r w:rsidDel="0003346F">
          <w:delText xml:space="preserve">no </w:delText>
        </w:r>
      </w:del>
      <w:r>
        <w:t xml:space="preserve">errors </w:t>
      </w:r>
      <w:ins w:id="185" w:author="Stephen Michell" w:date="2022-12-19T14:33:00Z">
        <w:r>
          <w:t xml:space="preserve">that </w:t>
        </w:r>
      </w:ins>
      <w:r>
        <w:t>occurred</w:t>
      </w:r>
      <w:ins w:id="186" w:author="Stephen Michell" w:date="2022-12-19T14:33:00Z">
        <w:r>
          <w:t xml:space="preserve"> are </w:t>
        </w:r>
      </w:ins>
      <w:ins w:id="187" w:author="Stephen Michell" w:date="2023-01-15T22:59:00Z">
        <w:r w:rsidR="009F24A8">
          <w:t xml:space="preserve">processed </w:t>
        </w:r>
      </w:ins>
      <w:ins w:id="188" w:author="Stephen Michell" w:date="2023-01-15T23:00:00Z">
        <w:r w:rsidR="009F24A8">
          <w:t>appropriately</w:t>
        </w:r>
      </w:ins>
      <w:r>
        <w:t>.</w:t>
      </w:r>
    </w:p>
    <w:p w14:paraId="1B2D9997" w14:textId="47B999A5" w:rsidR="004C770C" w:rsidRDefault="00726AF3" w:rsidP="004C770C">
      <w:pPr>
        <w:pStyle w:val="Heading2"/>
        <w:rPr>
          <w:lang w:val="en-GB"/>
        </w:rPr>
      </w:pPr>
      <w:bookmarkStart w:id="189" w:name="_Ref336423082"/>
      <w:bookmarkStart w:id="190" w:name="_Toc358896491"/>
      <w:bookmarkStart w:id="191"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189"/>
      <w:bookmarkEnd w:id="190"/>
      <w:bookmarkEnd w:id="191"/>
    </w:p>
    <w:p w14:paraId="57C9F49C" w14:textId="0ED5424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192" w:name="_Toc358896492"/>
      <w:bookmarkStart w:id="193"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192"/>
      <w:bookmarkEnd w:id="193"/>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lastRenderedPageBreak/>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6548F5A0" w14:textId="7B7AC042" w:rsidR="00745621" w:rsidRDefault="00143C71" w:rsidP="007C1A80">
      <w:pPr>
        <w:pStyle w:val="NormBull"/>
        <w:numPr>
          <w:ilvl w:val="0"/>
          <w:numId w:val="612"/>
        </w:numPr>
      </w:pPr>
      <w:r>
        <w:t>Use the avoidance mechanisms</w:t>
      </w:r>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46B13F82" w14:textId="449D6F68"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p>
    <w:p w14:paraId="67A9EB66" w14:textId="647B551E" w:rsidR="00B9735F" w:rsidRPr="006E547E" w:rsidRDefault="00936858" w:rsidP="007C1A80">
      <w:pPr>
        <w:pStyle w:val="NormBull"/>
        <w:numPr>
          <w:ilvl w:val="0"/>
          <w:numId w:val="612"/>
        </w:numPr>
      </w:pPr>
      <w:r w:rsidRPr="006E547E">
        <w:t>Obtain array bounds from array inquiry intrinsic procedures wherever needed</w:t>
      </w:r>
      <w:ins w:id="194" w:author="Stephen Michell" w:date="2022-12-19T14:35:00Z">
        <w:r w:rsidR="0003346F">
          <w:t xml:space="preserve"> and </w:t>
        </w:r>
      </w:ins>
      <w:del w:id="195" w:author="Stephen Michell" w:date="2022-12-19T14:35:00Z">
        <w:r w:rsidRPr="006E547E" w:rsidDel="0003346F">
          <w:delText>.</w:delText>
        </w:r>
      </w:del>
      <w:r w:rsidRPr="006E547E">
        <w:t xml:space="preserve"> </w:t>
      </w:r>
      <w:del w:id="196" w:author="Stephen Michell" w:date="2022-12-19T14:35:00Z">
        <w:r w:rsidRPr="006E547E" w:rsidDel="0003346F">
          <w:delText xml:space="preserve">Use </w:delText>
        </w:r>
      </w:del>
      <w:ins w:id="197" w:author="Stephen Michell" w:date="2022-12-19T14:35:00Z">
        <w:r w:rsidR="0003346F">
          <w:t>u</w:t>
        </w:r>
        <w:r w:rsidR="0003346F" w:rsidRPr="006E547E">
          <w:t xml:space="preserve">se </w:t>
        </w:r>
      </w:ins>
      <w:r w:rsidRPr="006E547E">
        <w:t xml:space="preserve">explicit interfaces and assumed-shape arrays to ensure that array shape information is passed to all procedures where </w:t>
      </w:r>
      <w:proofErr w:type="gramStart"/>
      <w:r w:rsidRPr="006E547E">
        <w:t>needed, and</w:t>
      </w:r>
      <w:proofErr w:type="gramEnd"/>
      <w:r w:rsidRPr="006E547E">
        <w:t xml:space="preserve"> can be used to dimension local 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12F59576"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p>
    <w:p w14:paraId="733934E8" w14:textId="29FB8C3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691CAB4E" w14:textId="5080E681"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198" w:name="_Ref336413403"/>
      <w:bookmarkStart w:id="199" w:name="_Toc358896493"/>
      <w:bookmarkStart w:id="200"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198"/>
      <w:bookmarkEnd w:id="199"/>
      <w:bookmarkEnd w:id="200"/>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lastRenderedPageBreak/>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RDefault="00F37660" w:rsidP="006431CC">
      <w:pPr>
        <w:pStyle w:val="ListParagraph"/>
        <w:numPr>
          <w:ilvl w:val="2"/>
          <w:numId w:val="619"/>
        </w:numPr>
        <w:rPr>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C2E5304" w14:textId="14DAD1F0"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 </w:t>
      </w: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0B46E807"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ins w:id="201" w:author="Stephen Michell" w:date="2022-12-19T14:37:00Z">
        <w:r w:rsidR="0003346F">
          <w:t xml:space="preserve">; and only </w:t>
        </w:r>
      </w:ins>
      <w:del w:id="202" w:author="Stephen Michell" w:date="2022-12-19T14:37:00Z">
        <w:r w:rsidRPr="006E547E" w:rsidDel="0003346F">
          <w:delText>. D</w:delText>
        </w:r>
      </w:del>
      <w:ins w:id="203" w:author="Stephen Michell" w:date="2022-12-19T14:37:00Z">
        <w:r w:rsidR="0003346F">
          <w:t>d</w:t>
        </w:r>
      </w:ins>
      <w:r w:rsidRPr="006E547E">
        <w:t>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193D3EB5"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arrays.</w:t>
      </w:r>
    </w:p>
    <w:p w14:paraId="2AC8FAAE" w14:textId="239FB16C" w:rsidR="00356149" w:rsidRPr="002D21CE" w:rsidRDefault="00356149" w:rsidP="00356149">
      <w:pPr>
        <w:pStyle w:val="NormBull"/>
        <w:numPr>
          <w:ilvl w:val="0"/>
          <w:numId w:val="327"/>
        </w:numPr>
        <w:rPr>
          <w:spacing w:val="3"/>
        </w:rPr>
      </w:pPr>
      <w:r w:rsidRPr="002D21CE">
        <w:rPr>
          <w:spacing w:val="3"/>
        </w:rPr>
        <w:t xml:space="preserve">Use allocatable arrays where array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204" w:name="_Ref336413426"/>
      <w:bookmarkStart w:id="205" w:name="_Toc358896494"/>
      <w:bookmarkStart w:id="206"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204"/>
      <w:bookmarkEnd w:id="205"/>
      <w:bookmarkEnd w:id="206"/>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207"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208" w:author="Stephen Michell" w:date="2020-02-25T13:48:00Z">
        <w:r w:rsidR="00356149" w:rsidDel="00B9735F">
          <w:rPr>
            <w:rFonts w:eastAsia="Times New Roman"/>
          </w:rPr>
          <w:delText>Fortran provides array assignment</w:delText>
        </w:r>
      </w:del>
      <w:del w:id="209"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210" w:author="Stephen Michell" w:date="2020-02-25T13:48:00Z"/>
          <w:rFonts w:eastAsia="Times New Roman"/>
        </w:rPr>
      </w:pPr>
      <w:del w:id="211" w:author="Stephen Michell" w:date="2020-02-25T13:48:00Z">
        <w:r w:rsidDel="00B9735F">
          <w:rPr>
            <w:rFonts w:eastAsia="Times New Roman"/>
          </w:rPr>
          <w:delText xml:space="preserve">An array assignment with shape disagreement is prohibited, but the standard does not require the processor to </w:delText>
        </w:r>
      </w:del>
      <w:del w:id="212" w:author="Stephen Michell" w:date="2020-02-23T14:33:00Z">
        <w:r>
          <w:rPr>
            <w:rFonts w:eastAsia="Times New Roman"/>
          </w:rPr>
          <w:delText xml:space="preserve">check for </w:delText>
        </w:r>
      </w:del>
      <w:del w:id="213" w:author="Stephen Michell" w:date="2020-02-25T13:48:00Z">
        <w:r w:rsidDel="00B9735F">
          <w:rPr>
            <w:rFonts w:eastAsia="Times New Roman"/>
          </w:rPr>
          <w:delText>this.</w:delText>
        </w:r>
      </w:del>
    </w:p>
    <w:p w14:paraId="1B664DE8" w14:textId="191A61F2" w:rsidR="00356149" w:rsidDel="00B9735F" w:rsidRDefault="00356149">
      <w:pPr>
        <w:rPr>
          <w:del w:id="214" w:author="Stephen Michell" w:date="2020-02-25T13:48:00Z"/>
          <w:rFonts w:eastAsia="Times New Roman"/>
        </w:rPr>
      </w:pPr>
      <w:del w:id="215"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216" w:author="Stephen Michell" w:date="2020-02-25T13:48:00Z"/>
          <w:rFonts w:eastAsia="Times New Roman"/>
        </w:rPr>
      </w:pPr>
      <w:del w:id="217"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218"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0040512E" w:rsidR="00356149" w:rsidRPr="006821B2" w:rsidRDefault="00356149" w:rsidP="006821B2">
      <w:pPr>
        <w:rPr>
          <w:sz w:val="24"/>
          <w:szCs w:val="24"/>
        </w:rPr>
      </w:pPr>
      <w:r w:rsidRPr="006821B2">
        <w:rPr>
          <w:rFonts w:asciiTheme="majorHAnsi" w:hAnsiTheme="majorHAnsi"/>
          <w:b/>
          <w:bCs/>
          <w:sz w:val="24"/>
          <w:szCs w:val="24"/>
        </w:rPr>
        <w:t xml:space="preserve">6.10.2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18EA7220" w14:textId="3885EDCB" w:rsidR="004C770C" w:rsidRPr="00044C59" w:rsidRDefault="00143C71" w:rsidP="006821B2">
      <w:pPr>
        <w:pStyle w:val="NormBull"/>
        <w:numPr>
          <w:ilvl w:val="0"/>
          <w:numId w:val="0"/>
        </w:numPr>
        <w:ind w:left="720" w:hanging="360"/>
      </w:pPr>
      <w:r w:rsidRPr="00143C71">
        <w:t xml:space="preserve"> </w:t>
      </w:r>
      <w:r>
        <w:t>Use the avoidance mechanisms</w:t>
      </w:r>
      <w:r w:rsidR="00B9735F">
        <w:t xml:space="preserve"> of clause 6.9.2.</w:t>
      </w:r>
    </w:p>
    <w:p w14:paraId="7528F922" w14:textId="379AA6D8" w:rsidR="004C770C" w:rsidRDefault="00726AF3" w:rsidP="006821B2">
      <w:pPr>
        <w:pStyle w:val="Heading3"/>
      </w:pPr>
      <w:bookmarkStart w:id="219" w:name="_Toc358896495"/>
      <w:bookmarkStart w:id="220" w:name="_Toc119926480"/>
      <w:r>
        <w:t>6</w:t>
      </w:r>
      <w:r w:rsidR="009E501C">
        <w:t>.</w:t>
      </w:r>
      <w:r w:rsidR="004C770C">
        <w:t>1</w:t>
      </w:r>
      <w:r w:rsidR="00034852">
        <w:t>1</w:t>
      </w:r>
      <w:r w:rsidR="00074057">
        <w:t xml:space="preserve"> </w:t>
      </w:r>
      <w:r w:rsidR="004C770C">
        <w:t xml:space="preserve">Pointer </w:t>
      </w:r>
      <w:r w:rsidR="004E2FF4">
        <w:t xml:space="preserve">type conversions </w:t>
      </w:r>
      <w:r w:rsidR="004C770C">
        <w:t>[HFC]</w:t>
      </w:r>
      <w:bookmarkEnd w:id="219"/>
      <w:bookmarkEnd w:id="220"/>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221"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222" w:author="Stephen Michell" w:date="2019-11-09T09:55:00Z">
        <w:r w:rsidR="00356149" w:rsidRPr="008E5455" w:rsidDel="00883A98">
          <w:rPr>
            <w:rFonts w:eastAsia="Times New Roman"/>
            <w:rPrChange w:id="223" w:author="Stephen Michell" w:date="2022-06-06T11:42:00Z">
              <w:rPr/>
            </w:rPrChange>
          </w:rPr>
          <w:delText xml:space="preserve">This vulnerability is not applicable to Fortran </w:delText>
        </w:r>
      </w:del>
      <w:ins w:id="224" w:author="Stephen Michell" w:date="2022-06-06T11:42:00Z">
        <w:r w:rsidR="008E5455">
          <w:rPr>
            <w:rFonts w:eastAsia="Times New Roman"/>
          </w:rPr>
          <w:t>i</w:t>
        </w:r>
      </w:ins>
      <w:ins w:id="225" w:author="Stephen Michell" w:date="2020-02-25T13:54:00Z">
        <w:r w:rsidR="00B9735F" w:rsidRPr="007D5F01">
          <w:rPr>
            <w:rFonts w:eastAsia="Times New Roman"/>
          </w:rPr>
          <w:t>n the context of polymorphic pointers</w:t>
        </w:r>
      </w:ins>
      <w:ins w:id="226" w:author="Stephen Michell" w:date="2022-06-06T11:40:00Z">
        <w:r w:rsidR="008E5455" w:rsidRPr="007D5F01">
          <w:rPr>
            <w:rFonts w:eastAsia="Times New Roman"/>
          </w:rPr>
          <w:t>;</w:t>
        </w:r>
      </w:ins>
      <w:ins w:id="227" w:author="Stephen Michell" w:date="2022-06-06T11:42:00Z">
        <w:r w:rsidR="008E5455">
          <w:rPr>
            <w:rFonts w:eastAsia="Times New Roman"/>
          </w:rPr>
          <w:t xml:space="preserve"> i</w:t>
        </w:r>
      </w:ins>
      <w:ins w:id="228" w:author="Stephen Michell" w:date="2022-06-06T11:40:00Z">
        <w:r w:rsidR="008E5455">
          <w:rPr>
            <w:rFonts w:eastAsia="Times New Roman"/>
          </w:rPr>
          <w:t xml:space="preserve">n the use of </w:t>
        </w:r>
      </w:ins>
      <w:proofErr w:type="spellStart"/>
      <w:ins w:id="229" w:author="Stephen Michell" w:date="2020-02-25T13:58:00Z">
        <w:r w:rsidR="00B9735F" w:rsidRPr="007D5F01">
          <w:rPr>
            <w:rFonts w:ascii="Courier New" w:eastAsia="Times New Roman" w:hAnsi="Courier New" w:cs="Courier New"/>
            <w:sz w:val="21"/>
            <w:szCs w:val="21"/>
          </w:rPr>
          <w:t>c_ptr</w:t>
        </w:r>
      </w:ins>
      <w:proofErr w:type="spellEnd"/>
      <w:ins w:id="230"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231"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232" w:author="Stephen Michell" w:date="2022-06-06T11:42:00Z">
        <w:r w:rsidR="008E5455">
          <w:rPr>
            <w:rFonts w:eastAsia="Times New Roman"/>
          </w:rPr>
          <w:t xml:space="preserve"> i</w:t>
        </w:r>
      </w:ins>
      <w:ins w:id="233" w:author="Stephen Michell" w:date="2022-06-06T11:41:00Z">
        <w:r w:rsidR="008E5455">
          <w:rPr>
            <w:rFonts w:eastAsia="Times New Roman"/>
          </w:rPr>
          <w:t>n the use of implicit interfaces for procedure pointers and dummy procedure arguments</w:t>
        </w:r>
      </w:ins>
      <w:del w:id="234" w:author="Stephen Michell" w:date="2020-02-25T13:50:00Z">
        <w:r w:rsidR="00356149" w:rsidRPr="008E5455" w:rsidDel="00B9735F">
          <w:rPr>
            <w:rFonts w:eastAsia="Times New Roman"/>
            <w:rPrChange w:id="235" w:author="Stephen Michell" w:date="2022-06-06T11:40:00Z">
              <w:rPr/>
            </w:rPrChange>
          </w:rPr>
          <w:delText>in most circumstances.</w:delText>
        </w:r>
      </w:del>
      <w:ins w:id="236" w:author="Stephen Michell" w:date="2022-05-23T11:51:00Z">
        <w:r w:rsidR="00D35E20" w:rsidRPr="008E5455">
          <w:rPr>
            <w:rFonts w:eastAsia="Times New Roman"/>
            <w:rPrChange w:id="237" w:author="Stephen Michell" w:date="2022-06-06T11:40:00Z">
              <w:rPr/>
            </w:rPrChange>
          </w:rPr>
          <w:t>.</w:t>
        </w:r>
      </w:ins>
      <w:ins w:id="238" w:author="Stephen Michell" w:date="2022-06-06T11:42:00Z">
        <w:r w:rsidR="008E5455">
          <w:rPr>
            <w:rFonts w:eastAsia="Times New Roman"/>
          </w:rPr>
          <w:t xml:space="preserve"> All other pointer conversions are st</w:t>
        </w:r>
      </w:ins>
      <w:ins w:id="239" w:author="Stephen Michell" w:date="2022-06-06T11:43:00Z">
        <w:r w:rsidR="008E5455">
          <w:rPr>
            <w:rFonts w:eastAsia="Times New Roman"/>
          </w:rPr>
          <w:t>rongly typed.</w:t>
        </w:r>
      </w:ins>
    </w:p>
    <w:p w14:paraId="3A657B25" w14:textId="0D20335D" w:rsidR="00B9735F" w:rsidDel="00D35E20" w:rsidRDefault="00B9735F" w:rsidP="00B9735F">
      <w:pPr>
        <w:rPr>
          <w:del w:id="240" w:author="Stephen Michell" w:date="2022-05-23T11:52:00Z"/>
          <w:moveTo w:id="241" w:author="Stephen Michell" w:date="2020-02-25T13:55:00Z"/>
          <w:rFonts w:eastAsia="Times New Roman"/>
        </w:rPr>
      </w:pPr>
      <w:moveToRangeStart w:id="242" w:author="Stephen Michell" w:date="2020-02-25T13:55:00Z" w:name="move33531333"/>
      <w:moveTo w:id="243" w:author="Stephen Michell" w:date="2020-02-25T13:55:00Z">
        <w:del w:id="244"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245"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246" w:author="Stephen Michell" w:date="2022-05-23T11:50:00Z">
          <w:r w:rsidDel="00D35E20">
            <w:rPr>
              <w:rFonts w:eastAsia="Times New Roman"/>
            </w:rPr>
            <w:delText>might</w:delText>
          </w:r>
        </w:del>
        <w:del w:id="247" w:author="Stephen Michell" w:date="2022-05-23T11:52:00Z">
          <w:r w:rsidDel="00D35E20">
            <w:rPr>
              <w:rFonts w:eastAsia="Times New Roman"/>
            </w:rPr>
            <w:delText xml:space="preserve"> occur.</w:delText>
          </w:r>
        </w:del>
      </w:moveTo>
    </w:p>
    <w:moveToRangeEnd w:id="242"/>
    <w:p w14:paraId="4445E85A" w14:textId="6155A129" w:rsidR="008E5455" w:rsidRDefault="00356149" w:rsidP="008E5455">
      <w:pPr>
        <w:rPr>
          <w:ins w:id="248" w:author="Stephen Michell" w:date="2022-06-06T11:22:00Z"/>
          <w:rFonts w:eastAsia="Times New Roman"/>
        </w:rPr>
      </w:pPr>
      <w:del w:id="249" w:author="Stephen Michell" w:date="2022-05-23T11:52:00Z">
        <w:r w:rsidDel="00D35E20">
          <w:rPr>
            <w:rFonts w:eastAsia="Times New Roman"/>
          </w:rPr>
          <w:delText xml:space="preserve"> </w:delText>
        </w:r>
      </w:del>
      <w:del w:id="250"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w:t>
      </w:r>
      <w:r>
        <w:rPr>
          <w:rFonts w:eastAsia="Times New Roman"/>
        </w:rPr>
        <w:lastRenderedPageBreak/>
        <w:t xml:space="preserve">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251" w:author="Stephen Michell" w:date="2022-06-06T11:07:00Z">
        <w:r w:rsidR="008E5455">
          <w:rPr>
            <w:rFonts w:eastAsia="Times New Roman"/>
          </w:rPr>
          <w:t xml:space="preserve"> </w:t>
        </w:r>
      </w:ins>
      <w:ins w:id="252" w:author="Stephen Michell" w:date="2022-06-06T11:17:00Z">
        <w:r w:rsidR="008E5455">
          <w:rPr>
            <w:rFonts w:eastAsia="Times New Roman"/>
          </w:rPr>
          <w:t xml:space="preserve"> </w:t>
        </w:r>
      </w:ins>
      <w:ins w:id="253" w:author="Stephen Michell" w:date="2022-06-06T11:07:00Z">
        <w:r w:rsidR="008E5455">
          <w:rPr>
            <w:rFonts w:eastAsia="Times New Roman"/>
          </w:rPr>
          <w:t xml:space="preserve">A procedure pointer can only </w:t>
        </w:r>
      </w:ins>
      <w:ins w:id="254" w:author="Stephen Michell" w:date="2022-06-06T11:08:00Z">
        <w:r w:rsidR="008E5455">
          <w:rPr>
            <w:rFonts w:eastAsia="Times New Roman"/>
          </w:rPr>
          <w:t>be associated with a procedure target.</w:t>
        </w:r>
      </w:ins>
      <w:del w:id="255" w:author="Stephen Michell" w:date="2022-06-06T11:08:00Z">
        <w:r w:rsidDel="008E5455">
          <w:rPr>
            <w:rFonts w:eastAsia="Times New Roman"/>
          </w:rPr>
          <w:delText xml:space="preserve"> </w:delText>
        </w:r>
      </w:del>
      <w:ins w:id="256" w:author="Stephen Michell" w:date="2020-02-25T13:54:00Z">
        <w:r w:rsidR="00B9735F">
          <w:rPr>
            <w:rFonts w:eastAsia="Times New Roman"/>
          </w:rPr>
          <w:t xml:space="preserve"> </w:t>
        </w:r>
      </w:ins>
      <w:r>
        <w:rPr>
          <w:rFonts w:eastAsia="Times New Roman"/>
        </w:rPr>
        <w:t>These restrictions are enforced during compilation.</w:t>
      </w:r>
      <w:ins w:id="257" w:author="Stephen Michell" w:date="2022-06-06T11:18:00Z">
        <w:r w:rsidR="008E5455">
          <w:rPr>
            <w:rFonts w:eastAsia="Times New Roman"/>
          </w:rPr>
          <w:t xml:space="preserve"> </w:t>
        </w:r>
      </w:ins>
      <w:del w:id="258" w:author="Stephen Michell" w:date="2022-06-06T11:18:00Z">
        <w:r w:rsidDel="008E5455">
          <w:rPr>
            <w:rFonts w:eastAsia="Times New Roman"/>
          </w:rPr>
          <w:delText xml:space="preserve"> </w:delText>
        </w:r>
      </w:del>
    </w:p>
    <w:p w14:paraId="324EA9DC" w14:textId="279B8A8B" w:rsidR="00356149" w:rsidRPr="007D5F01" w:rsidRDefault="008E5455" w:rsidP="008E5455">
      <w:ins w:id="259" w:author="Stephen Michell" w:date="2022-06-06T11:22:00Z">
        <w:r>
          <w:t>A</w:t>
        </w:r>
      </w:ins>
      <w:ins w:id="260" w:author="Stephen Michell" w:date="2022-06-06T11:13:00Z">
        <w:r w:rsidRPr="006821B2">
          <w:t xml:space="preserve"> </w:t>
        </w:r>
        <w:r>
          <w:t xml:space="preserve">procedure </w:t>
        </w:r>
        <w:r w:rsidRPr="006821B2">
          <w:t xml:space="preserve">pointer </w:t>
        </w:r>
        <w:r>
          <w:t xml:space="preserve">with an implicit </w:t>
        </w:r>
      </w:ins>
      <w:ins w:id="261" w:author="Stephen Michell" w:date="2022-06-06T11:14:00Z">
        <w:r>
          <w:t>interface</w:t>
        </w:r>
      </w:ins>
      <w:ins w:id="262" w:author="Stephen Michell" w:date="2022-06-06T11:13:00Z">
        <w:r w:rsidRPr="006821B2">
          <w:t xml:space="preserve"> </w:t>
        </w:r>
      </w:ins>
      <w:ins w:id="263" w:author="Stephen Michell" w:date="2022-06-06T11:14:00Z">
        <w:r>
          <w:t>can be associated with a procedure target that has a</w:t>
        </w:r>
      </w:ins>
      <w:ins w:id="264" w:author="Stephen Michell" w:date="2022-06-06T11:15:00Z">
        <w:r>
          <w:t xml:space="preserve"> different</w:t>
        </w:r>
      </w:ins>
      <w:ins w:id="265" w:author="Stephen Michell" w:date="2022-06-06T11:14:00Z">
        <w:r>
          <w:t xml:space="preserve"> implicit interface</w:t>
        </w:r>
      </w:ins>
      <w:ins w:id="266" w:author="Stephen Michell" w:date="2022-06-06T11:18:00Z">
        <w:r>
          <w:t xml:space="preserve">, with the risk of passing </w:t>
        </w:r>
      </w:ins>
      <w:ins w:id="267" w:author="Stephen Michell" w:date="2022-06-06T11:19:00Z">
        <w:r>
          <w:t>incorrect number or types o</w:t>
        </w:r>
      </w:ins>
      <w:ins w:id="268" w:author="Stephen Michell" w:date="2022-06-06T11:20:00Z">
        <w:r>
          <w:t>f parameters</w:t>
        </w:r>
      </w:ins>
      <w:ins w:id="269" w:author="Stephen Michell" w:date="2022-06-06T11:23:00Z">
        <w:r>
          <w:t>. Similarly, a</w:t>
        </w:r>
        <w:r w:rsidRPr="006821B2">
          <w:t xml:space="preserve"> </w:t>
        </w:r>
        <w:r>
          <w:t>dummy procedure can be associated with an act</w:t>
        </w:r>
      </w:ins>
      <w:ins w:id="270" w:author="Stephen Michell" w:date="2022-06-06T11:24:00Z">
        <w:r>
          <w:t>ual</w:t>
        </w:r>
      </w:ins>
      <w:ins w:id="271" w:author="Stephen Michell" w:date="2022-06-06T11:23:00Z">
        <w:r>
          <w:t xml:space="preserve"> procedure</w:t>
        </w:r>
      </w:ins>
      <w:ins w:id="272" w:author="Stephen Michell" w:date="2022-06-06T11:24:00Z">
        <w:r>
          <w:t xml:space="preserve"> </w:t>
        </w:r>
      </w:ins>
      <w:ins w:id="273" w:author="Stephen Michell" w:date="2022-06-06T11:23:00Z">
        <w:r>
          <w:t>that has a different interface, with the risk of passing incorrect number or types of parameters</w:t>
        </w:r>
      </w:ins>
      <w:ins w:id="274" w:author="Stephen Michell" w:date="2022-06-06T11:24:00Z">
        <w:r>
          <w:t xml:space="preserve">. Either case </w:t>
        </w:r>
      </w:ins>
      <w:ins w:id="275" w:author="Stephen Michell" w:date="2022-06-06T11:20:00Z">
        <w:r>
          <w:t>can result in arbitrary f</w:t>
        </w:r>
      </w:ins>
      <w:ins w:id="276" w:author="Stephen Michell" w:date="2022-06-06T11:21:00Z">
        <w:r>
          <w:t>a</w:t>
        </w:r>
      </w:ins>
      <w:ins w:id="277" w:author="Stephen Michell" w:date="2022-06-06T11:20:00Z">
        <w:r>
          <w:t>ilures.</w:t>
        </w:r>
      </w:ins>
      <w:ins w:id="278" w:author="Stephen Michell" w:date="2022-06-06T11:22:00Z">
        <w:r>
          <w:t xml:space="preserve"> </w:t>
        </w:r>
      </w:ins>
      <w:del w:id="279"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280" w:author="Stephen Michell" w:date="2022-05-23T11:52:00Z"/>
          <w:rFonts w:eastAsia="Times New Roman"/>
        </w:rPr>
      </w:pPr>
      <w:ins w:id="281"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282" w:author="Stephen Michell" w:date="2022-05-23T11:50:00Z">
          <w:r w:rsidDel="00D35E20">
            <w:rPr>
              <w:rFonts w:eastAsia="Times New Roman"/>
            </w:rPr>
            <w:delText>might</w:delText>
          </w:r>
        </w:del>
        <w:r>
          <w:rPr>
            <w:rFonts w:eastAsia="Times New Roman"/>
          </w:rPr>
          <w:t>can occur.</w:t>
        </w:r>
      </w:ins>
      <w:ins w:id="283" w:author="Stephen Michell" w:date="2022-10-10T10:10:00Z">
        <w:r w:rsidR="007165D3">
          <w:rPr>
            <w:rFonts w:eastAsia="Times New Roman"/>
          </w:rPr>
          <w:t xml:space="preserve"> A</w:t>
        </w:r>
      </w:ins>
      <w:ins w:id="284"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285" w:author="Stephen Michell" w:date="2020-02-25T13:55:00Z"/>
          <w:rFonts w:eastAsia="Times New Roman"/>
        </w:rPr>
      </w:pPr>
      <w:ins w:id="286" w:author="Stephen Michell" w:date="2022-06-06T11:11:00Z">
        <w:r w:rsidRPr="006821B2">
          <w:t xml:space="preserve">A pointer appearing as an argument to the intrinsic module procedure </w:t>
        </w:r>
      </w:ins>
      <w:proofErr w:type="spellStart"/>
      <w:ins w:id="287" w:author="Stephen Michell" w:date="2022-06-06T11:44:00Z">
        <w:r>
          <w:rPr>
            <w:rFonts w:ascii="Courier New" w:eastAsia="Times New Roman" w:hAnsi="Courier New" w:cs="Courier New"/>
            <w:sz w:val="21"/>
            <w:szCs w:val="21"/>
          </w:rPr>
          <w:t>c_l</w:t>
        </w:r>
      </w:ins>
      <w:ins w:id="288"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289" w:author="Stephen Michell" w:date="2022-06-06T11:45:00Z">
        <w:r>
          <w:t>effectively h</w:t>
        </w:r>
      </w:ins>
      <w:ins w:id="290" w:author="Stephen Michell" w:date="2022-06-06T11:11:00Z">
        <w:r w:rsidRPr="006821B2">
          <w:t xml:space="preserve">as its type changed to the intrinsic type </w:t>
        </w:r>
      </w:ins>
      <w:proofErr w:type="spellStart"/>
      <w:ins w:id="291" w:author="Stephen Michell" w:date="2022-06-06T11:46:00Z">
        <w:r>
          <w:rPr>
            <w:rFonts w:ascii="Courier New" w:eastAsia="Times New Roman" w:hAnsi="Courier New" w:cs="Courier New"/>
            <w:sz w:val="21"/>
            <w:szCs w:val="21"/>
          </w:rPr>
          <w:t>c_p</w:t>
        </w:r>
      </w:ins>
      <w:ins w:id="292" w:author="Stephen Michell" w:date="2022-06-06T11:11:00Z">
        <w:r w:rsidRPr="007D5F01">
          <w:rPr>
            <w:rFonts w:ascii="Courier New" w:eastAsia="Times New Roman" w:hAnsi="Courier New" w:cs="Courier New"/>
            <w:sz w:val="21"/>
            <w:szCs w:val="21"/>
          </w:rPr>
          <w:t>tr</w:t>
        </w:r>
        <w:proofErr w:type="spellEnd"/>
        <w:r>
          <w:t>, which can be recast to any type.</w:t>
        </w:r>
      </w:ins>
      <w:ins w:id="293" w:author="Stephen Michell" w:date="2022-10-10T10:05:00Z">
        <w:r w:rsidR="007165D3">
          <w:t xml:space="preserve"> </w:t>
        </w:r>
      </w:ins>
      <w:moveFromRangeStart w:id="294" w:author="Stephen Michell" w:date="2020-02-25T13:55:00Z" w:name="move33531333"/>
      <w:moveFrom w:id="295"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294"/>
    <w:p w14:paraId="15B59A6F" w14:textId="7E111F68" w:rsidR="008E5455" w:rsidRDefault="00356149" w:rsidP="008E5455">
      <w:pPr>
        <w:rPr>
          <w:ins w:id="296" w:author="Stephen Michell" w:date="2020-02-25T13:57:00Z"/>
        </w:rPr>
      </w:pPr>
      <w:r w:rsidRPr="006821B2">
        <w:t xml:space="preserve">A </w:t>
      </w:r>
      <w:ins w:id="297" w:author="Stephen Michell" w:date="2022-06-06T11:11:00Z">
        <w:r w:rsidR="008E5455">
          <w:t xml:space="preserve">procedure </w:t>
        </w:r>
      </w:ins>
      <w:r w:rsidRPr="006821B2">
        <w:t xml:space="preserve">pointer appearing as an argument to the intrinsic module procedure </w:t>
      </w:r>
      <w:proofErr w:type="spellStart"/>
      <w:ins w:id="298" w:author="Stephen Michell" w:date="2022-06-06T11:44:00Z">
        <w:r w:rsidR="008E5455">
          <w:rPr>
            <w:rFonts w:ascii="Courier New" w:eastAsia="Times New Roman" w:hAnsi="Courier New" w:cs="Courier New"/>
            <w:sz w:val="21"/>
            <w:szCs w:val="21"/>
          </w:rPr>
          <w:t>c_</w:t>
        </w:r>
      </w:ins>
      <w:ins w:id="299" w:author="Stephen Michell" w:date="2022-06-06T11:11:00Z">
        <w:r w:rsidR="008E5455" w:rsidRPr="007D5F01">
          <w:rPr>
            <w:rFonts w:ascii="Courier New" w:eastAsia="Times New Roman" w:hAnsi="Courier New" w:cs="Courier New"/>
            <w:sz w:val="21"/>
            <w:szCs w:val="21"/>
          </w:rPr>
          <w:t>fun</w:t>
        </w:r>
      </w:ins>
      <w:ins w:id="300" w:author="Stephen Michell" w:date="2022-10-10T09:57:00Z">
        <w:r w:rsidR="007165D3">
          <w:rPr>
            <w:rFonts w:ascii="Courier New" w:eastAsia="Times New Roman" w:hAnsi="Courier New" w:cs="Courier New"/>
            <w:sz w:val="21"/>
            <w:szCs w:val="21"/>
          </w:rPr>
          <w:t>loc</w:t>
        </w:r>
      </w:ins>
      <w:proofErr w:type="spellEnd"/>
      <w:r w:rsidRPr="006821B2">
        <w:t xml:space="preserve"> effectively has its type changed to the intrinsic type </w:t>
      </w:r>
      <w:proofErr w:type="spellStart"/>
      <w:ins w:id="301" w:author="Stephen Michell" w:date="2022-06-06T11:46:00Z">
        <w:r w:rsidR="008E5455">
          <w:rPr>
            <w:rFonts w:ascii="Courier New" w:eastAsia="Times New Roman" w:hAnsi="Courier New" w:cs="Courier New"/>
            <w:sz w:val="21"/>
            <w:szCs w:val="21"/>
          </w:rPr>
          <w:t>c_funp</w:t>
        </w:r>
      </w:ins>
      <w:ins w:id="302" w:author="Stephen Michell" w:date="2022-06-06T11:47:00Z">
        <w:r w:rsidR="008E5455">
          <w:rPr>
            <w:rFonts w:ascii="Courier New" w:eastAsia="Times New Roman" w:hAnsi="Courier New" w:cs="Courier New"/>
            <w:sz w:val="21"/>
            <w:szCs w:val="21"/>
          </w:rPr>
          <w:t>tr</w:t>
        </w:r>
      </w:ins>
      <w:proofErr w:type="spellEnd"/>
      <w:ins w:id="303" w:author="Stephen Michell" w:date="2020-02-25T13:58:00Z">
        <w:r w:rsidR="00B9735F">
          <w:t>, w</w:t>
        </w:r>
      </w:ins>
      <w:ins w:id="304" w:author="Stephen Michell" w:date="2020-02-25T13:57:00Z">
        <w:r w:rsidR="00B9735F">
          <w:t xml:space="preserve">hich can be recast to any </w:t>
        </w:r>
      </w:ins>
      <w:ins w:id="305" w:author="Stephen Michell" w:date="2022-06-06T11:11:00Z">
        <w:r w:rsidR="008E5455">
          <w:t>pro</w:t>
        </w:r>
      </w:ins>
      <w:ins w:id="306" w:author="Stephen Michell" w:date="2022-06-06T11:12:00Z">
        <w:r w:rsidR="008E5455">
          <w:t>cedure pointer</w:t>
        </w:r>
      </w:ins>
      <w:ins w:id="307" w:author="Stephen Michell" w:date="2020-02-25T13:57:00Z">
        <w:r w:rsidR="00B9735F">
          <w:t>.</w:t>
        </w:r>
      </w:ins>
    </w:p>
    <w:p w14:paraId="67381BE3" w14:textId="2C57F91F" w:rsidR="004C770C" w:rsidRPr="006821B2" w:rsidDel="00B9735F" w:rsidRDefault="00356149">
      <w:pPr>
        <w:rPr>
          <w:del w:id="308" w:author="Stephen Michell" w:date="2020-02-25T13:59:00Z"/>
          <w:rFonts w:asciiTheme="majorHAnsi" w:hAnsiTheme="majorHAnsi"/>
          <w:b/>
          <w:bCs/>
          <w:sz w:val="24"/>
          <w:szCs w:val="24"/>
        </w:rPr>
      </w:pPr>
      <w:del w:id="309"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1ABAD0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 xml:space="preserve">Avoidance mechanisms for </w:t>
      </w:r>
      <w:r w:rsidR="004C770C" w:rsidRPr="006821B2">
        <w:rPr>
          <w:rFonts w:asciiTheme="majorHAnsi" w:hAnsiTheme="majorHAnsi"/>
          <w:b/>
          <w:bCs/>
          <w:sz w:val="24"/>
          <w:szCs w:val="24"/>
        </w:rPr>
        <w:t>language users</w:t>
      </w:r>
    </w:p>
    <w:p w14:paraId="3C6AD146" w14:textId="56B0255C" w:rsidR="007165D3" w:rsidRDefault="00143C71" w:rsidP="008E5455">
      <w:pPr>
        <w:pStyle w:val="NormBull"/>
      </w:pPr>
      <w:r>
        <w:t>Use the avoidance mechanisms</w:t>
      </w:r>
      <w:r w:rsidR="007165D3">
        <w:t xml:space="preserve"> of ISO/IEC 24772-1 clause 6.11.5.</w:t>
      </w:r>
    </w:p>
    <w:p w14:paraId="79B3B50C" w14:textId="4EEEDB95" w:rsidR="008E5455" w:rsidRDefault="008E5455" w:rsidP="008E5455">
      <w:pPr>
        <w:pStyle w:val="NormBull"/>
      </w:pPr>
      <w:r>
        <w:t>Avoid implicit interfaces; use explicit interfaces instead.</w:t>
      </w:r>
    </w:p>
    <w:p w14:paraId="54DE8D75" w14:textId="2256D892" w:rsidR="008E5455" w:rsidRDefault="00B9735F" w:rsidP="008E5455">
      <w:pPr>
        <w:pStyle w:val="NormBull"/>
      </w:pPr>
      <w:r>
        <w:t>Avoid the use of C-style pointers</w:t>
      </w:r>
      <w:r w:rsidR="008E5455">
        <w:t xml:space="preserve">, unless </w:t>
      </w:r>
      <w:r>
        <w:t>necessary</w:t>
      </w:r>
      <w:r w:rsidR="008E5455">
        <w:t xml:space="preserve"> to interface with C programs.</w:t>
      </w:r>
    </w:p>
    <w:p w14:paraId="37A7B072" w14:textId="370793AB" w:rsidR="00B9735F" w:rsidRDefault="00D35E20" w:rsidP="00D35E20">
      <w:pPr>
        <w:pStyle w:val="NormBull"/>
      </w:pPr>
      <w:r>
        <w:t>Avoid sequence types</w:t>
      </w:r>
      <w:r w:rsidR="007165D3">
        <w:t>.</w:t>
      </w:r>
    </w:p>
    <w:p w14:paraId="2F284662" w14:textId="12F15595" w:rsidR="004C770C" w:rsidRDefault="00726AF3" w:rsidP="006821B2">
      <w:pPr>
        <w:pStyle w:val="Heading3"/>
      </w:pPr>
      <w:bookmarkStart w:id="310" w:name="_Toc358896496"/>
      <w:bookmarkStart w:id="311" w:name="_Toc119926481"/>
      <w:r>
        <w:t>6</w:t>
      </w:r>
      <w:r w:rsidR="009E501C">
        <w:t>.</w:t>
      </w:r>
      <w:r w:rsidR="004C770C">
        <w:t>1</w:t>
      </w:r>
      <w:r w:rsidR="00034852">
        <w:t>2</w:t>
      </w:r>
      <w:r w:rsidR="00074057">
        <w:t xml:space="preserve"> </w:t>
      </w:r>
      <w:r w:rsidR="004C770C">
        <w:t xml:space="preserve">Pointer </w:t>
      </w:r>
      <w:r w:rsidR="004E2FF4">
        <w:t xml:space="preserve">arithmetic </w:t>
      </w:r>
      <w:r w:rsidR="004C770C">
        <w:t>[RVG]</w:t>
      </w:r>
      <w:bookmarkEnd w:id="310"/>
      <w:bookmarkEnd w:id="311"/>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312" w:name="_Toc358896497"/>
      <w:bookmarkStart w:id="313"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312"/>
      <w:bookmarkEnd w:id="313"/>
    </w:p>
    <w:p w14:paraId="05574C06" w14:textId="0EA8FFCF" w:rsidR="004C770C" w:rsidRPr="006821B2" w:rsidRDefault="00D12D83" w:rsidP="006821B2">
      <w:pPr>
        <w:rPr>
          <w:bCs/>
          <w:sz w:val="24"/>
          <w:szCs w:val="24"/>
        </w:rPr>
      </w:pPr>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p>
    <w:p w14:paraId="4897D68A" w14:textId="21282566"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314" w:author="Stephen Michell" w:date="2022-11-07T10:15:00Z">
        <w:r w:rsidR="00DD1212">
          <w:rPr>
            <w:rFonts w:eastAsia="Times New Roman"/>
          </w:rPr>
          <w:t>;</w:t>
        </w:r>
      </w:ins>
      <w:del w:id="315" w:author="Stephen Michell" w:date="2022-11-07T10:15:00Z">
        <w:r w:rsidR="00B9735F" w:rsidDel="00DD1212">
          <w:rPr>
            <w:rFonts w:eastAsia="Times New Roman"/>
          </w:rPr>
          <w:delText>.</w:delText>
        </w:r>
      </w:del>
      <w:ins w:id="316" w:author="Stephen Michell" w:date="2022-11-06T00:05:00Z">
        <w:r w:rsidR="004E2FF4">
          <w:rPr>
            <w:rFonts w:eastAsia="Times New Roman"/>
          </w:rPr>
          <w:t xml:space="preserve"> </w:t>
        </w:r>
      </w:ins>
      <w:ins w:id="317" w:author="Stephen Michell" w:date="2022-11-07T10:15:00Z">
        <w:r w:rsidR="00DD1212">
          <w:rPr>
            <w:rFonts w:cstheme="minorHAnsi"/>
          </w:rPr>
          <w:t>i</w:t>
        </w:r>
      </w:ins>
      <w:ins w:id="318" w:author="Stephen Michell" w:date="2022-11-06T00:05:00Z">
        <w:r w:rsidR="004E2FF4">
          <w:rPr>
            <w:rFonts w:cstheme="minorHAnsi"/>
          </w:rPr>
          <w:t>t also occurs for a pointer whose pointer association status is undefined.</w:t>
        </w:r>
      </w:ins>
    </w:p>
    <w:p w14:paraId="5BBDF213" w14:textId="2444883F" w:rsidR="00356149" w:rsidDel="008E5455" w:rsidRDefault="00356149" w:rsidP="00356149">
      <w:pPr>
        <w:rPr>
          <w:del w:id="319" w:author="Stephen Michell" w:date="2022-06-06T11:50:00Z"/>
          <w:rFonts w:eastAsia="Times New Roman"/>
        </w:rPr>
      </w:pPr>
      <w:del w:id="320" w:author="Stephen Michell" w:date="2022-06-06T11:50:00Z">
        <w:r w:rsidDel="008E5455">
          <w:rPr>
            <w:rFonts w:eastAsia="Times New Roman"/>
          </w:rPr>
          <w:delText xml:space="preserve">A Fortran pointer </w:delText>
        </w:r>
      </w:del>
      <w:del w:id="321" w:author="Stephen Michell" w:date="2020-02-25T14:19:00Z">
        <w:r w:rsidDel="00B9735F">
          <w:rPr>
            <w:rFonts w:eastAsia="Times New Roman"/>
          </w:rPr>
          <w:delText xml:space="preserve">should </w:delText>
        </w:r>
      </w:del>
      <w:del w:id="322" w:author="Stephen Michell" w:date="2022-06-06T11:50:00Z">
        <w:r w:rsidDel="008E5455">
          <w:rPr>
            <w:rFonts w:eastAsia="Times New Roman"/>
          </w:rPr>
          <w:delText xml:space="preserve">not be referenced when its status is </w:delText>
        </w:r>
      </w:del>
      <w:del w:id="323" w:author="Stephen Michell" w:date="2022-06-06T11:47:00Z">
        <w:r w:rsidDel="008E5455">
          <w:rPr>
            <w:rFonts w:eastAsia="Times New Roman"/>
          </w:rPr>
          <w:delText>disassociated</w:delText>
        </w:r>
      </w:del>
      <w:ins w:id="324" w:author="Microsoft" w:date="2020-02-23T18:40:00Z">
        <w:del w:id="325" w:author="Stephen Michell" w:date="2022-06-06T11:50:00Z">
          <w:r w:rsidR="00572DEF" w:rsidDel="008E5455">
            <w:rPr>
              <w:rFonts w:eastAsia="Times New Roman"/>
            </w:rPr>
            <w:delText xml:space="preserve"> or nullified</w:delText>
          </w:r>
        </w:del>
      </w:ins>
      <w:del w:id="326" w:author="Stephen Michell" w:date="2022-06-06T11:50:00Z">
        <w:r w:rsidDel="008E5455">
          <w:rPr>
            <w:rFonts w:eastAsia="Times New Roman"/>
          </w:rPr>
          <w:delText>.</w:delText>
        </w:r>
      </w:del>
    </w:p>
    <w:p w14:paraId="53CC774B" w14:textId="7E78DEC0" w:rsidR="00CF01D6" w:rsidDel="00CF01D6" w:rsidRDefault="00356149" w:rsidP="00356149">
      <w:pPr>
        <w:rPr>
          <w:del w:id="327" w:author="Stephen Michell" w:date="2022-10-24T10:22:00Z"/>
          <w:rFonts w:eastAsia="Times New Roman"/>
        </w:rPr>
      </w:pPr>
      <w:del w:id="328" w:author="Stephen Michell" w:date="2022-10-24T10:26:00Z">
        <w:r w:rsidDel="00CF01D6">
          <w:rPr>
            <w:rFonts w:eastAsia="Times New Roman"/>
          </w:rPr>
          <w:delText xml:space="preserve">A Fortran pointer by default is initially undefined and not nullified. A pointer is </w:delText>
        </w:r>
      </w:del>
      <w:del w:id="329" w:author="Stephen Michell" w:date="2022-06-06T11:52:00Z">
        <w:r w:rsidDel="008E5455">
          <w:rPr>
            <w:rFonts w:eastAsia="Times New Roman"/>
          </w:rPr>
          <w:delText xml:space="preserve">only </w:delText>
        </w:r>
      </w:del>
      <w:del w:id="330" w:author="Stephen Michell" w:date="2022-10-24T10:26:00Z">
        <w:r w:rsidDel="00CF01D6">
          <w:rPr>
            <w:rFonts w:eastAsia="Times New Roman"/>
          </w:rPr>
          <w:delText xml:space="preserve">nullified </w:delText>
        </w:r>
      </w:del>
      <w:del w:id="331" w:author="Stephen Michell" w:date="2022-06-06T11:51:00Z">
        <w:r w:rsidDel="008E5455">
          <w:rPr>
            <w:rFonts w:eastAsia="Times New Roman"/>
          </w:rPr>
          <w:delText xml:space="preserve">when it is done explicitly, </w:delText>
        </w:r>
      </w:del>
      <w:del w:id="332" w:author="Stephen Michell" w:date="2022-06-06T11:54:00Z">
        <w:r w:rsidDel="008E5455">
          <w:rPr>
            <w:rFonts w:eastAsia="Times New Roman"/>
          </w:rPr>
          <w:delText xml:space="preserve">either </w:delText>
        </w:r>
      </w:del>
      <w:del w:id="333"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5EB7D88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 xml:space="preserve">determines whether a pointer </w:t>
      </w:r>
      <w:ins w:id="334" w:author="Stephen Michell" w:date="2022-11-06T00:06:00Z">
        <w:r w:rsidR="004E2FF4" w:rsidRPr="00F00650">
          <w:rPr>
            <w:rFonts w:cstheme="minorHAnsi"/>
          </w:rPr>
          <w:t>whose pointer association status is defined</w:t>
        </w:r>
      </w:ins>
      <w:del w:id="335" w:author="Stephen Michell" w:date="2022-11-06T00:06:00Z">
        <w:r w:rsidDel="004E2FF4">
          <w:rPr>
            <w:rFonts w:eastAsia="Times New Roman"/>
          </w:rPr>
          <w:delText>that is not undefined</w:delText>
        </w:r>
      </w:del>
      <w:r>
        <w:rPr>
          <w:rFonts w:eastAsia="Times New Roman"/>
        </w:rPr>
        <w:t xml:space="preserve"> has a valid target or whether it is associated with a particular target.</w:t>
      </w:r>
    </w:p>
    <w:p w14:paraId="1FF5CD9A" w14:textId="494C643E" w:rsidR="00CF01D6" w:rsidRDefault="00CF01D6" w:rsidP="00CF01D6">
      <w:pPr>
        <w:rPr>
          <w:ins w:id="336" w:author="Stephen Michell" w:date="2022-10-24T10:35:00Z"/>
          <w:rFonts w:eastAsia="Times New Roman"/>
        </w:rPr>
      </w:pPr>
      <w:ins w:id="337" w:author="Stephen Michell" w:date="2022-10-24T10:25:00Z">
        <w:r>
          <w:rPr>
            <w:rFonts w:eastAsia="Times New Roman"/>
          </w:rPr>
          <w:t>A Fortran pointer’s association status can be undefined, meaning that a request about its association status is forbidden.</w:t>
        </w:r>
      </w:ins>
    </w:p>
    <w:p w14:paraId="12AE8840" w14:textId="144A2014" w:rsidR="00CF01D6" w:rsidRDefault="00CF01D6" w:rsidP="00CF01D6">
      <w:pPr>
        <w:rPr>
          <w:ins w:id="338" w:author="Stephen Michell" w:date="2022-10-24T10:25:00Z"/>
          <w:rFonts w:eastAsia="Times New Roman"/>
        </w:rPr>
      </w:pPr>
      <w:ins w:id="339" w:author="Stephen Michell" w:date="2022-10-24T10:35:00Z">
        <w:r>
          <w:rPr>
            <w:rFonts w:eastAsia="Times New Roman"/>
          </w:rPr>
          <w:t>In Fortran, it is illegal to ref</w:t>
        </w:r>
      </w:ins>
      <w:ins w:id="340" w:author="Stephen Michell" w:date="2022-10-24T10:36:00Z">
        <w:r>
          <w:rPr>
            <w:rFonts w:eastAsia="Times New Roman"/>
          </w:rPr>
          <w:t xml:space="preserve">erence an allocatable variable or component </w:t>
        </w:r>
      </w:ins>
      <w:ins w:id="341" w:author="Stephen Michell" w:date="2022-10-24T10:39:00Z">
        <w:r>
          <w:rPr>
            <w:rFonts w:eastAsia="Times New Roman"/>
          </w:rPr>
          <w:t xml:space="preserve">(see clause </w:t>
        </w:r>
      </w:ins>
      <w:ins w:id="342" w:author="Stephen Michell" w:date="2022-10-24T10:42:00Z">
        <w:r>
          <w:rPr>
            <w:rFonts w:eastAsia="Times New Roman"/>
          </w:rPr>
          <w:t>4</w:t>
        </w:r>
      </w:ins>
      <w:ins w:id="343" w:author="Stephen Michell" w:date="2022-10-24T10:40:00Z">
        <w:r>
          <w:rPr>
            <w:rFonts w:eastAsia="Times New Roman"/>
          </w:rPr>
          <w:t xml:space="preserve">.x) </w:t>
        </w:r>
      </w:ins>
      <w:ins w:id="344" w:author="Stephen Michell" w:date="2022-10-24T10:36:00Z">
        <w:r>
          <w:rPr>
            <w:rFonts w:eastAsia="Times New Roman"/>
          </w:rPr>
          <w:t xml:space="preserve">that </w:t>
        </w:r>
      </w:ins>
      <w:ins w:id="345"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75E0F73" w14:textId="0C316C23" w:rsidR="004E2FF4" w:rsidRDefault="00143C71" w:rsidP="00745621">
      <w:pPr>
        <w:pStyle w:val="NormBull"/>
      </w:pPr>
      <w:r>
        <w:lastRenderedPageBreak/>
        <w:t>Use the avoidance mechanisms s</w:t>
      </w:r>
      <w:r w:rsidR="004E2FF4" w:rsidRPr="00E52D89">
        <w:t xml:space="preserve"> of ISO/IEC 24772-1 clause 6.13.5.</w:t>
      </w:r>
    </w:p>
    <w:p w14:paraId="7F6B1114" w14:textId="3B729F82" w:rsidR="00CF01D6" w:rsidRDefault="00CF01D6" w:rsidP="00745621">
      <w:pPr>
        <w:pStyle w:val="NormBull"/>
      </w:pPr>
      <w:r>
        <w:t>Ensure that all pointers have a defined association status before use, either by initialization or by pointer assignment.</w:t>
      </w:r>
    </w:p>
    <w:p w14:paraId="7B40111A" w14:textId="5D0DF01F" w:rsidR="00B9735F" w:rsidRDefault="00CF01D6" w:rsidP="00745621">
      <w:pPr>
        <w:pStyle w:val="NormBull"/>
      </w:pPr>
      <w:r>
        <w:t>Consider using</w:t>
      </w:r>
      <w:commentRangeStart w:id="346"/>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p>
    <w:p w14:paraId="5F18823B" w14:textId="65DF14CC" w:rsidR="00356149" w:rsidRPr="006E547E" w:rsidRDefault="00356149" w:rsidP="00356149">
      <w:pPr>
        <w:pStyle w:val="NormBull"/>
      </w:pPr>
      <w:r w:rsidRPr="006E547E">
        <w:t xml:space="preserve">Use </w:t>
      </w:r>
      <w:ins w:id="347" w:author="Stephen Michell" w:date="2020-02-25T14:25:00Z">
        <w:r w:rsidR="00B9735F">
          <w:t xml:space="preserve">static analysis tools and </w:t>
        </w:r>
      </w:ins>
      <w:r w:rsidRPr="006E547E">
        <w:t>compiler options where available to enable pointer checking during development of a code</w:t>
      </w:r>
      <w:del w:id="348" w:author="Stephen Michell" w:date="2022-11-06T00:08:00Z">
        <w:r w:rsidRPr="006E547E" w:rsidDel="004E2FF4">
          <w:delText xml:space="preserve"> throughout</w:delText>
        </w:r>
      </w:del>
      <w:r w:rsidRPr="006E547E">
        <w:t xml:space="preserve">. </w:t>
      </w:r>
    </w:p>
    <w:p w14:paraId="4A48EEF2" w14:textId="1AEDA78A"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349" w:author="Stephen Michell" w:date="2022-11-06T00:08:00Z">
        <w:r w:rsidRPr="006E547E" w:rsidDel="004E2FF4">
          <w:delText xml:space="preserve">the </w:delText>
        </w:r>
      </w:del>
      <w:ins w:id="350" w:author="Stephen Michell" w:date="2022-11-06T00:08:00Z">
        <w:r w:rsidR="004E2FF4">
          <w:t>a</w:t>
        </w:r>
        <w:r w:rsidR="004E2FF4" w:rsidRPr="006E547E">
          <w:t xml:space="preserve"> </w:t>
        </w:r>
      </w:ins>
      <w:r w:rsidRPr="006E547E">
        <w:t xml:space="preserve">pointer if there is any possibility of </w:t>
      </w:r>
      <w:ins w:id="351" w:author="Stephen Michell" w:date="2022-11-06T00:09:00Z">
        <w:r w:rsidR="004E2FF4">
          <w:t>the pointer</w:t>
        </w:r>
      </w:ins>
      <w:del w:id="352" w:author="Stephen Michell" w:date="2022-11-06T00:09:00Z">
        <w:r w:rsidRPr="006E547E" w:rsidDel="004E2FF4">
          <w:delText>it</w:delText>
        </w:r>
      </w:del>
      <w:r w:rsidRPr="006E547E">
        <w:t xml:space="preserve"> being disassociated.</w:t>
      </w:r>
    </w:p>
    <w:p w14:paraId="6B0387C3" w14:textId="06FC67DD" w:rsidR="00356149" w:rsidRPr="002D21CE" w:rsidDel="00CF01D6" w:rsidRDefault="00356149" w:rsidP="00356149">
      <w:pPr>
        <w:pStyle w:val="NormBull"/>
        <w:rPr>
          <w:del w:id="353" w:author="Stephen Michell" w:date="2022-10-24T10:30:00Z"/>
          <w:spacing w:val="5"/>
        </w:rPr>
      </w:pPr>
      <w:del w:id="354"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355"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356"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346"/>
        <w:r w:rsidR="008E5455" w:rsidDel="002561FE">
          <w:rPr>
            <w:rStyle w:val="CommentReference"/>
            <w:rFonts w:asciiTheme="minorHAnsi" w:eastAsiaTheme="minorEastAsia" w:hAnsiTheme="minorHAnsi"/>
            <w:lang w:val="en-US"/>
          </w:rPr>
          <w:commentReference w:id="346"/>
        </w:r>
      </w:del>
    </w:p>
    <w:p w14:paraId="6142C875" w14:textId="75FB4EC4" w:rsidR="004C770C" w:rsidRDefault="00726AF3" w:rsidP="006821B2">
      <w:pPr>
        <w:pStyle w:val="Heading3"/>
      </w:pPr>
      <w:bookmarkStart w:id="357" w:name="_Toc358896498"/>
      <w:bookmarkStart w:id="358"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357"/>
      <w:bookmarkEnd w:id="358"/>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pPr>
      <w:r>
        <w:t>Use the avoidance mechanisms</w:t>
      </w:r>
      <w:r w:rsidR="00745621">
        <w:t xml:space="preserve"> of ISO/IEC 24772-1:2019 clause 6.14.5</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6F2AA358" w:rsidR="00356149" w:rsidRPr="006E547E" w:rsidRDefault="00356149" w:rsidP="00356149">
      <w:pPr>
        <w:pStyle w:val="NormBull"/>
        <w:numPr>
          <w:ilvl w:val="0"/>
          <w:numId w:val="299"/>
        </w:numPr>
      </w:pPr>
      <w:r w:rsidRPr="006E547E">
        <w:t>Use compiler options where available to enable pointer checking throughout development of a code</w:t>
      </w:r>
      <w:ins w:id="359" w:author="Stephen Michell" w:date="2022-12-19T15:31:00Z">
        <w:r w:rsidR="0003346F">
          <w:t xml:space="preserve">; and </w:t>
        </w:r>
      </w:ins>
      <w:del w:id="360" w:author="Stephen Michell" w:date="2022-12-19T15:31:00Z">
        <w:r w:rsidRPr="006E547E" w:rsidDel="0003346F">
          <w:delText>. D</w:delText>
        </w:r>
      </w:del>
      <w:ins w:id="361" w:author="Stephen Michell" w:date="2022-12-19T15:34:00Z">
        <w:r w:rsidR="0003346F">
          <w:t>d</w:t>
        </w:r>
      </w:ins>
      <w:r w:rsidRPr="006E547E">
        <w:t>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362" w:name="_Ref336423281"/>
      <w:bookmarkStart w:id="363" w:name="_Toc358896499"/>
      <w:bookmarkStart w:id="364"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362"/>
      <w:bookmarkEnd w:id="363"/>
      <w:bookmarkEnd w:id="364"/>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05AE0FD7"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365" w:name="_Ref336424688"/>
      <w:bookmarkStart w:id="366" w:name="_Toc358896500"/>
      <w:bookmarkStart w:id="367" w:name="_Toc119926485"/>
      <w:r>
        <w:lastRenderedPageBreak/>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365"/>
      <w:bookmarkEnd w:id="366"/>
      <w:bookmarkEnd w:id="367"/>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2A02C8E" w:rsidR="005F1E83" w:rsidRPr="006821B2" w:rsidRDefault="005F1E83" w:rsidP="006821B2">
      <w:pPr>
        <w:rPr>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368" w:name="_Ref336423311"/>
      <w:bookmarkStart w:id="369" w:name="_Toc358896502"/>
      <w:bookmarkStart w:id="370"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368"/>
      <w:bookmarkEnd w:id="369"/>
      <w:bookmarkEnd w:id="370"/>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6431CC">
        <w:rPr>
          <w:rFonts w:ascii="Courier New" w:eastAsia="Times New Roman" w:hAnsi="Courier New" w:cs="Courier New"/>
          <w:spacing w:val="9"/>
          <w:sz w:val="25"/>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7C9064EA" w14:textId="78CC239B" w:rsidR="00745621" w:rsidRDefault="00143C71" w:rsidP="00745621">
      <w:pPr>
        <w:pStyle w:val="NormBull"/>
        <w:numPr>
          <w:ilvl w:val="0"/>
          <w:numId w:val="331"/>
        </w:numPr>
      </w:pPr>
      <w:r>
        <w:t>Use the avoidance mechanisms</w:t>
      </w:r>
      <w:r w:rsidDel="00143C71">
        <w:t xml:space="preserve"> </w:t>
      </w:r>
      <w:r w:rsidR="00745621">
        <w:t>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371" w:name="_Toc358896503"/>
      <w:bookmarkStart w:id="372" w:name="_Toc119926487"/>
      <w:r>
        <w:t>6</w:t>
      </w:r>
      <w:r w:rsidR="009E501C">
        <w:t>.</w:t>
      </w:r>
      <w:r w:rsidR="003427F7">
        <w:t>1</w:t>
      </w:r>
      <w:r w:rsidR="00015334">
        <w:t>8</w:t>
      </w:r>
      <w:r w:rsidR="00074057">
        <w:t xml:space="preserve"> </w:t>
      </w:r>
      <w:r w:rsidR="004C770C">
        <w:t>Dead store [WXQ]</w:t>
      </w:r>
      <w:bookmarkEnd w:id="371"/>
      <w:bookmarkEnd w:id="372"/>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005B40DE" w:rsidR="004C770C" w:rsidRDefault="00143C71" w:rsidP="006821B2">
      <w:pPr>
        <w:pStyle w:val="NormBull"/>
        <w:numPr>
          <w:ilvl w:val="0"/>
          <w:numId w:val="0"/>
        </w:numPr>
        <w:ind w:left="360"/>
      </w:pPr>
      <w:r>
        <w:t>Use the avoidance mechanisms</w:t>
      </w:r>
      <w:r w:rsidR="00745621">
        <w:t xml:space="preserve"> of ISO/IEC 24772-1:2019 clause 6.18.5</w:t>
      </w:r>
    </w:p>
    <w:p w14:paraId="16695073" w14:textId="7C82BBD7" w:rsidR="004C770C" w:rsidRDefault="00726AF3" w:rsidP="006821B2">
      <w:pPr>
        <w:pStyle w:val="Heading3"/>
      </w:pPr>
      <w:bookmarkStart w:id="373" w:name="_Ref336423432"/>
      <w:bookmarkStart w:id="374" w:name="_Toc358896504"/>
      <w:bookmarkStart w:id="375" w:name="_Toc119926488"/>
      <w:r>
        <w:lastRenderedPageBreak/>
        <w:t>6</w:t>
      </w:r>
      <w:r w:rsidR="009E501C">
        <w:t>.</w:t>
      </w:r>
      <w:r w:rsidR="00015334">
        <w:t>19</w:t>
      </w:r>
      <w:r w:rsidR="00074057">
        <w:t xml:space="preserve"> </w:t>
      </w:r>
      <w:r w:rsidR="004C770C">
        <w:t xml:space="preserve">Unused </w:t>
      </w:r>
      <w:r w:rsidR="004E2FF4">
        <w:t xml:space="preserve">variable </w:t>
      </w:r>
      <w:r w:rsidR="004C770C">
        <w:t>[YZS]</w:t>
      </w:r>
      <w:bookmarkEnd w:id="373"/>
      <w:bookmarkEnd w:id="374"/>
      <w:bookmarkEnd w:id="375"/>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13CB92CB" w:rsidR="00745621" w:rsidRDefault="00143C71" w:rsidP="009114BF">
      <w:pPr>
        <w:pStyle w:val="NormBull"/>
        <w:numPr>
          <w:ilvl w:val="0"/>
          <w:numId w:val="0"/>
        </w:numPr>
        <w:ind w:left="360"/>
      </w:pPr>
      <w:r>
        <w:t>Use the avoidance mechanisms</w:t>
      </w:r>
      <w:r w:rsidR="00745621">
        <w:t xml:space="preserve"> of ISO/IEC 24772-1:2019 clause 6.19.5</w:t>
      </w:r>
    </w:p>
    <w:p w14:paraId="478058D1" w14:textId="68E7FFFA" w:rsidR="004C770C" w:rsidRDefault="00726AF3" w:rsidP="006821B2">
      <w:pPr>
        <w:pStyle w:val="Heading3"/>
      </w:pPr>
      <w:bookmarkStart w:id="376" w:name="_Ref336414331"/>
      <w:bookmarkStart w:id="377" w:name="_Toc358896505"/>
      <w:bookmarkStart w:id="378" w:name="_Toc119926489"/>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376"/>
      <w:bookmarkEnd w:id="377"/>
      <w:bookmarkEnd w:id="378"/>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A11097D" w14:textId="50185C55" w:rsidR="00DF6E0D" w:rsidRDefault="00143C71" w:rsidP="00F35EB9">
      <w:pPr>
        <w:pStyle w:val="NormBull"/>
      </w:pPr>
      <w:r>
        <w:t>Use the avoidance mechanisms</w:t>
      </w:r>
      <w:r w:rsidR="00DF6E0D">
        <w:t xml:space="preserve"> of ISO/IEC 24772-1:2019 clause 6.20.5.</w:t>
      </w:r>
    </w:p>
    <w:p w14:paraId="000C66D9" w14:textId="281288A6" w:rsidR="00D233FF" w:rsidRDefault="00D233FF" w:rsidP="00F35EB9">
      <w:pPr>
        <w:pStyle w:val="NormBull"/>
      </w:pPr>
      <w:r w:rsidRPr="002D21CE">
        <w:t>Do not reuse a name within a nested scope.</w:t>
      </w:r>
    </w:p>
    <w:p w14:paraId="02058772" w14:textId="53DFF3CE" w:rsidR="004C770C" w:rsidRDefault="00D233FF" w:rsidP="00F35EB9">
      <w:pPr>
        <w:pStyle w:val="NormBull"/>
      </w:pPr>
      <w:r w:rsidRPr="002D21CE">
        <w:t xml:space="preserve">Clearly comment the distinction between </w:t>
      </w:r>
      <w:del w:id="379" w:author="Stephen Michell" w:date="2022-12-19T15:35:00Z">
        <w:r w:rsidRPr="002D21CE" w:rsidDel="0003346F">
          <w:delText>similarly-named</w:delText>
        </w:r>
      </w:del>
      <w:ins w:id="380" w:author="Stephen Michell" w:date="2022-12-19T15:35:00Z">
        <w:r w:rsidR="0003346F" w:rsidRPr="002D21CE">
          <w:t>similarly named</w:t>
        </w:r>
      </w:ins>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73EE2B8D" w:rsidR="00D233FF" w:rsidRPr="00D233FF" w:rsidRDefault="00726AF3" w:rsidP="006821B2">
      <w:pPr>
        <w:pStyle w:val="Heading3"/>
      </w:pPr>
      <w:bookmarkStart w:id="381" w:name="_Ref336423347"/>
      <w:bookmarkStart w:id="382" w:name="_Toc358896506"/>
      <w:bookmarkStart w:id="383"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381"/>
      <w:bookmarkEnd w:id="382"/>
      <w:bookmarkEnd w:id="383"/>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 xml:space="preserve">Specifically, a variable that appears in the local scope but is not explicitly declared, might have a name that is the same as a name that was added to the module after the module was first </w:t>
      </w:r>
      <w:r w:rsidR="00D233FF">
        <w:rPr>
          <w:rFonts w:eastAsia="Times New Roman"/>
        </w:rPr>
        <w:lastRenderedPageBreak/>
        <w:t>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B22A4E0" w14:textId="1F2DE908" w:rsidR="00D233FF" w:rsidRPr="002D21CE" w:rsidRDefault="00DF6E0D" w:rsidP="00D233FF">
      <w:pPr>
        <w:pStyle w:val="NormBull"/>
      </w:pPr>
      <w:r>
        <w:t xml:space="preserve">Avoid </w:t>
      </w:r>
      <w:r w:rsidR="00D233FF" w:rsidRPr="002D21CE">
        <w:t>implicit typing.</w:t>
      </w:r>
      <w:r w:rsidR="00DD1212">
        <w:t>; a</w:t>
      </w:r>
      <w:r w:rsidR="00D233FF" w:rsidRPr="002D21CE">
        <w:t>lways declare all variables</w:t>
      </w:r>
      <w:r w:rsidR="00DD1212">
        <w:t>;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384" w:name="_Ref336414149"/>
      <w:bookmarkStart w:id="385" w:name="_Toc358896507"/>
      <w:bookmarkStart w:id="386" w:name="_Toc119926491"/>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384"/>
      <w:bookmarkEnd w:id="385"/>
      <w:bookmarkEnd w:id="386"/>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620E5E5" w14:textId="23D07633" w:rsidR="008C1524" w:rsidRDefault="00143C71" w:rsidP="008C1524">
      <w:pPr>
        <w:pStyle w:val="NormBull"/>
      </w:pPr>
      <w:r>
        <w:t>Use the avoidance mechanisms</w:t>
      </w:r>
      <w:r w:rsidR="008C1524">
        <w:t xml:space="preserve"> of ISO/IEC 24772-1:2019 clause 6.22.5</w:t>
      </w:r>
      <w:r w:rsidR="004E2FF4">
        <w:t>.</w:t>
      </w:r>
    </w:p>
    <w:p w14:paraId="0886F8F0" w14:textId="77777777" w:rsidR="0003346F" w:rsidRDefault="00D233FF" w:rsidP="00D233FF">
      <w:pPr>
        <w:pStyle w:val="NormBull"/>
        <w:rPr>
          <w:ins w:id="387" w:author="Stephen Michell" w:date="2022-12-19T15:36:00Z"/>
        </w:rPr>
      </w:pPr>
      <w:r w:rsidRPr="002D21CE">
        <w:t>Favo</w:t>
      </w:r>
      <w:r>
        <w:t>u</w:t>
      </w:r>
      <w:r w:rsidRPr="002D21CE">
        <w:t xml:space="preserve">r explicit initialization </w:t>
      </w:r>
      <w:r w:rsidR="00B9735F">
        <w:t xml:space="preserve">in executable statements </w:t>
      </w:r>
      <w:r w:rsidRPr="002D21CE">
        <w:t xml:space="preserve">for objects of intrinsic type and default initialization for objects of derived type. </w:t>
      </w:r>
    </w:p>
    <w:p w14:paraId="189F5E44" w14:textId="2E5B8841" w:rsidR="00D233FF" w:rsidRPr="002D21CE" w:rsidRDefault="00D233FF" w:rsidP="00D233FF">
      <w:pPr>
        <w:pStyle w:val="NormBull"/>
      </w:pPr>
      <w:r w:rsidRPr="002D21CE">
        <w:t>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388" w:name="_Ref336423389"/>
      <w:bookmarkStart w:id="389" w:name="_Toc358896508"/>
      <w:bookmarkStart w:id="390"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388"/>
      <w:bookmarkEnd w:id="389"/>
      <w:bookmarkEnd w:id="390"/>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B98685" w14:textId="60E25E1D" w:rsidR="004C770C" w:rsidRDefault="00143C71" w:rsidP="00B9735F">
      <w:pPr>
        <w:pStyle w:val="NormBull"/>
      </w:pPr>
      <w:r>
        <w:t>Use the avoidance mechanisms</w:t>
      </w:r>
      <w:r w:rsidR="00745621">
        <w:t xml:space="preserve"> of ISO/IEC 24772-1:2019 clause 6.23.5.</w:t>
      </w:r>
      <w:r w:rsidR="00B9735F" w:rsidRPr="002D21CE" w:rsidDel="00B9735F">
        <w:t xml:space="preserve"> </w:t>
      </w:r>
    </w:p>
    <w:p w14:paraId="6E98E916" w14:textId="0115629C" w:rsidR="00B9735F" w:rsidRPr="00B9735F" w:rsidRDefault="00B9735F" w:rsidP="0003346F">
      <w:pPr>
        <w:pStyle w:val="NormBull"/>
        <w:pPrChange w:id="391" w:author="Stephen Michell" w:date="2022-12-19T15:56:00Z">
          <w:pPr/>
        </w:pPrChange>
      </w:pPr>
      <w:r w:rsidRPr="007D5F01">
        <w:lastRenderedPageBreak/>
        <w:t>Consult the Fort</w:t>
      </w:r>
      <w:r>
        <w:t>r</w:t>
      </w:r>
      <w:r w:rsidRPr="007D5F01">
        <w:t>an reference manual or suitable textbooks for definitive information</w:t>
      </w:r>
      <w:r w:rsidR="00DD1212">
        <w:t xml:space="preserve"> on specific operator precedence and associativity issues</w:t>
      </w:r>
    </w:p>
    <w:p w14:paraId="4F6A5E67" w14:textId="1C720C37" w:rsidR="004C770C" w:rsidRDefault="00726AF3" w:rsidP="006821B2">
      <w:pPr>
        <w:pStyle w:val="Heading3"/>
      </w:pPr>
      <w:bookmarkStart w:id="392" w:name="_Ref336414351"/>
      <w:bookmarkStart w:id="393" w:name="_Toc358896509"/>
      <w:bookmarkStart w:id="394"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392"/>
      <w:bookmarkEnd w:id="393"/>
      <w:bookmarkEnd w:id="394"/>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31B2EF1"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8C995F7" w14:textId="457B9B94" w:rsidR="00745621" w:rsidRDefault="00143C71" w:rsidP="00745621">
      <w:pPr>
        <w:pStyle w:val="NormBull"/>
        <w:numPr>
          <w:ilvl w:val="0"/>
          <w:numId w:val="318"/>
        </w:numPr>
      </w:pPr>
      <w:r>
        <w:t xml:space="preserve">Use the avoidance </w:t>
      </w:r>
      <w:proofErr w:type="gramStart"/>
      <w:r>
        <w:t>mechanisms</w:t>
      </w:r>
      <w:r w:rsidDel="00143C71">
        <w:t xml:space="preserve"> </w:t>
      </w:r>
      <w:r w:rsidR="00745621">
        <w:t xml:space="preserve"> of</w:t>
      </w:r>
      <w:proofErr w:type="gramEnd"/>
      <w:r w:rsidR="00745621">
        <w:t xml:space="preserve">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60669403"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395" w:name="_Ref336424769"/>
      <w:bookmarkStart w:id="396" w:name="_Toc358896510"/>
      <w:bookmarkStart w:id="397"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395"/>
      <w:bookmarkEnd w:id="396"/>
      <w:bookmarkEnd w:id="397"/>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FFD3836" w14:textId="7BBC00D2" w:rsidR="00745621" w:rsidRDefault="00143C71" w:rsidP="00745621">
      <w:pPr>
        <w:pStyle w:val="NormBull"/>
        <w:numPr>
          <w:ilvl w:val="0"/>
          <w:numId w:val="301"/>
        </w:numPr>
      </w:pPr>
      <w:r>
        <w:t>Use the avoidance mechanisms</w:t>
      </w:r>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398" w:name="_Ref336424817"/>
      <w:bookmarkStart w:id="399" w:name="_Toc358896511"/>
      <w:bookmarkStart w:id="400" w:name="_Toc119926495"/>
      <w:r>
        <w:lastRenderedPageBreak/>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398"/>
      <w:bookmarkEnd w:id="399"/>
      <w:bookmarkEnd w:id="400"/>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8A2BF63" w14:textId="7D7C36A0" w:rsidR="00745621" w:rsidRDefault="00143C71" w:rsidP="00745621">
      <w:pPr>
        <w:pStyle w:val="NormBull"/>
      </w:pPr>
      <w:r>
        <w:t>Use the avoidance mechanisms</w:t>
      </w:r>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401" w:name="_Ref336424846"/>
      <w:bookmarkStart w:id="402" w:name="_Toc358896512"/>
      <w:bookmarkStart w:id="403"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401"/>
      <w:bookmarkEnd w:id="402"/>
      <w:bookmarkEnd w:id="403"/>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404"/>
      <w:r>
        <w:rPr>
          <w:rFonts w:eastAsia="Times New Roman"/>
        </w:rPr>
        <w:t>The vulnerabilities associated with select-case blocks and enumeration types with “holes” apply to Fortran.</w:t>
      </w:r>
      <w:commentRangeEnd w:id="404"/>
      <w:r>
        <w:rPr>
          <w:rStyle w:val="CommentReference"/>
        </w:rPr>
        <w:commentReference w:id="404"/>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C77E14F" w14:textId="42D6C5B0" w:rsidR="00745621" w:rsidRDefault="00143C71" w:rsidP="00745621">
      <w:pPr>
        <w:pStyle w:val="NormBull"/>
      </w:pPr>
      <w:r>
        <w:t>Use the avoidance mechanisms</w:t>
      </w:r>
      <w:r w:rsidR="00745621">
        <w:t xml:space="preserv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875F48D" w:rsidR="002D1158" w:rsidRDefault="00726AF3" w:rsidP="006821B2">
      <w:pPr>
        <w:pStyle w:val="Heading3"/>
        <w:rPr>
          <w:rFonts w:eastAsia="Times New Roman"/>
        </w:rPr>
      </w:pPr>
      <w:bookmarkStart w:id="405" w:name="_Ref336424940"/>
      <w:bookmarkStart w:id="406" w:name="_Toc358896513"/>
      <w:bookmarkStart w:id="407"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405"/>
      <w:bookmarkEnd w:id="406"/>
      <w:bookmarkEnd w:id="407"/>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lastRenderedPageBreak/>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5110C961" w:rsidR="00745621" w:rsidRDefault="00143C71" w:rsidP="00745621">
      <w:pPr>
        <w:pStyle w:val="NormBull"/>
      </w:pPr>
      <w:r>
        <w:t>Use the avoidance mechanisms</w:t>
      </w:r>
      <w:r w:rsidR="00745621">
        <w:t xml:space="preserve"> of ISO/IEC 24772-1:2019 clause 6.28.5.</w:t>
      </w:r>
    </w:p>
    <w:p w14:paraId="29FC5BF2" w14:textId="77777777"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408" w:name="_Ref336424963"/>
      <w:bookmarkStart w:id="409" w:name="_Toc358896514"/>
      <w:bookmarkStart w:id="410"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408"/>
      <w:bookmarkEnd w:id="409"/>
      <w:bookmarkEnd w:id="410"/>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411" w:name="_Ref336424988"/>
      <w:bookmarkStart w:id="412" w:name="_Toc358896515"/>
      <w:bookmarkStart w:id="413"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411"/>
      <w:bookmarkEnd w:id="412"/>
      <w:bookmarkEnd w:id="413"/>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lastRenderedPageBreak/>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A29061A" w14:textId="22939F4E" w:rsidR="00DF6E0D" w:rsidRDefault="00143C71" w:rsidP="00F35EB9">
      <w:pPr>
        <w:pStyle w:val="NormBull"/>
      </w:pPr>
      <w:r>
        <w:t>Use the avoidance mechanisms</w:t>
      </w:r>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2C40ED14" w:rsidR="004C770C" w:rsidRDefault="002811B2" w:rsidP="00F35EB9">
      <w:pPr>
        <w:pStyle w:val="NormBull"/>
      </w:pPr>
      <w:r w:rsidRPr="002D21CE">
        <w:t>Declare interoperable</w:t>
      </w:r>
      <w:r w:rsidR="00B9735F">
        <w:t xml:space="preserve"> (with C</w:t>
      </w:r>
      <w:del w:id="414" w:author="Stephen Michell" w:date="2022-12-19T16:03:00Z">
        <w:r w:rsidR="00B9735F" w:rsidDel="0003346F">
          <w:delText xml:space="preserve">) </w:delText>
        </w:r>
        <w:r w:rsidRPr="002D21CE" w:rsidDel="0003346F">
          <w:delText xml:space="preserve"> arrays</w:delText>
        </w:r>
      </w:del>
      <w:ins w:id="415" w:author="Stephen Michell" w:date="2022-12-19T16:03:00Z">
        <w:r w:rsidR="0003346F">
          <w:t xml:space="preserve">) </w:t>
        </w:r>
        <w:r w:rsidR="0003346F" w:rsidRPr="002D21CE">
          <w:t>arrays</w:t>
        </w:r>
      </w:ins>
      <w:r w:rsidRPr="002D21CE">
        <w:t xml:space="preserve"> with the lower bound 0</w:t>
      </w:r>
      <w:r w:rsidR="00B9735F">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416" w:name="_Ref336414195"/>
      <w:bookmarkStart w:id="417" w:name="_Toc358896516"/>
      <w:bookmarkStart w:id="418"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416"/>
      <w:bookmarkEnd w:id="417"/>
      <w:bookmarkEnd w:id="418"/>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EA71E4A" w14:textId="24062E44" w:rsidR="00745621" w:rsidRDefault="00143C71" w:rsidP="00745621">
      <w:pPr>
        <w:pStyle w:val="NormBull"/>
      </w:pPr>
      <w:r>
        <w:t>Use the avoidance mechanisms</w:t>
      </w:r>
      <w:r w:rsidR="00745621">
        <w:t xml:space="preserv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318C4950" w:rsidR="002811B2" w:rsidRPr="002D21CE" w:rsidDel="0003346F" w:rsidRDefault="002811B2" w:rsidP="005916D6">
      <w:pPr>
        <w:pStyle w:val="NormBull"/>
        <w:numPr>
          <w:ilvl w:val="0"/>
          <w:numId w:val="0"/>
        </w:numPr>
        <w:ind w:left="720" w:hanging="360"/>
        <w:rPr>
          <w:del w:id="419" w:author="Stephen Michell" w:date="2022-12-19T16:18:00Z"/>
        </w:rPr>
        <w:pPrChange w:id="420" w:author="Stephen Michell" w:date="2022-12-19T16:18:00Z">
          <w:pPr>
            <w:pStyle w:val="NormBull"/>
          </w:pPr>
        </w:pPrChange>
      </w:pPr>
      <w:r w:rsidRPr="002D21CE">
        <w:t>Use a tool to automatically refactor unstructured code</w:t>
      </w:r>
      <w:ins w:id="421" w:author="Stephen Michell" w:date="2022-12-19T16:18:00Z">
        <w:r w:rsidR="0003346F">
          <w:t xml:space="preserve">; </w:t>
        </w:r>
      </w:ins>
      <w:del w:id="422" w:author="Stephen Michell" w:date="2022-12-19T16:18:00Z">
        <w:r w:rsidRPr="002D21CE" w:rsidDel="0003346F">
          <w:delText>.</w:delText>
        </w:r>
      </w:del>
    </w:p>
    <w:p w14:paraId="497FAA65" w14:textId="5634A016" w:rsidR="002811B2" w:rsidRPr="0003346F" w:rsidRDefault="002811B2" w:rsidP="005916D6">
      <w:pPr>
        <w:pStyle w:val="NormBull"/>
        <w:numPr>
          <w:ilvl w:val="0"/>
          <w:numId w:val="0"/>
        </w:numPr>
        <w:ind w:left="720" w:hanging="360"/>
        <w:rPr>
          <w:szCs w:val="20"/>
        </w:rPr>
        <w:pPrChange w:id="423" w:author="Stephen Michell" w:date="2022-12-19T16:18:00Z">
          <w:pPr>
            <w:pStyle w:val="NormBull"/>
          </w:pPr>
        </w:pPrChange>
      </w:pPr>
      <w:del w:id="424" w:author="Stephen Michell" w:date="2022-12-19T16:18:00Z">
        <w:r w:rsidRPr="002D21CE" w:rsidDel="0003346F">
          <w:delText>R</w:delText>
        </w:r>
      </w:del>
      <w:ins w:id="425" w:author="Stephen Michell" w:date="2022-12-19T16:18:00Z">
        <w:r w:rsidR="0003346F">
          <w:t>r</w:t>
        </w:r>
      </w:ins>
      <w:r w:rsidRPr="002D21CE">
        <w:t>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426" w:name="_Toc358896517"/>
      <w:bookmarkStart w:id="427"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426"/>
      <w:bookmarkEnd w:id="427"/>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lastRenderedPageBreak/>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4E3A63D" w14:textId="6BE283EA" w:rsidR="00745621" w:rsidRDefault="00143C71" w:rsidP="00745621">
      <w:pPr>
        <w:pStyle w:val="NormBull"/>
        <w:numPr>
          <w:ilvl w:val="0"/>
          <w:numId w:val="294"/>
        </w:numPr>
      </w:pPr>
      <w:r>
        <w:t>Use the avoidance mechanisms</w:t>
      </w:r>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428" w:name="_Ref336414367"/>
      <w:bookmarkStart w:id="429" w:name="_Toc358896518"/>
      <w:bookmarkStart w:id="430"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428"/>
      <w:bookmarkEnd w:id="429"/>
      <w:bookmarkEnd w:id="430"/>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BC1F391" w14:textId="533662D0" w:rsidR="00745621" w:rsidRDefault="00143C71" w:rsidP="00745621">
      <w:pPr>
        <w:pStyle w:val="NormBull"/>
      </w:pPr>
      <w:r>
        <w:t>Use the avoidance mechanisms</w:t>
      </w:r>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431" w:name="_Ref336425045"/>
      <w:bookmarkStart w:id="432" w:name="_Toc358896519"/>
      <w:bookmarkStart w:id="433"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431"/>
      <w:bookmarkEnd w:id="432"/>
      <w:bookmarkEnd w:id="433"/>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lastRenderedPageBreak/>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602E1CE" w14:textId="635EC1A4" w:rsidR="00745621" w:rsidRDefault="00143C71" w:rsidP="00745621">
      <w:pPr>
        <w:pStyle w:val="NormBull"/>
        <w:numPr>
          <w:ilvl w:val="0"/>
          <w:numId w:val="304"/>
        </w:numPr>
      </w:pPr>
      <w:r>
        <w:t>Use the avoidance mechanisms</w:t>
      </w:r>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867915D" w:rsidR="002811B2" w:rsidRDefault="002811B2" w:rsidP="00F35EB9">
      <w:pPr>
        <w:pStyle w:val="NormBull"/>
      </w:pPr>
      <w:r w:rsidRPr="002D21CE">
        <w:t>Use a processor</w:t>
      </w:r>
      <w:r w:rsidR="00B9735F">
        <w:t xml:space="preserve"> or a static analysis tool</w:t>
      </w:r>
      <w:r w:rsidRPr="002D21CE">
        <w:t xml:space="preserve"> that check all interfaces</w:t>
      </w:r>
      <w:ins w:id="434" w:author="Stephen Michell" w:date="2023-01-15T23:01:00Z">
        <w:r w:rsidR="009F24A8">
          <w:t>.</w:t>
        </w:r>
      </w:ins>
      <w:del w:id="435" w:author="Stephen Michell" w:date="2023-01-15T23:01:00Z">
        <w:r w:rsidRPr="002D21CE" w:rsidDel="009F24A8">
          <w:delText>,</w:delText>
        </w:r>
      </w:del>
      <w:ins w:id="436" w:author="Stephen Michell" w:date="2023-01-15T23:01:00Z">
        <w:r w:rsidR="009F24A8" w:rsidRPr="002D21CE" w:rsidDel="009F24A8">
          <w:t xml:space="preserve"> </w:t>
        </w:r>
      </w:ins>
      <w:del w:id="437" w:author="Stephen Michell" w:date="2023-01-15T23:01:00Z">
        <w:r w:rsidRPr="002D21CE" w:rsidDel="009F24A8">
          <w:delText xml:space="preserve"> </w:delText>
        </w:r>
        <w:commentRangeStart w:id="438"/>
        <w:r w:rsidRPr="002D21CE" w:rsidDel="009F24A8">
          <w:delText>especially if this can be checked during compilation with no execution overhead.</w:delText>
        </w:r>
        <w:commentRangeEnd w:id="438"/>
        <w:r w:rsidR="0003346F" w:rsidDel="009F24A8">
          <w:rPr>
            <w:rStyle w:val="CommentReference"/>
            <w:rFonts w:asciiTheme="minorHAnsi" w:eastAsiaTheme="minorEastAsia" w:hAnsiTheme="minorHAnsi"/>
            <w:lang w:val="en-US"/>
          </w:rPr>
          <w:commentReference w:id="438"/>
        </w:r>
      </w:del>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439" w:name="_Toc358896520"/>
      <w:bookmarkStart w:id="440" w:name="_Toc119926504"/>
      <w:r>
        <w:t>6</w:t>
      </w:r>
      <w:r w:rsidR="009E501C">
        <w:t>.</w:t>
      </w:r>
      <w:r w:rsidR="004C770C">
        <w:t>3</w:t>
      </w:r>
      <w:r w:rsidR="00015334">
        <w:t>5</w:t>
      </w:r>
      <w:r w:rsidR="00074057">
        <w:t xml:space="preserve"> </w:t>
      </w:r>
      <w:r w:rsidR="004C770C">
        <w:t>Recursion [GDL]</w:t>
      </w:r>
      <w:bookmarkEnd w:id="439"/>
      <w:bookmarkEnd w:id="440"/>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B7B5224" w14:textId="76FB6B6C"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03346F">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441" w:name="_Toc358896521"/>
      <w:bookmarkStart w:id="442"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441"/>
      <w:bookmarkEnd w:id="442"/>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79936347"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ins w:id="443" w:author="Stephen Michell" w:date="2022-10-10T11:56:00Z">
        <w:r>
          <w:rPr>
            <w:rFonts w:eastAsia="Times New Roman"/>
          </w:rPr>
          <w:t>suc</w:t>
        </w:r>
      </w:ins>
      <w:ins w:id="444" w:author="Stephen Michell" w:date="2022-10-10T11:57:00Z">
        <w:r>
          <w:rPr>
            <w:rFonts w:eastAsia="Times New Roman"/>
          </w:rPr>
          <w:t xml:space="preserve">h </w:t>
        </w:r>
      </w:ins>
      <w:r w:rsidR="002811B2">
        <w:rPr>
          <w:rFonts w:eastAsia="Times New Roman"/>
        </w:rPr>
        <w:t xml:space="preserve">a status value. In most circumstances, </w:t>
      </w:r>
      <w:ins w:id="445" w:author="Stephen Michell" w:date="2022-10-24T09:00:00Z">
        <w:r w:rsidR="002561FE" w:rsidRPr="00391CF2">
          <w:t xml:space="preserve">status error values not </w:t>
        </w:r>
        <w:r w:rsidR="002561FE">
          <w:t xml:space="preserve">being </w:t>
        </w:r>
        <w:r w:rsidR="002561FE" w:rsidRPr="00391CF2">
          <w:t>requested</w:t>
        </w:r>
      </w:ins>
      <w:del w:id="446"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r w:rsidR="00B9735F">
        <w:rPr>
          <w:rFonts w:eastAsia="Times New Roman"/>
        </w:rPr>
        <w:t xml:space="preserve"> </w:t>
      </w:r>
      <w:r w:rsidR="002811B2">
        <w:rPr>
          <w:rFonts w:eastAsia="Times New Roman"/>
        </w:rPr>
        <w:t xml:space="preserve">by the invoking program result in the error termination of the </w:t>
      </w:r>
      <w:del w:id="447" w:author="Stephen Michell" w:date="2022-10-10T11:50:00Z">
        <w:r w:rsidR="002811B2" w:rsidDel="007165D3">
          <w:rPr>
            <w:rFonts w:eastAsia="Times New Roman"/>
          </w:rPr>
          <w:delText>program</w:delText>
        </w:r>
      </w:del>
      <w:ins w:id="448" w:author="Stephen Michell" w:date="2022-10-10T11:50:00Z">
        <w:r>
          <w:rPr>
            <w:rFonts w:eastAsia="Times New Roman"/>
          </w:rPr>
          <w:t>image</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449" w:author="Stephen Michell" w:date="2022-10-10T11:53:00Z">
        <w:r>
          <w:rPr>
            <w:rFonts w:eastAsia="Times New Roman"/>
          </w:rPr>
          <w:t xml:space="preserve">can </w:t>
        </w:r>
      </w:ins>
      <w:r w:rsidR="002811B2">
        <w:rPr>
          <w:rFonts w:eastAsia="Times New Roman"/>
        </w:rPr>
        <w:t>result in</w:t>
      </w:r>
      <w:ins w:id="450" w:author="Stephen Michell" w:date="2022-10-10T11:54:00Z">
        <w:r>
          <w:rPr>
            <w:rFonts w:eastAsia="Times New Roman"/>
          </w:rPr>
          <w:t xml:space="preserve"> unbounded</w:t>
        </w:r>
      </w:ins>
      <w:r w:rsidR="002811B2">
        <w:rPr>
          <w:rFonts w:eastAsia="Times New Roman"/>
        </w:rPr>
        <w:t xml:space="preserve"> program </w:t>
      </w:r>
      <w:ins w:id="451" w:author="Stephen Michell" w:date="2022-10-10T11:54:00Z">
        <w:r>
          <w:rPr>
            <w:rFonts w:eastAsia="Times New Roman"/>
          </w:rPr>
          <w:t>errors</w:t>
        </w:r>
      </w:ins>
      <w:del w:id="452" w:author="Stephen Michell" w:date="2022-10-10T11:48:00Z">
        <w:r w:rsidR="002811B2" w:rsidDel="007165D3">
          <w:rPr>
            <w:rFonts w:eastAsia="Times New Roman"/>
          </w:rPr>
          <w:delText xml:space="preserve">crash </w:delText>
        </w:r>
      </w:del>
      <w:del w:id="453" w:author="Stephen Michell" w:date="2022-10-10T11:54:00Z">
        <w:r w:rsidR="002811B2" w:rsidDel="007165D3">
          <w:rPr>
            <w:rFonts w:eastAsia="Times New Roman"/>
          </w:rPr>
          <w:delText>without an explanation when</w:delText>
        </w:r>
      </w:del>
      <w:ins w:id="454" w:author="Stephen Michell" w:date="2022-10-10T11:54:00Z">
        <w:r>
          <w:rPr>
            <w:rFonts w:eastAsia="Times New Roman"/>
          </w:rPr>
          <w:t xml:space="preserve"> </w:t>
        </w:r>
      </w:ins>
      <w:ins w:id="455"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p>
    <w:p w14:paraId="355242E3" w14:textId="5950C536" w:rsidR="007165D3" w:rsidRPr="002D21CE" w:rsidRDefault="002561FE" w:rsidP="0003346F">
      <w:ins w:id="456"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457" w:author="Stephen Michell" w:date="2022-10-24T09:01:00Z">
        <w:r>
          <w:t>see c</w:t>
        </w:r>
      </w:ins>
      <w:ins w:id="458" w:author="Stephen Michell" w:date="2022-10-24T09:00:00Z">
        <w:r>
          <w:t>lause 4.6) and is provided by most processors. Accessing this module allows the program to test the Fortran flags.</w:t>
        </w:r>
      </w:ins>
      <w:del w:id="459" w:author="Stephen Michell" w:date="2022-10-10T11:59:00Z">
        <w:r w:rsidR="002811B2" w:rsidDel="007165D3">
          <w:rPr>
            <w:rFonts w:eastAsia="Times New Roman"/>
          </w:rPr>
          <w:delText xml:space="preserve">Other than via the IEEE intrinsic modules, </w:delText>
        </w:r>
      </w:del>
      <w:del w:id="460" w:author="Stephen Michell" w:date="2022-10-24T09:00:00Z">
        <w:r w:rsidR="002811B2" w:rsidDel="002561FE">
          <w:rPr>
            <w:rFonts w:eastAsia="Times New Roman"/>
          </w:rPr>
          <w:delText>Fortran does not support exception handling.</w:delText>
        </w:r>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p>
    <w:p w14:paraId="358F547E" w14:textId="4E239EA2" w:rsidR="002561FE" w:rsidRPr="00F37660" w:rsidRDefault="002561FE" w:rsidP="0003346F">
      <w:pPr>
        <w:autoSpaceDE w:val="0"/>
        <w:autoSpaceDN w:val="0"/>
        <w:adjustRightInd w:val="0"/>
        <w:rPr>
          <w:ins w:id="461" w:author="Stephen Michell" w:date="2022-10-24T09:01:00Z"/>
          <w:rFonts w:cstheme="minorHAnsi"/>
        </w:rPr>
      </w:pPr>
      <w:ins w:id="462"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463" w:author="Stephen Michell" w:date="2022-10-24T09:01:00Z">
        <w:r>
          <w:lastRenderedPageBreak/>
          <w:t>Fortran does not support detection of integer overflow</w:t>
        </w:r>
      </w:ins>
      <w:ins w:id="464" w:author="Stephen Michell" w:date="2022-10-24T10:53:00Z">
        <w:r w:rsidR="00CF01D6">
          <w:t xml:space="preserve"> (see clause 6.15)</w:t>
        </w:r>
      </w:ins>
      <w:ins w:id="465"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466"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466"/>
    </w:p>
    <w:p w14:paraId="6EAA8F7F" w14:textId="6D0734DE" w:rsidR="00745621" w:rsidRDefault="00143C71" w:rsidP="00745621">
      <w:pPr>
        <w:pStyle w:val="NormBull"/>
        <w:numPr>
          <w:ilvl w:val="0"/>
          <w:numId w:val="319"/>
        </w:numPr>
      </w:pPr>
      <w:r>
        <w:t>Use the avoidance mechanisms</w:t>
      </w:r>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162DA282" w:rsidR="000A0608" w:rsidRDefault="000A0608" w:rsidP="006821B2">
      <w:pPr>
        <w:pStyle w:val="Heading3"/>
      </w:pPr>
      <w:bookmarkStart w:id="467" w:name="_Toc119926506"/>
      <w:bookmarkStart w:id="468" w:name="_Toc358896522"/>
      <w:r>
        <w:t xml:space="preserve">6.37 Type-breaking </w:t>
      </w:r>
      <w:r w:rsidR="004E2FF4">
        <w:t xml:space="preserve">reinterpretation </w:t>
      </w:r>
      <w:r>
        <w:t xml:space="preserve">of </w:t>
      </w:r>
      <w:r w:rsidR="004E2FF4">
        <w:t xml:space="preserve">data </w:t>
      </w:r>
      <w:r>
        <w:t>[AMV]</w:t>
      </w:r>
      <w:bookmarkEnd w:id="467"/>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765FE25E"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469" w:author="Stephen Michell" w:date="2022-11-07T10:22:00Z">
        <w:r w:rsidR="00DD1212">
          <w:rPr>
            <w:rFonts w:eastAsia="Times New Roman"/>
          </w:rPr>
          <w:t xml:space="preserve"> function</w:t>
        </w:r>
      </w:ins>
      <w:r w:rsidR="00B9735F">
        <w:rPr>
          <w:rFonts w:eastAsia="Times New Roman"/>
        </w:rPr>
        <w:t xml:space="preserve"> or the deprecated features </w:t>
      </w:r>
      <w:r w:rsidR="00B9735F" w:rsidRPr="006821B2">
        <w:rPr>
          <w:rFonts w:ascii="Courier New" w:eastAsia="Times New Roman" w:hAnsi="Courier New" w:cs="Courier New"/>
          <w:sz w:val="20"/>
          <w:szCs w:val="20"/>
        </w:rPr>
        <w:t>common</w:t>
      </w:r>
      <w:ins w:id="470" w:author="Stephen Michell" w:date="2022-11-06T00:28:00Z">
        <w:r w:rsidR="00F96208">
          <w:rPr>
            <w:rFonts w:eastAsia="Times New Roman"/>
          </w:rPr>
          <w:t>,</w:t>
        </w:r>
      </w:ins>
      <w:r w:rsidR="00B9735F">
        <w:rPr>
          <w:rFonts w:eastAsia="Times New Roman"/>
        </w:rPr>
        <w:t xml:space="preserve"> </w:t>
      </w:r>
      <w:r w:rsidR="00B9735F" w:rsidRPr="006821B2">
        <w:rPr>
          <w:rFonts w:ascii="Courier New" w:eastAsia="Times New Roman" w:hAnsi="Courier New" w:cs="Courier New"/>
          <w:sz w:val="20"/>
          <w:szCs w:val="20"/>
        </w:rPr>
        <w:t>equivalence</w:t>
      </w:r>
      <w:ins w:id="471" w:author="Stephen Michell" w:date="2022-11-07T10:20:00Z">
        <w:r w:rsidR="00DD1212">
          <w:rPr>
            <w:rFonts w:ascii="Courier New" w:eastAsia="Times New Roman" w:hAnsi="Courier New" w:cs="Courier New"/>
            <w:sz w:val="20"/>
            <w:szCs w:val="20"/>
          </w:rPr>
          <w:t>,</w:t>
        </w:r>
      </w:ins>
      <w:ins w:id="472" w:author="Stephen Michell" w:date="2022-11-06T00:29:00Z">
        <w:r w:rsidR="00F96208" w:rsidRPr="0003346F">
          <w:rPr>
            <w:rFonts w:eastAsia="Times New Roman" w:cstheme="minorHAnsi"/>
            <w:sz w:val="24"/>
            <w:szCs w:val="24"/>
          </w:rPr>
          <w:t xml:space="preserve"> and</w:t>
        </w:r>
      </w:ins>
      <w:ins w:id="473" w:author="Stephen Michell" w:date="2022-11-06T00:28:00Z">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ins w:id="474" w:author="Stephen Michell" w:date="2022-11-06T00:29:00Z">
        <w:r w:rsidR="00F96208">
          <w:rPr>
            <w:rFonts w:eastAsia="Times New Roman"/>
          </w:rPr>
          <w:t xml:space="preserve">other </w:t>
        </w:r>
      </w:ins>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ins w:id="475" w:author="Stephen Michell" w:date="2022-11-06T00:30:00Z">
        <w:r w:rsidR="00F96208">
          <w:rPr>
            <w:rFonts w:eastAsia="Times New Roman"/>
          </w:rPr>
          <w:t xml:space="preserve">he </w:t>
        </w:r>
      </w:ins>
      <w:ins w:id="476" w:author="Stephen Michell" w:date="2022-11-07T10:24:00Z">
        <w:r w:rsidR="00DD1212">
          <w:rPr>
            <w:rFonts w:eastAsia="Times New Roman"/>
          </w:rPr>
          <w:t>intrinsic function</w:t>
        </w:r>
      </w:ins>
      <w:r>
        <w:rPr>
          <w:rFonts w:eastAsia="Times New Roman"/>
        </w:rPr>
        <w:t xml:space="preserve"> </w:t>
      </w:r>
      <w:ins w:id="477"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478"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479" w:author="Stephen Michell" w:date="2022-11-21T09:36:00Z">
        <w:r w:rsidDel="00C17D04">
          <w:rPr>
            <w:rFonts w:eastAsia="Times New Roman"/>
          </w:rPr>
          <w:delText xml:space="preserve"> common or equivalence</w:delText>
        </w:r>
      </w:del>
      <w:r>
        <w:rPr>
          <w:rFonts w:eastAsia="Times New Roman"/>
        </w:rPr>
        <w:t xml:space="preserve"> statements, or via the</w:t>
      </w:r>
      <w:del w:id="480" w:author="Stephen Michell" w:date="2022-11-21T10:11:00Z">
        <w:r w:rsidDel="00C17D04">
          <w:rPr>
            <w:rFonts w:eastAsia="Times New Roman"/>
          </w:rPr>
          <w:delText xml:space="preserve"> transfer</w:delText>
        </w:r>
      </w:del>
      <w:r>
        <w:rPr>
          <w:rFonts w:eastAsia="Times New Roman"/>
        </w:rPr>
        <w:t xml:space="preserve"> intrinsic procedure </w:t>
      </w:r>
      <w:ins w:id="481"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482" w:author="Stephen Michell" w:date="2022-11-06T00:31:00Z">
            <w:rPr>
              <w:rFonts w:eastAsia="Times New Roman"/>
            </w:rPr>
          </w:rPrChange>
        </w:rPr>
        <w:t>common</w:t>
      </w:r>
      <w:ins w:id="483" w:author="Stephen Michell" w:date="2022-11-07T10:25:00Z">
        <w:r w:rsidR="00DD1212">
          <w:rPr>
            <w:rFonts w:eastAsia="Times New Roman"/>
          </w:rPr>
          <w:t>,</w:t>
        </w:r>
      </w:ins>
      <w:del w:id="484"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485" w:author="Stephen Michell" w:date="2022-11-06T00:31:00Z">
            <w:rPr>
              <w:rFonts w:eastAsia="Times New Roman"/>
            </w:rPr>
          </w:rPrChange>
        </w:rPr>
        <w:t>equivalence</w:t>
      </w:r>
      <w:ins w:id="486" w:author="Stephen Michell" w:date="2022-11-07T10:24:00Z">
        <w:r w:rsidR="00DD1212">
          <w:rPr>
            <w:rFonts w:ascii="Courier New" w:eastAsia="Times New Roman" w:hAnsi="Courier New" w:cs="Courier New"/>
            <w:sz w:val="21"/>
            <w:szCs w:val="21"/>
          </w:rPr>
          <w:t>,</w:t>
        </w:r>
      </w:ins>
      <w:ins w:id="487" w:author="Stephen Michell" w:date="2022-11-07T10:26:00Z">
        <w:r w:rsidR="00DD1212" w:rsidRPr="00DD1212">
          <w:rPr>
            <w:rFonts w:eastAsia="Times New Roman"/>
          </w:rPr>
          <w:t xml:space="preserve"> </w:t>
        </w:r>
        <w:r w:rsidR="00DD1212">
          <w:rPr>
            <w:rFonts w:eastAsia="Times New Roman"/>
          </w:rPr>
          <w:t>or</w:t>
        </w:r>
      </w:ins>
      <w:ins w:id="488"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489" w:author="Stephen Michell" w:date="2022-11-07T10:26:00Z">
        <w:r w:rsidR="00DD1212">
          <w:rPr>
            <w:rFonts w:eastAsia="Times New Roman"/>
          </w:rPr>
          <w:t xml:space="preserve">is </w:t>
        </w:r>
      </w:ins>
      <w:del w:id="490" w:author="Stephen Michell" w:date="2022-11-07T10:25:00Z">
        <w:r w:rsidDel="00DD1212">
          <w:rPr>
            <w:rFonts w:eastAsia="Times New Roman"/>
          </w:rPr>
          <w:delText>is</w:delText>
        </w:r>
      </w:del>
      <w:del w:id="491"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pPr>
        <w:pStyle w:val="NormBull"/>
        <w:numPr>
          <w:ilvl w:val="0"/>
          <w:numId w:val="306"/>
        </w:numPr>
        <w:rPr>
          <w:del w:id="492" w:author="Stephen Michell" w:date="2022-11-07T10:30:00Z"/>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493" w:author="Stephen Michell" w:date="2022-11-06T00:32:00Z"/>
        </w:rPr>
      </w:pPr>
      <w:del w:id="494"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495" w:author="Stephen Michell" w:date="2022-11-07T10:28:00Z">
        <w:r w:rsidR="000A0608" w:rsidRPr="002D21CE" w:rsidDel="00DD1212">
          <w:delText xml:space="preserve"> and</w:delText>
        </w:r>
      </w:del>
      <w:del w:id="496"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4D065DC6" w:rsidR="00F96208" w:rsidRPr="000A0608" w:rsidRDefault="00DD1212" w:rsidP="00DD1212">
      <w:pPr>
        <w:pStyle w:val="NormBull"/>
        <w:numPr>
          <w:ilvl w:val="0"/>
          <w:numId w:val="306"/>
        </w:numPr>
      </w:pPr>
      <w:r>
        <w:t>U</w:t>
      </w:r>
      <w:r w:rsidRPr="002D21CE">
        <w:t xml:space="preserve">se compiler options where available to detect violation of the rules for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497" w:name="_Toc440397663"/>
      <w:bookmarkStart w:id="498" w:name="_Toc346883627"/>
      <w:bookmarkStart w:id="499" w:name="_Toc119926507"/>
      <w:r>
        <w:t xml:space="preserve">6.38 Deep vs. </w:t>
      </w:r>
      <w:r w:rsidR="004E2FF4">
        <w:t xml:space="preserve">shallow copying </w:t>
      </w:r>
      <w:r>
        <w:t>[YAN]</w:t>
      </w:r>
      <w:bookmarkEnd w:id="497"/>
      <w:bookmarkEnd w:id="498"/>
      <w:bookmarkEnd w:id="499"/>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1932E113"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w:t>
      </w:r>
      <w:proofErr w:type="gramStart"/>
      <w:r w:rsidR="00A000D4">
        <w:t>a  deep</w:t>
      </w:r>
      <w:proofErr w:type="gramEnd"/>
      <w:r w:rsidR="00A000D4">
        <w:t xml:space="preserve">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45F44E23" w:rsidR="00A000D4" w:rsidRDefault="00E9502E">
      <w:r>
        <w:t xml:space="preserve">Data structures in Fortran that do not contain pointers are completely copied. </w:t>
      </w:r>
      <w:r w:rsidRPr="007D5F01">
        <w:rPr>
          <w:i/>
          <w:iCs/>
        </w:rPr>
        <w:t>Allocatable</w:t>
      </w:r>
      <w:r>
        <w:t xml:space="preserve"> components </w:t>
      </w:r>
      <w:r w:rsidR="00C17D04">
        <w:t xml:space="preserve">(see clause 4.8) </w:t>
      </w:r>
      <w:r>
        <w:t xml:space="preserve">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w:t>
      </w:r>
      <w:r>
        <w:lastRenderedPageBreak/>
        <w:t xml:space="preserve">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468"/>
    </w:p>
    <w:p w14:paraId="48A0C829" w14:textId="76BDEDBE" w:rsidR="004C770C" w:rsidRDefault="00726AF3" w:rsidP="007C1A80">
      <w:pPr>
        <w:pStyle w:val="Heading3"/>
      </w:pPr>
      <w:bookmarkStart w:id="500" w:name="_Ref336414390"/>
      <w:bookmarkStart w:id="501" w:name="_Toc358896524"/>
      <w:bookmarkStart w:id="502"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500"/>
      <w:bookmarkEnd w:id="501"/>
      <w:bookmarkEnd w:id="502"/>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503" w:author="Stephen Michell" w:date="2022-11-21T09:38:00Z">
        <w:r w:rsidDel="00C17D04">
          <w:rPr>
            <w:rFonts w:eastAsia="Times New Roman"/>
          </w:rPr>
          <w:delText>do not suffer from this vulnerability</w:delText>
        </w:r>
      </w:del>
      <w:ins w:id="504" w:author="Stephen Michell" w:date="2022-11-21T09:38:00Z">
        <w:r w:rsidR="00C17D04">
          <w:rPr>
            <w:rFonts w:eastAsia="Times New Roman"/>
          </w:rPr>
          <w:t>cann</w:t>
        </w:r>
      </w:ins>
      <w:ins w:id="505" w:author="Stephen Michell" w:date="2022-11-21T09:39:00Z">
        <w:r w:rsidR="00C17D04">
          <w:rPr>
            <w:rFonts w:eastAsia="Times New Roman"/>
          </w:rPr>
          <w:t>ot cause memory leaks</w:t>
        </w:r>
      </w:ins>
      <w:r>
        <w:rPr>
          <w:rFonts w:eastAsia="Times New Roman"/>
        </w:rPr>
        <w:t>.</w:t>
      </w:r>
      <w:ins w:id="506"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0B61F5E" w14:textId="571AF3DE" w:rsidR="00745621" w:rsidRDefault="00143C71" w:rsidP="006821B2">
      <w:pPr>
        <w:pStyle w:val="ListParagraph"/>
        <w:numPr>
          <w:ilvl w:val="0"/>
          <w:numId w:val="591"/>
        </w:numPr>
      </w:pPr>
      <w:r>
        <w:rPr>
          <w:rFonts w:eastAsia="Times New Roman"/>
        </w:rPr>
        <w:t>Use the avoidance mechanisms</w:t>
      </w:r>
      <w:r w:rsidR="00745621">
        <w:t xml:space="preserve"> of ISO/IEC 24772-1:2019 clause 6.</w:t>
      </w:r>
      <w:r w:rsidR="00C17D04">
        <w:t>39</w:t>
      </w:r>
      <w:r w:rsidR="00745621">
        <w:t>.5.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507" w:name="_Toc358896525"/>
      <w:bookmarkStart w:id="508"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507"/>
      <w:bookmarkEnd w:id="508"/>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509" w:name="_Ref336414406"/>
      <w:bookmarkStart w:id="510" w:name="_Toc358896526"/>
      <w:bookmarkStart w:id="511" w:name="_Toc119926510"/>
      <w:r>
        <w:t>6</w:t>
      </w:r>
      <w:r w:rsidR="009E501C">
        <w:t>.</w:t>
      </w:r>
      <w:r w:rsidR="004C770C">
        <w:t>4</w:t>
      </w:r>
      <w:r w:rsidR="000A0608">
        <w:t>1</w:t>
      </w:r>
      <w:r w:rsidR="00074057">
        <w:t xml:space="preserve"> </w:t>
      </w:r>
      <w:r w:rsidR="004C770C">
        <w:t>Inheritance [RIP]</w:t>
      </w:r>
      <w:bookmarkEnd w:id="509"/>
      <w:bookmarkEnd w:id="510"/>
      <w:bookmarkEnd w:id="511"/>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0910C837" w14:textId="7126CC4E" w:rsidR="00A00406" w:rsidRPr="003A13EA" w:rsidRDefault="00143C71" w:rsidP="00A00406">
      <w:pPr>
        <w:pStyle w:val="NormBull"/>
      </w:pPr>
      <w:r>
        <w:t>Use the avoidance mechanisms</w:t>
      </w:r>
      <w:r w:rsidR="00A00406" w:rsidRPr="003A13EA">
        <w:t xml:space="preserve"> of ISO/IEC </w:t>
      </w:r>
      <w:r w:rsidR="00A00406">
        <w:t>24772-1:2019 clause 6.41.5.</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 xml:space="preserve">sary to ensure that it is not </w:t>
      </w:r>
      <w:r w:rsidRPr="003A13EA">
        <w:lastRenderedPageBreak/>
        <w:t>overridden</w:t>
      </w:r>
      <w:r>
        <w:t xml:space="preserve"> by subclasses</w:t>
      </w:r>
      <w:r w:rsidRPr="003A13EA">
        <w:t>.</w:t>
      </w:r>
    </w:p>
    <w:p w14:paraId="5AFF6E6A" w14:textId="5DD4CDA6" w:rsidR="00547563" w:rsidRDefault="000A0608" w:rsidP="006821B2">
      <w:pPr>
        <w:pStyle w:val="Heading3"/>
      </w:pPr>
      <w:bookmarkStart w:id="512" w:name="_Toc119926511"/>
      <w:bookmarkStart w:id="513" w:name="_Ref336425131"/>
      <w:bookmarkStart w:id="514"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512"/>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77777777" w:rsidR="00C63892" w:rsidRDefault="00DB6190" w:rsidP="00C73D6A">
      <w:pPr>
        <w:rPr>
          <w:ins w:id="515" w:author="Stephen Michell" w:date="2022-12-19T10:13:00Z"/>
          <w:rFonts w:ascii="Calibri" w:eastAsia="Times New Roman" w:hAnsi="Calibri" w:cs="Times New Roman"/>
        </w:rPr>
      </w:pPr>
      <w:commentRangeStart w:id="516"/>
      <w:commentRangeStart w:id="517"/>
      <w:ins w:id="518" w:author="Stephen Michell" w:date="2022-12-17T23:11: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but the programmer may have this in mind and include tests in the code. Fortran has no mechanism to prevent “has-a” inheritance.</w:t>
        </w:r>
      </w:ins>
    </w:p>
    <w:p w14:paraId="58586156" w14:textId="1382A2FD" w:rsidR="000A0608" w:rsidRDefault="00C73D6A" w:rsidP="006821B2">
      <w:pPr>
        <w:rPr>
          <w:ins w:id="519" w:author="Stephen Michell" w:date="2022-12-17T23:12:00Z"/>
        </w:rPr>
      </w:pPr>
      <w:del w:id="520" w:author="Stephen Michell" w:date="2022-12-17T23:11:00Z">
        <w:r w:rsidRPr="003A13EA" w:rsidDel="00DB6190">
          <w:rPr>
            <w:rFonts w:ascii="Calibri" w:eastAsia="Times New Roman" w:hAnsi="Calibri" w:cs="Times New Roman"/>
          </w:rPr>
          <w:delText>The vulnerability specified in ISO</w:delText>
        </w:r>
        <w:r w:rsidDel="00DB6190">
          <w:rPr>
            <w:rFonts w:ascii="Calibri" w:eastAsia="Times New Roman" w:hAnsi="Calibri" w:cs="Times New Roman"/>
          </w:rPr>
          <w:delText>/IEC TR 24772-1:2019 clause 6.42</w:delText>
        </w:r>
        <w:r w:rsidRPr="003A13EA" w:rsidDel="00DB6190">
          <w:rPr>
            <w:rFonts w:ascii="Calibri" w:eastAsia="Times New Roman" w:hAnsi="Calibri" w:cs="Times New Roman"/>
          </w:rPr>
          <w:delText xml:space="preserve"> applies to Fortran</w:delText>
        </w:r>
        <w:r w:rsidDel="00DB6190">
          <w:rPr>
            <w:rFonts w:ascii="Calibri" w:eastAsia="Times New Roman" w:hAnsi="Calibri" w:cs="Times New Roman"/>
          </w:rPr>
          <w:delText>. Fortran provides no mechanism to specify and enforce pre- and postconditions, or to prevent “has-a”-inheritance.</w:delText>
        </w:r>
      </w:del>
      <w:commentRangeEnd w:id="516"/>
      <w:del w:id="521" w:author="Stephen Michell" w:date="2022-12-19T10:16:00Z">
        <w:r w:rsidR="00DB6190" w:rsidDel="00C63892">
          <w:rPr>
            <w:rStyle w:val="CommentReference"/>
          </w:rPr>
          <w:commentReference w:id="516"/>
        </w:r>
      </w:del>
      <w:commentRangeEnd w:id="517"/>
      <w:r w:rsidR="00C63892">
        <w:rPr>
          <w:rStyle w:val="CommentReference"/>
        </w:rPr>
        <w:commentReference w:id="517"/>
      </w:r>
      <w:r w:rsidR="005D16A3"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moveFromRangeStart w:id="522" w:author="Stephen Michell" w:date="2022-12-17T23:12:00Z" w:name="move122211187"/>
      <w:moveFrom w:id="523" w:author="Stephen Michell" w:date="2022-12-17T23:12:00Z">
        <w:r w:rsidR="00143C71" w:rsidDel="00DB6190">
          <w:rPr>
            <w:rFonts w:eastAsia="Times New Roman"/>
          </w:rPr>
          <w:t>Use the avoidance mechanisms</w:t>
        </w:r>
        <w:r w:rsidR="00E9502E" w:rsidDel="00DB6190">
          <w:t xml:space="preserve"> of ISO/IEC 24772-1 clause 6.42.5.</w:t>
        </w:r>
      </w:moveFrom>
      <w:moveFromRangeEnd w:id="522"/>
    </w:p>
    <w:p w14:paraId="5D75DF2D" w14:textId="065DA938" w:rsidR="00DB6190" w:rsidRDefault="00DB6190" w:rsidP="00DB6190">
      <w:pPr>
        <w:pStyle w:val="ListParagraph"/>
        <w:numPr>
          <w:ilvl w:val="0"/>
          <w:numId w:val="622"/>
        </w:numPr>
        <w:spacing w:after="0" w:line="240" w:lineRule="auto"/>
        <w:rPr>
          <w:ins w:id="524" w:author="Stephen Michell" w:date="2022-12-19T10:10:00Z"/>
        </w:rPr>
      </w:pPr>
      <w:moveToRangeStart w:id="525" w:author="Stephen Michell" w:date="2022-12-17T23:12:00Z" w:name="move122211187"/>
      <w:moveTo w:id="526" w:author="Stephen Michell" w:date="2022-12-17T23:12:00Z">
        <w:r>
          <w:rPr>
            <w:rFonts w:eastAsia="Times New Roman"/>
          </w:rPr>
          <w:t>Use the avoidance mechanisms</w:t>
        </w:r>
        <w:r>
          <w:t xml:space="preserve"> of ISO/IEC 24772-1 clause 6.42.5.</w:t>
        </w:r>
      </w:moveTo>
      <w:moveToRangeEnd w:id="525"/>
    </w:p>
    <w:p w14:paraId="5231764D" w14:textId="5500CF40" w:rsidR="00C63892" w:rsidRPr="000A0608" w:rsidRDefault="00C63892" w:rsidP="00DB6190">
      <w:pPr>
        <w:pStyle w:val="ListParagraph"/>
        <w:numPr>
          <w:ilvl w:val="0"/>
          <w:numId w:val="622"/>
        </w:numPr>
        <w:spacing w:after="0" w:line="240" w:lineRule="auto"/>
        <w:rPr>
          <w:ins w:id="527" w:author="Stephen Michell" w:date="2022-12-17T23:12:00Z"/>
        </w:rPr>
      </w:pPr>
      <w:ins w:id="528" w:author="Stephen Michell" w:date="2022-12-19T10:10:00Z">
        <w:r>
          <w:rPr>
            <w:rFonts w:eastAsia="Times New Roman"/>
          </w:rPr>
          <w:t>Consider enforcing preconditions and postconditions by inserting explicit checks in the code.</w:t>
        </w:r>
      </w:ins>
    </w:p>
    <w:p w14:paraId="66F98084" w14:textId="77777777" w:rsidR="00DB6190" w:rsidRPr="000A0608" w:rsidRDefault="00DB6190" w:rsidP="006821B2"/>
    <w:p w14:paraId="2AA14277" w14:textId="4CAF1E2E" w:rsidR="00547563" w:rsidRDefault="000A0608" w:rsidP="006821B2">
      <w:pPr>
        <w:pStyle w:val="Heading3"/>
      </w:pPr>
      <w:bookmarkStart w:id="529" w:name="_Toc119926512"/>
      <w:r>
        <w:t>6.43</w:t>
      </w:r>
      <w:r w:rsidR="00547563">
        <w:t xml:space="preserve"> </w:t>
      </w:r>
      <w:proofErr w:type="spellStart"/>
      <w:r w:rsidR="00547563">
        <w:t>Redispatching</w:t>
      </w:r>
      <w:proofErr w:type="spellEnd"/>
      <w:r w:rsidR="00547563">
        <w:t xml:space="preserve"> [PPH]</w:t>
      </w:r>
      <w:bookmarkEnd w:id="529"/>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56EDF1BD"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del w:id="530" w:author="Stephen Michell" w:date="2022-12-17T23:14:00Z">
        <w:r w:rsidDel="00DB6190">
          <w:rPr>
            <w:rFonts w:eastAsia="Times New Roman"/>
          </w:rPr>
          <w:delText xml:space="preserve">, since calls to type-bound procedures inside inherited implementation dispatch to the dynamic type of the object in question. </w:delText>
        </w:r>
        <w:r w:rsidR="00A000D4" w:rsidDel="00DB6190">
          <w:rPr>
            <w:rFonts w:eastAsia="Times New Roman"/>
          </w:rPr>
          <w:delText xml:space="preserve">In Fortran, calls to procedures only dispatch when prefixed with an object. </w:delText>
        </w:r>
      </w:del>
      <w:ins w:id="531" w:author="Stephen Michell" w:date="2022-12-17T23:14:00Z">
        <w:r w:rsidR="00DB6190">
          <w:rPr>
            <w:rFonts w:eastAsia="Times New Roman"/>
          </w:rPr>
          <w:t>.</w:t>
        </w:r>
      </w:ins>
    </w:p>
    <w:p w14:paraId="40F60AAE" w14:textId="4AAA24E1" w:rsidR="00A000D4" w:rsidRPr="007D5F01" w:rsidDel="00DB6190" w:rsidRDefault="00A000D4" w:rsidP="007D5F01">
      <w:pPr>
        <w:jc w:val="both"/>
        <w:rPr>
          <w:del w:id="532" w:author="Stephen Michell" w:date="2022-12-17T23:15:00Z"/>
          <w:rFonts w:ascii="Courier New" w:hAnsi="Courier New" w:cs="Courier New"/>
          <w:sz w:val="21"/>
          <w:szCs w:val="21"/>
        </w:rPr>
      </w:pPr>
      <w:del w:id="533" w:author="Stephen Michell" w:date="2022-12-17T23:15:00Z">
        <w:r w:rsidDel="00DB6190">
          <w:rPr>
            <w:rFonts w:eastAsia="Times New Roman"/>
          </w:rPr>
          <w:delText xml:space="preserve">Furthermore, </w:delText>
        </w:r>
        <w:r w:rsidR="00A00406" w:rsidDel="00DB6190">
          <w:rPr>
            <w:rFonts w:eastAsia="Times New Roman"/>
          </w:rPr>
          <w:delText>Fort</w:delText>
        </w:r>
        <w:r w:rsidDel="00DB6190">
          <w:rPr>
            <w:rFonts w:eastAsia="Times New Roman"/>
          </w:rPr>
          <w:delText>r</w:delText>
        </w:r>
        <w:r w:rsidR="00A00406" w:rsidDel="00DB6190">
          <w:rPr>
            <w:rFonts w:eastAsia="Times New Roman"/>
          </w:rPr>
          <w:delText xml:space="preserve">an </w:delText>
        </w:r>
        <w:r w:rsidDel="00DB6190">
          <w:rPr>
            <w:rFonts w:eastAsia="Times New Roman"/>
          </w:rPr>
          <w:delText xml:space="preserve">allows the name of an ancestor type to prefix a call to a type-bound procedure, in which case the call is directed at the desired implementation of the procedure that applies to the named ancestor type. For example, </w:delText>
        </w:r>
        <w:r w:rsidDel="00DB6190">
          <w:rPr>
            <w:rFonts w:ascii="Courier New" w:hAnsi="Courier New" w:cs="Courier New"/>
            <w:sz w:val="21"/>
            <w:szCs w:val="21"/>
          </w:rPr>
          <w:delText xml:space="preserve"> </w:delText>
        </w:r>
        <w:r w:rsidRPr="007D5F01" w:rsidDel="00DB6190">
          <w:rPr>
            <w:rFonts w:ascii="Courier New" w:hAnsi="Courier New" w:cs="Courier New"/>
            <w:sz w:val="21"/>
            <w:szCs w:val="21"/>
          </w:rPr>
          <w:delText xml:space="preserve">call </w:delText>
        </w:r>
        <w:r w:rsidDel="00DB6190">
          <w:rPr>
            <w:rFonts w:ascii="Courier New" w:hAnsi="Courier New" w:cs="Courier New"/>
            <w:sz w:val="21"/>
            <w:szCs w:val="21"/>
          </w:rPr>
          <w:delText>obj</w:delText>
        </w:r>
        <w:r w:rsidRPr="007D5F01" w:rsidDel="00DB6190">
          <w:rPr>
            <w:rFonts w:ascii="Courier New" w:hAnsi="Courier New" w:cs="Courier New"/>
            <w:sz w:val="21"/>
            <w:szCs w:val="21"/>
          </w:rPr>
          <w:delText>%</w:delText>
        </w:r>
        <w:r w:rsidDel="00DB6190">
          <w:rPr>
            <w:rFonts w:ascii="Courier New" w:hAnsi="Courier New" w:cs="Courier New"/>
            <w:sz w:val="21"/>
            <w:szCs w:val="21"/>
          </w:rPr>
          <w:delText>ancestor</w:delText>
        </w:r>
        <w:r w:rsidRPr="007D5F01" w:rsidDel="00DB6190">
          <w:rPr>
            <w:rFonts w:ascii="Courier New" w:hAnsi="Courier New" w:cs="Courier New"/>
            <w:sz w:val="21"/>
            <w:szCs w:val="21"/>
          </w:rPr>
          <w:delText>%method()</w:delText>
        </w:r>
        <w:r w:rsidRPr="007D5F01" w:rsidDel="00DB6190">
          <w:rPr>
            <w:rFonts w:eastAsia="Times New Roman"/>
          </w:rPr>
          <w:delText xml:space="preserve">where </w:delText>
        </w:r>
        <w:r w:rsidRPr="00A000D4" w:rsidDel="00DB6190">
          <w:rPr>
            <w:rFonts w:ascii="Courier New" w:hAnsi="Courier New" w:cs="Courier New"/>
            <w:sz w:val="21"/>
            <w:szCs w:val="21"/>
          </w:rPr>
          <w:delText>ancestor</w:delText>
        </w:r>
        <w:r w:rsidRPr="007D5F01" w:rsidDel="00DB6190">
          <w:rPr>
            <w:rFonts w:eastAsia="Times New Roman"/>
          </w:rPr>
          <w:delText xml:space="preserve"> is the name of an ancestor type of the dynamic type of </w:delText>
        </w:r>
        <w:r w:rsidDel="00DB6190">
          <w:rPr>
            <w:rFonts w:ascii="Courier New" w:hAnsi="Courier New" w:cs="Courier New"/>
            <w:sz w:val="21"/>
            <w:szCs w:val="21"/>
          </w:rPr>
          <w:delText>obj</w:delText>
        </w:r>
        <w:r w:rsidRPr="007D5F01" w:rsidDel="00DB6190">
          <w:rPr>
            <w:rFonts w:cs="Courier New"/>
          </w:rPr>
          <w:delText>. However, this is not permitted for the current type.</w:delText>
        </w:r>
      </w:del>
    </w:p>
    <w:p w14:paraId="5840A04C" w14:textId="39950AE4" w:rsidR="005D16A3" w:rsidRPr="006821B2" w:rsidDel="00C63892" w:rsidRDefault="00E04775" w:rsidP="006821B2">
      <w:pPr>
        <w:rPr>
          <w:del w:id="534"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535" w:author="Stephen Michell" w:date="2022-12-17T23:15:00Z"/>
          <w:rFonts w:eastAsia="Times New Roman"/>
        </w:rPr>
      </w:pPr>
      <w:del w:id="536"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537" w:author="Stephen Michell" w:date="2022-12-19T10:26:00Z">
        <w:r w:rsidR="00E9502E" w:rsidDel="00C63892">
          <w:delText>.</w:delText>
        </w:r>
      </w:del>
    </w:p>
    <w:p w14:paraId="554E5536" w14:textId="194CF58D" w:rsidR="00C63892" w:rsidRDefault="00C63892" w:rsidP="00C63892">
      <w:pPr>
        <w:rPr>
          <w:ins w:id="538" w:author="Stephen Michell" w:date="2022-12-19T10:23:00Z"/>
        </w:rPr>
      </w:pPr>
    </w:p>
    <w:p w14:paraId="3C5199D3" w14:textId="0CD3A21E" w:rsidR="009F24A8" w:rsidRPr="009F24A8" w:rsidRDefault="00C63892" w:rsidP="009F24A8">
      <w:pPr>
        <w:pStyle w:val="ListParagraph"/>
        <w:numPr>
          <w:ilvl w:val="0"/>
          <w:numId w:val="624"/>
        </w:numPr>
        <w:rPr>
          <w:ins w:id="539" w:author="Stephen Michell" w:date="2023-01-15T23:03:00Z"/>
        </w:rPr>
        <w:pPrChange w:id="540" w:author="Stephen Michell" w:date="2023-01-15T23:03:00Z">
          <w:pPr/>
        </w:pPrChange>
      </w:pPr>
      <w:ins w:id="541" w:author="Stephen Michell" w:date="2022-12-19T10:25:00Z">
        <w:r w:rsidRPr="00C63892">
          <w:rPr>
            <w:rFonts w:eastAsia="Times New Roman"/>
          </w:rPr>
          <w:t>Use the avoidance mechanisms</w:t>
        </w:r>
        <w:r>
          <w:t xml:space="preserve"> of ISO/IEC 24772-1 clause 6.43.5</w:t>
        </w:r>
        <w:r>
          <w:t>.</w:t>
        </w:r>
      </w:ins>
    </w:p>
    <w:p w14:paraId="218707A6" w14:textId="77777777" w:rsidR="009F24A8" w:rsidRPr="00E430D6" w:rsidRDefault="009F24A8" w:rsidP="009F24A8">
      <w:pPr>
        <w:pStyle w:val="ListParagraph"/>
        <w:numPr>
          <w:ilvl w:val="0"/>
          <w:numId w:val="624"/>
        </w:numPr>
        <w:spacing w:after="0" w:line="240" w:lineRule="auto"/>
        <w:rPr>
          <w:ins w:id="542" w:author="Stephen Michell" w:date="2023-01-15T23:03:00Z"/>
          <w:rFonts w:cstheme="minorHAnsi"/>
        </w:rPr>
      </w:pPr>
      <w:ins w:id="543" w:author="Stephen Michell" w:date="2023-01-15T23:03:00Z">
        <w:r w:rsidRPr="00E430D6">
          <w:rPr>
            <w:rFonts w:cstheme="minorHAnsi"/>
          </w:rPr>
          <w:t>Monitor the depth of recursion and limit it.</w:t>
        </w:r>
      </w:ins>
    </w:p>
    <w:p w14:paraId="543D3688" w14:textId="77777777" w:rsidR="009F24A8" w:rsidRPr="00E430D6" w:rsidRDefault="009F24A8" w:rsidP="009F24A8">
      <w:pPr>
        <w:pStyle w:val="ListParagraph"/>
        <w:numPr>
          <w:ilvl w:val="0"/>
          <w:numId w:val="624"/>
        </w:numPr>
        <w:spacing w:after="0" w:line="240" w:lineRule="auto"/>
        <w:rPr>
          <w:ins w:id="544" w:author="Stephen Michell" w:date="2023-01-15T23:03:00Z"/>
          <w:rFonts w:cstheme="minorHAnsi"/>
        </w:rPr>
      </w:pPr>
      <w:ins w:id="545" w:author="Stephen Michell" w:date="2023-01-15T23:03:00Z">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ins>
    </w:p>
    <w:p w14:paraId="7E685C10" w14:textId="4B61E755" w:rsidR="009F24A8" w:rsidRDefault="009F24A8" w:rsidP="009F24A8">
      <w:pPr>
        <w:pStyle w:val="ListParagraph"/>
        <w:numPr>
          <w:ilvl w:val="0"/>
          <w:numId w:val="624"/>
        </w:numPr>
        <w:rPr>
          <w:ins w:id="546" w:author="Stephen Michell" w:date="2022-12-19T10:25:00Z"/>
        </w:rPr>
      </w:pPr>
      <w:ins w:id="547" w:author="Stephen Michell" w:date="2023-01-15T23:03:00Z">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ins>
    </w:p>
    <w:p w14:paraId="33BBBA69" w14:textId="37A76A9E" w:rsidR="00A000D4" w:rsidRPr="006821B2" w:rsidDel="009F24A8" w:rsidRDefault="00A000D4" w:rsidP="0003346F">
      <w:pPr>
        <w:pStyle w:val="ListParagraph"/>
        <w:numPr>
          <w:ilvl w:val="0"/>
          <w:numId w:val="624"/>
        </w:numPr>
        <w:rPr>
          <w:del w:id="548" w:author="Stephen Michell" w:date="2023-01-15T23:03:00Z"/>
        </w:rPr>
      </w:pPr>
      <w:del w:id="549" w:author="Stephen Michell" w:date="2022-12-17T23:15:00Z">
        <w:r w:rsidDel="00DB6190">
          <w:delText>Where redispatching is undesirable, do not prefix the call of a procedure with the name of an object.</w:delText>
        </w:r>
      </w:del>
    </w:p>
    <w:p w14:paraId="5C910001" w14:textId="7C7C5D6C" w:rsidR="00547563" w:rsidRDefault="00547563" w:rsidP="006821B2">
      <w:pPr>
        <w:pStyle w:val="Heading3"/>
      </w:pPr>
      <w:bookmarkStart w:id="550" w:name="_Toc119926513"/>
      <w:r>
        <w:t>6.4</w:t>
      </w:r>
      <w:r w:rsidR="00E04775">
        <w:t>4</w:t>
      </w:r>
      <w:r w:rsidRPr="00547563">
        <w:t xml:space="preserve"> Polymorphic </w:t>
      </w:r>
      <w:r w:rsidR="004E2FF4">
        <w:t>v</w:t>
      </w:r>
      <w:r w:rsidR="004E2FF4" w:rsidRPr="00547563">
        <w:t>ariables</w:t>
      </w:r>
      <w:bookmarkEnd w:id="550"/>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604A6DCD"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DB6190" w:rsidRDefault="00C73D6A">
      <w:pPr>
        <w:rPr>
          <w:rFonts w:eastAsia="Times New Roman"/>
          <w:strike/>
          <w:color w:val="FF0000"/>
          <w:rPrChange w:id="551" w:author="Stephen Michell" w:date="2022-12-17T23:20:00Z">
            <w:rPr>
              <w:rFonts w:eastAsia="Times New Roman"/>
              <w:color w:val="FF0000"/>
            </w:rPr>
          </w:rPrChange>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DB6190">
        <w:rPr>
          <w:rFonts w:eastAsia="Times New Roman"/>
          <w:strike/>
          <w:color w:val="FF0000"/>
          <w:rPrChange w:id="552" w:author="Stephen Michell" w:date="2022-12-17T23:20:00Z">
            <w:rPr>
              <w:rFonts w:eastAsia="Times New Roman"/>
              <w:color w:val="FF0000"/>
            </w:rPr>
          </w:rPrChange>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68AF0AEE"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553" w:author="Stephen Michell" w:date="2022-08-15T15:51:00Z">
        <w:r w:rsidR="007C1A80">
          <w:rPr>
            <w:rFonts w:eastAsia="Times New Roman"/>
          </w:rPr>
          <w:t xml:space="preserve">statement </w:t>
        </w:r>
      </w:ins>
      <w:del w:id="554" w:author="Stephen Michell" w:date="2022-08-15T16:19:00Z">
        <w:r w:rsidR="00A000D4" w:rsidDel="007C1A80">
          <w:rPr>
            <w:rFonts w:eastAsia="Times New Roman"/>
          </w:rPr>
          <w:delText>matches</w:delText>
        </w:r>
      </w:del>
      <w:ins w:id="555" w:author="Stephen Michell" w:date="2022-08-15T16:19:00Z">
        <w:r w:rsidR="007C1A80">
          <w:rPr>
            <w:rFonts w:eastAsia="Times New Roman"/>
          </w:rPr>
          <w:t>matches the</w:t>
        </w:r>
      </w:ins>
      <w:ins w:id="556" w:author="Stephen Michell" w:date="2022-08-15T15:53:00Z">
        <w:r w:rsidR="007C1A80">
          <w:rPr>
            <w:rFonts w:eastAsia="Times New Roman"/>
          </w:rPr>
          <w:t xml:space="preserve"> select type construct,</w:t>
        </w:r>
      </w:ins>
      <w:r w:rsidR="00A000D4">
        <w:rPr>
          <w:rFonts w:eastAsia="Times New Roman"/>
        </w:rPr>
        <w:t xml:space="preserve"> remain</w:t>
      </w:r>
      <w:ins w:id="557" w:author="Stephen Michell" w:date="2022-08-15T15:51:00Z">
        <w:r w:rsidR="007C1A80">
          <w:rPr>
            <w:rFonts w:eastAsia="Times New Roman"/>
          </w:rPr>
          <w:t>s</w:t>
        </w:r>
      </w:ins>
      <w:del w:id="558" w:author="Stephen Michell" w:date="2022-08-15T15:51:00Z">
        <w:r w:rsidR="00A000D4" w:rsidDel="007C1A80">
          <w:rPr>
            <w:rFonts w:eastAsia="Times New Roman"/>
          </w:rPr>
          <w:delText>s</w:delText>
        </w:r>
      </w:del>
      <w:r w:rsidR="00A000D4">
        <w:rPr>
          <w:rFonts w:eastAsia="Times New Roman"/>
        </w:rPr>
        <w:t>.</w:t>
      </w:r>
      <w:del w:id="559" w:author="Stephen Michell" w:date="2022-12-19T10:40:00Z">
        <w:r w:rsidR="00A000D4" w:rsidDel="00C63892">
          <w:rPr>
            <w:rFonts w:eastAsia="Times New Roman"/>
          </w:rPr>
          <w:delText xml:space="preserve"> See 6.36 Ignored error status and unhandled exceptions [OYB]</w:delText>
        </w:r>
      </w:del>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 xml:space="preserve">guarantees that all </w:t>
      </w:r>
      <w:r w:rsidR="00A000D4">
        <w:rPr>
          <w:rFonts w:eastAsia="Times New Roman"/>
        </w:rPr>
        <w:lastRenderedPageBreak/>
        <w:t>cases are covered</w:t>
      </w:r>
      <w:ins w:id="560" w:author="Stephen Michell" w:date="2022-12-17T23:21:00Z">
        <w:r w:rsidR="00DB6190">
          <w:rPr>
            <w:rFonts w:eastAsia="Times New Roman"/>
          </w:rPr>
          <w:t>;</w:t>
        </w:r>
      </w:ins>
      <w:ins w:id="561" w:author="Stephen Michell" w:date="2022-11-21T11:16:00Z">
        <w:r w:rsidR="00C17D04">
          <w:rPr>
            <w:rFonts w:eastAsia="Times New Roman"/>
          </w:rPr>
          <w:t xml:space="preserve"> however, its use can mask </w:t>
        </w:r>
        <w:proofErr w:type="gramStart"/>
        <w:r w:rsidR="00C17D04">
          <w:rPr>
            <w:rFonts w:eastAsia="Times New Roman"/>
          </w:rPr>
          <w:t>subsequently-added</w:t>
        </w:r>
        <w:proofErr w:type="gramEnd"/>
        <w:r w:rsidR="00C17D04">
          <w:rPr>
            <w:rFonts w:eastAsia="Times New Roman"/>
          </w:rPr>
          <w:t xml:space="preserve">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6545ED24" w14:textId="7B2E8377" w:rsidR="00C17D04" w:rsidRPr="007C1A80" w:rsidRDefault="00143C71" w:rsidP="000C005E">
      <w:pPr>
        <w:pStyle w:val="ListParagraph"/>
        <w:numPr>
          <w:ilvl w:val="0"/>
          <w:numId w:val="618"/>
        </w:numPr>
        <w:rPr>
          <w:ins w:id="562" w:author="Stephen Michell" w:date="2022-11-21T10:33:00Z"/>
          <w:lang w:val="en-GB"/>
        </w:rPr>
      </w:pPr>
      <w:commentRangeStart w:id="563"/>
      <w:r w:rsidRPr="00DB6190">
        <w:rPr>
          <w:rFonts w:eastAsia="Times New Roman"/>
        </w:rPr>
        <w:t>Use the avoidance mechanisms</w:t>
      </w:r>
      <w:r w:rsidR="00C73D6A" w:rsidRPr="00DB6190">
        <w:rPr>
          <w:lang w:val="en-GB"/>
        </w:rPr>
        <w:t xml:space="preserve"> of ISO/IEC TR 24772-1:2019 clause 6.44.5.</w:t>
      </w:r>
      <w:commentRangeEnd w:id="563"/>
      <w:r w:rsidR="00C63892">
        <w:rPr>
          <w:rStyle w:val="CommentReference"/>
        </w:rPr>
        <w:commentReference w:id="563"/>
      </w:r>
    </w:p>
    <w:p w14:paraId="6C625051" w14:textId="40C852C0" w:rsidR="00C73D6A" w:rsidRPr="009F24A8" w:rsidDel="009F24A8" w:rsidRDefault="00C17D04" w:rsidP="009F24A8">
      <w:pPr>
        <w:pStyle w:val="ListParagraph"/>
        <w:numPr>
          <w:ilvl w:val="0"/>
          <w:numId w:val="626"/>
        </w:numPr>
        <w:spacing w:after="0" w:line="240" w:lineRule="auto"/>
        <w:rPr>
          <w:del w:id="564" w:author="Stephen Michell" w:date="2022-11-21T10:32:00Z"/>
          <w:rPrChange w:id="565" w:author="Stephen Michell" w:date="2023-01-15T23:04:00Z">
            <w:rPr>
              <w:del w:id="566" w:author="Stephen Michell" w:date="2022-11-21T10:32:00Z"/>
              <w:rFonts w:eastAsia="Times New Roman"/>
            </w:rPr>
          </w:rPrChange>
        </w:rPr>
      </w:pPr>
      <w:ins w:id="567" w:author="Stephen Michell" w:date="2022-11-21T10:32:00Z">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ins>
      <w:ins w:id="568" w:author="Stephen Michell" w:date="2022-11-21T10:39:00Z">
        <w:r>
          <w:rPr>
            <w:rFonts w:eastAsia="Times New Roman"/>
          </w:rPr>
          <w:t xml:space="preserve"> or clearly </w:t>
        </w:r>
      </w:ins>
      <w:ins w:id="569" w:author="Stephen Michell" w:date="2022-11-21T10:40:00Z">
        <w:r>
          <w:rPr>
            <w:rFonts w:eastAsia="Times New Roman"/>
          </w:rPr>
          <w:t xml:space="preserve">document why such behaviour </w:t>
        </w:r>
      </w:ins>
      <w:ins w:id="570" w:author="Stephen Michell" w:date="2022-11-21T10:41:00Z">
        <w:r>
          <w:rPr>
            <w:rFonts w:eastAsia="Times New Roman"/>
          </w:rPr>
          <w:t xml:space="preserve">is </w:t>
        </w:r>
        <w:proofErr w:type="spellStart"/>
        <w:r>
          <w:rPr>
            <w:rFonts w:eastAsia="Times New Roman"/>
          </w:rPr>
          <w:t>acceptable</w:t>
        </w:r>
      </w:ins>
      <w:ins w:id="571" w:author="Stephen Michell" w:date="2022-11-21T10:32:00Z">
        <w:r w:rsidRPr="0003346F">
          <w:rPr>
            <w:rFonts w:eastAsia="Times New Roman"/>
          </w:rPr>
          <w:t>.</w:t>
        </w:r>
      </w:ins>
      <w:del w:id="572"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601B6A7D" w14:textId="77777777" w:rsidR="009F24A8" w:rsidRPr="009F24A8" w:rsidRDefault="009F24A8" w:rsidP="0003346F">
      <w:pPr>
        <w:pStyle w:val="ListParagraph"/>
        <w:numPr>
          <w:ilvl w:val="0"/>
          <w:numId w:val="618"/>
        </w:numPr>
        <w:rPr>
          <w:ins w:id="573" w:author="Stephen Michell" w:date="2023-01-15T23:04:00Z"/>
          <w:rPrChange w:id="574" w:author="Stephen Michell" w:date="2023-01-15T23:03:00Z">
            <w:rPr>
              <w:ins w:id="575" w:author="Stephen Michell" w:date="2023-01-15T23:04:00Z"/>
              <w:rFonts w:eastAsia="Times New Roman"/>
            </w:rPr>
          </w:rPrChange>
        </w:rPr>
      </w:pPr>
    </w:p>
    <w:p w14:paraId="7D316C9F" w14:textId="019F892C" w:rsidR="00E9502E" w:rsidRPr="009F24A8" w:rsidRDefault="009F24A8" w:rsidP="009F24A8">
      <w:pPr>
        <w:pStyle w:val="ListParagraph"/>
        <w:numPr>
          <w:ilvl w:val="0"/>
          <w:numId w:val="626"/>
        </w:numPr>
        <w:spacing w:after="0" w:line="240" w:lineRule="auto"/>
        <w:rPr>
          <w:rFonts w:cstheme="minorHAnsi"/>
        </w:rPr>
        <w:pPrChange w:id="576" w:author="Stephen Michell" w:date="2023-01-15T23:04:00Z">
          <w:pPr>
            <w:pStyle w:val="ListParagraph"/>
            <w:numPr>
              <w:numId w:val="618"/>
            </w:numPr>
            <w:ind w:hanging="360"/>
          </w:pPr>
        </w:pPrChange>
      </w:pPr>
      <w:ins w:id="577" w:author="Stephen Michell" w:date="2023-01-15T23:03:00Z">
        <w:r w:rsidRPr="000842A0">
          <w:rPr>
            <w:rFonts w:cstheme="minorHAnsi"/>
          </w:rPr>
          <w:t>Avoid</w:t>
        </w:r>
        <w:proofErr w:type="spellEnd"/>
        <w:r w:rsidRPr="000842A0">
          <w:rPr>
            <w:rFonts w:cstheme="minorHAnsi"/>
          </w:rPr>
          <w:t xml:space="preserve"> using the intrinsic function </w:t>
        </w:r>
        <w:r w:rsidRPr="000842A0">
          <w:rPr>
            <w:rFonts w:ascii="Courier New" w:hAnsi="Courier New" w:cs="Courier New"/>
          </w:rPr>
          <w:t>transfer</w:t>
        </w:r>
        <w:r w:rsidRPr="000842A0">
          <w:rPr>
            <w:rFonts w:cstheme="minorHAnsi"/>
          </w:rPr>
          <w:t xml:space="preserve"> to perform an unsafe cast. </w:t>
        </w:r>
      </w:ins>
    </w:p>
    <w:p w14:paraId="5CD2BA94" w14:textId="5F921175" w:rsidR="009340B9" w:rsidRDefault="00726AF3" w:rsidP="006431CC">
      <w:pPr>
        <w:pStyle w:val="Heading3"/>
        <w:rPr>
          <w:rFonts w:eastAsia="Times New Roman"/>
        </w:rPr>
      </w:pPr>
      <w:bookmarkStart w:id="578"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513"/>
      <w:bookmarkEnd w:id="514"/>
      <w:bookmarkEnd w:id="578"/>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ins w:id="579" w:author="Stephen Michell" w:date="2022-11-21T10:47:00Z"/>
          <w:rFonts w:eastAsia="Times New Roman"/>
        </w:rPr>
      </w:pPr>
      <w:r>
        <w:rPr>
          <w:rFonts w:eastAsia="Times New Roman"/>
        </w:rPr>
        <w:t>Fortran permits a processor to supply extra intrinsic procedures</w:t>
      </w:r>
      <w:ins w:id="580" w:author="Stephen Michell" w:date="2022-11-21T10:45:00Z">
        <w:r w:rsidR="00C17D04">
          <w:rPr>
            <w:rFonts w:eastAsia="Times New Roman"/>
          </w:rPr>
          <w:t xml:space="preserve"> or extra intrinsic </w:t>
        </w:r>
      </w:ins>
      <w:ins w:id="581" w:author="Stephen Michell" w:date="2022-11-21T10:42:00Z">
        <w:r w:rsidR="00C17D04">
          <w:rPr>
            <w:rFonts w:eastAsia="Times New Roman"/>
          </w:rPr>
          <w:t>modules</w:t>
        </w:r>
      </w:ins>
      <w:ins w:id="582" w:author="Stephen Michell" w:date="2022-12-19T11:20:00Z">
        <w:r w:rsidR="00C63892">
          <w:rPr>
            <w:rFonts w:eastAsia="Times New Roman"/>
          </w:rPr>
          <w:t xml:space="preserve"> </w:t>
        </w:r>
        <w:r w:rsidR="00C63892">
          <w:rPr>
            <w:rFonts w:eastAsia="Times New Roman"/>
          </w:rPr>
          <w:t>but requires language processors to be able to diagnose the</w:t>
        </w:r>
      </w:ins>
      <w:ins w:id="583" w:author="Stephen Michell" w:date="2022-12-19T11:21:00Z">
        <w:r w:rsidR="00C63892">
          <w:rPr>
            <w:rFonts w:eastAsia="Times New Roman"/>
          </w:rPr>
          <w:t>ir</w:t>
        </w:r>
      </w:ins>
      <w:ins w:id="584" w:author="Stephen Michell" w:date="2022-12-19T11:20:00Z">
        <w:r w:rsidR="00C63892">
          <w:rPr>
            <w:rFonts w:eastAsia="Times New Roman"/>
          </w:rPr>
          <w:t xml:space="preserve"> usage</w:t>
        </w:r>
      </w:ins>
      <w:r>
        <w:rPr>
          <w:rFonts w:eastAsia="Times New Roman"/>
        </w:rPr>
        <w:t>.</w:t>
      </w:r>
      <w:r w:rsidR="00C07504">
        <w:rPr>
          <w:rFonts w:eastAsia="Times New Roman"/>
        </w:rPr>
        <w:t xml:space="preserve"> </w:t>
      </w:r>
      <w:ins w:id="585"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586" w:author="Stephen Michell" w:date="2022-11-21T10:48:00Z">
        <w:r w:rsidR="00C17D04">
          <w:rPr>
            <w:rFonts w:eastAsia="Times New Roman"/>
          </w:rPr>
          <w:t>, even if the processor that provides them is standard-conforming</w:t>
        </w:r>
      </w:ins>
      <w:ins w:id="587" w:author="Stephen Michell" w:date="2022-12-19T11:20:00Z">
        <w:r w:rsidR="00C63892">
          <w:rPr>
            <w:rFonts w:eastAsia="Times New Roman"/>
          </w:rPr>
          <w:t xml:space="preserve">. </w:t>
        </w:r>
      </w:ins>
    </w:p>
    <w:p w14:paraId="3A6F7A95" w14:textId="070BC00B" w:rsidR="009340B9" w:rsidDel="00C17D04" w:rsidRDefault="009340B9" w:rsidP="009340B9">
      <w:pPr>
        <w:rPr>
          <w:del w:id="588" w:author="Stephen Michell" w:date="2022-11-21T10:48:00Z"/>
          <w:rFonts w:eastAsia="Times New Roman"/>
        </w:rPr>
      </w:pPr>
      <w:del w:id="589" w:author="Stephen Michell" w:date="2022-11-21T10:48:00Z">
        <w:r w:rsidDel="00C17D04">
          <w:rPr>
            <w:rFonts w:eastAsia="Times New Roman"/>
          </w:rPr>
          <w:delText xml:space="preserve">The processor that provides extra intrinsic procedures </w:delText>
        </w:r>
      </w:del>
      <w:del w:id="590" w:author="Stephen Michell" w:date="2022-08-15T16:22:00Z">
        <w:r w:rsidDel="007C1A80">
          <w:rPr>
            <w:rFonts w:eastAsia="Times New Roman"/>
          </w:rPr>
          <w:delText xml:space="preserve">might </w:delText>
        </w:r>
      </w:del>
      <w:del w:id="591"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62F5DC4" w14:textId="5B0509F4" w:rsidR="00745621" w:rsidRDefault="00143C71" w:rsidP="00745621">
      <w:pPr>
        <w:pStyle w:val="NormBull"/>
      </w:pPr>
      <w:r>
        <w:t>Use the avoidance mechanisms</w:t>
      </w:r>
      <w:r w:rsidR="00745621">
        <w:t xml:space="preserve"> of ISO/IEC 24772-1:2019 clause 6.45.5.</w:t>
      </w:r>
    </w:p>
    <w:p w14:paraId="611818DE" w14:textId="35B8C878" w:rsidR="009340B9" w:rsidRDefault="009340B9" w:rsidP="00F35EB9">
      <w:pPr>
        <w:pStyle w:val="NormBull"/>
        <w:rPr>
          <w:ins w:id="592" w:author="Stephen Michell" w:date="2022-11-21T10:54:00Z"/>
        </w:rPr>
      </w:pPr>
      <w:r w:rsidRPr="002D21CE">
        <w:t>Specify that a</w:t>
      </w:r>
      <w:ins w:id="593" w:author="Stephen Michell" w:date="2022-12-19T11:15:00Z">
        <w:r w:rsidR="00C63892">
          <w:t xml:space="preserve"> </w:t>
        </w:r>
      </w:ins>
      <w:del w:id="594" w:author="Stephen Michell" w:date="2022-12-19T11:15:00Z">
        <w:r w:rsidRPr="002D21CE" w:rsidDel="00C63892">
          <w:delText xml:space="preserve">n intrinsic </w:delText>
        </w:r>
      </w:del>
      <w:del w:id="595"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596"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597" w:author="Stephen Michell" w:date="2022-12-19T11:16:00Z">
        <w:r w:rsidRPr="002D21CE" w:rsidDel="00C63892">
          <w:delText>,</w:delText>
        </w:r>
      </w:del>
      <w:del w:id="598" w:author="Stephen Michell" w:date="2022-12-19T11:15:00Z">
        <w:r w:rsidRPr="002D21CE" w:rsidDel="00C63892">
          <w:delText xml:space="preserve"> respectively,</w:delText>
        </w:r>
      </w:del>
      <w:r w:rsidRPr="002D21CE">
        <w:t xml:space="preserve"> in </w:t>
      </w:r>
      <w:del w:id="599" w:author="Stephen Michell" w:date="2022-12-19T11:16:00Z">
        <w:r w:rsidRPr="002D21CE" w:rsidDel="00C63892">
          <w:delText xml:space="preserve">the </w:delText>
        </w:r>
      </w:del>
      <w:ins w:id="600" w:author="Stephen Michell" w:date="2022-12-19T11:16:00Z">
        <w:r w:rsidR="00C63892">
          <w:t>a</w:t>
        </w:r>
        <w:r w:rsidR="00C63892" w:rsidRPr="002D21CE">
          <w:t xml:space="preserve"> </w:t>
        </w:r>
      </w:ins>
      <w:r w:rsidRPr="002D21CE">
        <w:t xml:space="preserve">scope where the </w:t>
      </w:r>
      <w:ins w:id="601" w:author="Stephen Michell" w:date="2022-12-19T11:16:00Z">
        <w:r w:rsidR="00C63892">
          <w:t xml:space="preserve">intrinsic procedure is </w:t>
        </w:r>
      </w:ins>
      <w:r w:rsidRPr="002D21CE">
        <w:t>reference</w:t>
      </w:r>
      <w:ins w:id="602" w:author="Stephen Michell" w:date="2022-12-19T11:16:00Z">
        <w:r w:rsidR="00C63892">
          <w:t>d</w:t>
        </w:r>
      </w:ins>
      <w:del w:id="603" w:author="Stephen Michell" w:date="2022-12-19T11:16:00Z">
        <w:r w:rsidRPr="002D21CE" w:rsidDel="00C63892">
          <w:delText xml:space="preserve"> occurs</w:delText>
        </w:r>
      </w:del>
      <w:r w:rsidRPr="002D21CE">
        <w:t>.</w:t>
      </w:r>
    </w:p>
    <w:p w14:paraId="4D095D27" w14:textId="3A7F772F" w:rsidR="00C17D04" w:rsidRDefault="00C17D04" w:rsidP="00F35EB9">
      <w:pPr>
        <w:pStyle w:val="NormBull"/>
      </w:pPr>
      <w:ins w:id="604"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ins>
    </w:p>
    <w:p w14:paraId="1734F929" w14:textId="078E953D" w:rsidR="004C770C" w:rsidRDefault="009340B9" w:rsidP="00F35EB9">
      <w:pPr>
        <w:pStyle w:val="NormBull"/>
      </w:pPr>
      <w:r w:rsidRPr="00F35EB9">
        <w:rPr>
          <w:spacing w:val="3"/>
        </w:rPr>
        <w:t>Use compiler options to detect use of non-standard intrinsic procedures</w:t>
      </w:r>
      <w:ins w:id="605"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606" w:name="_Ref336414420"/>
      <w:bookmarkStart w:id="607" w:name="_Toc358896528"/>
      <w:bookmarkStart w:id="608"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606"/>
      <w:bookmarkEnd w:id="607"/>
      <w:bookmarkEnd w:id="608"/>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EE41ECA" w14:textId="731F2380" w:rsidR="00745621" w:rsidRDefault="00143C71" w:rsidP="00745621">
      <w:pPr>
        <w:pStyle w:val="NormBull"/>
        <w:numPr>
          <w:ilvl w:val="0"/>
          <w:numId w:val="309"/>
        </w:numPr>
      </w:pPr>
      <w:r>
        <w:t>Use the avoidance mechanisms</w:t>
      </w:r>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609" w:name="_Ref336425160"/>
      <w:bookmarkStart w:id="610" w:name="_Toc358896529"/>
      <w:bookmarkStart w:id="611" w:name="_Toc119926516"/>
      <w:r>
        <w:lastRenderedPageBreak/>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609"/>
      <w:bookmarkEnd w:id="610"/>
      <w:bookmarkEnd w:id="611"/>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612"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613"/>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613"/>
      <w:r w:rsidR="00C07504">
        <w:rPr>
          <w:rStyle w:val="CommentReference"/>
        </w:rPr>
        <w:commentReference w:id="613"/>
      </w:r>
    </w:p>
    <w:p w14:paraId="330023F5" w14:textId="77777777" w:rsidR="00DD33B7" w:rsidRDefault="00DD33B7" w:rsidP="00DD33B7">
      <w:pPr>
        <w:rPr>
          <w:ins w:id="614" w:author="Stephen Michell" w:date="2022-07-05T11:42:00Z"/>
          <w:rFonts w:eastAsia="Times New Roman"/>
        </w:rPr>
      </w:pPr>
      <w:commentRangeStart w:id="615"/>
      <w:ins w:id="616" w:author="Stephen Michell" w:date="2022-07-05T11:42:00Z">
        <w:r>
          <w:rPr>
            <w:rFonts w:eastAsia="Times New Roman"/>
          </w:rPr>
          <w:t>When interoperating with C, Fortran arrays of single characters correspond to C strings; the NUL terminator must be added explicitly.</w:t>
        </w:r>
        <w:commentRangeEnd w:id="615"/>
        <w:r>
          <w:rPr>
            <w:rStyle w:val="CommentReference"/>
          </w:rPr>
          <w:commentReference w:id="615"/>
        </w:r>
      </w:ins>
    </w:p>
    <w:p w14:paraId="5AF839B3" w14:textId="77777777" w:rsidR="00DD33B7" w:rsidRDefault="00DD33B7" w:rsidP="004C770C"/>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2F68FCE" w14:textId="0FCF2F44" w:rsidR="00C17D04" w:rsidRPr="009114BF" w:rsidRDefault="00C17D04" w:rsidP="007D5F01">
      <w:pPr>
        <w:pStyle w:val="NormBull"/>
        <w:rPr>
          <w:rFonts w:eastAsia="Helvetica"/>
        </w:rPr>
      </w:pPr>
      <w:r>
        <w:rPr>
          <w:rFonts w:eastAsia="Helvetica"/>
        </w:rPr>
        <w:t>Use the avoidance mechanisms documented in ISO/IEC 24772-1 clause 6.47.5.</w:t>
      </w:r>
    </w:p>
    <w:p w14:paraId="04AE20BE" w14:textId="47654435"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1E987A09"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03346F" w:rsidRDefault="009340B9" w:rsidP="007D5F01">
      <w:pPr>
        <w:pStyle w:val="NormBull"/>
        <w:rPr>
          <w:ins w:id="617" w:author="Stephen Michell" w:date="2022-11-07T11:12:00Z"/>
          <w:rFonts w:eastAsia="Helvetica"/>
        </w:rPr>
      </w:pPr>
      <w:r w:rsidRPr="007D5F01">
        <w:rPr>
          <w:rFonts w:eastAsia="Helvetica"/>
        </w:rPr>
        <w:t xml:space="preserve">Use </w:t>
      </w:r>
      <w:r w:rsidRPr="007D5F01">
        <w:t>the value attribute as needed for dummy arguments.</w:t>
      </w:r>
    </w:p>
    <w:p w14:paraId="51BBD465" w14:textId="5B9D403D" w:rsidR="00DD1212" w:rsidRPr="007D5F01" w:rsidRDefault="00DD1212" w:rsidP="007D5F01">
      <w:pPr>
        <w:pStyle w:val="NormBull"/>
        <w:rPr>
          <w:rFonts w:eastAsia="Helvetica"/>
        </w:rPr>
      </w:pPr>
      <w:ins w:id="618" w:author="Stephen Michell" w:date="2022-11-07T11:17:00Z">
        <w:r>
          <w:t>Perform</w:t>
        </w:r>
      </w:ins>
      <w:ins w:id="619" w:author="Stephen Michell" w:date="2022-11-07T11:12:00Z">
        <w:r>
          <w:t xml:space="preserve"> IO </w:t>
        </w:r>
      </w:ins>
      <w:ins w:id="620" w:author="Stephen Michell" w:date="2022-11-07T11:18:00Z">
        <w:r>
          <w:t xml:space="preserve">on </w:t>
        </w:r>
      </w:ins>
      <w:ins w:id="621" w:author="Stephen Michell" w:date="2022-11-07T11:19:00Z">
        <w:r>
          <w:t xml:space="preserve">any given file </w:t>
        </w:r>
      </w:ins>
      <w:ins w:id="622" w:author="Stephen Michell" w:date="2022-11-07T11:17:00Z">
        <w:r>
          <w:t>in one programming language only</w:t>
        </w:r>
      </w:ins>
      <w:ins w:id="623" w:author="Stephen Michell" w:date="2022-11-07T11:19:00Z">
        <w:r>
          <w:t xml:space="preserve">; </w:t>
        </w:r>
      </w:ins>
      <w:ins w:id="624" w:author="Stephen Michell" w:date="2022-11-07T11:22:00Z">
        <w:r>
          <w:t>co</w:t>
        </w:r>
      </w:ins>
      <w:ins w:id="625" w:author="Stephen Michell" w:date="2022-11-07T11:23:00Z">
        <w:r>
          <w:t>nsider</w:t>
        </w:r>
      </w:ins>
      <w:ins w:id="626" w:author="Stephen Michell" w:date="2022-11-07T11:21:00Z">
        <w:r>
          <w:t xml:space="preserve"> </w:t>
        </w:r>
      </w:ins>
      <w:ins w:id="627" w:author="Stephen Michell" w:date="2022-11-07T11:19:00Z">
        <w:r>
          <w:t>restrict</w:t>
        </w:r>
      </w:ins>
      <w:ins w:id="628" w:author="Stephen Michell" w:date="2022-11-07T11:21:00Z">
        <w:r>
          <w:t>ing</w:t>
        </w:r>
      </w:ins>
      <w:ins w:id="629" w:author="Stephen Michell" w:date="2022-11-07T11:19:00Z">
        <w:r>
          <w:t xml:space="preserve"> all IO to one language system only.</w:t>
        </w:r>
      </w:ins>
    </w:p>
    <w:p w14:paraId="1EA92CB7" w14:textId="020BD4B9" w:rsidR="009340B9" w:rsidRDefault="00726AF3" w:rsidP="006821B2">
      <w:pPr>
        <w:pStyle w:val="Heading3"/>
        <w:rPr>
          <w:rFonts w:eastAsia="Times New Roman"/>
        </w:rPr>
      </w:pPr>
      <w:bookmarkStart w:id="630" w:name="_Ref336425206"/>
      <w:bookmarkStart w:id="631" w:name="_Toc358896530"/>
      <w:bookmarkStart w:id="632"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630"/>
      <w:bookmarkEnd w:id="631"/>
      <w:bookmarkEnd w:id="632"/>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633" w:name="_Ref336414438"/>
      <w:bookmarkStart w:id="634" w:name="_Ref336425269"/>
      <w:bookmarkStart w:id="635" w:name="_Toc358896531"/>
      <w:bookmarkStart w:id="636"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633"/>
      <w:bookmarkEnd w:id="634"/>
      <w:bookmarkEnd w:id="635"/>
      <w:bookmarkEnd w:id="636"/>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67EA833" w14:textId="12EE5AA2" w:rsidR="00745621" w:rsidRDefault="00143C71" w:rsidP="00745621">
      <w:pPr>
        <w:pStyle w:val="NormBull"/>
        <w:numPr>
          <w:ilvl w:val="0"/>
          <w:numId w:val="324"/>
        </w:numPr>
      </w:pPr>
      <w:r>
        <w:t>Use the avoidance mechanisms</w:t>
      </w:r>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637" w:name="_Ref336425300"/>
      <w:bookmarkStart w:id="638" w:name="_Toc358896532"/>
      <w:bookmarkStart w:id="639" w:name="_Toc119926519"/>
      <w:r>
        <w:lastRenderedPageBreak/>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637"/>
      <w:bookmarkEnd w:id="638"/>
      <w:bookmarkEnd w:id="639"/>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2E90F7CC" w14:textId="63F81E4E" w:rsidR="00C07504" w:rsidRPr="006821B2" w:rsidDel="00C17D04" w:rsidRDefault="00C17D04">
      <w:pPr>
        <w:pStyle w:val="ListParagraph"/>
        <w:numPr>
          <w:ilvl w:val="0"/>
          <w:numId w:val="310"/>
        </w:numPr>
        <w:spacing w:before="120" w:after="120" w:line="240" w:lineRule="auto"/>
        <w:rPr>
          <w:del w:id="640"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 </w:t>
      </w:r>
    </w:p>
    <w:p w14:paraId="164BD890" w14:textId="578E68DC" w:rsidR="00B9735F" w:rsidRDefault="00B9735F" w:rsidP="00C17D04">
      <w:pPr>
        <w:pStyle w:val="ListParagraph"/>
        <w:numPr>
          <w:ilvl w:val="0"/>
          <w:numId w:val="310"/>
        </w:numPr>
        <w:spacing w:before="120" w:after="120" w:line="240" w:lineRule="auto"/>
        <w:rPr>
          <w:color w:val="000000"/>
        </w:rPr>
      </w:pPr>
      <w:del w:id="641"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642" w:author="Stephen Michell" w:date="2022-11-21T11:42:00Z">
        <w:r w:rsidR="00C17D04">
          <w:t>, see cla</w:t>
        </w:r>
      </w:ins>
      <w:ins w:id="643" w:author="Stephen Michell" w:date="2022-11-21T11:43:00Z">
        <w:r w:rsidR="00C17D04">
          <w:t xml:space="preserve">use 6.36 </w:t>
        </w:r>
      </w:ins>
      <w:ins w:id="644" w:author="Stephen Michell" w:date="2022-11-21T11:44:00Z">
        <w:r w:rsidR="00C17D04">
          <w:t>Ignored</w:t>
        </w:r>
      </w:ins>
      <w:ins w:id="645" w:author="Stephen Michell" w:date="2022-11-21T11:43:00Z">
        <w:r w:rsidR="00C17D04">
          <w:t xml:space="preserve"> error status and unhandled exce</w:t>
        </w:r>
      </w:ins>
      <w:ins w:id="646"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647" w:name="_Ref336425330"/>
      <w:bookmarkStart w:id="648" w:name="_Toc358896533"/>
      <w:bookmarkStart w:id="649"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647"/>
      <w:bookmarkEnd w:id="648"/>
      <w:bookmarkEnd w:id="649"/>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650" w:name="_Toc358896534"/>
      <w:bookmarkStart w:id="651"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650"/>
      <w:bookmarkEnd w:id="651"/>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3B07C152" w:rsidR="00AA22EE" w:rsidRDefault="00143C71" w:rsidP="00AA22EE">
      <w:pPr>
        <w:pStyle w:val="NormBull"/>
        <w:numPr>
          <w:ilvl w:val="0"/>
          <w:numId w:val="324"/>
        </w:numPr>
      </w:pPr>
      <w:r>
        <w:t>Use the avoidance mechanisms</w:t>
      </w:r>
      <w:r w:rsidDel="00143C71">
        <w:t xml:space="preserve"> </w:t>
      </w:r>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 xml:space="preserve">Use all run-time checks that are available during production running, except where performance is </w:t>
      </w:r>
      <w:r w:rsidRPr="002D21CE">
        <w:lastRenderedPageBreak/>
        <w:t>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652" w:name="_Ref336425360"/>
      <w:bookmarkStart w:id="653" w:name="_Toc358896535"/>
      <w:bookmarkStart w:id="654"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652"/>
      <w:bookmarkEnd w:id="653"/>
      <w:bookmarkEnd w:id="654"/>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84C22E0" w14:textId="116230D1" w:rsidR="00C07504" w:rsidRDefault="00143C71" w:rsidP="00A35F62">
      <w:pPr>
        <w:pStyle w:val="NormBull"/>
      </w:pPr>
      <w:r>
        <w:t>Use the avoidance mechanisms</w:t>
      </w:r>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655" w:name="_Toc358896536"/>
      <w:bookmarkStart w:id="656"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655"/>
      <w:bookmarkEnd w:id="656"/>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657"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658"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lastRenderedPageBreak/>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97123E2" w:rsidR="00A35F62" w:rsidRDefault="00A35F62" w:rsidP="00A35F62">
      <w:pPr>
        <w:rPr>
          <w:rFonts w:eastAsia="Times New Roman"/>
        </w:rPr>
      </w:pPr>
      <w:r>
        <w:rPr>
          <w:rFonts w:eastAsia="Times New Roman"/>
        </w:rPr>
        <w:t>Supplying an initial value for a local variable</w:t>
      </w:r>
      <w:ins w:id="659" w:author="Stephen Michell" w:date="2022-11-21T12:10:00Z">
        <w:r w:rsidR="00C17D04">
          <w:rPr>
            <w:rFonts w:eastAsia="Times New Roman"/>
          </w:rPr>
          <w:t xml:space="preserve"> as part of the declaration</w:t>
        </w:r>
      </w:ins>
      <w:r>
        <w:rPr>
          <w:rFonts w:eastAsia="Times New Roman"/>
        </w:rPr>
        <w:t xml:space="preserve"> </w:t>
      </w:r>
      <w:ins w:id="660" w:author="Stephen Michell" w:date="2022-11-21T12:16:00Z">
        <w:r w:rsidR="00C17D04">
          <w:rPr>
            <w:rFonts w:eastAsia="Times New Roman"/>
          </w:rPr>
          <w:t xml:space="preserve">implicitly </w:t>
        </w:r>
      </w:ins>
      <w:del w:id="661" w:author="Stephen Michell" w:date="2022-11-21T12:16:00Z">
        <w:r w:rsidDel="00C17D04">
          <w:rPr>
            <w:rFonts w:eastAsia="Times New Roman"/>
          </w:rPr>
          <w:delText xml:space="preserve">implies </w:delText>
        </w:r>
      </w:del>
      <w:ins w:id="662" w:author="Stephen Michell" w:date="2022-11-21T12:16:00Z">
        <w:r w:rsidR="00C17D04">
          <w:rPr>
            <w:rFonts w:eastAsia="Times New Roman"/>
          </w:rPr>
          <w:t xml:space="preserve">gives </w:t>
        </w:r>
      </w:ins>
      <w:del w:id="663" w:author="Stephen Michell" w:date="2022-11-21T12:16:00Z">
        <w:r w:rsidDel="00C17D04">
          <w:rPr>
            <w:rFonts w:eastAsia="Times New Roman"/>
          </w:rPr>
          <w:delText xml:space="preserve">that </w:delText>
        </w:r>
      </w:del>
      <w:r>
        <w:rPr>
          <w:rFonts w:eastAsia="Times New Roman"/>
        </w:rPr>
        <w:t xml:space="preserve">it </w:t>
      </w:r>
      <w:del w:id="664"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665" w:author="Stephen Michell" w:date="2022-11-21T12:16:00Z">
        <w:r w:rsidR="00C17D04">
          <w:rPr>
            <w:rFonts w:eastAsia="Times New Roman"/>
          </w:rPr>
          <w:t>,</w:t>
        </w:r>
      </w:ins>
      <w:ins w:id="666" w:author="Stephen Michell" w:date="2022-10-10T10:22:00Z">
        <w:r w:rsidR="007165D3">
          <w:rPr>
            <w:rFonts w:eastAsia="Times New Roman"/>
          </w:rPr>
          <w:t xml:space="preserve"> </w:t>
        </w:r>
      </w:ins>
      <w:del w:id="667"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ins w:id="668" w:author="Stephen Michell" w:date="2022-10-10T10:31:00Z">
        <w:r w:rsidR="007165D3">
          <w:rPr>
            <w:rFonts w:eastAsia="Times New Roman"/>
          </w:rPr>
          <w:t>This does not apply to</w:t>
        </w:r>
      </w:ins>
      <w:ins w:id="669" w:author="Stephen Michell" w:date="2022-10-10T10:32:00Z">
        <w:r w:rsidR="007165D3">
          <w:rPr>
            <w:rFonts w:eastAsia="Times New Roman"/>
          </w:rPr>
          <w:t xml:space="preserve"> </w:t>
        </w:r>
      </w:ins>
      <w:ins w:id="670" w:author="Stephen Michell" w:date="2022-10-10T10:33:00Z">
        <w:r w:rsidR="007165D3">
          <w:rPr>
            <w:rFonts w:eastAsia="Times New Roman"/>
          </w:rPr>
          <w:t xml:space="preserve">a </w:t>
        </w:r>
      </w:ins>
      <w:ins w:id="671" w:author="Stephen Michell" w:date="2022-10-10T10:32:00Z">
        <w:r w:rsidR="007165D3">
          <w:rPr>
            <w:rFonts w:eastAsia="Times New Roman"/>
          </w:rPr>
          <w:t xml:space="preserve">variable of </w:t>
        </w:r>
      </w:ins>
      <w:ins w:id="672" w:author="Stephen Michell" w:date="2022-10-10T10:34:00Z">
        <w:r w:rsidR="007165D3">
          <w:rPr>
            <w:rFonts w:eastAsia="Times New Roman"/>
          </w:rPr>
          <w:t xml:space="preserve">a </w:t>
        </w:r>
      </w:ins>
      <w:ins w:id="673" w:author="Stephen Michell" w:date="2022-10-10T10:32:00Z">
        <w:r w:rsidR="007165D3">
          <w:rPr>
            <w:rFonts w:eastAsia="Times New Roman"/>
          </w:rPr>
          <w:t xml:space="preserve">derived type where </w:t>
        </w:r>
      </w:ins>
      <w:del w:id="674"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675" w:author="Stephen Michell" w:date="2022-09-26T10:45:00Z">
        <w:r w:rsidR="001B3432" w:rsidDel="00640320">
          <w:rPr>
            <w:rFonts w:eastAsia="Times New Roman"/>
          </w:rPr>
          <w:delText>d</w:delText>
        </w:r>
      </w:del>
      <w:del w:id="676" w:author="Stephen Michell" w:date="2022-10-10T10:27:00Z">
        <w:r w:rsidR="001B3432" w:rsidDel="007165D3">
          <w:rPr>
            <w:rFonts w:eastAsia="Times New Roman"/>
          </w:rPr>
          <w:delText xml:space="preserve"> variables shared </w:delText>
        </w:r>
      </w:del>
      <w:del w:id="677" w:author="Stephen Michell" w:date="2022-09-26T10:44:00Z">
        <w:r w:rsidR="001B3432" w:rsidDel="00640320">
          <w:rPr>
            <w:rFonts w:eastAsia="Times New Roman"/>
          </w:rPr>
          <w:delText>in</w:delText>
        </w:r>
      </w:del>
      <w:del w:id="678" w:author="Stephen Michell" w:date="2022-09-26T10:42:00Z">
        <w:r w:rsidR="001B3432" w:rsidRPr="00640320" w:rsidDel="00640320">
          <w:rPr>
            <w:rFonts w:ascii="Courier New" w:eastAsia="Times New Roman" w:hAnsi="Courier New" w:cs="Courier New"/>
            <w:sz w:val="21"/>
            <w:szCs w:val="21"/>
            <w:rPrChange w:id="679" w:author="Stephen Michell" w:date="2022-09-26T10:42:00Z">
              <w:rPr>
                <w:rFonts w:eastAsia="Times New Roman"/>
              </w:rPr>
            </w:rPrChange>
          </w:rPr>
          <w:delText xml:space="preserve"> a</w:delText>
        </w:r>
      </w:del>
      <w:del w:id="680" w:author="Stephen Michell" w:date="2022-09-26T10:44:00Z">
        <w:r w:rsidR="001B3432" w:rsidRPr="00640320" w:rsidDel="00640320">
          <w:rPr>
            <w:rFonts w:ascii="Courier New" w:eastAsia="Times New Roman" w:hAnsi="Courier New" w:cs="Courier New"/>
            <w:sz w:val="21"/>
            <w:szCs w:val="21"/>
            <w:rPrChange w:id="681" w:author="Stephen Michell" w:date="2022-09-26T10:42:00Z">
              <w:rPr>
                <w:rFonts w:eastAsia="Times New Roman"/>
              </w:rPr>
            </w:rPrChange>
          </w:rPr>
          <w:delText xml:space="preserve"> </w:delText>
        </w:r>
      </w:del>
      <w:del w:id="682" w:author="Stephen Michell" w:date="2022-09-26T10:41:00Z">
        <w:r w:rsidR="001B3432" w:rsidRPr="00640320" w:rsidDel="00640320">
          <w:rPr>
            <w:rFonts w:ascii="Courier New" w:eastAsia="Times New Roman" w:hAnsi="Courier New" w:cs="Courier New"/>
            <w:sz w:val="21"/>
            <w:szCs w:val="21"/>
            <w:rPrChange w:id="683" w:author="Stephen Michell" w:date="2022-09-26T10:42:00Z">
              <w:rPr>
                <w:rFonts w:eastAsia="Times New Roman"/>
              </w:rPr>
            </w:rPrChange>
          </w:rPr>
          <w:delText xml:space="preserve">multithreaded </w:delText>
        </w:r>
      </w:del>
      <w:del w:id="684" w:author="Stephen Michell" w:date="2022-09-26T10:44:00Z">
        <w:r w:rsidR="001B3432" w:rsidDel="00640320">
          <w:rPr>
            <w:rFonts w:eastAsia="Times New Roman"/>
          </w:rPr>
          <w:delText>environment</w:delText>
        </w:r>
      </w:del>
      <w:del w:id="685" w:author="Stephen Michell" w:date="2022-10-10T10:27:00Z">
        <w:r w:rsidR="001B3432" w:rsidDel="007165D3">
          <w:rPr>
            <w:rFonts w:eastAsia="Times New Roman"/>
          </w:rPr>
          <w:delText xml:space="preserve">. </w:delText>
        </w:r>
      </w:del>
      <w:commentRangeStart w:id="686"/>
      <w:del w:id="687"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686"/>
        <w:r w:rsidR="00640320" w:rsidDel="007165D3">
          <w:rPr>
            <w:rStyle w:val="CommentReference"/>
          </w:rPr>
          <w:commentReference w:id="686"/>
        </w:r>
      </w:del>
      <w:ins w:id="688" w:author="Stephen Michell" w:date="2022-10-10T10:32:00Z">
        <w:r w:rsidR="007165D3">
          <w:rPr>
            <w:rFonts w:eastAsia="Times New Roman"/>
          </w:rPr>
          <w:t xml:space="preserve">the </w:t>
        </w:r>
      </w:ins>
      <w:ins w:id="689" w:author="Stephen Michell" w:date="2022-11-21T12:31:00Z">
        <w:r w:rsidR="00C17D04">
          <w:rPr>
            <w:rFonts w:eastAsia="Times New Roman"/>
          </w:rPr>
          <w:t xml:space="preserve">parent </w:t>
        </w:r>
      </w:ins>
      <w:ins w:id="690" w:author="Stephen Michell" w:date="2022-10-10T10:33:00Z">
        <w:r w:rsidR="007165D3">
          <w:rPr>
            <w:rFonts w:eastAsia="Times New Roman"/>
          </w:rPr>
          <w:t>type contains components with default initialization.</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62EA8814" w14:textId="76550FD4" w:rsidR="00C07504" w:rsidRDefault="00143C71" w:rsidP="00C07504">
      <w:pPr>
        <w:pStyle w:val="NormBull"/>
      </w:pPr>
      <w:r>
        <w:t>Use the avoidance mechanisms</w:t>
      </w:r>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691"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692"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693"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694" w:name="_Ref336414226"/>
      <w:bookmarkStart w:id="695" w:name="_Toc358896537"/>
      <w:bookmarkStart w:id="696" w:name="_Toc119926524"/>
      <w:r>
        <w:t>6</w:t>
      </w:r>
      <w:r w:rsidR="009E501C">
        <w:t>.</w:t>
      </w:r>
      <w:r w:rsidR="004C770C">
        <w:t>5</w:t>
      </w:r>
      <w:r w:rsidR="00E04775">
        <w:t>5</w:t>
      </w:r>
      <w:r w:rsidR="00074057">
        <w:t xml:space="preserve"> </w:t>
      </w:r>
      <w:r w:rsidR="004C770C">
        <w:t xml:space="preserve">Unspecified </w:t>
      </w:r>
      <w:del w:id="697" w:author="Stephen Michell" w:date="2022-11-06T00:24:00Z">
        <w:r w:rsidR="004C770C" w:rsidDel="004E2FF4">
          <w:delText xml:space="preserve">Behaviour </w:delText>
        </w:r>
      </w:del>
      <w:r w:rsidR="004E2FF4">
        <w:t xml:space="preserve">behaviour </w:t>
      </w:r>
      <w:r w:rsidR="004C770C">
        <w:t>[BQF]</w:t>
      </w:r>
      <w:bookmarkEnd w:id="694"/>
      <w:bookmarkEnd w:id="695"/>
      <w:bookmarkEnd w:id="696"/>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698" w:author="Stephen Michell" w:date="2022-09-26T11:06:00Z"/>
        </w:rPr>
      </w:pPr>
      <w:r>
        <w:rPr>
          <w:rFonts w:eastAsia="Times New Roman"/>
        </w:rPr>
        <w:t xml:space="preserve">The vulnerability specified in ISO/IEC 24772-1:2019 clause 6.55 </w:t>
      </w:r>
      <w:del w:id="699" w:author="Stephen Michell" w:date="2022-09-26T10:58:00Z">
        <w:r w:rsidDel="00640320">
          <w:rPr>
            <w:rFonts w:eastAsia="Times New Roman"/>
          </w:rPr>
          <w:delText xml:space="preserve">does not </w:delText>
        </w:r>
      </w:del>
      <w:r>
        <w:rPr>
          <w:rFonts w:eastAsia="Times New Roman"/>
        </w:rPr>
        <w:t>appl</w:t>
      </w:r>
      <w:ins w:id="700" w:author="Stephen Michell" w:date="2022-09-26T10:58:00Z">
        <w:r w:rsidR="00640320">
          <w:rPr>
            <w:rFonts w:eastAsia="Times New Roman"/>
          </w:rPr>
          <w:t>ies</w:t>
        </w:r>
      </w:ins>
      <w:del w:id="701" w:author="Stephen Michell" w:date="2022-09-26T10:58:00Z">
        <w:r w:rsidDel="00640320">
          <w:rPr>
            <w:rFonts w:eastAsia="Times New Roman"/>
          </w:rPr>
          <w:delText>y</w:delText>
        </w:r>
      </w:del>
      <w:r>
        <w:rPr>
          <w:rFonts w:eastAsia="Times New Roman"/>
        </w:rPr>
        <w:t xml:space="preserve"> to Fortran.</w:t>
      </w:r>
      <w:r>
        <w:t xml:space="preserve"> </w:t>
      </w:r>
      <w:ins w:id="702" w:author="Stephen Michell" w:date="2022-09-26T11:06:00Z">
        <w:r w:rsidR="00640320">
          <w:t>Examples include:</w:t>
        </w:r>
      </w:ins>
    </w:p>
    <w:p w14:paraId="1C3F6000" w14:textId="0277C929" w:rsidR="00640320" w:rsidRDefault="00640320" w:rsidP="00640320">
      <w:pPr>
        <w:pStyle w:val="ListParagraph"/>
        <w:numPr>
          <w:ilvl w:val="0"/>
          <w:numId w:val="620"/>
        </w:numPr>
        <w:rPr>
          <w:ins w:id="703" w:author="Stephen Michell" w:date="2022-09-26T11:07:00Z"/>
        </w:rPr>
      </w:pPr>
      <w:ins w:id="704" w:author="Stephen Michell" w:date="2022-09-26T11:08:00Z">
        <w:r>
          <w:t xml:space="preserve">The order of evaluation of </w:t>
        </w:r>
      </w:ins>
      <w:ins w:id="705" w:author="Stephen Michell" w:date="2022-09-26T11:09:00Z">
        <w:r>
          <w:t>actual arguments of a procedure call</w:t>
        </w:r>
      </w:ins>
      <w:ins w:id="706" w:author="Stephen Michell" w:date="2022-09-26T11:08:00Z">
        <w:r>
          <w:t xml:space="preserve"> is unspecified</w:t>
        </w:r>
      </w:ins>
    </w:p>
    <w:p w14:paraId="0F635ABE" w14:textId="690FAAF9" w:rsidR="00640320" w:rsidRDefault="00640320" w:rsidP="00640320">
      <w:pPr>
        <w:pStyle w:val="ListParagraph"/>
        <w:numPr>
          <w:ilvl w:val="0"/>
          <w:numId w:val="620"/>
        </w:numPr>
        <w:rPr>
          <w:ins w:id="707" w:author="Stephen Michell" w:date="2022-09-26T11:15:00Z"/>
        </w:rPr>
      </w:pPr>
      <w:ins w:id="708"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709" w:author="Stephen Michell" w:date="2022-09-26T10:58:00Z"/>
        </w:rPr>
        <w:pPrChange w:id="710" w:author="Stephen Michell" w:date="2022-09-26T11:15:00Z">
          <w:pPr/>
        </w:pPrChange>
      </w:pPr>
      <w:ins w:id="711" w:author="Stephen Michell" w:date="2022-09-26T11:17:00Z">
        <w:r>
          <w:t>Freedom is given to the language processor to evaluate a mathematically equivalent expression</w:t>
        </w:r>
      </w:ins>
      <w:ins w:id="712" w:author="Stephen Michell" w:date="2022-09-26T11:19:00Z">
        <w:r>
          <w:t>,</w:t>
        </w:r>
      </w:ins>
      <w:ins w:id="713" w:author="Stephen Michell" w:date="2022-09-26T11:17:00Z">
        <w:r>
          <w:t xml:space="preserve"> </w:t>
        </w:r>
      </w:ins>
      <w:ins w:id="714" w:author="Stephen Michell" w:date="2022-09-26T11:19:00Z">
        <w:r>
          <w:t>d</w:t>
        </w:r>
      </w:ins>
      <w:ins w:id="715" w:author="Stephen Michell" w:date="2022-09-26T11:18:00Z">
        <w:r>
          <w:t>espite</w:t>
        </w:r>
      </w:ins>
      <w:ins w:id="716" w:author="Stephen Michell" w:date="2022-09-26T11:15:00Z">
        <w:r>
          <w:t xml:space="preserve"> the order of evaluation of compound expressions </w:t>
        </w:r>
      </w:ins>
      <w:ins w:id="717" w:author="Stephen Michell" w:date="2022-09-26T11:18:00Z">
        <w:r>
          <w:t xml:space="preserve">being </w:t>
        </w:r>
      </w:ins>
      <w:ins w:id="718" w:author="Stephen Michell" w:date="2022-10-10T10:36:00Z">
        <w:r w:rsidR="007165D3">
          <w:t>specified by the language</w:t>
        </w:r>
      </w:ins>
      <w:ins w:id="719" w:author="Stephen Michell" w:date="2022-09-26T11:18:00Z">
        <w:r>
          <w:t xml:space="preserve">. </w:t>
        </w:r>
      </w:ins>
      <w:ins w:id="720" w:author="Stephen Michell" w:date="2022-09-26T11:19:00Z">
        <w:r>
          <w:t>In the case</w:t>
        </w:r>
      </w:ins>
      <w:ins w:id="721" w:author="Stephen Michell" w:date="2022-09-26T11:20:00Z">
        <w:r>
          <w:t xml:space="preserve"> of</w:t>
        </w:r>
      </w:ins>
      <w:ins w:id="722" w:author="Stephen Michell" w:date="2022-09-26T11:15:00Z">
        <w:r>
          <w:t xml:space="preserve"> real arithmetic, rounding errors can </w:t>
        </w:r>
      </w:ins>
      <w:ins w:id="723" w:author="Stephen Michell" w:date="2022-09-26T11:20:00Z">
        <w:r>
          <w:t xml:space="preserve">therefore </w:t>
        </w:r>
      </w:ins>
      <w:ins w:id="724" w:author="Stephen Michell" w:date="2022-09-26T11:15:00Z">
        <w:r>
          <w:t>lead to different results</w:t>
        </w:r>
      </w:ins>
      <w:ins w:id="725" w:author="Stephen Michell" w:date="2022-09-26T11:16:00Z">
        <w:r>
          <w:t>.</w:t>
        </w:r>
      </w:ins>
    </w:p>
    <w:p w14:paraId="33D90EE9" w14:textId="20E1D03C" w:rsidR="001B3432" w:rsidRDefault="00640320" w:rsidP="001B3432">
      <w:ins w:id="726" w:author="Stephen Michell" w:date="2022-09-26T10:59:00Z">
        <w:r>
          <w:t>Many</w:t>
        </w:r>
      </w:ins>
      <w:del w:id="727" w:author="Stephen Michell" w:date="2022-09-26T10:59:00Z">
        <w:r w:rsidR="001B3432" w:rsidDel="00640320">
          <w:delText>As all</w:delText>
        </w:r>
      </w:del>
      <w:r w:rsidR="001B3432">
        <w:t xml:space="preserve"> relevant cases</w:t>
      </w:r>
      <w:ins w:id="728" w:author="Stephen Michell" w:date="2022-09-26T10:59:00Z">
        <w:r>
          <w:t xml:space="preserve"> lis</w:t>
        </w:r>
      </w:ins>
      <w:ins w:id="729" w:author="Stephen Michell" w:date="2022-09-26T11:00:00Z">
        <w:r>
          <w:t xml:space="preserve">ted in </w:t>
        </w:r>
      </w:ins>
      <w:del w:id="730" w:author="Stephen Michell" w:date="2022-09-26T11:22:00Z">
        <w:r w:rsidR="001B3432" w:rsidDel="00640320">
          <w:delText xml:space="preserve"> </w:delText>
        </w:r>
      </w:del>
      <w:ins w:id="731" w:author="Stephen Michell" w:date="2022-09-26T11:00:00Z">
        <w:r>
          <w:rPr>
            <w:rFonts w:eastAsia="Times New Roman"/>
          </w:rPr>
          <w:t xml:space="preserve">ISO/IEC 24772-1:2019 clause 6.55 </w:t>
        </w:r>
      </w:ins>
      <w:r w:rsidR="001B3432">
        <w:t>are implementation</w:t>
      </w:r>
      <w:ins w:id="732" w:author="Stephen Michell" w:date="2022-10-10T10:37:00Z">
        <w:r w:rsidR="007165D3">
          <w:t>-</w:t>
        </w:r>
      </w:ins>
      <w:del w:id="733" w:author="Stephen Michell" w:date="2022-10-10T10:37:00Z">
        <w:r w:rsidR="001B3432" w:rsidDel="007165D3">
          <w:delText xml:space="preserve"> </w:delText>
        </w:r>
      </w:del>
      <w:r w:rsidR="001B3432">
        <w:t>defined behaviour. See clause 6.57 Implementation</w:t>
      </w:r>
      <w:ins w:id="734"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267DAB53" w14:textId="71512BE4" w:rsidR="00640320" w:rsidRPr="001B3432" w:rsidRDefault="00143C71" w:rsidP="001B3432">
      <w:r>
        <w:rPr>
          <w:rFonts w:eastAsia="Times New Roman"/>
        </w:rPr>
        <w:t>Use the avoidance mechanisms</w:t>
      </w:r>
      <w:r w:rsidR="00640320">
        <w:t xml:space="preserve"> of ISO/IEC TR 24772-1 clause 6.55.5.</w:t>
      </w:r>
    </w:p>
    <w:p w14:paraId="4CD89AEC" w14:textId="3611F1E7" w:rsidR="004C770C" w:rsidRDefault="00A90342" w:rsidP="001B408D">
      <w:pPr>
        <w:pStyle w:val="Heading3"/>
      </w:pPr>
      <w:bookmarkStart w:id="735" w:name="_Ref336414272"/>
      <w:bookmarkStart w:id="736" w:name="_Toc358896538"/>
      <w:bookmarkStart w:id="737"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735"/>
      <w:bookmarkEnd w:id="736"/>
      <w:bookmarkEnd w:id="737"/>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lastRenderedPageBreak/>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0F03ED97" w14:textId="353FEB54" w:rsidR="00C07504" w:rsidRDefault="00143C71" w:rsidP="00C07504">
      <w:pPr>
        <w:pStyle w:val="NormBull"/>
      </w:pPr>
      <w:r>
        <w:t>Use the avoidance mechanisms</w:t>
      </w:r>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4D877BAB" w:rsidR="00A35F62" w:rsidRPr="002D21CE" w:rsidRDefault="00A35F62" w:rsidP="00A35F62">
      <w:pPr>
        <w:pStyle w:val="NormBull"/>
      </w:pPr>
      <w:r w:rsidRPr="002D21CE">
        <w:t>Obtain diagnostics from more than one source, for example, use code checking tools</w:t>
      </w:r>
      <w:r w:rsidR="00640320">
        <w:t xml:space="preserve"> or multiple compilers.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738" w:author="Stephen Michell" w:date="2022-09-26T11:25:00Z">
        <w:r w:rsidR="00640320">
          <w:t xml:space="preserve"> and modules</w:t>
        </w:r>
      </w:ins>
      <w:ins w:id="739" w:author="Stephen Michell" w:date="2022-09-26T11:23:00Z">
        <w:r w:rsidR="00640320">
          <w:t xml:space="preserve"> referenced.</w:t>
        </w:r>
      </w:ins>
      <w:del w:id="740" w:author="Stephen Michell" w:date="2022-09-26T11:23:00Z">
        <w:r w:rsidRPr="002D21CE" w:rsidDel="00640320">
          <w:delText>.</w:delText>
        </w:r>
      </w:del>
    </w:p>
    <w:p w14:paraId="779539B5" w14:textId="0D156343" w:rsidR="004C770C" w:rsidRDefault="00A90342" w:rsidP="001B408D">
      <w:pPr>
        <w:pStyle w:val="Heading3"/>
      </w:pPr>
      <w:bookmarkStart w:id="741" w:name="_Ref336414530"/>
      <w:bookmarkStart w:id="742" w:name="_Toc358896539"/>
      <w:bookmarkStart w:id="743"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741"/>
      <w:bookmarkEnd w:id="742"/>
      <w:bookmarkEnd w:id="743"/>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067C36A4" w:rsidR="001B3432" w:rsidRDefault="001B3432" w:rsidP="001B3432">
      <w:pPr>
        <w:rPr>
          <w:rFonts w:eastAsia="Times New Roman"/>
        </w:rPr>
      </w:pPr>
      <w:r>
        <w:rPr>
          <w:rFonts w:eastAsia="Times New Roman"/>
        </w:rPr>
        <w:t>Implementation</w:t>
      </w:r>
      <w:ins w:id="744" w:author="Stephen Michell" w:date="2022-10-10T10:39:00Z">
        <w:r w:rsidR="007165D3">
          <w:rPr>
            <w:rFonts w:eastAsia="Times New Roman"/>
          </w:rPr>
          <w:t>-</w:t>
        </w:r>
      </w:ins>
      <w:del w:id="745"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 (201</w:t>
      </w:r>
      <w:ins w:id="746" w:author="Stephen Michell" w:date="2022-09-26T11:24:00Z">
        <w:r w:rsidR="00640320">
          <w:rPr>
            <w:rFonts w:eastAsia="Times New Roman"/>
          </w:rPr>
          <w:t>8</w:t>
        </w:r>
      </w:ins>
      <w:del w:id="747"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34963FD9" w14:textId="21E4596A" w:rsidR="001B3432" w:rsidRDefault="00143C71" w:rsidP="001B3432">
      <w:pPr>
        <w:pStyle w:val="NormBull"/>
        <w:numPr>
          <w:ilvl w:val="0"/>
          <w:numId w:val="324"/>
        </w:numPr>
      </w:pPr>
      <w:r>
        <w:t>Use the avoidance mechanisms</w:t>
      </w:r>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748" w:author="Stephen Michell" w:date="2022-09-26T11:26:00Z">
        <w:r w:rsidR="00640320">
          <w:t xml:space="preserve"> or multiple Fortran compilers.</w:t>
        </w:r>
      </w:ins>
      <w:del w:id="749"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750"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751" w:name="_Ref336425434"/>
      <w:bookmarkStart w:id="752" w:name="_Toc358896540"/>
      <w:bookmarkStart w:id="753" w:name="_Toc119926527"/>
      <w:r>
        <w:lastRenderedPageBreak/>
        <w:t>6.</w:t>
      </w:r>
      <w:r w:rsidR="004C770C">
        <w:t>5</w:t>
      </w:r>
      <w:r w:rsidR="00E04775">
        <w:t>8</w:t>
      </w:r>
      <w:r w:rsidR="00074057">
        <w:t xml:space="preserve"> </w:t>
      </w:r>
      <w:r w:rsidR="004C770C">
        <w:t xml:space="preserve">Deprecated </w:t>
      </w:r>
      <w:r w:rsidR="004E2FF4">
        <w:t xml:space="preserve">language features </w:t>
      </w:r>
      <w:r w:rsidR="004C770C">
        <w:t>[MEM]</w:t>
      </w:r>
      <w:bookmarkEnd w:id="751"/>
      <w:bookmarkEnd w:id="752"/>
      <w:bookmarkEnd w:id="753"/>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754" w:author="Stephen Michell" w:date="2022-09-26T11:28:00Z">
        <w:r w:rsidDel="00640320">
          <w:rPr>
            <w:rFonts w:eastAsia="Times New Roman"/>
          </w:rPr>
          <w:delText>might be replaced by</w:delText>
        </w:r>
      </w:del>
      <w:ins w:id="755" w:author="Stephen Michell" w:date="2022-09-26T11:28:00Z">
        <w:r w:rsidR="00640320">
          <w:rPr>
            <w:rFonts w:eastAsia="Times New Roman"/>
          </w:rPr>
          <w:t>for which</w:t>
        </w:r>
      </w:ins>
      <w:r>
        <w:rPr>
          <w:rFonts w:eastAsia="Times New Roman"/>
        </w:rPr>
        <w:t xml:space="preserve"> better methods</w:t>
      </w:r>
      <w:ins w:id="756" w:author="Stephen Michell" w:date="2022-09-26T11:28:00Z">
        <w:r w:rsidR="00640320">
          <w:rPr>
            <w:rFonts w:eastAsia="Times New Roman"/>
          </w:rPr>
          <w:t xml:space="preserve"> are available in ISO/IEC 1539-1</w:t>
        </w:r>
      </w:ins>
      <w:ins w:id="757" w:author="Stephen Michell" w:date="2022-09-26T11:29:00Z">
        <w:r w:rsidR="00640320">
          <w:rPr>
            <w:rFonts w:eastAsia="Times New Roman"/>
          </w:rPr>
          <w:t>:</w:t>
        </w:r>
      </w:ins>
      <w:ins w:id="758" w:author="Stephen Michell" w:date="2022-09-26T11:28:00Z">
        <w:r w:rsidR="00640320">
          <w:rPr>
            <w:rFonts w:eastAsia="Times New Roman"/>
          </w:rPr>
          <w:t>2018</w:t>
        </w:r>
      </w:ins>
      <w:r>
        <w:rPr>
          <w:rFonts w:eastAsia="Times New Roman"/>
        </w:rPr>
        <w:t>. T</w:t>
      </w:r>
      <w:ins w:id="759" w:author="Stephen Michell" w:date="2022-09-26T11:29:00Z">
        <w:r w:rsidR="00640320">
          <w:rPr>
            <w:rFonts w:eastAsia="Times New Roman"/>
          </w:rPr>
          <w:t>he obsolescent features</w:t>
        </w:r>
      </w:ins>
      <w:del w:id="760" w:author="Stephen Michell" w:date="2022-09-26T11:29:00Z">
        <w:r w:rsidDel="00640320">
          <w:rPr>
            <w:rFonts w:eastAsia="Times New Roman"/>
          </w:rPr>
          <w:delText>hey</w:delText>
        </w:r>
      </w:del>
      <w:r>
        <w:rPr>
          <w:rFonts w:eastAsia="Times New Roman"/>
        </w:rPr>
        <w:t xml:space="preserve"> are </w:t>
      </w:r>
      <w:del w:id="761" w:author="Stephen Michell" w:date="2022-09-26T11:30:00Z">
        <w:r w:rsidDel="00640320">
          <w:rPr>
            <w:rFonts w:eastAsia="Times New Roman"/>
          </w:rPr>
          <w:delText>described in</w:delText>
        </w:r>
      </w:del>
      <w:ins w:id="762" w:author="Stephen Michell" w:date="2022-09-26T11:30:00Z">
        <w:r w:rsidR="00640320">
          <w:rPr>
            <w:rFonts w:eastAsia="Times New Roman"/>
          </w:rPr>
          <w:t>identified by</w:t>
        </w:r>
      </w:ins>
      <w:r>
        <w:rPr>
          <w:rFonts w:eastAsia="Times New Roman"/>
        </w:rPr>
        <w:t xml:space="preserve"> small font in the standard and are summarized in Annex B.2</w:t>
      </w:r>
      <w:ins w:id="763"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764" w:author="Stephen Michell" w:date="2022-09-26T11:32:00Z">
        <w:r w:rsidDel="00640320">
          <w:rPr>
            <w:rFonts w:eastAsia="Times New Roman"/>
          </w:rPr>
          <w:delText xml:space="preserve">might </w:delText>
        </w:r>
      </w:del>
      <w:ins w:id="765" w:author="Stephen Michell" w:date="2022-09-26T11:32:00Z">
        <w:r w:rsidR="00640320">
          <w:rPr>
            <w:rFonts w:eastAsia="Times New Roman"/>
          </w:rPr>
          <w:t xml:space="preserve">may </w:t>
        </w:r>
      </w:ins>
      <w:r>
        <w:rPr>
          <w:rFonts w:eastAsia="Times New Roman"/>
        </w:rPr>
        <w:t>produce</w:t>
      </w:r>
      <w:del w:id="766"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767" w:author="Stephen Michell" w:date="2022-09-26T11:32:00Z">
        <w:r w:rsidR="00640320">
          <w:rPr>
            <w:rFonts w:eastAsia="Times New Roman"/>
          </w:rPr>
          <w:t xml:space="preserve"> and can</w:t>
        </w:r>
      </w:ins>
      <w:del w:id="768"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60CD39A"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769" w:author="Stephen Michell" w:date="2022-10-10T11:28:00Z"/>
        </w:rPr>
      </w:pPr>
      <w:bookmarkStart w:id="770" w:name="_Toc358896436"/>
      <w:bookmarkStart w:id="771" w:name="_Toc119926528"/>
      <w:bookmarkStart w:id="772" w:name="_Ref336425443"/>
      <w:bookmarkStart w:id="773" w:name="_Toc358896541"/>
      <w:r>
        <w:t>6.</w:t>
      </w:r>
      <w:r w:rsidR="00E04775">
        <w:t>59</w:t>
      </w:r>
      <w:r w:rsidR="00A90342">
        <w:t xml:space="preserve"> Concurrency – Activation [CGA]</w:t>
      </w:r>
      <w:bookmarkEnd w:id="770"/>
      <w:bookmarkEnd w:id="771"/>
      <w:r w:rsidR="00A90342">
        <w:rPr>
          <w:b w:val="0"/>
          <w:bCs w:val="0"/>
        </w:rP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rPr>
          <w:b w:val="0"/>
          <w:bCs w:val="0"/>
        </w:rPr>
        <w:fldChar w:fldCharType="end"/>
      </w:r>
      <w:r w:rsidR="00A90342">
        <w:rPr>
          <w:b w:val="0"/>
          <w:bCs w:val="0"/>
        </w:rPr>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rPr>
          <w:b w:val="0"/>
          <w:bCs w:val="0"/>
        </w:rPr>
        <w:fldChar w:fldCharType="end"/>
      </w:r>
    </w:p>
    <w:p w14:paraId="7E489672" w14:textId="7EDEB199" w:rsidR="00FA2152" w:rsidRPr="007165D3" w:rsidRDefault="00274B3D">
      <w:pPr>
        <w:pStyle w:val="Heading3"/>
        <w:rPr>
          <w:ins w:id="774" w:author="Stephen Michell" w:date="2022-08-01T10:54:00Z"/>
        </w:rPr>
        <w:pPrChange w:id="775" w:author="Stephen Michell" w:date="2022-10-10T11:28:00Z">
          <w:pPr/>
        </w:pPrChange>
      </w:pPr>
      <w:del w:id="776"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ins w:id="777" w:author="Stephen Michell" w:date="2023-01-15T23:05:00Z"/>
          <w:sz w:val="24"/>
          <w:szCs w:val="24"/>
        </w:rPr>
      </w:pPr>
      <w:ins w:id="778" w:author="Stephen Michell" w:date="2023-01-15T23:05:00Z">
        <w:r w:rsidRPr="001B408D">
          <w:rPr>
            <w:rFonts w:asciiTheme="majorHAnsi" w:hAnsiTheme="majorHAnsi"/>
            <w:b/>
            <w:bCs/>
            <w:sz w:val="24"/>
            <w:szCs w:val="24"/>
          </w:rPr>
          <w:t>6.5</w:t>
        </w:r>
      </w:ins>
      <w:ins w:id="779" w:author="Stephen Michell" w:date="2023-01-15T23:09:00Z">
        <w:r>
          <w:rPr>
            <w:rFonts w:asciiTheme="majorHAnsi" w:hAnsiTheme="majorHAnsi"/>
            <w:b/>
            <w:bCs/>
            <w:sz w:val="24"/>
            <w:szCs w:val="24"/>
          </w:rPr>
          <w:t>9</w:t>
        </w:r>
      </w:ins>
      <w:ins w:id="780" w:author="Stephen Michell" w:date="2023-01-15T23:05:00Z">
        <w:r w:rsidRPr="001B408D">
          <w:rPr>
            <w:rFonts w:asciiTheme="majorHAnsi" w:hAnsiTheme="majorHAnsi"/>
            <w:b/>
            <w:bCs/>
            <w:sz w:val="24"/>
            <w:szCs w:val="24"/>
          </w:rPr>
          <w:t xml:space="preserve">.1 Applicability to language </w:t>
        </w:r>
      </w:ins>
    </w:p>
    <w:p w14:paraId="5D97C466" w14:textId="7A14BC55" w:rsidR="007165D3" w:rsidRDefault="00615846">
      <w:pPr>
        <w:rPr>
          <w:ins w:id="781" w:author="Stephen Michell" w:date="2022-10-10T11:22:00Z"/>
        </w:rPr>
      </w:pPr>
      <w:ins w:id="782" w:author="Stephen Michell" w:date="2022-08-01T10:49:00Z">
        <w:r>
          <w:t xml:space="preserve">The vulnerability described in ISO/IEC 24772-1 clause 6.59 is </w:t>
        </w:r>
      </w:ins>
      <w:ins w:id="783" w:author="Stephen Michell" w:date="2022-08-01T11:01:00Z">
        <w:r w:rsidR="00FE7A1F">
          <w:t>applicable</w:t>
        </w:r>
      </w:ins>
      <w:ins w:id="784" w:author="Stephen Michell" w:date="2022-08-01T10:49:00Z">
        <w:r>
          <w:t xml:space="preserve"> to Fortran</w:t>
        </w:r>
      </w:ins>
      <w:ins w:id="785" w:author="Stephen Michell" w:date="2023-01-15T23:05:00Z">
        <w:r w:rsidR="009F24A8">
          <w:t xml:space="preserve"> during program a</w:t>
        </w:r>
      </w:ins>
      <w:ins w:id="786" w:author="Stephen Michell" w:date="2023-01-15T23:06:00Z">
        <w:r w:rsidR="009F24A8">
          <w:t>ctivation</w:t>
        </w:r>
      </w:ins>
      <w:ins w:id="787" w:author="Stephen Michell" w:date="2022-10-24T09:02:00Z">
        <w:r w:rsidR="002561FE">
          <w:t>;</w:t>
        </w:r>
      </w:ins>
      <w:ins w:id="788" w:author="Stephen Michell" w:date="2022-10-10T11:17:00Z">
        <w:r w:rsidR="007165D3">
          <w:t xml:space="preserve"> </w:t>
        </w:r>
        <w:proofErr w:type="gramStart"/>
        <w:r w:rsidR="007165D3">
          <w:t>ho</w:t>
        </w:r>
      </w:ins>
      <w:ins w:id="789" w:author="Stephen Michell" w:date="2022-10-10T11:20:00Z">
        <w:r w:rsidR="007165D3">
          <w:t>w</w:t>
        </w:r>
      </w:ins>
      <w:ins w:id="790" w:author="Stephen Michell" w:date="2022-10-10T11:17:00Z">
        <w:r w:rsidR="007165D3">
          <w:t>ever</w:t>
        </w:r>
        <w:proofErr w:type="gramEnd"/>
        <w:r w:rsidR="007165D3">
          <w:t xml:space="preserve"> </w:t>
        </w:r>
      </w:ins>
      <w:ins w:id="791" w:author="Stephen Michell" w:date="2022-10-10T11:18:00Z">
        <w:r w:rsidR="007165D3">
          <w:t>the semantics of Fortran do not separate the</w:t>
        </w:r>
      </w:ins>
      <w:ins w:id="792" w:author="Stephen Michell" w:date="2022-10-10T11:20:00Z">
        <w:r w:rsidR="007165D3">
          <w:t xml:space="preserve"> consequences of failure during</w:t>
        </w:r>
      </w:ins>
      <w:ins w:id="793" w:author="Stephen Michell" w:date="2022-10-10T11:18:00Z">
        <w:r w:rsidR="007165D3">
          <w:t xml:space="preserve"> activation from </w:t>
        </w:r>
      </w:ins>
      <w:ins w:id="794" w:author="Stephen Michell" w:date="2022-10-10T11:21:00Z">
        <w:r w:rsidR="007165D3">
          <w:t>failures during</w:t>
        </w:r>
      </w:ins>
      <w:ins w:id="795" w:author="Stephen Michell" w:date="2022-10-10T11:18:00Z">
        <w:r w:rsidR="007165D3">
          <w:t xml:space="preserve"> general execution, hence the vulnerabilities involved in activation are subsumed</w:t>
        </w:r>
      </w:ins>
      <w:ins w:id="796" w:author="Stephen Michell" w:date="2022-10-10T11:20:00Z">
        <w:r w:rsidR="007165D3">
          <w:t xml:space="preserve"> by the vulnerabilities described in</w:t>
        </w:r>
      </w:ins>
      <w:ins w:id="797" w:author="Stephen Michell" w:date="2022-10-10T11:18:00Z">
        <w:r w:rsidR="007165D3">
          <w:t xml:space="preserve"> </w:t>
        </w:r>
      </w:ins>
      <w:ins w:id="798" w:author="Stephen Michell" w:date="2022-10-10T11:19:00Z">
        <w:r w:rsidR="007165D3">
          <w:t>clause 6.62 Concurrency -- Premature termination.</w:t>
        </w:r>
      </w:ins>
      <w:ins w:id="799" w:author="Stephen Michell" w:date="2022-08-01T11:01:00Z">
        <w:r w:rsidR="00FE7A1F">
          <w:t xml:space="preserve"> </w:t>
        </w:r>
      </w:ins>
    </w:p>
    <w:p w14:paraId="02361CD1" w14:textId="06B786C8" w:rsidR="00640320" w:rsidRDefault="00FA2152">
      <w:pPr>
        <w:rPr>
          <w:ins w:id="800" w:author="Stephen Michell" w:date="2023-01-15T23:06:00Z"/>
        </w:rPr>
      </w:pPr>
      <w:ins w:id="801" w:author="Stephen Michell" w:date="2022-08-01T10:57:00Z">
        <w:r>
          <w:t xml:space="preserve">Images in Fortran all </w:t>
        </w:r>
      </w:ins>
      <w:ins w:id="802" w:author="Stephen Michell" w:date="2022-09-26T11:34:00Z">
        <w:r w:rsidR="00640320">
          <w:t>start</w:t>
        </w:r>
      </w:ins>
      <w:ins w:id="803" w:author="Stephen Michell" w:date="2022-08-01T10:57:00Z">
        <w:r>
          <w:t xml:space="preserve"> </w:t>
        </w:r>
      </w:ins>
      <w:ins w:id="804" w:author="Stephen Michell" w:date="2022-09-26T11:34:00Z">
        <w:r w:rsidR="00640320">
          <w:t>asynchronous</w:t>
        </w:r>
      </w:ins>
      <w:ins w:id="805" w:author="Stephen Michell" w:date="2022-08-01T10:58:00Z">
        <w:r w:rsidR="00FE7A1F">
          <w:t>ly</w:t>
        </w:r>
      </w:ins>
      <w:ins w:id="806" w:author="Stephen Michell" w:date="2022-08-01T10:57:00Z">
        <w:r>
          <w:t xml:space="preserve"> but the mechanism is</w:t>
        </w:r>
      </w:ins>
      <w:ins w:id="807" w:author="Stephen Michell" w:date="2022-08-01T10:58:00Z">
        <w:r>
          <w:t xml:space="preserve"> not specified by the language.</w:t>
        </w:r>
      </w:ins>
      <w:ins w:id="808" w:author="Stephen Michell" w:date="2022-08-01T10:59:00Z">
        <w:r w:rsidR="00FE7A1F">
          <w:t xml:space="preserve"> </w:t>
        </w:r>
      </w:ins>
      <w:ins w:id="809"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810" w:author="Stephen Michell" w:date="2022-09-26T11:40:00Z">
        <w:r w:rsidR="00640320">
          <w:t xml:space="preserve"> </w:t>
        </w:r>
      </w:ins>
    </w:p>
    <w:p w14:paraId="49BA557C" w14:textId="00AE96F9" w:rsidR="009F24A8" w:rsidRDefault="009F24A8">
      <w:pPr>
        <w:rPr>
          <w:ins w:id="811" w:author="Stephen Michell" w:date="2023-01-15T23:08:00Z"/>
          <w:rFonts w:cstheme="minorHAnsi"/>
        </w:rPr>
      </w:pPr>
      <w:ins w:id="812" w:author="Stephen Michell" w:date="2023-01-15T23:06:00Z">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ins>
    </w:p>
    <w:p w14:paraId="0BAA301D" w14:textId="028C7529" w:rsidR="009F24A8" w:rsidRPr="009114BF" w:rsidRDefault="009F24A8" w:rsidP="009F24A8">
      <w:pPr>
        <w:rPr>
          <w:ins w:id="813" w:author="Stephen Michell" w:date="2023-01-15T23:08:00Z"/>
          <w:rFonts w:asciiTheme="majorHAnsi" w:hAnsiTheme="majorHAnsi"/>
          <w:b/>
          <w:bCs/>
          <w:sz w:val="24"/>
          <w:szCs w:val="24"/>
        </w:rPr>
      </w:pPr>
      <w:ins w:id="814" w:author="Stephen Michell" w:date="2023-01-15T23:08:00Z">
        <w:r w:rsidRPr="001B408D">
          <w:rPr>
            <w:rFonts w:asciiTheme="majorHAnsi" w:hAnsiTheme="majorHAnsi"/>
            <w:b/>
            <w:bCs/>
            <w:sz w:val="24"/>
            <w:szCs w:val="24"/>
          </w:rPr>
          <w:t>6.</w:t>
        </w:r>
      </w:ins>
      <w:ins w:id="815" w:author="Stephen Michell" w:date="2023-01-15T23:09:00Z">
        <w:r>
          <w:rPr>
            <w:rFonts w:asciiTheme="majorHAnsi" w:hAnsiTheme="majorHAnsi"/>
            <w:b/>
            <w:bCs/>
            <w:sz w:val="24"/>
            <w:szCs w:val="24"/>
          </w:rPr>
          <w:t>59</w:t>
        </w:r>
      </w:ins>
      <w:ins w:id="816" w:author="Stephen Michell" w:date="2023-01-15T23:08: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ins>
    </w:p>
    <w:p w14:paraId="4A8A8EC5" w14:textId="77777777" w:rsidR="009F24A8" w:rsidRPr="0017246D" w:rsidRDefault="009F24A8" w:rsidP="009F24A8">
      <w:pPr>
        <w:pStyle w:val="ListParagraph"/>
        <w:numPr>
          <w:ilvl w:val="0"/>
          <w:numId w:val="626"/>
        </w:numPr>
        <w:autoSpaceDE w:val="0"/>
        <w:autoSpaceDN w:val="0"/>
        <w:adjustRightInd w:val="0"/>
        <w:spacing w:after="0" w:line="240" w:lineRule="auto"/>
        <w:rPr>
          <w:ins w:id="817" w:author="Stephen Michell" w:date="2023-01-15T23:08:00Z"/>
          <w:rFonts w:eastAsiaTheme="minorHAnsi" w:cstheme="minorHAnsi"/>
          <w:color w:val="000000"/>
          <w:lang w:val="en-GB"/>
        </w:rPr>
      </w:pPr>
      <w:ins w:id="818" w:author="Stephen Michell" w:date="2023-01-15T23:08:00Z">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 xml:space="preserve">.5. </w:t>
        </w:r>
      </w:ins>
    </w:p>
    <w:p w14:paraId="409401C5" w14:textId="77777777" w:rsidR="009F24A8" w:rsidRPr="0017246D" w:rsidRDefault="009F24A8" w:rsidP="009F24A8">
      <w:pPr>
        <w:pStyle w:val="ListParagraph"/>
        <w:numPr>
          <w:ilvl w:val="0"/>
          <w:numId w:val="626"/>
        </w:numPr>
        <w:autoSpaceDE w:val="0"/>
        <w:autoSpaceDN w:val="0"/>
        <w:adjustRightInd w:val="0"/>
        <w:spacing w:after="0" w:line="240" w:lineRule="auto"/>
        <w:rPr>
          <w:ins w:id="819" w:author="Stephen Michell" w:date="2023-01-15T23:08:00Z"/>
          <w:rFonts w:eastAsiaTheme="minorHAnsi" w:cstheme="minorHAnsi"/>
          <w:color w:val="000000"/>
          <w:lang w:val="en-GB"/>
        </w:rPr>
      </w:pPr>
      <w:ins w:id="820" w:author="Stephen Michell" w:date="2023-01-15T23:08:00Z">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ins>
    </w:p>
    <w:p w14:paraId="44E277D1" w14:textId="77777777" w:rsidR="009F24A8" w:rsidRDefault="009F24A8">
      <w:pPr>
        <w:rPr>
          <w:ins w:id="821" w:author="Stephen Michell" w:date="2023-01-15T23:06:00Z"/>
        </w:rPr>
      </w:pPr>
    </w:p>
    <w:p w14:paraId="76719726" w14:textId="5BC9CC3B" w:rsidR="00BB7662" w:rsidRDefault="00BB7662">
      <w:pPr>
        <w:rPr>
          <w:ins w:id="822" w:author="Stephen Michell" w:date="2020-02-24T13:03:00Z"/>
        </w:rPr>
      </w:pPr>
    </w:p>
    <w:p w14:paraId="12E4DD02" w14:textId="29EAF1AE" w:rsidR="00A90342" w:rsidRPr="001B408D" w:rsidDel="007165D3" w:rsidRDefault="00274B3D" w:rsidP="007C1A80">
      <w:pPr>
        <w:rPr>
          <w:del w:id="823" w:author="Stephen Michell" w:date="2022-10-10T11:28:00Z"/>
          <w:sz w:val="24"/>
          <w:szCs w:val="24"/>
        </w:rPr>
      </w:pPr>
      <w:del w:id="824" w:author="Stephen Michell" w:date="2022-10-10T11:28:00Z">
        <w:r w:rsidRPr="001B408D" w:rsidDel="007165D3">
          <w:rPr>
            <w:rFonts w:asciiTheme="majorHAnsi" w:hAnsiTheme="majorHAnsi"/>
            <w:b/>
            <w:bCs/>
            <w:sz w:val="24"/>
            <w:szCs w:val="24"/>
          </w:rPr>
          <w:lastRenderedPageBreak/>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825" w:author="Stephen Michell" w:date="2022-10-10T11:28:00Z"/>
          <w:lang w:val="en-CA"/>
        </w:rPr>
      </w:pPr>
      <w:del w:id="826" w:author="Stephen Michell" w:date="2022-10-10T11:28:00Z">
        <w:r w:rsidDel="007165D3">
          <w:rPr>
            <w:lang w:val="en-CA"/>
          </w:rPr>
          <w:delText>TBD</w:delText>
        </w:r>
      </w:del>
    </w:p>
    <w:p w14:paraId="0CDEBF1C" w14:textId="76577206" w:rsidR="00A90342" w:rsidRDefault="00274B3D" w:rsidP="001B408D">
      <w:pPr>
        <w:pStyle w:val="Heading3"/>
      </w:pPr>
      <w:bookmarkStart w:id="827" w:name="_Toc358896437"/>
      <w:bookmarkStart w:id="828" w:name="_Ref411808169"/>
      <w:bookmarkStart w:id="829" w:name="_Ref411809401"/>
      <w:bookmarkStart w:id="830" w:name="_Toc119926529"/>
      <w:r>
        <w:rPr>
          <w:lang w:val="en-CA"/>
        </w:rPr>
        <w:t>6.</w:t>
      </w:r>
      <w:r w:rsidR="00E04775">
        <w:rPr>
          <w:lang w:val="en-CA"/>
        </w:rPr>
        <w:t>60</w:t>
      </w:r>
      <w:r w:rsidR="00A90342">
        <w:rPr>
          <w:lang w:val="en-CA"/>
        </w:rPr>
        <w:t xml:space="preserve"> Concurrency – Directed termination [CGT]</w:t>
      </w:r>
      <w:bookmarkEnd w:id="827"/>
      <w:bookmarkEnd w:id="828"/>
      <w:bookmarkEnd w:id="829"/>
      <w:bookmarkEnd w:id="830"/>
    </w:p>
    <w:p w14:paraId="3880FB28" w14:textId="7299F30E" w:rsidR="006E3043" w:rsidRPr="006E3043" w:rsidDel="00404F88" w:rsidRDefault="006E3043" w:rsidP="00F35EB9">
      <w:pPr>
        <w:rPr>
          <w:del w:id="831" w:author="Stephen Michell" w:date="2022-08-01T11:34:00Z"/>
        </w:rPr>
      </w:pPr>
    </w:p>
    <w:p w14:paraId="00E31D58" w14:textId="64903171" w:rsidR="00A90342" w:rsidRPr="001B408D" w:rsidDel="00404F88" w:rsidRDefault="00274B3D" w:rsidP="009722E6">
      <w:pPr>
        <w:rPr>
          <w:del w:id="832" w:author="Stephen Michell" w:date="2022-08-01T11:34:00Z"/>
          <w:bCs/>
          <w:sz w:val="24"/>
          <w:szCs w:val="24"/>
        </w:rPr>
      </w:pPr>
      <w:del w:id="833"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834" w:author="Stephen Michell" w:date="2022-08-01T11:36:00Z"/>
        </w:rPr>
      </w:pPr>
      <w:ins w:id="835" w:author="Stephen Michell" w:date="2022-08-01T11:25:00Z">
        <w:r>
          <w:t xml:space="preserve">The vulnerability </w:t>
        </w:r>
      </w:ins>
      <w:ins w:id="836" w:author="Stephen Michell" w:date="2022-08-01T11:31:00Z">
        <w:r w:rsidR="00404F88">
          <w:t xml:space="preserve">as </w:t>
        </w:r>
      </w:ins>
      <w:ins w:id="837" w:author="Stephen Michell" w:date="2022-08-01T11:25:00Z">
        <w:r>
          <w:t xml:space="preserve">described in ISO/IEC 24772-1 clause 6.60 </w:t>
        </w:r>
      </w:ins>
      <w:ins w:id="838" w:author="Stephen Michell" w:date="2022-08-01T11:31:00Z">
        <w:r w:rsidR="00404F88">
          <w:t>does not apply to</w:t>
        </w:r>
      </w:ins>
      <w:ins w:id="839" w:author="Stephen Michell" w:date="2022-08-01T11:25:00Z">
        <w:r>
          <w:t xml:space="preserve"> Fortran</w:t>
        </w:r>
      </w:ins>
      <w:ins w:id="840" w:author="Stephen Michell" w:date="2022-08-01T11:31:00Z">
        <w:r w:rsidR="00404F88">
          <w:t>, since</w:t>
        </w:r>
      </w:ins>
      <w:ins w:id="841" w:author="Stephen Michell" w:date="2022-08-01T11:32:00Z">
        <w:r w:rsidR="00404F88">
          <w:t xml:space="preserve"> </w:t>
        </w:r>
      </w:ins>
      <w:ins w:id="842" w:author="Stephen Michell" w:date="2022-08-01T11:33:00Z">
        <w:r w:rsidR="00404F88">
          <w:t>t</w:t>
        </w:r>
      </w:ins>
      <w:ins w:id="843" w:author="Stephen Michell" w:date="2022-08-01T11:32:00Z">
        <w:r w:rsidR="00404F88">
          <w:t>ermination of another image is not</w:t>
        </w:r>
      </w:ins>
      <w:ins w:id="844" w:author="Stephen Michell" w:date="2022-08-01T11:33:00Z">
        <w:r w:rsidR="00404F88">
          <w:t xml:space="preserve"> supported by Fortran</w:t>
        </w:r>
      </w:ins>
      <w:ins w:id="845" w:author="Stephen Michell" w:date="2022-08-01T11:34:00Z">
        <w:r w:rsidR="00404F88">
          <w:t xml:space="preserve"> except for the termination of all images by t</w:t>
        </w:r>
      </w:ins>
      <w:ins w:id="846" w:author="Stephen Michell" w:date="2022-08-01T11:35:00Z">
        <w:r w:rsidR="00404F88">
          <w:t xml:space="preserve">he </w:t>
        </w:r>
        <w:r w:rsidR="00404F88" w:rsidRPr="00404F88">
          <w:rPr>
            <w:rFonts w:ascii="Courier New" w:hAnsi="Courier New" w:cs="Courier New"/>
            <w:sz w:val="21"/>
            <w:szCs w:val="21"/>
            <w:rPrChange w:id="847"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848" w:author="Stephen Michell" w:date="2022-08-01T11:35:00Z">
              <w:rPr/>
            </w:rPrChange>
          </w:rPr>
          <w:t>stop</w:t>
        </w:r>
        <w:r w:rsidR="00404F88">
          <w:t xml:space="preserve"> statement.</w:t>
        </w:r>
      </w:ins>
      <w:ins w:id="849" w:author="Stephen Michell" w:date="2022-08-01T11:33:00Z">
        <w:r w:rsidR="00404F88">
          <w:t xml:space="preserve"> </w:t>
        </w:r>
      </w:ins>
      <w:ins w:id="850" w:author="Stephen Michell" w:date="2022-08-01T11:32:00Z">
        <w:r w:rsidR="00404F88">
          <w:t xml:space="preserve"> </w:t>
        </w:r>
      </w:ins>
      <w:del w:id="851" w:author="Stephen Michell" w:date="2022-08-01T11:25:00Z">
        <w:r w:rsidR="005D16A3" w:rsidDel="009B5BA9">
          <w:delText>TBD</w:delText>
        </w:r>
      </w:del>
    </w:p>
    <w:p w14:paraId="23E9640E" w14:textId="1FD987CD" w:rsidR="00A90342" w:rsidRPr="001B408D" w:rsidDel="009B5BA9" w:rsidRDefault="00274B3D">
      <w:pPr>
        <w:rPr>
          <w:del w:id="852" w:author="Stephen Michell" w:date="2022-08-01T11:31:00Z"/>
          <w:rFonts w:asciiTheme="majorHAnsi" w:hAnsiTheme="majorHAnsi"/>
          <w:b/>
          <w:bCs/>
          <w:sz w:val="24"/>
          <w:szCs w:val="24"/>
        </w:rPr>
      </w:pPr>
      <w:del w:id="853"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854" w:author="Stephen Michell" w:date="2022-11-08T23:51:00Z"/>
        </w:rPr>
      </w:pPr>
      <w:bookmarkStart w:id="855" w:name="_Toc358896438"/>
      <w:bookmarkStart w:id="856" w:name="_Ref358977270"/>
    </w:p>
    <w:p w14:paraId="743D1917" w14:textId="3E09C769" w:rsidR="00365064" w:rsidRDefault="00274B3D" w:rsidP="007C1A80">
      <w:pPr>
        <w:pStyle w:val="Heading3"/>
        <w:rPr>
          <w:lang w:val="en-CA"/>
        </w:rPr>
      </w:pPr>
      <w:bookmarkStart w:id="857"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855"/>
      <w:bookmarkEnd w:id="856"/>
      <w:bookmarkEnd w:id="857"/>
      <w:r w:rsidR="00A90342" w:rsidRPr="00A90342">
        <w:t xml:space="preserve"> </w:t>
      </w:r>
    </w:p>
    <w:p w14:paraId="4CF56607" w14:textId="77777777" w:rsidR="0045501A" w:rsidRPr="001B408D" w:rsidRDefault="0045501A" w:rsidP="0045501A">
      <w:pPr>
        <w:rPr>
          <w:bCs/>
          <w:sz w:val="24"/>
          <w:szCs w:val="24"/>
        </w:rPr>
      </w:pPr>
      <w:bookmarkStart w:id="858" w:name="_Toc358896439"/>
      <w:bookmarkStart w:id="859" w:name="_Ref411808187"/>
      <w:bookmarkStart w:id="860" w:name="_Ref411808224"/>
      <w:bookmarkStart w:id="861"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18AFF4EE" w:rsidR="00CF01D6" w:rsidRDefault="00CF01D6">
      <w:pPr>
        <w:pStyle w:val="ListParagraph"/>
        <w:numPr>
          <w:ilvl w:val="0"/>
          <w:numId w:val="621"/>
        </w:numPr>
        <w:pPrChange w:id="862" w:author="Stephen Michell" w:date="2022-10-24T11:08:00Z">
          <w:pPr/>
        </w:pPrChange>
      </w:pPr>
      <w:r>
        <w:t xml:space="preserve">By </w:t>
      </w:r>
      <w:r w:rsidR="00F96208">
        <w:t>invoking a</w:t>
      </w:r>
      <w:r>
        <w:t xml:space="preserve"> collective procedure</w:t>
      </w:r>
      <w:r w:rsidR="00F96208">
        <w:t xml:space="preserve"> </w:t>
      </w:r>
      <w:r w:rsidR="00DD1212">
        <w:t xml:space="preserve">(see </w:t>
      </w:r>
      <w:r w:rsidR="00F96208">
        <w:t xml:space="preserve">clause </w:t>
      </w:r>
      <w:del w:id="863" w:author="Stephen Michell" w:date="2022-12-19T10:56:00Z">
        <w:r w:rsidR="00F96208" w:rsidDel="00C63892">
          <w:delText>4.</w:delText>
        </w:r>
        <w:r w:rsidR="00DD1212" w:rsidDel="00C63892">
          <w:delText>9</w:delText>
        </w:r>
      </w:del>
      <w:ins w:id="864" w:author="Stephen Michell" w:date="2022-12-19T10:56:00Z">
        <w:r w:rsidR="00C63892">
          <w:t>4.10</w:t>
        </w:r>
      </w:ins>
      <w:r w:rsidR="00F96208">
        <w:t>.8).</w:t>
      </w:r>
    </w:p>
    <w:p w14:paraId="646D5555" w14:textId="0F009501" w:rsidR="000D7561" w:rsidRDefault="000D7561" w:rsidP="0045501A">
      <w:pPr>
        <w:rPr>
          <w:ins w:id="865" w:author="Stephen Michell" w:date="2023-01-15T23:07:00Z"/>
        </w:rPr>
      </w:pPr>
      <w:r>
        <w:t xml:space="preserve">There are several mechanisms </w:t>
      </w:r>
      <w:r w:rsidR="00DD1212">
        <w:t>(</w:t>
      </w:r>
      <w:r>
        <w:t xml:space="preserve">see clause </w:t>
      </w:r>
      <w:del w:id="866" w:author="Stephen Michell" w:date="2022-12-19T10:56:00Z">
        <w:r w:rsidDel="00C63892">
          <w:delText>4.</w:delText>
        </w:r>
        <w:r w:rsidR="00DD1212" w:rsidDel="00C63892">
          <w:delText>9</w:delText>
        </w:r>
      </w:del>
      <w:ins w:id="867" w:author="Stephen Michell" w:date="2022-12-19T10:56:00Z">
        <w:r w:rsidR="00C63892">
          <w:t>4.10</w:t>
        </w:r>
      </w:ins>
      <w:r w:rsidR="00DD1212">
        <w:t>)</w:t>
      </w:r>
      <w:r>
        <w:t xml:space="preserve"> for separating the alteration of the value of a variable on one image from its access by another image.  To ensure correct execution, it is essential to use one or more of these mechanisms</w:t>
      </w:r>
      <w:r w:rsidR="00DD1212">
        <w:t xml:space="preserve">, otherwise data can be corrupted as discussed in ISO/IEC 24772-1 clause 6.61. </w:t>
      </w:r>
    </w:p>
    <w:p w14:paraId="2AE97EF2" w14:textId="77777777" w:rsidR="009F24A8" w:rsidRDefault="009F24A8" w:rsidP="009F24A8">
      <w:pPr>
        <w:rPr>
          <w:ins w:id="868" w:author="Stephen Michell" w:date="2023-01-15T23:07:00Z"/>
        </w:rPr>
      </w:pPr>
      <w:commentRangeStart w:id="869"/>
      <w:commentRangeStart w:id="870"/>
      <w:ins w:id="871" w:author="Stephen Michell" w:date="2023-01-15T23:07:00Z">
        <w:r>
          <w:t xml:space="preserve">The vulnerability is mitigated in Fortran, since mechanisms are provided to query the number of images that have failed, although this can be meaningless unless you are certain that the startup sequence is complete. The </w:t>
        </w:r>
        <w:r w:rsidRPr="001E7595">
          <w:rPr>
            <w:rFonts w:ascii="Courier New" w:hAnsi="Courier New" w:cs="Courier New"/>
            <w:sz w:val="21"/>
            <w:szCs w:val="21"/>
          </w:rPr>
          <w:t>sync all</w:t>
        </w:r>
        <w:r>
          <w:t xml:space="preserve"> statement implements barrier semantics, and if coupled with the </w:t>
        </w:r>
        <w:proofErr w:type="spellStart"/>
        <w:r w:rsidRPr="001E7595">
          <w:rPr>
            <w:rFonts w:ascii="Courier New" w:hAnsi="Courier New" w:cs="Courier New"/>
          </w:rPr>
          <w:t>iostat</w:t>
        </w:r>
        <w:proofErr w:type="spellEnd"/>
        <w:r w:rsidRPr="001E7595">
          <w:rPr>
            <w:rFonts w:ascii="Courier New" w:hAnsi="Courier New" w:cs="Courier New"/>
          </w:rPr>
          <w:t>=</w:t>
        </w:r>
        <w:r>
          <w:t xml:space="preserve"> specifier, then all images may ensure that the correct number of images are executing and can take alternative action if some have failed.</w:t>
        </w:r>
        <w:commentRangeEnd w:id="869"/>
        <w:r>
          <w:rPr>
            <w:rStyle w:val="CommentReference"/>
          </w:rPr>
          <w:commentReference w:id="869"/>
        </w:r>
        <w:commentRangeEnd w:id="870"/>
        <w:r>
          <w:rPr>
            <w:rStyle w:val="CommentReference"/>
          </w:rPr>
          <w:commentReference w:id="870"/>
        </w:r>
        <w:r>
          <w:t xml:space="preserve"> </w:t>
        </w:r>
      </w:ins>
    </w:p>
    <w:p w14:paraId="2460EEB4" w14:textId="77777777" w:rsidR="009F24A8" w:rsidRPr="00DD1212" w:rsidRDefault="009F24A8" w:rsidP="0045501A">
      <w:pPr>
        <w:rPr>
          <w:rPrChange w:id="872" w:author="Stephen Michell" w:date="2022-11-07T10:42:00Z">
            <w:rPr>
              <w:i/>
              <w:iCs/>
            </w:rPr>
          </w:rPrChange>
        </w:rPr>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077F3" w14:textId="42FDDAA6"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6415C435"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p>
    <w:p w14:paraId="3F630AB5" w14:textId="414A6BA5"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p>
    <w:p w14:paraId="6B2A643C" w14:textId="2DC54FBB" w:rsidR="000108E9" w:rsidRDefault="005B2DAF">
      <w:pPr>
        <w:pStyle w:val="ListParagraph"/>
        <w:numPr>
          <w:ilvl w:val="1"/>
          <w:numId w:val="325"/>
        </w:numPr>
        <w:spacing w:after="0" w:line="240" w:lineRule="auto"/>
        <w:pPrChange w:id="873"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p>
    <w:p w14:paraId="54544D94" w14:textId="3BAC4242" w:rsidR="000108E9" w:rsidRDefault="00CE7688">
      <w:pPr>
        <w:pStyle w:val="ListParagraph"/>
        <w:numPr>
          <w:ilvl w:val="1"/>
          <w:numId w:val="325"/>
        </w:numPr>
        <w:spacing w:after="0" w:line="240" w:lineRule="auto"/>
        <w:pPrChange w:id="874"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p>
    <w:p w14:paraId="4131034D" w14:textId="59E28D89" w:rsidR="000108E9" w:rsidRDefault="00CE7688">
      <w:pPr>
        <w:pStyle w:val="ListParagraph"/>
        <w:numPr>
          <w:ilvl w:val="1"/>
          <w:numId w:val="325"/>
        </w:numPr>
        <w:spacing w:after="0" w:line="240" w:lineRule="auto"/>
        <w:pPrChange w:id="875"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p>
    <w:p w14:paraId="10588754" w14:textId="67858F62" w:rsidR="000108E9" w:rsidRDefault="00CE7688">
      <w:pPr>
        <w:pStyle w:val="ListParagraph"/>
        <w:numPr>
          <w:ilvl w:val="1"/>
          <w:numId w:val="325"/>
        </w:numPr>
        <w:spacing w:after="0" w:line="240" w:lineRule="auto"/>
        <w:pPrChange w:id="876"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p>
    <w:p w14:paraId="2F4C59A3" w14:textId="219BF308" w:rsidR="000108E9" w:rsidRPr="007C1A80" w:rsidRDefault="00FE309F">
      <w:pPr>
        <w:pStyle w:val="ListParagraph"/>
        <w:numPr>
          <w:ilvl w:val="1"/>
          <w:numId w:val="325"/>
        </w:numPr>
        <w:spacing w:after="0" w:line="240" w:lineRule="auto"/>
        <w:pPrChange w:id="877"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p>
    <w:p w14:paraId="1F179DEE" w14:textId="1BDD8137" w:rsidR="000108E9" w:rsidRDefault="00FE309F">
      <w:pPr>
        <w:pStyle w:val="ListParagraph"/>
        <w:numPr>
          <w:ilvl w:val="1"/>
          <w:numId w:val="325"/>
        </w:numPr>
        <w:spacing w:after="0" w:line="240" w:lineRule="auto"/>
        <w:pPrChange w:id="878" w:author="Stephen Michell" w:date="2022-08-29T11:27:00Z">
          <w:pPr>
            <w:pStyle w:val="ListParagraph"/>
            <w:numPr>
              <w:numId w:val="325"/>
            </w:numPr>
            <w:spacing w:after="0" w:line="240" w:lineRule="auto"/>
            <w:ind w:hanging="360"/>
          </w:pPr>
        </w:pPrChange>
      </w:pPr>
      <w:commentRangeStart w:id="879"/>
      <w:r>
        <w:t>Use a</w:t>
      </w:r>
      <w:r w:rsidR="000108E9">
        <w:t xml:space="preserve"> critical section</w:t>
      </w:r>
      <w:r w:rsidR="000108E9">
        <w:rPr>
          <w:rFonts w:eastAsia="Times New Roman" w:cstheme="minorHAnsi"/>
          <w:spacing w:val="3"/>
        </w:rPr>
        <w:t xml:space="preserve"> </w:t>
      </w:r>
      <w:r w:rsidR="000108E9">
        <w:t>to limit execution 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commentRangeEnd w:id="879"/>
      <w:r w:rsidR="0003346F">
        <w:rPr>
          <w:rStyle w:val="CommentReference"/>
        </w:rPr>
        <w:commentReference w:id="879"/>
      </w:r>
    </w:p>
    <w:p w14:paraId="7DAF270D" w14:textId="77777777" w:rsidR="005B2DAF" w:rsidRDefault="005B2DAF" w:rsidP="005B2DAF">
      <w:pPr>
        <w:pStyle w:val="ListParagraph"/>
        <w:numPr>
          <w:ilvl w:val="0"/>
          <w:numId w:val="325"/>
        </w:numPr>
      </w:pPr>
      <w:r>
        <w:t>Avoid</w:t>
      </w:r>
    </w:p>
    <w:p w14:paraId="26E6C122" w14:textId="77777777" w:rsidR="000108E9" w:rsidRDefault="000108E9">
      <w:pPr>
        <w:pStyle w:val="ListParagraph"/>
        <w:numPr>
          <w:ilvl w:val="1"/>
          <w:numId w:val="325"/>
        </w:numPr>
        <w:spacing w:after="0" w:line="240" w:lineRule="auto"/>
        <w:pPrChange w:id="880" w:author="Stephen Michell" w:date="2022-08-29T11:28:00Z">
          <w:pPr>
            <w:pStyle w:val="ListParagraph"/>
            <w:numPr>
              <w:numId w:val="325"/>
            </w:numPr>
            <w:spacing w:after="0" w:line="240" w:lineRule="auto"/>
            <w:ind w:hanging="360"/>
          </w:pPr>
        </w:pPrChange>
      </w:pPr>
      <w:r>
        <w:t xml:space="preserve">The use of the </w:t>
      </w:r>
      <w:r w:rsidRPr="007C1A80">
        <w:rPr>
          <w:rFonts w:ascii="Courier New" w:hAnsi="Courier New" w:cs="Courier New"/>
        </w:rPr>
        <w:t>volatile</w:t>
      </w:r>
      <w:r>
        <w:t xml:space="preserve"> attribute.</w:t>
      </w:r>
    </w:p>
    <w:p w14:paraId="7D8C0CF0" w14:textId="77777777" w:rsidR="000108E9" w:rsidRDefault="000108E9">
      <w:pPr>
        <w:pStyle w:val="ListParagraph"/>
        <w:numPr>
          <w:ilvl w:val="1"/>
          <w:numId w:val="325"/>
        </w:numPr>
        <w:spacing w:after="0" w:line="240" w:lineRule="auto"/>
        <w:pPrChange w:id="881" w:author="Stephen Michell" w:date="2022-08-29T11:28:00Z">
          <w:pPr>
            <w:pStyle w:val="ListParagraph"/>
            <w:numPr>
              <w:numId w:val="325"/>
            </w:numPr>
            <w:spacing w:after="0" w:line="240" w:lineRule="auto"/>
            <w:ind w:hanging="360"/>
          </w:pPr>
        </w:pPrChange>
      </w:pPr>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p>
    <w:p w14:paraId="00D9605B" w14:textId="38C08E30" w:rsidR="000108E9" w:rsidRDefault="000108E9" w:rsidP="005B2DAF">
      <w:pPr>
        <w:pStyle w:val="ListParagraph"/>
        <w:numPr>
          <w:ilvl w:val="1"/>
          <w:numId w:val="325"/>
        </w:numPr>
        <w:spacing w:after="0" w:line="240" w:lineRule="auto"/>
      </w:pPr>
      <w:r>
        <w:lastRenderedPageBreak/>
        <w:t xml:space="preserve">The use of the </w:t>
      </w:r>
      <w:r w:rsidRPr="004278D5">
        <w:rPr>
          <w:rFonts w:ascii="Courier New" w:hAnsi="Courier New" w:cs="Courier New"/>
        </w:rPr>
        <w:t>sync memory</w:t>
      </w:r>
      <w:r>
        <w:t xml:space="preserve"> statement for defining and ordering segments.</w:t>
      </w:r>
    </w:p>
    <w:p w14:paraId="0D37DD62" w14:textId="2631C643" w:rsidR="0045501A" w:rsidRDefault="0045501A" w:rsidP="007C1A80">
      <w:pPr>
        <w:pStyle w:val="Heading3"/>
        <w:rPr>
          <w:lang w:val="en-CA"/>
        </w:rPr>
      </w:pPr>
      <w:bookmarkStart w:id="882" w:name="_Toc119926531"/>
      <w:r>
        <w:rPr>
          <w:lang w:val="en-CA"/>
        </w:rPr>
        <w:t xml:space="preserve">6.62 Concurrency – Premature </w:t>
      </w:r>
      <w:r w:rsidR="000E5DD7">
        <w:rPr>
          <w:lang w:val="en-CA"/>
        </w:rPr>
        <w:t>t</w:t>
      </w:r>
      <w:r>
        <w:rPr>
          <w:lang w:val="en-CA"/>
        </w:rPr>
        <w:t>ermination [CGS]</w:t>
      </w:r>
      <w:bookmarkEnd w:id="882"/>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2D082955" w:rsidR="0045501A" w:rsidRDefault="0045501A" w:rsidP="0045501A">
      <w:commentRangeStart w:id="883"/>
      <w:r>
        <w:t xml:space="preserve">The vulnerability as described in ISO/IEC 24772-1 clause 6.62 applies to Fortran. It is mitigated by language features for detecting failed images (processes) and </w:t>
      </w:r>
      <w:r w:rsidR="000E6E30">
        <w:t xml:space="preserve">conditionally </w:t>
      </w:r>
      <w:r>
        <w:t xml:space="preserve">continuing execution in their presence. </w:t>
      </w:r>
      <w:r w:rsidR="000E5DD7">
        <w:t>See clause 4.</w:t>
      </w:r>
      <w:r w:rsidR="002777D7">
        <w:t>8</w:t>
      </w:r>
      <w:r w:rsidR="000E5DD7">
        <w:t xml:space="preserve"> for an explanation of parallel execution in Fortran.</w:t>
      </w:r>
      <w:commentRangeEnd w:id="883"/>
      <w:r w:rsidR="00B10C4F">
        <w:rPr>
          <w:rStyle w:val="CommentReference"/>
        </w:rPr>
        <w:commentReference w:id="883"/>
      </w:r>
    </w:p>
    <w:p w14:paraId="2D26719B" w14:textId="274EF7AC" w:rsidR="007165D3" w:rsidRDefault="007165D3" w:rsidP="0045501A">
      <w:r>
        <w:t>Failure of loop bodies can result in an image halt or a continuation</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9520F88" w14:textId="076605BE" w:rsidR="0045501A" w:rsidRDefault="00143C71" w:rsidP="007C1A80">
      <w:pPr>
        <w:pStyle w:val="ListParagraph"/>
        <w:numPr>
          <w:ilvl w:val="0"/>
          <w:numId w:val="325"/>
        </w:numPr>
      </w:pPr>
      <w:r>
        <w:rPr>
          <w:rFonts w:eastAsia="Times New Roman"/>
        </w:rPr>
        <w:t>Use the avoidance mechanisms</w:t>
      </w:r>
      <w:r w:rsidR="0045501A">
        <w:t xml:space="preserve"> of ISO/IEC 24772-1 clause 6.62.5. </w:t>
      </w:r>
    </w:p>
    <w:p w14:paraId="491C4245" w14:textId="77777777"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p>
    <w:p w14:paraId="26D5DCDB" w14:textId="252BCFFF"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p>
    <w:p w14:paraId="5C2AD788" w14:textId="1DE514AB"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p>
    <w:p w14:paraId="02DE4E7D" w14:textId="2CCB8908" w:rsidR="0045501A" w:rsidRPr="006E3043" w:rsidRDefault="0045501A">
      <w:pPr>
        <w:pStyle w:val="ListParagraph"/>
        <w:pPrChange w:id="884" w:author="Stephen Michell" w:date="2022-08-29T12:12:00Z">
          <w:pPr/>
        </w:pPrChange>
      </w:pPr>
      <w:r>
        <w:t xml:space="preserve">  </w:t>
      </w:r>
    </w:p>
    <w:p w14:paraId="2575D599" w14:textId="5B520206" w:rsidR="0045501A" w:rsidRDefault="0045501A" w:rsidP="0045501A">
      <w:pPr>
        <w:pStyle w:val="Heading3"/>
      </w:pPr>
      <w:bookmarkStart w:id="885"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885"/>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6C21C589" w14:textId="5C519A78" w:rsidR="003D766D" w:rsidDel="009F24A8" w:rsidRDefault="0045501A" w:rsidP="0045501A">
      <w:pPr>
        <w:rPr>
          <w:del w:id="886" w:author="Stephen Michell" w:date="2023-01-15T23:10:00Z"/>
        </w:rPr>
      </w:pPr>
      <w:commentRangeStart w:id="887"/>
      <w:r>
        <w:t>The vulnerabilit</w:t>
      </w:r>
      <w:r w:rsidR="003D766D">
        <w:t>ies</w:t>
      </w:r>
      <w:r>
        <w:t xml:space="preserve"> as described in ISO/IEC 24772-1 clause 6.63 applies to Fortran. </w:t>
      </w:r>
      <w:commentRangeEnd w:id="887"/>
      <w:r w:rsidR="00BF15B6">
        <w:rPr>
          <w:rStyle w:val="CommentReference"/>
        </w:rPr>
        <w:commentReference w:id="887"/>
      </w:r>
      <w:ins w:id="888" w:author="Stephen Michell" w:date="2023-01-15T23:10:00Z">
        <w:r w:rsidR="009F24A8" w:rsidRPr="009F24A8">
          <w:t xml:space="preserve"> </w:t>
        </w:r>
        <w:r w:rsidR="009F24A8" w:rsidRPr="008E36D0">
          <w:t xml:space="preserve">There are several mechanisms (see clause 4.10)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ins>
    </w:p>
    <w:p w14:paraId="741322BF" w14:textId="5F9C3CF3" w:rsidR="00B10C4F" w:rsidRDefault="003D766D" w:rsidP="0045501A">
      <w:del w:id="889" w:author="Stephen Michell" w:date="2023-01-15T23:10:00Z">
        <w:r w:rsidDel="009F24A8">
          <w:delText xml:space="preserve">To mitigate the vulnerabilities associated with explicit locks, Fortran provides safer synchronization constructs, see clause </w:delText>
        </w:r>
      </w:del>
      <w:del w:id="890" w:author="Stephen Michell" w:date="2022-12-19T10:56:00Z">
        <w:r w:rsidDel="00C63892">
          <w:delText>4.</w:delText>
        </w:r>
        <w:r w:rsidR="00C17D04" w:rsidDel="00C63892">
          <w:delText>9</w:delText>
        </w:r>
      </w:del>
      <w:del w:id="891" w:author="Stephen Michell" w:date="2023-01-15T23:10:00Z">
        <w:r w:rsidDel="009F24A8">
          <w:delText>.</w:delText>
        </w:r>
      </w:del>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6A5D1C37" w14:textId="77C99DA6"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p>
    <w:p w14:paraId="2462568F" w14:textId="50D2EF83" w:rsidR="009F24A8" w:rsidRPr="009F24A8" w:rsidRDefault="009F24A8" w:rsidP="009F24A8">
      <w:pPr>
        <w:pStyle w:val="ListParagraph"/>
        <w:numPr>
          <w:ilvl w:val="0"/>
          <w:numId w:val="616"/>
        </w:numPr>
        <w:spacing w:after="0" w:line="240" w:lineRule="auto"/>
        <w:rPr>
          <w:ins w:id="892" w:author="Stephen Michell" w:date="2023-01-15T23:11:00Z"/>
        </w:rPr>
      </w:pPr>
      <w:ins w:id="893" w:author="Stephen Michell" w:date="2023-01-15T23:11:00Z">
        <w:r w:rsidRPr="00A05EFE">
          <w:rPr>
            <w:rFonts w:cstheme="minorHAnsi"/>
          </w:rPr>
          <w:t xml:space="preserve">Use the </w:t>
        </w:r>
        <w:proofErr w:type="spellStart"/>
        <w:r>
          <w:rPr>
            <w:rFonts w:cstheme="minorHAnsi"/>
          </w:rPr>
          <w:t>avoidance</w:t>
        </w:r>
        <w:r w:rsidRPr="00A05EFE">
          <w:rPr>
            <w:rFonts w:cstheme="minorHAnsi"/>
          </w:rPr>
          <w:t>mechanisms</w:t>
        </w:r>
        <w:proofErr w:type="spellEnd"/>
        <w:r w:rsidRPr="00A05EFE">
          <w:rPr>
            <w:rFonts w:cstheme="minorHAnsi"/>
          </w:rPr>
          <w:t xml:space="preserve"> listed in bullet 3 of Subclause 6.61.</w:t>
        </w:r>
        <w:r>
          <w:rPr>
            <w:rFonts w:cstheme="minorHAnsi"/>
          </w:rPr>
          <w:t>2.</w:t>
        </w:r>
      </w:ins>
    </w:p>
    <w:p w14:paraId="4FF19A41" w14:textId="77777777" w:rsidR="009F24A8" w:rsidRDefault="009F24A8" w:rsidP="009F24A8">
      <w:pPr>
        <w:pStyle w:val="ListParagraph"/>
        <w:spacing w:after="0" w:line="240" w:lineRule="auto"/>
        <w:rPr>
          <w:ins w:id="894" w:author="Stephen Michell" w:date="2023-01-15T23:11:00Z"/>
        </w:rPr>
        <w:pPrChange w:id="895"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896" w:author="Stephen Michell" w:date="2023-01-15T23:11:00Z"/>
        </w:rPr>
      </w:pPr>
      <w:del w:id="897"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898"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898"/>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6AC64050" w:rsidR="00674D06" w:rsidRDefault="00674D06" w:rsidP="00674D06">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lastRenderedPageBreak/>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w:t>
      </w:r>
      <w:commentRangeStart w:id="899"/>
      <w:r>
        <w:t xml:space="preserve">check </w:t>
      </w:r>
      <w:commentRangeEnd w:id="899"/>
      <w:r>
        <w:rPr>
          <w:rStyle w:val="CommentReference"/>
        </w:rPr>
        <w:commentReference w:id="899"/>
      </w:r>
      <w:r>
        <w:t xml:space="preserve">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900"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900"/>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commentRangeStart w:id="901"/>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commentRangeEnd w:id="901"/>
      <w:r w:rsidR="007C1A80">
        <w:rPr>
          <w:rStyle w:val="CommentReference"/>
        </w:rPr>
        <w:commentReference w:id="901"/>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6F1D94E" w14:textId="6A068F01" w:rsidR="003D766D" w:rsidRPr="001B408D" w:rsidRDefault="003D766D" w:rsidP="003D766D">
      <w:pPr>
        <w:pStyle w:val="ListParagraph"/>
        <w:numPr>
          <w:ilvl w:val="0"/>
          <w:numId w:val="617"/>
        </w:numPr>
      </w:pPr>
      <w:r>
        <w:t>Always use intent specifications for dummy arguments</w:t>
      </w:r>
      <w:r w:rsidR="00EF185D">
        <w:t>.</w:t>
      </w:r>
    </w:p>
    <w:p w14:paraId="39E8C53F" w14:textId="77777777"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902" w:author="Stephen Michell" w:date="2022-08-29T12:10:00Z">
            <w:rPr/>
          </w:rPrChange>
        </w:rPr>
        <w:t>in</w:t>
      </w:r>
      <w:r w:rsidR="00EF185D">
        <w:t xml:space="preserve"> dummy argument </w:t>
      </w:r>
      <w:r>
        <w:t>that is not in accord with the Standard.</w:t>
      </w:r>
    </w:p>
    <w:bookmarkEnd w:id="858"/>
    <w:bookmarkEnd w:id="859"/>
    <w:bookmarkEnd w:id="860"/>
    <w:bookmarkEnd w:id="861"/>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rsidP="00347EFD">
      <w:pPr>
        <w:pStyle w:val="Heading2"/>
        <w:numPr>
          <w:ilvl w:val="0"/>
          <w:numId w:val="614"/>
        </w:numPr>
        <w:rPr>
          <w:ins w:id="903" w:author="Stephen Michell" w:date="2022-12-19T11:33:00Z"/>
        </w:rPr>
        <w:pPrChange w:id="904" w:author="Stephen Michell" w:date="2022-12-19T11:33:00Z">
          <w:pPr>
            <w:pStyle w:val="Heading2"/>
          </w:pPr>
        </w:pPrChange>
      </w:pPr>
      <w:bookmarkStart w:id="905" w:name="_Toc119926535"/>
      <w:del w:id="906"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905"/>
    </w:p>
    <w:p w14:paraId="1F1E9B83" w14:textId="2733A8F9" w:rsidR="00347EFD" w:rsidRDefault="00347EFD" w:rsidP="00347EFD">
      <w:pPr>
        <w:pStyle w:val="ListParagraph"/>
        <w:ind w:left="680"/>
        <w:rPr>
          <w:ins w:id="907" w:author="Stephen Michell" w:date="2022-12-19T11:35:00Z"/>
        </w:rPr>
      </w:pPr>
      <w:ins w:id="908" w:author="Stephen Michell" w:date="2022-12-19T11:33:00Z">
        <w:r>
          <w:t xml:space="preserve">7.1 </w:t>
        </w:r>
      </w:ins>
      <w:ins w:id="909" w:author="Stephen Michell" w:date="2022-12-19T11:34:00Z">
        <w:r>
          <w:t xml:space="preserve">Source </w:t>
        </w:r>
        <w:commentRangeStart w:id="910"/>
        <w:r>
          <w:t>form</w:t>
        </w:r>
      </w:ins>
      <w:commentRangeEnd w:id="910"/>
      <w:ins w:id="911" w:author="Stephen Michell" w:date="2022-12-19T11:49:00Z">
        <w:r>
          <w:rPr>
            <w:rStyle w:val="CommentReference"/>
          </w:rPr>
          <w:commentReference w:id="910"/>
        </w:r>
      </w:ins>
      <w:ins w:id="912" w:author="Stephen Michell" w:date="2022-12-19T11:34:00Z">
        <w:r>
          <w:t xml:space="preserve"> </w:t>
        </w:r>
      </w:ins>
    </w:p>
    <w:p w14:paraId="03E62497" w14:textId="77777777" w:rsidR="00347EFD" w:rsidRDefault="00347EFD">
      <w:pPr>
        <w:rPr>
          <w:ins w:id="913" w:author="Stephen Michell" w:date="2022-12-19T11:35:00Z"/>
        </w:rPr>
      </w:pPr>
      <w:ins w:id="914" w:author="Stephen Michell" w:date="2022-12-19T11:35:00Z">
        <w:r>
          <w:br w:type="page"/>
        </w:r>
      </w:ins>
    </w:p>
    <w:p w14:paraId="0AB6F077" w14:textId="77777777" w:rsidR="00347EFD" w:rsidRPr="00347EFD" w:rsidRDefault="00347EFD" w:rsidP="00347EFD">
      <w:pPr>
        <w:pStyle w:val="ListParagraph"/>
        <w:ind w:left="680"/>
      </w:pP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915" w:name="_Toc119926536"/>
      <w:r>
        <w:t xml:space="preserve">8 </w:t>
      </w:r>
      <w:r w:rsidR="004C770C">
        <w:t>Implications for standardization</w:t>
      </w:r>
      <w:bookmarkEnd w:id="772"/>
      <w:bookmarkEnd w:id="773"/>
      <w:bookmarkEnd w:id="915"/>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916" w:name="_Toc443470372"/>
      <w:bookmarkStart w:id="917"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918" w:name="_Toc358896893"/>
      <w:bookmarkStart w:id="919" w:name="_Toc119926537"/>
      <w:r>
        <w:lastRenderedPageBreak/>
        <w:t>Bibliography</w:t>
      </w:r>
      <w:bookmarkEnd w:id="916"/>
      <w:bookmarkEnd w:id="917"/>
      <w:bookmarkEnd w:id="918"/>
      <w:bookmarkEnd w:id="919"/>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920" w:name="_Toc358896894"/>
      <w:bookmarkStart w:id="921" w:name="_Toc119926538"/>
      <w:r w:rsidRPr="00AB6756">
        <w:lastRenderedPageBreak/>
        <w:t>Index</w:t>
      </w:r>
      <w:bookmarkEnd w:id="920"/>
      <w:bookmarkEnd w:id="921"/>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922" w:author="Stephen Michell" w:date="2022-11-21T11:11:00Z"/>
          <w:noProof/>
        </w:rPr>
      </w:pPr>
      <w:ins w:id="923" w:author="Stephen Michell" w:date="2022-11-21T11:11:00Z">
        <w:r>
          <w:rPr>
            <w:noProof/>
          </w:rPr>
          <w:t>ISO/</w:t>
        </w:r>
      </w:ins>
      <w:r w:rsidR="008A2FD1">
        <w:rPr>
          <w:noProof/>
        </w:rPr>
        <w:t>IEC</w:t>
      </w:r>
      <w:ins w:id="924"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925"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2" w:author="Stephen Michell" w:date="2022-07-31T23:58:00Z" w:initials="SM">
    <w:p w14:paraId="390A2803" w14:textId="77777777" w:rsidR="00AA15DD" w:rsidRDefault="00AA15DD" w:rsidP="00AA15DD">
      <w:r>
        <w:rPr>
          <w:rStyle w:val="CommentReference"/>
        </w:rPr>
        <w:annotationRef/>
      </w:r>
      <w:r>
        <w:t>Further text from JR</w:t>
      </w:r>
    </w:p>
  </w:comment>
  <w:comment w:id="136" w:author="Stephen Michell" w:date="2022-12-19T11:54:00Z" w:initials="SM">
    <w:p w14:paraId="74D8287A" w14:textId="77777777" w:rsidR="00347EFD" w:rsidRDefault="00347EFD" w:rsidP="002B26A8">
      <w:r>
        <w:rPr>
          <w:rStyle w:val="CommentReference"/>
        </w:rPr>
        <w:annotationRef/>
      </w:r>
      <w:r>
        <w:t>Stephen - create a new document of the summary of all Fortran avoidance mechanisms.</w:t>
      </w:r>
    </w:p>
  </w:comment>
  <w:comment w:id="147" w:author="Stephen Michell" w:date="2023-01-15T22:52:00Z" w:initials="SM">
    <w:p w14:paraId="4C78563C" w14:textId="77777777" w:rsidR="009F24A8" w:rsidRDefault="009F24A8" w:rsidP="00B26D3D">
      <w:r>
        <w:rPr>
          <w:rStyle w:val="CommentReference"/>
        </w:rPr>
        <w:annotationRef/>
      </w:r>
      <w:r>
        <w:t>These avoidance mechanisms need to come from clause 6 or clause 7. Find somewhere to fit it in.</w:t>
      </w:r>
    </w:p>
  </w:comment>
  <w:comment w:id="159" w:author="Stephen Michell" w:date="2016-03-07T11:26:00Z" w:initials="SGM">
    <w:p w14:paraId="1FFA7CC7" w14:textId="3F9108E6" w:rsidR="00347EFD" w:rsidRDefault="00F4679B" w:rsidP="009713C3">
      <w:r>
        <w:rPr>
          <w:rStyle w:val="CommentReference"/>
        </w:rPr>
        <w:annotationRef/>
      </w:r>
      <w:r w:rsidR="00347EFD">
        <w:t>JR - Confirm that the FP issues updated in -1 at the June 2015 meeting are reflected here.</w:t>
      </w:r>
    </w:p>
  </w:comment>
  <w:comment w:id="346" w:author="Stephen Michell" w:date="2022-06-06T11:59:00Z" w:initials="SM">
    <w:p w14:paraId="16337DC9" w14:textId="77777777" w:rsidR="00347EFD" w:rsidRDefault="008E5455" w:rsidP="00B552B6">
      <w:r>
        <w:rPr>
          <w:rStyle w:val="CommentReference"/>
        </w:rPr>
        <w:annotationRef/>
      </w:r>
      <w:r w:rsidR="00347EFD">
        <w:t>Potentially, rationalize the guidance to the applicability.</w:t>
      </w:r>
    </w:p>
  </w:comment>
  <w:comment w:id="404"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438"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516" w:author="Stephen Michell" w:date="2022-12-17T23:12:00Z" w:initials="SM">
    <w:p w14:paraId="657743A4" w14:textId="3E96CD56" w:rsidR="00DB6190" w:rsidRDefault="00DB6190" w:rsidP="00F457F2">
      <w:r>
        <w:rPr>
          <w:rStyle w:val="CommentReference"/>
        </w:rPr>
        <w:annotationRef/>
      </w:r>
      <w:r>
        <w:t>For discussion</w:t>
      </w:r>
    </w:p>
  </w:comment>
  <w:comment w:id="517" w:author="Stephen Michell" w:date="2022-12-19T10:50:00Z" w:initials="SM">
    <w:p w14:paraId="5E5CA4D2" w14:textId="77777777" w:rsidR="00C63892" w:rsidRDefault="00C63892" w:rsidP="00820795">
      <w:r>
        <w:rPr>
          <w:rStyle w:val="CommentReference"/>
        </w:rPr>
        <w:annotationRef/>
      </w:r>
      <w:r>
        <w:t>The “select type” guidance needs rationale in 6.42.1.</w:t>
      </w:r>
    </w:p>
  </w:comment>
  <w:comment w:id="563" w:author="Stephen Michell" w:date="2022-12-19T10:51:00Z" w:initials="SM">
    <w:p w14:paraId="05E6935B" w14:textId="77777777" w:rsidR="00C63892" w:rsidRDefault="00C63892" w:rsidP="00FD671B">
      <w:r>
        <w:rPr>
          <w:rStyle w:val="CommentReference"/>
        </w:rPr>
        <w:annotationRef/>
      </w:r>
      <w:r>
        <w:t>JR to consider specific Fortran avoidance mechanisms.</w:t>
      </w:r>
    </w:p>
  </w:comment>
  <w:comment w:id="613"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615"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686"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869" w:author="Stephen Michell" w:date="2022-09-26T11:57:00Z" w:initials="SM">
    <w:p w14:paraId="5AB7C448" w14:textId="77777777" w:rsidR="009F24A8" w:rsidRDefault="009F24A8" w:rsidP="009F24A8">
      <w:r>
        <w:rPr>
          <w:rStyle w:val="CommentReference"/>
        </w:rPr>
        <w:annotationRef/>
      </w:r>
      <w:r>
        <w:t>Under significant discussion.</w:t>
      </w:r>
    </w:p>
  </w:comment>
  <w:comment w:id="870" w:author="Stephen Michell" w:date="2022-10-10T11:27:00Z" w:initials="SM">
    <w:p w14:paraId="56F1EB1A" w14:textId="77777777" w:rsidR="009F24A8" w:rsidRDefault="009F24A8" w:rsidP="009F24A8">
      <w:r>
        <w:rPr>
          <w:rStyle w:val="CommentReference"/>
        </w:rPr>
        <w:annotationRef/>
      </w:r>
      <w:r>
        <w:t>Erhard believes that this belongs in 6.61.1</w:t>
      </w:r>
    </w:p>
  </w:comment>
  <w:comment w:id="879" w:author="Stephen Michell" w:date="2022-12-19T17:18:00Z" w:initials="SM">
    <w:p w14:paraId="71E29153" w14:textId="77777777" w:rsidR="0003346F" w:rsidRDefault="0003346F" w:rsidP="008747A7">
      <w:r>
        <w:rPr>
          <w:rStyle w:val="CommentReference"/>
        </w:rPr>
        <w:annotationRef/>
      </w:r>
      <w:r>
        <w:t>I would make this a stand-alone avoidance mechanism.</w:t>
      </w:r>
    </w:p>
  </w:comment>
  <w:comment w:id="883" w:author="Stephen Michell" w:date="2022-06-20T10:53:00Z" w:initials="SM">
    <w:p w14:paraId="45BA2E8F" w14:textId="1BEE0947" w:rsidR="00B10C4F" w:rsidRDefault="00B10C4F">
      <w:pPr>
        <w:pStyle w:val="CommentText"/>
      </w:pPr>
      <w:r>
        <w:rPr>
          <w:rStyle w:val="CommentReference"/>
        </w:rPr>
        <w:annotationRef/>
      </w:r>
      <w:r>
        <w:t>This does not address issues with massively parallel systems yet.</w:t>
      </w:r>
    </w:p>
  </w:comment>
  <w:comment w:id="887" w:author="Stephen Michell" w:date="2022-08-05T00:07:00Z" w:initials="SM">
    <w:p w14:paraId="1583E29D" w14:textId="77777777" w:rsidR="00BF15B6" w:rsidRDefault="00BF15B6" w:rsidP="002F539A">
      <w:r>
        <w:rPr>
          <w:rStyle w:val="CommentReference"/>
        </w:rPr>
        <w:annotationRef/>
      </w:r>
      <w:r>
        <w:t>John to add provide more c</w:t>
      </w:r>
    </w:p>
  </w:comment>
  <w:comment w:id="899" w:author="Stephen Michell" w:date="2022-08-28T16:18:00Z" w:initials="SM">
    <w:p w14:paraId="01D25F86" w14:textId="77777777" w:rsidR="00674D06" w:rsidRDefault="00674D06" w:rsidP="008E561A">
      <w:r>
        <w:rPr>
          <w:rStyle w:val="CommentReference"/>
        </w:rPr>
        <w:annotationRef/>
      </w:r>
      <w:r>
        <w:t>Check how?</w:t>
      </w:r>
    </w:p>
  </w:comment>
  <w:comment w:id="901"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 w:id="910" w:author="Stephen Michell" w:date="2022-12-19T11:49:00Z" w:initials="SM">
    <w:p w14:paraId="63F6F0DE" w14:textId="77777777" w:rsidR="00347EFD" w:rsidRDefault="00347EFD" w:rsidP="009903B6">
      <w:r>
        <w:rPr>
          <w:rStyle w:val="CommentReference"/>
        </w:rPr>
        <w:annotationRef/>
      </w:r>
      <w:r>
        <w:t>STEVE to write.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A2803" w15:done="1"/>
  <w15:commentEx w15:paraId="74D8287A" w15:done="0"/>
  <w15:commentEx w15:paraId="4C78563C" w15:done="0"/>
  <w15:commentEx w15:paraId="1FFA7CC7" w15:done="0"/>
  <w15:commentEx w15:paraId="16337DC9" w15:done="0"/>
  <w15:commentEx w15:paraId="534A3252" w15:done="1"/>
  <w15:commentEx w15:paraId="54E05E84" w15:done="0"/>
  <w15:commentEx w15:paraId="657743A4" w15:done="0"/>
  <w15:commentEx w15:paraId="5E5CA4D2" w15:paraIdParent="657743A4" w15:done="0"/>
  <w15:commentEx w15:paraId="05E6935B" w15:done="0"/>
  <w15:commentEx w15:paraId="548822F5" w15:done="0"/>
  <w15:commentEx w15:paraId="175ED3B7" w15:done="0"/>
  <w15:commentEx w15:paraId="4D98A6E0" w15:done="0"/>
  <w15:commentEx w15:paraId="5AB7C448" w15:done="0"/>
  <w15:commentEx w15:paraId="56F1EB1A" w15:paraIdParent="5AB7C448" w15:done="0"/>
  <w15:commentEx w15:paraId="71E29153" w15:done="0"/>
  <w15:commentEx w15:paraId="45BA2E8F" w15:done="1"/>
  <w15:commentEx w15:paraId="1583E29D" w15:done="0"/>
  <w15:commentEx w15:paraId="01D25F86" w15:done="1"/>
  <w15:commentEx w15:paraId="2DDA9846" w15:done="1"/>
  <w15:commentEx w15:paraId="63F6F0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90" w16cex:dateUtc="2022-08-01T03:58:00Z"/>
  <w16cex:commentExtensible w16cex:durableId="274ACF7B" w16cex:dateUtc="2022-12-19T16:54:00Z"/>
  <w16cex:commentExtensible w16cex:durableId="276F0217" w16cex:dateUtc="2023-01-16T03:52:00Z"/>
  <w16cex:commentExtensible w16cex:durableId="217108EA" w16cex:dateUtc="2016-03-07T16:26:00Z"/>
  <w16cex:commentExtensible w16cex:durableId="26486A88" w16cex:dateUtc="2022-06-06T15:59:00Z"/>
  <w16cex:commentExtensible w16cex:durableId="2635EF25" w16cex:dateUtc="2022-05-23T15:31:00Z"/>
  <w16cex:commentExtensible w16cex:durableId="274B0E9E" w16cex:dateUtc="2022-12-19T21:23:00Z"/>
  <w16cex:commentExtensible w16cex:durableId="2748CB4B" w16cex:dateUtc="2022-12-18T04:12:00Z"/>
  <w16cex:commentExtensible w16cex:durableId="274AC079" w16cex:dateUtc="2022-12-19T15:50:00Z"/>
  <w16cex:commentExtensible w16cex:durableId="274AC0CE" w16cex:dateUtc="2022-12-19T15:51:00Z"/>
  <w16cex:commentExtensible w16cex:durableId="21FE36EA" w16cex:dateUtc="2020-02-23T21:30:00Z"/>
  <w16cex:commentExtensible w16cex:durableId="264857D8" w16cex:dateUtc="2022-06-06T14:39:00Z"/>
  <w16cex:commentExtensible w16cex:durableId="26DC05DF" w16cex:dateUtc="2022-09-26T15:05:00Z"/>
  <w16cex:commentExtensible w16cex:durableId="26DC121A" w16cex:dateUtc="2022-09-26T15:57:00Z"/>
  <w16cex:commentExtensible w16cex:durableId="26EE803B" w16cex:dateUtc="2022-10-10T15:27:00Z"/>
  <w16cex:commentExtensible w16cex:durableId="274B1B75" w16cex:dateUtc="2022-12-19T22:18: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Extensible w16cex:durableId="274ACE50" w16cex:dateUtc="2022-12-19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A2803" w16cid:durableId="26919590"/>
  <w16cid:commentId w16cid:paraId="74D8287A" w16cid:durableId="274ACF7B"/>
  <w16cid:commentId w16cid:paraId="4C78563C" w16cid:durableId="276F0217"/>
  <w16cid:commentId w16cid:paraId="1FFA7CC7" w16cid:durableId="217108EA"/>
  <w16cid:commentId w16cid:paraId="16337DC9" w16cid:durableId="26486A88"/>
  <w16cid:commentId w16cid:paraId="534A3252" w16cid:durableId="2635EF25"/>
  <w16cid:commentId w16cid:paraId="54E05E84" w16cid:durableId="274B0E9E"/>
  <w16cid:commentId w16cid:paraId="657743A4" w16cid:durableId="2748CB4B"/>
  <w16cid:commentId w16cid:paraId="5E5CA4D2" w16cid:durableId="274AC079"/>
  <w16cid:commentId w16cid:paraId="05E6935B" w16cid:durableId="274AC0CE"/>
  <w16cid:commentId w16cid:paraId="548822F5" w16cid:durableId="21FE36EA"/>
  <w16cid:commentId w16cid:paraId="175ED3B7" w16cid:durableId="264857D8"/>
  <w16cid:commentId w16cid:paraId="4D98A6E0" w16cid:durableId="26DC05DF"/>
  <w16cid:commentId w16cid:paraId="5AB7C448" w16cid:durableId="26DC121A"/>
  <w16cid:commentId w16cid:paraId="56F1EB1A" w16cid:durableId="26EE803B"/>
  <w16cid:commentId w16cid:paraId="71E29153" w16cid:durableId="274B1B75"/>
  <w16cid:commentId w16cid:paraId="45BA2E8F" w16cid:durableId="265AD01C"/>
  <w16cid:commentId w16cid:paraId="1583E29D" w16cid:durableId="2696DDA6"/>
  <w16cid:commentId w16cid:paraId="01D25F86" w16cid:durableId="26B613D2"/>
  <w16cid:commentId w16cid:paraId="2DDA9846" w16cid:durableId="26A4ED36"/>
  <w16cid:commentId w16cid:paraId="63F6F0DE" w16cid:durableId="274AC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36AA" w14:textId="77777777" w:rsidR="00744FC6" w:rsidRDefault="00744FC6">
      <w:r>
        <w:separator/>
      </w:r>
    </w:p>
  </w:endnote>
  <w:endnote w:type="continuationSeparator" w:id="0">
    <w:p w14:paraId="393EBB12" w14:textId="77777777" w:rsidR="00744FC6" w:rsidRDefault="00744FC6">
      <w:r>
        <w:continuationSeparator/>
      </w:r>
    </w:p>
  </w:endnote>
  <w:endnote w:type="continuationNotice" w:id="1">
    <w:p w14:paraId="05211231" w14:textId="77777777" w:rsidR="00744FC6" w:rsidRDefault="00744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4D7A" w14:textId="77777777" w:rsidR="00744FC6" w:rsidRDefault="00744FC6">
      <w:r>
        <w:separator/>
      </w:r>
    </w:p>
  </w:footnote>
  <w:footnote w:type="continuationSeparator" w:id="0">
    <w:p w14:paraId="3104E7B6" w14:textId="77777777" w:rsidR="00744FC6" w:rsidRDefault="00744FC6">
      <w:r>
        <w:continuationSeparator/>
      </w:r>
    </w:p>
  </w:footnote>
  <w:footnote w:type="continuationNotice" w:id="1">
    <w:p w14:paraId="5E0315DE" w14:textId="77777777" w:rsidR="00744FC6" w:rsidRDefault="00744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6"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7"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5"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8"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2"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5"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4"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1"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4"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9"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4"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7"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9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2"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8"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5"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2"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33C4516"/>
    <w:multiLevelType w:val="multilevel"/>
    <w:tmpl w:val="97924E78"/>
    <w:numStyleLink w:val="headings"/>
  </w:abstractNum>
  <w:abstractNum w:abstractNumId="474"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6"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9"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6"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0"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3"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6"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7"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6"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1"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9"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2"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0"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9"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1"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8"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03"/>
  </w:num>
  <w:num w:numId="2" w16cid:durableId="1270889088">
    <w:abstractNumId w:val="151"/>
  </w:num>
  <w:num w:numId="3" w16cid:durableId="1857379125">
    <w:abstractNumId w:val="589"/>
  </w:num>
  <w:num w:numId="4" w16cid:durableId="706181152">
    <w:abstractNumId w:val="549"/>
  </w:num>
  <w:num w:numId="5" w16cid:durableId="1111626628">
    <w:abstractNumId w:val="89"/>
  </w:num>
  <w:num w:numId="6" w16cid:durableId="1305084683">
    <w:abstractNumId w:val="220"/>
  </w:num>
  <w:num w:numId="7" w16cid:durableId="261109695">
    <w:abstractNumId w:val="495"/>
  </w:num>
  <w:num w:numId="8" w16cid:durableId="1352493993">
    <w:abstractNumId w:val="525"/>
  </w:num>
  <w:num w:numId="9" w16cid:durableId="161362279">
    <w:abstractNumId w:val="81"/>
  </w:num>
  <w:num w:numId="10" w16cid:durableId="1776360417">
    <w:abstractNumId w:val="134"/>
  </w:num>
  <w:num w:numId="11" w16cid:durableId="1996759250">
    <w:abstractNumId w:val="127"/>
  </w:num>
  <w:num w:numId="12" w16cid:durableId="767193145">
    <w:abstractNumId w:val="55"/>
  </w:num>
  <w:num w:numId="13" w16cid:durableId="657731915">
    <w:abstractNumId w:val="86"/>
  </w:num>
  <w:num w:numId="14" w16cid:durableId="441724290">
    <w:abstractNumId w:val="85"/>
  </w:num>
  <w:num w:numId="15" w16cid:durableId="1231697523">
    <w:abstractNumId w:val="168"/>
  </w:num>
  <w:num w:numId="16" w16cid:durableId="270557548">
    <w:abstractNumId w:val="475"/>
  </w:num>
  <w:num w:numId="17" w16cid:durableId="598611037">
    <w:abstractNumId w:val="462"/>
  </w:num>
  <w:num w:numId="18" w16cid:durableId="973757999">
    <w:abstractNumId w:val="4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44"/>
  </w:num>
  <w:num w:numId="21" w16cid:durableId="915439417">
    <w:abstractNumId w:val="527"/>
  </w:num>
  <w:num w:numId="22" w16cid:durableId="653678752">
    <w:abstractNumId w:val="64"/>
  </w:num>
  <w:num w:numId="23" w16cid:durableId="895118457">
    <w:abstractNumId w:val="416"/>
  </w:num>
  <w:num w:numId="24" w16cid:durableId="2022118276">
    <w:abstractNumId w:val="10"/>
  </w:num>
  <w:num w:numId="25" w16cid:durableId="985205140">
    <w:abstractNumId w:val="11"/>
  </w:num>
  <w:num w:numId="26" w16cid:durableId="855926894">
    <w:abstractNumId w:val="518"/>
  </w:num>
  <w:num w:numId="27" w16cid:durableId="51195319">
    <w:abstractNumId w:val="491"/>
  </w:num>
  <w:num w:numId="28" w16cid:durableId="910391507">
    <w:abstractNumId w:val="262"/>
  </w:num>
  <w:num w:numId="29" w16cid:durableId="1405033251">
    <w:abstractNumId w:val="318"/>
  </w:num>
  <w:num w:numId="30" w16cid:durableId="1648433742">
    <w:abstractNumId w:val="470"/>
  </w:num>
  <w:num w:numId="31" w16cid:durableId="1762216385">
    <w:abstractNumId w:val="12"/>
  </w:num>
  <w:num w:numId="32" w16cid:durableId="97068133">
    <w:abstractNumId w:val="581"/>
  </w:num>
  <w:num w:numId="33" w16cid:durableId="1386490366">
    <w:abstractNumId w:val="426"/>
  </w:num>
  <w:num w:numId="34" w16cid:durableId="1291395030">
    <w:abstractNumId w:val="345"/>
  </w:num>
  <w:num w:numId="35" w16cid:durableId="472605987">
    <w:abstractNumId w:val="348"/>
  </w:num>
  <w:num w:numId="36" w16cid:durableId="114451757">
    <w:abstractNumId w:val="94"/>
  </w:num>
  <w:num w:numId="37" w16cid:durableId="1038625904">
    <w:abstractNumId w:val="308"/>
  </w:num>
  <w:num w:numId="38" w16cid:durableId="1890532003">
    <w:abstractNumId w:val="558"/>
  </w:num>
  <w:num w:numId="39" w16cid:durableId="2039547836">
    <w:abstractNumId w:val="233"/>
  </w:num>
  <w:num w:numId="40" w16cid:durableId="162476741">
    <w:abstractNumId w:val="395"/>
  </w:num>
  <w:num w:numId="41" w16cid:durableId="1047603447">
    <w:abstractNumId w:val="226"/>
  </w:num>
  <w:num w:numId="42" w16cid:durableId="141656002">
    <w:abstractNumId w:val="338"/>
  </w:num>
  <w:num w:numId="43" w16cid:durableId="643394101">
    <w:abstractNumId w:val="111"/>
  </w:num>
  <w:num w:numId="44" w16cid:durableId="391317935">
    <w:abstractNumId w:val="159"/>
  </w:num>
  <w:num w:numId="45" w16cid:durableId="107359020">
    <w:abstractNumId w:val="310"/>
  </w:num>
  <w:num w:numId="46" w16cid:durableId="131560901">
    <w:abstractNumId w:val="365"/>
  </w:num>
  <w:num w:numId="47" w16cid:durableId="1859345134">
    <w:abstractNumId w:val="275"/>
  </w:num>
  <w:num w:numId="48" w16cid:durableId="1456753732">
    <w:abstractNumId w:val="103"/>
  </w:num>
  <w:num w:numId="49" w16cid:durableId="1747222462">
    <w:abstractNumId w:val="320"/>
  </w:num>
  <w:num w:numId="50" w16cid:durableId="1363943497">
    <w:abstractNumId w:val="568"/>
  </w:num>
  <w:num w:numId="51" w16cid:durableId="583035114">
    <w:abstractNumId w:val="401"/>
  </w:num>
  <w:num w:numId="52" w16cid:durableId="1317339555">
    <w:abstractNumId w:val="165"/>
  </w:num>
  <w:num w:numId="53" w16cid:durableId="1350256651">
    <w:abstractNumId w:val="393"/>
  </w:num>
  <w:num w:numId="54" w16cid:durableId="260727829">
    <w:abstractNumId w:val="434"/>
  </w:num>
  <w:num w:numId="55" w16cid:durableId="1502040664">
    <w:abstractNumId w:val="551"/>
  </w:num>
  <w:num w:numId="56" w16cid:durableId="1781222925">
    <w:abstractNumId w:val="250"/>
  </w:num>
  <w:num w:numId="57" w16cid:durableId="466364563">
    <w:abstractNumId w:val="30"/>
  </w:num>
  <w:num w:numId="58" w16cid:durableId="1403288442">
    <w:abstractNumId w:val="369"/>
  </w:num>
  <w:num w:numId="59" w16cid:durableId="1940217836">
    <w:abstractNumId w:val="569"/>
  </w:num>
  <w:num w:numId="60" w16cid:durableId="1433893649">
    <w:abstractNumId w:val="101"/>
  </w:num>
  <w:num w:numId="61" w16cid:durableId="1084759850">
    <w:abstractNumId w:val="305"/>
  </w:num>
  <w:num w:numId="62" w16cid:durableId="1760904935">
    <w:abstractNumId w:val="76"/>
  </w:num>
  <w:num w:numId="63" w16cid:durableId="1747872288">
    <w:abstractNumId w:val="407"/>
  </w:num>
  <w:num w:numId="64" w16cid:durableId="1462730750">
    <w:abstractNumId w:val="387"/>
  </w:num>
  <w:num w:numId="65" w16cid:durableId="329218461">
    <w:abstractNumId w:val="188"/>
  </w:num>
  <w:num w:numId="66" w16cid:durableId="466511896">
    <w:abstractNumId w:val="350"/>
  </w:num>
  <w:num w:numId="67" w16cid:durableId="969554252">
    <w:abstractNumId w:val="243"/>
  </w:num>
  <w:num w:numId="68" w16cid:durableId="1976445134">
    <w:abstractNumId w:val="607"/>
  </w:num>
  <w:num w:numId="69" w16cid:durableId="976453160">
    <w:abstractNumId w:val="285"/>
  </w:num>
  <w:num w:numId="70" w16cid:durableId="1275820608">
    <w:abstractNumId w:val="553"/>
  </w:num>
  <w:num w:numId="71" w16cid:durableId="1611668437">
    <w:abstractNumId w:val="175"/>
  </w:num>
  <w:num w:numId="72" w16cid:durableId="839856478">
    <w:abstractNumId w:val="410"/>
  </w:num>
  <w:num w:numId="73" w16cid:durableId="1016728937">
    <w:abstractNumId w:val="114"/>
  </w:num>
  <w:num w:numId="74" w16cid:durableId="1030104871">
    <w:abstractNumId w:val="413"/>
  </w:num>
  <w:num w:numId="75" w16cid:durableId="1126461812">
    <w:abstractNumId w:val="381"/>
  </w:num>
  <w:num w:numId="76" w16cid:durableId="1953778304">
    <w:abstractNumId w:val="380"/>
  </w:num>
  <w:num w:numId="77" w16cid:durableId="264311975">
    <w:abstractNumId w:val="82"/>
  </w:num>
  <w:num w:numId="78" w16cid:durableId="1457525349">
    <w:abstractNumId w:val="177"/>
  </w:num>
  <w:num w:numId="79" w16cid:durableId="560793006">
    <w:abstractNumId w:val="396"/>
  </w:num>
  <w:num w:numId="80" w16cid:durableId="412051353">
    <w:abstractNumId w:val="110"/>
  </w:num>
  <w:num w:numId="81" w16cid:durableId="1166625274">
    <w:abstractNumId w:val="359"/>
  </w:num>
  <w:num w:numId="82" w16cid:durableId="1715812808">
    <w:abstractNumId w:val="200"/>
  </w:num>
  <w:num w:numId="83" w16cid:durableId="1632511634">
    <w:abstractNumId w:val="297"/>
  </w:num>
  <w:num w:numId="84" w16cid:durableId="494997207">
    <w:abstractNumId w:val="514"/>
  </w:num>
  <w:num w:numId="85" w16cid:durableId="104809357">
    <w:abstractNumId w:val="574"/>
  </w:num>
  <w:num w:numId="86" w16cid:durableId="313798841">
    <w:abstractNumId w:val="300"/>
  </w:num>
  <w:num w:numId="87" w16cid:durableId="1539901481">
    <w:abstractNumId w:val="79"/>
  </w:num>
  <w:num w:numId="88" w16cid:durableId="1241525445">
    <w:abstractNumId w:val="251"/>
  </w:num>
  <w:num w:numId="89" w16cid:durableId="924151524">
    <w:abstractNumId w:val="56"/>
  </w:num>
  <w:num w:numId="90" w16cid:durableId="1906985250">
    <w:abstractNumId w:val="328"/>
  </w:num>
  <w:num w:numId="91" w16cid:durableId="1210069535">
    <w:abstractNumId w:val="521"/>
  </w:num>
  <w:num w:numId="92" w16cid:durableId="1772700417">
    <w:abstractNumId w:val="327"/>
  </w:num>
  <w:num w:numId="93" w16cid:durableId="2075541271">
    <w:abstractNumId w:val="158"/>
  </w:num>
  <w:num w:numId="94" w16cid:durableId="523136482">
    <w:abstractNumId w:val="611"/>
  </w:num>
  <w:num w:numId="95" w16cid:durableId="408624384">
    <w:abstractNumId w:val="591"/>
  </w:num>
  <w:num w:numId="96" w16cid:durableId="1435520418">
    <w:abstractNumId w:val="419"/>
  </w:num>
  <w:num w:numId="97" w16cid:durableId="249237242">
    <w:abstractNumId w:val="214"/>
  </w:num>
  <w:num w:numId="98" w16cid:durableId="1110130905">
    <w:abstractNumId w:val="441"/>
  </w:num>
  <w:num w:numId="99" w16cid:durableId="777213319">
    <w:abstractNumId w:val="459"/>
  </w:num>
  <w:num w:numId="100" w16cid:durableId="820925760">
    <w:abstractNumId w:val="575"/>
  </w:num>
  <w:num w:numId="101" w16cid:durableId="135880170">
    <w:abstractNumId w:val="472"/>
  </w:num>
  <w:num w:numId="102" w16cid:durableId="1970551581">
    <w:abstractNumId w:val="485"/>
  </w:num>
  <w:num w:numId="103" w16cid:durableId="272175659">
    <w:abstractNumId w:val="304"/>
  </w:num>
  <w:num w:numId="104" w16cid:durableId="1340278319">
    <w:abstractNumId w:val="152"/>
  </w:num>
  <w:num w:numId="105" w16cid:durableId="1779132756">
    <w:abstractNumId w:val="219"/>
  </w:num>
  <w:num w:numId="106" w16cid:durableId="1320690487">
    <w:abstractNumId w:val="321"/>
  </w:num>
  <w:num w:numId="107" w16cid:durableId="1883127397">
    <w:abstractNumId w:val="248"/>
  </w:num>
  <w:num w:numId="108" w16cid:durableId="808714408">
    <w:abstractNumId w:val="394"/>
  </w:num>
  <w:num w:numId="109" w16cid:durableId="109865027">
    <w:abstractNumId w:val="582"/>
  </w:num>
  <w:num w:numId="110" w16cid:durableId="412626923">
    <w:abstractNumId w:val="68"/>
  </w:num>
  <w:num w:numId="111" w16cid:durableId="347566046">
    <w:abstractNumId w:val="452"/>
  </w:num>
  <w:num w:numId="112" w16cid:durableId="812599980">
    <w:abstractNumId w:val="550"/>
  </w:num>
  <w:num w:numId="113" w16cid:durableId="1003237732">
    <w:abstractNumId w:val="46"/>
  </w:num>
  <w:num w:numId="114" w16cid:durableId="1760562116">
    <w:abstractNumId w:val="28"/>
  </w:num>
  <w:num w:numId="115" w16cid:durableId="1684821884">
    <w:abstractNumId w:val="418"/>
  </w:num>
  <w:num w:numId="116" w16cid:durableId="1181432784">
    <w:abstractNumId w:val="254"/>
  </w:num>
  <w:num w:numId="117" w16cid:durableId="326598024">
    <w:abstractNumId w:val="109"/>
  </w:num>
  <w:num w:numId="118" w16cid:durableId="1079983414">
    <w:abstractNumId w:val="342"/>
  </w:num>
  <w:num w:numId="119" w16cid:durableId="605968816">
    <w:abstractNumId w:val="532"/>
  </w:num>
  <w:num w:numId="120" w16cid:durableId="705831185">
    <w:abstractNumId w:val="77"/>
  </w:num>
  <w:num w:numId="121" w16cid:durableId="188956681">
    <w:abstractNumId w:val="492"/>
  </w:num>
  <w:num w:numId="122" w16cid:durableId="1271208914">
    <w:abstractNumId w:val="409"/>
  </w:num>
  <w:num w:numId="123" w16cid:durableId="1930969166">
    <w:abstractNumId w:val="481"/>
  </w:num>
  <w:num w:numId="124" w16cid:durableId="694355458">
    <w:abstractNumId w:val="291"/>
  </w:num>
  <w:num w:numId="125" w16cid:durableId="1717847621">
    <w:abstractNumId w:val="288"/>
  </w:num>
  <w:num w:numId="126" w16cid:durableId="1284189298">
    <w:abstractNumId w:val="268"/>
  </w:num>
  <w:num w:numId="127" w16cid:durableId="107747668">
    <w:abstractNumId w:val="14"/>
  </w:num>
  <w:num w:numId="128" w16cid:durableId="245696055">
    <w:abstractNumId w:val="456"/>
  </w:num>
  <w:num w:numId="129" w16cid:durableId="2140681731">
    <w:abstractNumId w:val="303"/>
  </w:num>
  <w:num w:numId="130" w16cid:durableId="686517427">
    <w:abstractNumId w:val="258"/>
  </w:num>
  <w:num w:numId="131" w16cid:durableId="255024111">
    <w:abstractNumId w:val="498"/>
  </w:num>
  <w:num w:numId="132" w16cid:durableId="971129105">
    <w:abstractNumId w:val="463"/>
  </w:num>
  <w:num w:numId="133" w16cid:durableId="422072093">
    <w:abstractNumId w:val="602"/>
  </w:num>
  <w:num w:numId="134" w16cid:durableId="749041317">
    <w:abstractNumId w:val="24"/>
  </w:num>
  <w:num w:numId="135" w16cid:durableId="1620138765">
    <w:abstractNumId w:val="578"/>
  </w:num>
  <w:num w:numId="136" w16cid:durableId="1454246445">
    <w:abstractNumId w:val="15"/>
  </w:num>
  <w:num w:numId="137" w16cid:durableId="659236755">
    <w:abstractNumId w:val="113"/>
  </w:num>
  <w:num w:numId="138" w16cid:durableId="905725482">
    <w:abstractNumId w:val="583"/>
  </w:num>
  <w:num w:numId="139" w16cid:durableId="1295678887">
    <w:abstractNumId w:val="118"/>
  </w:num>
  <w:num w:numId="140" w16cid:durableId="347803088">
    <w:abstractNumId w:val="71"/>
  </w:num>
  <w:num w:numId="141" w16cid:durableId="2025277328">
    <w:abstractNumId w:val="33"/>
  </w:num>
  <w:num w:numId="142" w16cid:durableId="1483961480">
    <w:abstractNumId w:val="479"/>
  </w:num>
  <w:num w:numId="143" w16cid:durableId="1979914130">
    <w:abstractNumId w:val="272"/>
  </w:num>
  <w:num w:numId="144" w16cid:durableId="1626159409">
    <w:abstractNumId w:val="384"/>
  </w:num>
  <w:num w:numId="145" w16cid:durableId="2126119869">
    <w:abstractNumId w:val="50"/>
  </w:num>
  <w:num w:numId="146" w16cid:durableId="1906720699">
    <w:abstractNumId w:val="368"/>
  </w:num>
  <w:num w:numId="147" w16cid:durableId="438910491">
    <w:abstractNumId w:val="48"/>
  </w:num>
  <w:num w:numId="148" w16cid:durableId="1745293040">
    <w:abstractNumId w:val="265"/>
  </w:num>
  <w:num w:numId="149" w16cid:durableId="1051463615">
    <w:abstractNumId w:val="563"/>
  </w:num>
  <w:num w:numId="150" w16cid:durableId="1683582989">
    <w:abstractNumId w:val="307"/>
  </w:num>
  <w:num w:numId="151" w16cid:durableId="165292973">
    <w:abstractNumId w:val="49"/>
  </w:num>
  <w:num w:numId="152" w16cid:durableId="1381788257">
    <w:abstractNumId w:val="515"/>
  </w:num>
  <w:num w:numId="153" w16cid:durableId="825316116">
    <w:abstractNumId w:val="205"/>
  </w:num>
  <w:num w:numId="154" w16cid:durableId="1877232329">
    <w:abstractNumId w:val="284"/>
  </w:num>
  <w:num w:numId="155" w16cid:durableId="328101322">
    <w:abstractNumId w:val="444"/>
  </w:num>
  <w:num w:numId="156" w16cid:durableId="1327323667">
    <w:abstractNumId w:val="119"/>
  </w:num>
  <w:num w:numId="157" w16cid:durableId="1576819982">
    <w:abstractNumId w:val="216"/>
  </w:num>
  <w:num w:numId="158" w16cid:durableId="698168744">
    <w:abstractNumId w:val="298"/>
  </w:num>
  <w:num w:numId="159" w16cid:durableId="741104625">
    <w:abstractNumId w:val="497"/>
  </w:num>
  <w:num w:numId="160" w16cid:durableId="1693338741">
    <w:abstractNumId w:val="425"/>
  </w:num>
  <w:num w:numId="161" w16cid:durableId="271673227">
    <w:abstractNumId w:val="473"/>
  </w:num>
  <w:num w:numId="162" w16cid:durableId="1864399243">
    <w:abstractNumId w:val="245"/>
  </w:num>
  <w:num w:numId="163" w16cid:durableId="727992188">
    <w:abstractNumId w:val="486"/>
  </w:num>
  <w:num w:numId="164" w16cid:durableId="2126147808">
    <w:abstractNumId w:val="339"/>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04"/>
  </w:num>
  <w:num w:numId="172" w16cid:durableId="113132671">
    <w:abstractNumId w:val="351"/>
  </w:num>
  <w:num w:numId="173" w16cid:durableId="1667441752">
    <w:abstractNumId w:val="141"/>
  </w:num>
  <w:num w:numId="174" w16cid:durableId="771752231">
    <w:abstractNumId w:val="235"/>
  </w:num>
  <w:num w:numId="175" w16cid:durableId="505635852">
    <w:abstractNumId w:val="541"/>
  </w:num>
  <w:num w:numId="176" w16cid:durableId="2077126179">
    <w:abstractNumId w:val="74"/>
  </w:num>
  <w:num w:numId="177" w16cid:durableId="253823098">
    <w:abstractNumId w:val="488"/>
  </w:num>
  <w:num w:numId="178" w16cid:durableId="577834559">
    <w:abstractNumId w:val="604"/>
  </w:num>
  <w:num w:numId="179" w16cid:durableId="695621901">
    <w:abstractNumId w:val="279"/>
  </w:num>
  <w:num w:numId="180" w16cid:durableId="428354521">
    <w:abstractNumId w:val="16"/>
  </w:num>
  <w:num w:numId="181" w16cid:durableId="2137135640">
    <w:abstractNumId w:val="91"/>
  </w:num>
  <w:num w:numId="182" w16cid:durableId="1011251559">
    <w:abstractNumId w:val="562"/>
  </w:num>
  <w:num w:numId="183" w16cid:durableId="2089689400">
    <w:abstractNumId w:val="88"/>
  </w:num>
  <w:num w:numId="184" w16cid:durableId="1374884088">
    <w:abstractNumId w:val="231"/>
  </w:num>
  <w:num w:numId="185" w16cid:durableId="1365058754">
    <w:abstractNumId w:val="429"/>
  </w:num>
  <w:num w:numId="186" w16cid:durableId="951862033">
    <w:abstractNumId w:val="196"/>
  </w:num>
  <w:num w:numId="187" w16cid:durableId="602342925">
    <w:abstractNumId w:val="446"/>
  </w:num>
  <w:num w:numId="188" w16cid:durableId="1647276855">
    <w:abstractNumId w:val="259"/>
  </w:num>
  <w:num w:numId="189" w16cid:durableId="582103170">
    <w:abstractNumId w:val="510"/>
  </w:num>
  <w:num w:numId="190" w16cid:durableId="892498783">
    <w:abstractNumId w:val="374"/>
  </w:num>
  <w:num w:numId="191" w16cid:durableId="1199008553">
    <w:abstractNumId w:val="183"/>
  </w:num>
  <w:num w:numId="192" w16cid:durableId="972365152">
    <w:abstractNumId w:val="45"/>
  </w:num>
  <w:num w:numId="193" w16cid:durableId="93747726">
    <w:abstractNumId w:val="526"/>
  </w:num>
  <w:num w:numId="194" w16cid:durableId="85998721">
    <w:abstractNumId w:val="139"/>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9"/>
  </w:num>
  <w:num w:numId="200" w16cid:durableId="1273781867">
    <w:abstractNumId w:val="552"/>
  </w:num>
  <w:num w:numId="201" w16cid:durableId="1091587432">
    <w:abstractNumId w:val="353"/>
  </w:num>
  <w:num w:numId="202" w16cid:durableId="1182432448">
    <w:abstractNumId w:val="480"/>
  </w:num>
  <w:num w:numId="203" w16cid:durableId="704863494">
    <w:abstractNumId w:val="311"/>
  </w:num>
  <w:num w:numId="204" w16cid:durableId="1384209852">
    <w:abstractNumId w:val="411"/>
  </w:num>
  <w:num w:numId="205" w16cid:durableId="1010375165">
    <w:abstractNumId w:val="210"/>
  </w:num>
  <w:num w:numId="206" w16cid:durableId="738283365">
    <w:abstractNumId w:val="54"/>
  </w:num>
  <w:num w:numId="207" w16cid:durableId="706371877">
    <w:abstractNumId w:val="131"/>
  </w:num>
  <w:num w:numId="208" w16cid:durableId="1047922241">
    <w:abstractNumId w:val="354"/>
  </w:num>
  <w:num w:numId="209" w16cid:durableId="2094427273">
    <w:abstractNumId w:val="201"/>
  </w:num>
  <w:num w:numId="210" w16cid:durableId="666984770">
    <w:abstractNumId w:val="306"/>
  </w:num>
  <w:num w:numId="211" w16cid:durableId="1159616569">
    <w:abstractNumId w:val="31"/>
  </w:num>
  <w:num w:numId="212" w16cid:durableId="1388187996">
    <w:abstractNumId w:val="511"/>
  </w:num>
  <w:num w:numId="213" w16cid:durableId="1830250390">
    <w:abstractNumId w:val="432"/>
  </w:num>
  <w:num w:numId="214" w16cid:durableId="1138453142">
    <w:abstractNumId w:val="117"/>
  </w:num>
  <w:num w:numId="215" w16cid:durableId="226455936">
    <w:abstractNumId w:val="212"/>
  </w:num>
  <w:num w:numId="216" w16cid:durableId="1143233247">
    <w:abstractNumId w:val="160"/>
  </w:num>
  <w:num w:numId="217" w16cid:durableId="1553466261">
    <w:abstractNumId w:val="41"/>
  </w:num>
  <w:num w:numId="218" w16cid:durableId="1411659918">
    <w:abstractNumId w:val="357"/>
  </w:num>
  <w:num w:numId="219" w16cid:durableId="2052874928">
    <w:abstractNumId w:val="164"/>
  </w:num>
  <w:num w:numId="220" w16cid:durableId="1366639108">
    <w:abstractNumId w:val="218"/>
  </w:num>
  <w:num w:numId="221" w16cid:durableId="1210220040">
    <w:abstractNumId w:val="21"/>
  </w:num>
  <w:num w:numId="222" w16cid:durableId="1006858821">
    <w:abstractNumId w:val="471"/>
  </w:num>
  <w:num w:numId="223" w16cid:durableId="1385642333">
    <w:abstractNumId w:val="467"/>
  </w:num>
  <w:num w:numId="224" w16cid:durableId="1083795376">
    <w:abstractNumId w:val="499"/>
  </w:num>
  <w:num w:numId="225" w16cid:durableId="1634678206">
    <w:abstractNumId w:val="51"/>
  </w:num>
  <w:num w:numId="226" w16cid:durableId="527446906">
    <w:abstractNumId w:val="349"/>
  </w:num>
  <w:num w:numId="227" w16cid:durableId="2010911633">
    <w:abstractNumId w:val="266"/>
  </w:num>
  <w:num w:numId="228" w16cid:durableId="178664494">
    <w:abstractNumId w:val="421"/>
  </w:num>
  <w:num w:numId="229" w16cid:durableId="55907701">
    <w:abstractNumId w:val="390"/>
  </w:num>
  <w:num w:numId="230" w16cid:durableId="521167717">
    <w:abstractNumId w:val="242"/>
  </w:num>
  <w:num w:numId="231" w16cid:durableId="648438891">
    <w:abstractNumId w:val="371"/>
  </w:num>
  <w:num w:numId="232" w16cid:durableId="1632588021">
    <w:abstractNumId w:val="538"/>
  </w:num>
  <w:num w:numId="233" w16cid:durableId="1855801900">
    <w:abstractNumId w:val="289"/>
  </w:num>
  <w:num w:numId="234" w16cid:durableId="365327857">
    <w:abstractNumId w:val="402"/>
  </w:num>
  <w:num w:numId="235" w16cid:durableId="2048332268">
    <w:abstractNumId w:val="540"/>
  </w:num>
  <w:num w:numId="236" w16cid:durableId="281346933">
    <w:abstractNumId w:val="335"/>
  </w:num>
  <w:num w:numId="237" w16cid:durableId="271253522">
    <w:abstractNumId w:val="191"/>
  </w:num>
  <w:num w:numId="238" w16cid:durableId="683629419">
    <w:abstractNumId w:val="276"/>
  </w:num>
  <w:num w:numId="239" w16cid:durableId="746810244">
    <w:abstractNumId w:val="571"/>
  </w:num>
  <w:num w:numId="240" w16cid:durableId="1670016683">
    <w:abstractNumId w:val="358"/>
  </w:num>
  <w:num w:numId="241" w16cid:durableId="1985963962">
    <w:abstractNumId w:val="38"/>
  </w:num>
  <w:num w:numId="242" w16cid:durableId="1539583260">
    <w:abstractNumId w:val="19"/>
  </w:num>
  <w:num w:numId="243" w16cid:durableId="52891935">
    <w:abstractNumId w:val="163"/>
  </w:num>
  <w:num w:numId="244" w16cid:durableId="212280783">
    <w:abstractNumId w:val="360"/>
  </w:num>
  <w:num w:numId="245" w16cid:durableId="229966629">
    <w:abstractNumId w:val="67"/>
  </w:num>
  <w:num w:numId="246" w16cid:durableId="885216199">
    <w:abstractNumId w:val="112"/>
  </w:num>
  <w:num w:numId="247" w16cid:durableId="1167210803">
    <w:abstractNumId w:val="451"/>
  </w:num>
  <w:num w:numId="248" w16cid:durableId="632172559">
    <w:abstractNumId w:val="412"/>
  </w:num>
  <w:num w:numId="249" w16cid:durableId="944654287">
    <w:abstractNumId w:val="468"/>
  </w:num>
  <w:num w:numId="250" w16cid:durableId="1298756456">
    <w:abstractNumId w:val="283"/>
  </w:num>
  <w:num w:numId="251" w16cid:durableId="629550175">
    <w:abstractNumId w:val="324"/>
  </w:num>
  <w:num w:numId="252" w16cid:durableId="2078747744">
    <w:abstractNumId w:val="80"/>
  </w:num>
  <w:num w:numId="253" w16cid:durableId="57827215">
    <w:abstractNumId w:val="579"/>
  </w:num>
  <w:num w:numId="254" w16cid:durableId="1093940701">
    <w:abstractNumId w:val="316"/>
  </w:num>
  <w:num w:numId="255" w16cid:durableId="14814334">
    <w:abstractNumId w:val="211"/>
  </w:num>
  <w:num w:numId="256" w16cid:durableId="41448237">
    <w:abstractNumId w:val="195"/>
  </w:num>
  <w:num w:numId="257" w16cid:durableId="51467230">
    <w:abstractNumId w:val="447"/>
  </w:num>
  <w:num w:numId="258" w16cid:durableId="1224679037">
    <w:abstractNumId w:val="585"/>
  </w:num>
  <w:num w:numId="259" w16cid:durableId="678967193">
    <w:abstractNumId w:val="213"/>
  </w:num>
  <w:num w:numId="260" w16cid:durableId="14888436">
    <w:abstractNumId w:val="83"/>
  </w:num>
  <w:num w:numId="261" w16cid:durableId="589778849">
    <w:abstractNumId w:val="325"/>
  </w:num>
  <w:num w:numId="262" w16cid:durableId="209614029">
    <w:abstractNumId w:val="576"/>
  </w:num>
  <w:num w:numId="263" w16cid:durableId="175466396">
    <w:abstractNumId w:val="484"/>
  </w:num>
  <w:num w:numId="264" w16cid:durableId="999042718">
    <w:abstractNumId w:val="150"/>
  </w:num>
  <w:num w:numId="265" w16cid:durableId="777718350">
    <w:abstractNumId w:val="269"/>
  </w:num>
  <w:num w:numId="266" w16cid:durableId="423764396">
    <w:abstractNumId w:val="547"/>
  </w:num>
  <w:num w:numId="267" w16cid:durableId="464197711">
    <w:abstractNumId w:val="244"/>
  </w:num>
  <w:num w:numId="268" w16cid:durableId="353463717">
    <w:abstractNumId w:val="87"/>
  </w:num>
  <w:num w:numId="269" w16cid:durableId="1917786800">
    <w:abstractNumId w:val="106"/>
  </w:num>
  <w:num w:numId="270" w16cid:durableId="1877503472">
    <w:abstractNumId w:val="257"/>
  </w:num>
  <w:num w:numId="271" w16cid:durableId="986669953">
    <w:abstractNumId w:val="405"/>
  </w:num>
  <w:num w:numId="272" w16cid:durableId="1954633759">
    <w:abstractNumId w:val="277"/>
  </w:num>
  <w:num w:numId="273" w16cid:durableId="833492368">
    <w:abstractNumId w:val="600"/>
  </w:num>
  <w:num w:numId="274" w16cid:durableId="88550488">
    <w:abstractNumId w:val="606"/>
  </w:num>
  <w:num w:numId="275" w16cid:durableId="425464568">
    <w:abstractNumId w:val="171"/>
  </w:num>
  <w:num w:numId="276" w16cid:durableId="668211880">
    <w:abstractNumId w:val="260"/>
  </w:num>
  <w:num w:numId="277" w16cid:durableId="1738937281">
    <w:abstractNumId w:val="500"/>
  </w:num>
  <w:num w:numId="278" w16cid:durableId="1843273028">
    <w:abstractNumId w:val="302"/>
  </w:num>
  <w:num w:numId="279" w16cid:durableId="1879856286">
    <w:abstractNumId w:val="169"/>
  </w:num>
  <w:num w:numId="280" w16cid:durableId="742147382">
    <w:abstractNumId w:val="280"/>
  </w:num>
  <w:num w:numId="281" w16cid:durableId="1637027059">
    <w:abstractNumId w:val="403"/>
  </w:num>
  <w:num w:numId="282" w16cid:durableId="586378977">
    <w:abstractNumId w:val="605"/>
  </w:num>
  <w:num w:numId="283" w16cid:durableId="1728185300">
    <w:abstractNumId w:val="366"/>
  </w:num>
  <w:num w:numId="284" w16cid:durableId="280386631">
    <w:abstractNumId w:val="143"/>
  </w:num>
  <w:num w:numId="285" w16cid:durableId="1894541815">
    <w:abstractNumId w:val="53"/>
  </w:num>
  <w:num w:numId="286" w16cid:durableId="548372462">
    <w:abstractNumId w:val="404"/>
  </w:num>
  <w:num w:numId="287" w16cid:durableId="1733119710">
    <w:abstractNumId w:val="408"/>
  </w:num>
  <w:num w:numId="288" w16cid:durableId="987629969">
    <w:abstractNumId w:val="155"/>
  </w:num>
  <w:num w:numId="289" w16cid:durableId="878395151">
    <w:abstractNumId w:val="228"/>
  </w:num>
  <w:num w:numId="290" w16cid:durableId="1051612820">
    <w:abstractNumId w:val="389"/>
  </w:num>
  <w:num w:numId="291" w16cid:durableId="1266838539">
    <w:abstractNumId w:val="292"/>
  </w:num>
  <w:num w:numId="292" w16cid:durableId="891814036">
    <w:abstractNumId w:val="230"/>
  </w:num>
  <w:num w:numId="293" w16cid:durableId="337924905">
    <w:abstractNumId w:val="147"/>
  </w:num>
  <w:num w:numId="294" w16cid:durableId="1413284204">
    <w:abstractNumId w:val="341"/>
  </w:num>
  <w:num w:numId="295" w16cid:durableId="1484857298">
    <w:abstractNumId w:val="314"/>
  </w:num>
  <w:num w:numId="296" w16cid:durableId="1523939838">
    <w:abstractNumId w:val="199"/>
  </w:num>
  <w:num w:numId="297" w16cid:durableId="18969452">
    <w:abstractNumId w:val="422"/>
  </w:num>
  <w:num w:numId="298" w16cid:durableId="1982541374">
    <w:abstractNumId w:val="22"/>
  </w:num>
  <w:num w:numId="299" w16cid:durableId="825777029">
    <w:abstractNumId w:val="322"/>
  </w:num>
  <w:num w:numId="300" w16cid:durableId="909078977">
    <w:abstractNumId w:val="27"/>
  </w:num>
  <w:num w:numId="301" w16cid:durableId="51316709">
    <w:abstractNumId w:val="400"/>
  </w:num>
  <w:num w:numId="302" w16cid:durableId="2123526072">
    <w:abstractNumId w:val="577"/>
  </w:num>
  <w:num w:numId="303" w16cid:durableId="1104619561">
    <w:abstractNumId w:val="466"/>
  </w:num>
  <w:num w:numId="304" w16cid:durableId="1322584747">
    <w:abstractNumId w:val="256"/>
  </w:num>
  <w:num w:numId="305" w16cid:durableId="1682580726">
    <w:abstractNumId w:val="20"/>
  </w:num>
  <w:num w:numId="306" w16cid:durableId="1172718533">
    <w:abstractNumId w:val="595"/>
  </w:num>
  <w:num w:numId="307" w16cid:durableId="1592275872">
    <w:abstractNumId w:val="482"/>
  </w:num>
  <w:num w:numId="308" w16cid:durableId="2112508412">
    <w:abstractNumId w:val="26"/>
  </w:num>
  <w:num w:numId="309" w16cid:durableId="119692906">
    <w:abstractNumId w:val="584"/>
  </w:num>
  <w:num w:numId="310" w16cid:durableId="853306043">
    <w:abstractNumId w:val="587"/>
  </w:num>
  <w:num w:numId="311" w16cid:durableId="1239754073">
    <w:abstractNumId w:val="427"/>
  </w:num>
  <w:num w:numId="312" w16cid:durableId="2081948887">
    <w:abstractNumId w:val="121"/>
  </w:num>
  <w:num w:numId="313" w16cid:durableId="601298592">
    <w:abstractNumId w:val="382"/>
  </w:num>
  <w:num w:numId="314" w16cid:durableId="803235660">
    <w:abstractNumId w:val="207"/>
  </w:num>
  <w:num w:numId="315" w16cid:durableId="731538118">
    <w:abstractNumId w:val="535"/>
  </w:num>
  <w:num w:numId="316" w16cid:durableId="1070614168">
    <w:abstractNumId w:val="539"/>
  </w:num>
  <w:num w:numId="317" w16cid:durableId="1684628979">
    <w:abstractNumId w:val="474"/>
  </w:num>
  <w:num w:numId="318" w16cid:durableId="1139958782">
    <w:abstractNumId w:val="561"/>
  </w:num>
  <w:num w:numId="319" w16cid:durableId="157772462">
    <w:abstractNumId w:val="443"/>
  </w:num>
  <w:num w:numId="320" w16cid:durableId="484860893">
    <w:abstractNumId w:val="261"/>
  </w:num>
  <w:num w:numId="321" w16cid:durableId="296684669">
    <w:abstractNumId w:val="391"/>
  </w:num>
  <w:num w:numId="322" w16cid:durableId="2105766184">
    <w:abstractNumId w:val="252"/>
  </w:num>
  <w:num w:numId="323" w16cid:durableId="76248002">
    <w:abstractNumId w:val="373"/>
  </w:num>
  <w:num w:numId="324" w16cid:durableId="784082504">
    <w:abstractNumId w:val="464"/>
  </w:num>
  <w:num w:numId="325" w16cid:durableId="92864580">
    <w:abstractNumId w:val="370"/>
  </w:num>
  <w:num w:numId="326" w16cid:durableId="1760634775">
    <w:abstractNumId w:val="594"/>
  </w:num>
  <w:num w:numId="327" w16cid:durableId="21826616">
    <w:abstractNumId w:val="537"/>
  </w:num>
  <w:num w:numId="328" w16cid:durableId="1049188305">
    <w:abstractNumId w:val="542"/>
  </w:num>
  <w:num w:numId="329" w16cid:durableId="334386805">
    <w:abstractNumId w:val="229"/>
  </w:num>
  <w:num w:numId="330" w16cid:durableId="1196112719">
    <w:abstractNumId w:val="428"/>
  </w:num>
  <w:num w:numId="331" w16cid:durableId="503517866">
    <w:abstractNumId w:val="528"/>
  </w:num>
  <w:num w:numId="332" w16cid:durableId="1506552215">
    <w:abstractNumId w:val="355"/>
  </w:num>
  <w:num w:numId="333" w16cid:durableId="1169560162">
    <w:abstractNumId w:val="263"/>
  </w:num>
  <w:num w:numId="334" w16cid:durableId="753477421">
    <w:abstractNumId w:val="330"/>
  </w:num>
  <w:num w:numId="335" w16cid:durableId="1933053464">
    <w:abstractNumId w:val="588"/>
  </w:num>
  <w:num w:numId="336" w16cid:durableId="1407336660">
    <w:abstractNumId w:val="523"/>
  </w:num>
  <w:num w:numId="337" w16cid:durableId="1304000596">
    <w:abstractNumId w:val="135"/>
  </w:num>
  <w:num w:numId="338" w16cid:durableId="34546094">
    <w:abstractNumId w:val="63"/>
  </w:num>
  <w:num w:numId="339" w16cid:durableId="716314461">
    <w:abstractNumId w:val="505"/>
  </w:num>
  <w:num w:numId="340" w16cid:durableId="815074099">
    <w:abstractNumId w:val="100"/>
  </w:num>
  <w:num w:numId="341" w16cid:durableId="1832016648">
    <w:abstractNumId w:val="37"/>
  </w:num>
  <w:num w:numId="342" w16cid:durableId="2113621342">
    <w:abstractNumId w:val="176"/>
  </w:num>
  <w:num w:numId="343" w16cid:durableId="494344987">
    <w:abstractNumId w:val="190"/>
  </w:num>
  <w:num w:numId="344" w16cid:durableId="1392580863">
    <w:abstractNumId w:val="237"/>
  </w:num>
  <w:num w:numId="345" w16cid:durableId="2088652816">
    <w:abstractNumId w:val="483"/>
  </w:num>
  <w:num w:numId="346" w16cid:durableId="163008659">
    <w:abstractNumId w:val="61"/>
  </w:num>
  <w:num w:numId="347" w16cid:durableId="225801608">
    <w:abstractNumId w:val="415"/>
  </w:num>
  <w:num w:numId="348" w16cid:durableId="1186821061">
    <w:abstractNumId w:val="448"/>
  </w:num>
  <w:num w:numId="349" w16cid:durableId="541136836">
    <w:abstractNumId w:val="75"/>
  </w:num>
  <w:num w:numId="350" w16cid:durableId="1986743052">
    <w:abstractNumId w:val="222"/>
  </w:num>
  <w:num w:numId="351" w16cid:durableId="2033526789">
    <w:abstractNumId w:val="590"/>
  </w:num>
  <w:num w:numId="352" w16cid:durableId="805202603">
    <w:abstractNumId w:val="173"/>
  </w:num>
  <w:num w:numId="353" w16cid:durableId="1046951841">
    <w:abstractNumId w:val="530"/>
  </w:num>
  <w:num w:numId="354" w16cid:durableId="1721250195">
    <w:abstractNumId w:val="431"/>
  </w:num>
  <w:num w:numId="355" w16cid:durableId="1078481119">
    <w:abstractNumId w:val="317"/>
  </w:num>
  <w:num w:numId="356" w16cid:durableId="1154641934">
    <w:abstractNumId w:val="124"/>
  </w:num>
  <w:num w:numId="357" w16cid:durableId="1821076254">
    <w:abstractNumId w:val="362"/>
  </w:num>
  <w:num w:numId="358" w16cid:durableId="178812351">
    <w:abstractNumId w:val="35"/>
  </w:num>
  <w:num w:numId="359" w16cid:durableId="1738822093">
    <w:abstractNumId w:val="174"/>
  </w:num>
  <w:num w:numId="360" w16cid:durableId="826214635">
    <w:abstractNumId w:val="236"/>
  </w:num>
  <w:num w:numId="361" w16cid:durableId="383531045">
    <w:abstractNumId w:val="186"/>
  </w:num>
  <w:num w:numId="362" w16cid:durableId="754281957">
    <w:abstractNumId w:val="596"/>
  </w:num>
  <w:num w:numId="363" w16cid:durableId="772868720">
    <w:abstractNumId w:val="120"/>
  </w:num>
  <w:num w:numId="364" w16cid:durableId="781539087">
    <w:abstractNumId w:val="319"/>
  </w:num>
  <w:num w:numId="365" w16cid:durableId="827667470">
    <w:abstractNumId w:val="460"/>
  </w:num>
  <w:num w:numId="366" w16cid:durableId="1011565116">
    <w:abstractNumId w:val="512"/>
  </w:num>
  <w:num w:numId="367" w16cid:durableId="1887448369">
    <w:abstractNumId w:val="69"/>
  </w:num>
  <w:num w:numId="368" w16cid:durableId="257258849">
    <w:abstractNumId w:val="133"/>
  </w:num>
  <w:num w:numId="369" w16cid:durableId="1314485599">
    <w:abstractNumId w:val="449"/>
  </w:num>
  <w:num w:numId="370" w16cid:durableId="1150441290">
    <w:abstractNumId w:val="392"/>
  </w:num>
  <w:num w:numId="371" w16cid:durableId="357899276">
    <w:abstractNumId w:val="274"/>
  </w:num>
  <w:num w:numId="372" w16cid:durableId="4091257">
    <w:abstractNumId w:val="388"/>
  </w:num>
  <w:num w:numId="373" w16cid:durableId="1731534885">
    <w:abstractNumId w:val="43"/>
  </w:num>
  <w:num w:numId="374" w16cid:durableId="1060784685">
    <w:abstractNumId w:val="599"/>
  </w:num>
  <w:num w:numId="375" w16cid:durableId="1792892401">
    <w:abstractNumId w:val="29"/>
  </w:num>
  <w:num w:numId="376" w16cid:durableId="1298413292">
    <w:abstractNumId w:val="271"/>
  </w:num>
  <w:num w:numId="377" w16cid:durableId="584917091">
    <w:abstractNumId w:val="206"/>
  </w:num>
  <w:num w:numId="378" w16cid:durableId="187841732">
    <w:abstractNumId w:val="166"/>
  </w:num>
  <w:num w:numId="379" w16cid:durableId="525407641">
    <w:abstractNumId w:val="132"/>
  </w:num>
  <w:num w:numId="380" w16cid:durableId="151944598">
    <w:abstractNumId w:val="172"/>
  </w:num>
  <w:num w:numId="381" w16cid:durableId="333654582">
    <w:abstractNumId w:val="507"/>
  </w:num>
  <w:num w:numId="382" w16cid:durableId="2087798022">
    <w:abstractNumId w:val="60"/>
  </w:num>
  <w:num w:numId="383" w16cid:durableId="1219243491">
    <w:abstractNumId w:val="529"/>
  </w:num>
  <w:num w:numId="384" w16cid:durableId="452527067">
    <w:abstractNumId w:val="546"/>
  </w:num>
  <w:num w:numId="385" w16cid:durableId="1155418220">
    <w:abstractNumId w:val="18"/>
  </w:num>
  <w:num w:numId="386" w16cid:durableId="928000572">
    <w:abstractNumId w:val="372"/>
  </w:num>
  <w:num w:numId="387" w16cid:durableId="118381978">
    <w:abstractNumId w:val="23"/>
  </w:num>
  <w:num w:numId="388" w16cid:durableId="1368721747">
    <w:abstractNumId w:val="290"/>
  </w:num>
  <w:num w:numId="389" w16cid:durableId="1252356801">
    <w:abstractNumId w:val="398"/>
  </w:num>
  <w:num w:numId="390" w16cid:durableId="1255672695">
    <w:abstractNumId w:val="309"/>
  </w:num>
  <w:num w:numId="391" w16cid:durableId="2051302256">
    <w:abstractNumId w:val="344"/>
  </w:num>
  <w:num w:numId="392" w16cid:durableId="736435350">
    <w:abstractNumId w:val="524"/>
  </w:num>
  <w:num w:numId="393" w16cid:durableId="763960566">
    <w:abstractNumId w:val="383"/>
  </w:num>
  <w:num w:numId="394" w16cid:durableId="1644584430">
    <w:abstractNumId w:val="502"/>
  </w:num>
  <w:num w:numId="395" w16cid:durableId="302153303">
    <w:abstractNumId w:val="128"/>
  </w:num>
  <w:num w:numId="396" w16cid:durableId="484902620">
    <w:abstractNumId w:val="312"/>
  </w:num>
  <w:num w:numId="397" w16cid:durableId="1367215660">
    <w:abstractNumId w:val="264"/>
  </w:num>
  <w:num w:numId="398" w16cid:durableId="388457288">
    <w:abstractNumId w:val="406"/>
  </w:num>
  <w:num w:numId="399" w16cid:durableId="2030445290">
    <w:abstractNumId w:val="296"/>
  </w:num>
  <w:num w:numId="400" w16cid:durableId="2051832856">
    <w:abstractNumId w:val="477"/>
  </w:num>
  <w:num w:numId="401" w16cid:durableId="534078689">
    <w:abstractNumId w:val="72"/>
  </w:num>
  <w:num w:numId="402" w16cid:durableId="1468890641">
    <w:abstractNumId w:val="34"/>
  </w:num>
  <w:num w:numId="403" w16cid:durableId="432751011">
    <w:abstractNumId w:val="42"/>
  </w:num>
  <w:num w:numId="404" w16cid:durableId="731121216">
    <w:abstractNumId w:val="487"/>
  </w:num>
  <w:num w:numId="405" w16cid:durableId="53048877">
    <w:abstractNumId w:val="493"/>
  </w:num>
  <w:num w:numId="406" w16cid:durableId="211381252">
    <w:abstractNumId w:val="255"/>
  </w:num>
  <w:num w:numId="407" w16cid:durableId="1064647481">
    <w:abstractNumId w:val="90"/>
  </w:num>
  <w:num w:numId="408" w16cid:durableId="1378433254">
    <w:abstractNumId w:val="315"/>
  </w:num>
  <w:num w:numId="409" w16cid:durableId="1206406052">
    <w:abstractNumId w:val="442"/>
  </w:num>
  <w:num w:numId="410" w16cid:durableId="653338165">
    <w:abstractNumId w:val="593"/>
  </w:num>
  <w:num w:numId="411" w16cid:durableId="582378495">
    <w:abstractNumId w:val="364"/>
  </w:num>
  <w:num w:numId="412" w16cid:durableId="208155368">
    <w:abstractNumId w:val="170"/>
  </w:num>
  <w:num w:numId="413" w16cid:durableId="722826653">
    <w:abstractNumId w:val="608"/>
  </w:num>
  <w:num w:numId="414" w16cid:durableId="1714622557">
    <w:abstractNumId w:val="153"/>
  </w:num>
  <w:num w:numId="415" w16cid:durableId="1934240050">
    <w:abstractNumId w:val="267"/>
  </w:num>
  <w:num w:numId="416" w16cid:durableId="333726544">
    <w:abstractNumId w:val="240"/>
  </w:num>
  <w:num w:numId="417" w16cid:durableId="933249154">
    <w:abstractNumId w:val="534"/>
  </w:num>
  <w:num w:numId="418" w16cid:durableId="790436943">
    <w:abstractNumId w:val="156"/>
  </w:num>
  <w:num w:numId="419" w16cid:durableId="727264160">
    <w:abstractNumId w:val="603"/>
  </w:num>
  <w:num w:numId="420" w16cid:durableId="137455335">
    <w:abstractNumId w:val="352"/>
  </w:num>
  <w:num w:numId="421" w16cid:durableId="1577978341">
    <w:abstractNumId w:val="96"/>
  </w:num>
  <w:num w:numId="422" w16cid:durableId="506603157">
    <w:abstractNumId w:val="433"/>
  </w:num>
  <w:num w:numId="423" w16cid:durableId="107893958">
    <w:abstractNumId w:val="489"/>
  </w:num>
  <w:num w:numId="424" w16cid:durableId="821505574">
    <w:abstractNumId w:val="572"/>
  </w:num>
  <w:num w:numId="425" w16cid:durableId="411316190">
    <w:abstractNumId w:val="555"/>
  </w:num>
  <w:num w:numId="426" w16cid:durableId="1177111358">
    <w:abstractNumId w:val="543"/>
  </w:num>
  <w:num w:numId="427" w16cid:durableId="1017780246">
    <w:abstractNumId w:val="609"/>
  </w:num>
  <w:num w:numId="428" w16cid:durableId="1971744247">
    <w:abstractNumId w:val="115"/>
  </w:num>
  <w:num w:numId="429" w16cid:durableId="1179464644">
    <w:abstractNumId w:val="247"/>
  </w:num>
  <w:num w:numId="430" w16cid:durableId="735935135">
    <w:abstractNumId w:val="145"/>
  </w:num>
  <w:num w:numId="431" w16cid:durableId="1821573679">
    <w:abstractNumId w:val="25"/>
  </w:num>
  <w:num w:numId="432" w16cid:durableId="1473258049">
    <w:abstractNumId w:val="455"/>
  </w:num>
  <w:num w:numId="433" w16cid:durableId="2076001447">
    <w:abstractNumId w:val="140"/>
  </w:num>
  <w:num w:numId="434" w16cid:durableId="1358001372">
    <w:abstractNumId w:val="386"/>
  </w:num>
  <w:num w:numId="435" w16cid:durableId="2099910847">
    <w:abstractNumId w:val="437"/>
  </w:num>
  <w:num w:numId="436" w16cid:durableId="1291279488">
    <w:abstractNumId w:val="52"/>
  </w:num>
  <w:num w:numId="437" w16cid:durableId="2017492204">
    <w:abstractNumId w:val="293"/>
  </w:num>
  <w:num w:numId="438" w16cid:durableId="364866172">
    <w:abstractNumId w:val="203"/>
  </w:num>
  <w:num w:numId="439" w16cid:durableId="1535848383">
    <w:abstractNumId w:val="102"/>
  </w:num>
  <w:num w:numId="440" w16cid:durableId="1078092395">
    <w:abstractNumId w:val="566"/>
  </w:num>
  <w:num w:numId="441" w16cid:durableId="913969636">
    <w:abstractNumId w:val="567"/>
  </w:num>
  <w:num w:numId="442" w16cid:durableId="6979306">
    <w:abstractNumId w:val="367"/>
  </w:num>
  <w:num w:numId="443" w16cid:durableId="599800838">
    <w:abstractNumId w:val="513"/>
  </w:num>
  <w:num w:numId="444" w16cid:durableId="1588151885">
    <w:abstractNumId w:val="40"/>
  </w:num>
  <w:num w:numId="445" w16cid:durableId="1386638309">
    <w:abstractNumId w:val="508"/>
  </w:num>
  <w:num w:numId="446" w16cid:durableId="2024554036">
    <w:abstractNumId w:val="62"/>
  </w:num>
  <w:num w:numId="447" w16cid:durableId="237249262">
    <w:abstractNumId w:val="438"/>
  </w:num>
  <w:num w:numId="448" w16cid:durableId="1038777567">
    <w:abstractNumId w:val="323"/>
  </w:num>
  <w:num w:numId="449" w16cid:durableId="708576742">
    <w:abstractNumId w:val="198"/>
  </w:num>
  <w:num w:numId="450" w16cid:durableId="1847557269">
    <w:abstractNumId w:val="99"/>
  </w:num>
  <w:num w:numId="451" w16cid:durableId="1265773121">
    <w:abstractNumId w:val="281"/>
  </w:num>
  <w:num w:numId="452" w16cid:durableId="1077167240">
    <w:abstractNumId w:val="361"/>
  </w:num>
  <w:num w:numId="453" w16cid:durableId="629674433">
    <w:abstractNumId w:val="435"/>
  </w:num>
  <w:num w:numId="454" w16cid:durableId="1010446846">
    <w:abstractNumId w:val="399"/>
  </w:num>
  <w:num w:numId="455" w16cid:durableId="1485274133">
    <w:abstractNumId w:val="105"/>
  </w:num>
  <w:num w:numId="456" w16cid:durableId="550575203">
    <w:abstractNumId w:val="580"/>
  </w:num>
  <w:num w:numId="457" w16cid:durableId="989603963">
    <w:abstractNumId w:val="376"/>
  </w:num>
  <w:num w:numId="458" w16cid:durableId="1978021827">
    <w:abstractNumId w:val="97"/>
  </w:num>
  <w:num w:numId="459" w16cid:durableId="1790320512">
    <w:abstractNumId w:val="536"/>
  </w:num>
  <w:num w:numId="460" w16cid:durableId="209805970">
    <w:abstractNumId w:val="221"/>
  </w:num>
  <w:num w:numId="461" w16cid:durableId="1540165942">
    <w:abstractNumId w:val="570"/>
  </w:num>
  <w:num w:numId="462" w16cid:durableId="1841038250">
    <w:abstractNumId w:val="136"/>
  </w:num>
  <w:num w:numId="463" w16cid:durableId="2091000324">
    <w:abstractNumId w:val="194"/>
  </w:num>
  <w:num w:numId="464" w16cid:durableId="390352920">
    <w:abstractNumId w:val="241"/>
  </w:num>
  <w:num w:numId="465" w16cid:durableId="843713127">
    <w:abstractNumId w:val="108"/>
  </w:num>
  <w:num w:numId="466" w16cid:durableId="220943494">
    <w:abstractNumId w:val="249"/>
  </w:num>
  <w:num w:numId="467" w16cid:durableId="1484467464">
    <w:abstractNumId w:val="516"/>
  </w:num>
  <w:num w:numId="468" w16cid:durableId="2123573815">
    <w:abstractNumId w:val="93"/>
  </w:num>
  <w:num w:numId="469" w16cid:durableId="411391011">
    <w:abstractNumId w:val="506"/>
  </w:num>
  <w:num w:numId="470" w16cid:durableId="2022663556">
    <w:abstractNumId w:val="217"/>
  </w:num>
  <w:num w:numId="471" w16cid:durableId="1420367420">
    <w:abstractNumId w:val="225"/>
  </w:num>
  <w:num w:numId="472" w16cid:durableId="1152941069">
    <w:abstractNumId w:val="239"/>
  </w:num>
  <w:num w:numId="473" w16cid:durableId="1874147065">
    <w:abstractNumId w:val="313"/>
  </w:num>
  <w:num w:numId="474" w16cid:durableId="1558468334">
    <w:abstractNumId w:val="282"/>
  </w:num>
  <w:num w:numId="475" w16cid:durableId="316033904">
    <w:abstractNumId w:val="122"/>
  </w:num>
  <w:num w:numId="476" w16cid:durableId="2070302628">
    <w:abstractNumId w:val="286"/>
  </w:num>
  <w:num w:numId="477" w16cid:durableId="605578886">
    <w:abstractNumId w:val="597"/>
  </w:num>
  <w:num w:numId="478" w16cid:durableId="95906499">
    <w:abstractNumId w:val="414"/>
  </w:num>
  <w:num w:numId="479" w16cid:durableId="1136751319">
    <w:abstractNumId w:val="440"/>
  </w:num>
  <w:num w:numId="480" w16cid:durableId="576747581">
    <w:abstractNumId w:val="161"/>
  </w:num>
  <w:num w:numId="481" w16cid:durableId="1802724933">
    <w:abstractNumId w:val="202"/>
  </w:num>
  <w:num w:numId="482" w16cid:durableId="1180008338">
    <w:abstractNumId w:val="39"/>
  </w:num>
  <w:num w:numId="483" w16cid:durableId="102844544">
    <w:abstractNumId w:val="520"/>
  </w:num>
  <w:num w:numId="484" w16cid:durableId="757678886">
    <w:abstractNumId w:val="98"/>
  </w:num>
  <w:num w:numId="485" w16cid:durableId="1133980850">
    <w:abstractNumId w:val="167"/>
  </w:num>
  <w:num w:numId="486" w16cid:durableId="2017225373">
    <w:abstractNumId w:val="84"/>
  </w:num>
  <w:num w:numId="487" w16cid:durableId="1600794434">
    <w:abstractNumId w:val="453"/>
  </w:num>
  <w:num w:numId="488" w16cid:durableId="189882531">
    <w:abstractNumId w:val="340"/>
  </w:num>
  <w:num w:numId="489" w16cid:durableId="1426458709">
    <w:abstractNumId w:val="182"/>
  </w:num>
  <w:num w:numId="490" w16cid:durableId="253170586">
    <w:abstractNumId w:val="270"/>
  </w:num>
  <w:num w:numId="491" w16cid:durableId="510461462">
    <w:abstractNumId w:val="347"/>
  </w:num>
  <w:num w:numId="492" w16cid:durableId="1110469869">
    <w:abstractNumId w:val="232"/>
  </w:num>
  <w:num w:numId="493" w16cid:durableId="83303340">
    <w:abstractNumId w:val="142"/>
  </w:num>
  <w:num w:numId="494" w16cid:durableId="558899166">
    <w:abstractNumId w:val="436"/>
  </w:num>
  <w:num w:numId="495" w16cid:durableId="1982029628">
    <w:abstractNumId w:val="138"/>
  </w:num>
  <w:num w:numId="496" w16cid:durableId="530925414">
    <w:abstractNumId w:val="332"/>
  </w:num>
  <w:num w:numId="497" w16cid:durableId="614410732">
    <w:abstractNumId w:val="363"/>
  </w:num>
  <w:num w:numId="498" w16cid:durableId="1468470277">
    <w:abstractNumId w:val="496"/>
  </w:num>
  <w:num w:numId="499" w16cid:durableId="1422874015">
    <w:abstractNumId w:val="501"/>
  </w:num>
  <w:num w:numId="500" w16cid:durableId="1561791703">
    <w:abstractNumId w:val="104"/>
  </w:num>
  <w:num w:numId="501" w16cid:durableId="1567455901">
    <w:abstractNumId w:val="287"/>
  </w:num>
  <w:num w:numId="502" w16cid:durableId="314189036">
    <w:abstractNumId w:val="238"/>
  </w:num>
  <w:num w:numId="503" w16cid:durableId="246154040">
    <w:abstractNumId w:val="556"/>
  </w:num>
  <w:num w:numId="504" w16cid:durableId="866260316">
    <w:abstractNumId w:val="181"/>
  </w:num>
  <w:num w:numId="505" w16cid:durableId="1135490476">
    <w:abstractNumId w:val="564"/>
  </w:num>
  <w:num w:numId="506" w16cid:durableId="860438947">
    <w:abstractNumId w:val="531"/>
  </w:num>
  <w:num w:numId="507" w16cid:durableId="1663464149">
    <w:abstractNumId w:val="57"/>
  </w:num>
  <w:num w:numId="508" w16cid:durableId="240457689">
    <w:abstractNumId w:val="179"/>
  </w:num>
  <w:num w:numId="509" w16cid:durableId="1731150126">
    <w:abstractNumId w:val="476"/>
  </w:num>
  <w:num w:numId="510" w16cid:durableId="427385586">
    <w:abstractNumId w:val="144"/>
  </w:num>
  <w:num w:numId="511" w16cid:durableId="2076513198">
    <w:abstractNumId w:val="450"/>
  </w:num>
  <w:num w:numId="512" w16cid:durableId="942496490">
    <w:abstractNumId w:val="209"/>
  </w:num>
  <w:num w:numId="513" w16cid:durableId="1486121160">
    <w:abstractNumId w:val="125"/>
  </w:num>
  <w:num w:numId="514" w16cid:durableId="1865509698">
    <w:abstractNumId w:val="224"/>
  </w:num>
  <w:num w:numId="515" w16cid:durableId="1663898395">
    <w:abstractNumId w:val="246"/>
  </w:num>
  <w:num w:numId="516" w16cid:durableId="1165703245">
    <w:abstractNumId w:val="420"/>
  </w:num>
  <w:num w:numId="517" w16cid:durableId="91780778">
    <w:abstractNumId w:val="343"/>
  </w:num>
  <w:num w:numId="518" w16cid:durableId="753547568">
    <w:abstractNumId w:val="44"/>
  </w:num>
  <w:num w:numId="519" w16cid:durableId="2103452844">
    <w:abstractNumId w:val="326"/>
  </w:num>
  <w:num w:numId="520" w16cid:durableId="875702776">
    <w:abstractNumId w:val="180"/>
  </w:num>
  <w:num w:numId="521" w16cid:durableId="125510531">
    <w:abstractNumId w:val="146"/>
  </w:num>
  <w:num w:numId="522" w16cid:durableId="887687228">
    <w:abstractNumId w:val="337"/>
  </w:num>
  <w:num w:numId="523" w16cid:durableId="1703247278">
    <w:abstractNumId w:val="92"/>
  </w:num>
  <w:num w:numId="524" w16cid:durableId="1275559046">
    <w:abstractNumId w:val="522"/>
  </w:num>
  <w:num w:numId="525" w16cid:durableId="1349453303">
    <w:abstractNumId w:val="557"/>
  </w:num>
  <w:num w:numId="526" w16cid:durableId="680856168">
    <w:abstractNumId w:val="458"/>
  </w:num>
  <w:num w:numId="527" w16cid:durableId="1938556158">
    <w:abstractNumId w:val="299"/>
  </w:num>
  <w:num w:numId="528" w16cid:durableId="1655917319">
    <w:abstractNumId w:val="334"/>
  </w:num>
  <w:num w:numId="529" w16cid:durableId="201750215">
    <w:abstractNumId w:val="504"/>
  </w:num>
  <w:num w:numId="530" w16cid:durableId="273245910">
    <w:abstractNumId w:val="107"/>
  </w:num>
  <w:num w:numId="531" w16cid:durableId="1631546498">
    <w:abstractNumId w:val="494"/>
  </w:num>
  <w:num w:numId="532" w16cid:durableId="741021332">
    <w:abstractNumId w:val="234"/>
  </w:num>
  <w:num w:numId="533" w16cid:durableId="1454447506">
    <w:abstractNumId w:val="397"/>
  </w:num>
  <w:num w:numId="534" w16cid:durableId="1919901846">
    <w:abstractNumId w:val="58"/>
  </w:num>
  <w:num w:numId="535" w16cid:durableId="1493061694">
    <w:abstractNumId w:val="565"/>
  </w:num>
  <w:num w:numId="536" w16cid:durableId="490217948">
    <w:abstractNumId w:val="227"/>
  </w:num>
  <w:num w:numId="537" w16cid:durableId="640619278">
    <w:abstractNumId w:val="126"/>
  </w:num>
  <w:num w:numId="538" w16cid:durableId="963927129">
    <w:abstractNumId w:val="346"/>
  </w:num>
  <w:num w:numId="539" w16cid:durableId="1507288093">
    <w:abstractNumId w:val="385"/>
  </w:num>
  <w:num w:numId="540" w16cid:durableId="1301612047">
    <w:abstractNumId w:val="295"/>
  </w:num>
  <w:num w:numId="541" w16cid:durableId="764378629">
    <w:abstractNumId w:val="123"/>
  </w:num>
  <w:num w:numId="542" w16cid:durableId="1474716073">
    <w:abstractNumId w:val="560"/>
  </w:num>
  <w:num w:numId="543" w16cid:durableId="1965425494">
    <w:abstractNumId w:val="184"/>
  </w:num>
  <w:num w:numId="544" w16cid:durableId="45690182">
    <w:abstractNumId w:val="187"/>
  </w:num>
  <w:num w:numId="545" w16cid:durableId="2127968013">
    <w:abstractNumId w:val="329"/>
  </w:num>
  <w:num w:numId="546" w16cid:durableId="15548116">
    <w:abstractNumId w:val="559"/>
  </w:num>
  <w:num w:numId="547" w16cid:durableId="1595673654">
    <w:abstractNumId w:val="533"/>
  </w:num>
  <w:num w:numId="548" w16cid:durableId="573708811">
    <w:abstractNumId w:val="32"/>
  </w:num>
  <w:num w:numId="549" w16cid:durableId="444230857">
    <w:abstractNumId w:val="116"/>
  </w:num>
  <w:num w:numId="550" w16cid:durableId="75826172">
    <w:abstractNumId w:val="162"/>
  </w:num>
  <w:num w:numId="551" w16cid:durableId="171728023">
    <w:abstractNumId w:val="192"/>
  </w:num>
  <w:num w:numId="552" w16cid:durableId="1156455864">
    <w:abstractNumId w:val="469"/>
  </w:num>
  <w:num w:numId="553" w16cid:durableId="1653560782">
    <w:abstractNumId w:val="517"/>
  </w:num>
  <w:num w:numId="554" w16cid:durableId="573206582">
    <w:abstractNumId w:val="137"/>
  </w:num>
  <w:num w:numId="555" w16cid:durableId="778453703">
    <w:abstractNumId w:val="336"/>
  </w:num>
  <w:num w:numId="556" w16cid:durableId="1788770277">
    <w:abstractNumId w:val="331"/>
  </w:num>
  <w:num w:numId="557" w16cid:durableId="465004856">
    <w:abstractNumId w:val="478"/>
  </w:num>
  <w:num w:numId="558" w16cid:durableId="439374669">
    <w:abstractNumId w:val="598"/>
  </w:num>
  <w:num w:numId="559" w16cid:durableId="174805216">
    <w:abstractNumId w:val="423"/>
  </w:num>
  <w:num w:numId="560" w16cid:durableId="1305810882">
    <w:abstractNumId w:val="439"/>
  </w:num>
  <w:num w:numId="561" w16cid:durableId="858274567">
    <w:abstractNumId w:val="223"/>
  </w:num>
  <w:num w:numId="562" w16cid:durableId="1127502977">
    <w:abstractNumId w:val="59"/>
  </w:num>
  <w:num w:numId="563" w16cid:durableId="1827013253">
    <w:abstractNumId w:val="424"/>
  </w:num>
  <w:num w:numId="564" w16cid:durableId="988241089">
    <w:abstractNumId w:val="430"/>
  </w:num>
  <w:num w:numId="565" w16cid:durableId="1690258993">
    <w:abstractNumId w:val="519"/>
  </w:num>
  <w:num w:numId="566" w16cid:durableId="820731694">
    <w:abstractNumId w:val="95"/>
  </w:num>
  <w:num w:numId="567" w16cid:durableId="571894206">
    <w:abstractNumId w:val="36"/>
  </w:num>
  <w:num w:numId="568" w16cid:durableId="607548803">
    <w:abstractNumId w:val="278"/>
  </w:num>
  <w:num w:numId="569" w16cid:durableId="139275879">
    <w:abstractNumId w:val="273"/>
  </w:num>
  <w:num w:numId="570" w16cid:durableId="1107115387">
    <w:abstractNumId w:val="548"/>
  </w:num>
  <w:num w:numId="571" w16cid:durableId="1799571961">
    <w:abstractNumId w:val="178"/>
  </w:num>
  <w:num w:numId="572" w16cid:durableId="437024053">
    <w:abstractNumId w:val="445"/>
  </w:num>
  <w:num w:numId="573" w16cid:durableId="630790401">
    <w:abstractNumId w:val="417"/>
  </w:num>
  <w:num w:numId="574" w16cid:durableId="1067417050">
    <w:abstractNumId w:val="461"/>
  </w:num>
  <w:num w:numId="575" w16cid:durableId="1884055314">
    <w:abstractNumId w:val="377"/>
  </w:num>
  <w:num w:numId="576" w16cid:durableId="1892181874">
    <w:abstractNumId w:val="465"/>
  </w:num>
  <w:num w:numId="577" w16cid:durableId="1545093792">
    <w:abstractNumId w:val="592"/>
  </w:num>
  <w:num w:numId="578" w16cid:durableId="634066888">
    <w:abstractNumId w:val="490"/>
  </w:num>
  <w:num w:numId="579" w16cid:durableId="1656835761">
    <w:abstractNumId w:val="356"/>
  </w:num>
  <w:num w:numId="580" w16cid:durableId="669872018">
    <w:abstractNumId w:val="509"/>
  </w:num>
  <w:num w:numId="581" w16cid:durableId="959072643">
    <w:abstractNumId w:val="610"/>
  </w:num>
  <w:num w:numId="582" w16cid:durableId="1175805597">
    <w:abstractNumId w:val="375"/>
  </w:num>
  <w:num w:numId="583" w16cid:durableId="1119881228">
    <w:abstractNumId w:val="573"/>
  </w:num>
  <w:num w:numId="584" w16cid:durableId="1930040439">
    <w:abstractNumId w:val="130"/>
  </w:num>
  <w:num w:numId="585" w16cid:durableId="342753726">
    <w:abstractNumId w:val="70"/>
  </w:num>
  <w:num w:numId="586" w16cid:durableId="964628168">
    <w:abstractNumId w:val="208"/>
  </w:num>
  <w:num w:numId="587" w16cid:durableId="65420142">
    <w:abstractNumId w:val="301"/>
  </w:num>
  <w:num w:numId="588" w16cid:durableId="1282610124">
    <w:abstractNumId w:val="277"/>
  </w:num>
  <w:num w:numId="589" w16cid:durableId="478377201">
    <w:abstractNumId w:val="277"/>
  </w:num>
  <w:num w:numId="590" w16cid:durableId="1978294671">
    <w:abstractNumId w:val="277"/>
  </w:num>
  <w:num w:numId="591" w16cid:durableId="1438788704">
    <w:abstractNumId w:val="554"/>
  </w:num>
  <w:num w:numId="592" w16cid:durableId="1464152285">
    <w:abstractNumId w:val="277"/>
  </w:num>
  <w:num w:numId="593" w16cid:durableId="477184880">
    <w:abstractNumId w:val="157"/>
  </w:num>
  <w:num w:numId="594" w16cid:durableId="113066942">
    <w:abstractNumId w:val="277"/>
  </w:num>
  <w:num w:numId="595" w16cid:durableId="1712225125">
    <w:abstractNumId w:val="277"/>
  </w:num>
  <w:num w:numId="596" w16cid:durableId="1554341925">
    <w:abstractNumId w:val="129"/>
  </w:num>
  <w:num w:numId="597" w16cid:durableId="902909868">
    <w:abstractNumId w:val="277"/>
  </w:num>
  <w:num w:numId="598" w16cid:durableId="1088385658">
    <w:abstractNumId w:val="277"/>
  </w:num>
  <w:num w:numId="599" w16cid:durableId="1868331785">
    <w:abstractNumId w:val="253"/>
  </w:num>
  <w:num w:numId="600" w16cid:durableId="1901017845">
    <w:abstractNumId w:val="277"/>
  </w:num>
  <w:num w:numId="601" w16cid:durableId="1006592092">
    <w:abstractNumId w:val="457"/>
  </w:num>
  <w:num w:numId="602" w16cid:durableId="1560172908">
    <w:abstractNumId w:val="277"/>
  </w:num>
  <w:num w:numId="603" w16cid:durableId="1108619026">
    <w:abstractNumId w:val="277"/>
  </w:num>
  <w:num w:numId="604" w16cid:durableId="1841852951">
    <w:abstractNumId w:val="277"/>
  </w:num>
  <w:num w:numId="605" w16cid:durableId="1922257795">
    <w:abstractNumId w:val="277"/>
  </w:num>
  <w:num w:numId="606" w16cid:durableId="972057249">
    <w:abstractNumId w:val="277"/>
  </w:num>
  <w:num w:numId="607" w16cid:durableId="453250325">
    <w:abstractNumId w:val="277"/>
  </w:num>
  <w:num w:numId="608" w16cid:durableId="1282029843">
    <w:abstractNumId w:val="277"/>
  </w:num>
  <w:num w:numId="609" w16cid:durableId="2102480361">
    <w:abstractNumId w:val="277"/>
  </w:num>
  <w:num w:numId="610" w16cid:durableId="309865121">
    <w:abstractNumId w:val="17"/>
  </w:num>
  <w:num w:numId="611" w16cid:durableId="33383751">
    <w:abstractNumId w:val="294"/>
  </w:num>
  <w:num w:numId="612" w16cid:durableId="1259026737">
    <w:abstractNumId w:val="78"/>
  </w:num>
  <w:num w:numId="613" w16cid:durableId="246235962">
    <w:abstractNumId w:val="545"/>
  </w:num>
  <w:num w:numId="614" w16cid:durableId="209728950">
    <w:abstractNumId w:val="47"/>
  </w:num>
  <w:num w:numId="615" w16cid:durableId="1147164480">
    <w:abstractNumId w:val="197"/>
  </w:num>
  <w:num w:numId="616" w16cid:durableId="1596591411">
    <w:abstractNumId w:val="148"/>
  </w:num>
  <w:num w:numId="617" w16cid:durableId="1924610279">
    <w:abstractNumId w:val="215"/>
  </w:num>
  <w:num w:numId="618" w16cid:durableId="845024571">
    <w:abstractNumId w:val="379"/>
  </w:num>
  <w:num w:numId="619" w16cid:durableId="1050884590">
    <w:abstractNumId w:val="189"/>
  </w:num>
  <w:num w:numId="620" w16cid:durableId="15424308">
    <w:abstractNumId w:val="154"/>
  </w:num>
  <w:num w:numId="621" w16cid:durableId="1462920393">
    <w:abstractNumId w:val="185"/>
  </w:num>
  <w:num w:numId="622" w16cid:durableId="837385282">
    <w:abstractNumId w:val="66"/>
  </w:num>
  <w:num w:numId="623" w16cid:durableId="663122508">
    <w:abstractNumId w:val="73"/>
  </w:num>
  <w:num w:numId="624" w16cid:durableId="1157185756">
    <w:abstractNumId w:val="586"/>
  </w:num>
  <w:num w:numId="625" w16cid:durableId="1255556742">
    <w:abstractNumId w:val="601"/>
  </w:num>
  <w:num w:numId="626" w16cid:durableId="346759846">
    <w:abstractNumId w:val="193"/>
  </w:num>
  <w:num w:numId="627" w16cid:durableId="1475754906">
    <w:abstractNumId w:val="65"/>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4FC6"/>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59</Pages>
  <Words>21351</Words>
  <Characters>121702</Characters>
  <Application>Microsoft Office Word</Application>
  <DocSecurity>0</DocSecurity>
  <Lines>1014</Lines>
  <Paragraphs>285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142768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2023-01-16T03:39:00Z</dcterms:created>
  <dcterms:modified xsi:type="dcterms:W3CDTF">2023-01-16T04:12:00Z</dcterms:modified>
  <cp:category/>
</cp:coreProperties>
</file>