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6EA1C" w14:textId="77777777" w:rsidR="00CC776F" w:rsidRDefault="00352C53" w:rsidP="00CC776F">
      <w:pPr>
        <w:rPr>
          <w:ins w:id="0" w:author="ploedere" w:date="2022-03-03T04:17:00Z"/>
          <w:i/>
          <w:lang w:bidi="en-US"/>
        </w:rPr>
      </w:pPr>
      <w:bookmarkStart w:id="1" w:name="_Toc310518190"/>
      <w:bookmarkStart w:id="2" w:name="_Toc445194533"/>
      <w:bookmarkStart w:id="3" w:name="_Toc531003947"/>
      <w:bookmarkStart w:id="4" w:name="_Toc66095346"/>
      <w:bookmarkStart w:id="5" w:name="_Toc90464085"/>
      <w:ins w:id="6" w:author="ploedere" w:date="2022-03-03T04:00:00Z">
        <w:r w:rsidRPr="00CC776F">
          <w:rPr>
            <w:i/>
            <w:lang w:bidi="en-US"/>
          </w:rPr>
          <w:t xml:space="preserve">&lt;&lt;&lt;&lt; </w:t>
        </w:r>
      </w:ins>
    </w:p>
    <w:p w14:paraId="6CEFEDDD" w14:textId="77777777" w:rsidR="00352C53" w:rsidRPr="00CC776F" w:rsidRDefault="00352C53" w:rsidP="00CC776F">
      <w:pPr>
        <w:rPr>
          <w:ins w:id="7" w:author="ploedere" w:date="2022-03-03T04:02:00Z"/>
          <w:i/>
          <w:lang w:bidi="en-US"/>
        </w:rPr>
      </w:pPr>
      <w:ins w:id="8" w:author="ploedere" w:date="2022-03-03T04:00:00Z">
        <w:r w:rsidRPr="00CC776F">
          <w:rPr>
            <w:i/>
            <w:lang w:bidi="en-US"/>
          </w:rPr>
          <w:t>T</w:t>
        </w:r>
      </w:ins>
      <w:ins w:id="9" w:author="ploedere" w:date="2022-03-03T04:01:00Z">
        <w:r w:rsidRPr="00CC776F">
          <w:rPr>
            <w:i/>
            <w:lang w:bidi="en-US"/>
          </w:rPr>
          <w:t xml:space="preserve">his is my proposed set of changes to deal with the </w:t>
        </w:r>
      </w:ins>
      <w:ins w:id="10" w:author="ploedere" w:date="2022-03-03T04:37:00Z">
        <w:r w:rsidR="00A3382D">
          <w:rPr>
            <w:i/>
            <w:lang w:bidi="en-US"/>
          </w:rPr>
          <w:t xml:space="preserve">2 remaining issues </w:t>
        </w:r>
      </w:ins>
      <w:ins w:id="11" w:author="ploedere" w:date="2022-03-03T04:01:00Z">
        <w:r w:rsidRPr="00CC776F">
          <w:rPr>
            <w:i/>
            <w:lang w:bidi="en-US"/>
          </w:rPr>
          <w:t xml:space="preserve">summarized by: </w:t>
        </w:r>
      </w:ins>
    </w:p>
    <w:p w14:paraId="4B85323E" w14:textId="77777777" w:rsidR="00352C53" w:rsidRPr="00CC776F" w:rsidRDefault="00352C53" w:rsidP="00CC776F">
      <w:pPr>
        <w:pStyle w:val="ListParagraph"/>
        <w:numPr>
          <w:ilvl w:val="0"/>
          <w:numId w:val="6"/>
        </w:numPr>
        <w:rPr>
          <w:ins w:id="12" w:author="ploedere" w:date="2022-03-03T04:02:00Z"/>
          <w:i/>
          <w:lang w:bidi="en-US"/>
        </w:rPr>
      </w:pPr>
      <w:ins w:id="13" w:author="ploedere" w:date="2022-03-03T04:05:00Z">
        <w:r w:rsidRPr="00CC776F">
          <w:rPr>
            <w:i/>
            <w:lang w:bidi="en-US"/>
          </w:rPr>
          <w:t>“</w:t>
        </w:r>
      </w:ins>
      <w:ins w:id="14" w:author="ploedere" w:date="2022-03-03T04:02:00Z">
        <w:r w:rsidRPr="00CC776F">
          <w:rPr>
            <w:i/>
            <w:lang w:bidi="en-US"/>
          </w:rPr>
          <w:t xml:space="preserve">recommending </w:t>
        </w:r>
      </w:ins>
      <w:ins w:id="15" w:author="ploedere" w:date="2022-03-03T04:01:00Z">
        <w:r w:rsidRPr="00CC776F">
          <w:rPr>
            <w:i/>
            <w:lang w:bidi="en-US"/>
          </w:rPr>
          <w:t xml:space="preserve">Pragma </w:t>
        </w:r>
        <w:proofErr w:type="gramStart"/>
        <w:r w:rsidRPr="00CC776F">
          <w:rPr>
            <w:i/>
            <w:lang w:bidi="en-US"/>
          </w:rPr>
          <w:t>Restrictions(</w:t>
        </w:r>
        <w:proofErr w:type="spellStart"/>
        <w:proofErr w:type="gramEnd"/>
        <w:r w:rsidRPr="00CC776F">
          <w:rPr>
            <w:i/>
            <w:lang w:bidi="en-US"/>
          </w:rPr>
          <w:t>No_Recursion</w:t>
        </w:r>
        <w:proofErr w:type="spellEnd"/>
        <w:r w:rsidRPr="00CC776F">
          <w:rPr>
            <w:i/>
            <w:lang w:bidi="en-US"/>
          </w:rPr>
          <w:t>) is a really bad idea.</w:t>
        </w:r>
      </w:ins>
      <w:ins w:id="16" w:author="ploedere" w:date="2022-03-03T04:05:00Z">
        <w:r w:rsidRPr="00CC776F">
          <w:rPr>
            <w:i/>
            <w:lang w:bidi="en-US"/>
          </w:rPr>
          <w:t>”</w:t>
        </w:r>
      </w:ins>
    </w:p>
    <w:p w14:paraId="4FE55136" w14:textId="77777777" w:rsidR="00352C53" w:rsidRPr="00CC776F" w:rsidRDefault="00352C53" w:rsidP="00CC776F">
      <w:pPr>
        <w:pStyle w:val="ListParagraph"/>
        <w:numPr>
          <w:ilvl w:val="0"/>
          <w:numId w:val="6"/>
        </w:numPr>
        <w:rPr>
          <w:ins w:id="17" w:author="ploedere" w:date="2022-03-03T04:03:00Z"/>
          <w:i/>
          <w:lang w:val="en-US" w:bidi="en-US"/>
        </w:rPr>
      </w:pPr>
      <w:ins w:id="18" w:author="ploedere" w:date="2022-03-03T04:06:00Z">
        <w:r w:rsidRPr="00CC776F">
          <w:rPr>
            <w:i/>
            <w:lang w:val="en-US" w:bidi="en-US"/>
          </w:rPr>
          <w:t>“</w:t>
        </w:r>
      </w:ins>
      <w:ins w:id="19" w:author="ploedere" w:date="2022-03-03T04:02:00Z">
        <w:r w:rsidRPr="00CC776F">
          <w:rPr>
            <w:i/>
            <w:lang w:val="en-US" w:bidi="en-US"/>
          </w:rPr>
          <w:t>Aliasing effect</w:t>
        </w:r>
      </w:ins>
      <w:ins w:id="20" w:author="ploedere" w:date="2022-03-03T04:04:00Z">
        <w:r w:rsidRPr="00CC776F">
          <w:rPr>
            <w:i/>
            <w:lang w:val="en-US" w:bidi="en-US"/>
          </w:rPr>
          <w:t>s</w:t>
        </w:r>
      </w:ins>
      <w:ins w:id="21" w:author="ploedere" w:date="2022-03-03T04:02:00Z">
        <w:r w:rsidRPr="00CC776F">
          <w:rPr>
            <w:i/>
            <w:lang w:val="en-US" w:bidi="en-US"/>
          </w:rPr>
          <w:t xml:space="preserve"> are possible after all in volatile functions</w:t>
        </w:r>
      </w:ins>
      <w:ins w:id="22" w:author="ploedere" w:date="2022-03-03T04:03:00Z">
        <w:r w:rsidRPr="00CC776F">
          <w:rPr>
            <w:i/>
            <w:lang w:val="en-US" w:bidi="en-US"/>
          </w:rPr>
          <w:t xml:space="preserve"> with volatile actuals</w:t>
        </w:r>
      </w:ins>
      <w:ins w:id="23" w:author="ploedere" w:date="2022-03-03T04:05:00Z">
        <w:r w:rsidRPr="00CC776F">
          <w:rPr>
            <w:i/>
            <w:lang w:val="en-US" w:bidi="en-US"/>
          </w:rPr>
          <w:t>.</w:t>
        </w:r>
      </w:ins>
      <w:ins w:id="24" w:author="ploedere" w:date="2022-03-03T04:06:00Z">
        <w:r w:rsidRPr="00CC776F">
          <w:rPr>
            <w:i/>
            <w:lang w:val="en-US" w:bidi="en-US"/>
          </w:rPr>
          <w:t>”</w:t>
        </w:r>
      </w:ins>
    </w:p>
    <w:p w14:paraId="2B69528B" w14:textId="77777777" w:rsidR="00352C53" w:rsidRPr="00CC776F" w:rsidRDefault="00352C53" w:rsidP="00CC776F">
      <w:pPr>
        <w:rPr>
          <w:ins w:id="25" w:author="ploedere" w:date="2022-03-03T04:14:00Z"/>
          <w:i/>
          <w:lang w:val="en-US" w:bidi="en-US"/>
        </w:rPr>
      </w:pPr>
      <w:ins w:id="26" w:author="ploedere" w:date="2022-03-03T04:03:00Z">
        <w:r w:rsidRPr="00CC776F">
          <w:rPr>
            <w:i/>
            <w:lang w:val="en-US" w:bidi="en-US"/>
          </w:rPr>
          <w:t xml:space="preserve">In the process, I discovered that volatile actuals are </w:t>
        </w:r>
      </w:ins>
      <w:ins w:id="27" w:author="ploedere" w:date="2022-03-03T04:17:00Z">
        <w:r w:rsidR="00CC776F">
          <w:rPr>
            <w:i/>
            <w:lang w:val="en-US" w:bidi="en-US"/>
          </w:rPr>
          <w:t xml:space="preserve">in general </w:t>
        </w:r>
      </w:ins>
      <w:ins w:id="28" w:author="ploedere" w:date="2022-03-03T04:03:00Z">
        <w:r w:rsidRPr="00CC776F">
          <w:rPr>
            <w:i/>
            <w:lang w:val="en-US" w:bidi="en-US"/>
          </w:rPr>
          <w:t>another source of the vulnerability</w:t>
        </w:r>
      </w:ins>
      <w:ins w:id="29" w:author="ploedere" w:date="2022-03-03T04:05:00Z">
        <w:r w:rsidRPr="00CC776F">
          <w:rPr>
            <w:i/>
            <w:lang w:val="en-US" w:bidi="en-US"/>
          </w:rPr>
          <w:t xml:space="preserve"> </w:t>
        </w:r>
      </w:ins>
      <w:ins w:id="30" w:author="ploedere" w:date="2022-03-03T04:16:00Z">
        <w:r w:rsidR="00CC776F">
          <w:rPr>
            <w:i/>
            <w:lang w:val="en-US" w:bidi="en-US"/>
          </w:rPr>
          <w:t>(of non-determinis</w:t>
        </w:r>
      </w:ins>
      <w:ins w:id="31" w:author="ploedere" w:date="2022-03-03T04:17:00Z">
        <w:r w:rsidR="00CC776F">
          <w:rPr>
            <w:i/>
            <w:lang w:val="en-US" w:bidi="en-US"/>
          </w:rPr>
          <w:t xml:space="preserve">tic </w:t>
        </w:r>
      </w:ins>
      <w:proofErr w:type="spellStart"/>
      <w:ins w:id="32" w:author="ploedere" w:date="2022-03-03T04:37:00Z">
        <w:r w:rsidR="00A3382D">
          <w:rPr>
            <w:i/>
            <w:lang w:val="en-US" w:bidi="en-US"/>
          </w:rPr>
          <w:t>subprog</w:t>
        </w:r>
        <w:proofErr w:type="spellEnd"/>
        <w:r w:rsidR="00A3382D">
          <w:rPr>
            <w:i/>
            <w:lang w:val="en-US" w:bidi="en-US"/>
          </w:rPr>
          <w:t xml:space="preserve"> </w:t>
        </w:r>
      </w:ins>
      <w:ins w:id="33" w:author="ploedere" w:date="2022-03-03T04:17:00Z">
        <w:r w:rsidR="00CC776F">
          <w:rPr>
            <w:i/>
            <w:lang w:val="en-US" w:bidi="en-US"/>
          </w:rPr>
          <w:t xml:space="preserve">outcome) </w:t>
        </w:r>
      </w:ins>
      <w:ins w:id="34" w:author="ploedere" w:date="2022-03-03T04:05:00Z">
        <w:r w:rsidRPr="00CC776F">
          <w:rPr>
            <w:i/>
            <w:lang w:val="en-US" w:bidi="en-US"/>
          </w:rPr>
          <w:t>and wrote it up accordingly</w:t>
        </w:r>
      </w:ins>
      <w:ins w:id="35" w:author="ploedere" w:date="2022-03-03T04:03:00Z">
        <w:r w:rsidRPr="00CC776F">
          <w:rPr>
            <w:i/>
            <w:lang w:val="en-US" w:bidi="en-US"/>
          </w:rPr>
          <w:t>.</w:t>
        </w:r>
      </w:ins>
    </w:p>
    <w:p w14:paraId="029074BE" w14:textId="77777777" w:rsidR="00CC776F" w:rsidRPr="00CC776F" w:rsidRDefault="00CC776F" w:rsidP="00CC776F">
      <w:pPr>
        <w:rPr>
          <w:ins w:id="36" w:author="ploedere" w:date="2022-03-03T04:10:00Z"/>
          <w:i/>
          <w:lang w:val="en-US" w:bidi="en-US"/>
        </w:rPr>
      </w:pPr>
    </w:p>
    <w:p w14:paraId="7ADB531E" w14:textId="77777777" w:rsidR="00CC776F" w:rsidRPr="00CC776F" w:rsidRDefault="00CC776F" w:rsidP="00CC776F">
      <w:pPr>
        <w:rPr>
          <w:ins w:id="37" w:author="ploedere" w:date="2022-03-03T04:04:00Z"/>
          <w:i/>
          <w:lang w:val="en-US" w:bidi="en-US"/>
        </w:rPr>
      </w:pPr>
      <w:ins w:id="38" w:author="ploedere" w:date="2022-03-03T04:14:00Z">
        <w:r w:rsidRPr="00CC776F">
          <w:rPr>
            <w:i/>
            <w:lang w:val="en-US" w:bidi="en-US"/>
          </w:rPr>
          <w:t>It</w:t>
        </w:r>
      </w:ins>
      <w:ins w:id="39" w:author="ploedere" w:date="2022-03-03T04:11:00Z">
        <w:r w:rsidRPr="00CC776F">
          <w:rPr>
            <w:i/>
            <w:lang w:val="en-US" w:bidi="en-US"/>
          </w:rPr>
          <w:t xml:space="preserve"> is quite possible that some SPARK rule in the context of volatiles prevents </w:t>
        </w:r>
      </w:ins>
      <w:ins w:id="40" w:author="ploedere" w:date="2022-03-03T04:13:00Z">
        <w:r w:rsidRPr="00CC776F">
          <w:rPr>
            <w:i/>
            <w:lang w:val="en-US" w:bidi="en-US"/>
          </w:rPr>
          <w:t xml:space="preserve">or alters </w:t>
        </w:r>
      </w:ins>
      <w:ins w:id="41" w:author="ploedere" w:date="2022-03-03T04:11:00Z">
        <w:r w:rsidRPr="00CC776F">
          <w:rPr>
            <w:i/>
            <w:lang w:val="en-US" w:bidi="en-US"/>
          </w:rPr>
          <w:t>the problem scenarios, e.g.,</w:t>
        </w:r>
      </w:ins>
      <w:ins w:id="42" w:author="ploedere" w:date="2022-03-03T04:12:00Z">
        <w:r w:rsidRPr="00CC776F">
          <w:rPr>
            <w:i/>
            <w:lang w:val="en-US" w:bidi="en-US"/>
          </w:rPr>
          <w:t xml:space="preserve"> by prescribing the parameter passing mode</w:t>
        </w:r>
      </w:ins>
      <w:ins w:id="43" w:author="ploedere" w:date="2022-03-03T04:13:00Z">
        <w:r w:rsidRPr="00CC776F">
          <w:rPr>
            <w:i/>
            <w:lang w:val="en-US" w:bidi="en-US"/>
          </w:rPr>
          <w:t xml:space="preserve"> or restricting the types of volatiles, or … However, these rules have not been forthcoming in past exchanges. </w:t>
        </w:r>
      </w:ins>
      <w:ins w:id="44" w:author="ploedere" w:date="2022-03-03T04:14:00Z">
        <w:r w:rsidRPr="00CC776F">
          <w:rPr>
            <w:i/>
            <w:lang w:val="en-US" w:bidi="en-US"/>
          </w:rPr>
          <w:t xml:space="preserve">So, if they exist, they need to be </w:t>
        </w:r>
      </w:ins>
      <w:ins w:id="45" w:author="ploedere" w:date="2022-03-03T04:16:00Z">
        <w:r w:rsidRPr="00CC776F">
          <w:rPr>
            <w:i/>
            <w:lang w:val="en-US" w:bidi="en-US"/>
          </w:rPr>
          <w:t xml:space="preserve">cited in </w:t>
        </w:r>
      </w:ins>
      <w:ins w:id="46" w:author="ploedere" w:date="2022-03-03T04:14:00Z">
        <w:r w:rsidRPr="00CC776F">
          <w:rPr>
            <w:i/>
            <w:lang w:val="en-US" w:bidi="en-US"/>
          </w:rPr>
          <w:t>a changed write-up</w:t>
        </w:r>
      </w:ins>
      <w:ins w:id="47" w:author="ploedere" w:date="2022-03-03T04:36:00Z">
        <w:r w:rsidR="00A3382D">
          <w:rPr>
            <w:i/>
            <w:lang w:val="en-US" w:bidi="en-US"/>
          </w:rPr>
          <w:t xml:space="preserve"> or discussed in a </w:t>
        </w:r>
        <w:proofErr w:type="spellStart"/>
        <w:r w:rsidR="00A3382D">
          <w:rPr>
            <w:i/>
            <w:lang w:val="en-US" w:bidi="en-US"/>
          </w:rPr>
          <w:t>TelCon</w:t>
        </w:r>
        <w:proofErr w:type="spellEnd"/>
        <w:r w:rsidR="00A3382D">
          <w:rPr>
            <w:i/>
            <w:lang w:val="en-US" w:bidi="en-US"/>
          </w:rPr>
          <w:t xml:space="preserve"> so we can phrase it online</w:t>
        </w:r>
      </w:ins>
      <w:ins w:id="48" w:author="ploedere" w:date="2022-03-03T04:37:00Z">
        <w:r w:rsidR="00A3382D">
          <w:rPr>
            <w:i/>
            <w:lang w:val="en-US" w:bidi="en-US"/>
          </w:rPr>
          <w:t>.</w:t>
        </w:r>
      </w:ins>
    </w:p>
    <w:p w14:paraId="4B10ABA6" w14:textId="77777777" w:rsidR="00352C53" w:rsidRPr="00CC776F" w:rsidRDefault="00352C53" w:rsidP="00CC776F">
      <w:pPr>
        <w:rPr>
          <w:ins w:id="49" w:author="ploedere" w:date="2022-03-03T04:00:00Z"/>
          <w:i/>
          <w:lang w:val="en-US" w:bidi="en-US"/>
        </w:rPr>
      </w:pPr>
      <w:ins w:id="50" w:author="ploedere" w:date="2022-03-03T04:04:00Z">
        <w:r w:rsidRPr="00CC776F">
          <w:rPr>
            <w:i/>
            <w:lang w:val="en-US" w:bidi="en-US"/>
          </w:rPr>
          <w:t>&gt;&gt;&gt;&gt;&gt;</w:t>
        </w:r>
      </w:ins>
      <w:ins w:id="51" w:author="ploedere" w:date="2022-03-03T04:03:00Z">
        <w:r w:rsidRPr="00CC776F">
          <w:rPr>
            <w:i/>
            <w:lang w:val="en-US" w:bidi="en-US"/>
          </w:rPr>
          <w:t xml:space="preserve"> </w:t>
        </w:r>
      </w:ins>
    </w:p>
    <w:p w14:paraId="5995D28C" w14:textId="77777777" w:rsidR="00352C53" w:rsidRDefault="00352C53" w:rsidP="00D11B46">
      <w:pPr>
        <w:pStyle w:val="Heading3"/>
        <w:rPr>
          <w:ins w:id="52" w:author="ploedere" w:date="2022-03-03T04:00:00Z"/>
          <w:lang w:bidi="en-US"/>
        </w:rPr>
      </w:pPr>
    </w:p>
    <w:p w14:paraId="63BB3D7E" w14:textId="77777777" w:rsidR="00D11B46" w:rsidRDefault="00D11B46" w:rsidP="00D11B46">
      <w:pPr>
        <w:pStyle w:val="Heading3"/>
        <w:rPr>
          <w:lang w:bidi="en-US"/>
        </w:rPr>
      </w:pPr>
      <w:r>
        <w:rPr>
          <w:lang w:bidi="en-US"/>
        </w:rPr>
        <w:t>In 5.1.7</w:t>
      </w:r>
    </w:p>
    <w:p w14:paraId="2132F58C" w14:textId="77777777" w:rsidR="00D11B46" w:rsidRDefault="00D11B46" w:rsidP="00D11B46">
      <w:proofErr w:type="gramStart"/>
      <w:r>
        <w:t>As a consequence of</w:t>
      </w:r>
      <w:proofErr w:type="gramEnd"/>
      <w:r>
        <w:t xml:space="preserve"> the above rules, SPARK avoids all aliasing effects </w:t>
      </w:r>
      <w:ins w:id="53" w:author="ploedere" w:date="2022-03-03T02:35:00Z">
        <w:r>
          <w:t xml:space="preserve">on allocated objects </w:t>
        </w:r>
      </w:ins>
      <w:commentRangeStart w:id="54"/>
      <w:r>
        <w:t>in</w:t>
      </w:r>
      <w:commentRangeEnd w:id="54"/>
      <w:r>
        <w:rPr>
          <w:rStyle w:val="CommentReference"/>
        </w:rPr>
        <w:commentReference w:id="54"/>
      </w:r>
      <w:r>
        <w:t xml:space="preserve"> a program.</w:t>
      </w:r>
    </w:p>
    <w:p w14:paraId="3B02CF7B" w14:textId="77777777" w:rsidR="00D11B46" w:rsidRPr="00D11B46" w:rsidRDefault="00D11B46" w:rsidP="00D11B46">
      <w:pPr>
        <w:rPr>
          <w:lang w:bidi="en-US"/>
        </w:rPr>
      </w:pPr>
    </w:p>
    <w:p w14:paraId="75DE706E" w14:textId="77777777" w:rsidR="00C02A94" w:rsidRPr="00C02A94" w:rsidRDefault="00D11B46" w:rsidP="00C02A94">
      <w:pPr>
        <w:pStyle w:val="Heading3"/>
        <w:rPr>
          <w:lang w:bidi="en-US"/>
        </w:rPr>
      </w:pPr>
      <w:bookmarkStart w:id="55" w:name="_Toc90464082"/>
      <w:bookmarkStart w:id="56" w:name="_Toc310518187"/>
      <w:bookmarkStart w:id="57" w:name="_Ref336414969"/>
      <w:bookmarkStart w:id="58" w:name="_Toc445194530"/>
      <w:bookmarkStart w:id="59" w:name="_Toc531003942"/>
      <w:bookmarkStart w:id="60" w:name="_Toc66095343"/>
      <w:r>
        <w:rPr>
          <w:lang w:bidi="en-US"/>
        </w:rPr>
        <w:t xml:space="preserve">6.32 </w:t>
      </w:r>
      <w:r w:rsidRPr="00CD6A7E">
        <w:rPr>
          <w:lang w:bidi="en-US"/>
        </w:rPr>
        <w:t xml:space="preserve">Passing </w:t>
      </w:r>
      <w:r>
        <w:rPr>
          <w:lang w:bidi="en-US"/>
        </w:rPr>
        <w:t>p</w:t>
      </w:r>
      <w:r w:rsidRPr="00CD6A7E">
        <w:rPr>
          <w:lang w:bidi="en-US"/>
        </w:rPr>
        <w:t xml:space="preserve">arameters and </w:t>
      </w:r>
      <w:r>
        <w:rPr>
          <w:lang w:bidi="en-US"/>
        </w:rPr>
        <w:t>r</w:t>
      </w:r>
      <w:r w:rsidRPr="00CD6A7E">
        <w:rPr>
          <w:lang w:bidi="en-US"/>
        </w:rPr>
        <w:t xml:space="preserve">eturn </w:t>
      </w:r>
      <w:r>
        <w:rPr>
          <w:lang w:bidi="en-US"/>
        </w:rPr>
        <w:t>v</w:t>
      </w:r>
      <w:r w:rsidRPr="00CD6A7E">
        <w:rPr>
          <w:lang w:bidi="en-US"/>
        </w:rPr>
        <w:t>alues</w:t>
      </w:r>
      <w:r>
        <w:rPr>
          <w:lang w:bidi="en-US"/>
        </w:rPr>
        <w:t xml:space="preserve"> </w:t>
      </w:r>
      <w:r w:rsidRPr="00CD6A7E">
        <w:rPr>
          <w:lang w:bidi="en-US"/>
        </w:rPr>
        <w:t>[CSJ]</w:t>
      </w:r>
      <w:bookmarkEnd w:id="55"/>
      <w:r w:rsidRPr="008C2A70">
        <w:rPr>
          <w:lang w:bidi="en-US"/>
        </w:rPr>
        <w:t xml:space="preserve"> </w:t>
      </w:r>
      <w:r w:rsidRPr="00C6696B">
        <w:rPr>
          <w:lang w:bidi="en-US"/>
        </w:rPr>
        <w:fldChar w:fldCharType="begin"/>
      </w:r>
      <w:r w:rsidRPr="00C6696B">
        <w:instrText xml:space="preserve"> XE “p</w:instrText>
      </w:r>
      <w:r w:rsidRPr="00C6696B">
        <w:rPr>
          <w:lang w:bidi="en-US"/>
        </w:rPr>
        <w:instrText>assing parameters and return values</w:instrText>
      </w:r>
      <w:r w:rsidRPr="00C6696B">
        <w:instrText>”</w:instrText>
      </w:r>
      <w:r w:rsidRPr="00C6696B">
        <w:rPr>
          <w:lang w:bidi="en-US"/>
        </w:rPr>
        <w:fldChar w:fldCharType="end"/>
      </w:r>
      <w:r w:rsidRPr="00C6696B">
        <w:rPr>
          <w:lang w:bidi="en-US"/>
        </w:rPr>
        <w:fldChar w:fldCharType="begin"/>
      </w:r>
      <w:r w:rsidRPr="00C6696B">
        <w:instrText xml:space="preserve"> XE “absent vulnerabilities:</w:instrText>
      </w:r>
      <w:r w:rsidRPr="00C6696B">
        <w:rPr>
          <w:lang w:bidi="en-US"/>
        </w:rPr>
        <w:instrText xml:space="preserve"> passing parameters and return values[CSJ]</w:instrText>
      </w:r>
      <w:r w:rsidRPr="00C6696B">
        <w:instrText>”</w:instrText>
      </w:r>
      <w:r w:rsidRPr="00C6696B">
        <w:rPr>
          <w:lang w:bidi="en-US"/>
        </w:rPr>
        <w:fldChar w:fldCharType="end"/>
      </w:r>
      <w:bookmarkEnd w:id="56"/>
      <w:bookmarkEnd w:id="57"/>
      <w:bookmarkEnd w:id="58"/>
      <w:bookmarkEnd w:id="59"/>
      <w:bookmarkEnd w:id="60"/>
    </w:p>
    <w:p w14:paraId="718C287D" w14:textId="77777777" w:rsidR="00C02A94" w:rsidRDefault="00C02A94" w:rsidP="00C21BDF">
      <w:pPr>
        <w:pStyle w:val="Heading3"/>
        <w:rPr>
          <w:ins w:id="61" w:author="ploedere" w:date="2022-03-03T03:21:00Z"/>
        </w:rPr>
      </w:pPr>
      <w:proofErr w:type="gramStart"/>
      <w:ins w:id="62" w:author="ploedere" w:date="2022-03-03T03:21:00Z">
        <w:r>
          <w:rPr>
            <w:lang w:bidi="en-US"/>
          </w:rPr>
          <w:t>6.32.1  Applicability</w:t>
        </w:r>
        <w:proofErr w:type="gramEnd"/>
        <w:r>
          <w:rPr>
            <w:lang w:bidi="en-US"/>
          </w:rPr>
          <w:t xml:space="preserve"> to language</w:t>
        </w:r>
      </w:ins>
    </w:p>
    <w:p w14:paraId="28FA3F6B" w14:textId="1926D9A5" w:rsidR="00D11B46" w:rsidRDefault="00D11B46" w:rsidP="00D11B46">
      <w:r>
        <w:t xml:space="preserve">The vulnerability as described in ISO/IEC 24772-1 subclause 6.32 </w:t>
      </w:r>
      <w:r w:rsidR="00C94E7E">
        <w:t>is mitigated in</w:t>
      </w:r>
      <w:r>
        <w:t xml:space="preserve"> SPARK</w:t>
      </w:r>
      <w:ins w:id="63" w:author="ploedere" w:date="2022-03-03T03:34:00Z">
        <w:r w:rsidR="00C94E7E">
          <w:t xml:space="preserve">, because, </w:t>
        </w:r>
        <w:proofErr w:type="gramStart"/>
        <w:r w:rsidR="00C94E7E">
          <w:t>with the exception</w:t>
        </w:r>
      </w:ins>
      <w:ins w:id="64" w:author="ploedere" w:date="2022-03-03T02:50:00Z">
        <w:r w:rsidR="008C6D0A">
          <w:t xml:space="preserve"> </w:t>
        </w:r>
      </w:ins>
      <w:ins w:id="65" w:author="ploedere" w:date="2022-03-03T03:35:00Z">
        <w:r w:rsidR="00C94E7E">
          <w:t>of</w:t>
        </w:r>
        <w:proofErr w:type="gramEnd"/>
        <w:r w:rsidR="00C94E7E">
          <w:t xml:space="preserve"> some</w:t>
        </w:r>
      </w:ins>
      <w:ins w:id="66" w:author="ploedere" w:date="2022-03-03T02:51:00Z">
        <w:r w:rsidR="008C6D0A">
          <w:t xml:space="preserve"> rare case</w:t>
        </w:r>
      </w:ins>
      <w:ins w:id="67" w:author="ploedere" w:date="2022-03-03T03:35:00Z">
        <w:r w:rsidR="00C94E7E">
          <w:t>s</w:t>
        </w:r>
      </w:ins>
      <w:ins w:id="68" w:author="ploedere" w:date="2022-03-03T02:51:00Z">
        <w:r w:rsidR="008C6D0A">
          <w:t xml:space="preserve"> explained below</w:t>
        </w:r>
      </w:ins>
      <w:ins w:id="69" w:author="ploedere" w:date="2022-03-03T03:04:00Z">
        <w:r w:rsidR="0096407B">
          <w:t xml:space="preserve"> </w:t>
        </w:r>
      </w:ins>
      <w:ins w:id="70" w:author="ploedere" w:date="2022-03-03T03:35:00Z">
        <w:r w:rsidR="00C94E7E">
          <w:t>t</w:t>
        </w:r>
      </w:ins>
      <w:ins w:id="71" w:author="ploedere" w:date="2022-03-03T02:54:00Z">
        <w:r w:rsidR="00C94E7E">
          <w:t>he vulnerability is</w:t>
        </w:r>
      </w:ins>
      <w:ins w:id="72" w:author="ploedere" w:date="2022-03-03T03:35:00Z">
        <w:r w:rsidR="00C94E7E">
          <w:t xml:space="preserve"> prevented</w:t>
        </w:r>
      </w:ins>
      <w:ins w:id="73" w:author="ploedere" w:date="2022-03-03T02:54:00Z">
        <w:r w:rsidR="008C6D0A">
          <w:t xml:space="preserve"> </w:t>
        </w:r>
      </w:ins>
      <w:ins w:id="74" w:author="ploedere" w:date="2022-03-03T03:51:00Z">
        <w:r w:rsidR="00CF2325">
          <w:t>by the following language concepts</w:t>
        </w:r>
      </w:ins>
      <w:r>
        <w:t>:</w:t>
      </w:r>
    </w:p>
    <w:p w14:paraId="29FD4223" w14:textId="02784ABD" w:rsidR="00D11B46" w:rsidRDefault="00D11B46" w:rsidP="006B0E34">
      <w:pPr>
        <w:pStyle w:val="ListParagraph"/>
        <w:numPr>
          <w:ilvl w:val="0"/>
          <w:numId w:val="2"/>
        </w:numPr>
        <w:rPr>
          <w:lang w:bidi="en-US"/>
        </w:rPr>
      </w:pPr>
      <w:r w:rsidDel="008C6D0A">
        <w:rPr>
          <w:lang w:bidi="en-US"/>
        </w:rPr>
        <w:t xml:space="preserve">SPARK uses parameter modes </w:t>
      </w:r>
      <w:r w:rsidRPr="008C6D0A" w:rsidDel="008C6D0A">
        <w:rPr>
          <w:rStyle w:val="codeChar"/>
          <w:b/>
          <w:bCs/>
        </w:rPr>
        <w:t>in</w:t>
      </w:r>
      <w:r w:rsidRPr="000C5AEF" w:rsidDel="008C6D0A">
        <w:rPr>
          <w:rStyle w:val="codeChar"/>
        </w:rPr>
        <w:t xml:space="preserve">, </w:t>
      </w:r>
      <w:r w:rsidRPr="008C6D0A" w:rsidDel="008C6D0A">
        <w:rPr>
          <w:rStyle w:val="codeChar"/>
          <w:b/>
          <w:bCs/>
        </w:rPr>
        <w:t>out</w:t>
      </w:r>
      <w:r w:rsidRPr="000C5AEF" w:rsidDel="008C6D0A">
        <w:rPr>
          <w:rStyle w:val="codeChar"/>
        </w:rPr>
        <w:t xml:space="preserve"> </w:t>
      </w:r>
      <w:r w:rsidRPr="005703F4" w:rsidDel="008C6D0A">
        <w:t>and</w:t>
      </w:r>
      <w:r w:rsidRPr="000C5AEF" w:rsidDel="008C6D0A">
        <w:rPr>
          <w:rStyle w:val="codeChar"/>
        </w:rPr>
        <w:t xml:space="preserve"> </w:t>
      </w:r>
      <w:r w:rsidRPr="008C6D0A" w:rsidDel="008C6D0A">
        <w:rPr>
          <w:rStyle w:val="codeChar"/>
          <w:b/>
          <w:bCs/>
        </w:rPr>
        <w:t>in</w:t>
      </w:r>
      <w:r w:rsidRPr="000C5AEF" w:rsidDel="008C6D0A">
        <w:rPr>
          <w:rStyle w:val="codeChar"/>
        </w:rPr>
        <w:t xml:space="preserve"> </w:t>
      </w:r>
      <w:r w:rsidRPr="008C6D0A" w:rsidDel="008C6D0A">
        <w:rPr>
          <w:rStyle w:val="codeChar"/>
          <w:b/>
          <w:bCs/>
        </w:rPr>
        <w:t>out</w:t>
      </w:r>
      <w:r w:rsidDel="008C6D0A">
        <w:rPr>
          <w:lang w:bidi="en-US"/>
        </w:rPr>
        <w:t xml:space="preserve"> to specify the desired direction of information flow for each formal parameter of a subprogram.</w:t>
      </w:r>
      <w:moveFromRangeStart w:id="75" w:author="ploedere" w:date="2022-03-03T02:56:00Z" w:name="move97168625"/>
      <w:moveFrom w:id="76" w:author="ploedere" w:date="2022-03-03T02:56:00Z">
        <w:r w:rsidDel="008C6D0A">
          <w:rPr>
            <w:lang w:bidi="en-US"/>
          </w:rPr>
          <w:t>Function calls in SPARK are expressions that never have a side-effect as long as they do not access volatile variables.</w:t>
        </w:r>
      </w:moveFrom>
      <w:moveFromRangeEnd w:id="75"/>
    </w:p>
    <w:p w14:paraId="73DF1433" w14:textId="77777777" w:rsidR="00D11B46" w:rsidRDefault="00D11B46" w:rsidP="00D11B46">
      <w:pPr>
        <w:pStyle w:val="ListParagraph"/>
        <w:numPr>
          <w:ilvl w:val="0"/>
          <w:numId w:val="2"/>
        </w:numPr>
        <w:rPr>
          <w:lang w:bidi="en-US"/>
        </w:rPr>
      </w:pPr>
      <w:r>
        <w:rPr>
          <w:lang w:bidi="en-US"/>
        </w:rPr>
        <w:t>SPARK allows the programmer to specify a Global Contract for each subprogram that specifies exactly the global variables (and their modes) that are accessed by that subprogram. If it is given, the Global Contract is verified by static verification</w:t>
      </w:r>
      <w:r w:rsidRPr="00C6696B">
        <w:rPr>
          <w:lang w:bidi="en-US"/>
        </w:rPr>
        <w:fldChar w:fldCharType="begin"/>
      </w:r>
      <w:r w:rsidRPr="00C6696B">
        <w:instrText xml:space="preserve"> XE “static verification”</w:instrText>
      </w:r>
      <w:r w:rsidRPr="00C6696B">
        <w:rPr>
          <w:lang w:bidi="en-US"/>
        </w:rPr>
        <w:fldChar w:fldCharType="end"/>
      </w:r>
      <w:r>
        <w:rPr>
          <w:lang w:bidi="en-US"/>
        </w:rPr>
        <w:t>, otherwise it is derived by an analysis of the unit body and all called units.</w:t>
      </w:r>
    </w:p>
    <w:p w14:paraId="5016E069" w14:textId="77777777" w:rsidR="00D11B46" w:rsidRDefault="00D11B46" w:rsidP="00D11B46">
      <w:pPr>
        <w:pStyle w:val="ListParagraph"/>
        <w:numPr>
          <w:ilvl w:val="0"/>
          <w:numId w:val="2"/>
        </w:numPr>
        <w:rPr>
          <w:ins w:id="77" w:author="ploedere" w:date="2022-03-03T02:56:00Z"/>
          <w:lang w:bidi="en-US"/>
        </w:rPr>
      </w:pPr>
      <w:r>
        <w:rPr>
          <w:lang w:bidi="en-US"/>
        </w:rPr>
        <w:t xml:space="preserve">SPARK requires mandatory static verification of the absence of aliasing [SRM 6.4.2] between actual parameters and global variables at each procedure call statement. This means that the semantics of a </w:t>
      </w:r>
      <w:del w:id="78" w:author="ploedere" w:date="2022-03-03T02:51:00Z">
        <w:r w:rsidDel="008C6D0A">
          <w:rPr>
            <w:lang w:bidi="en-US"/>
          </w:rPr>
          <w:delText xml:space="preserve">program </w:delText>
        </w:r>
      </w:del>
      <w:ins w:id="79" w:author="ploedere" w:date="2022-03-03T02:51:00Z">
        <w:r w:rsidR="008C6D0A">
          <w:rPr>
            <w:lang w:bidi="en-US"/>
          </w:rPr>
          <w:t xml:space="preserve">procedure call </w:t>
        </w:r>
      </w:ins>
      <w:del w:id="80" w:author="ploedere" w:date="2022-03-03T03:53:00Z">
        <w:r w:rsidDel="00CF2325">
          <w:rPr>
            <w:lang w:bidi="en-US"/>
          </w:rPr>
          <w:delText>are not affected by a compiler’s choice of parameter passing mechanism for each parameter.</w:delText>
        </w:r>
      </w:del>
      <w:ins w:id="81" w:author="ploedere" w:date="2022-03-03T03:53:00Z">
        <w:r w:rsidR="00CF2325">
          <w:rPr>
            <w:lang w:bidi="en-US"/>
          </w:rPr>
          <w:t xml:space="preserve">cannot include aliasing effects as described in </w:t>
        </w:r>
        <w:r w:rsidR="00CF2325">
          <w:t>ISO/IEC 24772-1 subclause 6.</w:t>
        </w:r>
      </w:ins>
      <w:ins w:id="82" w:author="ploedere" w:date="2022-03-03T04:39:00Z">
        <w:r w:rsidR="00A3382D">
          <w:t>32.</w:t>
        </w:r>
      </w:ins>
    </w:p>
    <w:p w14:paraId="18AC0DF7" w14:textId="343EE582" w:rsidR="008C6D0A" w:rsidRDefault="008C6D0A" w:rsidP="00D11B46">
      <w:pPr>
        <w:pStyle w:val="ListParagraph"/>
        <w:numPr>
          <w:ilvl w:val="0"/>
          <w:numId w:val="2"/>
        </w:numPr>
        <w:rPr>
          <w:lang w:bidi="en-US"/>
        </w:rPr>
      </w:pPr>
      <w:moveToRangeStart w:id="83" w:author="ploedere" w:date="2022-03-03T02:56:00Z" w:name="move97168625"/>
      <w:moveTo w:id="84" w:author="ploedere" w:date="2022-03-03T02:56:00Z">
        <w:r>
          <w:rPr>
            <w:lang w:bidi="en-US"/>
          </w:rPr>
          <w:t xml:space="preserve">Function calls in SPARK are expressions that never have a side-effect </w:t>
        </w:r>
        <w:proofErr w:type="gramStart"/>
        <w:r>
          <w:rPr>
            <w:lang w:bidi="en-US"/>
          </w:rPr>
          <w:t>as long as</w:t>
        </w:r>
        <w:proofErr w:type="gramEnd"/>
        <w:r>
          <w:rPr>
            <w:lang w:bidi="en-US"/>
          </w:rPr>
          <w:t xml:space="preserve"> they do not access volatile variables.</w:t>
        </w:r>
      </w:moveTo>
      <w:moveToRangeEnd w:id="83"/>
      <w:ins w:id="85" w:author="ploedere" w:date="2022-03-03T02:58:00Z">
        <w:r>
          <w:rPr>
            <w:lang w:bidi="en-US"/>
          </w:rPr>
          <w:t xml:space="preserve"> </w:t>
        </w:r>
      </w:ins>
      <w:ins w:id="86" w:author="ploedere" w:date="2022-03-03T03:00:00Z">
        <w:r w:rsidR="0096407B">
          <w:rPr>
            <w:lang w:bidi="en-US"/>
          </w:rPr>
          <w:t xml:space="preserve">There are no checks </w:t>
        </w:r>
      </w:ins>
      <w:ins w:id="87" w:author="Stephen Michell" w:date="2022-03-03T12:59:00Z">
        <w:r w:rsidR="006B0E34">
          <w:rPr>
            <w:lang w:bidi="en-US"/>
          </w:rPr>
          <w:t xml:space="preserve">required </w:t>
        </w:r>
      </w:ins>
      <w:ins w:id="88" w:author="ploedere" w:date="2022-03-03T03:00:00Z">
        <w:r w:rsidR="0096407B">
          <w:rPr>
            <w:lang w:bidi="en-US"/>
          </w:rPr>
          <w:t>against a</w:t>
        </w:r>
      </w:ins>
      <w:ins w:id="89" w:author="ploedere" w:date="2022-03-03T02:58:00Z">
        <w:r>
          <w:rPr>
            <w:lang w:bidi="en-US"/>
          </w:rPr>
          <w:t xml:space="preserve">liasing </w:t>
        </w:r>
        <w:r w:rsidR="0096407B">
          <w:rPr>
            <w:lang w:bidi="en-US"/>
          </w:rPr>
          <w:t xml:space="preserve">among parameters and </w:t>
        </w:r>
        <w:proofErr w:type="spellStart"/>
        <w:r w:rsidR="0096407B">
          <w:rPr>
            <w:lang w:bidi="en-US"/>
          </w:rPr>
          <w:t>globals</w:t>
        </w:r>
        <w:proofErr w:type="spellEnd"/>
        <w:r w:rsidR="0096407B">
          <w:rPr>
            <w:lang w:bidi="en-US"/>
          </w:rPr>
          <w:t xml:space="preserve">, </w:t>
        </w:r>
      </w:ins>
      <w:ins w:id="90" w:author="ploedere" w:date="2022-03-03T03:00:00Z">
        <w:r w:rsidR="0096407B">
          <w:rPr>
            <w:lang w:bidi="en-US"/>
          </w:rPr>
          <w:t xml:space="preserve">since </w:t>
        </w:r>
      </w:ins>
      <w:ins w:id="91" w:author="ploedere" w:date="2022-03-03T03:55:00Z">
        <w:r w:rsidR="00CF2325">
          <w:rPr>
            <w:lang w:bidi="en-US"/>
          </w:rPr>
          <w:t xml:space="preserve">in (non-volatile) functions </w:t>
        </w:r>
      </w:ins>
      <w:ins w:id="92" w:author="ploedere" w:date="2022-03-03T03:54:00Z">
        <w:r w:rsidR="00CF2325">
          <w:rPr>
            <w:lang w:bidi="en-US"/>
          </w:rPr>
          <w:t>the assignment</w:t>
        </w:r>
      </w:ins>
      <w:ins w:id="93" w:author="ploedere" w:date="2022-03-03T03:55:00Z">
        <w:r w:rsidR="00CF2325">
          <w:rPr>
            <w:lang w:bidi="en-US"/>
          </w:rPr>
          <w:t xml:space="preserve">s </w:t>
        </w:r>
      </w:ins>
      <w:ins w:id="94" w:author="ploedere" w:date="2022-03-03T04:32:00Z">
        <w:r w:rsidR="00A3382D">
          <w:rPr>
            <w:lang w:bidi="en-US"/>
          </w:rPr>
          <w:t xml:space="preserve">necessary to cause aliasing effects </w:t>
        </w:r>
      </w:ins>
      <w:ins w:id="95" w:author="ploedere" w:date="2022-03-03T03:55:00Z">
        <w:r w:rsidR="00CF2325">
          <w:rPr>
            <w:lang w:bidi="en-US"/>
          </w:rPr>
          <w:t>are</w:t>
        </w:r>
      </w:ins>
      <w:ins w:id="96" w:author="ploedere" w:date="2022-03-03T03:54:00Z">
        <w:r w:rsidR="00A3382D">
          <w:rPr>
            <w:lang w:bidi="en-US"/>
          </w:rPr>
          <w:t xml:space="preserve"> disallowed</w:t>
        </w:r>
      </w:ins>
      <w:ins w:id="97" w:author="ploedere" w:date="2022-03-03T04:33:00Z">
        <w:r w:rsidR="00A3382D">
          <w:rPr>
            <w:lang w:bidi="en-US"/>
          </w:rPr>
          <w:t xml:space="preserve"> </w:t>
        </w:r>
      </w:ins>
      <w:proofErr w:type="gramStart"/>
      <w:ins w:id="98" w:author="Stephen Michell" w:date="2022-03-03T12:58:00Z">
        <w:r w:rsidR="006B0E34">
          <w:rPr>
            <w:lang w:bidi="en-US"/>
          </w:rPr>
          <w:t xml:space="preserve">in order </w:t>
        </w:r>
      </w:ins>
      <w:ins w:id="99" w:author="ploedere" w:date="2022-03-03T04:33:00Z">
        <w:r w:rsidR="00A3382D">
          <w:rPr>
            <w:lang w:bidi="en-US"/>
          </w:rPr>
          <w:t>to</w:t>
        </w:r>
        <w:proofErr w:type="gramEnd"/>
        <w:r w:rsidR="00A3382D">
          <w:rPr>
            <w:lang w:bidi="en-US"/>
          </w:rPr>
          <w:t xml:space="preserve"> disable side-effects</w:t>
        </w:r>
      </w:ins>
      <w:ins w:id="100" w:author="ploedere" w:date="2022-03-03T03:55:00Z">
        <w:r w:rsidR="00CF2325">
          <w:rPr>
            <w:lang w:bidi="en-US"/>
          </w:rPr>
          <w:t>.</w:t>
        </w:r>
      </w:ins>
    </w:p>
    <w:p w14:paraId="1BA06CD6" w14:textId="77777777" w:rsidR="00D11B46" w:rsidRPr="003E7674" w:rsidRDefault="00D11B46" w:rsidP="00D11B46">
      <w:pPr>
        <w:pStyle w:val="ListParagraph"/>
        <w:numPr>
          <w:ilvl w:val="0"/>
          <w:numId w:val="2"/>
        </w:numPr>
        <w:rPr>
          <w:rFonts w:ascii="Calibri" w:hAnsi="Calibri"/>
          <w:bCs/>
        </w:rPr>
      </w:pPr>
      <w:r>
        <w:rPr>
          <w:lang w:bidi="en-US"/>
        </w:rPr>
        <w:t>SPARK requires static verification of information flow to verify that the value returned from a function call is never ignored.</w:t>
      </w:r>
      <w:ins w:id="101" w:author="ploedere" w:date="2022-03-03T02:55:00Z">
        <w:r w:rsidR="008C6D0A">
          <w:rPr>
            <w:lang w:bidi="en-US"/>
          </w:rPr>
          <w:t xml:space="preserve"> </w:t>
        </w:r>
      </w:ins>
    </w:p>
    <w:p w14:paraId="747C18BE" w14:textId="02550FBB" w:rsidR="00C94E7E" w:rsidRPr="00C21BDF" w:rsidRDefault="0096407B" w:rsidP="00C21BDF">
      <w:pPr>
        <w:rPr>
          <w:ins w:id="102" w:author="ploedere" w:date="2022-03-03T03:37:00Z"/>
        </w:rPr>
      </w:pPr>
      <w:ins w:id="103" w:author="ploedere" w:date="2022-03-03T03:04:00Z">
        <w:r w:rsidRPr="00E206E9">
          <w:t xml:space="preserve">The </w:t>
        </w:r>
      </w:ins>
      <w:ins w:id="104" w:author="ploedere" w:date="2022-03-03T03:05:00Z">
        <w:r w:rsidRPr="00E206E9">
          <w:t>rare case</w:t>
        </w:r>
      </w:ins>
      <w:ins w:id="105" w:author="ploedere" w:date="2022-03-03T03:36:00Z">
        <w:r w:rsidR="00C94E7E" w:rsidRPr="00E206E9">
          <w:t>s</w:t>
        </w:r>
      </w:ins>
      <w:ins w:id="106" w:author="ploedere" w:date="2022-03-03T03:05:00Z">
        <w:r w:rsidRPr="00E206E9">
          <w:t xml:space="preserve"> exposed to the vulnerability </w:t>
        </w:r>
      </w:ins>
      <w:ins w:id="107" w:author="ploedere" w:date="2022-03-03T03:36:00Z">
        <w:r w:rsidR="00C94E7E" w:rsidRPr="00C21BDF">
          <w:t>involve volatile parameters</w:t>
        </w:r>
      </w:ins>
      <w:ins w:id="108" w:author="ploedere" w:date="2022-03-03T03:37:00Z">
        <w:r w:rsidR="00C94E7E" w:rsidRPr="00C21BDF">
          <w:t>:</w:t>
        </w:r>
      </w:ins>
    </w:p>
    <w:p w14:paraId="57CE2A68" w14:textId="3D28E664" w:rsidR="00C94E7E" w:rsidRPr="00EF6A8F" w:rsidRDefault="00C94E7E" w:rsidP="00EF6A8F">
      <w:pPr>
        <w:pStyle w:val="ListParagraph"/>
        <w:numPr>
          <w:ilvl w:val="0"/>
          <w:numId w:val="4"/>
        </w:numPr>
        <w:rPr>
          <w:ins w:id="109" w:author="ploedere" w:date="2022-03-03T03:38:00Z"/>
          <w:rFonts w:ascii="Times New Roman" w:hAnsi="Times New Roman"/>
        </w:rPr>
      </w:pPr>
      <w:ins w:id="110" w:author="ploedere" w:date="2022-03-03T03:37:00Z">
        <w:r>
          <w:rPr>
            <w:szCs w:val="22"/>
          </w:rPr>
          <w:t xml:space="preserve">In </w:t>
        </w:r>
      </w:ins>
      <w:ins w:id="111" w:author="ploedere" w:date="2022-03-03T03:05:00Z">
        <w:r w:rsidR="0096407B" w:rsidRPr="00C94E7E">
          <w:rPr>
            <w:szCs w:val="22"/>
          </w:rPr>
          <w:t>volatile function</w:t>
        </w:r>
      </w:ins>
      <w:ins w:id="112" w:author="ploedere" w:date="2022-03-03T03:37:00Z">
        <w:r>
          <w:rPr>
            <w:szCs w:val="22"/>
          </w:rPr>
          <w:t>s</w:t>
        </w:r>
      </w:ins>
      <w:ins w:id="113" w:author="ploedere" w:date="2022-03-03T03:38:00Z">
        <w:r>
          <w:rPr>
            <w:szCs w:val="22"/>
          </w:rPr>
          <w:t xml:space="preserve">, </w:t>
        </w:r>
      </w:ins>
      <w:ins w:id="114" w:author="ploedere" w:date="2022-03-03T03:05:00Z">
        <w:r w:rsidR="0096407B" w:rsidRPr="00C94E7E">
          <w:rPr>
            <w:szCs w:val="22"/>
          </w:rPr>
          <w:t xml:space="preserve">volatile </w:t>
        </w:r>
      </w:ins>
      <w:ins w:id="115" w:author="ploedere" w:date="2022-03-03T03:06:00Z">
        <w:r w:rsidR="0096407B" w:rsidRPr="00C94E7E">
          <w:rPr>
            <w:szCs w:val="22"/>
          </w:rPr>
          <w:t xml:space="preserve">actual </w:t>
        </w:r>
      </w:ins>
      <w:ins w:id="116" w:author="ploedere" w:date="2022-03-03T03:05:00Z">
        <w:r w:rsidR="0096407B" w:rsidRPr="00C94E7E">
          <w:rPr>
            <w:szCs w:val="22"/>
          </w:rPr>
          <w:t>parameters</w:t>
        </w:r>
      </w:ins>
      <w:ins w:id="117" w:author="ploedere" w:date="2022-03-03T03:10:00Z">
        <w:r w:rsidR="008225B4" w:rsidRPr="00C94E7E">
          <w:rPr>
            <w:szCs w:val="22"/>
          </w:rPr>
          <w:t xml:space="preserve"> </w:t>
        </w:r>
      </w:ins>
      <w:ins w:id="118" w:author="ploedere" w:date="2022-03-03T03:38:00Z">
        <w:r>
          <w:rPr>
            <w:szCs w:val="22"/>
          </w:rPr>
          <w:t xml:space="preserve">can be </w:t>
        </w:r>
      </w:ins>
      <w:ins w:id="119" w:author="ploedere" w:date="2022-03-03T03:10:00Z">
        <w:r w:rsidR="008225B4" w:rsidRPr="00C94E7E">
          <w:rPr>
            <w:szCs w:val="22"/>
          </w:rPr>
          <w:t xml:space="preserve">aliased to each other or </w:t>
        </w:r>
      </w:ins>
      <w:ins w:id="120" w:author="ploedere" w:date="2022-03-03T03:19:00Z">
        <w:r w:rsidR="00C02A94" w:rsidRPr="00C94E7E">
          <w:rPr>
            <w:szCs w:val="22"/>
          </w:rPr>
          <w:t xml:space="preserve">to </w:t>
        </w:r>
      </w:ins>
      <w:ins w:id="121" w:author="ploedere" w:date="2022-03-03T03:10:00Z">
        <w:r w:rsidR="008225B4" w:rsidRPr="00C94E7E">
          <w:rPr>
            <w:szCs w:val="22"/>
          </w:rPr>
          <w:t>a global</w:t>
        </w:r>
      </w:ins>
      <w:ins w:id="122" w:author="ploedere" w:date="2022-03-03T03:19:00Z">
        <w:r w:rsidR="00C02A94" w:rsidRPr="00C94E7E">
          <w:rPr>
            <w:szCs w:val="22"/>
          </w:rPr>
          <w:t xml:space="preserve"> of the function</w:t>
        </w:r>
      </w:ins>
      <w:ins w:id="123" w:author="ploedere" w:date="2022-03-03T03:07:00Z">
        <w:r w:rsidR="0096407B" w:rsidRPr="00C94E7E">
          <w:rPr>
            <w:szCs w:val="22"/>
          </w:rPr>
          <w:t xml:space="preserve">. </w:t>
        </w:r>
        <w:r w:rsidR="008225B4" w:rsidRPr="00C94E7E">
          <w:rPr>
            <w:szCs w:val="22"/>
          </w:rPr>
          <w:t>A</w:t>
        </w:r>
      </w:ins>
      <w:ins w:id="124" w:author="ploedere" w:date="2022-03-03T03:15:00Z">
        <w:r w:rsidR="008225B4" w:rsidRPr="00C94E7E">
          <w:rPr>
            <w:szCs w:val="22"/>
          </w:rPr>
          <w:t xml:space="preserve"> concurrent </w:t>
        </w:r>
      </w:ins>
      <w:ins w:id="125" w:author="ploedere" w:date="2022-03-03T03:12:00Z">
        <w:r w:rsidR="008225B4" w:rsidRPr="00C94E7E">
          <w:rPr>
            <w:szCs w:val="22"/>
          </w:rPr>
          <w:t xml:space="preserve">external </w:t>
        </w:r>
      </w:ins>
      <w:ins w:id="126" w:author="ploedere" w:date="2022-03-03T03:07:00Z">
        <w:r w:rsidR="008225B4" w:rsidRPr="00C94E7E">
          <w:rPr>
            <w:szCs w:val="22"/>
          </w:rPr>
          <w:t xml:space="preserve">assignment to </w:t>
        </w:r>
      </w:ins>
      <w:ins w:id="127" w:author="ploedere" w:date="2022-03-03T03:11:00Z">
        <w:r w:rsidR="008225B4" w:rsidRPr="00C94E7E">
          <w:rPr>
            <w:szCs w:val="22"/>
          </w:rPr>
          <w:t>one of the</w:t>
        </w:r>
      </w:ins>
      <w:ins w:id="128" w:author="ploedere" w:date="2022-03-03T03:09:00Z">
        <w:r w:rsidR="008225B4" w:rsidRPr="00C94E7E">
          <w:rPr>
            <w:szCs w:val="22"/>
          </w:rPr>
          <w:t xml:space="preserve"> </w:t>
        </w:r>
      </w:ins>
      <w:ins w:id="129" w:author="ploedere" w:date="2022-03-03T03:12:00Z">
        <w:r w:rsidR="008225B4" w:rsidRPr="00C94E7E">
          <w:rPr>
            <w:szCs w:val="22"/>
          </w:rPr>
          <w:t xml:space="preserve">volatile </w:t>
        </w:r>
      </w:ins>
      <w:ins w:id="130" w:author="ploedere" w:date="2022-03-03T03:09:00Z">
        <w:r w:rsidR="008225B4" w:rsidRPr="00C94E7E">
          <w:rPr>
            <w:szCs w:val="22"/>
          </w:rPr>
          <w:t>aliase</w:t>
        </w:r>
      </w:ins>
      <w:ins w:id="131" w:author="ploedere" w:date="2022-03-03T03:11:00Z">
        <w:r w:rsidR="008225B4" w:rsidRPr="00C94E7E">
          <w:rPr>
            <w:szCs w:val="22"/>
          </w:rPr>
          <w:t>s</w:t>
        </w:r>
      </w:ins>
      <w:ins w:id="132" w:author="ploedere" w:date="2022-03-03T03:07:00Z">
        <w:r w:rsidR="008225B4" w:rsidRPr="00C94E7E">
          <w:rPr>
            <w:szCs w:val="22"/>
          </w:rPr>
          <w:t xml:space="preserve"> </w:t>
        </w:r>
        <w:r w:rsidR="0096407B" w:rsidRPr="00C94E7E">
          <w:rPr>
            <w:szCs w:val="22"/>
          </w:rPr>
          <w:t>cause</w:t>
        </w:r>
      </w:ins>
      <w:ins w:id="133" w:author="ploedere" w:date="2022-03-03T03:09:00Z">
        <w:r w:rsidR="008225B4" w:rsidRPr="00C94E7E">
          <w:rPr>
            <w:szCs w:val="22"/>
          </w:rPr>
          <w:t>s</w:t>
        </w:r>
      </w:ins>
      <w:ins w:id="134" w:author="ploedere" w:date="2022-03-03T03:07:00Z">
        <w:r w:rsidR="008225B4" w:rsidRPr="00C94E7E">
          <w:rPr>
            <w:szCs w:val="22"/>
          </w:rPr>
          <w:t xml:space="preserve"> an aliasing effect</w:t>
        </w:r>
        <w:r w:rsidR="0096407B" w:rsidRPr="00C94E7E">
          <w:rPr>
            <w:szCs w:val="22"/>
          </w:rPr>
          <w:t xml:space="preserve"> </w:t>
        </w:r>
      </w:ins>
      <w:ins w:id="135" w:author="ploedere" w:date="2022-03-03T03:11:00Z">
        <w:r w:rsidR="008225B4" w:rsidRPr="00C94E7E">
          <w:rPr>
            <w:szCs w:val="22"/>
          </w:rPr>
          <w:t xml:space="preserve">on any other aliased parameter </w:t>
        </w:r>
      </w:ins>
      <w:ins w:id="136" w:author="ploedere" w:date="2022-03-03T03:07:00Z">
        <w:r w:rsidR="0096407B" w:rsidRPr="00C94E7E">
          <w:rPr>
            <w:szCs w:val="22"/>
          </w:rPr>
          <w:t xml:space="preserve">if </w:t>
        </w:r>
      </w:ins>
      <w:ins w:id="137" w:author="ploedere" w:date="2022-03-03T03:46:00Z">
        <w:r w:rsidR="00E206E9">
          <w:rPr>
            <w:szCs w:val="22"/>
          </w:rPr>
          <w:t xml:space="preserve">this </w:t>
        </w:r>
      </w:ins>
      <w:ins w:id="138" w:author="ploedere" w:date="2022-03-03T03:07:00Z">
        <w:r w:rsidR="0096407B" w:rsidRPr="00C94E7E">
          <w:rPr>
            <w:szCs w:val="22"/>
          </w:rPr>
          <w:t xml:space="preserve">parameter </w:t>
        </w:r>
      </w:ins>
      <w:ins w:id="139" w:author="ploedere" w:date="2022-03-03T03:47:00Z">
        <w:r w:rsidR="00E206E9">
          <w:rPr>
            <w:szCs w:val="22"/>
          </w:rPr>
          <w:t xml:space="preserve">is </w:t>
        </w:r>
      </w:ins>
      <w:ins w:id="140" w:author="ploedere" w:date="2022-03-03T03:07:00Z">
        <w:r w:rsidR="00E206E9">
          <w:rPr>
            <w:szCs w:val="22"/>
          </w:rPr>
          <w:t>pass</w:t>
        </w:r>
      </w:ins>
      <w:ins w:id="141" w:author="ploedere" w:date="2022-03-03T03:47:00Z">
        <w:r w:rsidR="00E206E9">
          <w:rPr>
            <w:szCs w:val="22"/>
          </w:rPr>
          <w:t>ed</w:t>
        </w:r>
      </w:ins>
      <w:ins w:id="142" w:author="ploedere" w:date="2022-03-03T03:07:00Z">
        <w:r w:rsidR="0096407B" w:rsidRPr="00C94E7E">
          <w:rPr>
            <w:szCs w:val="22"/>
          </w:rPr>
          <w:t xml:space="preserve"> by refere</w:t>
        </w:r>
        <w:r w:rsidR="0096407B" w:rsidRPr="00E206E9">
          <w:rPr>
            <w:szCs w:val="22"/>
          </w:rPr>
          <w:t>nce</w:t>
        </w:r>
      </w:ins>
      <w:ins w:id="143" w:author="Stephen Michell" w:date="2022-03-07T12:51:00Z">
        <w:r w:rsidR="00EF6A8F">
          <w:rPr>
            <w:szCs w:val="22"/>
          </w:rPr>
          <w:t>.</w:t>
        </w:r>
      </w:ins>
      <w:ins w:id="144" w:author="Stephen Michell" w:date="2022-03-07T12:56:00Z">
        <w:r w:rsidR="00EF6A8F">
          <w:rPr>
            <w:szCs w:val="22"/>
          </w:rPr>
          <w:t xml:space="preserve"> </w:t>
        </w:r>
        <w:r w:rsidR="00EF6A8F">
          <w:lastRenderedPageBreak/>
          <w:t xml:space="preserve">because in this case, the parameter changes value, while for by-copy passing, it does not. </w:t>
        </w:r>
        <w:r w:rsidR="00EF6A8F">
          <w:rPr>
            <w:szCs w:val="22"/>
          </w:rPr>
          <w:t xml:space="preserve"> </w:t>
        </w:r>
      </w:ins>
      <w:ins w:id="145" w:author="Stephen Michell" w:date="2022-03-07T12:50:00Z">
        <w:r w:rsidR="00EF6A8F" w:rsidRPr="008208CC">
          <w:rPr>
            <w:rFonts w:ascii="Helvetica" w:hAnsi="Helvetica"/>
            <w:color w:val="000000"/>
            <w:sz w:val="18"/>
            <w:szCs w:val="18"/>
          </w:rPr>
          <w:t>A</w:t>
        </w:r>
        <w:r w:rsidR="00EF6A8F" w:rsidRPr="00EF6A8F">
          <w:t xml:space="preserve">s programmers </w:t>
        </w:r>
        <w:proofErr w:type="gramStart"/>
        <w:r w:rsidR="00EF6A8F" w:rsidRPr="00EF6A8F">
          <w:t>are well aware that</w:t>
        </w:r>
        <w:proofErr w:type="gramEnd"/>
        <w:r w:rsidR="00EF6A8F" w:rsidRPr="00EF6A8F">
          <w:t xml:space="preserve"> </w:t>
        </w:r>
        <w:proofErr w:type="spellStart"/>
        <w:r w:rsidR="00EF6A8F" w:rsidRPr="00EF6A8F">
          <w:t>volative</w:t>
        </w:r>
        <w:proofErr w:type="spellEnd"/>
        <w:r w:rsidR="00EF6A8F" w:rsidRPr="00EF6A8F">
          <w:t xml:space="preserve"> variables can have their value changed asynchronously, the code vulnerable to aliasing effects on volatile variables needs to be under close scrutiny already, which mitigates the vulnerability. It matters little whether the potential value change is by external assignment or by aliasing effect.</w:t>
        </w:r>
      </w:ins>
    </w:p>
    <w:p w14:paraId="1B3DBB83" w14:textId="4BBA1F04" w:rsidR="00C02A94" w:rsidRDefault="00E206E9" w:rsidP="00C21BDF">
      <w:pPr>
        <w:pStyle w:val="ListParagraph"/>
        <w:numPr>
          <w:ilvl w:val="0"/>
          <w:numId w:val="4"/>
        </w:numPr>
        <w:rPr>
          <w:ins w:id="146" w:author="Stephen Michell" w:date="2022-03-07T12:50:00Z"/>
          <w:szCs w:val="22"/>
        </w:rPr>
      </w:pPr>
      <w:ins w:id="147" w:author="ploedere" w:date="2022-03-03T03:39:00Z">
        <w:r>
          <w:rPr>
            <w:szCs w:val="22"/>
          </w:rPr>
          <w:t xml:space="preserve">For any volatile actual parameter (of any subprogram), </w:t>
        </w:r>
      </w:ins>
      <w:ins w:id="148" w:author="ploedere" w:date="2022-03-03T03:41:00Z">
        <w:r>
          <w:rPr>
            <w:szCs w:val="22"/>
          </w:rPr>
          <w:t>a</w:t>
        </w:r>
      </w:ins>
      <w:ins w:id="149" w:author="ploedere" w:date="2022-03-03T04:34:00Z">
        <w:r w:rsidR="00A3382D">
          <w:rPr>
            <w:szCs w:val="22"/>
          </w:rPr>
          <w:t>n</w:t>
        </w:r>
      </w:ins>
      <w:ins w:id="150" w:author="ploedere" w:date="2022-03-03T03:41:00Z">
        <w:r>
          <w:rPr>
            <w:szCs w:val="22"/>
          </w:rPr>
          <w:t xml:space="preserve"> </w:t>
        </w:r>
      </w:ins>
      <w:ins w:id="151" w:author="ploedere" w:date="2022-03-03T03:40:00Z">
        <w:r w:rsidRPr="00C94E7E">
          <w:rPr>
            <w:szCs w:val="22"/>
          </w:rPr>
          <w:t xml:space="preserve">external assignment </w:t>
        </w:r>
        <w:r>
          <w:rPr>
            <w:szCs w:val="22"/>
          </w:rPr>
          <w:t xml:space="preserve">to the actual parameter </w:t>
        </w:r>
      </w:ins>
      <w:ins w:id="152" w:author="ploedere" w:date="2022-03-03T03:43:00Z">
        <w:r w:rsidR="00A3382D">
          <w:rPr>
            <w:szCs w:val="22"/>
          </w:rPr>
          <w:t>concurrent</w:t>
        </w:r>
        <w:r>
          <w:rPr>
            <w:szCs w:val="22"/>
          </w:rPr>
          <w:t xml:space="preserve"> to the execution of the subprogram body will have different effects on the later execution, depending on the parameter passing mechanism </w:t>
        </w:r>
      </w:ins>
      <w:ins w:id="153" w:author="ploedere" w:date="2022-03-03T03:44:00Z">
        <w:r>
          <w:rPr>
            <w:szCs w:val="22"/>
          </w:rPr>
          <w:t xml:space="preserve">chosen </w:t>
        </w:r>
      </w:ins>
      <w:ins w:id="154" w:author="ploedere" w:date="2022-03-03T03:45:00Z">
        <w:r>
          <w:rPr>
            <w:szCs w:val="22"/>
          </w:rPr>
          <w:t xml:space="preserve">by the compiler </w:t>
        </w:r>
      </w:ins>
      <w:ins w:id="155" w:author="ploedere" w:date="2022-03-03T03:44:00Z">
        <w:r>
          <w:rPr>
            <w:szCs w:val="22"/>
          </w:rPr>
          <w:t>f</w:t>
        </w:r>
      </w:ins>
      <w:ins w:id="156" w:author="ploedere" w:date="2022-03-03T03:43:00Z">
        <w:r>
          <w:rPr>
            <w:szCs w:val="22"/>
          </w:rPr>
          <w:t>o</w:t>
        </w:r>
      </w:ins>
      <w:ins w:id="157" w:author="ploedere" w:date="2022-03-03T03:44:00Z">
        <w:r>
          <w:rPr>
            <w:szCs w:val="22"/>
          </w:rPr>
          <w:t>r</w:t>
        </w:r>
      </w:ins>
      <w:ins w:id="158" w:author="ploedere" w:date="2022-03-03T03:43:00Z">
        <w:r>
          <w:rPr>
            <w:szCs w:val="22"/>
          </w:rPr>
          <w:t xml:space="preserve"> the parameter. </w:t>
        </w:r>
      </w:ins>
    </w:p>
    <w:p w14:paraId="3E44C953" w14:textId="77777777" w:rsidR="00EF6A8F" w:rsidRPr="00EF6A8F" w:rsidRDefault="00EF6A8F" w:rsidP="00EF6A8F">
      <w:pPr>
        <w:rPr>
          <w:ins w:id="159" w:author="ploedere" w:date="2022-03-03T03:23:00Z"/>
          <w:szCs w:val="22"/>
        </w:rPr>
      </w:pPr>
    </w:p>
    <w:p w14:paraId="2A4F615D" w14:textId="42A2D79D" w:rsidR="00C02A94" w:rsidRDefault="00C02A94" w:rsidP="00C94E7E">
      <w:pPr>
        <w:pStyle w:val="Heading3"/>
        <w:rPr>
          <w:ins w:id="160" w:author="ploedere" w:date="2022-03-03T03:24:00Z"/>
        </w:rPr>
      </w:pPr>
      <w:bookmarkStart w:id="161" w:name="_Toc531003886"/>
      <w:ins w:id="162" w:author="ploedere" w:date="2022-03-03T03:23:00Z">
        <w:r>
          <w:t>6.32</w:t>
        </w:r>
        <w:r w:rsidRPr="00CD6A7E">
          <w:t>.2</w:t>
        </w:r>
        <w:r>
          <w:t xml:space="preserve"> </w:t>
        </w:r>
        <w:r w:rsidRPr="00CD6A7E">
          <w:t>Guidance to language users</w:t>
        </w:r>
      </w:ins>
      <w:bookmarkEnd w:id="161"/>
    </w:p>
    <w:p w14:paraId="4256FF48" w14:textId="77777777" w:rsidR="00C02A94" w:rsidRPr="00C21BDF" w:rsidRDefault="00C02A94" w:rsidP="00C21BDF">
      <w:pPr>
        <w:pStyle w:val="ListParagraph"/>
        <w:numPr>
          <w:ilvl w:val="0"/>
          <w:numId w:val="12"/>
        </w:numPr>
        <w:rPr>
          <w:ins w:id="163" w:author="ploedere" w:date="2022-03-03T03:28:00Z"/>
          <w:lang w:val="en-US"/>
        </w:rPr>
      </w:pPr>
      <w:ins w:id="164" w:author="ploedere" w:date="2022-03-03T03:28:00Z">
        <w:r w:rsidRPr="00C21BDF">
          <w:rPr>
            <w:lang w:val="en-US"/>
          </w:rPr>
          <w:t>Avoid volatile actual parameters.</w:t>
        </w:r>
      </w:ins>
    </w:p>
    <w:p w14:paraId="1E8C4679" w14:textId="61C94B27" w:rsidR="00C21BDF" w:rsidRDefault="00C94E7E" w:rsidP="00C21BDF">
      <w:pPr>
        <w:pStyle w:val="ListParagraph"/>
        <w:numPr>
          <w:ilvl w:val="0"/>
          <w:numId w:val="12"/>
        </w:numPr>
        <w:rPr>
          <w:ins w:id="165" w:author="ploedere" w:date="2022-03-03T04:26:00Z"/>
          <w:lang w:val="en-US" w:bidi="en-US"/>
        </w:rPr>
      </w:pPr>
      <w:ins w:id="166" w:author="ploedere" w:date="2022-03-03T03:29:00Z">
        <w:r w:rsidRPr="00C21BDF">
          <w:rPr>
            <w:lang w:val="en-US"/>
          </w:rPr>
          <w:t xml:space="preserve">If volatile actual parameters are present in </w:t>
        </w:r>
      </w:ins>
      <w:ins w:id="167" w:author="ploedere" w:date="2022-03-03T04:27:00Z">
        <w:r w:rsidR="00C21BDF">
          <w:rPr>
            <w:lang w:val="en-US"/>
          </w:rPr>
          <w:t xml:space="preserve">a </w:t>
        </w:r>
      </w:ins>
      <w:ins w:id="168" w:author="ploedere" w:date="2022-03-03T03:29:00Z">
        <w:r w:rsidRPr="00C21BDF">
          <w:rPr>
            <w:lang w:val="en-US"/>
          </w:rPr>
          <w:t>c</w:t>
        </w:r>
        <w:r w:rsidR="00C21BDF" w:rsidRPr="00C21BDF">
          <w:rPr>
            <w:lang w:val="en-US"/>
          </w:rPr>
          <w:t>all</w:t>
        </w:r>
        <w:r w:rsidRPr="00C21BDF">
          <w:rPr>
            <w:lang w:val="en-US"/>
          </w:rPr>
          <w:t xml:space="preserve"> on </w:t>
        </w:r>
      </w:ins>
      <w:ins w:id="169" w:author="ploedere" w:date="2022-03-03T04:27:00Z">
        <w:r w:rsidR="00C21BDF">
          <w:rPr>
            <w:lang w:val="en-US"/>
          </w:rPr>
          <w:t xml:space="preserve">a </w:t>
        </w:r>
      </w:ins>
      <w:ins w:id="170" w:author="ploedere" w:date="2022-03-03T03:29:00Z">
        <w:r w:rsidRPr="00C21BDF">
          <w:rPr>
            <w:lang w:val="en-US"/>
          </w:rPr>
          <w:t>volatile func</w:t>
        </w:r>
        <w:r w:rsidR="00C21BDF" w:rsidRPr="00C21BDF">
          <w:rPr>
            <w:lang w:val="en-US"/>
          </w:rPr>
          <w:t>tion</w:t>
        </w:r>
        <w:r w:rsidRPr="00C21BDF">
          <w:rPr>
            <w:lang w:val="en-US"/>
          </w:rPr>
          <w:t xml:space="preserve">, ensure that there is no aliasing </w:t>
        </w:r>
      </w:ins>
      <w:ins w:id="171" w:author="Stephen Michell" w:date="2022-03-07T12:45:00Z">
        <w:r w:rsidR="00693B6E">
          <w:rPr>
            <w:lang w:val="en-US"/>
          </w:rPr>
          <w:t>with</w:t>
        </w:r>
      </w:ins>
      <w:ins w:id="172" w:author="ploedere" w:date="2022-03-03T03:29:00Z">
        <w:del w:id="173" w:author="Stephen Michell" w:date="2022-03-07T12:44:00Z">
          <w:r w:rsidR="00E206E9" w:rsidRPr="00C21BDF" w:rsidDel="00693B6E">
            <w:rPr>
              <w:lang w:val="en-US"/>
            </w:rPr>
            <w:delText>among</w:delText>
          </w:r>
        </w:del>
      </w:ins>
      <w:ins w:id="174" w:author="Stephen Michell" w:date="2022-03-07T12:44:00Z">
        <w:r w:rsidR="00693B6E">
          <w:rPr>
            <w:lang w:val="en-US"/>
          </w:rPr>
          <w:t>in the set of</w:t>
        </w:r>
      </w:ins>
      <w:ins w:id="175" w:author="ploedere" w:date="2022-03-03T03:29:00Z">
        <w:r w:rsidR="00E206E9" w:rsidRPr="00C21BDF">
          <w:rPr>
            <w:lang w:val="en-US"/>
          </w:rPr>
          <w:t xml:space="preserve"> </w:t>
        </w:r>
      </w:ins>
      <w:ins w:id="176" w:author="ploedere" w:date="2022-03-03T04:27:00Z">
        <w:r w:rsidR="00C21BDF">
          <w:rPr>
            <w:lang w:val="en-US"/>
          </w:rPr>
          <w:t xml:space="preserve">actual </w:t>
        </w:r>
      </w:ins>
      <w:ins w:id="177" w:author="ploedere" w:date="2022-03-03T03:29:00Z">
        <w:r w:rsidR="00E206E9" w:rsidRPr="00C21BDF">
          <w:rPr>
            <w:lang w:val="en-US"/>
          </w:rPr>
          <w:t xml:space="preserve">parameters and </w:t>
        </w:r>
        <w:proofErr w:type="spellStart"/>
        <w:r w:rsidR="00E206E9" w:rsidRPr="00C21BDF">
          <w:rPr>
            <w:lang w:val="en-US"/>
          </w:rPr>
          <w:t>globals</w:t>
        </w:r>
      </w:ins>
      <w:proofErr w:type="spellEnd"/>
      <w:ins w:id="178" w:author="ploedere" w:date="2022-03-03T04:27:00Z">
        <w:r w:rsidR="00C21BDF">
          <w:rPr>
            <w:lang w:val="en-US"/>
          </w:rPr>
          <w:t xml:space="preserve"> of the function</w:t>
        </w:r>
      </w:ins>
      <w:ins w:id="179" w:author="ploedere" w:date="2022-03-03T03:48:00Z">
        <w:r w:rsidR="00E206E9" w:rsidRPr="00C21BDF">
          <w:rPr>
            <w:lang w:val="en-US"/>
          </w:rPr>
          <w:t>.</w:t>
        </w:r>
      </w:ins>
    </w:p>
    <w:p w14:paraId="06785738" w14:textId="77777777" w:rsidR="00C21BDF" w:rsidRPr="00C21BDF" w:rsidRDefault="00C21BDF" w:rsidP="00C21BDF">
      <w:pPr>
        <w:pStyle w:val="ListParagraph"/>
        <w:numPr>
          <w:ilvl w:val="0"/>
          <w:numId w:val="12"/>
        </w:numPr>
        <w:rPr>
          <w:ins w:id="180" w:author="ploedere" w:date="2022-03-03T04:23:00Z"/>
          <w:lang w:val="en-US" w:bidi="en-US"/>
        </w:rPr>
      </w:pPr>
      <w:ins w:id="181" w:author="ploedere" w:date="2022-03-03T04:27:00Z">
        <w:r w:rsidRPr="00C21BDF">
          <w:rPr>
            <w:lang w:val="en-US" w:bidi="en-US"/>
          </w:rPr>
          <w:t xml:space="preserve">If volatile actual parameters are present in </w:t>
        </w:r>
      </w:ins>
      <w:ins w:id="182" w:author="ploedere" w:date="2022-03-03T04:35:00Z">
        <w:r w:rsidR="00A3382D">
          <w:rPr>
            <w:lang w:val="en-US" w:bidi="en-US"/>
          </w:rPr>
          <w:t xml:space="preserve">a </w:t>
        </w:r>
      </w:ins>
      <w:ins w:id="183" w:author="ploedere" w:date="2022-03-03T04:27:00Z">
        <w:r w:rsidR="00A3382D">
          <w:rPr>
            <w:lang w:val="en-US" w:bidi="en-US"/>
          </w:rPr>
          <w:t>subprogram call</w:t>
        </w:r>
        <w:r w:rsidRPr="00C21BDF">
          <w:rPr>
            <w:lang w:val="en-US" w:bidi="en-US"/>
          </w:rPr>
          <w:t>, be cognizant of the parameter passing mechanism chosen by the compiler.</w:t>
        </w:r>
      </w:ins>
    </w:p>
    <w:p w14:paraId="51B6A8DA" w14:textId="77777777" w:rsidR="00D11B46" w:rsidRDefault="00D11B46" w:rsidP="00C21BDF">
      <w:pPr>
        <w:rPr>
          <w:lang w:bidi="en-US"/>
        </w:rPr>
      </w:pPr>
    </w:p>
    <w:p w14:paraId="6778A529" w14:textId="77777777" w:rsidR="00D11B46" w:rsidRDefault="00D11B46" w:rsidP="00D11B46">
      <w:pPr>
        <w:pStyle w:val="Heading3"/>
        <w:rPr>
          <w:lang w:bidi="en-US"/>
        </w:rPr>
      </w:pPr>
      <w:r>
        <w:rPr>
          <w:lang w:bidi="en-US"/>
        </w:rPr>
        <w:t xml:space="preserve">6.35 </w:t>
      </w:r>
      <w:r w:rsidRPr="00362ADD">
        <w:t>Recursion</w:t>
      </w:r>
      <w:r w:rsidRPr="00CD6A7E">
        <w:rPr>
          <w:lang w:bidi="en-US"/>
        </w:rPr>
        <w:t xml:space="preserve"> [GDL]</w:t>
      </w:r>
      <w:bookmarkEnd w:id="1"/>
      <w:bookmarkEnd w:id="2"/>
      <w:bookmarkEnd w:id="3"/>
      <w:bookmarkEnd w:id="4"/>
      <w:bookmarkEnd w:id="5"/>
      <w:r w:rsidRPr="00C6696B">
        <w:rPr>
          <w:lang w:bidi="en-US"/>
        </w:rPr>
        <w:fldChar w:fldCharType="begin"/>
      </w:r>
      <w:r w:rsidRPr="00C6696B">
        <w:instrText xml:space="preserve"> XE “recursion" </w:instrText>
      </w:r>
      <w:r w:rsidRPr="00C6696B">
        <w:rPr>
          <w:lang w:bidi="en-US"/>
        </w:rPr>
        <w:fldChar w:fldCharType="end"/>
      </w:r>
      <w:r w:rsidRPr="00C6696B">
        <w:rPr>
          <w:lang w:bidi="en-US"/>
        </w:rPr>
        <w:fldChar w:fldCharType="begin"/>
      </w:r>
      <w:r w:rsidRPr="00C6696B">
        <w:instrText xml:space="preserve"> XE "mitigated vulnerabilities:</w:instrText>
      </w:r>
      <w:r w:rsidRPr="00C6696B">
        <w:rPr>
          <w:lang w:bidi="en-US"/>
        </w:rPr>
        <w:instrText xml:space="preserve"> recursion [GDL]</w:instrText>
      </w:r>
      <w:r w:rsidRPr="00C6696B">
        <w:instrText>”</w:instrText>
      </w:r>
      <w:r w:rsidRPr="00C6696B">
        <w:rPr>
          <w:lang w:bidi="en-US"/>
        </w:rPr>
        <w:fldChar w:fldCharType="end"/>
      </w:r>
      <w:r w:rsidRPr="00C6696B">
        <w:rPr>
          <w:lang w:bidi="en-US"/>
        </w:rPr>
        <w:t xml:space="preserve"> </w:t>
      </w:r>
      <w:r w:rsidRPr="00C6696B">
        <w:rPr>
          <w:lang w:bidi="en-US"/>
        </w:rPr>
        <w:fldChar w:fldCharType="begin"/>
      </w:r>
      <w:r w:rsidRPr="00C6696B">
        <w:instrText xml:space="preserve"> XE "vulnerability list:</w:instrText>
      </w:r>
      <w:r w:rsidRPr="00C6696B">
        <w:rPr>
          <w:lang w:bidi="en-US"/>
        </w:rPr>
        <w:instrText xml:space="preserve"> GDL – recursion</w:instrText>
      </w:r>
      <w:r w:rsidRPr="00C6696B">
        <w:instrText>”</w:instrText>
      </w:r>
      <w:r w:rsidRPr="00C6696B">
        <w:rPr>
          <w:lang w:bidi="en-US"/>
        </w:rPr>
        <w:fldChar w:fldCharType="end"/>
      </w:r>
    </w:p>
    <w:p w14:paraId="1A64FA4D" w14:textId="77777777" w:rsidR="00D11B46" w:rsidRDefault="00D11B46" w:rsidP="00D11B46">
      <w:pPr>
        <w:pStyle w:val="Heading4"/>
        <w:rPr>
          <w:lang w:bidi="en-US"/>
        </w:rPr>
      </w:pPr>
      <w:bookmarkStart w:id="184" w:name="_Toc531003948"/>
      <w:r>
        <w:rPr>
          <w:lang w:bidi="en-US"/>
        </w:rPr>
        <w:t>6.35</w:t>
      </w:r>
      <w:r w:rsidRPr="00CD6A7E">
        <w:rPr>
          <w:lang w:bidi="en-US"/>
        </w:rPr>
        <w:t>.1</w:t>
      </w:r>
      <w:r>
        <w:rPr>
          <w:lang w:bidi="en-US"/>
        </w:rPr>
        <w:t xml:space="preserve"> </w:t>
      </w:r>
      <w:r w:rsidRPr="00CD6A7E">
        <w:rPr>
          <w:lang w:bidi="en-US"/>
        </w:rPr>
        <w:t>Applicability to language</w:t>
      </w:r>
      <w:bookmarkEnd w:id="184"/>
    </w:p>
    <w:p w14:paraId="2EE31EBC" w14:textId="77777777" w:rsidR="00D11B46" w:rsidRDefault="00D11B46" w:rsidP="00D11B46">
      <w:r>
        <w:t>The vulnerability as described in ISO/IEC 24772-1 subclause 6.35 is mitigated by SPARK.</w:t>
      </w:r>
    </w:p>
    <w:p w14:paraId="5A1EE611" w14:textId="77777777" w:rsidR="00D11B46" w:rsidRDefault="00D11B46" w:rsidP="00D11B46">
      <w:pPr>
        <w:rPr>
          <w:lang w:bidi="en-US"/>
        </w:rPr>
      </w:pPr>
    </w:p>
    <w:p w14:paraId="6E6CF6DC" w14:textId="77777777" w:rsidR="00D11B46" w:rsidRDefault="00D11B46" w:rsidP="00D11B46">
      <w:r>
        <w:t xml:space="preserve">SPARK permits recursion. The exception </w:t>
      </w:r>
      <w:r w:rsidRPr="00C6696B">
        <w:rPr>
          <w:rStyle w:val="codeChar"/>
        </w:rPr>
        <w:t>Storage_Error</w:t>
      </w:r>
      <w:r w:rsidRPr="00826319">
        <w:rPr>
          <w:rFonts w:cs="Arial"/>
        </w:rPr>
        <w:fldChar w:fldCharType="begin"/>
      </w:r>
      <w:r w:rsidRPr="00826319">
        <w:rPr>
          <w:rFonts w:cs="Arial"/>
        </w:rPr>
        <w:instrText xml:space="preserve"> XE "</w:instrText>
      </w:r>
      <w:r>
        <w:rPr>
          <w:rFonts w:cs="Arial"/>
        </w:rPr>
        <w:instrText>e</w:instrText>
      </w:r>
      <w:r w:rsidRPr="00826319">
        <w:rPr>
          <w:rFonts w:cs="Arial"/>
        </w:rPr>
        <w:instrText>xception</w:instrText>
      </w:r>
      <w:r>
        <w:rPr>
          <w:rFonts w:cs="Arial"/>
        </w:rPr>
        <w:instrText>s</w:instrText>
      </w:r>
      <w:r w:rsidRPr="00826319">
        <w:rPr>
          <w:rFonts w:cs="Arial"/>
        </w:rPr>
        <w:instrText xml:space="preserve">: </w:instrText>
      </w:r>
      <w:r>
        <w:rPr>
          <w:rFonts w:cs="Arial"/>
        </w:rPr>
        <w:instrText>s</w:instrText>
      </w:r>
      <w:r w:rsidRPr="00826319">
        <w:rPr>
          <w:rFonts w:cs="Arial"/>
        </w:rPr>
        <w:instrText>torage_</w:instrText>
      </w:r>
      <w:r>
        <w:rPr>
          <w:rFonts w:cs="Arial"/>
        </w:rPr>
        <w:instrText>e</w:instrText>
      </w:r>
      <w:r w:rsidRPr="00826319">
        <w:rPr>
          <w:rFonts w:cs="Arial"/>
        </w:rPr>
        <w:instrText xml:space="preserve">rror" </w:instrText>
      </w:r>
      <w:r w:rsidRPr="00826319">
        <w:rPr>
          <w:rFonts w:cs="Arial"/>
        </w:rPr>
        <w:fldChar w:fldCharType="end"/>
      </w:r>
      <w:r>
        <w:rPr>
          <w:rFonts w:cs="Arial"/>
        </w:rPr>
        <w:t xml:space="preserve"> is raised when the recurring execution results in insufficient storage. This will result in program termination unless an exception handler is placed outside the </w:t>
      </w:r>
      <w:r>
        <w:t xml:space="preserve">SPARK portion of the program to handle the exception. For vulnerabilities relating to unhandled exceptions, see subclause </w:t>
      </w:r>
      <w:r>
        <w:fldChar w:fldCharType="begin"/>
      </w:r>
      <w:r>
        <w:instrText xml:space="preserve"> REF _Ref70720466 </w:instrText>
      </w:r>
      <w:r>
        <w:fldChar w:fldCharType="separate"/>
      </w:r>
      <w:r>
        <w:rPr>
          <w:lang w:bidi="en-US"/>
        </w:rPr>
        <w:t xml:space="preserve">6.36 </w:t>
      </w:r>
      <w:r w:rsidRPr="00CD6A7E">
        <w:rPr>
          <w:lang w:bidi="en-US"/>
        </w:rPr>
        <w:t xml:space="preserve">Ignored </w:t>
      </w:r>
      <w:r>
        <w:rPr>
          <w:lang w:bidi="en-US"/>
        </w:rPr>
        <w:t>e</w:t>
      </w:r>
      <w:r w:rsidRPr="00CD6A7E">
        <w:rPr>
          <w:lang w:bidi="en-US"/>
        </w:rPr>
        <w:t xml:space="preserve">rror </w:t>
      </w:r>
      <w:r>
        <w:rPr>
          <w:lang w:bidi="en-US"/>
        </w:rPr>
        <w:t>s</w:t>
      </w:r>
      <w:r w:rsidRPr="00CD6A7E">
        <w:rPr>
          <w:lang w:bidi="en-US"/>
        </w:rPr>
        <w:t xml:space="preserve">tatus and </w:t>
      </w:r>
      <w:r>
        <w:rPr>
          <w:lang w:bidi="en-US"/>
        </w:rPr>
        <w:t>u</w:t>
      </w:r>
      <w:r w:rsidRPr="00CD6A7E">
        <w:rPr>
          <w:lang w:bidi="en-US"/>
        </w:rPr>
        <w:t xml:space="preserve">nhandled </w:t>
      </w:r>
      <w:r>
        <w:rPr>
          <w:lang w:bidi="en-US"/>
        </w:rPr>
        <w:t>e</w:t>
      </w:r>
      <w:r w:rsidRPr="00CD6A7E">
        <w:rPr>
          <w:lang w:bidi="en-US"/>
        </w:rPr>
        <w:t>xceptions [OYB]</w:t>
      </w:r>
      <w:r>
        <w:fldChar w:fldCharType="end"/>
      </w:r>
      <w:ins w:id="185" w:author="ploedere" w:date="2022-03-03T03:58:00Z">
        <w:r w:rsidR="00CF2325">
          <w:t>.</w:t>
        </w:r>
      </w:ins>
    </w:p>
    <w:p w14:paraId="65474A35" w14:textId="77777777" w:rsidR="00D11B46" w:rsidRDefault="00D11B46" w:rsidP="00D11B46">
      <w:pPr>
        <w:rPr>
          <w:rFonts w:cs="Arial"/>
        </w:rPr>
      </w:pPr>
    </w:p>
    <w:p w14:paraId="7AF6CFDB" w14:textId="77777777" w:rsidR="00D11B46" w:rsidRPr="00A45E32" w:rsidDel="00CF2325" w:rsidRDefault="00D11B46" w:rsidP="00D11B46">
      <w:pPr>
        <w:rPr>
          <w:del w:id="186" w:author="ploedere" w:date="2022-03-03T03:58:00Z"/>
          <w:rFonts w:cs="Arial"/>
        </w:rPr>
      </w:pPr>
      <w:del w:id="187" w:author="ploedere" w:date="2022-03-03T03:58:00Z">
        <w:r w:rsidRPr="00A45E32" w:rsidDel="00CF2325">
          <w:rPr>
            <w:rFonts w:cs="Arial"/>
          </w:rPr>
          <w:delText>Recursion can be forbidden</w:delText>
        </w:r>
        <w:r w:rsidDel="00CF2325">
          <w:rPr>
            <w:rFonts w:cs="Arial"/>
          </w:rPr>
          <w:delText xml:space="preserve"> </w:delText>
        </w:r>
        <w:r w:rsidRPr="00A45E32" w:rsidDel="00CF2325">
          <w:rPr>
            <w:rFonts w:cs="Arial"/>
          </w:rPr>
          <w:delText xml:space="preserve">using </w:delText>
        </w:r>
        <w:r w:rsidRPr="00C72882" w:rsidDel="00CF2325">
          <w:rPr>
            <w:rStyle w:val="codeChar"/>
            <w:b/>
            <w:bCs/>
          </w:rPr>
          <w:delText>pragma</w:delText>
        </w:r>
        <w:r w:rsidRPr="00C6696B" w:rsidDel="00CF2325">
          <w:rPr>
            <w:rStyle w:val="codeChar"/>
          </w:rPr>
          <w:delText xml:space="preserve"> Restrictions (No_Recursion</w:delText>
        </w:r>
        <w:r w:rsidDel="00CF2325">
          <w:rPr>
            <w:rStyle w:val="codeChar"/>
          </w:rPr>
          <w:fldChar w:fldCharType="begin"/>
        </w:r>
        <w:r w:rsidDel="00CF2325">
          <w:delInstrText xml:space="preserve"> XE "</w:delInstrText>
        </w:r>
        <w:r w:rsidRPr="001E65E5" w:rsidDel="00CF2325">
          <w:delInstrText>pragma restrictions:no recursion</w:delInstrText>
        </w:r>
        <w:r w:rsidDel="00CF2325">
          <w:delInstrText xml:space="preserve">" </w:delInstrText>
        </w:r>
        <w:r w:rsidDel="00CF2325">
          <w:rPr>
            <w:rStyle w:val="codeChar"/>
          </w:rPr>
          <w:fldChar w:fldCharType="end"/>
        </w:r>
        <w:r w:rsidRPr="00C6696B" w:rsidDel="00CF2325">
          <w:rPr>
            <w:rStyle w:val="codeChar"/>
          </w:rPr>
          <w:delText>)</w:delText>
        </w:r>
        <w:r w:rsidDel="00CF2325">
          <w:rPr>
            <w:rFonts w:cs="Arial"/>
          </w:rPr>
          <w:delText xml:space="preserve">if it </w:delText>
        </w:r>
        <w:r w:rsidRPr="00A45E32" w:rsidDel="00CF2325">
          <w:rPr>
            <w:rFonts w:cs="Arial"/>
          </w:rPr>
          <w:delText>is not required by an application.</w:delText>
        </w:r>
      </w:del>
    </w:p>
    <w:p w14:paraId="69910762" w14:textId="77777777" w:rsidR="00D11B46" w:rsidRDefault="00D11B46" w:rsidP="00D11B46">
      <w:pPr>
        <w:rPr>
          <w:rFonts w:cs="Arial"/>
        </w:rPr>
      </w:pPr>
    </w:p>
    <w:p w14:paraId="7BD51A22" w14:textId="77777777" w:rsidR="00D11B46" w:rsidRDefault="00D11B46" w:rsidP="00D11B46">
      <w:pPr>
        <w:rPr>
          <w:ins w:id="188" w:author="ploedere" w:date="2022-03-03T02:41:00Z"/>
          <w:rFonts w:cs="Arial"/>
        </w:rPr>
      </w:pPr>
      <w:r w:rsidRPr="00A45E32">
        <w:rPr>
          <w:rFonts w:cs="Arial"/>
        </w:rPr>
        <w:t>SPARK is designed to be amenable to st</w:t>
      </w:r>
      <w:r w:rsidRPr="00B40C45">
        <w:rPr>
          <w:rFonts w:cs="Arial"/>
        </w:rPr>
        <w:t xml:space="preserve">atic analysis of worst-case stack usage. </w:t>
      </w:r>
      <w:r w:rsidRPr="00A45E32">
        <w:rPr>
          <w:rFonts w:cs="Arial"/>
        </w:rPr>
        <w:t>In the presence of recursion, a programmer may have to supply additional information to</w:t>
      </w:r>
      <w:r>
        <w:rPr>
          <w:rFonts w:cs="Arial"/>
        </w:rPr>
        <w:t xml:space="preserve"> the analysis tool to</w:t>
      </w:r>
      <w:r w:rsidRPr="00A45E32">
        <w:rPr>
          <w:rFonts w:cs="Arial"/>
        </w:rPr>
        <w:t xml:space="preserve"> bound the depth of recursion, and therefore memory consumption.</w:t>
      </w:r>
      <w:r>
        <w:rPr>
          <w:rFonts w:cs="Arial"/>
        </w:rPr>
        <w:t xml:space="preserve"> </w:t>
      </w:r>
      <w:ins w:id="189" w:author="ploedere" w:date="2022-03-03T02:37:00Z">
        <w:r>
          <w:rPr>
            <w:rFonts w:cs="Arial"/>
          </w:rPr>
          <w:t xml:space="preserve">The </w:t>
        </w:r>
      </w:ins>
      <w:ins w:id="190" w:author="ploedere" w:date="2022-03-03T02:42:00Z">
        <w:r w:rsidR="00A20160">
          <w:rPr>
            <w:rFonts w:cs="Arial"/>
          </w:rPr>
          <w:t xml:space="preserve">assertion aspect </w:t>
        </w:r>
      </w:ins>
      <w:ins w:id="191" w:author="ploedere" w:date="2022-03-03T02:37:00Z">
        <w:r w:rsidRPr="00C21BDF">
          <w:rPr>
            <w:rStyle w:val="codeChar"/>
          </w:rPr>
          <w:t>Subprogram_Variant</w:t>
        </w:r>
        <w:r>
          <w:rPr>
            <w:rFonts w:cs="Arial"/>
          </w:rPr>
          <w:t xml:space="preserve"> can be applied to recursive subprograms to specify </w:t>
        </w:r>
      </w:ins>
      <w:ins w:id="192" w:author="ploedere" w:date="2022-03-03T02:40:00Z">
        <w:r w:rsidR="00A20160">
          <w:rPr>
            <w:rFonts w:cs="Arial"/>
          </w:rPr>
          <w:t xml:space="preserve">a monotonously increasing or decreasing expression that assists in verifying the termination of the recursion. </w:t>
        </w:r>
      </w:ins>
    </w:p>
    <w:p w14:paraId="1A7C0435" w14:textId="77777777" w:rsidR="00EF6A8F" w:rsidRDefault="00EF6A8F" w:rsidP="00D11B46">
      <w:pPr>
        <w:rPr>
          <w:ins w:id="193" w:author="Stephen Michell" w:date="2022-03-07T13:00:00Z"/>
          <w:rFonts w:cs="Arial"/>
        </w:rPr>
      </w:pPr>
    </w:p>
    <w:p w14:paraId="39587AE5" w14:textId="1CCDB3EB" w:rsidR="00A20160" w:rsidRPr="00A45E32" w:rsidRDefault="00A20160" w:rsidP="00D11B46">
      <w:pPr>
        <w:rPr>
          <w:rFonts w:cs="Arial"/>
        </w:rPr>
      </w:pPr>
      <w:ins w:id="194" w:author="ploedere" w:date="2022-03-03T02:42:00Z">
        <w:r>
          <w:rPr>
            <w:rFonts w:cs="Arial"/>
          </w:rPr>
          <w:t>The</w:t>
        </w:r>
      </w:ins>
      <w:ins w:id="195" w:author="ploedere" w:date="2022-03-03T02:41:00Z">
        <w:r>
          <w:rPr>
            <w:rFonts w:cs="Arial"/>
          </w:rPr>
          <w:t xml:space="preserve"> aspect </w:t>
        </w:r>
        <w:r w:rsidRPr="00C6696B">
          <w:rPr>
            <w:rStyle w:val="codeChar"/>
          </w:rPr>
          <w:t>Restrictions (No_Recursion</w:t>
        </w:r>
        <w:r w:rsidRPr="00C21BDF">
          <w:rPr>
            <w:rFonts w:cs="Arial"/>
          </w:rPr>
          <w:fldChar w:fldCharType="begin"/>
        </w:r>
        <w:r w:rsidRPr="00A20160">
          <w:rPr>
            <w:rFonts w:cs="Arial"/>
          </w:rPr>
          <w:instrText xml:space="preserve"> XE "pragma restrictions:no recursion" </w:instrText>
        </w:r>
        <w:r w:rsidRPr="00C21BDF">
          <w:rPr>
            <w:rFonts w:cs="Arial"/>
          </w:rPr>
          <w:fldChar w:fldCharType="end"/>
        </w:r>
      </w:ins>
      <w:ins w:id="196" w:author="ploedere" w:date="2022-03-03T02:43:00Z">
        <w:r w:rsidRPr="00C21BDF">
          <w:rPr>
            <w:rFonts w:cs="Arial"/>
          </w:rPr>
          <w:t>) does</w:t>
        </w:r>
        <w:r>
          <w:rPr>
            <w:rStyle w:val="codeChar"/>
          </w:rPr>
          <w:t xml:space="preserve"> </w:t>
        </w:r>
        <w:r w:rsidRPr="00C21BDF">
          <w:rPr>
            <w:rFonts w:cs="Arial"/>
          </w:rPr>
          <w:t xml:space="preserve">not </w:t>
        </w:r>
      </w:ins>
      <w:ins w:id="197" w:author="ploedere" w:date="2022-03-03T02:44:00Z">
        <w:r>
          <w:rPr>
            <w:rFonts w:cs="Arial"/>
          </w:rPr>
          <w:t xml:space="preserve">enforce the absence of recursion; it merely renders </w:t>
        </w:r>
      </w:ins>
      <w:ins w:id="198" w:author="ploedere" w:date="2022-03-03T02:46:00Z">
        <w:r>
          <w:rPr>
            <w:rFonts w:cs="Arial"/>
          </w:rPr>
          <w:t xml:space="preserve">the program erroneous if it executes any </w:t>
        </w:r>
      </w:ins>
      <w:ins w:id="199" w:author="ploedere" w:date="2022-03-03T02:44:00Z">
        <w:r>
          <w:rPr>
            <w:rFonts w:cs="Arial"/>
          </w:rPr>
          <w:t xml:space="preserve">recursive </w:t>
        </w:r>
      </w:ins>
      <w:ins w:id="200" w:author="ploedere" w:date="2022-03-03T02:46:00Z">
        <w:r>
          <w:rPr>
            <w:rFonts w:cs="Arial"/>
          </w:rPr>
          <w:t>call.</w:t>
        </w:r>
      </w:ins>
    </w:p>
    <w:p w14:paraId="126F7671" w14:textId="77777777" w:rsidR="00D11B46" w:rsidRPr="00D305E1" w:rsidRDefault="00D11B46" w:rsidP="00D11B46">
      <w:pPr>
        <w:rPr>
          <w:rFonts w:cs="Arial"/>
        </w:rPr>
      </w:pPr>
    </w:p>
    <w:p w14:paraId="591F78F5" w14:textId="77777777" w:rsidR="00D11B46" w:rsidRDefault="00D11B46" w:rsidP="00D11B46">
      <w:pPr>
        <w:pStyle w:val="Heading4"/>
        <w:rPr>
          <w:lang w:bidi="en-US"/>
        </w:rPr>
      </w:pPr>
      <w:bookmarkStart w:id="201" w:name="_Toc531003949"/>
      <w:r>
        <w:rPr>
          <w:lang w:bidi="en-US"/>
        </w:rPr>
        <w:t xml:space="preserve">6.35.2 </w:t>
      </w:r>
      <w:r w:rsidRPr="00CD6A7E">
        <w:rPr>
          <w:lang w:bidi="en-US"/>
        </w:rPr>
        <w:t>Guidance to language users</w:t>
      </w:r>
      <w:bookmarkEnd w:id="201"/>
    </w:p>
    <w:p w14:paraId="277039C7" w14:textId="77777777" w:rsidR="00D11B46" w:rsidRDefault="00D11B46" w:rsidP="00D11B46">
      <w:pPr>
        <w:pStyle w:val="ListParagraph"/>
        <w:numPr>
          <w:ilvl w:val="0"/>
          <w:numId w:val="1"/>
        </w:numPr>
      </w:pPr>
      <w:r w:rsidRPr="009962DD">
        <w:rPr>
          <w:lang w:bidi="en-US"/>
        </w:rPr>
        <w:t xml:space="preserve">Apply the guidance described in </w:t>
      </w:r>
      <w:r>
        <w:rPr>
          <w:lang w:bidi="en-US"/>
        </w:rPr>
        <w:t>ISO/IEC 24772-1 subclause 6.</w:t>
      </w:r>
      <w:r w:rsidRPr="009962DD">
        <w:rPr>
          <w:lang w:bidi="en-US"/>
        </w:rPr>
        <w:t>3</w:t>
      </w:r>
      <w:r>
        <w:rPr>
          <w:lang w:bidi="en-US"/>
        </w:rPr>
        <w:t>5</w:t>
      </w:r>
      <w:r w:rsidRPr="009962DD">
        <w:rPr>
          <w:lang w:bidi="en-US"/>
        </w:rPr>
        <w:t>.5.</w:t>
      </w:r>
    </w:p>
    <w:p w14:paraId="17655AEA" w14:textId="77777777" w:rsidR="00D11B46" w:rsidRDefault="00D11B46" w:rsidP="00D11B46">
      <w:pPr>
        <w:pStyle w:val="ListParagraph"/>
        <w:numPr>
          <w:ilvl w:val="0"/>
          <w:numId w:val="1"/>
        </w:numPr>
        <w:spacing w:before="120" w:after="120"/>
        <w:rPr>
          <w:ins w:id="202" w:author="ploedere" w:date="2022-03-03T02:47:00Z"/>
        </w:rPr>
      </w:pPr>
      <w:r>
        <w:t>Use static analysis to verify worst-case stack usage.</w:t>
      </w:r>
    </w:p>
    <w:p w14:paraId="265D91C2" w14:textId="77777777" w:rsidR="00A20160" w:rsidRPr="00FB0A39" w:rsidRDefault="00A20160" w:rsidP="00D11B46">
      <w:pPr>
        <w:pStyle w:val="ListParagraph"/>
        <w:numPr>
          <w:ilvl w:val="0"/>
          <w:numId w:val="1"/>
        </w:numPr>
        <w:spacing w:before="120" w:after="120"/>
      </w:pPr>
      <w:ins w:id="203" w:author="ploedere" w:date="2022-03-03T02:47:00Z">
        <w:r>
          <w:lastRenderedPageBreak/>
          <w:t xml:space="preserve">Assist the termination proofs for recursive subprograms by means of the </w:t>
        </w:r>
        <w:r>
          <w:rPr>
            <w:rFonts w:cs="Arial"/>
          </w:rPr>
          <w:t xml:space="preserve">assertion aspect </w:t>
        </w:r>
        <w:r w:rsidRPr="00072092">
          <w:rPr>
            <w:rStyle w:val="codeChar"/>
          </w:rPr>
          <w:t>Subprogram_Variant</w:t>
        </w:r>
        <w:r>
          <w:rPr>
            <w:rStyle w:val="codeChar"/>
          </w:rPr>
          <w:t>.</w:t>
        </w:r>
      </w:ins>
    </w:p>
    <w:p w14:paraId="6EAD95A4" w14:textId="77777777" w:rsidR="00D11B46" w:rsidRPr="003D4301" w:rsidRDefault="00D11B46" w:rsidP="00D11B46">
      <w:pPr>
        <w:pStyle w:val="ListParagraph"/>
        <w:numPr>
          <w:ilvl w:val="0"/>
          <w:numId w:val="1"/>
        </w:numPr>
        <w:spacing w:before="120" w:after="120"/>
      </w:pPr>
      <w:del w:id="204" w:author="ploedere" w:date="2022-03-03T02:47:00Z">
        <w:r w:rsidDel="00A20160">
          <w:delText>Consider applying</w:delText>
        </w:r>
      </w:del>
      <w:ins w:id="205" w:author="ploedere" w:date="2022-03-03T02:47:00Z">
        <w:r w:rsidR="00A20160">
          <w:t>Do not apply</w:t>
        </w:r>
      </w:ins>
      <w:r>
        <w:t xml:space="preserve"> the restriction </w:t>
      </w:r>
      <w:ins w:id="206" w:author="ploedere" w:date="2022-03-03T02:48:00Z">
        <w:r w:rsidR="00A20160">
          <w:t xml:space="preserve">aspect </w:t>
        </w:r>
        <w:r w:rsidR="008C6D0A" w:rsidRPr="00C6696B">
          <w:rPr>
            <w:rStyle w:val="codeChar"/>
          </w:rPr>
          <w:t>Restrictions (No_Recursion</w:t>
        </w:r>
      </w:ins>
      <w:ins w:id="207" w:author="ploedere" w:date="2022-03-03T02:49:00Z">
        <w:r w:rsidR="008C6D0A">
          <w:rPr>
            <w:rStyle w:val="codeChar"/>
          </w:rPr>
          <w:t>).</w:t>
        </w:r>
      </w:ins>
      <w:ins w:id="208" w:author="ploedere" w:date="2022-03-03T02:48:00Z">
        <w:r w:rsidR="008C6D0A" w:rsidRPr="00C6696B" w:rsidDel="008C6D0A">
          <w:rPr>
            <w:rStyle w:val="codeChar"/>
          </w:rPr>
          <w:t xml:space="preserve"> </w:t>
        </w:r>
      </w:ins>
      <w:del w:id="209" w:author="ploedere" w:date="2022-03-03T02:48:00Z">
        <w:r w:rsidRPr="00C6696B" w:rsidDel="008C6D0A">
          <w:rPr>
            <w:rStyle w:val="codeChar"/>
          </w:rPr>
          <w:delText xml:space="preserve">No_Recursion </w:delText>
        </w:r>
      </w:del>
      <w:del w:id="210" w:author="ploedere" w:date="2022-03-03T02:49:00Z">
        <w:r w:rsidDel="008C6D0A">
          <w:delText>to eliminate this vulnerability.</w:delText>
        </w:r>
      </w:del>
    </w:p>
    <w:p w14:paraId="1452B070" w14:textId="77777777" w:rsidR="00340BEC" w:rsidRDefault="00340BEC"/>
    <w:sectPr w:rsidR="00340BEC">
      <w:pgSz w:w="12240" w:h="15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4" w:author="ploedere" w:date="2022-03-03T04:40:00Z" w:initials="p">
    <w:p w14:paraId="434775E7" w14:textId="77777777" w:rsidR="00D11B46" w:rsidRDefault="00D11B46">
      <w:pPr>
        <w:pStyle w:val="CommentText"/>
      </w:pPr>
      <w:r>
        <w:rPr>
          <w:rStyle w:val="CommentReference"/>
        </w:rPr>
        <w:annotationRef/>
      </w:r>
      <w:r w:rsidR="00CC776F">
        <w:t>… o</w:t>
      </w:r>
      <w:r>
        <w:t>r delete the sentence entirely.</w:t>
      </w:r>
      <w:r w:rsidR="00CC776F">
        <w:t xml:space="preserve">  My</w:t>
      </w:r>
      <w:r w:rsidR="00CF2325">
        <w:t xml:space="preserve"> addition merely elaborates what was meant in context, but stated </w:t>
      </w:r>
      <w:r w:rsidR="00CC776F">
        <w:t xml:space="preserve">there </w:t>
      </w:r>
      <w:r w:rsidR="00CF2325">
        <w:t xml:space="preserve">in terms </w:t>
      </w:r>
      <w:r w:rsidR="00CC776F">
        <w:t>that were too general in any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4775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4775E7" w16cid:durableId="25CB28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12C6A"/>
    <w:multiLevelType w:val="hybridMultilevel"/>
    <w:tmpl w:val="D43A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900F1"/>
    <w:multiLevelType w:val="hybridMultilevel"/>
    <w:tmpl w:val="9E2C9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46472"/>
    <w:multiLevelType w:val="hybridMultilevel"/>
    <w:tmpl w:val="4910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C4F5C"/>
    <w:multiLevelType w:val="hybridMultilevel"/>
    <w:tmpl w:val="625C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F63A5"/>
    <w:multiLevelType w:val="hybridMultilevel"/>
    <w:tmpl w:val="F69EB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580D35"/>
    <w:multiLevelType w:val="hybridMultilevel"/>
    <w:tmpl w:val="C088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A14F8"/>
    <w:multiLevelType w:val="hybridMultilevel"/>
    <w:tmpl w:val="5AEA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E2286"/>
    <w:multiLevelType w:val="hybridMultilevel"/>
    <w:tmpl w:val="65B09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441954"/>
    <w:multiLevelType w:val="hybridMultilevel"/>
    <w:tmpl w:val="C54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B2ED4"/>
    <w:multiLevelType w:val="hybridMultilevel"/>
    <w:tmpl w:val="9154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07B50"/>
    <w:multiLevelType w:val="hybridMultilevel"/>
    <w:tmpl w:val="E6E0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62A47"/>
    <w:multiLevelType w:val="hybridMultilevel"/>
    <w:tmpl w:val="2D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2"/>
  </w:num>
  <w:num w:numId="5">
    <w:abstractNumId w:val="1"/>
  </w:num>
  <w:num w:numId="6">
    <w:abstractNumId w:val="10"/>
  </w:num>
  <w:num w:numId="7">
    <w:abstractNumId w:val="6"/>
  </w:num>
  <w:num w:numId="8">
    <w:abstractNumId w:val="7"/>
  </w:num>
  <w:num w:numId="9">
    <w:abstractNumId w:val="5"/>
  </w:num>
  <w:num w:numId="10">
    <w:abstractNumId w:val="11"/>
  </w:num>
  <w:num w:numId="11">
    <w:abstractNumId w:val="8"/>
  </w:num>
  <w:num w:numId="12">
    <w:abstractNumId w:val="4"/>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46"/>
    <w:rsid w:val="001B0203"/>
    <w:rsid w:val="00340BEC"/>
    <w:rsid w:val="00352C53"/>
    <w:rsid w:val="00693B6E"/>
    <w:rsid w:val="006B0E34"/>
    <w:rsid w:val="008225B4"/>
    <w:rsid w:val="008C6D0A"/>
    <w:rsid w:val="0096407B"/>
    <w:rsid w:val="00A20160"/>
    <w:rsid w:val="00A3382D"/>
    <w:rsid w:val="00C02A94"/>
    <w:rsid w:val="00C21BDF"/>
    <w:rsid w:val="00C94E7E"/>
    <w:rsid w:val="00CC776F"/>
    <w:rsid w:val="00CF2325"/>
    <w:rsid w:val="00D11B46"/>
    <w:rsid w:val="00E206E9"/>
    <w:rsid w:val="00EB0230"/>
    <w:rsid w:val="00EF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8D7F"/>
  <w15:docId w15:val="{EE5C3539-2534-AE49-B003-B4ACE877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B46"/>
    <w:pPr>
      <w:spacing w:after="0" w:line="240" w:lineRule="auto"/>
    </w:pPr>
    <w:rPr>
      <w:rFonts w:ascii="Cambria" w:eastAsia="Times New Roman" w:hAnsi="Cambria" w:cs="Times New Roman"/>
      <w:sz w:val="24"/>
      <w:szCs w:val="24"/>
      <w:lang w:val="en-CA"/>
    </w:rPr>
  </w:style>
  <w:style w:type="paragraph" w:styleId="Heading2">
    <w:name w:val="heading 2"/>
    <w:basedOn w:val="Normal"/>
    <w:next w:val="Normal"/>
    <w:link w:val="Heading2Char"/>
    <w:uiPriority w:val="9"/>
    <w:semiHidden/>
    <w:unhideWhenUsed/>
    <w:qFormat/>
    <w:rsid w:val="00D11B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nhideWhenUsed/>
    <w:qFormat/>
    <w:rsid w:val="00D11B46"/>
    <w:pPr>
      <w:keepLines w:val="0"/>
      <w:spacing w:before="240" w:after="360" w:line="271" w:lineRule="auto"/>
      <w:contextualSpacing/>
      <w:outlineLvl w:val="2"/>
    </w:pPr>
    <w:rPr>
      <w:rFonts w:ascii="Cambria" w:hAnsi="Cambria"/>
      <w:color w:val="auto"/>
      <w:lang w:val="en-US"/>
    </w:rPr>
  </w:style>
  <w:style w:type="paragraph" w:styleId="Heading4">
    <w:name w:val="heading 4"/>
    <w:basedOn w:val="Heading3"/>
    <w:next w:val="Normal"/>
    <w:link w:val="Heading4Char"/>
    <w:uiPriority w:val="99"/>
    <w:unhideWhenUsed/>
    <w:qFormat/>
    <w:rsid w:val="00D11B46"/>
    <w:pPr>
      <w:spacing w:after="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11B46"/>
    <w:rPr>
      <w:rFonts w:ascii="Cambria" w:eastAsiaTheme="majorEastAsia" w:hAnsi="Cambria" w:cstheme="majorBidi"/>
      <w:b/>
      <w:bCs/>
      <w:sz w:val="26"/>
      <w:szCs w:val="26"/>
    </w:rPr>
  </w:style>
  <w:style w:type="character" w:customStyle="1" w:styleId="Heading4Char">
    <w:name w:val="Heading 4 Char"/>
    <w:basedOn w:val="DefaultParagraphFont"/>
    <w:link w:val="Heading4"/>
    <w:uiPriority w:val="99"/>
    <w:rsid w:val="00D11B46"/>
    <w:rPr>
      <w:rFonts w:ascii="Cambria" w:eastAsiaTheme="majorEastAsia" w:hAnsi="Cambria" w:cstheme="majorBidi"/>
      <w:b/>
      <w:bCs/>
      <w:iCs/>
      <w:sz w:val="26"/>
      <w:szCs w:val="26"/>
    </w:rPr>
  </w:style>
  <w:style w:type="paragraph" w:styleId="ListParagraph">
    <w:name w:val="List Paragraph"/>
    <w:basedOn w:val="Normal"/>
    <w:link w:val="ListParagraphChar"/>
    <w:uiPriority w:val="34"/>
    <w:qFormat/>
    <w:rsid w:val="00D11B46"/>
    <w:pPr>
      <w:ind w:left="720"/>
      <w:contextualSpacing/>
    </w:pPr>
    <w:rPr>
      <w:sz w:val="22"/>
    </w:rPr>
  </w:style>
  <w:style w:type="character" w:customStyle="1" w:styleId="ListParagraphChar">
    <w:name w:val="List Paragraph Char"/>
    <w:basedOn w:val="DefaultParagraphFont"/>
    <w:link w:val="ListParagraph"/>
    <w:uiPriority w:val="34"/>
    <w:rsid w:val="00D11B46"/>
    <w:rPr>
      <w:rFonts w:ascii="Cambria" w:eastAsia="Times New Roman" w:hAnsi="Cambria" w:cs="Times New Roman"/>
      <w:szCs w:val="24"/>
      <w:lang w:val="en-CA"/>
    </w:rPr>
  </w:style>
  <w:style w:type="character" w:styleId="CommentReference">
    <w:name w:val="annotation reference"/>
    <w:basedOn w:val="DefaultParagraphFont"/>
    <w:uiPriority w:val="99"/>
    <w:semiHidden/>
    <w:rsid w:val="00D11B46"/>
    <w:rPr>
      <w:sz w:val="16"/>
      <w:szCs w:val="16"/>
    </w:rPr>
  </w:style>
  <w:style w:type="paragraph" w:styleId="CommentText">
    <w:name w:val="annotation text"/>
    <w:basedOn w:val="Normal"/>
    <w:link w:val="CommentTextChar"/>
    <w:uiPriority w:val="99"/>
    <w:semiHidden/>
    <w:rsid w:val="00D11B46"/>
  </w:style>
  <w:style w:type="character" w:customStyle="1" w:styleId="CommentTextChar">
    <w:name w:val="Comment Text Char"/>
    <w:basedOn w:val="DefaultParagraphFont"/>
    <w:link w:val="CommentText"/>
    <w:uiPriority w:val="99"/>
    <w:semiHidden/>
    <w:rsid w:val="00D11B46"/>
    <w:rPr>
      <w:rFonts w:ascii="Cambria" w:eastAsia="Times New Roman" w:hAnsi="Cambria" w:cs="Times New Roman"/>
      <w:sz w:val="24"/>
      <w:szCs w:val="24"/>
      <w:lang w:val="en-CA"/>
    </w:rPr>
  </w:style>
  <w:style w:type="paragraph" w:customStyle="1" w:styleId="code">
    <w:name w:val="code"/>
    <w:basedOn w:val="Normal"/>
    <w:link w:val="codeChar"/>
    <w:qFormat/>
    <w:rsid w:val="00D11B46"/>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
    <w:rsid w:val="00D11B46"/>
    <w:rPr>
      <w:rFonts w:ascii="Courier New" w:eastAsia="Times New Roman" w:hAnsi="Courier New" w:cs="Courier New"/>
      <w:kern w:val="28"/>
      <w:sz w:val="20"/>
      <w:lang w:val="en-GB"/>
    </w:rPr>
  </w:style>
  <w:style w:type="character" w:customStyle="1" w:styleId="Heading2Char">
    <w:name w:val="Heading 2 Char"/>
    <w:basedOn w:val="DefaultParagraphFont"/>
    <w:link w:val="Heading2"/>
    <w:uiPriority w:val="9"/>
    <w:semiHidden/>
    <w:rsid w:val="00D11B46"/>
    <w:rPr>
      <w:rFonts w:asciiTheme="majorHAnsi" w:eastAsiaTheme="majorEastAsia" w:hAnsiTheme="majorHAnsi" w:cstheme="majorBidi"/>
      <w:b/>
      <w:bCs/>
      <w:color w:val="4F81BD" w:themeColor="accent1"/>
      <w:sz w:val="26"/>
      <w:szCs w:val="26"/>
      <w:lang w:val="en-CA"/>
    </w:rPr>
  </w:style>
  <w:style w:type="paragraph" w:styleId="BalloonText">
    <w:name w:val="Balloon Text"/>
    <w:basedOn w:val="Normal"/>
    <w:link w:val="BalloonTextChar"/>
    <w:uiPriority w:val="99"/>
    <w:semiHidden/>
    <w:unhideWhenUsed/>
    <w:rsid w:val="00D11B46"/>
    <w:rPr>
      <w:rFonts w:ascii="Tahoma" w:hAnsi="Tahoma" w:cs="Tahoma"/>
      <w:sz w:val="16"/>
      <w:szCs w:val="16"/>
    </w:rPr>
  </w:style>
  <w:style w:type="character" w:customStyle="1" w:styleId="BalloonTextChar">
    <w:name w:val="Balloon Text Char"/>
    <w:basedOn w:val="DefaultParagraphFont"/>
    <w:link w:val="BalloonText"/>
    <w:uiPriority w:val="99"/>
    <w:semiHidden/>
    <w:rsid w:val="00D11B46"/>
    <w:rPr>
      <w:rFonts w:ascii="Tahoma" w:eastAsia="Times New Roman" w:hAnsi="Tahoma" w:cs="Tahoma"/>
      <w:sz w:val="16"/>
      <w:szCs w:val="16"/>
      <w:lang w:val="en-CA"/>
    </w:rPr>
  </w:style>
  <w:style w:type="paragraph" w:styleId="CommentSubject">
    <w:name w:val="annotation subject"/>
    <w:basedOn w:val="CommentText"/>
    <w:next w:val="CommentText"/>
    <w:link w:val="CommentSubjectChar"/>
    <w:uiPriority w:val="99"/>
    <w:semiHidden/>
    <w:unhideWhenUsed/>
    <w:rsid w:val="00D11B46"/>
    <w:rPr>
      <w:b/>
      <w:bCs/>
      <w:sz w:val="20"/>
      <w:szCs w:val="20"/>
    </w:rPr>
  </w:style>
  <w:style w:type="character" w:customStyle="1" w:styleId="CommentSubjectChar">
    <w:name w:val="Comment Subject Char"/>
    <w:basedOn w:val="CommentTextChar"/>
    <w:link w:val="CommentSubject"/>
    <w:uiPriority w:val="99"/>
    <w:semiHidden/>
    <w:rsid w:val="00D11B46"/>
    <w:rPr>
      <w:rFonts w:ascii="Cambria" w:eastAsia="Times New Roman" w:hAnsi="Cambria"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6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922</Words>
  <Characters>5257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3</cp:revision>
  <dcterms:created xsi:type="dcterms:W3CDTF">2022-03-07T17:47:00Z</dcterms:created>
  <dcterms:modified xsi:type="dcterms:W3CDTF">2022-03-07T18:06:00Z</dcterms:modified>
</cp:coreProperties>
</file>