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785743C1"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w:t>
        </w:r>
      </w:ins>
      <w:ins w:id="2" w:author="Stephen Michell" w:date="2021-09-13T13:18:00Z">
        <w:r w:rsidR="002645CC">
          <w:rPr>
            <w:color w:val="000000"/>
            <w:sz w:val="24"/>
            <w:szCs w:val="24"/>
          </w:rPr>
          <w:t>1</w:t>
        </w:r>
      </w:ins>
      <w:ins w:id="3" w:author="Stephen Michell" w:date="2021-09-13T16:00:00Z">
        <w:r w:rsidR="008B5FB4">
          <w:rPr>
            <w:color w:val="000000"/>
            <w:sz w:val="24"/>
            <w:szCs w:val="24"/>
          </w:rPr>
          <w:t>1</w:t>
        </w:r>
      </w:ins>
      <w:del w:id="4" w:author="Stephen Michell" w:date="2021-08-02T14:01:00Z">
        <w:r w:rsidR="00E74172" w:rsidRPr="00F4698B" w:rsidDel="00307FF9">
          <w:rPr>
            <w:color w:val="000000"/>
            <w:sz w:val="24"/>
            <w:szCs w:val="24"/>
          </w:rPr>
          <w:delText>0</w:delText>
        </w:r>
      </w:del>
      <w:del w:id="5"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3B39DDA"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ins w:id="6" w:author="Stephen Michell" w:date="2021-09-13T13:18:00Z">
        <w:r w:rsidR="002645CC">
          <w:rPr>
            <w:color w:val="000000"/>
            <w:sz w:val="24"/>
            <w:szCs w:val="20"/>
          </w:rPr>
          <w:t>9</w:t>
        </w:r>
      </w:ins>
      <w:ins w:id="7" w:author="Stephen Michell" w:date="2021-09-13T13:19:00Z">
        <w:r w:rsidR="002645CC">
          <w:rPr>
            <w:color w:val="000000"/>
            <w:sz w:val="24"/>
            <w:szCs w:val="20"/>
          </w:rPr>
          <w:t>13</w:t>
        </w:r>
      </w:ins>
      <w:del w:id="8"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E20FEB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09-13T14:08:00Z">
        <w:r w:rsidR="0080286F">
          <w:rPr>
            <w:sz w:val="24"/>
          </w:rPr>
          <w:t>13</w:t>
        </w:r>
      </w:ins>
      <w:del w:id="11" w:author="Stephen Michell" w:date="2021-09-13T14:08:00Z">
        <w:r w:rsidR="005845FD" w:rsidDel="0080286F">
          <w:rPr>
            <w:sz w:val="24"/>
          </w:rPr>
          <w:delText>25</w:delText>
        </w:r>
      </w:del>
      <w:r w:rsidR="00E0193B">
        <w:rPr>
          <w:sz w:val="24"/>
        </w:rPr>
        <w:t xml:space="preserve"> </w:t>
      </w:r>
      <w:del w:id="12" w:author="Stephen Michell" w:date="2021-09-13T14:08:00Z">
        <w:r w:rsidR="00307FF9" w:rsidDel="0080286F">
          <w:rPr>
            <w:sz w:val="24"/>
          </w:rPr>
          <w:delText>August</w:delText>
        </w:r>
        <w:r w:rsidRPr="00F4698B" w:rsidDel="0080286F">
          <w:rPr>
            <w:sz w:val="24"/>
          </w:rPr>
          <w:delText xml:space="preserve"> </w:delText>
        </w:r>
      </w:del>
      <w:ins w:id="13" w:author="Stephen Michell" w:date="2021-09-13T14:09:00Z">
        <w:r w:rsidR="0080286F">
          <w:rPr>
            <w:sz w:val="24"/>
          </w:rPr>
          <w:t>September</w:t>
        </w:r>
      </w:ins>
      <w:ins w:id="14" w:author="Stephen Michell" w:date="2021-09-13T14:08:00Z">
        <w:r w:rsidR="0080286F" w:rsidRPr="00F4698B">
          <w:rPr>
            <w:sz w:val="24"/>
          </w:rPr>
          <w:t xml:space="preserve"> </w:t>
        </w:r>
      </w:ins>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rsidP="0080286F">
      <w:pPr>
        <w:rPr>
          <w:del w:id="15" w:author="Stephen Michell" w:date="2021-09-13T14:08:00Z"/>
          <w:sz w:val="24"/>
        </w:rPr>
        <w:pPrChange w:id="16" w:author="Stephen Michell" w:date="2021-09-13T14:08:00Z">
          <w:pPr/>
        </w:pPrChange>
      </w:pPr>
      <w:r w:rsidRPr="0098788A">
        <w:rPr>
          <w:sz w:val="24"/>
        </w:rPr>
        <w:t>Larry Wagoner</w:t>
      </w:r>
    </w:p>
    <w:p w14:paraId="4F22E024" w14:textId="7AC30ADA" w:rsidR="00F77C42" w:rsidRDefault="00191C7C" w:rsidP="0080286F">
      <w:pPr>
        <w:rPr>
          <w:sz w:val="24"/>
        </w:rPr>
      </w:pPr>
      <w:del w:id="17" w:author="Stephen Michell" w:date="2021-09-13T14:08:00Z">
        <w:r w:rsidRPr="00F4698B" w:rsidDel="0080286F">
          <w:rPr>
            <w:sz w:val="24"/>
          </w:rPr>
          <w:delText>Tullio Vardanega</w:delText>
        </w:r>
      </w:del>
      <w:r w:rsidR="00D349F4">
        <w:rPr>
          <w:sz w:val="24"/>
        </w:rPr>
        <w:t xml:space="preserve"> </w:t>
      </w:r>
    </w:p>
    <w:p w14:paraId="658A9909" w14:textId="26F99FEE" w:rsidR="00191C7C" w:rsidRPr="00F4698B" w:rsidRDefault="00D349F4" w:rsidP="00EC34E9">
      <w:pPr>
        <w:rPr>
          <w:sz w:val="24"/>
        </w:rPr>
      </w:pPr>
      <w:r>
        <w:rPr>
          <w:sz w:val="24"/>
        </w:rPr>
        <w:t>Sean</w:t>
      </w:r>
      <w:r w:rsidR="00F77C42">
        <w:rPr>
          <w:sz w:val="24"/>
        </w:rPr>
        <w:t xml:space="preserve"> McDonagh</w:t>
      </w:r>
      <w:r>
        <w:rPr>
          <w:sz w:val="24"/>
        </w:rPr>
        <w:t xml:space="preserve"> </w:t>
      </w:r>
    </w:p>
    <w:p w14:paraId="0061CE55" w14:textId="77777777" w:rsidR="001A30CB" w:rsidRPr="00F4698B" w:rsidRDefault="001A30CB" w:rsidP="001A30CB">
      <w:pPr>
        <w:rPr>
          <w:sz w:val="24"/>
        </w:rPr>
      </w:pPr>
    </w:p>
    <w:p w14:paraId="125A3DF2" w14:textId="5F03C9C1" w:rsidR="001A30CB" w:rsidRDefault="001A30CB">
      <w:pPr>
        <w:rPr>
          <w:ins w:id="18"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19" w:author="Stephen Michell" w:date="2021-08-02T14:06:00Z">
        <w:r w:rsidR="00D8386F">
          <w:rPr>
            <w:sz w:val="24"/>
          </w:rPr>
          <w:t>100</w:t>
        </w:r>
      </w:ins>
      <w:del w:id="20" w:author="Stephen Michell" w:date="2021-08-02T14:06:00Z">
        <w:r w:rsidR="00A86F0C" w:rsidRPr="00F4698B" w:rsidDel="00D8386F">
          <w:rPr>
            <w:sz w:val="24"/>
          </w:rPr>
          <w:delText>0</w:delText>
        </w:r>
      </w:del>
      <w:ins w:id="21" w:author="McDonagh, Sean" w:date="2021-05-04T05:02:00Z">
        <w:del w:id="22" w:author="ploedere" w:date="2021-06-21T20:36:00Z">
          <w:r w:rsidR="009A3EE3" w:rsidDel="00D349F4">
            <w:rPr>
              <w:sz w:val="24"/>
            </w:rPr>
            <w:delText>71</w:delText>
          </w:r>
        </w:del>
      </w:ins>
      <w:ins w:id="23" w:author="ploedere" w:date="2021-06-21T20:36:00Z">
        <w:del w:id="24"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5" w:author="McDonagh, Sean" w:date="2021-05-04T05:02:00Z"/>
          <w:color w:val="FF0000"/>
          <w:sz w:val="24"/>
        </w:rPr>
      </w:pPr>
      <w:ins w:id="26" w:author="McDonagh, Sean" w:date="2021-05-04T05:02:00Z">
        <w:r w:rsidRPr="00F4698B">
          <w:rPr>
            <w:color w:val="FF0000"/>
            <w:sz w:val="24"/>
          </w:rPr>
          <w:t>Key for comments:</w:t>
        </w:r>
      </w:ins>
    </w:p>
    <w:p w14:paraId="6CC2D5EA" w14:textId="77777777" w:rsidR="009A3EE3" w:rsidRPr="00F4698B" w:rsidRDefault="009A3EE3" w:rsidP="009A3EE3">
      <w:pPr>
        <w:rPr>
          <w:ins w:id="27" w:author="McDonagh, Sean" w:date="2021-05-04T05:02:00Z"/>
          <w:color w:val="FF0000"/>
          <w:sz w:val="24"/>
        </w:rPr>
      </w:pPr>
      <w:ins w:id="28" w:author="McDonagh, Sean" w:date="2021-05-04T05:02:00Z">
        <w:r w:rsidRPr="00F4698B">
          <w:rPr>
            <w:color w:val="FF0000"/>
            <w:sz w:val="24"/>
          </w:rPr>
          <w:t>X xx – needs to be addressed</w:t>
        </w:r>
      </w:ins>
    </w:p>
    <w:p w14:paraId="09956088"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1" w:author="McDonagh, Sean" w:date="2021-05-04T05:02:00Z"/>
          <w:color w:val="FF0000"/>
          <w:sz w:val="24"/>
        </w:rPr>
      </w:pPr>
      <w:ins w:id="32"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3" w:author="McDonagh, Sean" w:date="2021-05-04T05:02:00Z"/>
          <w:color w:val="FF0000"/>
          <w:sz w:val="24"/>
        </w:rPr>
      </w:pPr>
      <w:ins w:id="34"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5" w:author="McDonagh, Sean" w:date="2021-05-04T05:02:00Z"/>
          <w:color w:val="FF0000"/>
          <w:sz w:val="24"/>
        </w:rPr>
      </w:pPr>
      <w:ins w:id="36"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7" w:author="McDonagh, Sean" w:date="2021-05-04T05:02:00Z"/>
          <w:color w:val="FF0000"/>
          <w:sz w:val="24"/>
        </w:rPr>
      </w:pPr>
      <w:ins w:id="38"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9" w:author="McDonagh, Sean" w:date="2021-05-04T05:02:00Z"/>
          <w:sz w:val="24"/>
        </w:rPr>
      </w:pPr>
      <w:ins w:id="40"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sz w:val="24"/>
        </w:rPr>
        <w:t>stored</w:t>
      </w:r>
      <w:proofErr w:type="gramEnd"/>
      <w:r w:rsidRPr="00F4698B">
        <w:rPr>
          <w:color w:val="000000"/>
          <w:sz w:val="24"/>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E10BD">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E10BD">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E10BD">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E10BD">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E10BD">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E10BD">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E10BD">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E10BD">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E10BD">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E10BD">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E10BD">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E10BD">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E10BD">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E10BD">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E10BD">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E10BD">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E10BD">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E10BD">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E10BD">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E10BD">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E10BD">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E10BD">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E10BD">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E10BD">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E10BD">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E10BD">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E10BD">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E10BD">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E10BD">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E10BD">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E10BD">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E10BD">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E10BD">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E10BD">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E10BD">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E10BD">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E10BD">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E10BD">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E10BD">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E10BD">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E10BD">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E10BD">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E10BD">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E10BD">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E10BD">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E10BD">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E10BD">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E10BD">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E10BD">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E10BD">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E10BD">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E10BD">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E10BD">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E10BD">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E10BD">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E10BD">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E10BD">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E10BD">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E10BD">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E10BD">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E10BD">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E10BD">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E10BD">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E10BD">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E10BD">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E10BD">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E10BD">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E10BD">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E10BD">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E10BD">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E10BD">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E10BD">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E10BD">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E10BD">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E10BD">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E10BD">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E10BD">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E10BD">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E10BD">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E10BD">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E10BD">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E10BD">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1" w:name="_Toc70999366"/>
      <w:r>
        <w:lastRenderedPageBreak/>
        <w:t>Foreword</w:t>
      </w:r>
      <w:bookmarkEnd w:id="41"/>
    </w:p>
    <w:p w14:paraId="03A6F1B7" w14:textId="77777777" w:rsidR="00566BC2" w:rsidRPr="00F4698B" w:rsidRDefault="000F279F">
      <w:pPr>
        <w:rPr>
          <w:sz w:val="24"/>
        </w:rPr>
      </w:pPr>
      <w:r w:rsidRPr="00F4698B">
        <w:rPr>
          <w:sz w:val="24"/>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rPr>
          <w:sz w:val="24"/>
        </w:rPr>
        <w:t>particular fields</w:t>
      </w:r>
      <w:proofErr w:type="gramEnd"/>
      <w:r w:rsidRPr="00F4698B">
        <w:rPr>
          <w:sz w:val="24"/>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2" w:name="_3znysh7" w:colFirst="0" w:colLast="0"/>
      <w:bookmarkEnd w:id="42"/>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3" w:name="_Toc70999367"/>
      <w:r>
        <w:t>1. Scope</w:t>
      </w:r>
      <w:bookmarkEnd w:id="43"/>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4" w:name="_Toc70999368"/>
      <w:commentRangeStart w:id="45"/>
      <w:commentRangeStart w:id="46"/>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sz w:val="24"/>
          </w:rPr>
          <w:t>https:python.org</w:t>
        </w:r>
        <w:proofErr w:type="gramEnd"/>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7"/>
      <w:commentRangeStart w:id="48"/>
      <w:commentRangeStart w:id="49"/>
      <w:r w:rsidRPr="00F4698B">
        <w:rPr>
          <w:sz w:val="24"/>
        </w:rPr>
        <w:t xml:space="preserve">Python version 3.8 </w:t>
      </w:r>
      <w:commentRangeEnd w:id="47"/>
      <w:r>
        <w:rPr>
          <w:rStyle w:val="CommentReference"/>
        </w:rPr>
        <w:commentReference w:id="47"/>
      </w:r>
      <w:commentRangeEnd w:id="48"/>
      <w:r>
        <w:rPr>
          <w:rStyle w:val="CommentReference"/>
        </w:rPr>
        <w:commentReference w:id="48"/>
      </w:r>
      <w:commentRangeEnd w:id="49"/>
      <w:r w:rsidR="00475D8C">
        <w:rPr>
          <w:rStyle w:val="CommentReference"/>
        </w:rPr>
        <w:commentReference w:id="4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5"/>
      <w:r>
        <w:rPr>
          <w:rStyle w:val="CommentReference"/>
        </w:rPr>
        <w:commentReference w:id="45"/>
      </w:r>
      <w:commentRangeEnd w:id="46"/>
      <w:r w:rsidR="00D349F4">
        <w:rPr>
          <w:rStyle w:val="CommentReference"/>
        </w:rPr>
        <w:commentReference w:id="46"/>
      </w:r>
    </w:p>
    <w:p w14:paraId="11DD4641" w14:textId="77777777" w:rsidR="00566BC2" w:rsidRDefault="000F279F">
      <w:pPr>
        <w:pStyle w:val="Heading1"/>
      </w:pPr>
      <w:r>
        <w:t>2. Normative references</w:t>
      </w:r>
      <w:bookmarkEnd w:id="44"/>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 xml:space="preserve">ISO/IEC 10967-1:2012 Information technology -- Language independent arithmetic -- Part 1: Integer and </w:t>
      </w:r>
      <w:proofErr w:type="gramStart"/>
      <w:r w:rsidRPr="00F4698B">
        <w:rPr>
          <w:i/>
          <w:color w:val="313131"/>
          <w:sz w:val="24"/>
        </w:rPr>
        <w:t>floating point</w:t>
      </w:r>
      <w:proofErr w:type="gramEnd"/>
      <w:r w:rsidRPr="00F4698B">
        <w:rPr>
          <w:i/>
          <w:color w:val="313131"/>
          <w:sz w:val="24"/>
        </w:rPr>
        <w:t xml:space="preserve">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w:t>
      </w:r>
      <w:proofErr w:type="gramStart"/>
      <w:r w:rsidRPr="00F4698B">
        <w:rPr>
          <w:i/>
          <w:color w:val="313131"/>
          <w:sz w:val="24"/>
        </w:rPr>
        <w:t>floating point</w:t>
      </w:r>
      <w:proofErr w:type="gramEnd"/>
      <w:r w:rsidRPr="00F4698B">
        <w:rPr>
          <w:i/>
          <w:color w:val="313131"/>
          <w:sz w:val="24"/>
        </w:rPr>
        <w:t xml:space="preserve">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0" w:name="_Toc70999369"/>
      <w:r>
        <w:t xml:space="preserve">3. Terms and definitions, </w:t>
      </w:r>
      <w:proofErr w:type="gramStart"/>
      <w:r>
        <w:t>symbols</w:t>
      </w:r>
      <w:proofErr w:type="gramEnd"/>
      <w:r>
        <w:t xml:space="preserve"> and conventions</w:t>
      </w:r>
      <w:bookmarkEnd w:id="5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1" w:name="_2s8eyo1" w:colFirst="0" w:colLast="0"/>
      <w:bookmarkEnd w:id="5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 xml:space="preserve">r lower </w:t>
      </w:r>
      <w:proofErr w:type="gramStart"/>
      <w:r w:rsidR="00DA0EBF" w:rsidRPr="00F4698B">
        <w:rPr>
          <w:sz w:val="24"/>
        </w:rPr>
        <w:t>case ”e</w:t>
      </w:r>
      <w:proofErr w:type="gramEnd"/>
      <w:r w:rsidR="00DA0EBF" w:rsidRPr="00F4698B">
        <w:rPr>
          <w:sz w:val="24"/>
        </w:rPr>
        <w:t>”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 xml:space="preserve">An integer can be of any length but is more efficiently processed if it can be internally represented by a </w:t>
      </w:r>
      <w:proofErr w:type="gramStart"/>
      <w:r w:rsidR="000F279F" w:rsidRPr="00F4698B">
        <w:rPr>
          <w:sz w:val="24"/>
        </w:rPr>
        <w:t>32 or 64 bit</w:t>
      </w:r>
      <w:proofErr w:type="gramEnd"/>
      <w:r w:rsidR="000F279F" w:rsidRPr="00F4698B">
        <w:rPr>
          <w:sz w:val="24"/>
        </w:rPr>
        <w:t xml:space="preserve">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 xml:space="preserve">Examples of objects that have their own namespaces </w:t>
      </w:r>
      <w:proofErr w:type="gramStart"/>
      <w:r w:rsidR="000F279F" w:rsidRPr="00F4698B">
        <w:rPr>
          <w:sz w:val="24"/>
        </w:rPr>
        <w:t>include:</w:t>
      </w:r>
      <w:proofErr w:type="gramEnd"/>
      <w:r w:rsidR="000F279F" w:rsidRPr="00F4698B">
        <w:rPr>
          <w:sz w:val="24"/>
        </w:rPr>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2" w:name="_Toc70999370"/>
      <w:r>
        <w:t xml:space="preserve">4. </w:t>
      </w:r>
      <w:r w:rsidR="00D44365">
        <w:t>Using this document</w:t>
      </w:r>
      <w:bookmarkEnd w:id="52"/>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3" w:name="_Toc64908958"/>
      <w:bookmarkStart w:id="54" w:name="_Toc70999371"/>
      <w:r>
        <w:t>5 General language concepts and primary avoidance mechanisms</w:t>
      </w:r>
      <w:bookmarkEnd w:id="53"/>
      <w:bookmarkEnd w:id="54"/>
      <w:r w:rsidDel="00C34B14">
        <w:t xml:space="preserve"> </w:t>
      </w:r>
    </w:p>
    <w:p w14:paraId="431B7511" w14:textId="360B0590" w:rsidR="00566BC2" w:rsidRDefault="00D44365" w:rsidP="003267DD">
      <w:pPr>
        <w:pStyle w:val="Heading2"/>
      </w:pPr>
      <w:bookmarkStart w:id="55" w:name="_Toc64908959"/>
      <w:bookmarkStart w:id="56" w:name="_Toc70999372"/>
      <w:r>
        <w:t>5</w:t>
      </w:r>
      <w:r w:rsidRPr="00CA2EBC">
        <w:t>.</w:t>
      </w:r>
      <w:r>
        <w:t>1</w:t>
      </w:r>
      <w:r w:rsidRPr="00CA2EBC">
        <w:t xml:space="preserve"> </w:t>
      </w:r>
      <w:r>
        <w:t>General Python language concepts</w:t>
      </w:r>
      <w:bookmarkEnd w:id="55"/>
      <w:bookmarkEnd w:id="56"/>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7" w:name="_Toc70999373"/>
      <w:r>
        <w:rPr>
          <w:rStyle w:val="Heading2Char"/>
        </w:rPr>
        <w:t>5.1</w:t>
      </w:r>
      <w:r w:rsidR="007A3BC3" w:rsidRPr="00734B01">
        <w:rPr>
          <w:rStyle w:val="Heading2Char"/>
        </w:rPr>
        <w:t xml:space="preserve">.1 </w:t>
      </w:r>
      <w:r w:rsidR="000F279F" w:rsidRPr="00734B01">
        <w:rPr>
          <w:rStyle w:val="Heading2Char"/>
        </w:rPr>
        <w:t>Dynamic Typing</w:t>
      </w:r>
      <w:bookmarkEnd w:id="5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w:t>
      </w:r>
      <w:proofErr w:type="gramStart"/>
      <w:r w:rsidRPr="00F4698B">
        <w:rPr>
          <w:sz w:val="24"/>
        </w:rPr>
        <w:t>For the purpose of</w:t>
      </w:r>
      <w:proofErr w:type="gramEnd"/>
      <w:r w:rsidRPr="00F4698B">
        <w:rPr>
          <w:sz w:val="24"/>
        </w:rPr>
        <w:t xml:space="preserve">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w:t>
      </w:r>
      <w:proofErr w:type="gramStart"/>
      <w:r w:rsidRPr="00F4698B">
        <w:rPr>
          <w:sz w:val="24"/>
        </w:rPr>
        <w:t>In reality the</w:t>
      </w:r>
      <w:proofErr w:type="gramEnd"/>
      <w:r w:rsidRPr="00F4698B">
        <w:rPr>
          <w:sz w:val="24"/>
        </w:rPr>
        <w:t xml:space="preserv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8"/>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w:t>
      </w:r>
      <w:proofErr w:type="gramStart"/>
      <w:r w:rsidR="000F279F" w:rsidRPr="00F4698B">
        <w:rPr>
          <w:sz w:val="24"/>
        </w:rPr>
        <w:t>number</w:t>
      </w:r>
      <w:proofErr w:type="gramEnd"/>
      <w:r w:rsidR="000F279F" w:rsidRPr="00F4698B">
        <w:rPr>
          <w:sz w:val="24"/>
        </w:rPr>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59"/>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w:t>
      </w:r>
      <w:proofErr w:type="gramStart"/>
      <w:r w:rsidRPr="008364CA">
        <w:rPr>
          <w:sz w:val="24"/>
        </w:rPr>
        <w:t>Object Oriented</w:t>
      </w:r>
      <w:proofErr w:type="gramEnd"/>
      <w:r w:rsidRPr="008364CA">
        <w:rPr>
          <w:sz w:val="24"/>
        </w:rPr>
        <w:t xml:space="preserve">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b = </w:t>
      </w:r>
      <w:proofErr w:type="gramStart"/>
      <w:r w:rsidRPr="0098788A">
        <w:rPr>
          <w:rFonts w:ascii="Courier New" w:hAnsi="Courier New" w:cs="Courier New"/>
          <w:sz w:val="21"/>
          <w:szCs w:val="21"/>
        </w:rPr>
        <w:t>B(</w:t>
      </w:r>
      <w:proofErr w:type="gramEnd"/>
      <w:r w:rsidRPr="0098788A">
        <w:rPr>
          <w:rFonts w:ascii="Courier New" w:hAnsi="Courier New" w:cs="Courier New"/>
          <w:sz w:val="21"/>
          <w:szCs w:val="21"/>
        </w:rPr>
        <w:t>)</w:t>
      </w:r>
    </w:p>
    <w:p w14:paraId="299D2BD0" w14:textId="00BEE785" w:rsidR="00D8386F" w:rsidRPr="0098788A" w:rsidRDefault="008364CA" w:rsidP="008364CA">
      <w:pPr>
        <w:rPr>
          <w:ins w:id="60" w:author="Stephen Michell" w:date="2021-08-02T14:25:00Z"/>
          <w:rFonts w:ascii="Courier New" w:hAnsi="Courier New" w:cs="Courier New"/>
          <w:sz w:val="21"/>
          <w:szCs w:val="21"/>
        </w:rPr>
      </w:pPr>
      <w:proofErr w:type="gramStart"/>
      <w:r w:rsidRPr="0098788A">
        <w:rPr>
          <w:rFonts w:ascii="Courier New" w:hAnsi="Courier New" w:cs="Courier New"/>
          <w:sz w:val="21"/>
          <w:szCs w:val="21"/>
        </w:rPr>
        <w:t>b.method</w:t>
      </w:r>
      <w:proofErr w:type="gramEnd"/>
      <w:r w:rsidRPr="0098788A">
        <w:rPr>
          <w:rFonts w:ascii="Courier New" w:hAnsi="Courier New" w:cs="Courier New"/>
          <w:sz w:val="21"/>
          <w:szCs w:val="21"/>
        </w:rPr>
        <w:t>1() #=&gt; Modified method1 of class A by class B</w:t>
      </w:r>
    </w:p>
    <w:p w14:paraId="26E1001D" w14:textId="0B29007B" w:rsidR="00D8386F" w:rsidRPr="000F365F" w:rsidRDefault="00D8386F" w:rsidP="00D8386F">
      <w:pPr>
        <w:jc w:val="both"/>
        <w:rPr>
          <w:ins w:id="61" w:author="Stephen Michell" w:date="2021-08-02T14:25:00Z"/>
          <w:sz w:val="24"/>
        </w:rPr>
      </w:pPr>
      <w:ins w:id="62" w:author="Stephen Michell" w:date="2021-08-02T14:25: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63"/>
        <w:r w:rsidRPr="00F4698B">
          <w:rPr>
            <w:sz w:val="24"/>
          </w:rPr>
          <w:t>it does not support method overloading</w:t>
        </w:r>
        <w:commentRangeEnd w:id="63"/>
        <w:r>
          <w:rPr>
            <w:rStyle w:val="CommentReference"/>
          </w:rPr>
          <w:commentReference w:id="63"/>
        </w:r>
        <w:r>
          <w:rPr>
            <w:sz w:val="24"/>
          </w:rPr>
          <w:t xml:space="preserve"> by default</w:t>
        </w:r>
        <w:r w:rsidRPr="00F4698B">
          <w:rPr>
            <w:sz w:val="24"/>
          </w:rPr>
          <w:t>.</w:t>
        </w:r>
        <w:r w:rsidRPr="000F365F">
          <w:rPr>
            <w:sz w:val="24"/>
          </w:rPr>
          <w:t xml:space="preserve"> Multiple inheritance is also supported.</w:t>
        </w:r>
      </w:ins>
      <w:ins w:id="64" w:author="Stephen Michell" w:date="2021-08-02T14:27:00Z">
        <w:r>
          <w:rPr>
            <w:sz w:val="24"/>
          </w:rPr>
          <w:t xml:space="preserve"> Name resolution uses a strategy known as “</w:t>
        </w:r>
      </w:ins>
      <w:ins w:id="65" w:author="Stephen Michell" w:date="2021-08-02T14:30:00Z">
        <w:r w:rsidRPr="00F4698B">
          <w:rPr>
            <w:sz w:val="24"/>
          </w:rPr>
          <w:t>Method Resolution Order</w:t>
        </w:r>
        <w:r>
          <w:rPr>
            <w:sz w:val="24"/>
          </w:rPr>
          <w:t xml:space="preserve"> (</w:t>
        </w:r>
      </w:ins>
      <w:ins w:id="66" w:author="Stephen Michell" w:date="2021-08-02T14:27:00Z">
        <w:r>
          <w:rPr>
            <w:sz w:val="24"/>
          </w:rPr>
          <w:t>MRO</w:t>
        </w:r>
      </w:ins>
      <w:ins w:id="67" w:author="Stephen Michell" w:date="2021-08-02T14:30:00Z">
        <w:r>
          <w:rPr>
            <w:sz w:val="24"/>
          </w:rPr>
          <w:t>)</w:t>
        </w:r>
      </w:ins>
      <w:ins w:id="68" w:author="Stephen Michell" w:date="2021-08-02T14:27:00Z">
        <w:r>
          <w:rPr>
            <w:sz w:val="24"/>
          </w:rPr>
          <w:t>”</w:t>
        </w:r>
      </w:ins>
      <w:ins w:id="69" w:author="Stephen Michell" w:date="2021-08-02T14:31:00Z">
        <w:r>
          <w:rPr>
            <w:sz w:val="24"/>
          </w:rPr>
          <w:t xml:space="preserve">. The MRO is also commonly recognized as C3 Linearization. </w:t>
        </w:r>
        <w:r w:rsidRPr="00F4698B">
          <w:rPr>
            <w:sz w:val="24"/>
          </w:rPr>
          <w:t>For simpler cases</w:t>
        </w:r>
        <w:r>
          <w:rPr>
            <w:sz w:val="24"/>
          </w:rPr>
          <w:t xml:space="preserve"> that do not involve “diamond structures”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70" w:author="Stephen Michell" w:date="2021-08-02T14:32:00Z">
        <w:r>
          <w:rPr>
            <w:sz w:val="24"/>
          </w:rPr>
          <w:t>own by the examples below.</w:t>
        </w:r>
      </w:ins>
      <w:ins w:id="71" w:author="Stephen Michell" w:date="2021-08-02T14:35:00Z">
        <w:r>
          <w:rPr>
            <w:sz w:val="24"/>
          </w:rPr>
          <w:t xml:space="preserve"> In these cases, the</w:t>
        </w:r>
      </w:ins>
      <w:ins w:id="72" w:author="Stephen Michell" w:date="2021-08-02T14:36:00Z">
        <w:r>
          <w:rPr>
            <w:sz w:val="24"/>
          </w:rPr>
          <w:t xml:space="preserve"> </w:t>
        </w:r>
      </w:ins>
      <w:ins w:id="73" w:author="Stephen Michell" w:date="2021-08-02T14:35:00Z">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ins>
      <w:ins w:id="74" w:author="Stephen Michell" w:date="2021-08-02T14:49:00Z">
        <w:r>
          <w:rPr>
            <w:sz w:val="24"/>
          </w:rPr>
          <w:t xml:space="preserve"> </w:t>
        </w:r>
        <w:r w:rsidRPr="000F365F">
          <w:rPr>
            <w:sz w:val="24"/>
          </w:rPr>
          <w:t xml:space="preserve">In general, the </w:t>
        </w:r>
      </w:ins>
      <w:ins w:id="75" w:author="Stephen Michell" w:date="2021-08-02T14:50:00Z">
        <w:r>
          <w:rPr>
            <w:sz w:val="24"/>
          </w:rPr>
          <w:t xml:space="preserve">MRO </w:t>
        </w:r>
      </w:ins>
      <w:ins w:id="76" w:author="Stephen Michell" w:date="2021-08-02T14:49:00Z">
        <w:r w:rsidRPr="000F365F">
          <w:rPr>
            <w:sz w:val="24"/>
          </w:rPr>
          <w:t>lookup sequence for binding names in classes is a mixture of left-most depth-first and selective breadth-first traversal</w:t>
        </w:r>
      </w:ins>
      <w:ins w:id="77" w:author="Stephen Michell" w:date="2021-08-02T14:50:00Z">
        <w:r>
          <w:rPr>
            <w:sz w:val="24"/>
          </w:rPr>
          <w:t>,</w:t>
        </w:r>
      </w:ins>
      <w:ins w:id="78"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98788A" w:rsidRDefault="00D8386F" w:rsidP="0098788A">
      <w:pPr>
        <w:jc w:val="both"/>
        <w:rPr>
          <w:ins w:id="79" w:author="Stephen Michell" w:date="2021-08-02T14:25:00Z"/>
          <w:sz w:val="24"/>
        </w:rPr>
      </w:pPr>
      <w:ins w:id="80" w:author="Stephen Michell" w:date="2021-08-02T14:25:00Z">
        <w:r w:rsidRPr="00E0432E">
          <w:lastRenderedPageBreak/>
          <w:t xml:space="preserve"> </w:t>
        </w:r>
      </w:ins>
      <w:ins w:id="81" w:author="Stephen Michell" w:date="2021-08-02T14:26:00Z">
        <w:r w:rsidRPr="0098788A">
          <w:rPr>
            <w:sz w:val="24"/>
          </w:rPr>
          <w:t xml:space="preserve">Consider the following example of </w:t>
        </w:r>
        <w:r>
          <w:rPr>
            <w:sz w:val="24"/>
          </w:rPr>
          <w:t>m</w:t>
        </w:r>
      </w:ins>
      <w:ins w:id="82" w:author="Stephen Michell" w:date="2021-08-02T14:25:00Z">
        <w:r w:rsidRPr="00F4698B">
          <w:rPr>
            <w:sz w:val="24"/>
          </w:rPr>
          <w:t>ultiple inheritance</w:t>
        </w:r>
      </w:ins>
      <w:ins w:id="83" w:author="Stephen Michell" w:date="2021-08-02T14:26:00Z">
        <w:r>
          <w:rPr>
            <w:sz w:val="24"/>
          </w:rPr>
          <w:t>:</w:t>
        </w:r>
      </w:ins>
    </w:p>
    <w:p w14:paraId="1789575F" w14:textId="77777777" w:rsidR="00D8386F" w:rsidRPr="00593934" w:rsidRDefault="00D8386F" w:rsidP="00D8386F">
      <w:pPr>
        <w:pStyle w:val="HTMLPreformatted"/>
        <w:ind w:left="720"/>
        <w:rPr>
          <w:ins w:id="84" w:author="Stephen Michell" w:date="2021-08-02T14:25:00Z"/>
          <w:sz w:val="22"/>
          <w:szCs w:val="18"/>
        </w:rPr>
      </w:pPr>
      <w:ins w:id="85"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86" w:author="Stephen Michell" w:date="2021-08-02T14:25:00Z"/>
          <w:sz w:val="22"/>
          <w:szCs w:val="18"/>
        </w:rPr>
      </w:pPr>
      <w:ins w:id="87"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F8B1ACB" w14:textId="77777777" w:rsidR="00D8386F" w:rsidRPr="00593934" w:rsidRDefault="00D8386F" w:rsidP="00D8386F">
      <w:pPr>
        <w:pStyle w:val="HTMLPreformatted"/>
        <w:ind w:left="720"/>
        <w:rPr>
          <w:ins w:id="88" w:author="Stephen Michell" w:date="2021-08-02T14:25:00Z"/>
          <w:sz w:val="22"/>
          <w:szCs w:val="18"/>
        </w:rPr>
      </w:pPr>
      <w:ins w:id="89"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90" w:author="Stephen Michell" w:date="2021-08-02T14:25:00Z"/>
          <w:sz w:val="22"/>
          <w:szCs w:val="18"/>
        </w:rPr>
      </w:pPr>
      <w:ins w:id="91"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309E115" w14:textId="77777777" w:rsidR="00D8386F" w:rsidRPr="00593934" w:rsidRDefault="00D8386F" w:rsidP="00D8386F">
      <w:pPr>
        <w:pStyle w:val="HTMLPreformatted"/>
        <w:ind w:left="720"/>
        <w:rPr>
          <w:ins w:id="92" w:author="Stephen Michell" w:date="2021-08-02T14:25:00Z"/>
          <w:sz w:val="22"/>
          <w:szCs w:val="18"/>
        </w:rPr>
      </w:pPr>
      <w:ins w:id="93"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94" w:author="Stephen Michell" w:date="2021-08-02T14:25:00Z"/>
          <w:sz w:val="22"/>
          <w:szCs w:val="18"/>
        </w:rPr>
      </w:pPr>
    </w:p>
    <w:p w14:paraId="420DBB0F" w14:textId="77777777" w:rsidR="00D8386F" w:rsidRPr="00593934" w:rsidRDefault="00D8386F" w:rsidP="00D8386F">
      <w:pPr>
        <w:pStyle w:val="HTMLPreformatted"/>
        <w:ind w:left="720"/>
        <w:rPr>
          <w:ins w:id="95" w:author="Stephen Michell" w:date="2021-08-02T14:25:00Z"/>
          <w:sz w:val="22"/>
          <w:szCs w:val="18"/>
        </w:rPr>
      </w:pPr>
      <w:ins w:id="96"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97" w:author="Stephen Michell" w:date="2021-08-02T14:25:00Z"/>
          <w:sz w:val="22"/>
          <w:szCs w:val="18"/>
        </w:rPr>
      </w:pPr>
      <w:ins w:id="98"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3F55B7A" w14:textId="77777777" w:rsidR="00D8386F" w:rsidRPr="00593934" w:rsidRDefault="00D8386F" w:rsidP="00D8386F">
      <w:pPr>
        <w:pStyle w:val="HTMLPreformatted"/>
        <w:ind w:left="720"/>
        <w:rPr>
          <w:ins w:id="99" w:author="Stephen Michell" w:date="2021-08-02T14:25:00Z"/>
          <w:sz w:val="22"/>
          <w:szCs w:val="18"/>
        </w:rPr>
      </w:pPr>
      <w:ins w:id="100"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01" w:author="Stephen Michell" w:date="2021-08-02T14:25:00Z"/>
          <w:sz w:val="22"/>
          <w:szCs w:val="18"/>
        </w:rPr>
      </w:pPr>
      <w:ins w:id="102"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6424618" w14:textId="77777777" w:rsidR="00D8386F" w:rsidRPr="00593934" w:rsidRDefault="00D8386F" w:rsidP="00D8386F">
      <w:pPr>
        <w:pStyle w:val="HTMLPreformatted"/>
        <w:ind w:left="720"/>
        <w:rPr>
          <w:ins w:id="103" w:author="Stephen Michell" w:date="2021-08-02T14:25:00Z"/>
          <w:sz w:val="22"/>
          <w:szCs w:val="18"/>
        </w:rPr>
      </w:pPr>
      <w:ins w:id="104"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05" w:author="Stephen Michell" w:date="2021-08-02T14:25:00Z"/>
          <w:sz w:val="22"/>
          <w:szCs w:val="18"/>
        </w:rPr>
      </w:pPr>
    </w:p>
    <w:p w14:paraId="56989343" w14:textId="77777777" w:rsidR="00D8386F" w:rsidRPr="00593934" w:rsidRDefault="00D8386F" w:rsidP="00D8386F">
      <w:pPr>
        <w:pStyle w:val="HTMLPreformatted"/>
        <w:ind w:left="720"/>
        <w:rPr>
          <w:ins w:id="106" w:author="Stephen Michell" w:date="2021-08-02T14:25:00Z"/>
          <w:sz w:val="22"/>
          <w:szCs w:val="18"/>
        </w:rPr>
      </w:pPr>
      <w:ins w:id="107" w:author="Stephen Michell" w:date="2021-08-02T14:25:00Z">
        <w:r w:rsidRPr="00593934">
          <w:rPr>
            <w:sz w:val="22"/>
            <w:szCs w:val="18"/>
          </w:rPr>
          <w:t xml:space="preserve">class </w:t>
        </w:r>
        <w:proofErr w:type="gramStart"/>
        <w:r w:rsidRPr="00593934">
          <w:rPr>
            <w:sz w:val="22"/>
            <w:szCs w:val="18"/>
          </w:rPr>
          <w:t>C(</w:t>
        </w:r>
        <w:proofErr w:type="gramEnd"/>
        <w:r w:rsidRPr="00593934">
          <w:rPr>
            <w:sz w:val="22"/>
            <w:szCs w:val="18"/>
          </w:rPr>
          <w:t>A, B):</w:t>
        </w:r>
      </w:ins>
    </w:p>
    <w:p w14:paraId="365650A6" w14:textId="77777777" w:rsidR="00D8386F" w:rsidRPr="00593934" w:rsidRDefault="00D8386F" w:rsidP="00D8386F">
      <w:pPr>
        <w:pStyle w:val="HTMLPreformatted"/>
        <w:ind w:left="720"/>
        <w:rPr>
          <w:ins w:id="108" w:author="Stephen Michell" w:date="2021-08-02T14:25:00Z"/>
          <w:sz w:val="22"/>
          <w:szCs w:val="18"/>
        </w:rPr>
      </w:pPr>
      <w:ins w:id="109"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860CBF2" w14:textId="77777777" w:rsidR="00D8386F" w:rsidRPr="00593934" w:rsidRDefault="00D8386F" w:rsidP="00D8386F">
      <w:pPr>
        <w:pStyle w:val="HTMLPreformatted"/>
        <w:ind w:left="720"/>
        <w:rPr>
          <w:ins w:id="110" w:author="Stephen Michell" w:date="2021-08-02T14:25:00Z"/>
          <w:sz w:val="22"/>
          <w:szCs w:val="18"/>
        </w:rPr>
      </w:pPr>
      <w:ins w:id="111" w:author="Stephen Michell" w:date="2021-08-02T14:25: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247CBC03" w14:textId="77777777" w:rsidR="00D8386F" w:rsidRPr="00593934" w:rsidRDefault="00D8386F" w:rsidP="00D8386F">
      <w:pPr>
        <w:pStyle w:val="HTMLPreformatted"/>
        <w:ind w:left="720"/>
        <w:rPr>
          <w:ins w:id="112" w:author="Stephen Michell" w:date="2021-08-02T14:25:00Z"/>
          <w:sz w:val="22"/>
          <w:szCs w:val="18"/>
        </w:rPr>
      </w:pPr>
      <w:ins w:id="113" w:author="Stephen Michell" w:date="2021-08-02T14:25: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6045824D" w14:textId="77777777" w:rsidR="00D8386F" w:rsidRPr="00593934" w:rsidRDefault="00D8386F" w:rsidP="00D8386F">
      <w:pPr>
        <w:pStyle w:val="HTMLPreformatted"/>
        <w:rPr>
          <w:ins w:id="114" w:author="Stephen Michell" w:date="2021-08-02T14:25:00Z"/>
          <w:sz w:val="22"/>
          <w:szCs w:val="18"/>
        </w:rPr>
      </w:pPr>
    </w:p>
    <w:p w14:paraId="65A49B30" w14:textId="77777777" w:rsidR="00D8386F" w:rsidRPr="00593934" w:rsidRDefault="00D8386F" w:rsidP="00D8386F">
      <w:pPr>
        <w:pStyle w:val="HTMLPreformatted"/>
        <w:ind w:left="720"/>
        <w:rPr>
          <w:ins w:id="115" w:author="Stephen Michell" w:date="2021-08-02T14:25:00Z"/>
          <w:sz w:val="22"/>
          <w:szCs w:val="18"/>
        </w:rPr>
      </w:pPr>
      <w:ins w:id="116" w:author="Stephen Michell" w:date="2021-08-02T14:25:00Z">
        <w:r w:rsidRPr="00593934">
          <w:rPr>
            <w:sz w:val="22"/>
            <w:szCs w:val="18"/>
          </w:rPr>
          <w:t xml:space="preserve">c = </w:t>
        </w:r>
        <w:proofErr w:type="gramStart"/>
        <w:r w:rsidRPr="00593934">
          <w:rPr>
            <w:sz w:val="22"/>
            <w:szCs w:val="18"/>
          </w:rPr>
          <w:t>C(</w:t>
        </w:r>
        <w:proofErr w:type="gramEnd"/>
        <w:r w:rsidRPr="00593934">
          <w:rPr>
            <w:sz w:val="22"/>
            <w:szCs w:val="18"/>
          </w:rPr>
          <w:t>)</w:t>
        </w:r>
      </w:ins>
    </w:p>
    <w:p w14:paraId="76E26AC2" w14:textId="77777777" w:rsidR="00D8386F" w:rsidRPr="00593934" w:rsidRDefault="00D8386F" w:rsidP="00D8386F">
      <w:pPr>
        <w:pStyle w:val="HTMLPreformatted"/>
        <w:ind w:left="720"/>
        <w:rPr>
          <w:ins w:id="117" w:author="Stephen Michell" w:date="2021-08-02T14:25:00Z"/>
          <w:shd w:val="clear" w:color="auto" w:fill="FFFFFF"/>
        </w:rPr>
      </w:pPr>
      <w:ins w:id="118" w:author="Stephen Michell" w:date="2021-08-02T14:25: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19" w:author="Stephen Michell" w:date="2021-08-02T14:25:00Z"/>
          <w:rFonts w:ascii="Courier New" w:hAnsi="Courier New" w:cs="Courier New"/>
          <w:shd w:val="clear" w:color="auto" w:fill="FFFFFF"/>
        </w:rPr>
      </w:pPr>
      <w:ins w:id="120" w:author="Stephen Michell" w:date="2021-08-02T14:25: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ins>
    </w:p>
    <w:p w14:paraId="4CAFD9B7" w14:textId="2D49F959" w:rsidR="00D8386F" w:rsidRDefault="00D8386F" w:rsidP="00D8386F">
      <w:pPr>
        <w:jc w:val="both"/>
        <w:rPr>
          <w:ins w:id="121" w:author="Stephen Michell" w:date="2021-08-02T14:25:00Z"/>
          <w:sz w:val="24"/>
        </w:rPr>
      </w:pPr>
      <w:ins w:id="122"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23" w:author="Stephen Michell" w:date="2021-08-02T14:28:00Z">
        <w:r w:rsidRPr="00F4698B">
          <w:rPr>
            <w:sz w:val="24"/>
          </w:rPr>
          <w:t>assignments</w:t>
        </w:r>
      </w:ins>
      <w:ins w:id="124" w:author="Stephen Michell" w:date="2021-08-02T14:25:00Z">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98788A" w:rsidRDefault="00D8386F" w:rsidP="00D8386F">
      <w:pPr>
        <w:rPr>
          <w:ins w:id="125" w:author="Stephen Michell" w:date="2021-08-02T14:25:00Z"/>
          <w:sz w:val="24"/>
        </w:rPr>
      </w:pPr>
      <w:ins w:id="126" w:author="Stephen Michell" w:date="2021-08-02T14:25:00Z">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127"/>
        <w:commentRangeStart w:id="128"/>
        <w:commentRangeStart w:id="129"/>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ins>
      <w:ins w:id="130" w:author="Stephen Michell" w:date="2021-08-02T14:29:00Z">
        <w:r>
          <w:rPr>
            <w:rFonts w:ascii="Arial" w:hAnsi="Arial" w:cs="Arial"/>
            <w:shd w:val="clear" w:color="auto" w:fill="FFFFFF"/>
          </w:rPr>
          <w:t xml:space="preserve">also </w:t>
        </w:r>
      </w:ins>
      <w:ins w:id="131" w:author="Stephen Michell" w:date="2021-08-02T14:25:00Z">
        <w:r w:rsidRPr="00F4698B">
          <w:rPr>
            <w:sz w:val="24"/>
          </w:rPr>
          <w:t>relies on MRO</w:t>
        </w:r>
      </w:ins>
      <w:ins w:id="132" w:author="Stephen Michell" w:date="2021-08-02T14:32:00Z">
        <w:r>
          <w:rPr>
            <w:sz w:val="24"/>
          </w:rPr>
          <w:t>.</w:t>
        </w:r>
      </w:ins>
      <w:ins w:id="133" w:author="Stephen Michell" w:date="2021-08-02T14:25:00Z">
        <w:r w:rsidRPr="00F4698B">
          <w:rPr>
            <w:sz w:val="24"/>
          </w:rPr>
          <w:t xml:space="preserve"> </w:t>
        </w:r>
      </w:ins>
      <w:ins w:id="134" w:author="Stephen Michell" w:date="2021-08-02T14:33:00Z">
        <w:r>
          <w:rPr>
            <w:sz w:val="24"/>
          </w:rPr>
          <w:t xml:space="preserve"> </w:t>
        </w:r>
      </w:ins>
      <w:ins w:id="135" w:author="Stephen Michell" w:date="2021-08-02T14:25:00Z">
        <w:r w:rsidRPr="00F4698B">
          <w:rPr>
            <w:sz w:val="24"/>
          </w:rPr>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27"/>
        <w:r>
          <w:rPr>
            <w:rStyle w:val="CommentReference"/>
          </w:rPr>
          <w:commentReference w:id="127"/>
        </w:r>
        <w:commentRangeEnd w:id="128"/>
        <w:r>
          <w:rPr>
            <w:rStyle w:val="CommentReference"/>
          </w:rPr>
          <w:commentReference w:id="128"/>
        </w:r>
        <w:commentRangeEnd w:id="129"/>
        <w:r>
          <w:rPr>
            <w:rStyle w:val="CommentReference"/>
          </w:rPr>
          <w:commentReference w:id="129"/>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36" w:author="Stephen Michell" w:date="2021-08-02T14:25:00Z"/>
          <w:sz w:val="24"/>
        </w:rPr>
      </w:pPr>
    </w:p>
    <w:p w14:paraId="48F1CC8F" w14:textId="77777777" w:rsidR="00D8386F" w:rsidRPr="00593934" w:rsidRDefault="00D8386F" w:rsidP="00D8386F">
      <w:pPr>
        <w:pStyle w:val="HTMLPreformatted"/>
        <w:ind w:left="720"/>
        <w:rPr>
          <w:ins w:id="137" w:author="Stephen Michell" w:date="2021-08-02T14:25:00Z"/>
          <w:sz w:val="22"/>
          <w:szCs w:val="18"/>
        </w:rPr>
      </w:pPr>
      <w:ins w:id="138" w:author="Stephen Michell" w:date="2021-08-02T14:2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7F4159E5" w14:textId="77777777" w:rsidR="00D8386F" w:rsidRDefault="00D8386F" w:rsidP="00D8386F">
      <w:pPr>
        <w:jc w:val="both"/>
        <w:rPr>
          <w:ins w:id="139" w:author="Stephen Michell" w:date="2021-08-02T14:25:00Z"/>
        </w:rPr>
      </w:pPr>
    </w:p>
    <w:p w14:paraId="09229F21" w14:textId="09D61809" w:rsidR="00D8386F" w:rsidRPr="000F365F" w:rsidRDefault="00D8386F" w:rsidP="00D8386F">
      <w:pPr>
        <w:rPr>
          <w:ins w:id="140" w:author="Stephen Michell" w:date="2021-08-02T14:25:00Z"/>
          <w:sz w:val="24"/>
        </w:rPr>
      </w:pPr>
      <w:ins w:id="141" w:author="Stephen Michell" w:date="2021-08-02T14:25:00Z">
        <w:r w:rsidRPr="000F365F">
          <w:rPr>
            <w:sz w:val="24"/>
          </w:rPr>
          <w:t>In general, the</w:t>
        </w:r>
      </w:ins>
      <w:ins w:id="142" w:author="Stephen Michell" w:date="2021-08-02T14:33:00Z">
        <w:r>
          <w:rPr>
            <w:sz w:val="24"/>
          </w:rPr>
          <w:t xml:space="preserve"> MRO</w:t>
        </w:r>
      </w:ins>
      <w:ins w:id="143"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144" w:author="Stephen Michell" w:date="2021-08-02T14:37:00Z">
        <w:r>
          <w:rPr>
            <w:sz w:val="24"/>
          </w:rPr>
          <w:t>As noted earlier, in these cases the</w:t>
        </w:r>
      </w:ins>
      <w:ins w:id="145" w:author="Stephen Michell" w:date="2021-08-02T14:25:00Z">
        <w:r w:rsidRPr="000F365F">
          <w:rPr>
            <w:sz w:val="24"/>
          </w:rPr>
          <w:t xml:space="preserve"> MRO is difficult to establish manually</w:t>
        </w:r>
      </w:ins>
      <w:ins w:id="146" w:author="Stephen Michell" w:date="2021-08-02T14:38:00Z">
        <w:r>
          <w:rPr>
            <w:sz w:val="24"/>
          </w:rPr>
          <w:t>.</w:t>
        </w:r>
      </w:ins>
      <w:ins w:id="147"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080D7CDC" w14:textId="77777777" w:rsidR="005845FD" w:rsidRPr="005845FD" w:rsidRDefault="005845FD" w:rsidP="005845FD">
      <w:pPr>
        <w:pStyle w:val="HTMLPreformatted"/>
        <w:ind w:left="720"/>
        <w:rPr>
          <w:ins w:id="148" w:author="Stephen Michell" w:date="2021-08-25T14:14:00Z"/>
          <w:sz w:val="22"/>
          <w:szCs w:val="18"/>
        </w:rPr>
      </w:pPr>
      <w:ins w:id="149" w:author="Stephen Michell" w:date="2021-08-25T14:14:00Z">
        <w:r w:rsidRPr="005845FD">
          <w:rPr>
            <w:sz w:val="22"/>
            <w:szCs w:val="18"/>
          </w:rPr>
          <w:t>class O: pass</w:t>
        </w:r>
      </w:ins>
    </w:p>
    <w:p w14:paraId="087BA98B" w14:textId="77777777" w:rsidR="005845FD" w:rsidRPr="005845FD" w:rsidRDefault="005845FD" w:rsidP="005845FD">
      <w:pPr>
        <w:pStyle w:val="HTMLPreformatted"/>
        <w:ind w:left="720"/>
        <w:rPr>
          <w:ins w:id="150" w:author="Stephen Michell" w:date="2021-08-25T14:14:00Z"/>
          <w:sz w:val="22"/>
          <w:szCs w:val="18"/>
        </w:rPr>
      </w:pPr>
      <w:ins w:id="151" w:author="Stephen Michell" w:date="2021-08-25T14:14:00Z">
        <w:r w:rsidRPr="005845FD">
          <w:rPr>
            <w:sz w:val="22"/>
            <w:szCs w:val="18"/>
          </w:rPr>
          <w:t>class P: pass</w:t>
        </w:r>
      </w:ins>
    </w:p>
    <w:p w14:paraId="0B23DC08" w14:textId="77777777" w:rsidR="005845FD" w:rsidRPr="005845FD" w:rsidRDefault="005845FD" w:rsidP="005845FD">
      <w:pPr>
        <w:pStyle w:val="HTMLPreformatted"/>
        <w:ind w:left="720"/>
        <w:rPr>
          <w:ins w:id="152" w:author="Stephen Michell" w:date="2021-08-25T14:14:00Z"/>
          <w:sz w:val="22"/>
          <w:szCs w:val="18"/>
        </w:rPr>
      </w:pPr>
      <w:ins w:id="153" w:author="Stephen Michell" w:date="2021-08-25T14:14:00Z">
        <w:r w:rsidRPr="005845FD">
          <w:rPr>
            <w:sz w:val="22"/>
            <w:szCs w:val="18"/>
          </w:rPr>
          <w:t>class A(P): pass</w:t>
        </w:r>
      </w:ins>
    </w:p>
    <w:p w14:paraId="79BCDF5F" w14:textId="77777777" w:rsidR="005845FD" w:rsidRPr="005845FD" w:rsidRDefault="005845FD" w:rsidP="005845FD">
      <w:pPr>
        <w:pStyle w:val="HTMLPreformatted"/>
        <w:ind w:left="720"/>
        <w:rPr>
          <w:ins w:id="154" w:author="Stephen Michell" w:date="2021-08-25T14:14:00Z"/>
          <w:sz w:val="22"/>
          <w:szCs w:val="18"/>
        </w:rPr>
      </w:pPr>
      <w:ins w:id="155" w:author="Stephen Michell" w:date="2021-08-25T14:14:00Z">
        <w:r w:rsidRPr="005845FD">
          <w:rPr>
            <w:sz w:val="22"/>
            <w:szCs w:val="18"/>
          </w:rPr>
          <w:t>class B(P): pass</w:t>
        </w:r>
      </w:ins>
    </w:p>
    <w:p w14:paraId="5DD228DA" w14:textId="77777777" w:rsidR="005845FD" w:rsidRPr="005845FD" w:rsidRDefault="005845FD" w:rsidP="005845FD">
      <w:pPr>
        <w:pStyle w:val="HTMLPreformatted"/>
        <w:ind w:left="720"/>
        <w:rPr>
          <w:ins w:id="156" w:author="Stephen Michell" w:date="2021-08-25T14:14:00Z"/>
          <w:sz w:val="22"/>
          <w:szCs w:val="18"/>
        </w:rPr>
      </w:pPr>
      <w:ins w:id="157" w:author="Stephen Michell" w:date="2021-08-25T14:14:00Z">
        <w:r w:rsidRPr="005845FD">
          <w:rPr>
            <w:sz w:val="22"/>
            <w:szCs w:val="18"/>
          </w:rPr>
          <w:t>class Z(O): pass</w:t>
        </w:r>
      </w:ins>
    </w:p>
    <w:p w14:paraId="62760CBC" w14:textId="77777777" w:rsidR="005845FD" w:rsidRPr="005845FD" w:rsidRDefault="005845FD" w:rsidP="005845FD">
      <w:pPr>
        <w:pStyle w:val="HTMLPreformatted"/>
        <w:ind w:left="720"/>
        <w:rPr>
          <w:ins w:id="158" w:author="Stephen Michell" w:date="2021-08-25T14:14:00Z"/>
          <w:sz w:val="22"/>
          <w:szCs w:val="18"/>
        </w:rPr>
      </w:pPr>
      <w:ins w:id="159" w:author="Stephen Michell" w:date="2021-08-25T14:14:00Z">
        <w:r w:rsidRPr="005845FD">
          <w:rPr>
            <w:sz w:val="22"/>
            <w:szCs w:val="18"/>
          </w:rPr>
          <w:t>class Y(Z): pass</w:t>
        </w:r>
      </w:ins>
    </w:p>
    <w:p w14:paraId="65D36475" w14:textId="77777777" w:rsidR="005845FD" w:rsidRPr="005845FD" w:rsidRDefault="005845FD" w:rsidP="005845FD">
      <w:pPr>
        <w:pStyle w:val="HTMLPreformatted"/>
        <w:ind w:left="720"/>
        <w:rPr>
          <w:ins w:id="160" w:author="Stephen Michell" w:date="2021-08-25T14:14:00Z"/>
          <w:sz w:val="22"/>
          <w:szCs w:val="18"/>
        </w:rPr>
      </w:pPr>
      <w:ins w:id="161" w:author="Stephen Michell" w:date="2021-08-25T14:14:00Z">
        <w:r w:rsidRPr="005845FD">
          <w:rPr>
            <w:sz w:val="22"/>
            <w:szCs w:val="18"/>
          </w:rPr>
          <w:t>class W(O): pass</w:t>
        </w:r>
      </w:ins>
    </w:p>
    <w:p w14:paraId="79C1C660" w14:textId="77777777" w:rsidR="005845FD" w:rsidRPr="005845FD" w:rsidRDefault="005845FD" w:rsidP="005845FD">
      <w:pPr>
        <w:pStyle w:val="HTMLPreformatted"/>
        <w:ind w:left="720"/>
        <w:rPr>
          <w:ins w:id="162" w:author="Stephen Michell" w:date="2021-08-25T14:14:00Z"/>
          <w:sz w:val="22"/>
          <w:szCs w:val="18"/>
        </w:rPr>
      </w:pPr>
    </w:p>
    <w:p w14:paraId="19E443F8" w14:textId="5840D928" w:rsidR="005845FD" w:rsidRDefault="005845FD" w:rsidP="005845FD">
      <w:pPr>
        <w:pStyle w:val="HTMLPreformatted"/>
        <w:ind w:left="720"/>
        <w:rPr>
          <w:ins w:id="163" w:author="Stephen Michell" w:date="2021-08-25T14:16:00Z"/>
          <w:sz w:val="22"/>
          <w:szCs w:val="18"/>
        </w:rPr>
      </w:pPr>
      <w:ins w:id="164"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ins>
    </w:p>
    <w:p w14:paraId="4AD7B3E4" w14:textId="77777777" w:rsidR="005845FD" w:rsidRPr="005845FD" w:rsidRDefault="005845FD" w:rsidP="005845FD">
      <w:pPr>
        <w:pStyle w:val="HTMLPreformatted"/>
        <w:ind w:left="720"/>
        <w:rPr>
          <w:ins w:id="165" w:author="Stephen Michell" w:date="2021-08-25T14:14:00Z"/>
          <w:sz w:val="22"/>
          <w:szCs w:val="18"/>
        </w:rPr>
      </w:pPr>
    </w:p>
    <w:p w14:paraId="44121819" w14:textId="3C756CEA" w:rsidR="005845FD" w:rsidRDefault="005845FD" w:rsidP="005845FD">
      <w:pPr>
        <w:pStyle w:val="HTMLPreformatted"/>
        <w:ind w:left="720"/>
        <w:rPr>
          <w:ins w:id="166" w:author="Stephen Michell" w:date="2021-08-25T14:16:00Z"/>
          <w:sz w:val="22"/>
          <w:szCs w:val="18"/>
        </w:rPr>
      </w:pPr>
      <w:ins w:id="167"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ins>
    </w:p>
    <w:p w14:paraId="084CC8D4" w14:textId="77777777" w:rsidR="006926AE" w:rsidRDefault="005845FD" w:rsidP="005845FD">
      <w:pPr>
        <w:pStyle w:val="HTMLPreformatted"/>
        <w:ind w:left="720"/>
        <w:rPr>
          <w:ins w:id="168" w:author="Stephen Michell" w:date="2021-08-25T14:19:00Z"/>
          <w:sz w:val="22"/>
          <w:szCs w:val="18"/>
        </w:rPr>
      </w:pPr>
      <w:ins w:id="169" w:author="Stephen Michell" w:date="2021-08-25T14:16:00Z">
        <w:r>
          <w:rPr>
            <w:sz w:val="22"/>
            <w:szCs w:val="18"/>
          </w:rPr>
          <w:t xml:space="preserve">        #</w:t>
        </w:r>
      </w:ins>
      <w:ins w:id="170" w:author="Stephen Michell" w:date="2021-08-25T14:19:00Z">
        <w:r w:rsidR="006926AE">
          <w:rPr>
            <w:sz w:val="22"/>
            <w:szCs w:val="18"/>
          </w:rPr>
          <w:t xml:space="preserve">         </w:t>
        </w:r>
      </w:ins>
      <w:ins w:id="171" w:author="Stephen Michell" w:date="2021-08-25T14:14:00Z">
        <w:r w:rsidRPr="005845FD">
          <w:rPr>
            <w:sz w:val="22"/>
            <w:szCs w:val="18"/>
          </w:rPr>
          <w:t xml:space="preserve">Cannot create a consistent method resolution </w:t>
        </w:r>
      </w:ins>
    </w:p>
    <w:p w14:paraId="14A16DEE" w14:textId="031B20D0" w:rsidR="005845FD" w:rsidRDefault="006926AE" w:rsidP="006926AE">
      <w:pPr>
        <w:pStyle w:val="HTMLPreformatted"/>
        <w:ind w:left="720"/>
        <w:rPr>
          <w:ins w:id="172" w:author="Stephen Michell" w:date="2021-08-25T14:14:00Z"/>
          <w:sz w:val="22"/>
          <w:szCs w:val="18"/>
        </w:rPr>
      </w:pPr>
      <w:ins w:id="173" w:author="Stephen Michell" w:date="2021-08-25T14:19:00Z">
        <w:r>
          <w:rPr>
            <w:sz w:val="22"/>
            <w:szCs w:val="18"/>
          </w:rPr>
          <w:t xml:space="preserve">        </w:t>
        </w:r>
      </w:ins>
      <w:ins w:id="174" w:author="Stephen Michell" w:date="2021-08-25T14:20:00Z">
        <w:r>
          <w:rPr>
            <w:sz w:val="22"/>
            <w:szCs w:val="18"/>
          </w:rPr>
          <w:t>#</w:t>
        </w:r>
      </w:ins>
      <w:ins w:id="175" w:author="Stephen Michell" w:date="2021-08-25T14:19:00Z">
        <w:r>
          <w:rPr>
            <w:sz w:val="22"/>
            <w:szCs w:val="18"/>
          </w:rPr>
          <w:t xml:space="preserve">     </w:t>
        </w:r>
      </w:ins>
      <w:ins w:id="176" w:author="Stephen Michell" w:date="2021-08-25T14:20:00Z">
        <w:r>
          <w:rPr>
            <w:sz w:val="22"/>
            <w:szCs w:val="18"/>
          </w:rPr>
          <w:t xml:space="preserve">    </w:t>
        </w:r>
      </w:ins>
      <w:ins w:id="177" w:author="Stephen Michell" w:date="2021-08-25T14:14:00Z">
        <w:r w:rsidR="005845FD" w:rsidRPr="005845FD">
          <w:rPr>
            <w:sz w:val="22"/>
            <w:szCs w:val="18"/>
          </w:rPr>
          <w:t>order (MRO)</w:t>
        </w:r>
      </w:ins>
      <w:ins w:id="178" w:author="Stephen Michell" w:date="2021-08-25T14:17:00Z">
        <w:r>
          <w:rPr>
            <w:sz w:val="22"/>
            <w:szCs w:val="18"/>
          </w:rPr>
          <w:t xml:space="preserve"> </w:t>
        </w:r>
      </w:ins>
      <w:ins w:id="179" w:author="Stephen Michell" w:date="2021-08-25T14:14:00Z">
        <w:r w:rsidR="005845FD" w:rsidRPr="005845FD">
          <w:rPr>
            <w:sz w:val="22"/>
            <w:szCs w:val="18"/>
          </w:rPr>
          <w:t>for bases Z, Y, A, B, W</w:t>
        </w:r>
      </w:ins>
    </w:p>
    <w:p w14:paraId="3D1BAC9A" w14:textId="7E8F38D5" w:rsidR="00D8386F" w:rsidRDefault="006926AE" w:rsidP="00D8386F">
      <w:pPr>
        <w:rPr>
          <w:ins w:id="180" w:author="Stephen Michell" w:date="2021-08-02T14:25:00Z"/>
        </w:rPr>
      </w:pPr>
      <w:ins w:id="181" w:author="Stephen Michell" w:date="2021-08-25T14:21:00Z">
        <w:r>
          <w:t xml:space="preserve"> </w:t>
        </w:r>
      </w:ins>
    </w:p>
    <w:p w14:paraId="498B922D" w14:textId="14551841" w:rsidR="00213A51" w:rsidRPr="0098788A" w:rsidRDefault="006926AE" w:rsidP="00D8386F">
      <w:pPr>
        <w:rPr>
          <w:ins w:id="182" w:author="Stephen Michell" w:date="2021-08-25T14:27:00Z"/>
          <w:rFonts w:ascii="Courier New" w:eastAsia="Times New Roman" w:hAnsi="Courier New" w:cs="Courier New"/>
          <w:szCs w:val="18"/>
        </w:rPr>
      </w:pPr>
      <w:ins w:id="183" w:author="Stephen Michell" w:date="2021-08-25T14:24:00Z">
        <w:r>
          <w:rPr>
            <w:color w:val="FF0000"/>
            <w:sz w:val="24"/>
          </w:rPr>
          <w:t xml:space="preserve">In the last line above, </w:t>
        </w:r>
      </w:ins>
      <w:ins w:id="184" w:author="Stephen Michell" w:date="2021-08-02T14:25:00Z">
        <w:r w:rsidR="00D8386F" w:rsidRPr="000F365F">
          <w:rPr>
            <w:color w:val="FF0000"/>
            <w:sz w:val="24"/>
          </w:rPr>
          <w:t>Python cannot establish a consistent MRO for</w:t>
        </w:r>
        <w:r w:rsidR="00D8386F">
          <w:t xml:space="preserve"> </w:t>
        </w:r>
        <w:r w:rsidR="00D8386F">
          <w:br/>
        </w:r>
        <w:r w:rsidR="00D8386F">
          <w:rPr>
            <w:rFonts w:ascii="Courier New" w:eastAsia="Times New Roman" w:hAnsi="Courier New" w:cs="Courier New"/>
            <w:szCs w:val="18"/>
          </w:rPr>
          <w:t xml:space="preserve">    </w:t>
        </w:r>
        <w:r w:rsidR="00D8386F" w:rsidRPr="009E29F7">
          <w:rPr>
            <w:rFonts w:ascii="Courier New" w:eastAsia="Times New Roman" w:hAnsi="Courier New" w:cs="Courier New"/>
            <w:szCs w:val="18"/>
          </w:rPr>
          <w:t xml:space="preserve">class </w:t>
        </w:r>
        <w:proofErr w:type="gramStart"/>
        <w:r w:rsidR="00D8386F" w:rsidRPr="009E29F7">
          <w:rPr>
            <w:rFonts w:ascii="Courier New" w:eastAsia="Times New Roman" w:hAnsi="Courier New" w:cs="Courier New"/>
            <w:szCs w:val="18"/>
          </w:rPr>
          <w:t>C(</w:t>
        </w:r>
        <w:proofErr w:type="gramEnd"/>
        <w:r w:rsidR="00D8386F" w:rsidRPr="009E29F7">
          <w:rPr>
            <w:rFonts w:ascii="Courier New" w:eastAsia="Times New Roman" w:hAnsi="Courier New" w:cs="Courier New"/>
            <w:szCs w:val="18"/>
          </w:rPr>
          <w:t>Z, Y, A, B, W)</w:t>
        </w:r>
        <w:r w:rsidR="00D8386F" w:rsidRPr="009E29F7">
          <w:t xml:space="preserve">, </w:t>
        </w:r>
        <w:r w:rsidR="00D8386F">
          <w:br/>
        </w:r>
        <w:r w:rsidR="00D8386F" w:rsidRPr="000F365F">
          <w:rPr>
            <w:color w:val="FF0000"/>
            <w:sz w:val="24"/>
          </w:rPr>
          <w:t>because</w:t>
        </w:r>
        <w:r w:rsidR="00D8386F" w:rsidRPr="009E29F7">
          <w:t xml:space="preserve"> </w:t>
        </w:r>
        <w:r w:rsidR="00D8386F" w:rsidRPr="009E29F7">
          <w:rPr>
            <w:rFonts w:ascii="Courier New" w:eastAsia="Times New Roman" w:hAnsi="Courier New" w:cs="Courier New"/>
            <w:szCs w:val="18"/>
          </w:rPr>
          <w:t xml:space="preserve">Z </w:t>
        </w:r>
        <w:r w:rsidR="00D8386F" w:rsidRPr="000F365F">
          <w:rPr>
            <w:color w:val="FF0000"/>
            <w:sz w:val="24"/>
          </w:rPr>
          <w:t>is a</w:t>
        </w:r>
        <w:r w:rsidR="00D8386F">
          <w:t xml:space="preserve"> </w:t>
        </w:r>
        <w:r w:rsidR="00D8386F" w:rsidRPr="009E29F7">
          <w:t xml:space="preserve"> </w:t>
        </w:r>
        <w:r w:rsidR="00D8386F" w:rsidRPr="000F365F">
          <w:rPr>
            <w:color w:val="FF0000"/>
            <w:sz w:val="24"/>
          </w:rPr>
          <w:t>superclass</w:t>
        </w:r>
        <w:r w:rsidR="00D8386F" w:rsidRPr="009E29F7">
          <w:t xml:space="preserve"> of </w:t>
        </w:r>
        <w:r w:rsidR="00D8386F">
          <w:rPr>
            <w:rFonts w:ascii="Courier New" w:eastAsia="Times New Roman" w:hAnsi="Courier New" w:cs="Courier New"/>
            <w:szCs w:val="18"/>
          </w:rPr>
          <w:t>Y.</w:t>
        </w:r>
      </w:ins>
      <w:ins w:id="185" w:author="Stephen Michell" w:date="2021-08-25T14:27:00Z">
        <w:r w:rsidR="00213A51">
          <w:rPr>
            <w:rFonts w:ascii="Courier New" w:eastAsia="Times New Roman" w:hAnsi="Courier New" w:cs="Courier New"/>
            <w:szCs w:val="18"/>
          </w:rPr>
          <w:t xml:space="preserve"> </w:t>
        </w:r>
      </w:ins>
      <w:ins w:id="186" w:author="Stephen Michell" w:date="2021-08-25T14:26:00Z">
        <w:r>
          <w:rPr>
            <w:color w:val="FF0000"/>
            <w:sz w:val="24"/>
          </w:rPr>
          <w:t xml:space="preserve">Note that Python will always diagnose a failure to declare a legal class, as shown above. </w:t>
        </w:r>
      </w:ins>
    </w:p>
    <w:p w14:paraId="69B9607E" w14:textId="688B781B" w:rsidR="00D8386F" w:rsidRPr="000F365F" w:rsidRDefault="00D8386F" w:rsidP="00D8386F">
      <w:pPr>
        <w:rPr>
          <w:ins w:id="187" w:author="Stephen Michell" w:date="2021-08-02T14:25:00Z"/>
          <w:szCs w:val="18"/>
        </w:rPr>
      </w:pPr>
      <w:ins w:id="188" w:author="Stephen Michell" w:date="2021-08-02T14:25:00Z">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98788A" w:rsidRDefault="00D8386F" w:rsidP="008364CA">
      <w:pPr>
        <w:rPr>
          <w:rFonts w:asciiTheme="minorHAnsi" w:hAnsiTheme="minorHAnsi" w:cs="Courier New"/>
          <w:sz w:val="24"/>
          <w:szCs w:val="24"/>
        </w:rPr>
      </w:pPr>
    </w:p>
    <w:p w14:paraId="73EE9AA2" w14:textId="120D34DC" w:rsidR="001B71F5" w:rsidRDefault="000F279F">
      <w:pPr>
        <w:pStyle w:val="Heading1"/>
      </w:pPr>
      <w:bookmarkStart w:id="189"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190" w:author="Stephen Michell" w:date="2021-07-12T14:24:00Z"/>
          <w:sz w:val="24"/>
        </w:rPr>
      </w:pPr>
      <w:moveToRangeStart w:id="191" w:author="Stephen Michell" w:date="2021-07-12T14:24:00Z" w:name="move76992304"/>
      <w:moveTo w:id="192"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93" w:author="Stephen Michell" w:date="2021-08-25T14:13:00Z">
        <w:r w:rsidR="005845FD">
          <w:rPr>
            <w:sz w:val="24"/>
          </w:rPr>
          <w:t xml:space="preserve"> i</w:t>
        </w:r>
      </w:ins>
      <w:ins w:id="194" w:author="Stephen Michell" w:date="2021-08-25T14:12:00Z">
        <w:r w:rsidR="005845FD">
          <w:rPr>
            <w:sz w:val="24"/>
          </w:rPr>
          <w:t xml:space="preserve">n </w:t>
        </w:r>
      </w:ins>
      <w:ins w:id="195" w:author="Stephen Michell" w:date="2021-08-25T14:28:00Z">
        <w:r w:rsidR="00213A51">
          <w:rPr>
            <w:sz w:val="24"/>
          </w:rPr>
          <w:t xml:space="preserve">some </w:t>
        </w:r>
      </w:ins>
      <w:ins w:id="196" w:author="Stephen Michell" w:date="2021-08-25T14:12:00Z">
        <w:r w:rsidR="005845FD">
          <w:rPr>
            <w:sz w:val="24"/>
          </w:rPr>
          <w:t>impleme</w:t>
        </w:r>
      </w:ins>
      <w:ins w:id="197" w:author="Stephen Michell" w:date="2021-08-25T14:28:00Z">
        <w:r w:rsidR="00213A51">
          <w:rPr>
            <w:sz w:val="24"/>
          </w:rPr>
          <w:t>n</w:t>
        </w:r>
      </w:ins>
      <w:ins w:id="198" w:author="Stephen Michell" w:date="2021-08-25T14:12:00Z">
        <w:r w:rsidR="005845FD">
          <w:rPr>
            <w:sz w:val="24"/>
          </w:rPr>
          <w:t>tations</w:t>
        </w:r>
      </w:ins>
      <w:moveTo w:id="199" w:author="Stephen Michell" w:date="2021-07-12T14:24:00Z">
        <w:r w:rsidRPr="00F4698B">
          <w:rPr>
            <w:sz w:val="24"/>
          </w:rPr>
          <w:t>, only one thread at a time is permitted to run</w:t>
        </w:r>
      </w:moveTo>
      <w:r w:rsidR="000B6191">
        <w:rPr>
          <w:sz w:val="24"/>
        </w:rPr>
        <w:t xml:space="preserve">. </w:t>
      </w:r>
      <w:moveTo w:id="200"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proofErr w:type="gramStart"/>
      <w:r w:rsidR="00D8386F">
        <w:rPr>
          <w:sz w:val="24"/>
        </w:rPr>
        <w:t>systems based</w:t>
      </w:r>
      <w:proofErr w:type="gramEnd"/>
      <w:r w:rsidR="00D8386F">
        <w:rPr>
          <w:sz w:val="24"/>
        </w:rPr>
        <w:t xml:space="preserve"> </w:t>
      </w:r>
      <w:moveTo w:id="201" w:author="Stephen Michell" w:date="2021-07-12T14:24:00Z">
        <w:r w:rsidRPr="00F4698B">
          <w:rPr>
            <w:sz w:val="24"/>
          </w:rPr>
          <w:t xml:space="preserve">use multiple Central Processing Unit (CPU) cores, it can be useful in situations where the CPU becomes idle such as in I/O-bound applications. It is </w:t>
        </w:r>
        <w:r w:rsidRPr="00F4698B">
          <w:rPr>
            <w:sz w:val="24"/>
          </w:rPr>
          <w:lastRenderedPageBreak/>
          <w:t xml:space="preserve">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202" w:author="Stephen Michell" w:date="2021-07-12T14:24:00Z"/>
          <w:sz w:val="24"/>
        </w:rPr>
      </w:pPr>
      <w:moveTo w:id="203"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204" w:author="Stephen Michell" w:date="2021-07-12T14:24:00Z">
        <w:r w:rsidRPr="00F4698B">
          <w:rPr>
            <w:sz w:val="24"/>
          </w:rPr>
          <w:t xml:space="preserve"> allow</w:t>
        </w:r>
      </w:moveTo>
      <w:r w:rsidR="005845FD">
        <w:rPr>
          <w:sz w:val="24"/>
        </w:rPr>
        <w:t>s</w:t>
      </w:r>
      <w:moveTo w:id="205"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206" w:author="Stephen Michell" w:date="2021-07-12T14:24:00Z">
        <w:r w:rsidRPr="00F4698B">
          <w:rPr>
            <w:sz w:val="24"/>
          </w:rPr>
          <w:t>race</w:t>
        </w:r>
      </w:moveTo>
      <w:r w:rsidR="000B6191">
        <w:rPr>
          <w:sz w:val="24"/>
        </w:rPr>
        <w:t>s.</w:t>
      </w:r>
      <w:moveTo w:id="207"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208" w:author="Stephen Michell" w:date="2021-07-12T14:24:00Z"/>
          <w:sz w:val="24"/>
        </w:rPr>
      </w:pPr>
      <w:moveTo w:id="209"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moveTo>
      <w:ins w:id="210" w:author="Stephen Michell" w:date="2021-08-25T14:57:00Z">
        <w:r w:rsidR="00346DF6">
          <w:rPr>
            <w:sz w:val="24"/>
          </w:rPr>
          <w:t>,</w:t>
        </w:r>
      </w:ins>
      <w:moveTo w:id="211" w:author="Stephen Michell" w:date="2021-07-12T14:24:00Z">
        <w:del w:id="212"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moveTo w:id="213" w:author="Stephen Michell" w:date="2021-07-12T14:24:00Z">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moveTo w:id="214"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proofErr w:type="spellStart"/>
      <w:r w:rsidR="00346DF6" w:rsidRPr="00025E1A">
        <w:rPr>
          <w:rFonts w:ascii="Courier New" w:eastAsia="Courier New" w:hAnsi="Courier New" w:cs="Courier New"/>
          <w:szCs w:val="20"/>
        </w:rPr>
        <w:t>asyncio</w:t>
      </w:r>
      <w:proofErr w:type="spellEnd"/>
      <w:moveTo w:id="215" w:author="Stephen Michell" w:date="2021-07-12T14:24:00Z">
        <w:r w:rsidRPr="00F4698B">
          <w:rPr>
            <w:sz w:val="24"/>
          </w:rPr>
          <w:t>.</w:t>
        </w:r>
      </w:moveTo>
      <w:ins w:id="216" w:author="Stephen Michell" w:date="2021-08-25T14:55:00Z">
        <w:r w:rsidR="00346DF6">
          <w:rPr>
            <w:sz w:val="24"/>
          </w:rPr>
          <w:t xml:space="preserve"> Note that restrictions on the use of multiple cores mentioned above would also apply to </w:t>
        </w:r>
      </w:ins>
      <w:proofErr w:type="spellStart"/>
      <w:ins w:id="217" w:author="Stephen Michell" w:date="2021-08-25T14:56:00Z">
        <w:r w:rsidR="00346DF6" w:rsidRPr="00025E1A">
          <w:rPr>
            <w:rFonts w:ascii="Courier New" w:eastAsia="Courier New" w:hAnsi="Courier New" w:cs="Courier New"/>
            <w:szCs w:val="20"/>
          </w:rPr>
          <w:t>asyncio</w:t>
        </w:r>
        <w:proofErr w:type="spellEnd"/>
        <w:r w:rsidR="00346DF6">
          <w:rPr>
            <w:sz w:val="24"/>
          </w:rPr>
          <w:t xml:space="preserve"> operations.</w:t>
        </w:r>
      </w:ins>
    </w:p>
    <w:moveToRangeEnd w:id="191"/>
    <w:p w14:paraId="67742A20" w14:textId="7E154501" w:rsidR="00566BC2" w:rsidRDefault="001B71F5">
      <w:pPr>
        <w:pStyle w:val="Heading1"/>
      </w:pPr>
      <w:r>
        <w:t xml:space="preserve">5.2 </w:t>
      </w:r>
      <w:r w:rsidR="00286FF2">
        <w:t xml:space="preserve">Primary </w:t>
      </w:r>
      <w:r w:rsidR="000F279F">
        <w:t>guidance for Python</w:t>
      </w:r>
      <w:bookmarkEnd w:id="189"/>
    </w:p>
    <w:p w14:paraId="4480E7EE" w14:textId="21E56F34" w:rsidR="001A275F" w:rsidRDefault="001A275F" w:rsidP="00C92711">
      <w:pPr>
        <w:pStyle w:val="Heading2"/>
      </w:pPr>
      <w:bookmarkStart w:id="218" w:name="_Toc70999377"/>
      <w:r>
        <w:t>5.</w:t>
      </w:r>
      <w:r w:rsidR="00286FF2">
        <w:t>2.</w:t>
      </w:r>
      <w:r>
        <w:t>1 Recommendations in interpreting guidance from ISO/IEC 24772-1:</w:t>
      </w:r>
      <w:r w:rsidR="002B16A8">
        <w:t>2019</w:t>
      </w:r>
      <w:bookmarkEnd w:id="218"/>
    </w:p>
    <w:p w14:paraId="0CDDCD0C" w14:textId="046FB293" w:rsidR="000235A9" w:rsidRDefault="001A275F" w:rsidP="00497892">
      <w:pPr>
        <w:rPr>
          <w:sz w:val="24"/>
        </w:rPr>
      </w:pPr>
      <w:r w:rsidRPr="00F4698B">
        <w:rPr>
          <w:sz w:val="24"/>
        </w:rPr>
        <w:t xml:space="preserve">Python has some fundamental differences with standard imperative languages, which are </w:t>
      </w:r>
      <w:proofErr w:type="gramStart"/>
      <w:r w:rsidRPr="00F4698B">
        <w:rPr>
          <w:sz w:val="24"/>
        </w:rPr>
        <w:t>the majority of</w:t>
      </w:r>
      <w:proofErr w:type="gramEnd"/>
      <w:r w:rsidRPr="00F4698B">
        <w:rPr>
          <w:sz w:val="24"/>
        </w:rPr>
        <w:t xml:space="preserve">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219" w:name="_Toc70999378"/>
      <w:r>
        <w:t>5.</w:t>
      </w:r>
      <w:r w:rsidR="001A275F">
        <w:t>2</w:t>
      </w:r>
      <w:r w:rsidR="00286FF2">
        <w:t xml:space="preserve">.2 </w:t>
      </w:r>
      <w:r>
        <w:t>Top avoidance mechanisms</w:t>
      </w:r>
      <w:bookmarkEnd w:id="219"/>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20"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21"/>
            <w:commentRangeStart w:id="222"/>
            <w:commentRangeStart w:id="223"/>
            <w:commentRangeStart w:id="224"/>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21"/>
            <w:r w:rsidRPr="00860D9F">
              <w:rPr>
                <w:rStyle w:val="CommentReference"/>
                <w:rFonts w:asciiTheme="majorHAnsi" w:hAnsiTheme="majorHAnsi" w:cstheme="majorHAnsi"/>
                <w:sz w:val="22"/>
                <w:szCs w:val="22"/>
              </w:rPr>
              <w:commentReference w:id="221"/>
            </w:r>
            <w:commentRangeEnd w:id="222"/>
            <w:r w:rsidRPr="00860D9F">
              <w:rPr>
                <w:rStyle w:val="CommentReference"/>
                <w:rFonts w:asciiTheme="majorHAnsi" w:hAnsiTheme="majorHAnsi" w:cstheme="majorHAnsi"/>
                <w:sz w:val="22"/>
                <w:szCs w:val="22"/>
              </w:rPr>
              <w:commentReference w:id="222"/>
            </w:r>
            <w:commentRangeEnd w:id="223"/>
            <w:r>
              <w:rPr>
                <w:rStyle w:val="CommentReference"/>
              </w:rPr>
              <w:commentReference w:id="223"/>
            </w:r>
            <w:commentRangeEnd w:id="224"/>
            <w:r w:rsidR="00442747">
              <w:rPr>
                <w:rStyle w:val="CommentReference"/>
              </w:rPr>
              <w:commentReference w:id="224"/>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860D9F">
              <w:rPr>
                <w:rFonts w:asciiTheme="majorHAnsi" w:eastAsia="Courier New" w:hAnsiTheme="majorHAnsi" w:cstheme="majorHAnsi"/>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20"/>
    </w:tbl>
    <w:p w14:paraId="5FE89EC7" w14:textId="3CEA35A3" w:rsidR="00566BC2" w:rsidRPr="00F4698B" w:rsidRDefault="00566BC2">
      <w:pPr>
        <w:rPr>
          <w:sz w:val="24"/>
        </w:rPr>
      </w:pPr>
    </w:p>
    <w:p w14:paraId="7A202DA1" w14:textId="77777777" w:rsidR="00566BC2" w:rsidRDefault="000F279F">
      <w:pPr>
        <w:pStyle w:val="Heading1"/>
      </w:pPr>
      <w:bookmarkStart w:id="225" w:name="_Toc70999379"/>
      <w:r>
        <w:t>6. Specific Guidance for Python</w:t>
      </w:r>
      <w:bookmarkEnd w:id="225"/>
    </w:p>
    <w:p w14:paraId="3F836490" w14:textId="77777777" w:rsidR="00566BC2" w:rsidRDefault="000F279F">
      <w:pPr>
        <w:pStyle w:val="Heading2"/>
      </w:pPr>
      <w:bookmarkStart w:id="226" w:name="_Toc70999380"/>
      <w:r>
        <w:t>6.1 General</w:t>
      </w:r>
      <w:bookmarkEnd w:id="226"/>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w:t>
      </w:r>
      <w:proofErr w:type="gramStart"/>
      <w:r w:rsidRPr="00F4698B">
        <w:rPr>
          <w:sz w:val="24"/>
        </w:rPr>
        <w:t>a number of</w:t>
      </w:r>
      <w:proofErr w:type="gramEnd"/>
      <w:r w:rsidRPr="00F4698B">
        <w:rPr>
          <w:sz w:val="24"/>
        </w:rPr>
        <w:t xml:space="preserve">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27" w:name="_Toc70999381"/>
      <w:r>
        <w:t xml:space="preserve">6.2 Type </w:t>
      </w:r>
      <w:r w:rsidR="00900DAD">
        <w:t>s</w:t>
      </w:r>
      <w:r>
        <w:t>ystem [IHN]</w:t>
      </w:r>
      <w:bookmarkEnd w:id="227"/>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w:t>
      </w:r>
      <w:proofErr w:type="gramStart"/>
      <w:r w:rsidR="000A4F9E" w:rsidRPr="00F4698B">
        <w:rPr>
          <w:sz w:val="24"/>
        </w:rPr>
        <w:t>type</w:t>
      </w:r>
      <w:proofErr w:type="gramEnd"/>
      <w:r w:rsidR="000A4F9E" w:rsidRPr="00F4698B">
        <w:rPr>
          <w:sz w:val="24"/>
        </w:rPr>
        <w:t xml:space="preserv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w:t>
      </w:r>
      <w:proofErr w:type="gramStart"/>
      <w:r w:rsidR="00354ABC" w:rsidRPr="00F4698B">
        <w:rPr>
          <w:sz w:val="24"/>
        </w:rPr>
        <w:t>type</w:t>
      </w:r>
      <w:proofErr w:type="gramEnd"/>
      <w:r w:rsidR="00354ABC" w:rsidRPr="00F4698B">
        <w:rPr>
          <w:sz w:val="24"/>
        </w:rPr>
        <w:t xml:space="preserv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lastRenderedPageBreak/>
        <w:t>Automatic conversion occurs only for numeric types of objects.</w:t>
      </w:r>
      <w:r w:rsidR="00FC472C">
        <w:rPr>
          <w:sz w:val="24"/>
        </w:rPr>
        <w:t xml:space="preserve"> </w:t>
      </w:r>
      <w:r w:rsidRPr="00F4698B">
        <w:rPr>
          <w:sz w:val="24"/>
        </w:rPr>
        <w:t xml:space="preserve">Python converts (coerces) from the simplest type up to the most complex </w:t>
      </w:r>
      <w:proofErr w:type="gramStart"/>
      <w:r w:rsidRPr="00F4698B">
        <w:rPr>
          <w:sz w:val="24"/>
        </w:rPr>
        <w:t>type</w:t>
      </w:r>
      <w:proofErr w:type="gramEnd"/>
      <w:r w:rsidRPr="00F4698B">
        <w:rPr>
          <w:sz w:val="24"/>
        </w:rPr>
        <w:t xml:space="preserv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w:t>
      </w:r>
      <w:proofErr w:type="gramStart"/>
      <w:r w:rsidRPr="00F4698B">
        <w:rPr>
          <w:sz w:val="24"/>
        </w:rPr>
        <w:t>e.g</w:t>
      </w:r>
      <w:r w:rsidR="005707F7" w:rsidRPr="00F4698B">
        <w:rPr>
          <w:sz w:val="24"/>
        </w:rPr>
        <w:t>.</w:t>
      </w:r>
      <w:proofErr w:type="gramEnd"/>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28" w:name="_Toc70999382"/>
      <w:r>
        <w:t xml:space="preserve">6.3 Bit </w:t>
      </w:r>
      <w:r w:rsidR="00900DAD">
        <w:t>r</w:t>
      </w:r>
      <w:r>
        <w:t>epresentations [STR]</w:t>
      </w:r>
      <w:bookmarkEnd w:id="228"/>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lastRenderedPageBreak/>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 xml:space="preserve">The notations shown as comments above are also valid ways to specify octal, </w:t>
      </w:r>
      <w:proofErr w:type="gramStart"/>
      <w:r w:rsidRPr="00F4698B">
        <w:rPr>
          <w:sz w:val="24"/>
        </w:rPr>
        <w:t>hex</w:t>
      </w:r>
      <w:proofErr w:type="gramEnd"/>
      <w:r w:rsidRPr="00F4698B">
        <w:rPr>
          <w:sz w:val="24"/>
        </w:rPr>
        <w:t xml:space="preserve">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lastRenderedPageBreak/>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29" w:name="_Toc70999383"/>
      <w:r>
        <w:t xml:space="preserve">6.4 Floating-point </w:t>
      </w:r>
      <w:r w:rsidR="00900DAD">
        <w:t>a</w:t>
      </w:r>
      <w:r>
        <w:t>rithmetic [PLF]</w:t>
      </w:r>
      <w:bookmarkEnd w:id="229"/>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30"/>
      <w:commentRangeStart w:id="231"/>
      <w:commentRangeStart w:id="232"/>
      <w:r w:rsidRPr="00F4698B">
        <w:rPr>
          <w:sz w:val="24"/>
        </w:rPr>
        <w:t>with</w:t>
      </w:r>
      <w:commentRangeEnd w:id="230"/>
      <w:r w:rsidRPr="00F4698B">
        <w:rPr>
          <w:sz w:val="24"/>
        </w:rPr>
        <w:commentReference w:id="230"/>
      </w:r>
      <w:commentRangeEnd w:id="231"/>
      <w:r w:rsidR="00007C07" w:rsidRPr="00F4698B">
        <w:rPr>
          <w:rStyle w:val="CommentReference"/>
          <w:sz w:val="24"/>
        </w:rPr>
        <w:commentReference w:id="231"/>
      </w:r>
      <w:commentRangeEnd w:id="232"/>
      <w:r w:rsidR="00442747">
        <w:rPr>
          <w:rStyle w:val="CommentReference"/>
        </w:rPr>
        <w:commentReference w:id="232"/>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33" w:name="_Toc70999384"/>
      <w:r>
        <w:t xml:space="preserve">6.5 Enumerator </w:t>
      </w:r>
      <w:r w:rsidR="00900DAD">
        <w:t>i</w:t>
      </w:r>
      <w:r>
        <w:t>ssues [CCB]</w:t>
      </w:r>
      <w:bookmarkEnd w:id="233"/>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w:t>
      </w:r>
      <w:proofErr w:type="gramStart"/>
      <w:r w:rsidRPr="00F4698B">
        <w:rPr>
          <w:sz w:val="24"/>
        </w:rPr>
        <w:t>manually</w:t>
      </w:r>
      <w:proofErr w:type="gramEnd"/>
      <w:r w:rsidRPr="00F4698B">
        <w:rPr>
          <w:sz w:val="24"/>
        </w:rPr>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proofErr w:type="gramStart"/>
      <w:r w:rsidRPr="00F4698B">
        <w:rPr>
          <w:sz w:val="24"/>
        </w:rPr>
        <w:t>manually-assigned</w:t>
      </w:r>
      <w:proofErr w:type="gramEnd"/>
      <w:r w:rsidRPr="00F4698B">
        <w:rPr>
          <w:sz w:val="24"/>
        </w:rPr>
        <w:t xml:space="preserve">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w:t>
      </w:r>
      <w:r w:rsidRPr="00F4698B">
        <w:rPr>
          <w:sz w:val="24"/>
        </w:rPr>
        <w:lastRenderedPageBreak/>
        <w:t xml:space="preserve">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34" w:name="_Toc70999385"/>
      <w:r>
        <w:t xml:space="preserve">6.6 Conversion </w:t>
      </w:r>
      <w:r w:rsidR="00900DAD">
        <w:t>e</w:t>
      </w:r>
      <w:r>
        <w:t>rrors [FLC]</w:t>
      </w:r>
      <w:bookmarkEnd w:id="234"/>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w:t>
      </w:r>
      <w:proofErr w:type="gramStart"/>
      <w:r w:rsidRPr="00F4698B">
        <w:rPr>
          <w:sz w:val="24"/>
        </w:rPr>
        <w:t>type</w:t>
      </w:r>
      <w:proofErr w:type="gramEnd"/>
      <w:r w:rsidRPr="00F4698B">
        <w:rPr>
          <w:sz w:val="24"/>
        </w:rPr>
        <w:t xml:space="preserve"> combination. This signals the caller to try other operation slots until it finds one that is compatible with </w:t>
      </w:r>
      <w:r w:rsidR="007C743D" w:rsidRPr="00F4698B">
        <w:rPr>
          <w:sz w:val="24"/>
        </w:rPr>
        <w:t xml:space="preserve">the </w:t>
      </w:r>
      <w:proofErr w:type="gramStart"/>
      <w:r w:rsidRPr="00F4698B">
        <w:rPr>
          <w:sz w:val="24"/>
        </w:rPr>
        <w:t>type</w:t>
      </w:r>
      <w:proofErr w:type="gramEnd"/>
      <w:r w:rsidRPr="00F4698B">
        <w:rPr>
          <w:sz w:val="24"/>
        </w:rPr>
        <w:t xml:space="preserv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lastRenderedPageBreak/>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lastRenderedPageBreak/>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35" w:name="_Toc70999386"/>
      <w:r>
        <w:t xml:space="preserve">6.7 String </w:t>
      </w:r>
      <w:r w:rsidR="00900DAD">
        <w:t>t</w:t>
      </w:r>
      <w:r>
        <w:t>ermination [CJM]</w:t>
      </w:r>
      <w:bookmarkEnd w:id="235"/>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proofErr w:type="gramStart"/>
      <w:r>
        <w:rPr>
          <w:sz w:val="24"/>
        </w:rPr>
        <w:t>In particular, w</w:t>
      </w:r>
      <w:r w:rsidR="00302404" w:rsidRPr="00F4698B">
        <w:rPr>
          <w:sz w:val="24"/>
        </w:rPr>
        <w:t>here</w:t>
      </w:r>
      <w:proofErr w:type="gramEnd"/>
      <w:r w:rsidR="00302404" w:rsidRPr="00F4698B">
        <w:rPr>
          <w:sz w:val="24"/>
        </w:rPr>
        <w:t xml:space="preserv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36" w:name="_Toc70999387"/>
      <w:r>
        <w:t xml:space="preserve">6.8 Buffer </w:t>
      </w:r>
      <w:r w:rsidR="00900DAD">
        <w:t>b</w:t>
      </w:r>
      <w:r>
        <w:t xml:space="preserve">oundary </w:t>
      </w:r>
      <w:r w:rsidR="00900DAD">
        <w:t>v</w:t>
      </w:r>
      <w:r>
        <w:t>iolation [HCB]</w:t>
      </w:r>
      <w:bookmarkEnd w:id="236"/>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37" w:name="_Toc70999388"/>
      <w:r>
        <w:t xml:space="preserve">6.9 Unchecked </w:t>
      </w:r>
      <w:r w:rsidR="00900DAD">
        <w:t>a</w:t>
      </w:r>
      <w:r>
        <w:t xml:space="preserve">rray </w:t>
      </w:r>
      <w:r w:rsidR="00900DAD">
        <w:t>i</w:t>
      </w:r>
      <w:r>
        <w:t>ndexing [XYZ]</w:t>
      </w:r>
      <w:bookmarkEnd w:id="237"/>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38" w:name="_Toc70999389"/>
      <w:r>
        <w:t xml:space="preserve">6.10 Unchecked </w:t>
      </w:r>
      <w:r w:rsidR="00900DAD">
        <w:t>a</w:t>
      </w:r>
      <w:r>
        <w:t xml:space="preserve">rray </w:t>
      </w:r>
      <w:r w:rsidR="00900DAD">
        <w:t>c</w:t>
      </w:r>
      <w:r>
        <w:t>opying [XYW]</w:t>
      </w:r>
      <w:bookmarkEnd w:id="238"/>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239" w:name="_Toc70999390"/>
      <w:r>
        <w:t xml:space="preserve">6.11 Pointer </w:t>
      </w:r>
      <w:r w:rsidR="00900DAD">
        <w:t>t</w:t>
      </w:r>
      <w:r>
        <w:t xml:space="preserve">ype </w:t>
      </w:r>
      <w:r w:rsidR="00900DAD">
        <w:t>c</w:t>
      </w:r>
      <w:r>
        <w:t>onversions [HFC]</w:t>
      </w:r>
      <w:bookmarkEnd w:id="239"/>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lastRenderedPageBreak/>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40" w:name="_Toc70999391"/>
      <w:r>
        <w:t xml:space="preserve">6.12 Pointer </w:t>
      </w:r>
      <w:r w:rsidR="00900DAD">
        <w:t>a</w:t>
      </w:r>
      <w:r>
        <w:t>rithmetic [RVG]</w:t>
      </w:r>
      <w:bookmarkEnd w:id="240"/>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41" w:name="_Toc70999392"/>
      <w:r>
        <w:t xml:space="preserve">6.13 Null </w:t>
      </w:r>
      <w:r w:rsidR="00900DAD">
        <w:t>p</w:t>
      </w:r>
      <w:r>
        <w:t xml:space="preserve">ointer </w:t>
      </w:r>
      <w:r w:rsidR="00900DAD">
        <w:t>d</w:t>
      </w:r>
      <w:r>
        <w:t>ereference [XYH]</w:t>
      </w:r>
      <w:bookmarkEnd w:id="241"/>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242" w:name="_Hlk62718628"/>
    </w:p>
    <w:p w14:paraId="298298D6" w14:textId="1CFA4828" w:rsidR="00566BC2" w:rsidRDefault="000F279F">
      <w:pPr>
        <w:pStyle w:val="Heading2"/>
      </w:pPr>
      <w:bookmarkStart w:id="243" w:name="_Toc70999393"/>
      <w:r>
        <w:t xml:space="preserve">6.14 Dangling </w:t>
      </w:r>
      <w:r w:rsidR="00900DAD">
        <w:t>r</w:t>
      </w:r>
      <w:r>
        <w:t xml:space="preserve">eference to </w:t>
      </w:r>
      <w:r w:rsidR="00900DAD">
        <w:t>h</w:t>
      </w:r>
      <w:r>
        <w:t>eap [XYK]</w:t>
      </w:r>
      <w:bookmarkEnd w:id="243"/>
    </w:p>
    <w:bookmarkEnd w:id="242"/>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lastRenderedPageBreak/>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244" w:name="_Toc70999394"/>
      <w:r>
        <w:t xml:space="preserve">6.15 Arithmetic </w:t>
      </w:r>
      <w:r w:rsidR="00F21CD6">
        <w:t>w</w:t>
      </w:r>
      <w:r>
        <w:t xml:space="preserve">rap-around </w:t>
      </w:r>
      <w:r w:rsidR="00F21CD6">
        <w:t>e</w:t>
      </w:r>
      <w:r>
        <w:t>rror [FIF]</w:t>
      </w:r>
      <w:bookmarkEnd w:id="244"/>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lastRenderedPageBreak/>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45"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45"/>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246" w:name="_Toc70999396"/>
      <w:r>
        <w:t xml:space="preserve">6.17 Choice of </w:t>
      </w:r>
      <w:r w:rsidR="00F21CD6">
        <w:t>c</w:t>
      </w:r>
      <w:r>
        <w:t xml:space="preserve">lear </w:t>
      </w:r>
      <w:r w:rsidR="00F21CD6">
        <w:t>n</w:t>
      </w:r>
      <w:r>
        <w:t>ames [NAI]</w:t>
      </w:r>
      <w:bookmarkEnd w:id="246"/>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w:t>
      </w:r>
      <w:r w:rsidRPr="00F4698B">
        <w:rPr>
          <w:color w:val="000000"/>
          <w:sz w:val="24"/>
        </w:rPr>
        <w:lastRenderedPageBreak/>
        <w:t xml:space="preserve">rendering is similar. </w:t>
      </w:r>
      <w:proofErr w:type="gramStart"/>
      <w:r w:rsidRPr="00F4698B">
        <w:rPr>
          <w:color w:val="000000"/>
          <w:sz w:val="24"/>
        </w:rPr>
        <w:t>Similar to</w:t>
      </w:r>
      <w:proofErr w:type="gramEnd"/>
      <w:r w:rsidRPr="00F4698B">
        <w:rPr>
          <w:color w:val="000000"/>
          <w:sz w:val="24"/>
        </w:rPr>
        <w:t xml:space="preserve">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proofErr w:type="gramStart"/>
      <w:r w:rsidRPr="00F4698B">
        <w:rPr>
          <w:color w:val="000000"/>
          <w:sz w:val="24"/>
        </w:rPr>
        <w:t>upper case</w:t>
      </w:r>
      <w:proofErr w:type="gramEnd"/>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w:t>
      </w:r>
      <w:proofErr w:type="gramStart"/>
      <w:r w:rsidRPr="00F4698B">
        <w:rPr>
          <w:color w:val="000000"/>
          <w:sz w:val="24"/>
        </w:rPr>
        <w:t>similar to</w:t>
      </w:r>
      <w:proofErr w:type="gramEnd"/>
      <w:r w:rsidRPr="00F4698B">
        <w:rPr>
          <w:color w:val="000000"/>
          <w:sz w:val="24"/>
        </w:rPr>
        <w:t xml:space="preserve">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lastRenderedPageBreak/>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proofErr w:type="gramStart"/>
      <w:r w:rsidRPr="00F4698B">
        <w:rPr>
          <w:i/>
          <w:sz w:val="24"/>
        </w:rPr>
        <w:t>upper case</w:t>
      </w:r>
      <w:proofErr w:type="gramEnd"/>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proofErr w:type="gramStart"/>
      <w:r w:rsidRPr="00F4698B">
        <w:rPr>
          <w:sz w:val="24"/>
        </w:rPr>
        <w:t>upper case</w:t>
      </w:r>
      <w:proofErr w:type="gramEnd"/>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247" w:name="_Toc70999397"/>
      <w:r>
        <w:t xml:space="preserve">6.18 Dead </w:t>
      </w:r>
      <w:r w:rsidR="00F21CD6">
        <w:t>s</w:t>
      </w:r>
      <w:r>
        <w:t>tore [WXQ]</w:t>
      </w:r>
      <w:bookmarkEnd w:id="247"/>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248"/>
      <w:r w:rsidRPr="00F4698B">
        <w:rPr>
          <w:color w:val="000000"/>
          <w:sz w:val="24"/>
        </w:rPr>
        <w:t>Similarly, if dead stores cause the retention of critical resources, such as file descriptors or system locks, then this retention may cause subsequent system failures.</w:t>
      </w:r>
      <w:commentRangeEnd w:id="248"/>
      <w:r w:rsidRPr="00F4698B">
        <w:rPr>
          <w:rStyle w:val="CommentReference"/>
          <w:sz w:val="24"/>
        </w:rPr>
        <w:commentReference w:id="248"/>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lastRenderedPageBreak/>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49" w:name="_Toc70999398"/>
      <w:r>
        <w:t xml:space="preserve">6.19 Unused </w:t>
      </w:r>
      <w:r w:rsidR="00F21CD6">
        <w:t>v</w:t>
      </w:r>
      <w:r>
        <w:t>ariable [YZS]</w:t>
      </w:r>
      <w:bookmarkEnd w:id="24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50" w:name="_Toc70999399"/>
      <w:r>
        <w:t xml:space="preserve">6.20 Identifier </w:t>
      </w:r>
      <w:r w:rsidR="00F21CD6">
        <w:t>n</w:t>
      </w:r>
      <w:r>
        <w:t xml:space="preserve">ame </w:t>
      </w:r>
      <w:r w:rsidR="00F21CD6">
        <w:t>r</w:t>
      </w:r>
      <w:r>
        <w:t>euse [YOW]</w:t>
      </w:r>
      <w:bookmarkEnd w:id="250"/>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w:t>
      </w:r>
      <w:proofErr w:type="gramStart"/>
      <w:r w:rsidRPr="00F4698B">
        <w:rPr>
          <w:sz w:val="24"/>
        </w:rPr>
        <w:t>a global</w:t>
      </w:r>
      <w:proofErr w:type="gramEnd"/>
      <w:r w:rsidRPr="00F4698B">
        <w:rPr>
          <w:sz w:val="24"/>
        </w:rPr>
        <w:t>:</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Use qualification when </w:t>
      </w:r>
      <w:proofErr w:type="gramStart"/>
      <w:r w:rsidRPr="00F4698B">
        <w:rPr>
          <w:color w:val="000000"/>
          <w:sz w:val="24"/>
        </w:rPr>
        <w:t>necessary</w:t>
      </w:r>
      <w:proofErr w:type="gramEnd"/>
      <w:r w:rsidRPr="00F4698B">
        <w:rPr>
          <w:color w:val="000000"/>
          <w:sz w:val="24"/>
        </w:rPr>
        <w:t xml:space="preserve">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51" w:name="_Toc70999400"/>
      <w:r>
        <w:t xml:space="preserve">6.21 Namespace </w:t>
      </w:r>
      <w:r w:rsidR="00F21CD6">
        <w:t>i</w:t>
      </w:r>
      <w:r>
        <w:t>ssues [BJL]</w:t>
      </w:r>
      <w:bookmarkEnd w:id="251"/>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w:t>
      </w:r>
      <w:proofErr w:type="gramStart"/>
      <w:r w:rsidRPr="00F4698B">
        <w:rPr>
          <w:sz w:val="24"/>
        </w:rPr>
        <w:t>Generally speaking, namespaces</w:t>
      </w:r>
      <w:proofErr w:type="gramEnd"/>
      <w:r w:rsidRPr="00F4698B">
        <w:rPr>
          <w:sz w:val="24"/>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w:t>
      </w:r>
      <w:proofErr w:type="gramStart"/>
      <w:r w:rsidRPr="00F4698B">
        <w:rPr>
          <w:sz w:val="24"/>
        </w:rPr>
        <w:t>all of</w:t>
      </w:r>
      <w:proofErr w:type="gramEnd"/>
      <w:r w:rsidRPr="00F4698B">
        <w:rPr>
          <w:sz w:val="24"/>
        </w:rPr>
        <w:t xml:space="preserve">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proofErr w:type="gramStart"/>
      <w:r w:rsidRPr="00F4698B">
        <w:rPr>
          <w:sz w:val="24"/>
        </w:rPr>
        <w:t>Later on</w:t>
      </w:r>
      <w:proofErr w:type="gramEnd"/>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w:t>
      </w:r>
      <w:proofErr w:type="gramStart"/>
      <w:r w:rsidRPr="00F4698B">
        <w:rPr>
          <w:sz w:val="24"/>
        </w:rPr>
        <w:t>found</w:t>
      </w:r>
      <w:proofErr w:type="gramEnd"/>
      <w:r w:rsidRPr="00F4698B">
        <w:rPr>
          <w:sz w:val="24"/>
        </w:rPr>
        <w:t xml:space="preserve">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w:t>
      </w:r>
      <w:proofErr w:type="gramStart"/>
      <w:r w:rsidRPr="00F4698B">
        <w:rPr>
          <w:color w:val="000000"/>
          <w:sz w:val="24"/>
        </w:rPr>
        <w:t>searched;</w:t>
      </w:r>
      <w:proofErr w:type="gramEnd"/>
      <w:r w:rsidRPr="00F4698B">
        <w:rPr>
          <w:color w:val="000000"/>
          <w:sz w:val="24"/>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w:t>
      </w:r>
      <w:proofErr w:type="gramStart"/>
      <w:r w:rsidRPr="00F4698B">
        <w:rPr>
          <w:color w:val="000000"/>
          <w:sz w:val="24"/>
        </w:rPr>
        <w:t>);</w:t>
      </w:r>
      <w:proofErr w:type="gramEnd"/>
      <w:r w:rsidRPr="00F4698B">
        <w:rPr>
          <w:color w:val="000000"/>
          <w:sz w:val="24"/>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xml:space="preserve">) so that variables, </w:t>
      </w:r>
      <w:proofErr w:type="gramStart"/>
      <w:r w:rsidRPr="00F4698B">
        <w:rPr>
          <w:color w:val="000000"/>
          <w:sz w:val="24"/>
        </w:rPr>
        <w:t>functions</w:t>
      </w:r>
      <w:proofErr w:type="gramEnd"/>
      <w:r w:rsidRPr="00F4698B">
        <w:rPr>
          <w:color w:val="000000"/>
          <w:sz w:val="24"/>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w:t>
      </w:r>
      <w:proofErr w:type="gramStart"/>
      <w:r w:rsidRPr="00F4698B">
        <w:rPr>
          <w:color w:val="000000"/>
          <w:sz w:val="24"/>
        </w:rPr>
        <w:t>In order to</w:t>
      </w:r>
      <w:proofErr w:type="gramEnd"/>
      <w:r w:rsidRPr="00F4698B">
        <w:rPr>
          <w:color w:val="000000"/>
          <w:sz w:val="24"/>
        </w:rPr>
        <w:t xml:space="preserve">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w:t>
      </w:r>
      <w:r w:rsidRPr="00F4698B">
        <w:rPr>
          <w:color w:val="000000"/>
          <w:sz w:val="24"/>
        </w:rPr>
        <w:lastRenderedPageBreak/>
        <w:t xml:space="preserve">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252" w:name="_Toc70999401"/>
      <w:r>
        <w:t xml:space="preserve">6.22 Initialization of </w:t>
      </w:r>
      <w:r w:rsidR="00F21CD6">
        <w:t>v</w:t>
      </w:r>
      <w:r>
        <w:t>ariables [LAV]</w:t>
      </w:r>
      <w:bookmarkEnd w:id="25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53" w:name="_Toc70999402"/>
      <w:r>
        <w:t xml:space="preserve">6.23 Operator </w:t>
      </w:r>
      <w:r w:rsidR="0097702E">
        <w:t>p</w:t>
      </w:r>
      <w:r>
        <w:t xml:space="preserve">recedence and </w:t>
      </w:r>
      <w:r w:rsidR="0097702E">
        <w:t>a</w:t>
      </w:r>
      <w:r>
        <w:t>ssociativity [JCW]</w:t>
      </w:r>
      <w:bookmarkEnd w:id="253"/>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lastRenderedPageBreak/>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54" w:name="_Toc70999403"/>
      <w:r>
        <w:t xml:space="preserve">6.24 Side-effects and </w:t>
      </w:r>
      <w:r w:rsidR="0097702E">
        <w:t>o</w:t>
      </w:r>
      <w:r>
        <w:t xml:space="preserve">rder of </w:t>
      </w:r>
      <w:r w:rsidR="0097702E">
        <w:t>e</w:t>
      </w:r>
      <w:r>
        <w:t xml:space="preserve">valuation of </w:t>
      </w:r>
      <w:r w:rsidR="0097702E">
        <w:t>o</w:t>
      </w:r>
      <w:r>
        <w:t>perands [SAM]</w:t>
      </w:r>
      <w:bookmarkEnd w:id="254"/>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proofErr w:type="gramStart"/>
      <w:r w:rsidR="00D153F1" w:rsidRPr="00F4698B">
        <w:rPr>
          <w:sz w:val="24"/>
        </w:rPr>
        <w:t>dictionaries</w:t>
      </w:r>
      <w:proofErr w:type="gramEnd"/>
      <w:r w:rsidR="00D153F1" w:rsidRPr="00F4698B">
        <w:rPr>
          <w:sz w:val="24"/>
        </w:rPr>
        <w:t xml:space="preserve">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lastRenderedPageBreak/>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w:t>
      </w:r>
      <w:proofErr w:type="gramStart"/>
      <w:r w:rsidR="003C5277" w:rsidRPr="00F4698B">
        <w:rPr>
          <w:sz w:val="24"/>
        </w:rPr>
        <w:t>intact</w:t>
      </w:r>
      <w:proofErr w:type="gramEnd"/>
      <w:r w:rsidR="003C5277" w:rsidRPr="00F4698B">
        <w:rPr>
          <w:sz w:val="24"/>
        </w:rPr>
        <w:t xml:space="preserve">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w:t>
      </w:r>
      <w:r w:rsidRPr="00F4698B">
        <w:rPr>
          <w:sz w:val="24"/>
        </w:rPr>
        <w:lastRenderedPageBreak/>
        <w: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w:t>
      </w:r>
      <w:proofErr w:type="gramStart"/>
      <w:r w:rsidRPr="00F4698B">
        <w:rPr>
          <w:color w:val="000000"/>
          <w:sz w:val="24"/>
        </w:rPr>
        <w:t>necessary</w:t>
      </w:r>
      <w:proofErr w:type="gramEnd"/>
      <w:r w:rsidRPr="00F4698B">
        <w:rPr>
          <w:color w:val="000000"/>
          <w:sz w:val="24"/>
        </w:rPr>
        <w:t xml:space="preserve">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w:t>
      </w:r>
      <w:proofErr w:type="gramStart"/>
      <w:r w:rsidRPr="00F4698B">
        <w:rPr>
          <w:color w:val="000000"/>
          <w:sz w:val="24"/>
        </w:rPr>
        <w:t>left hand</w:t>
      </w:r>
      <w:proofErr w:type="gramEnd"/>
      <w:r w:rsidRPr="00F4698B">
        <w:rPr>
          <w:color w:val="000000"/>
          <w:sz w:val="24"/>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lastRenderedPageBreak/>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55" w:name="_Toc70999404"/>
      <w:r>
        <w:t xml:space="preserve">6.25 Likely </w:t>
      </w:r>
      <w:r w:rsidR="0097702E">
        <w:t>i</w:t>
      </w:r>
      <w:r>
        <w:t xml:space="preserve">ncorrect </w:t>
      </w:r>
      <w:r w:rsidR="0097702E">
        <w:t>e</w:t>
      </w:r>
      <w:r>
        <w:t>xpression [KOA]</w:t>
      </w:r>
      <w:bookmarkEnd w:id="255"/>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proofErr w:type="gramStart"/>
      <w:r w:rsidRPr="00593934">
        <w:rPr>
          <w:rFonts w:ascii="Courier New" w:eastAsia="Courier New" w:hAnsi="Courier New" w:cs="Courier New"/>
        </w:rPr>
        <w:t>or</w:t>
      </w:r>
      <w:r w:rsidRPr="00F4698B">
        <w:rPr>
          <w:sz w:val="24"/>
        </w:rPr>
        <w:t>;</w:t>
      </w:r>
      <w:proofErr w:type="gramEnd"/>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Add parentheses after a function call </w:t>
      </w:r>
      <w:proofErr w:type="gramStart"/>
      <w:r w:rsidRPr="00F4698B">
        <w:rPr>
          <w:color w:val="000000"/>
          <w:sz w:val="24"/>
        </w:rPr>
        <w:t>in order to</w:t>
      </w:r>
      <w:proofErr w:type="gramEnd"/>
      <w:r w:rsidRPr="00F4698B">
        <w:rPr>
          <w:color w:val="000000"/>
          <w:sz w:val="24"/>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56" w:name="_Toc70999405"/>
      <w:r>
        <w:t xml:space="preserve">6.26 Dead and </w:t>
      </w:r>
      <w:r w:rsidR="0097702E">
        <w:t>d</w:t>
      </w:r>
      <w:r>
        <w:t xml:space="preserve">eactivated </w:t>
      </w:r>
      <w:r w:rsidR="0097702E">
        <w:t>c</w:t>
      </w:r>
      <w:r>
        <w:t>ode [XYQ]</w:t>
      </w:r>
      <w:bookmarkEnd w:id="256"/>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w:t>
      </w:r>
      <w:proofErr w:type="gramStart"/>
      <w:r w:rsidRPr="00F4698B">
        <w:rPr>
          <w:sz w:val="24"/>
        </w:rPr>
        <w:t>All of</w:t>
      </w:r>
      <w:proofErr w:type="gramEnd"/>
      <w:r w:rsidRPr="00F4698B">
        <w:rPr>
          <w:sz w:val="24"/>
        </w:rPr>
        <w:t xml:space="preserve">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57" w:name="_Toc70999406"/>
      <w:r>
        <w:t xml:space="preserve">6.27 Switch </w:t>
      </w:r>
      <w:r w:rsidR="0097702E">
        <w:t>s</w:t>
      </w:r>
      <w:r>
        <w:t xml:space="preserve">tatements and </w:t>
      </w:r>
      <w:r w:rsidR="0097702E">
        <w:t>s</w:t>
      </w:r>
      <w:r>
        <w:t xml:space="preserve">tatic </w:t>
      </w:r>
      <w:r w:rsidR="0097702E">
        <w:t>a</w:t>
      </w:r>
      <w:r>
        <w:t>nalysis [CLL]</w:t>
      </w:r>
      <w:bookmarkEnd w:id="25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58" w:name="_Toc70999407"/>
      <w:r>
        <w:t xml:space="preserve">6.28 Demarcation of </w:t>
      </w:r>
      <w:r w:rsidR="0097702E">
        <w:t>c</w:t>
      </w:r>
      <w:r>
        <w:t xml:space="preserve">ontrol </w:t>
      </w:r>
      <w:r w:rsidR="0097702E">
        <w:t>f</w:t>
      </w:r>
      <w:r>
        <w:t>low [EOJ]</w:t>
      </w:r>
      <w:bookmarkEnd w:id="258"/>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59" w:name="_Toc70999408"/>
      <w:r>
        <w:t xml:space="preserve">6.29 Loop </w:t>
      </w:r>
      <w:r w:rsidR="0097702E">
        <w:t>c</w:t>
      </w:r>
      <w:r>
        <w:t xml:space="preserve">ontrol </w:t>
      </w:r>
      <w:r w:rsidR="0097702E">
        <w:t>v</w:t>
      </w:r>
      <w:r>
        <w:t>ariables [TEX]</w:t>
      </w:r>
      <w:bookmarkEnd w:id="259"/>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60" w:name="_Toc70999409"/>
      <w:r>
        <w:t xml:space="preserve">6.30 Off-by-one </w:t>
      </w:r>
      <w:r w:rsidR="0097702E">
        <w:t>e</w:t>
      </w:r>
      <w:r>
        <w:t>rror [XZH]</w:t>
      </w:r>
      <w:bookmarkEnd w:id="260"/>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61" w:name="_Toc70999410"/>
      <w:r>
        <w:t xml:space="preserve">6.31 Structured </w:t>
      </w:r>
      <w:r w:rsidR="0097702E">
        <w:t>p</w:t>
      </w:r>
      <w:r>
        <w:t>rogramming [EWD]</w:t>
      </w:r>
      <w:bookmarkEnd w:id="261"/>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62" w:name="_Toc70999411"/>
      <w:r>
        <w:t xml:space="preserve">6.32 Passing </w:t>
      </w:r>
      <w:r w:rsidR="0097702E">
        <w:t>p</w:t>
      </w:r>
      <w:r>
        <w:t xml:space="preserve">arameters and </w:t>
      </w:r>
      <w:r w:rsidR="0097702E">
        <w:t>r</w:t>
      </w:r>
      <w:r>
        <w:t xml:space="preserve">eturn </w:t>
      </w:r>
      <w:r w:rsidR="0097702E">
        <w:t>v</w:t>
      </w:r>
      <w:r>
        <w:t>alues [CSJ]</w:t>
      </w:r>
      <w:bookmarkEnd w:id="26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w:t>
      </w:r>
      <w:proofErr w:type="gramStart"/>
      <w:r w:rsidRPr="00F4698B">
        <w:rPr>
          <w:sz w:val="24"/>
        </w:rPr>
        <w:t>similar to</w:t>
      </w:r>
      <w:proofErr w:type="gramEnd"/>
      <w:r w:rsidRPr="00F4698B">
        <w:rPr>
          <w:sz w:val="24"/>
        </w:rPr>
        <w:t xml:space="preserve">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63" w:name="_Toc70999412"/>
      <w:r>
        <w:lastRenderedPageBreak/>
        <w:t xml:space="preserve">6.33 Dangling </w:t>
      </w:r>
      <w:r w:rsidR="0097702E">
        <w:t>r</w:t>
      </w:r>
      <w:r>
        <w:t xml:space="preserve">eferences to </w:t>
      </w:r>
      <w:r w:rsidR="0097702E">
        <w:t>s</w:t>
      </w:r>
      <w:r>
        <w:t xml:space="preserve">tack </w:t>
      </w:r>
      <w:r w:rsidR="0097702E">
        <w:t>f</w:t>
      </w:r>
      <w:r>
        <w:t>rames [DCM]</w:t>
      </w:r>
      <w:bookmarkEnd w:id="26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proofErr w:type="gramStart"/>
      <w:r w:rsidRPr="00F4698B">
        <w:rPr>
          <w:sz w:val="24"/>
        </w:rPr>
        <w:t>With the exception of</w:t>
      </w:r>
      <w:proofErr w:type="gramEnd"/>
      <w:r w:rsidRPr="00F4698B">
        <w:rPr>
          <w:sz w:val="24"/>
        </w:rPr>
        <w:t xml:space="preserve">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64" w:name="_Toc70999413"/>
      <w:r>
        <w:t xml:space="preserve">6.34 Subprogram </w:t>
      </w:r>
      <w:r w:rsidR="0097702E">
        <w:t>s</w:t>
      </w:r>
      <w:r>
        <w:t xml:space="preserve">ignature </w:t>
      </w:r>
      <w:r w:rsidR="0097702E">
        <w:t>m</w:t>
      </w:r>
      <w:r>
        <w:t>ismatch [OTR]</w:t>
      </w:r>
      <w:bookmarkEnd w:id="26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proofErr w:type="gramStart"/>
      <w:r w:rsidR="005153C1" w:rsidRPr="00F4698B">
        <w:rPr>
          <w:sz w:val="24"/>
        </w:rPr>
        <w:t>tuple</w:t>
      </w:r>
      <w:proofErr w:type="gramEnd"/>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65" w:name="_Toc70999414"/>
      <w:r>
        <w:lastRenderedPageBreak/>
        <w:t>6.35 Recursion [GDL]</w:t>
      </w:r>
      <w:bookmarkEnd w:id="26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26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66"/>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 xml:space="preserve">Use Python’s exception handling with care </w:t>
      </w:r>
      <w:proofErr w:type="gramStart"/>
      <w:r w:rsidRPr="00F4698B">
        <w:rPr>
          <w:color w:val="000000"/>
          <w:sz w:val="24"/>
        </w:rPr>
        <w:t>in order to</w:t>
      </w:r>
      <w:proofErr w:type="gramEnd"/>
      <w:r w:rsidRPr="00F4698B">
        <w:rPr>
          <w:color w:val="000000"/>
          <w:sz w:val="24"/>
        </w:rPr>
        <w:t xml:space="preserve">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67" w:name="_Toc70999416"/>
      <w:r>
        <w:t xml:space="preserve">6.37 Type-breaking </w:t>
      </w:r>
      <w:r w:rsidR="0097702E">
        <w:t>r</w:t>
      </w:r>
      <w:r>
        <w:t xml:space="preserve">einterpretation of </w:t>
      </w:r>
      <w:r w:rsidR="0097702E">
        <w:t>d</w:t>
      </w:r>
      <w:r>
        <w:t>ata [AMV]</w:t>
      </w:r>
      <w:bookmarkEnd w:id="26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68" w:name="_Toc70999417"/>
      <w:r>
        <w:lastRenderedPageBreak/>
        <w:t xml:space="preserve">6.38 Deep vs. </w:t>
      </w:r>
      <w:r w:rsidR="0097702E">
        <w:t>s</w:t>
      </w:r>
      <w:r>
        <w:t xml:space="preserve">hallow </w:t>
      </w:r>
      <w:r w:rsidR="0097702E">
        <w:t>c</w:t>
      </w:r>
      <w:r>
        <w:t>opying [YAN]</w:t>
      </w:r>
      <w:bookmarkEnd w:id="268"/>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proofErr w:type="gramStart"/>
      <w:r w:rsidRPr="00593934">
        <w:rPr>
          <w:rFonts w:ascii="Courier New" w:eastAsia="Courier New" w:hAnsi="Courier New" w:cs="Courier New"/>
          <w:color w:val="000000"/>
          <w:szCs w:val="21"/>
        </w:rPr>
        <w:t>copy.deepcopy</w:t>
      </w:r>
      <w:proofErr w:type="spellEnd"/>
      <w:proofErr w:type="gram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gramStart"/>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69" w:name="_Toc70999418"/>
      <w:r>
        <w:t xml:space="preserve">6.39 Memory </w:t>
      </w:r>
      <w:r w:rsidR="0097702E">
        <w:t>l</w:t>
      </w:r>
      <w:r>
        <w:t xml:space="preserve">eaks and </w:t>
      </w:r>
      <w:r w:rsidR="0097702E">
        <w:t>h</w:t>
      </w:r>
      <w:r>
        <w:t xml:space="preserve">eap </w:t>
      </w:r>
      <w:r w:rsidR="0097702E">
        <w:t>f</w:t>
      </w:r>
      <w:r>
        <w:t>ragmentation [XYL]</w:t>
      </w:r>
      <w:bookmarkEnd w:id="26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70" w:name="_Toc70999419"/>
      <w:r>
        <w:t xml:space="preserve">6.40 Templates and </w:t>
      </w:r>
      <w:r w:rsidR="0097702E">
        <w:t>g</w:t>
      </w:r>
      <w:r>
        <w:t>enerics [SYM]</w:t>
      </w:r>
      <w:bookmarkEnd w:id="27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71" w:name="_Toc70999420"/>
      <w:r>
        <w:t>6.41 Inheritance [RIP]</w:t>
      </w:r>
      <w:bookmarkEnd w:id="271"/>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72" w:author="Stephen Michell" w:date="2021-06-02T15:49:00Z"/>
        </w:rPr>
      </w:pPr>
      <w:ins w:id="273"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274"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275"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76"/>
        <w:r w:rsidR="004E2355" w:rsidRPr="00F4698B">
          <w:rPr>
            <w:sz w:val="24"/>
          </w:rPr>
          <w:t>it does not support method overloading</w:t>
        </w:r>
      </w:ins>
      <w:commentRangeEnd w:id="276"/>
      <w:r w:rsidR="007B366D">
        <w:rPr>
          <w:rStyle w:val="CommentReference"/>
        </w:rPr>
        <w:commentReference w:id="276"/>
      </w:r>
      <w:ins w:id="277"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278"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279" w:author="Stephen Michell" w:date="2021-06-02T15:57:00Z"/>
          <w:rFonts w:ascii="Arial" w:hAnsi="Arial" w:cs="Arial"/>
          <w:shd w:val="clear" w:color="auto" w:fill="FFFFFF"/>
        </w:rPr>
      </w:pPr>
      <w:r w:rsidRPr="00E0432E">
        <w:t xml:space="preserve"> </w:t>
      </w:r>
      <w:moveToRangeStart w:id="280" w:author="Stephen Michell" w:date="2021-06-02T15:57:00Z" w:name="move73541841"/>
      <w:moveTo w:id="281"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82" w:author="Stephen Michell" w:date="2021-06-02T15:57:00Z"/>
          <w:sz w:val="22"/>
          <w:szCs w:val="18"/>
        </w:rPr>
      </w:pPr>
    </w:p>
    <w:p w14:paraId="0991B7F6" w14:textId="77777777" w:rsidR="00683F58" w:rsidRPr="00593934" w:rsidRDefault="00683F58" w:rsidP="00683F58">
      <w:pPr>
        <w:pStyle w:val="HTMLPreformatted"/>
        <w:ind w:left="720"/>
        <w:rPr>
          <w:moveTo w:id="283" w:author="Stephen Michell" w:date="2021-06-02T15:57:00Z"/>
          <w:sz w:val="22"/>
          <w:szCs w:val="18"/>
        </w:rPr>
      </w:pPr>
      <w:moveTo w:id="284"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85" w:author="Stephen Michell" w:date="2021-06-02T15:57:00Z"/>
          <w:sz w:val="22"/>
          <w:szCs w:val="18"/>
        </w:rPr>
      </w:pPr>
      <w:moveTo w:id="28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287" w:author="Stephen Michell" w:date="2021-06-02T15:57:00Z"/>
          <w:sz w:val="22"/>
          <w:szCs w:val="18"/>
        </w:rPr>
      </w:pPr>
      <w:moveTo w:id="288"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89" w:author="Stephen Michell" w:date="2021-06-02T15:57:00Z"/>
          <w:sz w:val="22"/>
          <w:szCs w:val="18"/>
        </w:rPr>
      </w:pPr>
      <w:moveTo w:id="290"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291" w:author="Stephen Michell" w:date="2021-06-02T15:57:00Z"/>
          <w:sz w:val="22"/>
          <w:szCs w:val="18"/>
        </w:rPr>
      </w:pPr>
      <w:moveTo w:id="292"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93" w:author="Stephen Michell" w:date="2021-06-02T15:57:00Z"/>
          <w:sz w:val="22"/>
          <w:szCs w:val="18"/>
        </w:rPr>
      </w:pPr>
    </w:p>
    <w:p w14:paraId="7D460C6A" w14:textId="77777777" w:rsidR="00683F58" w:rsidRPr="00593934" w:rsidRDefault="00683F58" w:rsidP="00683F58">
      <w:pPr>
        <w:pStyle w:val="HTMLPreformatted"/>
        <w:ind w:left="720"/>
        <w:rPr>
          <w:moveTo w:id="294" w:author="Stephen Michell" w:date="2021-06-02T15:57:00Z"/>
          <w:sz w:val="22"/>
          <w:szCs w:val="18"/>
        </w:rPr>
      </w:pPr>
      <w:moveTo w:id="295"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96" w:author="Stephen Michell" w:date="2021-06-02T15:57:00Z"/>
          <w:sz w:val="22"/>
          <w:szCs w:val="18"/>
        </w:rPr>
      </w:pPr>
      <w:moveTo w:id="297"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298" w:author="Stephen Michell" w:date="2021-06-02T15:57:00Z"/>
          <w:sz w:val="22"/>
          <w:szCs w:val="18"/>
        </w:rPr>
      </w:pPr>
      <w:moveTo w:id="299"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300" w:author="Stephen Michell" w:date="2021-06-02T15:57:00Z"/>
          <w:sz w:val="22"/>
          <w:szCs w:val="18"/>
        </w:rPr>
      </w:pPr>
      <w:moveTo w:id="301"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302" w:author="Stephen Michell" w:date="2021-06-02T15:57:00Z"/>
          <w:sz w:val="22"/>
          <w:szCs w:val="18"/>
        </w:rPr>
      </w:pPr>
      <w:moveTo w:id="303"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04" w:author="Stephen Michell" w:date="2021-06-02T15:57:00Z"/>
          <w:sz w:val="22"/>
          <w:szCs w:val="18"/>
        </w:rPr>
      </w:pPr>
    </w:p>
    <w:p w14:paraId="56B00C67" w14:textId="77777777" w:rsidR="00683F58" w:rsidRPr="00593934" w:rsidRDefault="00683F58" w:rsidP="00683F58">
      <w:pPr>
        <w:pStyle w:val="HTMLPreformatted"/>
        <w:ind w:left="720"/>
        <w:rPr>
          <w:moveTo w:id="305" w:author="Stephen Michell" w:date="2021-06-02T15:57:00Z"/>
          <w:sz w:val="22"/>
          <w:szCs w:val="18"/>
        </w:rPr>
      </w:pPr>
      <w:moveTo w:id="306" w:author="Stephen Michell" w:date="2021-06-02T15:57:00Z">
        <w:r w:rsidRPr="00593934">
          <w:rPr>
            <w:sz w:val="22"/>
            <w:szCs w:val="18"/>
          </w:rPr>
          <w:t xml:space="preserve">class </w:t>
        </w:r>
        <w:proofErr w:type="gramStart"/>
        <w:r w:rsidRPr="00593934">
          <w:rPr>
            <w:sz w:val="22"/>
            <w:szCs w:val="18"/>
          </w:rPr>
          <w:t>C(</w:t>
        </w:r>
        <w:proofErr w:type="gramEnd"/>
        <w:r w:rsidRPr="00593934">
          <w:rPr>
            <w:sz w:val="22"/>
            <w:szCs w:val="18"/>
          </w:rPr>
          <w:t>A, B):</w:t>
        </w:r>
      </w:moveTo>
    </w:p>
    <w:p w14:paraId="3AD8A449" w14:textId="77777777" w:rsidR="00683F58" w:rsidRPr="00593934" w:rsidRDefault="00683F58" w:rsidP="00683F58">
      <w:pPr>
        <w:pStyle w:val="HTMLPreformatted"/>
        <w:ind w:left="720"/>
        <w:rPr>
          <w:moveTo w:id="307" w:author="Stephen Michell" w:date="2021-06-02T15:57:00Z"/>
          <w:sz w:val="22"/>
          <w:szCs w:val="18"/>
        </w:rPr>
      </w:pPr>
      <w:moveTo w:id="308"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309" w:author="Stephen Michell" w:date="2021-06-02T15:57:00Z"/>
          <w:sz w:val="22"/>
          <w:szCs w:val="18"/>
        </w:rPr>
      </w:pPr>
      <w:moveTo w:id="310"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311" w:author="Stephen Michell" w:date="2021-06-02T15:57:00Z"/>
          <w:sz w:val="22"/>
          <w:szCs w:val="18"/>
        </w:rPr>
      </w:pPr>
      <w:moveTo w:id="312"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313" w:author="Stephen Michell" w:date="2021-06-02T15:57:00Z"/>
          <w:sz w:val="22"/>
          <w:szCs w:val="18"/>
        </w:rPr>
      </w:pPr>
    </w:p>
    <w:p w14:paraId="78C5D7DB" w14:textId="77777777" w:rsidR="00683F58" w:rsidRPr="00593934" w:rsidRDefault="00683F58" w:rsidP="00683F58">
      <w:pPr>
        <w:pStyle w:val="HTMLPreformatted"/>
        <w:ind w:left="720"/>
        <w:rPr>
          <w:moveTo w:id="314" w:author="Stephen Michell" w:date="2021-06-02T15:57:00Z"/>
          <w:sz w:val="22"/>
          <w:szCs w:val="18"/>
        </w:rPr>
      </w:pPr>
      <w:moveTo w:id="315" w:author="Stephen Michell" w:date="2021-06-02T15:57:00Z">
        <w:r w:rsidRPr="00593934">
          <w:rPr>
            <w:sz w:val="22"/>
            <w:szCs w:val="18"/>
          </w:rPr>
          <w:t xml:space="preserve">c = </w:t>
        </w:r>
        <w:proofErr w:type="gramStart"/>
        <w:r w:rsidRPr="00593934">
          <w:rPr>
            <w:sz w:val="22"/>
            <w:szCs w:val="18"/>
          </w:rPr>
          <w:t>C(</w:t>
        </w:r>
        <w:proofErr w:type="gramEnd"/>
        <w:r w:rsidRPr="00593934">
          <w:rPr>
            <w:sz w:val="22"/>
            <w:szCs w:val="18"/>
          </w:rPr>
          <w:t>)</w:t>
        </w:r>
      </w:moveTo>
    </w:p>
    <w:p w14:paraId="58F6E531" w14:textId="77777777" w:rsidR="00683F58" w:rsidRPr="00593934" w:rsidRDefault="00683F58" w:rsidP="00683F58">
      <w:pPr>
        <w:pStyle w:val="HTMLPreformatted"/>
        <w:ind w:left="720"/>
        <w:rPr>
          <w:moveTo w:id="316" w:author="Stephen Michell" w:date="2021-06-02T15:57:00Z"/>
          <w:shd w:val="clear" w:color="auto" w:fill="FFFFFF"/>
        </w:rPr>
      </w:pPr>
      <w:moveTo w:id="317" w:author="Stephen Michell" w:date="2021-06-02T15:57: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18" w:author="Stephen Michell" w:date="2021-06-02T15:57:00Z"/>
          <w:rFonts w:ascii="Courier New" w:hAnsi="Courier New" w:cs="Courier New"/>
          <w:shd w:val="clear" w:color="auto" w:fill="FFFFFF"/>
        </w:rPr>
      </w:pPr>
      <w:moveTo w:id="319" w:author="Stephen Michell" w:date="2021-06-02T15:57: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moveTo>
    </w:p>
    <w:p w14:paraId="2BED2887" w14:textId="0DF2D106" w:rsidR="00683F58" w:rsidRDefault="00683F58" w:rsidP="00683F58">
      <w:pPr>
        <w:jc w:val="both"/>
        <w:rPr>
          <w:moveTo w:id="320" w:author="Stephen Michell" w:date="2021-06-02T15:57:00Z"/>
          <w:sz w:val="24"/>
        </w:rPr>
      </w:pPr>
      <w:moveTo w:id="321"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r w:rsidR="00D8386F">
        <w:rPr>
          <w:sz w:val="24"/>
        </w:rPr>
        <w:t>n</w:t>
      </w:r>
      <w:moveTo w:id="322" w:author="Stephen Michell" w:date="2021-06-02T15:57:00Z">
        <w:r w:rsidRPr="00F4698B">
          <w:rPr>
            <w:sz w:val="24"/>
          </w:rPr>
          <w:t xml:space="preserve">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989FD8C" w14:textId="0FA51C37" w:rsidR="004E2355" w:rsidRPr="009E29F7" w:rsidRDefault="00D8386F" w:rsidP="004E2355">
      <w:pPr>
        <w:rPr>
          <w:color w:val="FF0000"/>
          <w:sz w:val="24"/>
        </w:rPr>
      </w:pPr>
      <w:moveToRangeStart w:id="323" w:author="Stephen Michell" w:date="2021-08-02T14:45:00Z" w:name="move78807921"/>
      <w:moveToRangeEnd w:id="280"/>
      <w:moveTo w:id="324"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moveTo>
      <w:moveToRangeEnd w:id="323"/>
      <w:r>
        <w:rPr>
          <w:color w:val="FF0000"/>
          <w:sz w:val="24"/>
        </w:rPr>
        <w:t xml:space="preserve"> </w:t>
      </w:r>
      <w:r w:rsidR="00683F58">
        <w:rPr>
          <w:sz w:val="24"/>
        </w:rPr>
        <w:t xml:space="preserve">The built-in function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sz w:val="24"/>
        </w:rPr>
        <w:t xml:space="preserve"> </w:t>
      </w:r>
      <w:ins w:id="325" w:author="Stephen Michell" w:date="2021-08-02T14:45:00Z">
        <w:r>
          <w:rPr>
            <w:sz w:val="24"/>
          </w:rPr>
          <w:t xml:space="preserve">provides </w:t>
        </w:r>
      </w:ins>
      <w:ins w:id="326" w:author="Stephen Michell" w:date="2021-08-02T14:53:00Z">
        <w:r>
          <w:rPr>
            <w:sz w:val="24"/>
          </w:rPr>
          <w:t xml:space="preserve">access to the </w:t>
        </w:r>
      </w:ins>
      <w:ins w:id="327" w:author="Stephen Michell" w:date="2021-08-02T14:56:00Z">
        <w:r>
          <w:rPr>
            <w:sz w:val="24"/>
          </w:rPr>
          <w:t>next class in the MRO sequenc</w:t>
        </w:r>
      </w:ins>
      <w:ins w:id="328" w:author="Stephen Michell" w:date="2021-08-02T14:57:00Z">
        <w:r>
          <w:rPr>
            <w:sz w:val="24"/>
          </w:rPr>
          <w:t>e (see clause 5.1.4)</w:t>
        </w:r>
      </w:ins>
      <w:commentRangeStart w:id="329"/>
      <w:commentRangeStart w:id="330"/>
      <w:commentRangeStart w:id="331"/>
      <w:r w:rsidR="00683F58" w:rsidRPr="00F4698B">
        <w:rPr>
          <w:sz w:val="24"/>
        </w:rPr>
        <w:t>.</w:t>
      </w:r>
      <w:r>
        <w:rPr>
          <w:sz w:val="24"/>
        </w:rPr>
        <w:t xml:space="preserve"> </w:t>
      </w:r>
      <w:r w:rsidR="00683F58" w:rsidRPr="00F4698B">
        <w:rPr>
          <w:sz w:val="24"/>
        </w:rPr>
        <w:t>Updating the previous example using</w:t>
      </w:r>
      <w:r w:rsidR="00683F58">
        <w:rPr>
          <w:rFonts w:ascii="Arial" w:hAnsi="Arial" w:cs="Arial"/>
          <w:shd w:val="clear" w:color="auto" w:fill="FFFFFF"/>
        </w:rPr>
        <w:t xml:space="preserve">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 xml:space="preserve">class </w:t>
      </w:r>
      <w:proofErr w:type="gramStart"/>
      <w:r w:rsidR="00683F58" w:rsidRPr="00593934">
        <w:rPr>
          <w:rFonts w:ascii="Courier New" w:hAnsi="Courier New" w:cs="Courier New"/>
          <w:shd w:val="clear" w:color="auto" w:fill="FFFFFF"/>
        </w:rPr>
        <w:t>C(</w:t>
      </w:r>
      <w:proofErr w:type="gramEnd"/>
      <w:r w:rsidR="00683F58" w:rsidRPr="00593934">
        <w:rPr>
          <w:rFonts w:ascii="Courier New" w:hAnsi="Courier New" w:cs="Courier New"/>
          <w:shd w:val="clear" w:color="auto" w:fill="FFFFFF"/>
        </w:rPr>
        <w:t>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w:t>
      </w:r>
      <w:proofErr w:type="spellStart"/>
      <w:r w:rsidR="00683F58" w:rsidRPr="00593934">
        <w:rPr>
          <w:rFonts w:ascii="Courier New" w:hAnsi="Courier New" w:cs="Courier New"/>
          <w:shd w:val="clear" w:color="auto" w:fill="FFFFFF"/>
        </w:rPr>
        <w:t>mro</w:t>
      </w:r>
      <w:proofErr w:type="spellEnd"/>
      <w:r w:rsidR="00683F58" w:rsidRPr="00593934">
        <w:rPr>
          <w:rFonts w:ascii="Courier New" w:hAnsi="Courier New" w:cs="Courier New"/>
          <w:shd w:val="clear" w:color="auto" w:fill="FFFFFF"/>
        </w:rPr>
        <w:t>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329"/>
      <w:r w:rsidR="00683F58">
        <w:rPr>
          <w:rStyle w:val="CommentReference"/>
        </w:rPr>
        <w:commentReference w:id="329"/>
      </w:r>
      <w:commentRangeEnd w:id="330"/>
      <w:r w:rsidR="00683F58">
        <w:rPr>
          <w:rStyle w:val="CommentReference"/>
        </w:rPr>
        <w:commentReference w:id="330"/>
      </w:r>
      <w:commentRangeEnd w:id="331"/>
      <w:r w:rsidR="00683F58">
        <w:rPr>
          <w:rStyle w:val="CommentReference"/>
        </w:rPr>
        <w:commentReference w:id="331"/>
      </w:r>
      <w:r w:rsidR="004E2355">
        <w:rPr>
          <w:sz w:val="24"/>
        </w:rPr>
        <w:t xml:space="preserve"> </w:t>
      </w:r>
      <w:moveFromRangeStart w:id="332" w:author="Stephen Michell" w:date="2021-08-02T14:45:00Z" w:name="move78807921"/>
      <w:moveFrom w:id="333"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332"/>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r>
      <w:r w:rsidRPr="00593934">
        <w:rPr>
          <w:sz w:val="22"/>
          <w:szCs w:val="18"/>
        </w:rPr>
        <w:lastRenderedPageBreak/>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334"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335" w:author="Stephen Michell" w:date="2021-08-02T14:47:00Z">
        <w:r w:rsidR="00D8386F">
          <w:rPr>
            <w:sz w:val="24"/>
          </w:rPr>
          <w:t xml:space="preserve">The difficulties associated with establishing the MRO </w:t>
        </w:r>
      </w:ins>
      <w:del w:id="336"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337" w:author="Stephen Michell" w:date="2021-08-02T14:47:00Z">
        <w:r w:rsidRPr="000F365F" w:rsidDel="00D8386F">
          <w:rPr>
            <w:sz w:val="24"/>
          </w:rPr>
          <w:delText>For example, in a class hierarchy described</w:delText>
        </w:r>
      </w:del>
      <w:ins w:id="338" w:author="Stephen Michell" w:date="2021-08-02T14:47:00Z">
        <w:r w:rsidR="00D8386F">
          <w:rPr>
            <w:sz w:val="24"/>
          </w:rPr>
          <w:t xml:space="preserve">is  </w:t>
        </w:r>
      </w:ins>
      <w:ins w:id="339" w:author="Stephen Michell" w:date="2021-08-02T14:48:00Z">
        <w:r w:rsidR="00D8386F">
          <w:rPr>
            <w:sz w:val="24"/>
          </w:rPr>
          <w:t>illus</w:t>
        </w:r>
      </w:ins>
      <w:ins w:id="340" w:author="Stephen Michell" w:date="2021-08-02T14:47:00Z">
        <w:r w:rsidR="00D8386F">
          <w:rPr>
            <w:sz w:val="24"/>
          </w:rPr>
          <w:t>trated</w:t>
        </w:r>
      </w:ins>
      <w:r w:rsidRPr="000F365F">
        <w:rPr>
          <w:sz w:val="24"/>
        </w:rPr>
        <w:t xml:space="preserve"> by</w:t>
      </w:r>
      <w:ins w:id="341" w:author="Stephen Michell" w:date="2021-08-02T14:47:00Z">
        <w:r w:rsidR="00D8386F">
          <w:rPr>
            <w:sz w:val="24"/>
          </w:rPr>
          <w:t xml:space="preserve"> the following example</w:t>
        </w:r>
      </w:ins>
      <w:ins w:id="342"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60EAB2DB" w14:textId="77777777" w:rsidR="00683F58" w:rsidRDefault="00683F58" w:rsidP="00683F58"/>
    <w:p w14:paraId="49DC1410" w14:textId="740FA9C1" w:rsidR="00683F58" w:rsidRPr="00D8386F" w:rsidRDefault="00683F58" w:rsidP="000F365F">
      <w:pPr>
        <w:rPr>
          <w:szCs w:val="18"/>
        </w:rPr>
      </w:pPr>
      <w:r w:rsidRPr="0098788A">
        <w:rPr>
          <w:sz w:val="24"/>
        </w:rPr>
        <w:t>the MRO for resolving the method name</w:t>
      </w:r>
      <w:r w:rsidRPr="00D8386F">
        <w:t xml:space="preserve"> </w:t>
      </w:r>
      <w:proofErr w:type="spellStart"/>
      <w:proofErr w:type="gramStart"/>
      <w:r w:rsidRPr="00D8386F">
        <w:rPr>
          <w:rFonts w:ascii="Courier New" w:hAnsi="Courier New" w:cs="Courier New"/>
        </w:rPr>
        <w:t>c.meth</w:t>
      </w:r>
      <w:proofErr w:type="spellEnd"/>
      <w:proofErr w:type="gramEnd"/>
      <w:r w:rsidR="00D8386F" w:rsidRPr="00D8386F">
        <w:rPr>
          <w:rFonts w:ascii="Courier New" w:hAnsi="Courier New" w:cs="Courier New"/>
        </w:rPr>
        <w:t>()</w:t>
      </w:r>
      <w:r w:rsidRPr="00D8386F">
        <w:rPr>
          <w:rFonts w:ascii="Courier New" w:hAnsi="Courier New" w:cs="Courier New"/>
        </w:rPr>
        <w:t xml:space="preserve"> </w:t>
      </w:r>
      <w:r w:rsidRPr="0098788A">
        <w:rPr>
          <w:sz w:val="24"/>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98788A">
        <w:rPr>
          <w:sz w:val="24"/>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w:t>
      </w:r>
      <w:proofErr w:type="gramStart"/>
      <w:r w:rsidRPr="00D8386F">
        <w:rPr>
          <w:rFonts w:ascii="Courier New" w:eastAsia="Times New Roman" w:hAnsi="Courier New" w:cs="Courier New"/>
          <w:szCs w:val="18"/>
        </w:rPr>
        <w:t>C(</w:t>
      </w:r>
      <w:proofErr w:type="gramEnd"/>
      <w:r w:rsidRPr="00D8386F">
        <w:rPr>
          <w:rFonts w:ascii="Courier New" w:eastAsia="Times New Roman" w:hAnsi="Courier New" w:cs="Courier New"/>
          <w:szCs w:val="18"/>
        </w:rPr>
        <w:t>Z, Y, A, B, W)</w:t>
      </w:r>
      <w:r w:rsidRPr="00D8386F">
        <w:t xml:space="preserve">, </w:t>
      </w:r>
      <w:r w:rsidRPr="00D8386F">
        <w:br/>
      </w:r>
      <w:r w:rsidRPr="0098788A">
        <w:rPr>
          <w:sz w:val="24"/>
        </w:rPr>
        <w:t>because</w:t>
      </w:r>
      <w:r w:rsidRPr="00D8386F">
        <w:t xml:space="preserve"> </w:t>
      </w:r>
      <w:r w:rsidRPr="00D8386F">
        <w:rPr>
          <w:rFonts w:ascii="Courier New" w:eastAsia="Times New Roman" w:hAnsi="Courier New" w:cs="Courier New"/>
          <w:szCs w:val="18"/>
        </w:rPr>
        <w:t xml:space="preserve">Z </w:t>
      </w:r>
      <w:r w:rsidRPr="0098788A">
        <w:rPr>
          <w:sz w:val="24"/>
        </w:rPr>
        <w:t>is a</w:t>
      </w:r>
      <w:r w:rsidRPr="00D8386F">
        <w:t xml:space="preserve">  </w:t>
      </w:r>
      <w:r w:rsidRPr="0098788A">
        <w:rPr>
          <w:sz w:val="24"/>
        </w:rPr>
        <w:t>superclass</w:t>
      </w:r>
      <w:r w:rsidRPr="00D8386F">
        <w:t xml:space="preserve"> of </w:t>
      </w:r>
      <w:r w:rsidR="00D8386F">
        <w:rPr>
          <w:szCs w:val="18"/>
        </w:rPr>
        <w:t xml:space="preserve">Y and Python throws the </w:t>
      </w:r>
      <w:proofErr w:type="spellStart"/>
      <w:r w:rsidR="00D8386F">
        <w:rPr>
          <w:rFonts w:ascii="Courier New" w:hAnsi="Courier New" w:cs="Courier New"/>
          <w:szCs w:val="18"/>
        </w:rPr>
        <w:t>T</w:t>
      </w:r>
      <w:r w:rsidR="00D8386F" w:rsidRPr="0098788A">
        <w:rPr>
          <w:rFonts w:ascii="Courier New" w:hAnsi="Courier New" w:cs="Courier New"/>
          <w:szCs w:val="18"/>
        </w:rPr>
        <w:t>ype</w:t>
      </w:r>
      <w:r w:rsidR="00D8386F">
        <w:rPr>
          <w:rFonts w:ascii="Courier New" w:hAnsi="Courier New" w:cs="Courier New"/>
          <w:szCs w:val="18"/>
        </w:rPr>
        <w:t>E</w:t>
      </w:r>
      <w:r w:rsidR="00D8386F" w:rsidRPr="0098788A">
        <w:rPr>
          <w:rFonts w:ascii="Courier New" w:hAnsi="Courier New" w:cs="Courier New"/>
          <w:szCs w:val="18"/>
        </w:rPr>
        <w:t>rror</w:t>
      </w:r>
      <w:proofErr w:type="spellEnd"/>
      <w:r w:rsidR="00D8386F">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w:t>
      </w:r>
      <w:proofErr w:type="gramStart"/>
      <w:r w:rsidRPr="0098788A">
        <w:rPr>
          <w:sz w:val="24"/>
        </w:rPr>
        <w:t>reality</w:t>
      </w:r>
      <w:proofErr w:type="gramEnd"/>
      <w:r w:rsidRPr="0098788A">
        <w:rPr>
          <w:sz w:val="24"/>
        </w:rPr>
        <w:t xml:space="preserve">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77777777"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sz w:val="24"/>
        </w:rPr>
      </w:pPr>
      <w:r w:rsidRPr="0098788A">
        <w:rPr>
          <w:sz w:val="24"/>
        </w:rPr>
        <w:lastRenderedPageBreak/>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proofErr w:type="gramStart"/>
      <w:r w:rsidR="00D8386F">
        <w:rPr>
          <w:sz w:val="24"/>
        </w:rPr>
        <w:t>incorrect</w:t>
      </w:r>
      <w:proofErr w:type="gramEnd"/>
      <w:r w:rsidR="00D8386F">
        <w:rPr>
          <w:sz w:val="24"/>
        </w:rPr>
        <w:t xml:space="preserve">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43" w:author="Stephen Michell" w:date="2021-06-02T15:51:00Z"/>
          <w:sz w:val="24"/>
        </w:rPr>
      </w:pPr>
      <w:commentRangeStart w:id="344"/>
      <w:commentRangeStart w:id="345"/>
      <w:commentRangeStart w:id="346"/>
      <w:commentRangeStart w:id="347"/>
      <w:commentRangeStart w:id="348"/>
      <w:del w:id="349"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44"/>
        <w:r w:rsidRPr="00F4698B" w:rsidDel="00683F58">
          <w:rPr>
            <w:sz w:val="24"/>
          </w:rPr>
          <w:commentReference w:id="344"/>
        </w:r>
        <w:commentRangeEnd w:id="345"/>
        <w:commentRangeEnd w:id="346"/>
        <w:commentRangeEnd w:id="347"/>
        <w:commentRangeEnd w:id="348"/>
        <w:r w:rsidRPr="00F4698B" w:rsidDel="00683F58">
          <w:rPr>
            <w:rStyle w:val="CommentReference"/>
            <w:sz w:val="24"/>
          </w:rPr>
          <w:commentReference w:id="345"/>
        </w:r>
      </w:del>
    </w:p>
    <w:p w14:paraId="715A6638" w14:textId="215447FB" w:rsidR="009F1EEC" w:rsidDel="008364CA" w:rsidRDefault="009F1EEC" w:rsidP="000F365F">
      <w:pPr>
        <w:rPr>
          <w:del w:id="350" w:author="Wagoner, Larry D." w:date="2021-05-10T13:23:00Z"/>
          <w:sz w:val="24"/>
        </w:rPr>
      </w:pPr>
      <w:commentRangeStart w:id="351"/>
      <w:commentRangeStart w:id="352"/>
      <w:del w:id="353" w:author="Stephen Michell" w:date="2021-06-02T15:51:00Z">
        <w:r w:rsidRPr="00F4698B" w:rsidDel="00683F58">
          <w:rPr>
            <w:sz w:val="24"/>
          </w:rPr>
          <w:commentReference w:id="346"/>
        </w:r>
        <w:r w:rsidR="006229DB" w:rsidDel="00683F58">
          <w:rPr>
            <w:rStyle w:val="CommentReference"/>
          </w:rPr>
          <w:commentReference w:id="347"/>
        </w:r>
        <w:r w:rsidR="006229DB" w:rsidDel="00683F58">
          <w:rPr>
            <w:rStyle w:val="CommentReference"/>
          </w:rPr>
          <w:commentReference w:id="348"/>
        </w:r>
      </w:del>
      <w:del w:id="354"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355" w:author="Stephen Michell" w:date="2021-06-02T15:57:00Z"/>
          <w:rFonts w:ascii="Arial" w:hAnsi="Arial" w:cs="Arial"/>
          <w:shd w:val="clear" w:color="auto" w:fill="FFFFFF"/>
        </w:rPr>
      </w:pPr>
      <w:moveFromRangeStart w:id="356" w:author="Stephen Michell" w:date="2021-06-02T15:57:00Z" w:name="move73541841"/>
      <w:moveFrom w:id="357"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358" w:author="Stephen Michell" w:date="2021-06-02T15:57:00Z"/>
          <w:sz w:val="22"/>
          <w:szCs w:val="18"/>
        </w:rPr>
      </w:pPr>
    </w:p>
    <w:p w14:paraId="184215D8" w14:textId="7985A64B" w:rsidR="009F1EEC" w:rsidRPr="00593934" w:rsidDel="00683F58" w:rsidRDefault="009F1EEC" w:rsidP="009F1EEC">
      <w:pPr>
        <w:pStyle w:val="HTMLPreformatted"/>
        <w:ind w:left="720"/>
        <w:rPr>
          <w:moveFrom w:id="359" w:author="Stephen Michell" w:date="2021-06-02T15:57:00Z"/>
          <w:sz w:val="22"/>
          <w:szCs w:val="18"/>
        </w:rPr>
      </w:pPr>
      <w:moveFrom w:id="360"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361" w:author="Stephen Michell" w:date="2021-06-02T15:57:00Z"/>
          <w:sz w:val="22"/>
          <w:szCs w:val="18"/>
        </w:rPr>
      </w:pPr>
      <w:moveFrom w:id="362"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363" w:author="Stephen Michell" w:date="2021-06-02T15:57:00Z"/>
          <w:sz w:val="22"/>
          <w:szCs w:val="18"/>
        </w:rPr>
      </w:pPr>
      <w:moveFrom w:id="364"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365" w:author="Stephen Michell" w:date="2021-06-02T15:57:00Z"/>
          <w:sz w:val="22"/>
          <w:szCs w:val="18"/>
        </w:rPr>
      </w:pPr>
      <w:moveFrom w:id="366"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367" w:author="Stephen Michell" w:date="2021-06-02T15:57:00Z"/>
          <w:sz w:val="22"/>
          <w:szCs w:val="18"/>
        </w:rPr>
      </w:pPr>
      <w:moveFrom w:id="368"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369" w:author="Stephen Michell" w:date="2021-06-02T15:57:00Z"/>
          <w:sz w:val="22"/>
          <w:szCs w:val="18"/>
        </w:rPr>
      </w:pPr>
    </w:p>
    <w:p w14:paraId="542FEDF2" w14:textId="175EEE85" w:rsidR="009F1EEC" w:rsidRPr="00593934" w:rsidDel="00683F58" w:rsidRDefault="009F1EEC">
      <w:pPr>
        <w:pStyle w:val="HTMLPreformatted"/>
        <w:ind w:left="720"/>
        <w:rPr>
          <w:moveFrom w:id="370" w:author="Stephen Michell" w:date="2021-06-02T15:57:00Z"/>
          <w:sz w:val="22"/>
          <w:szCs w:val="18"/>
        </w:rPr>
      </w:pPr>
      <w:moveFrom w:id="371"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372" w:author="Stephen Michell" w:date="2021-06-02T15:57:00Z"/>
          <w:sz w:val="22"/>
          <w:szCs w:val="18"/>
        </w:rPr>
      </w:pPr>
      <w:moveFrom w:id="373"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374" w:author="Stephen Michell" w:date="2021-06-02T15:57:00Z"/>
          <w:sz w:val="22"/>
          <w:szCs w:val="18"/>
        </w:rPr>
      </w:pPr>
      <w:moveFrom w:id="375"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376" w:author="Stephen Michell" w:date="2021-06-02T15:57:00Z"/>
          <w:sz w:val="22"/>
          <w:szCs w:val="18"/>
        </w:rPr>
      </w:pPr>
      <w:moveFrom w:id="377"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378" w:author="Stephen Michell" w:date="2021-06-02T15:57:00Z"/>
          <w:sz w:val="22"/>
          <w:szCs w:val="18"/>
        </w:rPr>
      </w:pPr>
      <w:moveFrom w:id="379"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380" w:author="Stephen Michell" w:date="2021-06-02T15:57:00Z"/>
          <w:sz w:val="22"/>
          <w:szCs w:val="18"/>
        </w:rPr>
      </w:pPr>
    </w:p>
    <w:p w14:paraId="7418FEBE" w14:textId="1B11BAAE" w:rsidR="009F1EEC" w:rsidRPr="00593934" w:rsidDel="00683F58" w:rsidRDefault="009F1EEC">
      <w:pPr>
        <w:pStyle w:val="HTMLPreformatted"/>
        <w:ind w:left="720"/>
        <w:rPr>
          <w:moveFrom w:id="381" w:author="Stephen Michell" w:date="2021-06-02T15:57:00Z"/>
          <w:sz w:val="22"/>
          <w:szCs w:val="18"/>
        </w:rPr>
      </w:pPr>
      <w:moveFrom w:id="382"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383" w:author="Stephen Michell" w:date="2021-06-02T15:57:00Z"/>
          <w:sz w:val="22"/>
          <w:szCs w:val="18"/>
        </w:rPr>
      </w:pPr>
      <w:moveFrom w:id="384"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385" w:author="Stephen Michell" w:date="2021-06-02T15:57:00Z"/>
          <w:sz w:val="22"/>
          <w:szCs w:val="18"/>
        </w:rPr>
      </w:pPr>
      <w:moveFrom w:id="386"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387" w:author="Stephen Michell" w:date="2021-06-02T15:57:00Z"/>
          <w:sz w:val="22"/>
          <w:szCs w:val="18"/>
        </w:rPr>
      </w:pPr>
      <w:moveFrom w:id="388"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389" w:author="Stephen Michell" w:date="2021-06-02T15:57:00Z"/>
          <w:sz w:val="22"/>
          <w:szCs w:val="18"/>
        </w:rPr>
      </w:pPr>
    </w:p>
    <w:p w14:paraId="42E72727" w14:textId="2CC96EDF" w:rsidR="009F1EEC" w:rsidRPr="00593934" w:rsidDel="00683F58" w:rsidRDefault="009F1EEC">
      <w:pPr>
        <w:pStyle w:val="HTMLPreformatted"/>
        <w:ind w:left="720"/>
        <w:rPr>
          <w:moveFrom w:id="390" w:author="Stephen Michell" w:date="2021-06-02T15:57:00Z"/>
          <w:sz w:val="22"/>
          <w:szCs w:val="18"/>
        </w:rPr>
      </w:pPr>
      <w:moveFrom w:id="391"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392" w:author="Stephen Michell" w:date="2021-06-02T15:57:00Z"/>
          <w:shd w:val="clear" w:color="auto" w:fill="FFFFFF"/>
        </w:rPr>
      </w:pPr>
      <w:moveFrom w:id="393"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394" w:author="Stephen Michell" w:date="2021-06-02T15:57:00Z"/>
          <w:rFonts w:ascii="Courier New" w:hAnsi="Courier New" w:cs="Courier New"/>
          <w:shd w:val="clear" w:color="auto" w:fill="FFFFFF"/>
        </w:rPr>
      </w:pPr>
      <w:moveFrom w:id="395"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396" w:author="Stephen Michell" w:date="2021-06-02T15:59:00Z"/>
          <w:sz w:val="24"/>
        </w:rPr>
      </w:pPr>
      <w:moveFrom w:id="397" w:author="Stephen Michell" w:date="2021-06-02T15:57:00Z">
        <w:del w:id="398"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356"/>
      <w:del w:id="399"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400" w:author="Stephen Michell" w:date="2021-06-02T16:05:00Z"/>
          <w:sz w:val="24"/>
        </w:rPr>
      </w:pPr>
      <w:commentRangeStart w:id="401"/>
      <w:commentRangeStart w:id="402"/>
      <w:commentRangeStart w:id="403"/>
      <w:del w:id="404"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405" w:author="Stephen Michell" w:date="2021-04-07T15:54:00Z">
        <w:r w:rsidRPr="00F4698B" w:rsidDel="008227A3">
          <w:rPr>
            <w:sz w:val="24"/>
          </w:rPr>
          <w:delText xml:space="preserve">is much </w:delText>
        </w:r>
      </w:del>
      <w:del w:id="406" w:author="Stephen Michell" w:date="2021-05-03T15:33:00Z">
        <w:r w:rsidRPr="00F4698B" w:rsidDel="00AD5392">
          <w:rPr>
            <w:sz w:val="24"/>
          </w:rPr>
          <w:delText>differ</w:delText>
        </w:r>
      </w:del>
      <w:del w:id="407" w:author="Stephen Michell" w:date="2021-04-07T15:54:00Z">
        <w:r w:rsidRPr="00F4698B" w:rsidDel="008227A3">
          <w:rPr>
            <w:sz w:val="24"/>
          </w:rPr>
          <w:delText>ent</w:delText>
        </w:r>
      </w:del>
      <w:del w:id="408" w:author="Stephen Michell" w:date="2021-05-03T15:33:00Z">
        <w:r w:rsidRPr="00F4698B" w:rsidDel="00AD5392">
          <w:rPr>
            <w:sz w:val="24"/>
          </w:rPr>
          <w:delText xml:space="preserve"> </w:delText>
        </w:r>
      </w:del>
      <w:del w:id="409" w:author="Stephen Michell" w:date="2021-04-07T15:54:00Z">
        <w:r w:rsidRPr="00F4698B" w:rsidDel="008227A3">
          <w:rPr>
            <w:sz w:val="24"/>
          </w:rPr>
          <w:delText xml:space="preserve">than </w:delText>
        </w:r>
      </w:del>
      <w:del w:id="410" w:author="Stephen Michell" w:date="2021-04-07T15:55:00Z">
        <w:r w:rsidRPr="00F4698B" w:rsidDel="008227A3">
          <w:rPr>
            <w:sz w:val="24"/>
          </w:rPr>
          <w:delText xml:space="preserve">similar </w:delText>
        </w:r>
      </w:del>
      <w:del w:id="411" w:author="Stephen Michell" w:date="2021-05-03T15:33:00Z">
        <w:r w:rsidRPr="00F4698B" w:rsidDel="00AD5392">
          <w:rPr>
            <w:sz w:val="24"/>
          </w:rPr>
          <w:delText xml:space="preserve">functions used in other languages. </w:delText>
        </w:r>
      </w:del>
      <w:del w:id="412" w:author="Stephen Michell" w:date="2021-05-03T15:34:00Z">
        <w:r w:rsidRPr="00F4698B" w:rsidDel="00AD5392">
          <w:rPr>
            <w:sz w:val="24"/>
          </w:rPr>
          <w:delText>I</w:delText>
        </w:r>
      </w:del>
      <w:del w:id="413"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401"/>
        <w:r w:rsidDel="00683F58">
          <w:rPr>
            <w:rStyle w:val="CommentReference"/>
          </w:rPr>
          <w:commentReference w:id="401"/>
        </w:r>
        <w:commentRangeEnd w:id="402"/>
        <w:r w:rsidR="00116DB7" w:rsidDel="00683F58">
          <w:rPr>
            <w:rStyle w:val="CommentReference"/>
          </w:rPr>
          <w:commentReference w:id="402"/>
        </w:r>
        <w:commentRangeEnd w:id="403"/>
        <w:r w:rsidR="00116DB7" w:rsidDel="00683F58">
          <w:rPr>
            <w:rStyle w:val="CommentReference"/>
          </w:rPr>
          <w:commentReference w:id="403"/>
        </w:r>
      </w:del>
    </w:p>
    <w:p w14:paraId="1EE54697" w14:textId="3DF91A3D" w:rsidR="009F1EEC" w:rsidRPr="00593934" w:rsidDel="00683F58" w:rsidRDefault="009F1EEC" w:rsidP="009F1EEC">
      <w:pPr>
        <w:pStyle w:val="HTMLPreformatted"/>
        <w:ind w:left="720"/>
        <w:rPr>
          <w:del w:id="414" w:author="Stephen Michell" w:date="2021-06-02T16:05:00Z"/>
          <w:sz w:val="22"/>
          <w:szCs w:val="18"/>
        </w:rPr>
      </w:pPr>
      <w:del w:id="415"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416" w:author="Stephen Michell" w:date="2021-06-02T16:25:00Z"/>
          <w:rFonts w:ascii="Arial" w:hAnsi="Arial" w:cs="Arial"/>
          <w:shd w:val="clear" w:color="auto" w:fill="FFFFFF"/>
        </w:rPr>
      </w:pPr>
      <w:del w:id="417"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418" w:author="Stephen Michell" w:date="2021-06-02T16:42:00Z"/>
          <w:sz w:val="24"/>
        </w:rPr>
      </w:pPr>
      <w:del w:id="419" w:author="Stephen Michell" w:date="2021-06-02T16:25:00Z">
        <w:r w:rsidDel="004E2355">
          <w:rPr>
            <w:sz w:val="24"/>
          </w:rPr>
          <w:delText xml:space="preserve">Overriding </w:delText>
        </w:r>
      </w:del>
      <w:del w:id="420"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421"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422" w:author="Stephen Michell" w:date="2021-06-02T16:42:00Z">
        <w:r w:rsidRPr="00F4698B" w:rsidDel="004E2355">
          <w:rPr>
            <w:sz w:val="24"/>
          </w:rPr>
          <w:delText xml:space="preserve">While Python </w:delText>
        </w:r>
      </w:del>
      <w:del w:id="423" w:author="Stephen Michell" w:date="2021-06-02T16:25:00Z">
        <w:r w:rsidRPr="00F4698B" w:rsidDel="004E2355">
          <w:rPr>
            <w:sz w:val="24"/>
          </w:rPr>
          <w:delText>do</w:delText>
        </w:r>
      </w:del>
      <w:del w:id="424" w:author="Stephen Michell" w:date="2021-06-02T16:26:00Z">
        <w:r w:rsidRPr="00F4698B" w:rsidDel="004E2355">
          <w:rPr>
            <w:sz w:val="24"/>
          </w:rPr>
          <w:delText>es su</w:delText>
        </w:r>
      </w:del>
      <w:del w:id="425" w:author="Stephen Michell" w:date="2021-06-02T16:42:00Z">
        <w:r w:rsidRPr="00F4698B" w:rsidDel="004E2355">
          <w:rPr>
            <w:sz w:val="24"/>
          </w:rPr>
          <w:delText>pport method overriding, it does not support method overloading</w:delText>
        </w:r>
      </w:del>
      <w:del w:id="426" w:author="Stephen Michell" w:date="2021-06-02T16:41:00Z">
        <w:r w:rsidRPr="00F4698B" w:rsidDel="004E2355">
          <w:rPr>
            <w:sz w:val="24"/>
          </w:rPr>
          <w:delText xml:space="preserve"> by default</w:delText>
        </w:r>
      </w:del>
      <w:del w:id="427"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8" w:author="Stephen Michell" w:date="2021-06-02T16:42:00Z"/>
          <w:rFonts w:ascii="Courier New" w:eastAsia="Times New Roman" w:hAnsi="Courier New" w:cs="Courier New"/>
          <w:szCs w:val="18"/>
        </w:rPr>
      </w:pPr>
      <w:del w:id="429"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51"/>
        <w:r w:rsidDel="004E2355">
          <w:rPr>
            <w:rStyle w:val="CommentReference"/>
          </w:rPr>
          <w:commentReference w:id="351"/>
        </w:r>
        <w:commentRangeEnd w:id="352"/>
        <w:r w:rsidR="008364CA" w:rsidDel="004E2355">
          <w:rPr>
            <w:rStyle w:val="CommentReference"/>
          </w:rPr>
          <w:commentReference w:id="352"/>
        </w:r>
      </w:del>
    </w:p>
    <w:p w14:paraId="6181BCE4" w14:textId="425C13A6" w:rsidR="007D495C" w:rsidDel="004E2355" w:rsidRDefault="007D495C" w:rsidP="009F1EEC">
      <w:pPr>
        <w:jc w:val="both"/>
        <w:rPr>
          <w:del w:id="430" w:author="Stephen Michell" w:date="2021-06-02T16:42:00Z"/>
          <w:sz w:val="24"/>
        </w:rPr>
      </w:pPr>
    </w:p>
    <w:p w14:paraId="2892730E" w14:textId="6985E669" w:rsidR="00D8386F" w:rsidRPr="0098788A" w:rsidRDefault="00955711" w:rsidP="0098788A">
      <w:pPr>
        <w:rPr>
          <w:ins w:id="431"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432" w:author="Stephen Michell" w:date="2021-08-02T15:35:00Z">
        <w:r w:rsidR="00D8386F">
          <w:rPr>
            <w:sz w:val="24"/>
          </w:rPr>
          <w:t>Python’s type hints provid</w:t>
        </w:r>
      </w:ins>
      <w:ins w:id="433" w:author="Stephen Michell" w:date="2021-08-02T15:36:00Z">
        <w:r w:rsidR="00D8386F">
          <w:rPr>
            <w:sz w:val="24"/>
          </w:rPr>
          <w:t>e</w:t>
        </w:r>
      </w:ins>
      <w:ins w:id="434" w:author="Stephen Michell" w:date="2021-08-02T15:35:00Z">
        <w:r w:rsidR="00D8386F">
          <w:rPr>
            <w:sz w:val="24"/>
          </w:rPr>
          <w:t xml:space="preserve"> </w:t>
        </w:r>
      </w:ins>
      <w:ins w:id="435" w:author="Stephen Michell" w:date="2021-08-02T15:36:00Z">
        <w:r w:rsidR="00D8386F">
          <w:rPr>
            <w:sz w:val="24"/>
          </w:rPr>
          <w:t>valuable</w:t>
        </w:r>
      </w:ins>
      <w:ins w:id="436" w:author="Stephen Michell" w:date="2021-08-02T15:37:00Z">
        <w:r w:rsidR="00D8386F">
          <w:rPr>
            <w:sz w:val="24"/>
          </w:rPr>
          <w:t xml:space="preserve"> </w:t>
        </w:r>
      </w:ins>
      <w:ins w:id="437" w:author="Stephen Michell" w:date="2021-08-02T15:35:00Z">
        <w:r w:rsidR="00D8386F">
          <w:rPr>
            <w:sz w:val="24"/>
          </w:rPr>
          <w:t>information to static analysis tools.</w:t>
        </w:r>
      </w:ins>
      <w:ins w:id="438" w:author="Stephen Michell" w:date="2021-08-02T15:37:00Z">
        <w:r w:rsidR="00D8386F">
          <w:rPr>
            <w:sz w:val="24"/>
          </w:rPr>
          <w:t xml:space="preserve"> </w:t>
        </w:r>
      </w:ins>
      <w:ins w:id="439" w:author="Stephen Michell" w:date="2021-08-02T15:08:00Z">
        <w:r w:rsidR="00D8386F" w:rsidRPr="00D8386F">
          <w:rPr>
            <w:sz w:val="24"/>
          </w:rPr>
          <w:t>Similarly, in mul</w:t>
        </w:r>
      </w:ins>
      <w:ins w:id="440" w:author="Stephen Michell" w:date="2021-08-02T15:09:00Z">
        <w:r w:rsidR="00D8386F" w:rsidRPr="00D8386F">
          <w:rPr>
            <w:sz w:val="24"/>
          </w:rPr>
          <w:t>tiple inheritance situations, displaying the MRO sequence assists develop</w:t>
        </w:r>
      </w:ins>
      <w:ins w:id="441"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442" w:author="Stephen Michell" w:date="2021-08-02T15:29:00Z">
        <w:r w:rsidR="00D8386F">
          <w:rPr>
            <w:color w:val="000000"/>
            <w:sz w:val="24"/>
          </w:rPr>
          <w:t xml:space="preserve"> by method </w:t>
        </w:r>
      </w:ins>
      <w:del w:id="443"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444" w:author="Stephen Michell" w:date="2021-08-02T15:29:00Z">
        <w:r w:rsidR="00D8386F">
          <w:rPr>
            <w:color w:val="000000"/>
            <w:sz w:val="24"/>
          </w:rPr>
          <w:t>s</w:t>
        </w:r>
      </w:ins>
      <w:r w:rsidRPr="003304A7">
        <w:rPr>
          <w:color w:val="000000"/>
          <w:sz w:val="24"/>
        </w:rPr>
        <w:t xml:space="preserve">. </w:t>
      </w:r>
    </w:p>
    <w:p w14:paraId="697AAB5B" w14:textId="6D273E08"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445"/>
      <w:commentRangeStart w:id="446"/>
      <w:r w:rsidRPr="00F4698B">
        <w:rPr>
          <w:color w:val="000000"/>
          <w:sz w:val="24"/>
        </w:rPr>
        <w:t>Employ static type checking code in areas</w:t>
      </w:r>
      <w:r>
        <w:rPr>
          <w:color w:val="000000"/>
          <w:sz w:val="24"/>
        </w:rPr>
        <w:t xml:space="preserve"> involving multiple inheritance</w:t>
      </w:r>
      <w:ins w:id="447" w:author="Stephen Michell" w:date="2021-04-07T16:32:00Z">
        <w:r>
          <w:rPr>
            <w:color w:val="000000"/>
            <w:sz w:val="24"/>
          </w:rPr>
          <w:t xml:space="preserve"> through the use static analysis tools supported by </w:t>
        </w:r>
      </w:ins>
      <w:ins w:id="448" w:author="Stephen Michell" w:date="2021-04-07T16:33:00Z">
        <w:r>
          <w:rPr>
            <w:color w:val="000000"/>
            <w:sz w:val="24"/>
          </w:rPr>
          <w:t>type-checking hints</w:t>
        </w:r>
      </w:ins>
      <w:r>
        <w:rPr>
          <w:color w:val="000000"/>
          <w:sz w:val="24"/>
        </w:rPr>
        <w:t>.</w:t>
      </w:r>
      <w:commentRangeEnd w:id="445"/>
      <w:r>
        <w:rPr>
          <w:rStyle w:val="CommentReference"/>
        </w:rPr>
        <w:commentReference w:id="445"/>
      </w:r>
      <w:commentRangeEnd w:id="446"/>
      <w:r w:rsidR="00116DB7">
        <w:rPr>
          <w:rStyle w:val="CommentReference"/>
        </w:rPr>
        <w:commentReference w:id="446"/>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49"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449"/>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w:t>
      </w:r>
      <w:proofErr w:type="gramStart"/>
      <w:r w:rsidRPr="00F4698B">
        <w:rPr>
          <w:sz w:val="24"/>
        </w:rPr>
        <w:t>In particular, use</w:t>
      </w:r>
      <w:proofErr w:type="gramEnd"/>
      <w:r w:rsidRPr="00F4698B">
        <w:rPr>
          <w:sz w:val="24"/>
        </w:rPr>
        <w:t xml:space="preserv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50" w:name="_Toc70999422"/>
      <w:r>
        <w:t xml:space="preserve">6.43 </w:t>
      </w:r>
      <w:proofErr w:type="spellStart"/>
      <w:r>
        <w:t>Redispatching</w:t>
      </w:r>
      <w:proofErr w:type="spellEnd"/>
      <w:r>
        <w:t xml:space="preserve"> [PPH]</w:t>
      </w:r>
      <w:bookmarkEnd w:id="450"/>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451" w:author="Stephen Michell" w:date="2021-06-02T15:35:00Z">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proofErr w:type="gramStart"/>
      <w:r w:rsidRPr="000F365F">
        <w:rPr>
          <w:rFonts w:ascii="Courier New" w:hAnsi="Courier New" w:cs="Courier New"/>
        </w:rPr>
        <w:t>super(</w:t>
      </w:r>
      <w:proofErr w:type="gramEnd"/>
      <w:r w:rsidRPr="000F365F">
        <w:rPr>
          <w:rFonts w:ascii="Courier New" w:hAnsi="Courier New" w:cs="Courier New"/>
        </w:rPr>
        <w:t>)</w:t>
      </w:r>
      <w:r>
        <w:t xml:space="preserve"> is the only option available for preventing </w:t>
      </w:r>
      <w:proofErr w:type="spellStart"/>
      <w:r>
        <w:t>redispatching</w:t>
      </w:r>
      <w:proofErr w:type="spellEnd"/>
      <w:r>
        <w:t xml:space="preserve">.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gramStart"/>
      <w:r w:rsidR="00CA00D0" w:rsidRPr="00593934">
        <w:rPr>
          <w:rFonts w:ascii="Courier New" w:eastAsia="Courier New" w:hAnsi="Courier New" w:cs="Courier New"/>
          <w:szCs w:val="21"/>
        </w:rPr>
        <w:t>print(</w:t>
      </w:r>
      <w:proofErr w:type="gramEnd"/>
      <w:r w:rsidR="00CA00D0" w:rsidRPr="00593934">
        <w:rPr>
          <w:rFonts w:ascii="Courier New" w:eastAsia="Courier New" w:hAnsi="Courier New" w:cs="Courier New"/>
          <w:szCs w:val="21"/>
        </w:rPr>
        <w:t xml:space="preserve">"In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proofErr w:type="gram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proofErr w:type="gram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w:t>
      </w:r>
      <w:proofErr w:type="gramStart"/>
      <w:r w:rsidR="0081319B">
        <w:rPr>
          <w:sz w:val="24"/>
        </w:rPr>
        <w:t xml:space="preserve">inheritance </w:t>
      </w:r>
      <w:r w:rsidR="00934376">
        <w:rPr>
          <w:sz w:val="24"/>
        </w:rPr>
        <w:t xml:space="preserve"> </w:t>
      </w:r>
      <w:r w:rsidR="0081319B">
        <w:rPr>
          <w:sz w:val="24"/>
        </w:rPr>
        <w:t>scenarios</w:t>
      </w:r>
      <w:proofErr w:type="gramEnd"/>
      <w:r w:rsidR="0081319B">
        <w:rPr>
          <w:sz w:val="24"/>
        </w:rPr>
        <w:t xml:space="preserve">,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52" w:name="_Toc70999257"/>
      <w:r>
        <w:t>6.44 Polymorphic variables [</w:t>
      </w:r>
      <w:commentRangeStart w:id="453"/>
      <w:commentRangeStart w:id="454"/>
      <w:commentRangeStart w:id="455"/>
      <w:r>
        <w:t>BKK</w:t>
      </w:r>
      <w:commentRangeEnd w:id="453"/>
      <w:r>
        <w:commentReference w:id="453"/>
      </w:r>
      <w:commentRangeEnd w:id="454"/>
      <w:r>
        <w:rPr>
          <w:rStyle w:val="CommentReference"/>
          <w:rFonts w:ascii="Calibri" w:eastAsia="Calibri" w:hAnsi="Calibri" w:cs="Calibri"/>
          <w:b w:val="0"/>
          <w:color w:val="auto"/>
        </w:rPr>
        <w:commentReference w:id="454"/>
      </w:r>
      <w:commentRangeEnd w:id="455"/>
      <w:r>
        <w:rPr>
          <w:rStyle w:val="CommentReference"/>
          <w:rFonts w:ascii="Calibri" w:eastAsia="Calibri" w:hAnsi="Calibri" w:cs="Calibri"/>
          <w:b w:val="0"/>
          <w:color w:val="auto"/>
        </w:rPr>
        <w:commentReference w:id="455"/>
      </w:r>
      <w:r>
        <w:t>]</w:t>
      </w:r>
      <w:bookmarkEnd w:id="452"/>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456"/>
      <w:commentRangeEnd w:id="456"/>
      <w:r w:rsidRPr="00D8386F">
        <w:rPr>
          <w:sz w:val="24"/>
        </w:rPr>
        <w:commentReference w:id="456"/>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457" w:author="Stephen Michell" w:date="2021-08-02T15:50:00Z">
        <w:r>
          <w:rPr>
            <w:sz w:val="24"/>
          </w:rPr>
          <w:t>. Also</w:t>
        </w:r>
      </w:ins>
      <w:ins w:id="458" w:author="Stephen Michell" w:date="2021-08-02T15:48:00Z">
        <w:r>
          <w:rPr>
            <w:sz w:val="24"/>
          </w:rPr>
          <w:t xml:space="preserve"> see clause 5</w:t>
        </w:r>
      </w:ins>
      <w:ins w:id="459"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lastRenderedPageBreak/>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460"/>
      <w:r>
        <w:t>Guidance to language users</w:t>
      </w:r>
      <w:commentRangeEnd w:id="460"/>
      <w:r w:rsidR="0070363E">
        <w:rPr>
          <w:rStyle w:val="CommentReference"/>
          <w:rFonts w:ascii="Calibri" w:eastAsia="Calibri" w:hAnsi="Calibri" w:cs="Calibri"/>
          <w:b w:val="0"/>
          <w:color w:val="auto"/>
        </w:rPr>
        <w:commentReference w:id="460"/>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461" w:author="Stephen Michell" w:date="2021-08-02T15:54:00Z"/>
          <w:color w:val="000000"/>
          <w:sz w:val="24"/>
        </w:rPr>
      </w:pPr>
      <w:del w:id="462"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3" w:name="_Toc70999424"/>
      <w:r>
        <w:t xml:space="preserve">6.45 Extra </w:t>
      </w:r>
      <w:proofErr w:type="spellStart"/>
      <w:r w:rsidR="0097702E">
        <w:t>i</w:t>
      </w:r>
      <w:r>
        <w:t>ntrinsics</w:t>
      </w:r>
      <w:proofErr w:type="spellEnd"/>
      <w:r>
        <w:t xml:space="preserve"> [LRM]</w:t>
      </w:r>
      <w:bookmarkEnd w:id="463"/>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4"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4"/>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5" w:name="_Toc70999426"/>
      <w:r>
        <w:t xml:space="preserve">6.47 Inter-language </w:t>
      </w:r>
      <w:r w:rsidR="0097702E">
        <w:t>c</w:t>
      </w:r>
      <w:r>
        <w:t>alling [DJS]</w:t>
      </w:r>
      <w:bookmarkEnd w:id="465"/>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w:t>
      </w:r>
      <w:proofErr w:type="gramStart"/>
      <w:r w:rsidRPr="00F4698B">
        <w:rPr>
          <w:sz w:val="24"/>
        </w:rPr>
        <w:t>API’s</w:t>
      </w:r>
      <w:proofErr w:type="gramEnd"/>
      <w:r w:rsidRPr="00F4698B">
        <w:rPr>
          <w:sz w:val="24"/>
        </w:rPr>
        <w:t xml:space="preserve"> for</w:t>
      </w:r>
      <w:r w:rsidR="00DE58C3" w:rsidRPr="00F4698B">
        <w:rPr>
          <w:sz w:val="24"/>
        </w:rPr>
        <w:t xml:space="preserve"> </w:t>
      </w:r>
      <w:r w:rsidRPr="00F4698B">
        <w:rPr>
          <w:sz w:val="24"/>
        </w:rPr>
        <w:t xml:space="preserve">interfacing with other languages. </w:t>
      </w:r>
      <w:proofErr w:type="gramStart"/>
      <w:r w:rsidRPr="00F4698B">
        <w:rPr>
          <w:sz w:val="24"/>
        </w:rPr>
        <w:t xml:space="preserve">In </w:t>
      </w:r>
      <w:r w:rsidR="00AF004A" w:rsidRPr="00F4698B">
        <w:rPr>
          <w:sz w:val="24"/>
        </w:rPr>
        <w:t>particular,</w:t>
      </w:r>
      <w:r w:rsidRPr="00F4698B">
        <w:rPr>
          <w:sz w:val="24"/>
        </w:rPr>
        <w:t xml:space="preserve"> Python</w:t>
      </w:r>
      <w:proofErr w:type="gramEnd"/>
      <w:r w:rsidRPr="00F4698B">
        <w:rPr>
          <w:sz w:val="24"/>
        </w:rPr>
        <w:t xml:space="preserve">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 xml:space="preserve">provides a </w:t>
      </w:r>
      <w:proofErr w:type="gramStart"/>
      <w:r w:rsidRPr="00F4698B">
        <w:rPr>
          <w:sz w:val="24"/>
        </w:rPr>
        <w:t>low level</w:t>
      </w:r>
      <w:proofErr w:type="gramEnd"/>
      <w:r w:rsidRPr="00F4698B">
        <w:rPr>
          <w:sz w:val="24"/>
        </w:rPr>
        <w:t xml:space="preserve">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6" w:name="_Toc70999427"/>
      <w:r>
        <w:lastRenderedPageBreak/>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466"/>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67"/>
      <w:commentRangeStart w:id="468"/>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469"/>
      <w:r w:rsidRPr="007D495C">
        <w:rPr>
          <w:sz w:val="24"/>
        </w:rPr>
        <w:t>python</w:t>
      </w:r>
      <w:r>
        <w:rPr>
          <w:sz w:val="24"/>
        </w:rPr>
        <w:t>3.9</w:t>
      </w:r>
      <w:r w:rsidRPr="007D495C">
        <w:rPr>
          <w:sz w:val="24"/>
        </w:rPr>
        <w:t xml:space="preserve"> </w:t>
      </w:r>
      <w:commentRangeEnd w:id="469"/>
      <w:r w:rsidR="00A26EF4">
        <w:rPr>
          <w:rStyle w:val="CommentReference"/>
        </w:rPr>
        <w:commentReference w:id="469"/>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67"/>
      <w:r>
        <w:rPr>
          <w:rStyle w:val="CommentReference"/>
        </w:rPr>
        <w:commentReference w:id="467"/>
      </w:r>
      <w:commentRangeEnd w:id="468"/>
      <w:r w:rsidR="00683726">
        <w:rPr>
          <w:rStyle w:val="CommentReference"/>
        </w:rPr>
        <w:commentReference w:id="468"/>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70" w:name="_Toc70999428"/>
      <w:r>
        <w:t xml:space="preserve">6.49 Library </w:t>
      </w:r>
      <w:r w:rsidR="0097702E">
        <w:t>s</w:t>
      </w:r>
      <w:r>
        <w:t>ignature [NSQ]</w:t>
      </w:r>
      <w:bookmarkEnd w:id="47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w:t>
      </w:r>
      <w:proofErr w:type="gramStart"/>
      <w:r w:rsidRPr="00F4698B">
        <w:rPr>
          <w:sz w:val="24"/>
        </w:rPr>
        <w:t>identify</w:t>
      </w:r>
      <w:proofErr w:type="gramEnd"/>
      <w:r w:rsidRPr="00F4698B">
        <w:rPr>
          <w:sz w:val="24"/>
        </w:rPr>
        <w:t xml:space="preserve"> </w:t>
      </w:r>
      <w:r w:rsidRPr="00F4698B">
        <w:rPr>
          <w:sz w:val="24"/>
        </w:rPr>
        <w:lastRenderedPageBreak/>
        <w:t xml:space="preserve">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71" w:name="_Toc70999429"/>
      <w:r>
        <w:t xml:space="preserve">6.50 Unanticipated </w:t>
      </w:r>
      <w:r w:rsidR="0097702E">
        <w:t>e</w:t>
      </w:r>
      <w:r>
        <w:t xml:space="preserve">xceptions from </w:t>
      </w:r>
      <w:r w:rsidR="0097702E">
        <w:t>l</w:t>
      </w:r>
      <w:r>
        <w:t xml:space="preserve">ibrary </w:t>
      </w:r>
      <w:r w:rsidR="0097702E">
        <w:t>r</w:t>
      </w:r>
      <w:r>
        <w:t>outines [HJW]</w:t>
      </w:r>
      <w:bookmarkEnd w:id="47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2" w:name="_Toc70999430"/>
      <w:r>
        <w:t xml:space="preserve">6.51 Pre-processor </w:t>
      </w:r>
      <w:r w:rsidR="0097702E">
        <w:t>d</w:t>
      </w:r>
      <w:r>
        <w:t>irectives [NMP]</w:t>
      </w:r>
      <w:bookmarkEnd w:id="47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3"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7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4" w:name="_Toc70999432"/>
      <w:r>
        <w:t xml:space="preserve">6.53 Provision of </w:t>
      </w:r>
      <w:r w:rsidR="0097702E">
        <w:t>i</w:t>
      </w:r>
      <w:r>
        <w:t xml:space="preserve">nherently </w:t>
      </w:r>
      <w:r w:rsidR="0097702E">
        <w:t>u</w:t>
      </w:r>
      <w:r>
        <w:t xml:space="preserve">nsafe </w:t>
      </w:r>
      <w:r w:rsidR="0097702E">
        <w:t>o</w:t>
      </w:r>
      <w:r>
        <w:t>perations [SKL]</w:t>
      </w:r>
      <w:bookmarkEnd w:id="47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 xml:space="preserve">48 </w:t>
      </w:r>
      <w:proofErr w:type="gramStart"/>
      <w:r w:rsidR="006F3603" w:rsidRPr="006F3603">
        <w:rPr>
          <w:sz w:val="24"/>
        </w:rPr>
        <w:t>Dynamically-linked</w:t>
      </w:r>
      <w:proofErr w:type="gramEnd"/>
      <w:r w:rsidR="006F3603" w:rsidRPr="006F3603">
        <w:rPr>
          <w:sz w:val="24"/>
        </w:rPr>
        <w:t xml:space="preserve">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75"/>
      <w:commentRangeStart w:id="476"/>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77"/>
      <w:r w:rsidRPr="00F4698B">
        <w:rPr>
          <w:color w:val="000000"/>
          <w:sz w:val="24"/>
        </w:rPr>
        <w:t xml:space="preserve">is inherently </w:t>
      </w:r>
      <w:commentRangeEnd w:id="477"/>
      <w:r w:rsidR="00874E88">
        <w:rPr>
          <w:rStyle w:val="CommentReference"/>
        </w:rPr>
        <w:commentReference w:id="477"/>
      </w:r>
      <w:r w:rsidRPr="00F4698B">
        <w:rPr>
          <w:color w:val="000000"/>
          <w:sz w:val="24"/>
        </w:rPr>
        <w:t xml:space="preserve">unsafe. </w:t>
      </w:r>
      <w:commentRangeEnd w:id="475"/>
      <w:r>
        <w:rPr>
          <w:rStyle w:val="CommentReference"/>
        </w:rPr>
        <w:commentReference w:id="475"/>
      </w:r>
      <w:commentRangeEnd w:id="476"/>
      <w:r w:rsidR="0065794A">
        <w:rPr>
          <w:rStyle w:val="CommentReference"/>
        </w:rPr>
        <w:commentReference w:id="476"/>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proofErr w:type="gramStart"/>
      <w:r w:rsidRPr="00593934">
        <w:rPr>
          <w:rFonts w:ascii="Courier New" w:hAnsi="Courier New" w:cs="Courier New"/>
          <w:color w:val="000000"/>
          <w:szCs w:val="21"/>
        </w:rPr>
        <w:t>logging.dictConfig</w:t>
      </w:r>
      <w:proofErr w:type="spellEnd"/>
      <w:proofErr w:type="gram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78" w:name="_Toc70999433"/>
      <w:r>
        <w:lastRenderedPageBreak/>
        <w:t xml:space="preserve">6.54 Obscure </w:t>
      </w:r>
      <w:r w:rsidR="0097702E">
        <w:t>l</w:t>
      </w:r>
      <w:r>
        <w:t xml:space="preserve">anguage </w:t>
      </w:r>
      <w:r w:rsidR="0097702E">
        <w:t>f</w:t>
      </w:r>
      <w:r>
        <w:t>eatures [BRS]</w:t>
      </w:r>
      <w:bookmarkEnd w:id="47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 xml:space="preserve">But </w:t>
      </w:r>
      <w:proofErr w:type="gramStart"/>
      <w:r w:rsidRPr="00F4698B">
        <w:rPr>
          <w:sz w:val="24"/>
        </w:rPr>
        <w:t>instead</w:t>
      </w:r>
      <w:proofErr w:type="gramEnd"/>
      <w:r w:rsidRPr="00F4698B">
        <w:rPr>
          <w:sz w:val="24"/>
        </w:rPr>
        <w:t xml:space="preserve">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w:t>
      </w:r>
      <w:proofErr w:type="gramStart"/>
      <w:r w:rsidRPr="00F4698B">
        <w:rPr>
          <w:sz w:val="24"/>
        </w:rPr>
        <w:t>right hand</w:t>
      </w:r>
      <w:proofErr w:type="gramEnd"/>
      <w:r w:rsidRPr="00F4698B">
        <w:rPr>
          <w:sz w:val="24"/>
        </w:rPr>
        <w:t xml:space="preserve">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79" w:name="_Toc70999434"/>
      <w:r>
        <w:t xml:space="preserve">6.55 Unspecified </w:t>
      </w:r>
      <w:r w:rsidR="0097702E">
        <w:t>b</w:t>
      </w:r>
      <w:r>
        <w:t>ehaviour [BQF]</w:t>
      </w:r>
      <w:bookmarkEnd w:id="47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80"/>
      <w:commentRangeStart w:id="481"/>
      <w:r w:rsidRPr="00F4698B">
        <w:rPr>
          <w:color w:val="000000"/>
          <w:sz w:val="24"/>
        </w:rPr>
        <w:t>un</w:t>
      </w:r>
      <w:r>
        <w:rPr>
          <w:color w:val="000000"/>
          <w:sz w:val="24"/>
        </w:rPr>
        <w:t>specified.</w:t>
      </w:r>
      <w:r w:rsidRPr="00F4698B">
        <w:rPr>
          <w:color w:val="000000"/>
          <w:sz w:val="24"/>
        </w:rPr>
        <w:t xml:space="preserve"> </w:t>
      </w:r>
      <w:commentRangeEnd w:id="480"/>
      <w:r>
        <w:rPr>
          <w:rStyle w:val="CommentReference"/>
        </w:rPr>
        <w:commentReference w:id="480"/>
      </w:r>
      <w:commentRangeEnd w:id="481"/>
      <w:r w:rsidR="00E933C9">
        <w:rPr>
          <w:rStyle w:val="CommentReference"/>
        </w:rPr>
        <w:commentReference w:id="481"/>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2" w:author="Wagoner, Larry D." w:date="2021-04-19T13:49:00Z">
        <w:r w:rsidRPr="00F4698B" w:rsidDel="003666CB">
          <w:rPr>
            <w:sz w:val="24"/>
          </w:rPr>
          <w:delText xml:space="preserve"> </w:delText>
        </w:r>
      </w:del>
      <w:commentRangeStart w:id="483"/>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commentRangeEnd w:id="483"/>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83"/>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86" w:name="_Toc70999435"/>
      <w:r>
        <w:t xml:space="preserve">6.56 Undefined </w:t>
      </w:r>
      <w:r w:rsidR="0097702E">
        <w:t>b</w:t>
      </w:r>
      <w:r>
        <w:t>ehaviour [EWF]</w:t>
      </w:r>
      <w:bookmarkEnd w:id="486"/>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487"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88"/>
      <w:r w:rsidRPr="00F4698B">
        <w:rPr>
          <w:color w:val="000000"/>
          <w:sz w:val="24"/>
        </w:rPr>
        <w:t>undefined</w:t>
      </w:r>
      <w:commentRangeEnd w:id="488"/>
      <w:r w:rsidR="0051567A">
        <w:rPr>
          <w:rStyle w:val="CommentReference"/>
        </w:rPr>
        <w:commentReference w:id="488"/>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89" w:name="_Toc70999436"/>
      <w:r>
        <w:t xml:space="preserve">6.57 Implementation–defined </w:t>
      </w:r>
      <w:r w:rsidR="0097702E">
        <w:t>b</w:t>
      </w:r>
      <w:r>
        <w:t>ehaviour [FAB]</w:t>
      </w:r>
      <w:bookmarkEnd w:id="489"/>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 xml:space="preserve">is </w:t>
      </w:r>
      <w:proofErr w:type="gramStart"/>
      <w:r w:rsidR="00E94FE3" w:rsidRPr="00F4698B">
        <w:rPr>
          <w:color w:val="000000"/>
          <w:sz w:val="24"/>
        </w:rPr>
        <w:t>implementation-defined</w:t>
      </w:r>
      <w:proofErr w:type="gramEnd"/>
      <w:r w:rsidR="00E94FE3" w:rsidRPr="00F4698B">
        <w:rPr>
          <w:color w:val="000000"/>
          <w:sz w:val="24"/>
        </w:rPr>
        <w:t>.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90" w:name="_Toc70999437"/>
      <w:r>
        <w:t xml:space="preserve">6.58 Deprecated </w:t>
      </w:r>
      <w:r w:rsidR="0097702E">
        <w:t>l</w:t>
      </w:r>
      <w:r>
        <w:t xml:space="preserve">anguage </w:t>
      </w:r>
      <w:r w:rsidR="0097702E">
        <w:t>f</w:t>
      </w:r>
      <w:r>
        <w:t>eatures [MEM]</w:t>
      </w:r>
      <w:bookmarkEnd w:id="490"/>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91" w:name="_Toc70999438"/>
      <w:r>
        <w:t xml:space="preserve">6.59 Concurrency – </w:t>
      </w:r>
      <w:r w:rsidR="00DF65C9">
        <w:t>a</w:t>
      </w:r>
      <w:r>
        <w:t>ctivation [CGA]</w:t>
      </w:r>
      <w:bookmarkEnd w:id="491"/>
    </w:p>
    <w:p w14:paraId="039D4D63" w14:textId="0EAE27D3" w:rsidR="00566BC2" w:rsidRDefault="000F279F">
      <w:pPr>
        <w:pStyle w:val="Heading3"/>
      </w:pPr>
      <w:r>
        <w:t>6.59.1 Applicability to language</w:t>
      </w:r>
    </w:p>
    <w:p w14:paraId="29E51F51" w14:textId="39DB65AF" w:rsidR="00D8386F" w:rsidRDefault="0085660F" w:rsidP="00B66969">
      <w:pPr>
        <w:rPr>
          <w:ins w:id="492" w:author="Stephen Michell" w:date="2021-07-12T14:25:00Z"/>
          <w:color w:val="FF0000"/>
          <w:sz w:val="24"/>
        </w:rPr>
      </w:pPr>
      <w:commentRangeStart w:id="493"/>
      <w:commentRangeStart w:id="494"/>
      <w:commentRangeStart w:id="495"/>
      <w:commentRangeStart w:id="496"/>
      <w:r w:rsidRPr="00F4698B">
        <w:rPr>
          <w:sz w:val="24"/>
        </w:rPr>
        <w:t xml:space="preserve">The vulnerability </w:t>
      </w:r>
      <w:commentRangeStart w:id="497"/>
      <w:r w:rsidRPr="00F4698B">
        <w:rPr>
          <w:sz w:val="24"/>
        </w:rPr>
        <w:t>as</w:t>
      </w:r>
      <w:commentRangeEnd w:id="497"/>
      <w:r w:rsidR="0051567A">
        <w:rPr>
          <w:rStyle w:val="CommentReference"/>
        </w:rPr>
        <w:commentReference w:id="497"/>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498" w:author="Stephen Michell" w:date="2021-07-12T14:26:00Z"/>
          <w:color w:val="FF0000"/>
          <w:sz w:val="24"/>
        </w:rPr>
      </w:pPr>
      <w:ins w:id="499" w:author="Stephen Michell" w:date="2021-07-12T14:25:00Z">
        <w:r>
          <w:rPr>
            <w:color w:val="FF0000"/>
            <w:sz w:val="24"/>
          </w:rPr>
          <w:t>Python provides multiple concurrency models, s</w:t>
        </w:r>
      </w:ins>
      <w:ins w:id="500" w:author="Stephen Michell" w:date="2021-07-12T14:26:00Z">
        <w:r>
          <w:rPr>
            <w:color w:val="FF0000"/>
            <w:sz w:val="24"/>
          </w:rPr>
          <w:t>ee clause 5.1.</w:t>
        </w:r>
      </w:ins>
      <w:ins w:id="501" w:author="Stephen Michell" w:date="2021-08-02T16:04:00Z">
        <w:r w:rsidR="00D8386F">
          <w:rPr>
            <w:color w:val="FF0000"/>
            <w:sz w:val="24"/>
          </w:rPr>
          <w:t>5</w:t>
        </w:r>
      </w:ins>
      <w:ins w:id="502" w:author="Stephen Michell" w:date="2021-07-12T14:26:00Z">
        <w:r>
          <w:rPr>
            <w:color w:val="FF0000"/>
            <w:sz w:val="24"/>
          </w:rPr>
          <w:t xml:space="preserve">. </w:t>
        </w:r>
      </w:ins>
    </w:p>
    <w:p w14:paraId="247386A8" w14:textId="48053B8D" w:rsidR="00346DF6" w:rsidRDefault="00346DF6" w:rsidP="00346DF6">
      <w:pPr>
        <w:rPr>
          <w:ins w:id="503" w:author="Stephen Michell" w:date="2021-08-25T14:59:00Z"/>
          <w:color w:val="FF0000"/>
          <w:sz w:val="24"/>
        </w:rPr>
      </w:pPr>
      <w:ins w:id="504"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05" w:author="Stephen Michell" w:date="2021-08-02T16:49:00Z"/>
          <w:color w:val="FF0000"/>
          <w:sz w:val="24"/>
        </w:rPr>
      </w:pPr>
      <w:ins w:id="506"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07"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08" w:author="Stephen Michell" w:date="2021-09-13T14:14:00Z"/>
          <w:color w:val="FF0000"/>
          <w:sz w:val="24"/>
        </w:rPr>
      </w:pPr>
      <w:ins w:id="509" w:author="Stephen Michell" w:date="2021-08-02T16:49:00Z">
        <w:r>
          <w:rPr>
            <w:color w:val="FF0000"/>
            <w:sz w:val="24"/>
          </w:rPr>
          <w:t xml:space="preserve">On the other hand, </w:t>
        </w:r>
        <w:commentRangeStart w:id="510"/>
        <w:commentRangeStart w:id="511"/>
        <w:r>
          <w:rPr>
            <w:color w:val="FF0000"/>
            <w:sz w:val="24"/>
          </w:rPr>
          <w:t xml:space="preserve">if a </w:t>
        </w:r>
      </w:ins>
      <w:ins w:id="512" w:author="Stephen Michell" w:date="2021-09-13T14:13:00Z">
        <w:r w:rsidR="00AE00AD">
          <w:rPr>
            <w:color w:val="FF0000"/>
            <w:sz w:val="24"/>
          </w:rPr>
          <w:t xml:space="preserve">child </w:t>
        </w:r>
      </w:ins>
      <w:ins w:id="513" w:author="Stephen Michell" w:date="2021-08-02T16:49:00Z">
        <w:r>
          <w:rPr>
            <w:color w:val="FF0000"/>
            <w:sz w:val="24"/>
          </w:rPr>
          <w:t>thread has already been started</w:t>
        </w:r>
      </w:ins>
      <w:ins w:id="514" w:author="Stephen Michell" w:date="2021-08-25T15:33:00Z">
        <w:r w:rsidR="00CD55C5">
          <w:rPr>
            <w:color w:val="FF0000"/>
            <w:sz w:val="24"/>
          </w:rPr>
          <w:t xml:space="preserve"> or </w:t>
        </w:r>
      </w:ins>
      <w:ins w:id="515" w:author="Stephen Michell" w:date="2021-08-25T15:34:00Z">
        <w:r w:rsidR="00CD55C5">
          <w:rPr>
            <w:color w:val="FF0000"/>
            <w:sz w:val="24"/>
          </w:rPr>
          <w:t>run (and completed)</w:t>
        </w:r>
      </w:ins>
      <w:commentRangeEnd w:id="510"/>
      <w:ins w:id="516" w:author="Stephen Michell" w:date="2021-08-25T15:35:00Z">
        <w:r w:rsidR="00CD55C5">
          <w:rPr>
            <w:rStyle w:val="CommentReference"/>
          </w:rPr>
          <w:commentReference w:id="510"/>
        </w:r>
      </w:ins>
      <w:commentRangeEnd w:id="511"/>
      <w:r w:rsidR="00BA5B4F">
        <w:rPr>
          <w:rStyle w:val="CommentReference"/>
        </w:rPr>
        <w:commentReference w:id="511"/>
      </w:r>
      <w:ins w:id="517" w:author="Stephen Michell" w:date="2021-08-02T16:49:00Z">
        <w:r>
          <w:rPr>
            <w:color w:val="FF0000"/>
            <w:sz w:val="24"/>
          </w:rPr>
          <w:t>, then attempti</w:t>
        </w:r>
      </w:ins>
      <w:ins w:id="518" w:author="Stephen Michell" w:date="2021-08-02T16:50:00Z">
        <w:r>
          <w:rPr>
            <w:color w:val="FF0000"/>
            <w:sz w:val="24"/>
          </w:rPr>
          <w:t xml:space="preserve">ng to start it again </w:t>
        </w:r>
      </w:ins>
      <w:ins w:id="519" w:author="Stephen Michell" w:date="2021-08-02T16:56:00Z">
        <w:r>
          <w:rPr>
            <w:color w:val="FF0000"/>
            <w:sz w:val="24"/>
          </w:rPr>
          <w:t xml:space="preserve">will result in an exception in the </w:t>
        </w:r>
      </w:ins>
      <w:ins w:id="520" w:author="Stephen Michell" w:date="2021-09-13T14:13:00Z">
        <w:r w:rsidR="00AE00AD">
          <w:rPr>
            <w:color w:val="FF0000"/>
            <w:sz w:val="24"/>
          </w:rPr>
          <w:t>parent thread</w:t>
        </w:r>
      </w:ins>
      <w:ins w:id="521" w:author="Stephen Michell" w:date="2021-08-02T16:57:00Z">
        <w:r>
          <w:rPr>
            <w:color w:val="FF0000"/>
            <w:sz w:val="24"/>
          </w:rPr>
          <w:t xml:space="preserve">, and the behaviour of the program is </w:t>
        </w:r>
        <w:proofErr w:type="gramStart"/>
        <w:r>
          <w:rPr>
            <w:color w:val="FF0000"/>
            <w:sz w:val="24"/>
          </w:rPr>
          <w:t>implementation-dependent</w:t>
        </w:r>
        <w:proofErr w:type="gramEnd"/>
        <w:r>
          <w:rPr>
            <w:color w:val="FF0000"/>
            <w:sz w:val="24"/>
          </w:rPr>
          <w:t>.</w:t>
        </w:r>
      </w:ins>
    </w:p>
    <w:p w14:paraId="3D4D6CFB" w14:textId="44968B7C" w:rsidR="00AE00AD" w:rsidRDefault="00AE00AD" w:rsidP="00CB5938">
      <w:pPr>
        <w:ind w:left="720"/>
        <w:rPr>
          <w:ins w:id="522" w:author="Stephen Michell" w:date="2021-09-13T14:42:00Z"/>
          <w:color w:val="FF0000"/>
          <w:sz w:val="24"/>
        </w:rPr>
      </w:pPr>
      <w:ins w:id="523" w:author="Stephen Michell" w:date="2021-09-13T14:16:00Z">
        <w:r>
          <w:rPr>
            <w:color w:val="FF0000"/>
            <w:sz w:val="24"/>
          </w:rPr>
          <w:t>(</w:t>
        </w:r>
      </w:ins>
      <w:ins w:id="524" w:author="Stephen Michell" w:date="2021-09-13T14:15:00Z">
        <w:r>
          <w:rPr>
            <w:color w:val="FF0000"/>
            <w:sz w:val="24"/>
          </w:rPr>
          <w:t>See 6.36</w:t>
        </w:r>
        <w:r w:rsidRPr="00AE00AD">
          <w:rPr>
            <w:i/>
            <w:iCs/>
            <w:color w:val="FF0000"/>
            <w:sz w:val="24"/>
            <w:rPrChange w:id="525" w:author="Stephen Michell" w:date="2021-09-13T14:16:00Z">
              <w:rPr>
                <w:color w:val="FF0000"/>
                <w:sz w:val="24"/>
              </w:rPr>
            </w:rPrChange>
          </w:rPr>
          <w:t xml:space="preserve"> Ignored runtime errors and unhandled exceptions</w:t>
        </w:r>
      </w:ins>
      <w:ins w:id="526" w:author="Stephen Michell" w:date="2021-09-13T14:16:00Z">
        <w:r>
          <w:rPr>
            <w:color w:val="FF0000"/>
            <w:sz w:val="24"/>
          </w:rPr>
          <w:t xml:space="preserve"> </w:t>
        </w:r>
        <w:proofErr w:type="gramStart"/>
        <w:r>
          <w:rPr>
            <w:color w:val="FF0000"/>
            <w:sz w:val="24"/>
          </w:rPr>
          <w:t xml:space="preserve">for </w:t>
        </w:r>
      </w:ins>
      <w:ins w:id="527" w:author="Stephen Michell" w:date="2021-09-13T14:14:00Z">
        <w:r>
          <w:rPr>
            <w:color w:val="FF0000"/>
            <w:sz w:val="24"/>
          </w:rPr>
          <w:t xml:space="preserve"> vulnerabi</w:t>
        </w:r>
      </w:ins>
      <w:ins w:id="528" w:author="Stephen Michell" w:date="2021-09-13T14:15:00Z">
        <w:r>
          <w:rPr>
            <w:color w:val="FF0000"/>
            <w:sz w:val="24"/>
          </w:rPr>
          <w:t>lities</w:t>
        </w:r>
        <w:proofErr w:type="gramEnd"/>
        <w:r>
          <w:rPr>
            <w:color w:val="FF0000"/>
            <w:sz w:val="24"/>
          </w:rPr>
          <w:t xml:space="preserve"> associated with exception handling</w:t>
        </w:r>
      </w:ins>
      <w:ins w:id="529" w:author="Stephen Michell" w:date="2021-09-13T14:16:00Z">
        <w:r>
          <w:rPr>
            <w:color w:val="FF0000"/>
            <w:sz w:val="24"/>
          </w:rPr>
          <w:t>)</w:t>
        </w:r>
      </w:ins>
      <w:ins w:id="530" w:author="Stephen Michell" w:date="2021-09-13T14:40:00Z">
        <w:r w:rsidR="00FF6D02">
          <w:rPr>
            <w:color w:val="FF0000"/>
            <w:sz w:val="24"/>
          </w:rPr>
          <w:t>.</w:t>
        </w:r>
      </w:ins>
    </w:p>
    <w:p w14:paraId="5E71F6CD" w14:textId="5EBD76E1" w:rsidR="00FF6D02" w:rsidRPr="005A4B8E" w:rsidRDefault="00FF6D02" w:rsidP="005A4B8E">
      <w:pPr>
        <w:ind w:left="720"/>
        <w:rPr>
          <w:ins w:id="531" w:author="Stephen Michell" w:date="2021-09-13T14:40:00Z"/>
          <w:sz w:val="24"/>
          <w:rPrChange w:id="532" w:author="Stephen Michell" w:date="2021-09-13T14:43:00Z">
            <w:rPr>
              <w:ins w:id="533" w:author="Stephen Michell" w:date="2021-09-13T14:40:00Z"/>
              <w:color w:val="FF0000"/>
              <w:sz w:val="24"/>
            </w:rPr>
          </w:rPrChange>
        </w:rPr>
      </w:pPr>
      <w:ins w:id="534" w:author="Stephen Michell" w:date="2021-09-13T14:42:00Z">
        <w:r w:rsidRPr="00FF6D02">
          <w:rPr>
            <w:i/>
            <w:iCs/>
            <w:color w:val="FF0000"/>
            <w:sz w:val="24"/>
            <w:rPrChange w:id="535" w:author="Stephen Michell" w:date="2021-09-13T14:42:00Z">
              <w:rPr>
                <w:sz w:val="24"/>
              </w:rPr>
            </w:rPrChange>
          </w:rPr>
          <w:lastRenderedPageBreak/>
          <w:t>Threads</w:t>
        </w:r>
        <w:r>
          <w:rPr>
            <w:sz w:val="24"/>
          </w:rPr>
          <w:t xml:space="preserve"> that have been created typically need to return a result. This is accomplished via the </w:t>
        </w:r>
        <w:proofErr w:type="gramStart"/>
        <w:r>
          <w:rPr>
            <w:sz w:val="24"/>
          </w:rPr>
          <w:t>join(</w:t>
        </w:r>
        <w:proofErr w:type="gramEnd"/>
        <w:r>
          <w:rPr>
            <w:sz w:val="24"/>
          </w:rPr>
          <w:t>) method. See 6</w:t>
        </w:r>
      </w:ins>
      <w:ins w:id="536" w:author="Stephen Michell" w:date="2021-09-13T14:43:00Z">
        <w:r w:rsidR="005A4B8E">
          <w:rPr>
            <w:sz w:val="24"/>
          </w:rPr>
          <w:t>.61.</w:t>
        </w:r>
      </w:ins>
    </w:p>
    <w:p w14:paraId="2A4549DC" w14:textId="7AE1E1EB" w:rsidR="00FF6D02" w:rsidRPr="00FF6D02" w:rsidRDefault="00FF6D02" w:rsidP="00FF6D02">
      <w:pPr>
        <w:jc w:val="both"/>
        <w:rPr>
          <w:ins w:id="537" w:author="Stephen Michell" w:date="2021-07-12T14:44:00Z"/>
          <w:sz w:val="24"/>
          <w:rPrChange w:id="538" w:author="Stephen Michell" w:date="2021-09-13T14:41:00Z">
            <w:rPr>
              <w:ins w:id="539" w:author="Stephen Michell" w:date="2021-07-12T14:44:00Z"/>
              <w:color w:val="FF0000"/>
              <w:sz w:val="24"/>
            </w:rPr>
          </w:rPrChange>
        </w:rPr>
        <w:pPrChange w:id="540" w:author="Stephen Michell" w:date="2021-09-13T14:41:00Z">
          <w:pPr>
            <w:ind w:left="720"/>
          </w:pPr>
        </w:pPrChange>
      </w:pPr>
      <w:ins w:id="541" w:author="Stephen Michell" w:date="2021-09-13T14:40:00Z">
        <w:r>
          <w:rPr>
            <w:sz w:val="24"/>
          </w:rPr>
          <w:t>The scenario</w:t>
        </w:r>
      </w:ins>
      <w:ins w:id="542" w:author="Stephen Michell" w:date="2021-09-13T14:41:00Z">
        <w:r>
          <w:rPr>
            <w:sz w:val="24"/>
          </w:rPr>
          <w:t>s above</w:t>
        </w:r>
      </w:ins>
      <w:ins w:id="543" w:author="Stephen Michell" w:date="2021-09-13T14:40:00Z">
        <w:r>
          <w:rPr>
            <w:sz w:val="24"/>
          </w:rPr>
          <w:t xml:space="preserve"> can lead to deadlock and race conditions when activating a thread. These </w:t>
        </w:r>
      </w:ins>
      <w:ins w:id="544" w:author="Stephen Michell" w:date="2021-09-13T14:41:00Z">
        <w:r>
          <w:rPr>
            <w:sz w:val="24"/>
          </w:rPr>
          <w:t>situations</w:t>
        </w:r>
      </w:ins>
      <w:ins w:id="545"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46" w:author="Stephen Michell" w:date="2021-07-12T14:35:00Z"/>
          <w:color w:val="FF0000"/>
          <w:sz w:val="24"/>
        </w:rPr>
      </w:pPr>
      <w:ins w:id="547"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48" w:author="Stephen Michell" w:date="2021-08-02T17:02:00Z"/>
          <w:color w:val="FF0000"/>
          <w:sz w:val="24"/>
        </w:rPr>
      </w:pPr>
      <w:commentRangeStart w:id="549"/>
      <w:ins w:id="550" w:author="Stephen Michell" w:date="2021-07-12T14:35:00Z">
        <w:r>
          <w:rPr>
            <w:color w:val="FF0000"/>
            <w:sz w:val="24"/>
          </w:rPr>
          <w:t>Since the processing model used is that of the underlying operating system</w:t>
        </w:r>
      </w:ins>
      <w:ins w:id="551" w:author="Stephen Michell" w:date="2021-07-12T14:36:00Z">
        <w:r>
          <w:rPr>
            <w:color w:val="FF0000"/>
            <w:sz w:val="24"/>
          </w:rPr>
          <w:t xml:space="preserve"> and all process interactions are those of the OS, the vulnerabilities are those of the underlying OS. Requ</w:t>
        </w:r>
      </w:ins>
      <w:ins w:id="552" w:author="Stephen Michell" w:date="2021-07-12T14:37:00Z">
        <w:r>
          <w:rPr>
            <w:color w:val="FF0000"/>
            <w:sz w:val="24"/>
          </w:rPr>
          <w:t>ests to determine if another process is successfully created and what its process ID is are dependent upon the services provided by the OS.</w:t>
        </w:r>
      </w:ins>
      <w:commentRangeEnd w:id="549"/>
      <w:ins w:id="553" w:author="Stephen Michell" w:date="2021-07-12T14:48:00Z">
        <w:r w:rsidR="00CB5938">
          <w:rPr>
            <w:rStyle w:val="CommentReference"/>
          </w:rPr>
          <w:commentReference w:id="549"/>
        </w:r>
      </w:ins>
    </w:p>
    <w:p w14:paraId="650486A2" w14:textId="74FD4B68" w:rsidR="00D8386F" w:rsidRDefault="00D8386F" w:rsidP="00D8386F">
      <w:pPr>
        <w:pBdr>
          <w:top w:val="nil"/>
          <w:left w:val="nil"/>
          <w:bottom w:val="nil"/>
          <w:right w:val="nil"/>
          <w:between w:val="nil"/>
        </w:pBdr>
        <w:spacing w:after="0"/>
        <w:ind w:left="720"/>
        <w:jc w:val="both"/>
        <w:rPr>
          <w:ins w:id="554" w:author="Stephen Michell" w:date="2021-08-02T17:09:00Z"/>
          <w:color w:val="000000"/>
          <w:sz w:val="24"/>
        </w:rPr>
      </w:pPr>
      <w:moveToRangeStart w:id="555" w:author="Stephen Michell" w:date="2021-08-02T17:04:00Z" w:name="move78816295"/>
      <w:commentRangeStart w:id="556"/>
      <w:moveTo w:id="557" w:author="Stephen Michell" w:date="2021-08-02T17:04:00Z">
        <w:r>
          <w:rPr>
            <w:color w:val="000000"/>
            <w:sz w:val="24"/>
          </w:rPr>
          <w:t xml:space="preserve">When starting child processes, </w:t>
        </w:r>
        <w:del w:id="558" w:author="Stephen Michell" w:date="2021-08-02T17:04:00Z">
          <w:r w:rsidDel="00D8386F">
            <w:rPr>
              <w:color w:val="000000"/>
              <w:sz w:val="24"/>
            </w:rPr>
            <w:delText>ensure tha</w:delText>
          </w:r>
        </w:del>
      </w:moveTo>
      <w:ins w:id="559" w:author="Stephen Michell" w:date="2021-08-02T17:04:00Z">
        <w:r>
          <w:rPr>
            <w:color w:val="000000"/>
            <w:sz w:val="24"/>
          </w:rPr>
          <w:t xml:space="preserve">calling </w:t>
        </w:r>
      </w:ins>
      <w:proofErr w:type="spellStart"/>
      <w:moveTo w:id="560"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w:t>
        </w:r>
        <w:proofErr w:type="gramStart"/>
        <w:r w:rsidRPr="00DE0675">
          <w:rPr>
            <w:rStyle w:val="HTMLCode"/>
            <w:rFonts w:eastAsiaTheme="majorEastAsia"/>
            <w:sz w:val="22"/>
            <w:szCs w:val="22"/>
          </w:rPr>
          <w:t>method</w:t>
        </w:r>
        <w:proofErr w:type="spellEnd"/>
        <w:r w:rsidRPr="00DE0675">
          <w:rPr>
            <w:rStyle w:val="HTMLCode"/>
            <w:rFonts w:eastAsiaTheme="majorEastAsia"/>
            <w:sz w:val="22"/>
            <w:szCs w:val="22"/>
          </w:rPr>
          <w:t>(</w:t>
        </w:r>
        <w:proofErr w:type="gramEnd"/>
        <w:r w:rsidRPr="00DE0675">
          <w:rPr>
            <w:rStyle w:val="HTMLCode"/>
            <w:rFonts w:eastAsiaTheme="majorEastAsia"/>
            <w:sz w:val="22"/>
            <w:szCs w:val="22"/>
          </w:rPr>
          <w:t>)</w:t>
        </w:r>
        <w:r>
          <w:rPr>
            <w:color w:val="000000"/>
            <w:sz w:val="24"/>
          </w:rPr>
          <w:t xml:space="preserve"> </w:t>
        </w:r>
      </w:moveTo>
      <w:ins w:id="561" w:author="Stephen Michell" w:date="2021-08-02T17:05:00Z">
        <w:r>
          <w:rPr>
            <w:color w:val="000000"/>
            <w:sz w:val="24"/>
          </w:rPr>
          <w:t xml:space="preserve">more than once </w:t>
        </w:r>
      </w:ins>
      <w:moveTo w:id="562" w:author="Stephen Michell" w:date="2021-08-02T17:04:00Z">
        <w:del w:id="563" w:author="Stephen Michell" w:date="2021-08-02T17:05:00Z">
          <w:r w:rsidDel="00D8386F">
            <w:rPr>
              <w:color w:val="000000"/>
              <w:sz w:val="24"/>
            </w:rPr>
            <w:delText>is called only once</w:delText>
          </w:r>
        </w:del>
      </w:moveTo>
      <w:ins w:id="564" w:author="Stephen Michell" w:date="2021-08-02T17:05:00Z">
        <w:r>
          <w:rPr>
            <w:color w:val="000000"/>
            <w:sz w:val="24"/>
          </w:rPr>
          <w:t xml:space="preserve">causes exceptional processing. For the main program, the call </w:t>
        </w:r>
      </w:ins>
      <w:ins w:id="565" w:author="Stephen Michell" w:date="2021-08-02T17:06:00Z">
        <w:r>
          <w:rPr>
            <w:color w:val="000000"/>
            <w:sz w:val="24"/>
          </w:rPr>
          <w:t xml:space="preserve">should also be protected by </w:t>
        </w:r>
      </w:ins>
      <w:moveTo w:id="566" w:author="Stephen Michell" w:date="2021-08-02T17:04:00Z">
        <w:del w:id="567" w:author="Stephen Michell" w:date="2021-08-02T17:06:00Z">
          <w:r w:rsidDel="00D8386F">
            <w:rPr>
              <w:color w:val="000000"/>
              <w:sz w:val="24"/>
            </w:rPr>
            <w:delText xml:space="preserve"> and it should also be protected </w:delText>
          </w:r>
        </w:del>
        <w:del w:id="568"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56"/>
        <w:r>
          <w:rPr>
            <w:rStyle w:val="CommentReference"/>
          </w:rPr>
          <w:commentReference w:id="556"/>
        </w:r>
      </w:moveTo>
    </w:p>
    <w:p w14:paraId="23399608" w14:textId="77777777" w:rsidR="00D8386F" w:rsidRDefault="00D8386F" w:rsidP="002C26EE">
      <w:pPr>
        <w:pBdr>
          <w:top w:val="nil"/>
          <w:left w:val="nil"/>
          <w:bottom w:val="nil"/>
          <w:right w:val="nil"/>
          <w:between w:val="nil"/>
        </w:pBdr>
        <w:spacing w:after="0"/>
        <w:ind w:left="720"/>
        <w:jc w:val="both"/>
        <w:rPr>
          <w:moveTo w:id="569" w:author="Stephen Michell" w:date="2021-08-02T17:04:00Z"/>
          <w:color w:val="000000"/>
          <w:sz w:val="24"/>
        </w:rPr>
      </w:pPr>
    </w:p>
    <w:moveToRangeEnd w:id="555"/>
    <w:p w14:paraId="1CA2482D" w14:textId="16936C93" w:rsidR="001B71F5" w:rsidRDefault="0085660F" w:rsidP="00B66969">
      <w:pPr>
        <w:rPr>
          <w:ins w:id="570" w:author="Stephen Michell" w:date="2021-07-12T14:51:00Z"/>
          <w:color w:val="FF0000"/>
          <w:sz w:val="24"/>
        </w:rPr>
      </w:pPr>
      <w:del w:id="571" w:author="Stephen Michell" w:date="2021-08-02T16:41:00Z">
        <w:r w:rsidRPr="00676C7D" w:rsidDel="00D8386F">
          <w:rPr>
            <w:color w:val="FF0000"/>
            <w:sz w:val="24"/>
          </w:rPr>
          <w:delText>)</w:delText>
        </w:r>
        <w:commentRangeEnd w:id="493"/>
        <w:r w:rsidR="00A14B53" w:rsidRPr="00676C7D" w:rsidDel="00D8386F">
          <w:rPr>
            <w:rStyle w:val="CommentReference"/>
            <w:color w:val="FF0000"/>
            <w:sz w:val="24"/>
          </w:rPr>
          <w:commentReference w:id="493"/>
        </w:r>
        <w:commentRangeEnd w:id="494"/>
        <w:commentRangeEnd w:id="495"/>
        <w:commentRangeEnd w:id="496"/>
        <w:r w:rsidR="0051567A" w:rsidDel="00D8386F">
          <w:rPr>
            <w:rStyle w:val="CommentReference"/>
          </w:rPr>
          <w:commentReference w:id="494"/>
        </w:r>
        <w:r w:rsidR="00B8394F" w:rsidDel="00D8386F">
          <w:rPr>
            <w:rStyle w:val="CommentReference"/>
          </w:rPr>
          <w:commentReference w:id="495"/>
        </w:r>
        <w:r w:rsidR="00226A80" w:rsidDel="00D8386F">
          <w:rPr>
            <w:rStyle w:val="CommentReference"/>
          </w:rPr>
          <w:commentReference w:id="496"/>
        </w:r>
      </w:del>
      <w:ins w:id="572" w:author="Stephen Michell" w:date="2021-07-12T14:28:00Z">
        <w:r w:rsidR="001B71F5">
          <w:rPr>
            <w:color w:val="FF0000"/>
            <w:sz w:val="24"/>
          </w:rPr>
          <w:t>The vulnerabilities associated with the ‘</w:t>
        </w:r>
        <w:proofErr w:type="spellStart"/>
        <w:r w:rsidR="001B71F5" w:rsidRPr="00A0657E">
          <w:rPr>
            <w:rFonts w:ascii="Courier New" w:hAnsi="Courier New" w:cs="Courier New"/>
            <w:color w:val="FF0000"/>
            <w:sz w:val="21"/>
            <w:szCs w:val="21"/>
          </w:rPr>
          <w:t>async</w:t>
        </w:r>
      </w:ins>
      <w:ins w:id="573" w:author="Stephen Michell" w:date="2021-07-12T14:30:00Z">
        <w:r w:rsidR="001B71F5" w:rsidRPr="00A0657E">
          <w:rPr>
            <w:rFonts w:ascii="Courier New" w:hAnsi="Courier New" w:cs="Courier New"/>
            <w:color w:val="FF0000"/>
            <w:sz w:val="21"/>
            <w:szCs w:val="21"/>
          </w:rPr>
          <w:t>io</w:t>
        </w:r>
      </w:ins>
      <w:proofErr w:type="spellEnd"/>
      <w:ins w:id="574"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AE00AD">
      <w:pPr>
        <w:jc w:val="both"/>
        <w:rPr>
          <w:ins w:id="575" w:author="Stephen Michell" w:date="2021-09-13T14:20:00Z"/>
        </w:rPr>
        <w:pPrChange w:id="576" w:author="Stephen Michell" w:date="2021-09-13T14:20:00Z">
          <w:pPr>
            <w:pStyle w:val="Heading2"/>
          </w:pPr>
        </w:pPrChange>
      </w:pPr>
      <w:ins w:id="577" w:author="Stephen Michell" w:date="2021-07-12T14:53:00Z">
        <w:r w:rsidRPr="00AE00AD">
          <w:rPr>
            <w:sz w:val="24"/>
            <w:rPrChange w:id="578" w:author="Stephen Michell" w:date="2021-09-13T14:20:00Z">
              <w:rPr>
                <w:color w:val="FF0000"/>
                <w:sz w:val="24"/>
              </w:rPr>
            </w:rPrChange>
          </w:rPr>
          <w:t xml:space="preserve">Traditional threading or process </w:t>
        </w:r>
        <w:r w:rsidR="006D6752" w:rsidRPr="00AE00AD">
          <w:rPr>
            <w:sz w:val="24"/>
            <w:rPrChange w:id="579" w:author="Stephen Michell" w:date="2021-09-13T14:20:00Z">
              <w:rPr>
                <w:color w:val="FF0000"/>
                <w:sz w:val="24"/>
              </w:rPr>
            </w:rPrChange>
          </w:rPr>
          <w:t>are not used in the creation of new ‘async’ entities</w:t>
        </w:r>
      </w:ins>
      <w:ins w:id="580" w:author="Stephen Michell" w:date="2021-07-12T14:54:00Z">
        <w:r w:rsidR="006D6752" w:rsidRPr="00AE00AD">
          <w:rPr>
            <w:sz w:val="24"/>
            <w:rPrChange w:id="581" w:author="Stephen Michell" w:date="2021-09-13T14:20:00Z">
              <w:rPr>
                <w:color w:val="FF0000"/>
                <w:sz w:val="24"/>
              </w:rPr>
            </w:rPrChange>
          </w:rPr>
          <w:t>, so the vulnerabilities associated with failing to initiate new concurrent entities do not apply. Vul</w:t>
        </w:r>
      </w:ins>
      <w:ins w:id="582" w:author="Stephen Michell" w:date="2021-07-12T14:55:00Z">
        <w:r w:rsidR="006D6752" w:rsidRPr="00AE00AD">
          <w:rPr>
            <w:sz w:val="24"/>
            <w:rPrChange w:id="583" w:author="Stephen Michell" w:date="2021-09-13T14:20:00Z">
              <w:rPr>
                <w:color w:val="FF0000"/>
                <w:sz w:val="24"/>
              </w:rPr>
            </w:rPrChange>
          </w:rPr>
          <w:t xml:space="preserve">nerabilities associated with communication between the ‘async’ </w:t>
        </w:r>
        <w:proofErr w:type="gramStart"/>
        <w:r w:rsidR="006D6752" w:rsidRPr="00AE00AD">
          <w:rPr>
            <w:sz w:val="24"/>
            <w:rPrChange w:id="584" w:author="Stephen Michell" w:date="2021-09-13T14:20:00Z">
              <w:rPr>
                <w:color w:val="FF0000"/>
                <w:sz w:val="24"/>
              </w:rPr>
            </w:rPrChange>
          </w:rPr>
          <w:t>entity</w:t>
        </w:r>
        <w:proofErr w:type="gramEnd"/>
        <w:r w:rsidR="006D6752" w:rsidRPr="00AE00AD">
          <w:rPr>
            <w:sz w:val="24"/>
            <w:rPrChange w:id="585" w:author="Stephen Michell" w:date="2021-09-13T14:20:00Z">
              <w:rPr>
                <w:color w:val="FF0000"/>
                <w:sz w:val="24"/>
              </w:rPr>
            </w:rPrChange>
          </w:rPr>
          <w:t xml:space="preserve"> and the initiating entity are addressed in</w:t>
        </w:r>
      </w:ins>
      <w:ins w:id="586" w:author="Stephen Michell" w:date="2021-09-13T14:20:00Z">
        <w:r w:rsidR="00AE00AD" w:rsidRPr="00AE00AD">
          <w:rPr>
            <w:sz w:val="24"/>
            <w:rPrChange w:id="587" w:author="Stephen Michell" w:date="2021-09-13T14:20:00Z">
              <w:rPr>
                <w:color w:val="FF0000"/>
                <w:sz w:val="24"/>
              </w:rPr>
            </w:rPrChange>
          </w:rPr>
          <w:t xml:space="preserve"> </w:t>
        </w:r>
        <w:r w:rsidR="00AE00AD" w:rsidRPr="00AE00AD">
          <w:rPr>
            <w:sz w:val="24"/>
            <w:rPrChange w:id="588" w:author="Stephen Michell" w:date="2021-09-13T14:20:00Z">
              <w:rPr/>
            </w:rPrChange>
          </w:rPr>
          <w:t xml:space="preserve">6.61 </w:t>
        </w:r>
        <w:r w:rsidR="00AE00AD" w:rsidRPr="00AE00AD">
          <w:rPr>
            <w:i/>
            <w:iCs/>
            <w:sz w:val="24"/>
            <w:rPrChange w:id="589" w:author="Stephen Michell" w:date="2021-09-13T14:20:00Z">
              <w:rPr/>
            </w:rPrChange>
          </w:rPr>
          <w:t>Concurrency - data access [CGX]</w:t>
        </w:r>
        <w:r w:rsidR="00AE00AD">
          <w:rPr>
            <w:sz w:val="24"/>
          </w:rPr>
          <w:t xml:space="preserve"> and 6.</w:t>
        </w:r>
      </w:ins>
      <w:ins w:id="590" w:author="Stephen Michell" w:date="2021-09-13T14:21:00Z">
        <w:r w:rsidR="00AE00AD">
          <w:rPr>
            <w:sz w:val="24"/>
          </w:rPr>
          <w:t xml:space="preserve">63 </w:t>
        </w:r>
        <w:r w:rsidR="00AE00AD" w:rsidRPr="00AE00AD">
          <w:rPr>
            <w:i/>
            <w:iCs/>
            <w:sz w:val="24"/>
            <w:rPrChange w:id="591" w:author="Stephen Michell" w:date="2021-09-13T14:21:00Z">
              <w:rPr>
                <w:sz w:val="24"/>
              </w:rPr>
            </w:rPrChange>
          </w:rPr>
          <w:t>Concurrency – lock protocol errors</w:t>
        </w:r>
        <w:r w:rsidR="00AE00AD">
          <w:rPr>
            <w:sz w:val="24"/>
          </w:rPr>
          <w:t>.</w:t>
        </w:r>
      </w:ins>
      <w:ins w:id="592" w:author="Stephen Michell" w:date="2021-09-13T14:20:00Z">
        <w:r w:rsidR="00AE00AD" w:rsidRPr="00AE00AD">
          <w:rPr>
            <w:sz w:val="24"/>
            <w:rPrChange w:id="593" w:author="Stephen Michell" w:date="2021-09-13T14:20:00Z">
              <w:rPr/>
            </w:rPrChange>
          </w:rPr>
          <w:t xml:space="preserve"> </w:t>
        </w:r>
      </w:ins>
    </w:p>
    <w:p w14:paraId="57B1C061" w14:textId="1DF0C003" w:rsidR="00CB5938" w:rsidRDefault="006D6752" w:rsidP="00A0657E">
      <w:pPr>
        <w:ind w:left="720"/>
        <w:rPr>
          <w:ins w:id="594" w:author="Stephen Michell" w:date="2021-07-12T14:51:00Z"/>
          <w:color w:val="FF0000"/>
          <w:sz w:val="24"/>
        </w:rPr>
      </w:pPr>
      <w:commentRangeStart w:id="595"/>
      <w:ins w:id="596" w:author="Stephen Michell" w:date="2021-07-12T14:56:00Z">
        <w:r>
          <w:rPr>
            <w:color w:val="FF0000"/>
            <w:sz w:val="24"/>
          </w:rPr>
          <w:t>.</w:t>
        </w:r>
      </w:ins>
      <w:commentRangeEnd w:id="595"/>
      <w:ins w:id="597" w:author="Stephen Michell" w:date="2021-07-12T14:58:00Z">
        <w:r>
          <w:rPr>
            <w:rStyle w:val="CommentReference"/>
          </w:rPr>
          <w:commentReference w:id="595"/>
        </w:r>
      </w:ins>
    </w:p>
    <w:p w14:paraId="7171BBA4" w14:textId="7B4F3630" w:rsidR="009E5DA9" w:rsidRDefault="00CB5938" w:rsidP="00CB5938">
      <w:pPr>
        <w:jc w:val="both"/>
        <w:rPr>
          <w:ins w:id="598" w:author="Stephen Michell" w:date="2021-09-13T14:26:00Z"/>
          <w:sz w:val="24"/>
        </w:rPr>
      </w:pPr>
      <w:moveToRangeStart w:id="599" w:author="Stephen Michell" w:date="2021-07-12T14:51:00Z" w:name="move76993878"/>
      <w:commentRangeStart w:id="600"/>
      <w:moveTo w:id="601" w:author="Stephen Michell" w:date="2021-07-12T14:51:00Z">
        <w:r>
          <w:rPr>
            <w:sz w:val="24"/>
          </w:rPr>
          <w:t>By</w:t>
        </w:r>
        <w:commentRangeEnd w:id="600"/>
        <w:r>
          <w:rPr>
            <w:rStyle w:val="CommentReference"/>
          </w:rPr>
          <w:commentReference w:id="600"/>
        </w:r>
        <w:r>
          <w:rPr>
            <w:sz w:val="24"/>
          </w:rPr>
          <w:t xml:space="preserve"> default, </w:t>
        </w:r>
        <w:proofErr w:type="spellStart"/>
        <w:r>
          <w:rPr>
            <w:sz w:val="24"/>
          </w:rPr>
          <w:t>asyncio</w:t>
        </w:r>
        <w:proofErr w:type="spellEnd"/>
        <w:r>
          <w:rPr>
            <w:sz w:val="24"/>
          </w:rPr>
          <w:t xml:space="preserve"> runs in production mode, but enabling debug mode checks for</w:t>
        </w:r>
      </w:moveTo>
      <w:ins w:id="602" w:author="Stephen Michell" w:date="2021-09-13T14:22:00Z">
        <w:r w:rsidR="00AE00AD">
          <w:rPr>
            <w:sz w:val="24"/>
          </w:rPr>
          <w:t xml:space="preserve"> and helps mitigate</w:t>
        </w:r>
      </w:ins>
      <w:moveTo w:id="603" w:author="Stephen Michell" w:date="2021-07-12T14:51:00Z">
        <w:r>
          <w:rPr>
            <w:sz w:val="24"/>
          </w:rPr>
          <w:t>, among other things, coroutines that were not awaited</w:t>
        </w:r>
      </w:moveTo>
      <w:ins w:id="604" w:author="Stephen Michell" w:date="2021-09-13T14:23:00Z">
        <w:r w:rsidR="009E5DA9">
          <w:rPr>
            <w:sz w:val="24"/>
          </w:rPr>
          <w:t xml:space="preserve">. Debug mode </w:t>
        </w:r>
      </w:ins>
      <w:ins w:id="605" w:author="Stephen Michell" w:date="2021-09-13T14:24:00Z">
        <w:r w:rsidR="009E5DA9">
          <w:rPr>
            <w:sz w:val="24"/>
          </w:rPr>
          <w:t>can</w:t>
        </w:r>
      </w:ins>
      <w:ins w:id="606"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607" w:author="Stephen Michell" w:date="2021-09-13T14:27:00Z"/>
          <w:sz w:val="24"/>
        </w:rPr>
      </w:pPr>
      <w:ins w:id="608" w:author="Stephen Michell" w:date="2021-09-13T14:24:00Z">
        <w:r w:rsidRPr="009E5DA9">
          <w:rPr>
            <w:sz w:val="24"/>
            <w:rPrChange w:id="609" w:author="Stephen Michell" w:date="2021-09-13T14:26:00Z">
              <w:rPr/>
            </w:rPrChange>
          </w:rPr>
          <w:t>catch</w:t>
        </w:r>
      </w:ins>
      <w:moveTo w:id="610" w:author="Stephen Michell" w:date="2021-07-12T14:51:00Z">
        <w:r w:rsidR="00CB5938" w:rsidRPr="009E5DA9">
          <w:rPr>
            <w:sz w:val="24"/>
            <w:rPrChange w:id="611" w:author="Stephen Michell" w:date="2021-09-13T14:26:00Z">
              <w:rPr/>
            </w:rPrChange>
          </w:rPr>
          <w:t xml:space="preserve"> and log</w:t>
        </w:r>
        <w:del w:id="612" w:author="Stephen Michell" w:date="2021-09-13T14:24:00Z">
          <w:r w:rsidR="00CB5938" w:rsidRPr="009E5DA9" w:rsidDel="009E5DA9">
            <w:rPr>
              <w:sz w:val="24"/>
              <w:rPrChange w:id="613" w:author="Stephen Michell" w:date="2021-09-13T14:26:00Z">
                <w:rPr/>
              </w:rPrChange>
            </w:rPr>
            <w:delText>s</w:delText>
          </w:r>
        </w:del>
        <w:r w:rsidR="00CB5938" w:rsidRPr="009E5DA9">
          <w:rPr>
            <w:sz w:val="24"/>
            <w:rPrChange w:id="614" w:author="Stephen Michell" w:date="2021-09-13T14:26:00Z">
              <w:rPr/>
            </w:rPrChange>
          </w:rPr>
          <w:t xml:space="preserve"> </w:t>
        </w:r>
        <w:del w:id="615" w:author="Stephen Michell" w:date="2021-09-13T14:24:00Z">
          <w:r w:rsidR="00CB5938" w:rsidRPr="009E5DA9" w:rsidDel="009E5DA9">
            <w:rPr>
              <w:sz w:val="24"/>
              <w:rPrChange w:id="616" w:author="Stephen Michell" w:date="2021-09-13T14:26:00Z">
                <w:rPr/>
              </w:rPrChange>
            </w:rPr>
            <w:delText xml:space="preserve">them mitigating </w:delText>
          </w:r>
        </w:del>
        <w:r w:rsidR="00CB5938" w:rsidRPr="009E5DA9">
          <w:rPr>
            <w:sz w:val="24"/>
            <w:rPrChange w:id="617" w:author="Stephen Michell" w:date="2021-09-13T14:26:00Z">
              <w:rPr/>
            </w:rPrChange>
          </w:rPr>
          <w:t xml:space="preserve">the “forgotten await” </w:t>
        </w:r>
        <w:proofErr w:type="gramStart"/>
        <w:r w:rsidR="00CB5938" w:rsidRPr="009E5DA9">
          <w:rPr>
            <w:sz w:val="24"/>
            <w:rPrChange w:id="618" w:author="Stephen Michell" w:date="2021-09-13T14:26:00Z">
              <w:rPr/>
            </w:rPrChange>
          </w:rPr>
          <w:t>pitfall</w:t>
        </w:r>
      </w:moveTo>
      <w:ins w:id="619" w:author="Stephen Michell" w:date="2021-09-13T14:27:00Z">
        <w:r>
          <w:rPr>
            <w:sz w:val="24"/>
          </w:rPr>
          <w:t>;</w:t>
        </w:r>
        <w:proofErr w:type="gramEnd"/>
      </w:ins>
    </w:p>
    <w:p w14:paraId="5787E15A" w14:textId="0CC486D5" w:rsidR="009E5DA9" w:rsidRPr="009E5DA9" w:rsidRDefault="00CB5938" w:rsidP="009E5DA9">
      <w:pPr>
        <w:pStyle w:val="ListParagraph"/>
        <w:numPr>
          <w:ilvl w:val="0"/>
          <w:numId w:val="72"/>
        </w:numPr>
        <w:jc w:val="both"/>
        <w:rPr>
          <w:ins w:id="620" w:author="Stephen Michell" w:date="2021-09-13T14:27:00Z"/>
          <w:sz w:val="24"/>
          <w:rPrChange w:id="621" w:author="Stephen Michell" w:date="2021-09-13T14:27:00Z">
            <w:rPr>
              <w:ins w:id="622" w:author="Stephen Michell" w:date="2021-09-13T14:27:00Z"/>
            </w:rPr>
          </w:rPrChange>
        </w:rPr>
      </w:pPr>
      <w:moveTo w:id="623" w:author="Stephen Michell" w:date="2021-07-12T14:51:00Z">
        <w:del w:id="624" w:author="Stephen Michell" w:date="2021-09-13T14:24:00Z">
          <w:r w:rsidRPr="009E5DA9" w:rsidDel="009E5DA9">
            <w:rPr>
              <w:sz w:val="24"/>
              <w:rPrChange w:id="625" w:author="Stephen Michell" w:date="2021-09-13T14:26:00Z">
                <w:rPr/>
              </w:rPrChange>
            </w:rPr>
            <w:delText>. I</w:delText>
          </w:r>
        </w:del>
        <w:del w:id="626" w:author="Stephen Michell" w:date="2021-09-13T14:25:00Z">
          <w:r w:rsidRPr="009E5DA9" w:rsidDel="009E5DA9">
            <w:rPr>
              <w:sz w:val="24"/>
              <w:rPrChange w:id="627" w:author="Stephen Michell" w:date="2021-09-13T14:26:00Z">
                <w:rPr/>
              </w:rPrChange>
            </w:rPr>
            <w:delText>t also</w:delText>
          </w:r>
        </w:del>
        <w:del w:id="628" w:author="Stephen Michell" w:date="2021-09-13T14:26:00Z">
          <w:r w:rsidRPr="009E5DA9" w:rsidDel="009E5DA9">
            <w:rPr>
              <w:sz w:val="24"/>
              <w:rPrChange w:id="629" w:author="Stephen Michell" w:date="2021-09-13T14:26:00Z">
                <w:rPr/>
              </w:rPrChange>
            </w:rPr>
            <w:delText xml:space="preserve"> </w:delText>
          </w:r>
        </w:del>
        <w:r w:rsidRPr="009E5DA9">
          <w:rPr>
            <w:sz w:val="24"/>
            <w:rPrChange w:id="630" w:author="Stephen Michell" w:date="2021-09-13T14:26:00Z">
              <w:rPr/>
            </w:rPrChange>
          </w:rPr>
          <w:t>monitor</w:t>
        </w:r>
        <w:del w:id="631" w:author="Stephen Michell" w:date="2021-09-13T14:25:00Z">
          <w:r w:rsidRPr="009E5DA9" w:rsidDel="009E5DA9">
            <w:rPr>
              <w:sz w:val="24"/>
              <w:rPrChange w:id="632" w:author="Stephen Michell" w:date="2021-09-13T14:26:00Z">
                <w:rPr/>
              </w:rPrChange>
            </w:rPr>
            <w:delText>s</w:delText>
          </w:r>
        </w:del>
      </w:moveTo>
      <w:ins w:id="633" w:author="Stephen Michell" w:date="2021-09-13T14:25:00Z">
        <w:r w:rsidR="009E5DA9" w:rsidRPr="009E5DA9">
          <w:rPr>
            <w:sz w:val="24"/>
            <w:rPrChange w:id="634" w:author="Stephen Michell" w:date="2021-09-13T14:26:00Z">
              <w:rPr/>
            </w:rPrChange>
          </w:rPr>
          <w:t>ing</w:t>
        </w:r>
      </w:ins>
      <w:moveTo w:id="635" w:author="Stephen Michell" w:date="2021-07-12T14:51:00Z">
        <w:r w:rsidRPr="009E5DA9">
          <w:rPr>
            <w:sz w:val="24"/>
            <w:rPrChange w:id="636" w:author="Stephen Michell" w:date="2021-09-13T14:26:00Z">
              <w:rPr/>
            </w:rPrChange>
          </w:rPr>
          <w:t xml:space="preserve"> non-</w:t>
        </w:r>
        <w:proofErr w:type="spellStart"/>
        <w:r w:rsidRPr="009E5DA9">
          <w:rPr>
            <w:sz w:val="24"/>
            <w:rPrChange w:id="637" w:author="Stephen Michell" w:date="2021-09-13T14:26:00Z">
              <w:rPr/>
            </w:rPrChange>
          </w:rPr>
          <w:t>threadsafe</w:t>
        </w:r>
        <w:proofErr w:type="spellEnd"/>
        <w:r w:rsidRPr="009E5DA9">
          <w:rPr>
            <w:sz w:val="24"/>
            <w:rPrChange w:id="638" w:author="Stephen Michell" w:date="2021-09-13T14:26:00Z">
              <w:rPr/>
            </w:rPrChange>
          </w:rPr>
          <w:t xml:space="preserve"> </w:t>
        </w:r>
        <w:proofErr w:type="spellStart"/>
        <w:r w:rsidRPr="009E5DA9">
          <w:rPr>
            <w:sz w:val="24"/>
            <w:rPrChange w:id="639" w:author="Stephen Michell" w:date="2021-09-13T14:26:00Z">
              <w:rPr/>
            </w:rPrChange>
          </w:rPr>
          <w:t>asyncio</w:t>
        </w:r>
        <w:proofErr w:type="spellEnd"/>
        <w:r w:rsidRPr="009E5DA9">
          <w:rPr>
            <w:sz w:val="24"/>
            <w:rPrChange w:id="640" w:author="Stephen Michell" w:date="2021-09-13T14:26:00Z">
              <w:rPr/>
            </w:rPrChange>
          </w:rPr>
          <w:t xml:space="preserve"> APIs and rais</w:t>
        </w:r>
      </w:moveTo>
      <w:ins w:id="641" w:author="Stephen Michell" w:date="2021-09-13T14:36:00Z">
        <w:r w:rsidR="00FF6D02">
          <w:rPr>
            <w:sz w:val="24"/>
          </w:rPr>
          <w:t>ing</w:t>
        </w:r>
      </w:ins>
      <w:moveTo w:id="642" w:author="Stephen Michell" w:date="2021-07-12T14:51:00Z">
        <w:del w:id="643" w:author="Stephen Michell" w:date="2021-09-13T14:36:00Z">
          <w:r w:rsidRPr="009E5DA9" w:rsidDel="00FF6D02">
            <w:rPr>
              <w:sz w:val="24"/>
              <w:rPrChange w:id="644" w:author="Stephen Michell" w:date="2021-09-13T14:26:00Z">
                <w:rPr/>
              </w:rPrChange>
            </w:rPr>
            <w:delText>es an</w:delText>
          </w:r>
        </w:del>
        <w:r w:rsidRPr="009E5DA9">
          <w:rPr>
            <w:sz w:val="24"/>
            <w:rPrChange w:id="645" w:author="Stephen Michell" w:date="2021-09-13T14:26:00Z">
              <w:rPr/>
            </w:rPrChange>
          </w:rPr>
          <w:t xml:space="preserve"> exception</w:t>
        </w:r>
      </w:moveTo>
      <w:ins w:id="646" w:author="Stephen Michell" w:date="2021-09-13T14:36:00Z">
        <w:r w:rsidR="00FF6D02">
          <w:rPr>
            <w:sz w:val="24"/>
          </w:rPr>
          <w:t>s</w:t>
        </w:r>
      </w:ins>
      <w:moveTo w:id="647" w:author="Stephen Michell" w:date="2021-07-12T14:51:00Z">
        <w:r w:rsidRPr="009E5DA9">
          <w:rPr>
            <w:sz w:val="24"/>
            <w:rPrChange w:id="648" w:author="Stephen Michell" w:date="2021-09-13T14:26:00Z">
              <w:rPr/>
            </w:rPrChange>
          </w:rPr>
          <w:t xml:space="preserve"> if called from the wrong thread</w:t>
        </w:r>
      </w:moveTo>
      <w:ins w:id="649" w:author="Stephen Michell" w:date="2021-09-13T14:27:00Z">
        <w:r w:rsidR="009E5DA9">
          <w:rPr>
            <w:sz w:val="24"/>
          </w:rPr>
          <w:t>;</w:t>
        </w:r>
      </w:ins>
      <w:moveTo w:id="650" w:author="Stephen Michell" w:date="2021-07-12T14:51:00Z">
        <w:r w:rsidRPr="009E5DA9">
          <w:rPr>
            <w:sz w:val="24"/>
            <w:rPrChange w:id="651" w:author="Stephen Michell" w:date="2021-09-13T14:27:00Z">
              <w:rPr/>
            </w:rPrChange>
          </w:rPr>
          <w:t xml:space="preserve"> </w:t>
        </w:r>
        <w:del w:id="652" w:author="Stephen Michell" w:date="2021-09-13T14:27:00Z">
          <w:r w:rsidR="009E5DA9" w:rsidRPr="009E5DA9" w:rsidDel="009E5DA9">
            <w:rPr>
              <w:sz w:val="24"/>
              <w:rPrChange w:id="653" w:author="Stephen Michell" w:date="2021-09-13T14:27:00Z">
                <w:rPr/>
              </w:rPrChange>
            </w:rPr>
            <w:delText>A</w:delText>
          </w:r>
        </w:del>
      </w:moveTo>
      <w:ins w:id="654" w:author="Stephen Michell" w:date="2021-09-13T14:27:00Z">
        <w:r w:rsidR="009E5DA9">
          <w:rPr>
            <w:sz w:val="24"/>
          </w:rPr>
          <w:t>a</w:t>
        </w:r>
      </w:ins>
      <w:moveTo w:id="655" w:author="Stephen Michell" w:date="2021-07-12T14:51:00Z">
        <w:r w:rsidRPr="009E5DA9">
          <w:rPr>
            <w:sz w:val="24"/>
            <w:rPrChange w:id="656" w:author="Stephen Michell" w:date="2021-09-13T14:27:00Z">
              <w:rPr/>
            </w:rPrChange>
          </w:rPr>
          <w:t>nd</w:t>
        </w:r>
      </w:moveTo>
    </w:p>
    <w:p w14:paraId="1B5FB0F8" w14:textId="36A3E108" w:rsidR="00CB5938" w:rsidRPr="009E5DA9" w:rsidRDefault="00CB5938" w:rsidP="009E5DA9">
      <w:pPr>
        <w:pStyle w:val="ListParagraph"/>
        <w:numPr>
          <w:ilvl w:val="0"/>
          <w:numId w:val="72"/>
        </w:numPr>
        <w:jc w:val="both"/>
        <w:rPr>
          <w:moveTo w:id="657" w:author="Stephen Michell" w:date="2021-07-12T14:51:00Z"/>
          <w:sz w:val="24"/>
          <w:rPrChange w:id="658" w:author="Stephen Michell" w:date="2021-09-13T14:26:00Z">
            <w:rPr>
              <w:moveTo w:id="659" w:author="Stephen Michell" w:date="2021-07-12T14:51:00Z"/>
            </w:rPr>
          </w:rPrChange>
        </w:rPr>
        <w:pPrChange w:id="660" w:author="Stephen Michell" w:date="2021-09-13T14:26:00Z">
          <w:pPr>
            <w:jc w:val="both"/>
          </w:pPr>
        </w:pPrChange>
      </w:pPr>
      <w:moveTo w:id="661" w:author="Stephen Michell" w:date="2021-07-12T14:51:00Z">
        <w:r w:rsidRPr="009E5DA9">
          <w:rPr>
            <w:sz w:val="24"/>
            <w:rPrChange w:id="662" w:author="Stephen Michell" w:date="2021-09-13T14:26:00Z">
              <w:rPr/>
            </w:rPrChange>
          </w:rPr>
          <w:t xml:space="preserve"> log</w:t>
        </w:r>
      </w:moveTo>
      <w:ins w:id="663" w:author="Stephen Michell" w:date="2021-09-13T14:27:00Z">
        <w:r w:rsidR="009E5DA9">
          <w:rPr>
            <w:sz w:val="24"/>
          </w:rPr>
          <w:t>ging</w:t>
        </w:r>
      </w:ins>
      <w:moveTo w:id="664" w:author="Stephen Michell" w:date="2021-07-12T14:51:00Z">
        <w:del w:id="665" w:author="Stephen Michell" w:date="2021-09-13T14:27:00Z">
          <w:r w:rsidRPr="009E5DA9" w:rsidDel="009E5DA9">
            <w:rPr>
              <w:sz w:val="24"/>
              <w:rPrChange w:id="666" w:author="Stephen Michell" w:date="2021-09-13T14:26:00Z">
                <w:rPr/>
              </w:rPrChange>
            </w:rPr>
            <w:delText>s</w:delText>
          </w:r>
        </w:del>
        <w:r w:rsidRPr="009E5DA9">
          <w:rPr>
            <w:sz w:val="24"/>
            <w:rPrChange w:id="667" w:author="Stephen Michell" w:date="2021-09-13T14:26:00Z">
              <w:rPr/>
            </w:rPrChange>
          </w:rPr>
          <w:t xml:space="preserve"> other pertinent events that could result in </w:t>
        </w:r>
      </w:moveTo>
      <w:ins w:id="668" w:author="Stephen Michell" w:date="2021-09-13T14:38:00Z">
        <w:r w:rsidR="00FF6D02">
          <w:rPr>
            <w:sz w:val="24"/>
          </w:rPr>
          <w:t>error situations</w:t>
        </w:r>
      </w:ins>
      <w:moveTo w:id="669" w:author="Stephen Michell" w:date="2021-07-12T14:51:00Z">
        <w:del w:id="670" w:author="Stephen Michell" w:date="2021-09-13T14:38:00Z">
          <w:r w:rsidRPr="009E5DA9" w:rsidDel="00FF6D02">
            <w:rPr>
              <w:sz w:val="24"/>
              <w:rPrChange w:id="671" w:author="Stephen Michell" w:date="2021-09-13T14:26:00Z">
                <w:rPr/>
              </w:rPrChange>
            </w:rPr>
            <w:delText>a vulnerability</w:delText>
          </w:r>
        </w:del>
        <w:r w:rsidRPr="009E5DA9">
          <w:rPr>
            <w:sz w:val="24"/>
            <w:rPrChange w:id="672" w:author="Stephen Michell" w:date="2021-09-13T14:26:00Z">
              <w:rPr/>
            </w:rPrChange>
          </w:rPr>
          <w:t xml:space="preserve">. </w:t>
        </w:r>
        <w:del w:id="673" w:author="Stephen Michell" w:date="2021-09-13T14:36:00Z">
          <w:r w:rsidRPr="009E5DA9" w:rsidDel="00FF6D02">
            <w:rPr>
              <w:sz w:val="24"/>
              <w:rPrChange w:id="674" w:author="Stephen Michell" w:date="2021-09-13T14:26:00Z">
                <w:rPr/>
              </w:rPrChange>
            </w:rPr>
            <w:delText xml:space="preserve"> </w:delText>
          </w:r>
        </w:del>
      </w:moveTo>
    </w:p>
    <w:p w14:paraId="4114CAA6" w14:textId="53A36E32" w:rsidR="00CB5938" w:rsidDel="00D8386F" w:rsidRDefault="00CB5938" w:rsidP="00CB5938">
      <w:pPr>
        <w:jc w:val="both"/>
        <w:rPr>
          <w:del w:id="675" w:author="Stephen Michell" w:date="2021-08-02T17:19:00Z"/>
          <w:moveTo w:id="676" w:author="Stephen Michell" w:date="2021-07-12T14:51:00Z"/>
          <w:sz w:val="24"/>
        </w:rPr>
      </w:pPr>
      <w:commentRangeStart w:id="677"/>
      <w:commentRangeStart w:id="678"/>
      <w:commentRangeStart w:id="679"/>
      <w:moveTo w:id="680" w:author="Stephen Michell" w:date="2021-07-12T14:51:00Z">
        <w:r>
          <w:rPr>
            <w:sz w:val="24"/>
          </w:rPr>
          <w:t>The</w:t>
        </w:r>
        <w:commentRangeEnd w:id="677"/>
        <w:r>
          <w:rPr>
            <w:rStyle w:val="CommentReference"/>
          </w:rPr>
          <w:commentReference w:id="677"/>
        </w:r>
        <w:r>
          <w:rPr>
            <w:sz w:val="24"/>
          </w:rPr>
          <w:t xml:space="preserve"> </w:t>
        </w:r>
        <w:proofErr w:type="spellStart"/>
        <w:proofErr w:type="gramStart"/>
        <w:r w:rsidRPr="00D76D71">
          <w:rPr>
            <w:rStyle w:val="HTMLCode"/>
            <w:rFonts w:eastAsiaTheme="majorEastAsia"/>
            <w:sz w:val="22"/>
            <w:szCs w:val="22"/>
          </w:rPr>
          <w:t>asyncio.run</w:t>
        </w:r>
        <w:proofErr w:type="spellEnd"/>
        <w:r w:rsidRPr="00D76D71">
          <w:rPr>
            <w:rStyle w:val="HTMLCode"/>
            <w:rFonts w:eastAsiaTheme="majorEastAsia"/>
            <w:sz w:val="22"/>
            <w:szCs w:val="22"/>
          </w:rPr>
          <w:t>(</w:t>
        </w:r>
        <w:proofErr w:type="gram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commentRangeEnd w:id="678"/>
      <w:r w:rsidR="001E0DF1">
        <w:rPr>
          <w:rStyle w:val="CommentReference"/>
        </w:rPr>
        <w:commentReference w:id="678"/>
      </w:r>
      <w:commentRangeEnd w:id="679"/>
      <w:r w:rsidR="00A5007F">
        <w:rPr>
          <w:rStyle w:val="CommentReference"/>
        </w:rPr>
        <w:commentReference w:id="679"/>
      </w:r>
      <w:ins w:id="681" w:author="Stephen Michell" w:date="2021-08-25T15:33:00Z">
        <w:r w:rsidR="00CD55C5">
          <w:rPr>
            <w:sz w:val="24"/>
          </w:rPr>
          <w:t xml:space="preserve"> </w:t>
        </w:r>
      </w:ins>
    </w:p>
    <w:moveToRangeEnd w:id="599"/>
    <w:p w14:paraId="639662F8" w14:textId="77777777" w:rsidR="00CB5938" w:rsidRDefault="00CB5938" w:rsidP="002C26EE">
      <w:pPr>
        <w:jc w:val="both"/>
        <w:rPr>
          <w:ins w:id="682" w:author="Stephen Michell" w:date="2021-07-12T14:28:00Z"/>
          <w:color w:val="FF0000"/>
          <w:sz w:val="24"/>
        </w:rPr>
      </w:pPr>
    </w:p>
    <w:p w14:paraId="7D1A71BE" w14:textId="77EA7E1D" w:rsidR="001B71F5" w:rsidRPr="00F4698B" w:rsidRDefault="001B71F5" w:rsidP="00B66969">
      <w:pPr>
        <w:rPr>
          <w:ins w:id="683" w:author="Wagoner, Larry D." w:date="2019-05-22T13:42:00Z"/>
          <w:sz w:val="24"/>
        </w:rPr>
      </w:pPr>
      <w:ins w:id="684" w:author="Stephen Michell" w:date="2021-07-12T14:28:00Z">
        <w:r>
          <w:rPr>
            <w:color w:val="FF0000"/>
            <w:sz w:val="24"/>
          </w:rPr>
          <w:t>Ad</w:t>
        </w:r>
      </w:ins>
      <w:ins w:id="685" w:author="Stephen Michell" w:date="2021-07-12T14:29:00Z">
        <w:r>
          <w:rPr>
            <w:color w:val="FF0000"/>
            <w:sz w:val="24"/>
          </w:rPr>
          <w:t>d</w:t>
        </w:r>
      </w:ins>
      <w:ins w:id="686" w:author="Stephen Michell" w:date="2021-07-12T14:28:00Z">
        <w:r>
          <w:rPr>
            <w:color w:val="FF0000"/>
            <w:sz w:val="24"/>
          </w:rPr>
          <w:t xml:space="preserve">itional vulnerabilities </w:t>
        </w:r>
      </w:ins>
      <w:ins w:id="687" w:author="Stephen Michell" w:date="2021-09-13T14:45:00Z">
        <w:r w:rsidR="005A4B8E">
          <w:rPr>
            <w:color w:val="FF0000"/>
            <w:sz w:val="24"/>
          </w:rPr>
          <w:t xml:space="preserve">can </w:t>
        </w:r>
      </w:ins>
      <w:ins w:id="688" w:author="Stephen Michell" w:date="2021-07-12T14:28:00Z">
        <w:r>
          <w:rPr>
            <w:color w:val="FF0000"/>
            <w:sz w:val="24"/>
          </w:rPr>
          <w:t xml:space="preserve">arise if a single Python </w:t>
        </w:r>
      </w:ins>
      <w:ins w:id="689" w:author="Stephen Michell" w:date="2021-07-12T14:29:00Z">
        <w:r>
          <w:rPr>
            <w:color w:val="FF0000"/>
            <w:sz w:val="24"/>
          </w:rPr>
          <w:t>program attempts to use multiple concurrency models</w:t>
        </w:r>
      </w:ins>
      <w:ins w:id="690" w:author="Stephen Michell" w:date="2021-09-13T14:45:00Z">
        <w:r w:rsidR="005A4B8E">
          <w:rPr>
            <w:color w:val="FF0000"/>
            <w:sz w:val="24"/>
          </w:rPr>
          <w:t>, since the different models use different mechanisms for creation</w:t>
        </w:r>
      </w:ins>
      <w:ins w:id="691" w:author="Stephen Michell" w:date="2021-09-13T14:46:00Z">
        <w:r w:rsidR="005A4B8E">
          <w:rPr>
            <w:color w:val="FF0000"/>
            <w:sz w:val="24"/>
          </w:rPr>
          <w:t xml:space="preserve">, scheduling, </w:t>
        </w:r>
        <w:proofErr w:type="gramStart"/>
        <w:r w:rsidR="005A4B8E">
          <w:rPr>
            <w:color w:val="FF0000"/>
            <w:sz w:val="24"/>
          </w:rPr>
          <w:t>communication</w:t>
        </w:r>
        <w:proofErr w:type="gramEnd"/>
        <w:r w:rsidR="005A4B8E">
          <w:rPr>
            <w:color w:val="FF0000"/>
            <w:sz w:val="24"/>
          </w:rPr>
          <w:t xml:space="preserve"> and termination. </w:t>
        </w:r>
      </w:ins>
    </w:p>
    <w:p w14:paraId="15090A43" w14:textId="2C46E21C" w:rsidR="006D48AD" w:rsidRPr="00F4698B" w:rsidDel="00A72C00" w:rsidRDefault="000F279F" w:rsidP="002279F3">
      <w:pPr>
        <w:rPr>
          <w:del w:id="692" w:author="McDonagh, Sean" w:date="2021-07-11T12:30:00Z"/>
          <w:sz w:val="24"/>
        </w:rPr>
      </w:pPr>
      <w:ins w:id="693" w:author="Wagoner, Larry D." w:date="2019-05-22T13:42:00Z">
        <w:del w:id="694" w:author="McDonagh, Sean" w:date="2021-07-11T12:30:00Z">
          <w:r w:rsidRPr="00F4698B" w:rsidDel="00A72C00">
            <w:rPr>
              <w:sz w:val="24"/>
            </w:rPr>
            <w:lastRenderedPageBreak/>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95" w:author="Stephen Michell" w:date="2021-07-12T14:24:00Z"/>
          <w:sz w:val="24"/>
        </w:rPr>
      </w:pPr>
      <w:moveFromRangeStart w:id="696" w:author="Stephen Michell" w:date="2021-07-12T14:24:00Z" w:name="move76992304"/>
      <w:moveFrom w:id="697"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98" w:author="McDonagh, Sean" w:date="2021-07-11T13:04:00Z"/>
          <w:moveFrom w:id="699" w:author="Stephen Michell" w:date="2021-07-12T14:24:00Z"/>
          <w:sz w:val="24"/>
        </w:rPr>
      </w:pPr>
      <w:moveFrom w:id="700"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701"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702" w:author="McDonagh, Sean" w:date="2021-06-30T13:21:00Z"/>
          <w:moveFrom w:id="703" w:author="Stephen Michell" w:date="2021-07-12T14:24:00Z"/>
          <w:sz w:val="24"/>
        </w:rPr>
      </w:pPr>
      <w:moveFrom w:id="704"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96"/>
    <w:p w14:paraId="53CA0D9D" w14:textId="35642ABB" w:rsidR="001E0DF1" w:rsidDel="00FF6D02" w:rsidRDefault="00916E03" w:rsidP="00122743">
      <w:pPr>
        <w:jc w:val="both"/>
        <w:rPr>
          <w:ins w:id="705" w:author="McDonagh, Sean" w:date="2021-07-11T13:55:00Z"/>
          <w:del w:id="706" w:author="Stephen Michell" w:date="2021-09-13T14:42:00Z"/>
          <w:sz w:val="24"/>
        </w:rPr>
      </w:pPr>
      <w:ins w:id="707" w:author="McDonagh, Sean" w:date="2021-06-30T13:21:00Z">
        <w:del w:id="708" w:author="Stephen Michell" w:date="2021-09-13T14:39:00Z">
          <w:r w:rsidDel="00FF6D02">
            <w:rPr>
              <w:sz w:val="24"/>
            </w:rPr>
            <w:delText xml:space="preserve">There are several </w:delText>
          </w:r>
        </w:del>
      </w:ins>
      <w:ins w:id="709" w:author="McDonagh, Sean" w:date="2021-06-30T13:23:00Z">
        <w:del w:id="710" w:author="Stephen Michell" w:date="2021-09-13T14:39:00Z">
          <w:r w:rsidR="008726CB" w:rsidDel="00FF6D02">
            <w:rPr>
              <w:sz w:val="24"/>
            </w:rPr>
            <w:delText xml:space="preserve">scenarios that can lead to </w:delText>
          </w:r>
        </w:del>
      </w:ins>
      <w:ins w:id="711" w:author="McDonagh, Sean" w:date="2021-06-30T13:25:00Z">
        <w:del w:id="712" w:author="Stephen Michell" w:date="2021-09-13T14:39:00Z">
          <w:r w:rsidR="008726CB" w:rsidDel="00FF6D02">
            <w:rPr>
              <w:sz w:val="24"/>
            </w:rPr>
            <w:delText xml:space="preserve">deadlock and </w:delText>
          </w:r>
        </w:del>
      </w:ins>
      <w:ins w:id="713" w:author="McDonagh, Sean" w:date="2021-06-30T13:24:00Z">
        <w:del w:id="714" w:author="Stephen Michell" w:date="2021-09-13T14:39:00Z">
          <w:r w:rsidR="008726CB" w:rsidDel="00FF6D02">
            <w:rPr>
              <w:sz w:val="24"/>
            </w:rPr>
            <w:delText>race conditions</w:delText>
          </w:r>
        </w:del>
      </w:ins>
      <w:ins w:id="715" w:author="McDonagh, Sean" w:date="2021-06-30T13:23:00Z">
        <w:del w:id="716" w:author="Stephen Michell" w:date="2021-09-13T14:39:00Z">
          <w:r w:rsidR="008726CB" w:rsidDel="00FF6D02">
            <w:rPr>
              <w:sz w:val="24"/>
            </w:rPr>
            <w:delText xml:space="preserve"> when </w:delText>
          </w:r>
        </w:del>
      </w:ins>
      <w:ins w:id="717" w:author="McDonagh, Sean" w:date="2021-07-11T13:23:00Z">
        <w:del w:id="718" w:author="Stephen Michell" w:date="2021-09-13T14:39:00Z">
          <w:r w:rsidR="00157D33" w:rsidDel="00FF6D02">
            <w:rPr>
              <w:sz w:val="24"/>
            </w:rPr>
            <w:delText>activating</w:delText>
          </w:r>
        </w:del>
      </w:ins>
      <w:ins w:id="719" w:author="McDonagh, Sean" w:date="2021-07-11T13:24:00Z">
        <w:del w:id="720" w:author="Stephen Michell" w:date="2021-09-13T14:39:00Z">
          <w:r w:rsidR="00157D33" w:rsidDel="00FF6D02">
            <w:rPr>
              <w:sz w:val="24"/>
            </w:rPr>
            <w:delText xml:space="preserve"> a</w:delText>
          </w:r>
        </w:del>
      </w:ins>
      <w:ins w:id="721" w:author="McDonagh, Sean" w:date="2021-07-11T13:25:00Z">
        <w:del w:id="722" w:author="Stephen Michell" w:date="2021-09-13T14:39:00Z">
          <w:r w:rsidR="00F81E41" w:rsidDel="00FF6D02">
            <w:rPr>
              <w:sz w:val="24"/>
            </w:rPr>
            <w:delText xml:space="preserve"> </w:delText>
          </w:r>
        </w:del>
      </w:ins>
      <w:ins w:id="723" w:author="McDonagh, Sean" w:date="2021-06-30T13:23:00Z">
        <w:del w:id="724" w:author="Stephen Michell" w:date="2021-09-13T14:39:00Z">
          <w:r w:rsidR="008726CB" w:rsidDel="00FF6D02">
            <w:rPr>
              <w:sz w:val="24"/>
            </w:rPr>
            <w:delText xml:space="preserve">thread. </w:delText>
          </w:r>
        </w:del>
      </w:ins>
      <w:ins w:id="725" w:author="McDonagh, Sean" w:date="2021-07-11T13:24:00Z">
        <w:del w:id="726" w:author="Stephen Michell" w:date="2021-09-13T14:39:00Z">
          <w:r w:rsidR="00F81E41" w:rsidDel="00FF6D02">
            <w:rPr>
              <w:sz w:val="24"/>
            </w:rPr>
            <w:delText xml:space="preserve">These vulnerabilities </w:delText>
          </w:r>
        </w:del>
      </w:ins>
      <w:ins w:id="727" w:author="McDonagh, Sean" w:date="2021-06-30T13:26:00Z">
        <w:del w:id="728" w:author="Stephen Michell" w:date="2021-09-13T14:39:00Z">
          <w:r w:rsidR="008726CB" w:rsidDel="00FF6D02">
            <w:rPr>
              <w:sz w:val="24"/>
            </w:rPr>
            <w:delText>are</w:delText>
          </w:r>
        </w:del>
      </w:ins>
      <w:ins w:id="729" w:author="McDonagh, Sean" w:date="2021-07-01T11:02:00Z">
        <w:del w:id="730" w:author="Stephen Michell" w:date="2021-09-13T14:39:00Z">
          <w:r w:rsidR="00AF772C" w:rsidDel="00FF6D02">
            <w:rPr>
              <w:sz w:val="24"/>
            </w:rPr>
            <w:delText xml:space="preserve"> not</w:delText>
          </w:r>
        </w:del>
      </w:ins>
      <w:ins w:id="731" w:author="McDonagh, Sean" w:date="2021-06-30T13:26:00Z">
        <w:del w:id="732" w:author="Stephen Michell" w:date="2021-09-13T14:39:00Z">
          <w:r w:rsidR="008726CB" w:rsidDel="00FF6D02">
            <w:rPr>
              <w:sz w:val="24"/>
            </w:rPr>
            <w:delText xml:space="preserve"> </w:delText>
          </w:r>
        </w:del>
      </w:ins>
      <w:ins w:id="733" w:author="McDonagh, Sean" w:date="2021-07-11T13:26:00Z">
        <w:del w:id="734" w:author="Stephen Michell" w:date="2021-09-13T14:39:00Z">
          <w:r w:rsidR="00F81E41" w:rsidDel="00FF6D02">
            <w:rPr>
              <w:sz w:val="24"/>
            </w:rPr>
            <w:delText xml:space="preserve">always </w:delText>
          </w:r>
        </w:del>
      </w:ins>
      <w:ins w:id="735" w:author="McDonagh, Sean" w:date="2021-06-30T13:26:00Z">
        <w:del w:id="736" w:author="Stephen Michell" w:date="2021-09-13T14:39:00Z">
          <w:r w:rsidR="008726CB" w:rsidDel="00FF6D02">
            <w:rPr>
              <w:sz w:val="24"/>
            </w:rPr>
            <w:delText>observable</w:delText>
          </w:r>
        </w:del>
      </w:ins>
      <w:ins w:id="737" w:author="McDonagh, Sean" w:date="2021-07-11T13:24:00Z">
        <w:del w:id="738" w:author="Stephen Michell" w:date="2021-09-13T14:39:00Z">
          <w:r w:rsidR="00F81E41" w:rsidDel="00FF6D02">
            <w:rPr>
              <w:sz w:val="24"/>
            </w:rPr>
            <w:delText xml:space="preserve"> </w:delText>
          </w:r>
        </w:del>
      </w:ins>
      <w:ins w:id="739" w:author="McDonagh, Sean" w:date="2021-07-12T06:38:00Z">
        <w:del w:id="740" w:author="Stephen Michell" w:date="2021-09-13T14:39:00Z">
          <w:r w:rsidR="008D722E" w:rsidDel="00FF6D02">
            <w:rPr>
              <w:sz w:val="24"/>
            </w:rPr>
            <w:delText xml:space="preserve">even </w:delText>
          </w:r>
        </w:del>
      </w:ins>
      <w:ins w:id="741" w:author="McDonagh, Sean" w:date="2021-06-30T13:26:00Z">
        <w:del w:id="742" w:author="Stephen Michell" w:date="2021-09-13T14:39:00Z">
          <w:r w:rsidR="008726CB" w:rsidDel="00FF6D02">
            <w:rPr>
              <w:sz w:val="24"/>
            </w:rPr>
            <w:delText xml:space="preserve">during </w:delText>
          </w:r>
        </w:del>
      </w:ins>
      <w:ins w:id="743" w:author="McDonagh, Sean" w:date="2021-07-12T06:38:00Z">
        <w:del w:id="744" w:author="Stephen Michell" w:date="2021-09-13T14:39:00Z">
          <w:r w:rsidR="008D722E" w:rsidDel="00FF6D02">
            <w:rPr>
              <w:sz w:val="24"/>
            </w:rPr>
            <w:delText>exten</w:delText>
          </w:r>
        </w:del>
      </w:ins>
      <w:ins w:id="745" w:author="McDonagh, Sean" w:date="2021-07-12T06:39:00Z">
        <w:del w:id="746" w:author="Stephen Michell" w:date="2021-09-13T14:39:00Z">
          <w:r w:rsidR="008D722E" w:rsidDel="00FF6D02">
            <w:rPr>
              <w:sz w:val="24"/>
            </w:rPr>
            <w:delText xml:space="preserve">sive </w:delText>
          </w:r>
        </w:del>
      </w:ins>
      <w:ins w:id="747" w:author="McDonagh, Sean" w:date="2021-07-12T06:38:00Z">
        <w:del w:id="748" w:author="Stephen Michell" w:date="2021-09-13T14:39:00Z">
          <w:r w:rsidR="008D722E" w:rsidDel="00FF6D02">
            <w:rPr>
              <w:sz w:val="24"/>
            </w:rPr>
            <w:delText>testing,</w:delText>
          </w:r>
        </w:del>
      </w:ins>
      <w:ins w:id="749" w:author="McDonagh, Sean" w:date="2021-07-01T11:07:00Z">
        <w:del w:id="750" w:author="Stephen Michell" w:date="2021-09-13T14:39:00Z">
          <w:r w:rsidR="00AF772C" w:rsidDel="00FF6D02">
            <w:rPr>
              <w:sz w:val="24"/>
            </w:rPr>
            <w:delText xml:space="preserve"> </w:delText>
          </w:r>
        </w:del>
      </w:ins>
      <w:ins w:id="751" w:author="McDonagh, Sean" w:date="2021-07-01T11:08:00Z">
        <w:del w:id="752" w:author="Stephen Michell" w:date="2021-09-13T14:39:00Z">
          <w:r w:rsidR="00AF772C" w:rsidDel="00FF6D02">
            <w:rPr>
              <w:sz w:val="24"/>
            </w:rPr>
            <w:delText xml:space="preserve">so it is </w:delText>
          </w:r>
        </w:del>
      </w:ins>
      <w:ins w:id="753" w:author="McDonagh, Sean" w:date="2021-07-01T11:09:00Z">
        <w:del w:id="754" w:author="Stephen Michell" w:date="2021-09-13T14:39:00Z">
          <w:r w:rsidR="00AF772C" w:rsidDel="00FF6D02">
            <w:rPr>
              <w:sz w:val="24"/>
            </w:rPr>
            <w:delText xml:space="preserve">important to </w:delText>
          </w:r>
        </w:del>
      </w:ins>
      <w:ins w:id="755" w:author="McDonagh, Sean" w:date="2021-07-12T11:13:00Z">
        <w:del w:id="756" w:author="Stephen Michell" w:date="2021-09-13T14:39:00Z">
          <w:r w:rsidR="00C34A0F" w:rsidDel="00FF6D02">
            <w:rPr>
              <w:sz w:val="24"/>
            </w:rPr>
            <w:delText>prevent them during</w:delText>
          </w:r>
        </w:del>
      </w:ins>
      <w:ins w:id="757" w:author="McDonagh, Sean" w:date="2021-07-11T13:27:00Z">
        <w:del w:id="758" w:author="Stephen Michell" w:date="2021-09-13T14:39:00Z">
          <w:r w:rsidR="00F81E41" w:rsidDel="00FF6D02">
            <w:rPr>
              <w:sz w:val="24"/>
            </w:rPr>
            <w:delText xml:space="preserve"> </w:delText>
          </w:r>
        </w:del>
      </w:ins>
      <w:ins w:id="759" w:author="McDonagh, Sean" w:date="2021-07-12T06:34:00Z">
        <w:del w:id="760" w:author="Stephen Michell" w:date="2021-09-13T14:39:00Z">
          <w:r w:rsidR="008A0B9C" w:rsidDel="00FF6D02">
            <w:rPr>
              <w:sz w:val="24"/>
            </w:rPr>
            <w:delText>development</w:delText>
          </w:r>
        </w:del>
      </w:ins>
      <w:ins w:id="761" w:author="McDonagh, Sean" w:date="2021-07-11T13:28:00Z">
        <w:del w:id="762" w:author="Stephen Michell" w:date="2021-09-13T14:39:00Z">
          <w:r w:rsidR="002A1A0A" w:rsidDel="00FF6D02">
            <w:rPr>
              <w:sz w:val="24"/>
            </w:rPr>
            <w:delText xml:space="preserve"> so </w:delText>
          </w:r>
        </w:del>
      </w:ins>
      <w:ins w:id="763" w:author="McDonagh, Sean" w:date="2021-07-12T07:53:00Z">
        <w:del w:id="764" w:author="Stephen Michell" w:date="2021-09-13T14:39:00Z">
          <w:r w:rsidR="00BB1E53" w:rsidDel="00FF6D02">
            <w:rPr>
              <w:sz w:val="24"/>
            </w:rPr>
            <w:delText xml:space="preserve">that </w:delText>
          </w:r>
        </w:del>
      </w:ins>
      <w:ins w:id="765" w:author="McDonagh, Sean" w:date="2021-07-11T13:28:00Z">
        <w:del w:id="766" w:author="Stephen Michell" w:date="2021-09-13T14:39:00Z">
          <w:r w:rsidR="002A1A0A" w:rsidDel="00FF6D02">
            <w:rPr>
              <w:sz w:val="24"/>
            </w:rPr>
            <w:delText>they do not surface later</w:delText>
          </w:r>
        </w:del>
      </w:ins>
      <w:ins w:id="767" w:author="McDonagh, Sean" w:date="2021-07-01T11:09:00Z">
        <w:del w:id="768" w:author="Stephen Michell" w:date="2021-09-13T14:39:00Z">
          <w:r w:rsidR="00AF772C" w:rsidDel="00FF6D02">
            <w:rPr>
              <w:sz w:val="24"/>
            </w:rPr>
            <w:delText xml:space="preserve">. </w:delText>
          </w:r>
        </w:del>
      </w:ins>
      <w:commentRangeStart w:id="769"/>
      <w:ins w:id="770" w:author="McDonagh, Sean" w:date="2021-06-30T13:33:00Z">
        <w:del w:id="771" w:author="Stephen Michell" w:date="2021-08-25T15:08:00Z">
          <w:r w:rsidR="00D600DD" w:rsidDel="001E0DF1">
            <w:rPr>
              <w:sz w:val="24"/>
            </w:rPr>
            <w:delText>Some Python resources are thread-sa</w:delText>
          </w:r>
        </w:del>
      </w:ins>
      <w:ins w:id="772" w:author="McDonagh, Sean" w:date="2021-06-30T13:34:00Z">
        <w:del w:id="773" w:author="Stephen Michell" w:date="2021-08-25T15:08:00Z">
          <w:r w:rsidR="00D600DD" w:rsidDel="001E0DF1">
            <w:rPr>
              <w:sz w:val="24"/>
            </w:rPr>
            <w:delText>fe and contain locks such as the logging</w:delText>
          </w:r>
        </w:del>
      </w:ins>
      <w:ins w:id="774" w:author="McDonagh, Sean" w:date="2021-07-01T11:41:00Z">
        <w:del w:id="775" w:author="Stephen Michell" w:date="2021-08-25T15:08:00Z">
          <w:r w:rsidR="00EF7313" w:rsidDel="001E0DF1">
            <w:rPr>
              <w:sz w:val="24"/>
            </w:rPr>
            <w:delText>/</w:delText>
          </w:r>
        </w:del>
      </w:ins>
      <w:ins w:id="776" w:author="McDonagh, Sean" w:date="2021-06-30T13:34:00Z">
        <w:del w:id="777" w:author="Stephen Michell" w:date="2021-08-25T15:08:00Z">
          <w:r w:rsidR="00D600DD" w:rsidDel="001E0DF1">
            <w:rPr>
              <w:sz w:val="24"/>
            </w:rPr>
            <w:delText>decimal m</w:delText>
          </w:r>
        </w:del>
      </w:ins>
      <w:ins w:id="778" w:author="McDonagh, Sean" w:date="2021-06-30T13:35:00Z">
        <w:del w:id="779" w:author="Stephen Michell" w:date="2021-08-25T15:08:00Z">
          <w:r w:rsidR="00D600DD" w:rsidDel="001E0DF1">
            <w:rPr>
              <w:sz w:val="24"/>
            </w:rPr>
            <w:delText>odules, databases</w:delText>
          </w:r>
        </w:del>
      </w:ins>
      <w:ins w:id="780" w:author="McDonagh, Sean" w:date="2021-07-01T11:11:00Z">
        <w:del w:id="781" w:author="Stephen Michell" w:date="2021-08-25T15:08:00Z">
          <w:r w:rsidR="00821E90" w:rsidDel="001E0DF1">
            <w:rPr>
              <w:sz w:val="24"/>
            </w:rPr>
            <w:delText>,</w:delText>
          </w:r>
        </w:del>
      </w:ins>
      <w:ins w:id="782" w:author="McDonagh, Sean" w:date="2021-06-30T13:35:00Z">
        <w:del w:id="783" w:author="Stephen Michell" w:date="2021-08-25T15:08:00Z">
          <w:r w:rsidR="00D600DD" w:rsidDel="001E0DF1">
            <w:rPr>
              <w:sz w:val="24"/>
            </w:rPr>
            <w:delText xml:space="preserve"> and email. </w:delText>
          </w:r>
        </w:del>
      </w:ins>
      <w:ins w:id="784" w:author="McDonagh, Sean" w:date="2021-06-30T13:36:00Z">
        <w:del w:id="785" w:author="Stephen Michell" w:date="2021-08-25T15:08:00Z">
          <w:r w:rsidR="00D600DD" w:rsidDel="001E0DF1">
            <w:rPr>
              <w:sz w:val="24"/>
            </w:rPr>
            <w:delText>Almost all other Python resources</w:delText>
          </w:r>
        </w:del>
      </w:ins>
      <w:ins w:id="786" w:author="McDonagh, Sean" w:date="2021-06-30T13:37:00Z">
        <w:del w:id="787" w:author="Stephen Michell" w:date="2021-08-25T15:08:00Z">
          <w:r w:rsidR="00D600DD" w:rsidDel="001E0DF1">
            <w:rPr>
              <w:sz w:val="24"/>
            </w:rPr>
            <w:delText xml:space="preserve"> such as global variables, output devices, files, sockets, etc</w:delText>
          </w:r>
        </w:del>
      </w:ins>
      <w:ins w:id="788" w:author="McDonagh, Sean" w:date="2021-06-30T13:38:00Z">
        <w:del w:id="789" w:author="Stephen Michell" w:date="2021-08-25T15:08:00Z">
          <w:r w:rsidR="00D600DD" w:rsidDel="001E0DF1">
            <w:rPr>
              <w:sz w:val="24"/>
            </w:rPr>
            <w:delText xml:space="preserve">., </w:delText>
          </w:r>
        </w:del>
      </w:ins>
      <w:ins w:id="790" w:author="McDonagh, Sean" w:date="2021-06-30T13:36:00Z">
        <w:del w:id="791" w:author="Stephen Michell" w:date="2021-08-25T15:08:00Z">
          <w:r w:rsidR="00D600DD" w:rsidDel="001E0DF1">
            <w:rPr>
              <w:sz w:val="24"/>
            </w:rPr>
            <w:delText xml:space="preserve">need to be contained within </w:delText>
          </w:r>
        </w:del>
      </w:ins>
      <w:ins w:id="792" w:author="McDonagh, Sean" w:date="2021-07-01T11:12:00Z">
        <w:del w:id="793" w:author="Stephen Michell" w:date="2021-08-25T15:08:00Z">
          <w:r w:rsidR="00821E90" w:rsidDel="001E0DF1">
            <w:rPr>
              <w:sz w:val="24"/>
            </w:rPr>
            <w:delText>their</w:delText>
          </w:r>
        </w:del>
      </w:ins>
      <w:ins w:id="794" w:author="McDonagh, Sean" w:date="2021-06-30T13:36:00Z">
        <w:del w:id="795" w:author="Stephen Michell" w:date="2021-08-25T15:08:00Z">
          <w:r w:rsidR="00D600DD" w:rsidDel="001E0DF1">
            <w:rPr>
              <w:sz w:val="24"/>
            </w:rPr>
            <w:delText xml:space="preserve"> own thread</w:delText>
          </w:r>
        </w:del>
      </w:ins>
      <w:ins w:id="796" w:author="McDonagh, Sean" w:date="2021-06-30T13:38:00Z">
        <w:del w:id="797" w:author="Stephen Michell" w:date="2021-08-25T15:08:00Z">
          <w:r w:rsidR="00D600DD" w:rsidDel="001E0DF1">
            <w:rPr>
              <w:sz w:val="24"/>
            </w:rPr>
            <w:delText xml:space="preserve"> and all communications with that t</w:delText>
          </w:r>
        </w:del>
      </w:ins>
      <w:ins w:id="798" w:author="McDonagh, Sean" w:date="2021-06-30T13:39:00Z">
        <w:del w:id="799" w:author="Stephen Michell" w:date="2021-08-25T15:08:00Z">
          <w:r w:rsidR="00D600DD" w:rsidDel="001E0DF1">
            <w:rPr>
              <w:sz w:val="24"/>
            </w:rPr>
            <w:delText>hread s</w:delText>
          </w:r>
        </w:del>
      </w:ins>
      <w:ins w:id="800" w:author="McDonagh, Sean" w:date="2021-07-01T11:12:00Z">
        <w:del w:id="801" w:author="Stephen Michell" w:date="2021-08-25T15:08:00Z">
          <w:r w:rsidR="00821E90" w:rsidDel="001E0DF1">
            <w:rPr>
              <w:sz w:val="24"/>
            </w:rPr>
            <w:delText>hould</w:delText>
          </w:r>
        </w:del>
      </w:ins>
      <w:ins w:id="802" w:author="McDonagh, Sean" w:date="2021-06-30T13:39:00Z">
        <w:del w:id="803" w:author="Stephen Michell" w:date="2021-08-25T15:08:00Z">
          <w:r w:rsidR="00D600DD" w:rsidDel="001E0DF1">
            <w:rPr>
              <w:sz w:val="24"/>
            </w:rPr>
            <w:delText xml:space="preserve"> be done with a message queue</w:delText>
          </w:r>
        </w:del>
      </w:ins>
      <w:ins w:id="804" w:author="McDonagh, Sean" w:date="2021-06-30T13:36:00Z">
        <w:del w:id="805" w:author="Stephen Michell" w:date="2021-08-25T15:08:00Z">
          <w:r w:rsidR="00D600DD" w:rsidDel="001E0DF1">
            <w:rPr>
              <w:sz w:val="24"/>
            </w:rPr>
            <w:delText xml:space="preserve">. </w:delText>
          </w:r>
        </w:del>
      </w:ins>
      <w:commentRangeEnd w:id="769"/>
      <w:del w:id="806" w:author="Stephen Michell" w:date="2021-08-25T15:08:00Z">
        <w:r w:rsidR="00D8386F" w:rsidDel="001E0DF1">
          <w:rPr>
            <w:rStyle w:val="CommentReference"/>
          </w:rPr>
          <w:commentReference w:id="769"/>
        </w:r>
      </w:del>
    </w:p>
    <w:p w14:paraId="27DC669A" w14:textId="68DE2869" w:rsidR="00D8386F" w:rsidDel="00D8386F" w:rsidRDefault="000F6635" w:rsidP="000F6635">
      <w:pPr>
        <w:jc w:val="both"/>
        <w:rPr>
          <w:del w:id="807" w:author="Stephen Michell" w:date="2021-08-02T17:15:00Z"/>
          <w:sz w:val="24"/>
        </w:rPr>
      </w:pPr>
      <w:commentRangeStart w:id="808"/>
      <w:commentRangeStart w:id="809"/>
      <w:commentRangeStart w:id="810"/>
      <w:ins w:id="811" w:author="McDonagh, Sean" w:date="2021-07-11T14:15:00Z">
        <w:del w:id="812"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813" w:author="McDonagh, Sean" w:date="2021-07-12T11:14:00Z">
        <w:del w:id="814" w:author="Stephen Michell" w:date="2021-08-25T15:12:00Z">
          <w:r w:rsidR="00C12516" w:rsidDel="008B722B">
            <w:rPr>
              <w:sz w:val="24"/>
            </w:rPr>
            <w:delText>,</w:delText>
          </w:r>
        </w:del>
      </w:ins>
      <w:ins w:id="815" w:author="McDonagh, Sean" w:date="2021-07-11T14:15:00Z">
        <w:del w:id="816" w:author="Stephen Michell" w:date="2021-08-25T15:12:00Z">
          <w:r w:rsidDel="008B722B">
            <w:rPr>
              <w:sz w:val="24"/>
            </w:rPr>
            <w:delText xml:space="preserve"> otherwise there can be unexpected behaviour</w:delText>
          </w:r>
        </w:del>
      </w:ins>
      <w:commentRangeEnd w:id="808"/>
      <w:ins w:id="817" w:author="McDonagh, Sean" w:date="2021-07-12T06:42:00Z">
        <w:del w:id="818" w:author="Stephen Michell" w:date="2021-08-25T15:12:00Z">
          <w:r w:rsidR="005752D8" w:rsidDel="008B722B">
            <w:rPr>
              <w:sz w:val="24"/>
            </w:rPr>
            <w:delText xml:space="preserve"> and possible data corruption</w:delText>
          </w:r>
        </w:del>
      </w:ins>
      <w:ins w:id="819" w:author="McDonagh, Sean" w:date="2021-07-11T14:24:00Z">
        <w:del w:id="820" w:author="Stephen Michell" w:date="2021-08-25T15:12:00Z">
          <w:r w:rsidR="001D3861" w:rsidDel="008B722B">
            <w:rPr>
              <w:rStyle w:val="CommentReference"/>
            </w:rPr>
            <w:commentReference w:id="808"/>
          </w:r>
        </w:del>
      </w:ins>
      <w:ins w:id="821" w:author="McDonagh, Sean" w:date="2021-07-11T14:15:00Z">
        <w:del w:id="822" w:author="Stephen Michell" w:date="2021-08-25T15:12:00Z">
          <w:r w:rsidDel="008B722B">
            <w:rPr>
              <w:sz w:val="24"/>
            </w:rPr>
            <w:delText>.</w:delText>
          </w:r>
        </w:del>
      </w:ins>
      <w:commentRangeEnd w:id="809"/>
      <w:del w:id="823" w:author="Stephen Michell" w:date="2021-08-25T15:12:00Z">
        <w:r w:rsidR="00D8386F" w:rsidDel="008B722B">
          <w:rPr>
            <w:rStyle w:val="CommentReference"/>
          </w:rPr>
          <w:commentReference w:id="809"/>
        </w:r>
      </w:del>
      <w:commentRangeStart w:id="824"/>
    </w:p>
    <w:p w14:paraId="6D51DB51" w14:textId="0F20B347" w:rsidR="008A4615" w:rsidRDefault="000F6635" w:rsidP="005752D8">
      <w:pPr>
        <w:pBdr>
          <w:top w:val="nil"/>
          <w:left w:val="nil"/>
          <w:bottom w:val="nil"/>
          <w:right w:val="nil"/>
          <w:between w:val="nil"/>
        </w:pBdr>
        <w:spacing w:after="0"/>
        <w:jc w:val="both"/>
        <w:rPr>
          <w:ins w:id="825" w:author="Stephen Michell" w:date="2021-08-25T15:13:00Z"/>
          <w:sz w:val="24"/>
        </w:rPr>
      </w:pPr>
      <w:commentRangeStart w:id="826"/>
      <w:ins w:id="827" w:author="McDonagh, Sean" w:date="2021-07-11T14:20:00Z">
        <w:r>
          <w:rPr>
            <w:sz w:val="24"/>
          </w:rPr>
          <w:t>M</w:t>
        </w:r>
      </w:ins>
      <w:ins w:id="828" w:author="McDonagh, Sean" w:date="2021-07-11T14:18:00Z">
        <w:r>
          <w:rPr>
            <w:sz w:val="24"/>
          </w:rPr>
          <w:t>ake sure that there are</w:t>
        </w:r>
      </w:ins>
      <w:ins w:id="829" w:author="McDonagh, Sean" w:date="2021-07-11T14:20:00Z">
        <w:r>
          <w:rPr>
            <w:sz w:val="24"/>
          </w:rPr>
          <w:t xml:space="preserve"> no threads waiting for a daemon thread to complete s</w:t>
        </w:r>
      </w:ins>
      <w:ins w:id="830" w:author="McDonagh, Sean" w:date="2021-07-11T14:21:00Z">
        <w:r>
          <w:rPr>
            <w:sz w:val="24"/>
          </w:rPr>
          <w:t xml:space="preserve">ince daemon threads run for the entire program. </w:t>
        </w:r>
      </w:ins>
      <w:ins w:id="831" w:author="McDonagh, Sean" w:date="2021-07-11T14:22:00Z">
        <w:r>
          <w:rPr>
            <w:sz w:val="24"/>
          </w:rPr>
          <w:t xml:space="preserve">To prevent this deadlock scenario from occurring, </w:t>
        </w:r>
      </w:ins>
      <w:ins w:id="832" w:author="McDonagh, Sean" w:date="2021-07-11T14:23:00Z">
        <w:r>
          <w:rPr>
            <w:sz w:val="24"/>
          </w:rPr>
          <w:t xml:space="preserve">use </w:t>
        </w:r>
        <w:proofErr w:type="gramStart"/>
        <w:r w:rsidRPr="005752D8">
          <w:rPr>
            <w:rStyle w:val="HTMLCode"/>
            <w:rFonts w:eastAsiaTheme="majorEastAsia"/>
            <w:sz w:val="22"/>
            <w:szCs w:val="22"/>
          </w:rPr>
          <w:t>join(</w:t>
        </w:r>
        <w:proofErr w:type="gramEnd"/>
        <w:r w:rsidRPr="005752D8">
          <w:rPr>
            <w:rStyle w:val="HTMLCode"/>
            <w:rFonts w:eastAsiaTheme="majorEastAsia"/>
            <w:sz w:val="22"/>
            <w:szCs w:val="22"/>
          </w:rPr>
          <w:t>)</w:t>
        </w:r>
        <w:r>
          <w:rPr>
            <w:sz w:val="24"/>
          </w:rPr>
          <w:t xml:space="preserve"> on the </w:t>
        </w:r>
      </w:ins>
      <w:ins w:id="833" w:author="McDonagh, Sean" w:date="2021-07-12T07:55:00Z">
        <w:r w:rsidR="00BB5BC3">
          <w:rPr>
            <w:sz w:val="24"/>
          </w:rPr>
          <w:t xml:space="preserve">message </w:t>
        </w:r>
      </w:ins>
      <w:ins w:id="834" w:author="McDonagh, Sean" w:date="2021-07-11T14:23:00Z">
        <w:r>
          <w:rPr>
            <w:sz w:val="24"/>
          </w:rPr>
          <w:t xml:space="preserve">queue and wait for all requested task to be </w:t>
        </w:r>
      </w:ins>
      <w:ins w:id="835" w:author="McDonagh, Sean" w:date="2021-07-11T14:24:00Z">
        <w:r>
          <w:rPr>
            <w:sz w:val="24"/>
          </w:rPr>
          <w:t xml:space="preserve">marked as done. </w:t>
        </w:r>
      </w:ins>
      <w:ins w:id="836" w:author="McDonagh, Sean" w:date="2021-07-11T14:20:00Z">
        <w:r>
          <w:rPr>
            <w:sz w:val="24"/>
          </w:rPr>
          <w:t xml:space="preserve"> </w:t>
        </w:r>
      </w:ins>
      <w:ins w:id="837" w:author="McDonagh, Sean" w:date="2021-07-11T14:18:00Z">
        <w:r>
          <w:rPr>
            <w:sz w:val="24"/>
          </w:rPr>
          <w:t xml:space="preserve">  </w:t>
        </w:r>
      </w:ins>
      <w:commentRangeEnd w:id="826"/>
      <w:ins w:id="838" w:author="McDonagh, Sean" w:date="2021-07-11T14:24:00Z">
        <w:r w:rsidR="001D3861">
          <w:rPr>
            <w:rStyle w:val="CommentReference"/>
          </w:rPr>
          <w:commentReference w:id="826"/>
        </w:r>
      </w:ins>
      <w:commentRangeEnd w:id="824"/>
      <w:r w:rsidR="00D8386F">
        <w:rPr>
          <w:rStyle w:val="CommentReference"/>
        </w:rPr>
        <w:commentReference w:id="824"/>
      </w:r>
      <w:commentRangeEnd w:id="810"/>
      <w:r w:rsidR="008B722B">
        <w:rPr>
          <w:rStyle w:val="CommentReference"/>
        </w:rPr>
        <w:commentReference w:id="810"/>
      </w:r>
    </w:p>
    <w:p w14:paraId="748A6828" w14:textId="1D99936B" w:rsidR="008B722B" w:rsidDel="005A4B8E" w:rsidRDefault="008B722B" w:rsidP="005752D8">
      <w:pPr>
        <w:pBdr>
          <w:top w:val="nil"/>
          <w:left w:val="nil"/>
          <w:bottom w:val="nil"/>
          <w:right w:val="nil"/>
          <w:between w:val="nil"/>
        </w:pBdr>
        <w:spacing w:after="0"/>
        <w:jc w:val="both"/>
        <w:rPr>
          <w:del w:id="839"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40"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41" w:author="McDonagh, Sean" w:date="2021-07-11T15:23:00Z"/>
          <w:del w:id="842" w:author="Stephen Michell" w:date="2021-09-13T14:47:00Z"/>
          <w:color w:val="000000"/>
          <w:sz w:val="24"/>
        </w:rPr>
      </w:pPr>
      <w:ins w:id="843" w:author="McDonagh, Sean" w:date="2021-07-11T15:03:00Z">
        <w:del w:id="844" w:author="Stephen Michell" w:date="2021-08-25T15:14:00Z">
          <w:r w:rsidDel="008B722B">
            <w:rPr>
              <w:color w:val="000000"/>
              <w:sz w:val="24"/>
            </w:rPr>
            <w:delText>For</w:delText>
          </w:r>
        </w:del>
      </w:ins>
      <w:commentRangeStart w:id="845"/>
      <w:ins w:id="846" w:author="McDonagh, Sean" w:date="2021-07-11T14:26:00Z">
        <w:del w:id="847"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48" w:author="Stephen Michell" w:date="2021-09-13T14:47:00Z">
          <w:r w:rsidR="008747AF" w:rsidRPr="00F4698B" w:rsidDel="005A4B8E">
            <w:rPr>
              <w:color w:val="000000"/>
              <w:sz w:val="24"/>
            </w:rPr>
            <w:delText>Multiple attempts to start a</w:delText>
          </w:r>
        </w:del>
        <w:del w:id="849" w:author="Stephen Michell" w:date="2021-08-25T15:14:00Z">
          <w:r w:rsidR="008747AF" w:rsidRPr="00F4698B" w:rsidDel="008B722B">
            <w:rPr>
              <w:color w:val="000000"/>
              <w:sz w:val="24"/>
            </w:rPr>
            <w:delText>ny</w:delText>
          </w:r>
        </w:del>
        <w:del w:id="850" w:author="Stephen Michell" w:date="2021-09-13T14:47:00Z">
          <w:r w:rsidR="008747AF" w:rsidRPr="00F4698B" w:rsidDel="005A4B8E">
            <w:rPr>
              <w:color w:val="000000"/>
              <w:sz w:val="24"/>
            </w:rPr>
            <w:delText xml:space="preserve"> single thread object will raise a runtime error</w:delText>
          </w:r>
        </w:del>
      </w:ins>
      <w:ins w:id="851" w:author="McDonagh, Sean" w:date="2021-07-12T11:53:00Z">
        <w:del w:id="852" w:author="Stephen Michell" w:date="2021-09-13T14:47:00Z">
          <w:r w:rsidR="00C64CEA" w:rsidDel="005A4B8E">
            <w:rPr>
              <w:color w:val="000000"/>
              <w:sz w:val="24"/>
            </w:rPr>
            <w:delText xml:space="preserve"> and all ex</w:delText>
          </w:r>
        </w:del>
      </w:ins>
      <w:commentRangeEnd w:id="845"/>
      <w:ins w:id="853" w:author="McDonagh, Sean" w:date="2021-07-11T14:26:00Z">
        <w:del w:id="854" w:author="Stephen Michell" w:date="2021-09-13T14:47:00Z">
          <w:r w:rsidR="008747AF" w:rsidDel="005A4B8E">
            <w:rPr>
              <w:rStyle w:val="CommentReference"/>
            </w:rPr>
            <w:commentReference w:id="845"/>
          </w:r>
        </w:del>
      </w:ins>
      <w:ins w:id="855" w:author="McDonagh, Sean" w:date="2021-07-12T11:53:00Z">
        <w:del w:id="856"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57" w:author="McDonagh, Sean" w:date="2021-07-11T15:23:00Z"/>
          <w:del w:id="858"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59" w:author="McDonagh, Sean" w:date="2021-07-12T08:41:00Z"/>
          <w:moveFrom w:id="860" w:author="Stephen Michell" w:date="2021-08-02T17:04:00Z"/>
          <w:color w:val="000000"/>
          <w:sz w:val="24"/>
        </w:rPr>
      </w:pPr>
      <w:moveFromRangeStart w:id="861" w:author="Stephen Michell" w:date="2021-08-02T17:04:00Z" w:name="move78816295"/>
      <w:commentRangeStart w:id="862"/>
      <w:moveFrom w:id="863" w:author="Stephen Michell" w:date="2021-08-02T17:04:00Z">
        <w:ins w:id="864"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65"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66"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67" w:author="McDonagh, Sean" w:date="2021-07-11T15:26:00Z">
          <w:r w:rsidDel="00D8386F">
            <w:rPr>
              <w:color w:val="000000"/>
              <w:sz w:val="24"/>
            </w:rPr>
            <w:t xml:space="preserve"> to a</w:t>
          </w:r>
        </w:ins>
        <w:ins w:id="868" w:author="McDonagh, Sean" w:date="2021-07-11T15:27:00Z">
          <w:r w:rsidDel="00D8386F">
            <w:rPr>
              <w:color w:val="000000"/>
              <w:sz w:val="24"/>
            </w:rPr>
            <w:t>void unpredictable behaviour.</w:t>
          </w:r>
          <w:commentRangeEnd w:id="862"/>
          <w:r w:rsidR="00EC42B1" w:rsidDel="00D8386F">
            <w:rPr>
              <w:rStyle w:val="CommentReference"/>
            </w:rPr>
            <w:commentReference w:id="862"/>
          </w:r>
        </w:ins>
      </w:moveFrom>
    </w:p>
    <w:moveFromRangeEnd w:id="861"/>
    <w:p w14:paraId="52DBD1D1" w14:textId="560D15C4" w:rsidR="00711830" w:rsidRDefault="00711830" w:rsidP="005752D8">
      <w:pPr>
        <w:pBdr>
          <w:top w:val="nil"/>
          <w:left w:val="nil"/>
          <w:bottom w:val="nil"/>
          <w:right w:val="nil"/>
          <w:between w:val="nil"/>
        </w:pBdr>
        <w:spacing w:after="0"/>
        <w:jc w:val="both"/>
        <w:rPr>
          <w:ins w:id="869" w:author="McDonagh, Sean" w:date="2021-07-12T08:41:00Z"/>
          <w:color w:val="000000"/>
          <w:sz w:val="24"/>
        </w:rPr>
      </w:pPr>
    </w:p>
    <w:p w14:paraId="49F15760" w14:textId="46662706" w:rsidR="008747AF" w:rsidDel="00CB5938" w:rsidRDefault="00B76B18" w:rsidP="00122743">
      <w:pPr>
        <w:jc w:val="both"/>
        <w:rPr>
          <w:ins w:id="870" w:author="McDonagh, Sean" w:date="2021-07-12T12:31:00Z"/>
          <w:moveFrom w:id="871" w:author="Stephen Michell" w:date="2021-07-12T14:51:00Z"/>
          <w:sz w:val="24"/>
        </w:rPr>
      </w:pPr>
      <w:moveFromRangeStart w:id="872" w:author="Stephen Michell" w:date="2021-07-12T14:51:00Z" w:name="move76993878"/>
      <w:commentRangeStart w:id="873"/>
      <w:moveFrom w:id="874" w:author="Stephen Michell" w:date="2021-07-12T14:51:00Z">
        <w:ins w:id="875" w:author="McDonagh, Sean" w:date="2021-07-12T12:22:00Z">
          <w:r w:rsidDel="00CB5938">
            <w:rPr>
              <w:sz w:val="24"/>
            </w:rPr>
            <w:t>By</w:t>
          </w:r>
        </w:ins>
        <w:commentRangeEnd w:id="873"/>
        <w:ins w:id="876" w:author="McDonagh, Sean" w:date="2021-07-12T12:27:00Z">
          <w:r w:rsidR="002F0E85" w:rsidDel="00CB5938">
            <w:rPr>
              <w:rStyle w:val="CommentReference"/>
            </w:rPr>
            <w:commentReference w:id="873"/>
          </w:r>
        </w:ins>
        <w:ins w:id="877"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78" w:author="McDonagh, Sean" w:date="2021-07-12T12:23:00Z">
          <w:r w:rsidR="002F0E85" w:rsidDel="00CB5938">
            <w:rPr>
              <w:sz w:val="24"/>
            </w:rPr>
            <w:t xml:space="preserve">, but enabling debug mode </w:t>
          </w:r>
        </w:ins>
        <w:ins w:id="879" w:author="McDonagh, Sean" w:date="2021-07-12T12:24:00Z">
          <w:r w:rsidR="002F0E85" w:rsidDel="00CB5938">
            <w:rPr>
              <w:sz w:val="24"/>
            </w:rPr>
            <w:t>checks for</w:t>
          </w:r>
        </w:ins>
        <w:ins w:id="880" w:author="McDonagh, Sean" w:date="2021-07-12T12:25:00Z">
          <w:r w:rsidR="002F0E85" w:rsidDel="00CB5938">
            <w:rPr>
              <w:sz w:val="24"/>
            </w:rPr>
            <w:t xml:space="preserve">, among other things, </w:t>
          </w:r>
        </w:ins>
        <w:ins w:id="881" w:author="McDonagh, Sean" w:date="2021-07-12T12:24:00Z">
          <w:r w:rsidR="002F0E85" w:rsidDel="00CB5938">
            <w:rPr>
              <w:sz w:val="24"/>
            </w:rPr>
            <w:t>coroutines that were not awaited and logs them mitigating the “forgotten await” pitfall.</w:t>
          </w:r>
        </w:ins>
        <w:ins w:id="882" w:author="McDonagh, Sean" w:date="2021-07-12T12:25:00Z">
          <w:r w:rsidR="002F0E85" w:rsidDel="00CB5938">
            <w:rPr>
              <w:sz w:val="24"/>
            </w:rPr>
            <w:t xml:space="preserve"> It also monitors non-threadsafe asyncio APIs and </w:t>
          </w:r>
        </w:ins>
        <w:ins w:id="883" w:author="McDonagh, Sean" w:date="2021-07-12T12:26:00Z">
          <w:r w:rsidR="002F0E85" w:rsidDel="00CB5938">
            <w:rPr>
              <w:sz w:val="24"/>
            </w:rPr>
            <w:t xml:space="preserve">raises an exception if called from the wrong thread and </w:t>
          </w:r>
        </w:ins>
        <w:ins w:id="884" w:author="McDonagh, Sean" w:date="2021-07-12T12:27:00Z">
          <w:r w:rsidR="002F0E85" w:rsidDel="00CB5938">
            <w:rPr>
              <w:sz w:val="24"/>
            </w:rPr>
            <w:t xml:space="preserve">logs other pertinent events that could result in a vulnerability. </w:t>
          </w:r>
        </w:ins>
        <w:ins w:id="885"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86" w:author="McDonagh, Sean" w:date="2021-07-12T12:30:00Z"/>
          <w:moveFrom w:id="887" w:author="Stephen Michell" w:date="2021-07-12T14:51:00Z"/>
          <w:sz w:val="24"/>
        </w:rPr>
      </w:pPr>
      <w:commentRangeStart w:id="888"/>
      <w:moveFrom w:id="889" w:author="Stephen Michell" w:date="2021-07-12T14:51:00Z">
        <w:ins w:id="890" w:author="McDonagh, Sean" w:date="2021-07-12T12:31:00Z">
          <w:r w:rsidDel="00CB5938">
            <w:rPr>
              <w:sz w:val="24"/>
            </w:rPr>
            <w:t>The</w:t>
          </w:r>
        </w:ins>
        <w:commentRangeEnd w:id="888"/>
        <w:ins w:id="891" w:author="McDonagh, Sean" w:date="2021-07-12T12:34:00Z">
          <w:r w:rsidR="00D76D71" w:rsidDel="00CB5938">
            <w:rPr>
              <w:rStyle w:val="CommentReference"/>
            </w:rPr>
            <w:commentReference w:id="888"/>
          </w:r>
        </w:ins>
        <w:ins w:id="892" w:author="McDonagh, Sean" w:date="2021-07-12T12:31:00Z">
          <w:r w:rsidDel="00CB5938">
            <w:rPr>
              <w:sz w:val="24"/>
            </w:rPr>
            <w:t xml:space="preserve"> </w:t>
          </w:r>
        </w:ins>
        <w:ins w:id="893" w:author="McDonagh, Sean" w:date="2021-07-12T12:32:00Z">
          <w:r w:rsidRPr="00D76D71" w:rsidDel="00CB5938">
            <w:rPr>
              <w:rStyle w:val="HTMLCode"/>
              <w:rFonts w:eastAsiaTheme="majorEastAsia"/>
              <w:sz w:val="22"/>
              <w:szCs w:val="22"/>
            </w:rPr>
            <w:t>asyncio.run()</w:t>
          </w:r>
          <w:r w:rsidDel="00CB5938">
            <w:rPr>
              <w:sz w:val="24"/>
            </w:rPr>
            <w:t xml:space="preserve"> </w:t>
          </w:r>
        </w:ins>
        <w:ins w:id="894" w:author="McDonagh, Sean" w:date="2021-07-12T12:35:00Z">
          <w:r w:rsidR="00D76D71" w:rsidDel="00CB5938">
            <w:rPr>
              <w:sz w:val="24"/>
            </w:rPr>
            <w:t xml:space="preserve">function </w:t>
          </w:r>
        </w:ins>
        <w:ins w:id="895" w:author="McDonagh, Sean" w:date="2021-07-12T12:32:00Z">
          <w:r w:rsidR="00D76D71" w:rsidDel="00CB5938">
            <w:rPr>
              <w:sz w:val="24"/>
            </w:rPr>
            <w:t xml:space="preserve">manages the asyncio event loop. It </w:t>
          </w:r>
        </w:ins>
        <w:ins w:id="896" w:author="McDonagh, Sean" w:date="2021-07-12T12:33:00Z">
          <w:r w:rsidR="00D76D71" w:rsidDel="00CB5938">
            <w:rPr>
              <w:sz w:val="24"/>
            </w:rPr>
            <w:t>cannot be called when another asyncio event loop is running in the same thread and should be used as the main entry point for asyncio</w:t>
          </w:r>
        </w:ins>
        <w:ins w:id="897" w:author="McDonagh, Sean" w:date="2021-07-12T12:34:00Z">
          <w:r w:rsidR="00D76D71" w:rsidDel="00CB5938">
            <w:rPr>
              <w:sz w:val="24"/>
            </w:rPr>
            <w:t xml:space="preserve"> programs and should only be called once.</w:t>
          </w:r>
        </w:ins>
      </w:moveFrom>
    </w:p>
    <w:moveFromRangeEnd w:id="872"/>
    <w:p w14:paraId="691A524E" w14:textId="20851BC5" w:rsidR="00A95393" w:rsidRPr="00F4698B" w:rsidDel="00D8386F" w:rsidRDefault="00A95393" w:rsidP="00122743">
      <w:pPr>
        <w:jc w:val="both"/>
        <w:rPr>
          <w:ins w:id="898" w:author="McDonagh, Sean" w:date="2021-07-11T14:26:00Z"/>
          <w:del w:id="899"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900" w:author="Stephen Michell" w:date="2021-08-02T17:00:00Z">
        <w:r w:rsidR="00D8386F">
          <w:rPr>
            <w:color w:val="000000"/>
            <w:sz w:val="24"/>
          </w:rPr>
          <w:t xml:space="preserve"> for activatio</w:t>
        </w:r>
      </w:ins>
      <w:ins w:id="901"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902" w:author="Stephen Michell" w:date="2021-09-13T14:48:00Z">
        <w:r w:rsidR="005A4B8E">
          <w:rPr>
            <w:color w:val="000000"/>
            <w:sz w:val="24"/>
          </w:rPr>
          <w:t xml:space="preserve"> to avoid exceptions.</w:t>
        </w:r>
      </w:ins>
      <w:del w:id="903" w:author="Stephen Michell" w:date="2021-09-13T14:48:00Z">
        <w:r w:rsidRPr="00F4698B" w:rsidDel="005A4B8E">
          <w:rPr>
            <w:color w:val="000000"/>
            <w:sz w:val="24"/>
          </w:rPr>
          <w:delText xml:space="preserve">. </w:delText>
        </w:r>
      </w:del>
      <w:del w:id="904"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905" w:author="Stephen Michell" w:date="2021-08-25T15:16:00Z">
        <w:r>
          <w:rPr>
            <w:color w:val="000000"/>
            <w:sz w:val="24"/>
          </w:rPr>
          <w:t>Handle all exceptions related to thread creation.</w:t>
        </w:r>
      </w:ins>
      <w:del w:id="906"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32CFF8A0" w14:textId="39A3874B"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07" w:author="Wagoner, Larry D." w:date="2019-05-22T13:42:00Z">
        <w:r w:rsidRPr="00F4698B">
          <w:rPr>
            <w:color w:val="000000"/>
            <w:sz w:val="24"/>
          </w:rPr>
          <w:t>During development, run Async IO code in debug mode</w:t>
        </w:r>
      </w:ins>
      <w:r w:rsidR="00307FF9">
        <w:rPr>
          <w:color w:val="000000"/>
          <w:sz w:val="24"/>
        </w:rPr>
        <w:t xml:space="preserve"> to </w:t>
      </w:r>
      <w:ins w:id="908" w:author="Wagoner, Larry D." w:date="2019-05-22T13:42:00Z">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09" w:name="_2iq8gzs" w:colFirst="0" w:colLast="0"/>
      <w:bookmarkStart w:id="910" w:name="_Toc70999439"/>
      <w:bookmarkEnd w:id="909"/>
      <w:r>
        <w:t xml:space="preserve">6.60 Concurrency – </w:t>
      </w:r>
      <w:r w:rsidR="00CF041E">
        <w:t>D</w:t>
      </w:r>
      <w:r>
        <w:t>irected termination [CGT]</w:t>
      </w:r>
      <w:bookmarkEnd w:id="910"/>
    </w:p>
    <w:p w14:paraId="33C83E75" w14:textId="77777777" w:rsidR="00566BC2" w:rsidRDefault="000F279F">
      <w:pPr>
        <w:pStyle w:val="Heading3"/>
      </w:pPr>
      <w:commentRangeStart w:id="911"/>
      <w:commentRangeStart w:id="912"/>
      <w:r>
        <w:t>6.60.1 Applicability to language</w:t>
      </w:r>
      <w:commentRangeEnd w:id="911"/>
      <w:r>
        <w:commentReference w:id="911"/>
      </w:r>
      <w:commentRangeEnd w:id="912"/>
      <w:r w:rsidR="00CB1429">
        <w:rPr>
          <w:rStyle w:val="CommentReference"/>
          <w:rFonts w:ascii="Calibri" w:eastAsia="Calibri" w:hAnsi="Calibri" w:cs="Calibri"/>
          <w:b w:val="0"/>
          <w:color w:val="auto"/>
        </w:rPr>
        <w:commentReference w:id="912"/>
      </w:r>
    </w:p>
    <w:p w14:paraId="3F74563C" w14:textId="2FB56C9A" w:rsidR="00AB437E" w:rsidRPr="00F4698B" w:rsidRDefault="00AB437E">
      <w:pPr>
        <w:rPr>
          <w:sz w:val="24"/>
        </w:rPr>
      </w:pPr>
      <w:commentRangeStart w:id="913"/>
      <w:commentRangeStart w:id="914"/>
      <w:ins w:id="915" w:author="Stephen Michell" w:date="2020-12-14T15:51:00Z">
        <w:r w:rsidRPr="00F4698B">
          <w:rPr>
            <w:sz w:val="24"/>
          </w:rPr>
          <w:t xml:space="preserve">The vulnerability as described in TR 24772-1 clause </w:t>
        </w:r>
        <w:commentRangeStart w:id="916"/>
        <w:r w:rsidRPr="00F4698B">
          <w:rPr>
            <w:sz w:val="24"/>
          </w:rPr>
          <w:t>6</w:t>
        </w:r>
      </w:ins>
      <w:commentRangeEnd w:id="916"/>
      <w:r w:rsidR="0000537F">
        <w:rPr>
          <w:rStyle w:val="CommentReference"/>
        </w:rPr>
        <w:commentReference w:id="916"/>
      </w:r>
      <w:ins w:id="917" w:author="Stephen Michell" w:date="2020-12-14T15:51:00Z">
        <w:r w:rsidRPr="00F4698B">
          <w:rPr>
            <w:sz w:val="24"/>
          </w:rPr>
          <w:t>.60 applies to Python.</w:t>
        </w:r>
      </w:ins>
      <w:commentRangeEnd w:id="913"/>
      <w:ins w:id="918" w:author="Stephen Michell" w:date="2020-12-14T15:52:00Z">
        <w:r w:rsidRPr="00F4698B">
          <w:rPr>
            <w:rStyle w:val="CommentReference"/>
            <w:sz w:val="24"/>
          </w:rPr>
          <w:commentReference w:id="913"/>
        </w:r>
      </w:ins>
      <w:commentRangeEnd w:id="914"/>
      <w:r w:rsidR="005B1CCA">
        <w:rPr>
          <w:rStyle w:val="CommentReference"/>
        </w:rPr>
        <w:commentReference w:id="914"/>
      </w:r>
    </w:p>
    <w:p w14:paraId="21DBF92D" w14:textId="1672A7FE" w:rsidR="00B04D9F" w:rsidRDefault="000F279F">
      <w:pPr>
        <w:rPr>
          <w:ins w:id="919" w:author="Stephen Michell" w:date="2021-09-13T15:36:00Z"/>
          <w:sz w:val="24"/>
        </w:rPr>
      </w:pPr>
      <w:r w:rsidRPr="00F4698B">
        <w:rPr>
          <w:sz w:val="24"/>
        </w:rPr>
        <w:t xml:space="preserve">In Python, a thread may terminate by coming to the end of its executable code or by raising an exception. </w:t>
      </w:r>
      <w:commentRangeStart w:id="920"/>
      <w:commentRangeStart w:id="921"/>
      <w:r w:rsidRPr="00F4698B">
        <w:rPr>
          <w:sz w:val="24"/>
        </w:rPr>
        <w:t>Python does not have a</w:t>
      </w:r>
      <w:r w:rsidR="00B60F38" w:rsidRPr="00F4698B">
        <w:rPr>
          <w:sz w:val="24"/>
        </w:rPr>
        <w:t xml:space="preserve"> public</w:t>
      </w:r>
      <w:r w:rsidRPr="00F4698B">
        <w:rPr>
          <w:sz w:val="24"/>
        </w:rPr>
        <w:t xml:space="preserve"> API to terminate a thread. </w:t>
      </w:r>
      <w:commentRangeEnd w:id="920"/>
      <w:r w:rsidR="00BF15E7">
        <w:rPr>
          <w:rStyle w:val="CommentReference"/>
        </w:rPr>
        <w:commentReference w:id="920"/>
      </w:r>
      <w:commentRangeEnd w:id="921"/>
      <w:r w:rsidR="00C507B6">
        <w:rPr>
          <w:rStyle w:val="CommentReference"/>
        </w:rPr>
        <w:commentReference w:id="921"/>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23" w:author="Stephen Michell" w:date="2021-09-13T15:32:00Z">
        <w:r w:rsidR="00B04D9F">
          <w:rPr>
            <w:sz w:val="24"/>
          </w:rPr>
          <w:t xml:space="preserve"> </w:t>
        </w:r>
        <w:r w:rsidR="00B04D9F">
          <w:rPr>
            <w:sz w:val="24"/>
          </w:rPr>
          <w:t>T</w:t>
        </w:r>
        <w:r w:rsidR="00B04D9F">
          <w:rPr>
            <w:sz w:val="24"/>
          </w:rPr>
          <w:t>here are</w:t>
        </w:r>
        <w:r w:rsidR="00B04D9F">
          <w:rPr>
            <w:sz w:val="24"/>
          </w:rPr>
          <w:t>, however,</w:t>
        </w:r>
        <w:r w:rsidR="00B04D9F">
          <w:rPr>
            <w:sz w:val="24"/>
          </w:rPr>
          <w:t xml:space="preserve"> dangerous </w:t>
        </w:r>
        <w:proofErr w:type="gramStart"/>
        <w:r w:rsidR="00B04D9F">
          <w:rPr>
            <w:sz w:val="24"/>
          </w:rPr>
          <w:t>work-arounds</w:t>
        </w:r>
        <w:proofErr w:type="gramEnd"/>
        <w:r w:rsidR="00B04D9F">
          <w:rPr>
            <w:sz w:val="24"/>
          </w:rPr>
          <w:t xml:space="preserve"> that can terminate Python threads by using calls to the operating system or the </w:t>
        </w:r>
        <w:proofErr w:type="spellStart"/>
        <w:r w:rsidR="00B04D9F" w:rsidRPr="0034535F">
          <w:rPr>
            <w:rFonts w:ascii="Courier New" w:hAnsi="Courier New" w:cs="Courier New"/>
          </w:rPr>
          <w:t>ctypes</w:t>
        </w:r>
        <w:proofErr w:type="spellEnd"/>
        <w:r w:rsidR="00B04D9F">
          <w:rPr>
            <w:sz w:val="24"/>
          </w:rPr>
          <w:t xml:space="preserve"> foreign function library. These workaround techniques can lead to a deadlock condition</w:t>
        </w:r>
        <w:r w:rsidR="00B04D9F">
          <w:rPr>
            <w:sz w:val="24"/>
          </w:rPr>
          <w:t>s</w:t>
        </w:r>
        <w:r w:rsidR="00B04D9F">
          <w:rPr>
            <w:sz w:val="24"/>
          </w:rPr>
          <w:t>, data corruption, and other unpredictable behaviours</w:t>
        </w:r>
        <w:r w:rsidR="00B04D9F">
          <w:rPr>
            <w:sz w:val="24"/>
          </w:rPr>
          <w:t xml:space="preserve"> as described in ISO/</w:t>
        </w:r>
      </w:ins>
      <w:ins w:id="924" w:author="Stephen Michell" w:date="2021-09-13T15:33:00Z">
        <w:r w:rsidR="00B04D9F">
          <w:rPr>
            <w:sz w:val="24"/>
          </w:rPr>
          <w:t>IEC 24772-1 clause 6.60.</w:t>
        </w:r>
      </w:ins>
      <w:del w:id="925" w:author="Stephen Michell" w:date="2021-09-13T15:32:00Z">
        <w:r w:rsidRPr="00F4698B" w:rsidDel="00B04D9F">
          <w:rPr>
            <w:sz w:val="24"/>
          </w:rPr>
          <w:delText xml:space="preserve"> </w:delText>
        </w:r>
      </w:del>
    </w:p>
    <w:p w14:paraId="47A36EAD" w14:textId="673862F8" w:rsidR="00D60F26" w:rsidRDefault="00D60F26">
      <w:pPr>
        <w:rPr>
          <w:ins w:id="926" w:author="Stephen Michell" w:date="2021-09-13T15:31:00Z"/>
          <w:sz w:val="24"/>
        </w:rPr>
      </w:pPr>
      <w:ins w:id="927" w:author="Stephen Michell" w:date="2021-09-13T15:36:00Z">
        <w:r>
          <w:rPr>
            <w:sz w:val="24"/>
          </w:rPr>
          <w:t xml:space="preserve">Do not use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on a daemon thread since will result in a deadlock condition</w:t>
        </w:r>
      </w:ins>
    </w:p>
    <w:p w14:paraId="4C6813C3" w14:textId="1CD90CDB" w:rsidR="00B04D9F" w:rsidRDefault="00B04D9F" w:rsidP="00B04D9F">
      <w:pPr>
        <w:jc w:val="both"/>
        <w:rPr>
          <w:ins w:id="928" w:author="Stephen Michell" w:date="2021-09-13T15:30:00Z"/>
          <w:sz w:val="24"/>
        </w:rPr>
        <w:pPrChange w:id="929" w:author="Stephen Michell" w:date="2021-09-13T15:33:00Z">
          <w:pPr/>
        </w:pPrChange>
      </w:pPr>
      <w:ins w:id="930" w:author="Stephen Michell" w:date="2021-09-13T15:31:00Z">
        <w:r>
          <w:rPr>
            <w:sz w:val="24"/>
          </w:rPr>
          <w:t xml:space="preserve">The preferred way to terminate a thread, process </w:t>
        </w:r>
        <w:commentRangeStart w:id="931"/>
        <w:r>
          <w:rPr>
            <w:sz w:val="24"/>
          </w:rPr>
          <w:t xml:space="preserve">or </w:t>
        </w:r>
        <w:proofErr w:type="spellStart"/>
        <w:r>
          <w:rPr>
            <w:sz w:val="24"/>
          </w:rPr>
          <w:t>asyncio</w:t>
        </w:r>
        <w:proofErr w:type="spellEnd"/>
        <w:r>
          <w:rPr>
            <w:sz w:val="24"/>
          </w:rPr>
          <w:t xml:space="preserve"> entity </w:t>
        </w:r>
        <w:commentRangeEnd w:id="931"/>
        <w:r>
          <w:rPr>
            <w:rStyle w:val="CommentReference"/>
          </w:rPr>
          <w:commentReference w:id="931"/>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44F33BEF" w14:textId="3D594634" w:rsidR="0061750F" w:rsidRDefault="00CD55C5">
      <w:pPr>
        <w:rPr>
          <w:ins w:id="932" w:author="Stephen Michell" w:date="2021-09-13T15:08:00Z"/>
          <w:sz w:val="24"/>
        </w:rPr>
      </w:pPr>
      <w:ins w:id="933" w:author="Stephen Michell" w:date="2021-08-25T15:37:00Z">
        <w:r>
          <w:rPr>
            <w:sz w:val="24"/>
          </w:rPr>
          <w:t xml:space="preserve">The parent of a thread </w:t>
        </w:r>
      </w:ins>
      <w:ins w:id="934" w:author="Stephen Michell" w:date="2021-09-13T15:33:00Z">
        <w:r w:rsidR="00B04D9F">
          <w:rPr>
            <w:sz w:val="24"/>
          </w:rPr>
          <w:t xml:space="preserve">can </w:t>
        </w:r>
      </w:ins>
      <w:ins w:id="935" w:author="Stephen Michell" w:date="2021-08-25T15:37:00Z">
        <w:r>
          <w:rPr>
            <w:sz w:val="24"/>
          </w:rPr>
          <w:t xml:space="preserve">determine if the child has completed </w:t>
        </w:r>
      </w:ins>
      <w:ins w:id="936" w:author="Stephen Michell" w:date="2021-09-13T15:13:00Z">
        <w:r w:rsidR="0061750F">
          <w:rPr>
            <w:sz w:val="24"/>
          </w:rPr>
          <w:t xml:space="preserve">either by repeated calls to </w:t>
        </w:r>
        <w:proofErr w:type="spellStart"/>
        <w:r w:rsidR="0061750F">
          <w:rPr>
            <w:sz w:val="24"/>
          </w:rPr>
          <w:t>is_</w:t>
        </w:r>
        <w:proofErr w:type="gramStart"/>
        <w:r w:rsidR="0061750F">
          <w:rPr>
            <w:sz w:val="24"/>
          </w:rPr>
          <w:t>alive</w:t>
        </w:r>
        <w:proofErr w:type="spellEnd"/>
        <w:r w:rsidR="0061750F">
          <w:rPr>
            <w:sz w:val="24"/>
          </w:rPr>
          <w:t>(</w:t>
        </w:r>
        <w:proofErr w:type="gramEnd"/>
        <w:r w:rsidR="0061750F">
          <w:rPr>
            <w:sz w:val="24"/>
          </w:rPr>
          <w:t xml:space="preserve">) or </w:t>
        </w:r>
      </w:ins>
      <w:ins w:id="937" w:author="Stephen Michell" w:date="2021-08-25T15:37:00Z">
        <w:r>
          <w:rPr>
            <w:sz w:val="24"/>
          </w:rPr>
          <w:t>by executing the join() statement.</w:t>
        </w:r>
      </w:ins>
      <w:ins w:id="938" w:author="Stephen Michell" w:date="2021-08-25T15:38:00Z">
        <w:r>
          <w:rPr>
            <w:sz w:val="24"/>
          </w:rPr>
          <w:t xml:space="preserve"> </w:t>
        </w:r>
      </w:ins>
      <w:ins w:id="939" w:author="Stephen Michell" w:date="2021-09-13T15:08:00Z">
        <w:r w:rsidR="0061750F">
          <w:rPr>
            <w:sz w:val="24"/>
          </w:rPr>
          <w:t xml:space="preserve">Calling </w:t>
        </w:r>
        <w:proofErr w:type="gramStart"/>
        <w:r w:rsidR="0061750F">
          <w:rPr>
            <w:sz w:val="24"/>
          </w:rPr>
          <w:t>join(</w:t>
        </w:r>
        <w:proofErr w:type="gramEnd"/>
        <w:r w:rsidR="0061750F">
          <w:rPr>
            <w:sz w:val="24"/>
          </w:rPr>
          <w:t>) with a non</w:t>
        </w:r>
      </w:ins>
      <w:ins w:id="940" w:author="Stephen Michell" w:date="2021-09-13T15:10:00Z">
        <w:r w:rsidR="0061750F">
          <w:rPr>
            <w:sz w:val="24"/>
          </w:rPr>
          <w:t>-empty</w:t>
        </w:r>
      </w:ins>
      <w:ins w:id="941" w:author="Stephen Michell" w:date="2021-09-13T15:08:00Z">
        <w:r w:rsidR="0061750F">
          <w:rPr>
            <w:sz w:val="24"/>
          </w:rPr>
          <w:t xml:space="preserve"> </w:t>
        </w:r>
      </w:ins>
      <w:ins w:id="942" w:author="Stephen Michell" w:date="2021-09-13T15:09:00Z">
        <w:r w:rsidR="0061750F">
          <w:rPr>
            <w:sz w:val="24"/>
          </w:rPr>
          <w:t>timeout</w:t>
        </w:r>
      </w:ins>
      <w:ins w:id="943" w:author="Stephen Michell" w:date="2021-09-13T15:11:00Z">
        <w:r w:rsidR="0061750F">
          <w:rPr>
            <w:sz w:val="24"/>
          </w:rPr>
          <w:t xml:space="preserve"> together </w:t>
        </w:r>
        <w:r w:rsidR="0061750F">
          <w:rPr>
            <w:sz w:val="24"/>
          </w:rPr>
          <w:lastRenderedPageBreak/>
          <w:t xml:space="preserve">with </w:t>
        </w:r>
        <w:proofErr w:type="spellStart"/>
        <w:r w:rsidR="0061750F">
          <w:rPr>
            <w:sz w:val="24"/>
          </w:rPr>
          <w:t>is_alive</w:t>
        </w:r>
        <w:proofErr w:type="spellEnd"/>
        <w:r w:rsidR="0061750F">
          <w:rPr>
            <w:sz w:val="24"/>
          </w:rPr>
          <w:t>()</w:t>
        </w:r>
      </w:ins>
      <w:ins w:id="944" w:author="Stephen Michell" w:date="2021-09-13T15:09:00Z">
        <w:r w:rsidR="0061750F">
          <w:rPr>
            <w:sz w:val="24"/>
          </w:rPr>
          <w:t xml:space="preserve"> </w:t>
        </w:r>
      </w:ins>
      <w:ins w:id="945" w:author="Stephen Michell" w:date="2021-09-13T15:10:00Z">
        <w:r w:rsidR="0061750F">
          <w:rPr>
            <w:sz w:val="24"/>
          </w:rPr>
          <w:t>permits the calling thread to</w:t>
        </w:r>
      </w:ins>
      <w:ins w:id="946" w:author="Stephen Michell" w:date="2021-09-13T15:11:00Z">
        <w:r w:rsidR="0061750F">
          <w:rPr>
            <w:sz w:val="24"/>
          </w:rPr>
          <w:t xml:space="preserve"> test the progress of a child</w:t>
        </w:r>
      </w:ins>
      <w:ins w:id="947" w:author="Stephen Michell" w:date="2021-09-13T15:12:00Z">
        <w:r w:rsidR="0061750F">
          <w:rPr>
            <w:sz w:val="24"/>
          </w:rPr>
          <w:t>. Calling join with an empty timeout value causes the threat to await</w:t>
        </w:r>
      </w:ins>
      <w:ins w:id="948" w:author="Stephen Michell" w:date="2021-09-13T15:13:00Z">
        <w:r w:rsidR="0061750F">
          <w:rPr>
            <w:sz w:val="24"/>
          </w:rPr>
          <w:t xml:space="preserve"> the completion of the child thread</w:t>
        </w:r>
      </w:ins>
      <w:ins w:id="949" w:author="Stephen Michell" w:date="2021-09-13T15:19:00Z">
        <w:r w:rsidR="00A77F0E">
          <w:rPr>
            <w:sz w:val="24"/>
          </w:rPr>
          <w:t>.</w:t>
        </w:r>
      </w:ins>
    </w:p>
    <w:p w14:paraId="0A219B73" w14:textId="39C13E16" w:rsidR="00A77F0E" w:rsidRDefault="00CD55C5">
      <w:pPr>
        <w:rPr>
          <w:ins w:id="950" w:author="Stephen Michell" w:date="2021-09-13T15:22:00Z"/>
          <w:sz w:val="24"/>
        </w:rPr>
      </w:pPr>
      <w:ins w:id="951" w:author="Stephen Michell" w:date="2021-08-25T15:38:00Z">
        <w:r>
          <w:rPr>
            <w:sz w:val="24"/>
          </w:rPr>
          <w:t>Failure to join a completed thread can result in logic errors.</w:t>
        </w:r>
      </w:ins>
      <w:ins w:id="952" w:author="Stephen Michell" w:date="2021-08-25T15:39:00Z">
        <w:r>
          <w:rPr>
            <w:sz w:val="24"/>
          </w:rPr>
          <w:t xml:space="preserve"> </w:t>
        </w:r>
      </w:ins>
      <w:ins w:id="953" w:author="Stephen Michell" w:date="2021-09-13T15:23:00Z">
        <w:r w:rsidR="00A77F0E">
          <w:rPr>
            <w:sz w:val="24"/>
          </w:rPr>
          <w:t xml:space="preserve">Similarly, joining multiple children in an order different </w:t>
        </w:r>
      </w:ins>
      <w:ins w:id="954" w:author="Stephen Michell" w:date="2021-09-13T15:24:00Z">
        <w:r w:rsidR="00B04D9F">
          <w:rPr>
            <w:sz w:val="24"/>
          </w:rPr>
          <w:t>than</w:t>
        </w:r>
      </w:ins>
      <w:ins w:id="955" w:author="Stephen Michell" w:date="2021-09-13T15:23:00Z">
        <w:r w:rsidR="00A77F0E">
          <w:rPr>
            <w:sz w:val="24"/>
          </w:rPr>
          <w:t xml:space="preserve"> the expected completion of those c</w:t>
        </w:r>
      </w:ins>
      <w:ins w:id="956" w:author="Stephen Michell" w:date="2021-09-13T15:24:00Z">
        <w:r w:rsidR="00A77F0E">
          <w:rPr>
            <w:sz w:val="24"/>
          </w:rPr>
          <w:t xml:space="preserve">hildren can cause </w:t>
        </w:r>
        <w:r w:rsidR="00B04D9F">
          <w:rPr>
            <w:sz w:val="24"/>
          </w:rPr>
          <w:t>extended or indefinite delays.</w:t>
        </w:r>
      </w:ins>
    </w:p>
    <w:p w14:paraId="604F3BE9" w14:textId="6F99DFB2" w:rsidR="00566F6B" w:rsidRDefault="00C8409D">
      <w:pPr>
        <w:rPr>
          <w:ins w:id="957" w:author="Stephen Michell" w:date="2021-09-13T15:24:00Z"/>
          <w:iCs/>
        </w:rPr>
      </w:pPr>
      <w:ins w:id="958" w:author="Stephen Michell" w:date="2021-09-13T14:59:00Z">
        <w:r w:rsidRPr="00C8409D">
          <w:rPr>
            <w:sz w:val="24"/>
            <w:rPrChange w:id="959" w:author="Stephen Michell" w:date="2021-09-13T15:01:00Z">
              <w:rPr>
                <w:i/>
              </w:rPr>
            </w:rPrChange>
          </w:rPr>
          <w:t>A</w:t>
        </w:r>
      </w:ins>
      <w:ins w:id="960" w:author="Stephen Michell" w:date="2021-09-13T14:58:00Z">
        <w:r w:rsidRPr="00C8409D">
          <w:rPr>
            <w:sz w:val="24"/>
            <w:rPrChange w:id="961" w:author="Stephen Michell" w:date="2021-09-13T15:01:00Z">
              <w:rPr>
                <w:i/>
              </w:rPr>
            </w:rPrChange>
          </w:rPr>
          <w:t xml:space="preserve">n attempt to </w:t>
        </w:r>
        <w:proofErr w:type="gramStart"/>
        <w:r w:rsidRPr="00C8409D">
          <w:rPr>
            <w:sz w:val="24"/>
            <w:rPrChange w:id="962" w:author="Stephen Michell" w:date="2021-09-13T15:01:00Z">
              <w:rPr>
                <w:i/>
              </w:rPr>
            </w:rPrChange>
          </w:rPr>
          <w:t>join(</w:t>
        </w:r>
        <w:proofErr w:type="gramEnd"/>
        <w:r w:rsidRPr="00C8409D">
          <w:rPr>
            <w:sz w:val="24"/>
            <w:rPrChange w:id="963" w:author="Stephen Michell" w:date="2021-09-13T15:01:00Z">
              <w:rPr>
                <w:i/>
              </w:rPr>
            </w:rPrChange>
          </w:rPr>
          <w:t xml:space="preserve">) the </w:t>
        </w:r>
        <w:r w:rsidRPr="00C8409D">
          <w:rPr>
            <w:sz w:val="24"/>
            <w:rPrChange w:id="964" w:author="Stephen Michell" w:date="2021-09-13T15:01:00Z">
              <w:rPr>
                <w:i/>
                <w:u w:val="single"/>
              </w:rPr>
            </w:rPrChange>
          </w:rPr>
          <w:t>current</w:t>
        </w:r>
        <w:r w:rsidRPr="00C8409D">
          <w:rPr>
            <w:sz w:val="24"/>
            <w:rPrChange w:id="965" w:author="Stephen Michell" w:date="2021-09-13T15:01:00Z">
              <w:rPr>
                <w:i/>
              </w:rPr>
            </w:rPrChange>
          </w:rPr>
          <w:t xml:space="preserve"> thread </w:t>
        </w:r>
      </w:ins>
      <w:ins w:id="966" w:author="Stephen Michell" w:date="2021-09-13T14:59:00Z">
        <w:r w:rsidRPr="00C8409D">
          <w:rPr>
            <w:sz w:val="24"/>
            <w:rPrChange w:id="967" w:author="Stephen Michell" w:date="2021-09-13T15:01:00Z">
              <w:rPr>
                <w:i/>
              </w:rPr>
            </w:rPrChange>
          </w:rPr>
          <w:t xml:space="preserve">causes </w:t>
        </w:r>
      </w:ins>
      <w:ins w:id="968" w:author="Stephen Michell" w:date="2021-09-13T14:58:00Z">
        <w:r w:rsidRPr="00C8409D">
          <w:rPr>
            <w:sz w:val="24"/>
            <w:rPrChange w:id="969" w:author="Stephen Michell" w:date="2021-09-13T15:01:00Z">
              <w:rPr>
                <w:i/>
              </w:rPr>
            </w:rPrChange>
          </w:rPr>
          <w:t xml:space="preserve">an exception </w:t>
        </w:r>
      </w:ins>
      <w:ins w:id="970" w:author="Stephen Michell" w:date="2021-09-13T14:59:00Z">
        <w:r w:rsidRPr="00C8409D">
          <w:rPr>
            <w:sz w:val="24"/>
            <w:rPrChange w:id="971" w:author="Stephen Michell" w:date="2021-09-13T15:01:00Z">
              <w:rPr>
                <w:i/>
              </w:rPr>
            </w:rPrChange>
          </w:rPr>
          <w:t>to be</w:t>
        </w:r>
      </w:ins>
      <w:ins w:id="972" w:author="Stephen Michell" w:date="2021-09-13T14:58:00Z">
        <w:r w:rsidRPr="00C8409D">
          <w:rPr>
            <w:sz w:val="24"/>
            <w:rPrChange w:id="973" w:author="Stephen Michell" w:date="2021-09-13T15:01:00Z">
              <w:rPr>
                <w:i/>
              </w:rPr>
            </w:rPrChange>
          </w:rPr>
          <w:t xml:space="preserve"> thrown since this would cause a deadlock</w:t>
        </w:r>
      </w:ins>
      <w:ins w:id="974" w:author="Stephen Michell" w:date="2021-09-13T15:24:00Z">
        <w:r w:rsidR="00B04D9F">
          <w:rPr>
            <w:iCs/>
          </w:rPr>
          <w:t>.</w:t>
        </w:r>
      </w:ins>
    </w:p>
    <w:p w14:paraId="1D7AEAA9" w14:textId="77B1C043" w:rsidR="00B04D9F" w:rsidRDefault="00B04D9F">
      <w:pPr>
        <w:rPr>
          <w:sz w:val="24"/>
        </w:rPr>
      </w:pPr>
      <w:ins w:id="975" w:author="Stephen Michell" w:date="2021-09-13T15:24:00Z">
        <w:r>
          <w:rPr>
            <w:iCs/>
          </w:rPr>
          <w:t>Process t</w:t>
        </w:r>
      </w:ins>
      <w:ins w:id="976"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977" w:author="Stephen Michell" w:date="2021-09-13T15:05:00Z">
        <w:r w:rsidR="0061750F">
          <w:rPr>
            <w:sz w:val="24"/>
          </w:rPr>
          <w:t xml:space="preserve">another </w:t>
        </w:r>
      </w:ins>
      <w:r w:rsidRPr="00F4698B">
        <w:rPr>
          <w:sz w:val="24"/>
        </w:rPr>
        <w:t>process</w:t>
      </w:r>
      <w:del w:id="978"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w:t>
      </w:r>
      <w:ins w:id="979" w:author="Stephen Michell" w:date="2021-08-25T15:18:00Z">
        <w:r w:rsidR="008B722B">
          <w:rPr>
            <w:sz w:val="24"/>
          </w:rPr>
          <w:t xml:space="preserve"> (See 6.6x TBD)</w:t>
        </w:r>
      </w:ins>
      <w:r w:rsidR="00566F6B">
        <w:rPr>
          <w:sz w:val="24"/>
        </w:rPr>
        <w:t xml:space="preserve">. </w:t>
      </w:r>
      <w:del w:id="980" w:author="Stephen Michell" w:date="2021-08-25T15:19:00Z">
        <w:r w:rsidR="00566F6B" w:rsidDel="008B722B">
          <w:rPr>
            <w:sz w:val="24"/>
          </w:rPr>
          <w:delText xml:space="preserve">It is also worth noting </w:delText>
        </w:r>
      </w:del>
      <w:ins w:id="981"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982" w:author="Stephen Michell" w:date="2021-08-25T15:28:00Z">
        <w:r w:rsidR="00FD5317">
          <w:rPr>
            <w:sz w:val="24"/>
          </w:rPr>
          <w:t xml:space="preserve"> In addition, threads and processes that ar</w:t>
        </w:r>
      </w:ins>
      <w:ins w:id="983" w:author="Stephen Michell" w:date="2021-08-25T15:29:00Z">
        <w:r w:rsidR="00FD5317">
          <w:rPr>
            <w:sz w:val="24"/>
          </w:rPr>
          <w:t xml:space="preserve">e </w:t>
        </w:r>
        <w:commentRangeStart w:id="984"/>
        <w:r w:rsidR="00FD5317">
          <w:rPr>
            <w:sz w:val="24"/>
          </w:rPr>
          <w:t>externally</w:t>
        </w:r>
      </w:ins>
      <w:commentRangeEnd w:id="984"/>
      <w:ins w:id="985" w:author="Stephen Michell" w:date="2021-09-13T13:50:00Z">
        <w:r w:rsidR="00F24A42">
          <w:rPr>
            <w:rStyle w:val="CommentReference"/>
          </w:rPr>
          <w:commentReference w:id="984"/>
        </w:r>
      </w:ins>
      <w:ins w:id="986" w:author="Stephen Michell" w:date="2021-08-25T15:29:00Z">
        <w:r w:rsidR="00FD5317">
          <w:rPr>
            <w:sz w:val="24"/>
          </w:rPr>
          <w:t xml:space="preserve"> </w:t>
        </w:r>
      </w:ins>
      <w:ins w:id="987" w:author="Stephen Michell" w:date="2021-09-13T15:26:00Z">
        <w:r w:rsidR="00B04D9F">
          <w:rPr>
            <w:sz w:val="24"/>
          </w:rPr>
          <w:t xml:space="preserve">terminated </w:t>
        </w:r>
      </w:ins>
      <w:ins w:id="988" w:author="Stephen Michell" w:date="2021-08-25T15:29:00Z">
        <w:r w:rsidR="00FD5317">
          <w:rPr>
            <w:sz w:val="24"/>
          </w:rPr>
          <w:t>will not execute the ‘finally’ clause for that thread or process</w:t>
        </w:r>
      </w:ins>
      <w:ins w:id="989" w:author="Stephen Michell" w:date="2021-09-13T15:28:00Z">
        <w:r w:rsidR="00B04D9F">
          <w:rPr>
            <w:sz w:val="24"/>
          </w:rPr>
          <w:t xml:space="preserve">, which may result in logic errors, and </w:t>
        </w:r>
      </w:ins>
      <w:del w:id="990" w:author="Stephen Michell" w:date="2021-09-13T15:26:00Z">
        <w:r w:rsidR="00566F6B" w:rsidDel="00B04D9F">
          <w:rPr>
            <w:sz w:val="24"/>
          </w:rPr>
          <w:delText xml:space="preserve"> </w:delText>
        </w:r>
      </w:del>
      <w:del w:id="991" w:author="Stephen Michell" w:date="2021-09-13T15:28:00Z">
        <w:r w:rsidR="00A0657E" w:rsidDel="00B04D9F">
          <w:rPr>
            <w:sz w:val="24"/>
          </w:rPr>
          <w:delText>I</w:delText>
        </w:r>
      </w:del>
      <w:ins w:id="992" w:author="Stephen Michell" w:date="2021-09-13T15:28:00Z">
        <w:r w:rsidR="00B04D9F">
          <w:rPr>
            <w:sz w:val="24"/>
          </w:rPr>
          <w:t>i</w:t>
        </w:r>
      </w:ins>
      <w:r w:rsidR="00566F6B">
        <w:rPr>
          <w:sz w:val="24"/>
        </w:rPr>
        <w:t xml:space="preserve">f </w:t>
      </w:r>
      <w:ins w:id="993" w:author="Stephen Michell" w:date="2021-09-13T15:29:00Z">
        <w:r w:rsidR="00B04D9F">
          <w:rPr>
            <w:sz w:val="24"/>
          </w:rPr>
          <w:t xml:space="preserve">the terminated </w:t>
        </w:r>
      </w:ins>
      <w:del w:id="994" w:author="Stephen Michell" w:date="2021-09-13T15:29:00Z">
        <w:r w:rsidR="00566F6B" w:rsidDel="00B04D9F">
          <w:rPr>
            <w:sz w:val="24"/>
          </w:rPr>
          <w:delText xml:space="preserve">a </w:delText>
        </w:r>
      </w:del>
      <w:r w:rsidR="00566F6B">
        <w:rPr>
          <w:sz w:val="24"/>
        </w:rPr>
        <w:t xml:space="preserve">process </w:t>
      </w:r>
      <w:del w:id="995"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996"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997" w:author="Stephen Michell" w:date="2021-08-25T15:57:00Z"/>
          <w:sz w:val="24"/>
        </w:rPr>
      </w:pPr>
      <w:commentRangeStart w:id="998"/>
      <w:proofErr w:type="spellStart"/>
      <w:ins w:id="999" w:author="Stephen Michell" w:date="2021-09-13T15:40:00Z">
        <w:r>
          <w:rPr>
            <w:sz w:val="24"/>
          </w:rPr>
          <w:t>A</w:t>
        </w:r>
      </w:ins>
      <w:ins w:id="1000" w:author="Stephen Michell" w:date="2021-08-25T15:58:00Z">
        <w:r w:rsidR="004F7EC2">
          <w:rPr>
            <w:sz w:val="24"/>
          </w:rPr>
          <w:t>syncio</w:t>
        </w:r>
        <w:proofErr w:type="spellEnd"/>
        <w:r w:rsidR="004F7EC2">
          <w:rPr>
            <w:sz w:val="24"/>
          </w:rPr>
          <w:t xml:space="preserve"> termination is not an issue in Python </w:t>
        </w:r>
      </w:ins>
      <w:ins w:id="1001" w:author="Stephen Michell" w:date="2021-09-13T15:40:00Z">
        <w:r>
          <w:rPr>
            <w:sz w:val="24"/>
          </w:rPr>
          <w:t xml:space="preserve">since the complete concurrency model is </w:t>
        </w:r>
      </w:ins>
      <w:ins w:id="1002" w:author="Stephen Michell" w:date="2021-09-13T15:41:00Z">
        <w:r>
          <w:rPr>
            <w:sz w:val="24"/>
          </w:rPr>
          <w:t>not available to the caller to manipulate</w:t>
        </w:r>
      </w:ins>
      <w:ins w:id="1003" w:author="Stephen Michell" w:date="2021-08-25T15:58:00Z">
        <w:r w:rsidR="004F7EC2">
          <w:rPr>
            <w:sz w:val="24"/>
          </w:rPr>
          <w:t>.</w:t>
        </w:r>
      </w:ins>
      <w:ins w:id="1004"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1005" w:author="Stephen Michell" w:date="2021-09-13T15:57:00Z">
        <w:r w:rsidR="008A1794">
          <w:rPr>
            <w:sz w:val="24"/>
          </w:rPr>
          <w:t xml:space="preserve"> </w:t>
        </w:r>
      </w:ins>
      <w:ins w:id="1006" w:author="Stephen Michell" w:date="2021-09-13T15:45:00Z">
        <w:r w:rsidR="00CF69E9">
          <w:rPr>
            <w:sz w:val="24"/>
          </w:rPr>
          <w:t>can continue executing and “await” the result.</w:t>
        </w:r>
      </w:ins>
      <w:ins w:id="1007" w:author="Stephen Michell" w:date="2021-09-13T15:46:00Z">
        <w:r w:rsidR="00CF69E9">
          <w:rPr>
            <w:sz w:val="24"/>
          </w:rPr>
          <w:t xml:space="preserve">   TBD</w:t>
        </w:r>
        <w:commentRangeEnd w:id="998"/>
        <w:r w:rsidR="00CF69E9">
          <w:rPr>
            <w:rStyle w:val="CommentReference"/>
          </w:rPr>
          <w:commentReference w:id="998"/>
        </w:r>
      </w:ins>
    </w:p>
    <w:p w14:paraId="2CDD968D" w14:textId="6C11E7BE" w:rsidR="009A0527" w:rsidDel="00307FF9" w:rsidRDefault="00FF0ABC" w:rsidP="00FF0ABC">
      <w:pPr>
        <w:jc w:val="both"/>
        <w:rPr>
          <w:ins w:id="1008" w:author="McDonagh, Sean" w:date="2021-07-12T08:46:00Z"/>
          <w:del w:id="1009" w:author="Stephen Michell" w:date="2021-08-02T13:43:00Z"/>
          <w:sz w:val="24"/>
        </w:rPr>
      </w:pPr>
      <w:commentRangeStart w:id="1010"/>
      <w:ins w:id="1011" w:author="McDonagh, Sean" w:date="2021-07-11T12:23:00Z">
        <w:del w:id="1012" w:author="Stephen Michell" w:date="2021-08-25T15:22:00Z">
          <w:r w:rsidDel="00FD5317">
            <w:rPr>
              <w:sz w:val="24"/>
            </w:rPr>
            <w:delText>Threads</w:delText>
          </w:r>
        </w:del>
      </w:ins>
      <w:commentRangeEnd w:id="1010"/>
      <w:ins w:id="1013" w:author="McDonagh, Sean" w:date="2021-07-12T12:38:00Z">
        <w:del w:id="1014" w:author="Stephen Michell" w:date="2021-08-25T15:22:00Z">
          <w:r w:rsidR="00C02D4E" w:rsidDel="00FD5317">
            <w:rPr>
              <w:rStyle w:val="CommentReference"/>
            </w:rPr>
            <w:commentReference w:id="1010"/>
          </w:r>
        </w:del>
      </w:ins>
      <w:ins w:id="1015" w:author="McDonagh, Sean" w:date="2021-07-11T12:23:00Z">
        <w:del w:id="1016" w:author="Stephen Michell" w:date="2021-08-25T15:22:00Z">
          <w:r w:rsidDel="00FD5317">
            <w:rPr>
              <w:sz w:val="24"/>
            </w:rPr>
            <w:delText xml:space="preserve"> should never be killed by a source external to the thread. Terminating thread</w:delText>
          </w:r>
        </w:del>
        <w:del w:id="1017" w:author="Stephen Michell" w:date="2021-08-02T13:40:00Z">
          <w:r w:rsidDel="00307FF9">
            <w:rPr>
              <w:sz w:val="24"/>
            </w:rPr>
            <w:delText>s</w:delText>
          </w:r>
        </w:del>
        <w:del w:id="1018" w:author="Stephen Michell" w:date="2021-08-25T15:22:00Z">
          <w:r w:rsidDel="00FD5317">
            <w:rPr>
              <w:sz w:val="24"/>
            </w:rPr>
            <w:delText xml:space="preserve"> externally is inherently dangerous and </w:delText>
          </w:r>
        </w:del>
        <w:del w:id="1019" w:author="Stephen Michell" w:date="2021-08-02T13:41:00Z">
          <w:r w:rsidDel="00307FF9">
            <w:rPr>
              <w:sz w:val="24"/>
            </w:rPr>
            <w:delText>often</w:delText>
          </w:r>
        </w:del>
        <w:del w:id="1020" w:author="Stephen Michell" w:date="2021-08-25T15:22:00Z">
          <w:r w:rsidDel="00FD5317">
            <w:rPr>
              <w:sz w:val="24"/>
            </w:rPr>
            <w:delText xml:space="preserve"> result</w:delText>
          </w:r>
        </w:del>
        <w:del w:id="1021" w:author="Stephen Michell" w:date="2021-08-02T13:41:00Z">
          <w:r w:rsidDel="00307FF9">
            <w:rPr>
              <w:sz w:val="24"/>
            </w:rPr>
            <w:delText>s</w:delText>
          </w:r>
        </w:del>
        <w:del w:id="1022" w:author="Stephen Michell" w:date="2021-08-25T15:22:00Z">
          <w:r w:rsidDel="00FD5317">
            <w:rPr>
              <w:sz w:val="24"/>
            </w:rPr>
            <w:delText xml:space="preserve"> in unpredictable behaviour</w:delText>
          </w:r>
        </w:del>
      </w:ins>
      <w:ins w:id="1023" w:author="McDonagh, Sean" w:date="2021-07-12T08:18:00Z">
        <w:del w:id="1024" w:author="Stephen Michell" w:date="2021-08-25T15:22:00Z">
          <w:r w:rsidR="00BF69B5" w:rsidDel="00FD5317">
            <w:rPr>
              <w:sz w:val="24"/>
            </w:rPr>
            <w:delText xml:space="preserve"> an</w:delText>
          </w:r>
        </w:del>
        <w:del w:id="1025" w:author="Stephen Michell" w:date="2021-08-02T13:41:00Z">
          <w:r w:rsidR="00BF69B5" w:rsidDel="00307FF9">
            <w:rPr>
              <w:sz w:val="24"/>
            </w:rPr>
            <w:delText>d possible</w:delText>
          </w:r>
        </w:del>
        <w:del w:id="1026" w:author="Stephen Michell" w:date="2021-08-25T15:22:00Z">
          <w:r w:rsidR="00BF69B5" w:rsidDel="00FD5317">
            <w:rPr>
              <w:sz w:val="24"/>
            </w:rPr>
            <w:delText xml:space="preserve"> data corruption</w:delText>
          </w:r>
        </w:del>
      </w:ins>
      <w:ins w:id="1027" w:author="McDonagh, Sean" w:date="2021-07-11T12:23:00Z">
        <w:del w:id="1028" w:author="Stephen Michell" w:date="2021-08-25T15:22:00Z">
          <w:r w:rsidDel="00FD5317">
            <w:rPr>
              <w:sz w:val="24"/>
            </w:rPr>
            <w:delText xml:space="preserve">. </w:delText>
          </w:r>
        </w:del>
        <w:del w:id="1029" w:author="Stephen Michell" w:date="2021-09-13T15:31:00Z">
          <w:r w:rsidDel="00B04D9F">
            <w:rPr>
              <w:sz w:val="24"/>
            </w:rPr>
            <w:delText xml:space="preserve">Python does not have a native function that terminates threads </w:delText>
          </w:r>
        </w:del>
      </w:ins>
      <w:ins w:id="1030" w:author="McDonagh, Sean" w:date="2021-07-12T11:18:00Z">
        <w:del w:id="1031" w:author="Stephen Michell" w:date="2021-09-13T15:31:00Z">
          <w:r w:rsidR="00D356D8" w:rsidDel="00B04D9F">
            <w:rPr>
              <w:sz w:val="24"/>
            </w:rPr>
            <w:delText>however</w:delText>
          </w:r>
        </w:del>
      </w:ins>
      <w:ins w:id="1032" w:author="McDonagh, Sean" w:date="2021-07-11T12:23:00Z">
        <w:del w:id="1033"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34" w:author="Stephen Michell" w:date="2021-08-02T13:42:00Z">
          <w:r w:rsidDel="00307FF9">
            <w:rPr>
              <w:sz w:val="24"/>
            </w:rPr>
            <w:delText xml:space="preserve">should never be used to end threads in Python since they </w:delText>
          </w:r>
        </w:del>
        <w:del w:id="1035" w:author="Stephen Michell" w:date="2021-09-13T15:31:00Z">
          <w:r w:rsidDel="00B04D9F">
            <w:rPr>
              <w:sz w:val="24"/>
            </w:rPr>
            <w:delText>can lead to a deadlock condition</w:delText>
          </w:r>
        </w:del>
      </w:ins>
      <w:ins w:id="1036" w:author="McDonagh, Sean" w:date="2021-07-12T07:00:00Z">
        <w:del w:id="1037" w:author="Stephen Michell" w:date="2021-09-13T15:31:00Z">
          <w:r w:rsidR="00E04669" w:rsidDel="00B04D9F">
            <w:rPr>
              <w:sz w:val="24"/>
            </w:rPr>
            <w:delText>, data corruption,</w:delText>
          </w:r>
        </w:del>
      </w:ins>
      <w:ins w:id="1038" w:author="McDonagh, Sean" w:date="2021-07-11T12:23:00Z">
        <w:del w:id="1039" w:author="Stephen Michell" w:date="2021-09-13T15:31:00Z">
          <w:r w:rsidDel="00B04D9F">
            <w:rPr>
              <w:sz w:val="24"/>
            </w:rPr>
            <w:delText xml:space="preserve"> and other unpredictable behaviour</w:delText>
          </w:r>
        </w:del>
      </w:ins>
      <w:ins w:id="1040" w:author="McDonagh, Sean" w:date="2021-07-11T12:26:00Z">
        <w:del w:id="1041" w:author="Stephen Michell" w:date="2021-09-13T15:31:00Z">
          <w:r w:rsidDel="00B04D9F">
            <w:rPr>
              <w:sz w:val="24"/>
            </w:rPr>
            <w:delText>s</w:delText>
          </w:r>
        </w:del>
      </w:ins>
      <w:ins w:id="1042" w:author="McDonagh, Sean" w:date="2021-07-11T12:23:00Z">
        <w:del w:id="1043" w:author="Stephen Michell" w:date="2021-09-13T15:31:00Z">
          <w:r w:rsidDel="00B04D9F">
            <w:rPr>
              <w:sz w:val="24"/>
            </w:rPr>
            <w:delText xml:space="preserve">. </w:delText>
          </w:r>
        </w:del>
      </w:ins>
      <w:ins w:id="1044" w:author="McDonagh, Sean" w:date="2021-07-12T06:53:00Z">
        <w:del w:id="1045" w:author="Stephen Michell" w:date="2021-08-02T13:44:00Z">
          <w:r w:rsidDel="00307FF9">
            <w:rPr>
              <w:sz w:val="24"/>
            </w:rPr>
            <w:delText xml:space="preserve">If </w:delText>
          </w:r>
        </w:del>
      </w:ins>
      <w:ins w:id="1046" w:author="McDonagh, Sean" w:date="2021-07-12T06:55:00Z">
        <w:del w:id="1047" w:author="Stephen Michell" w:date="2021-08-02T13:44:00Z">
          <w:r w:rsidDel="00307FF9">
            <w:rPr>
              <w:sz w:val="24"/>
            </w:rPr>
            <w:delText xml:space="preserve">necessary, </w:delText>
          </w:r>
        </w:del>
      </w:ins>
      <w:ins w:id="1048" w:author="McDonagh, Sean" w:date="2021-07-12T06:53:00Z">
        <w:del w:id="1049" w:author="Stephen Michell" w:date="2021-08-02T13:44:00Z">
          <w:r w:rsidDel="00307FF9">
            <w:rPr>
              <w:sz w:val="24"/>
            </w:rPr>
            <w:delText xml:space="preserve">a thread </w:delText>
          </w:r>
        </w:del>
      </w:ins>
      <w:ins w:id="1050" w:author="McDonagh, Sean" w:date="2021-07-12T06:55:00Z">
        <w:del w:id="1051" w:author="Stephen Michell" w:date="2021-08-02T13:44:00Z">
          <w:r w:rsidDel="00307FF9">
            <w:rPr>
              <w:sz w:val="24"/>
            </w:rPr>
            <w:delText xml:space="preserve">can be </w:delText>
          </w:r>
        </w:del>
      </w:ins>
      <w:ins w:id="1052" w:author="McDonagh, Sean" w:date="2021-07-12T06:57:00Z">
        <w:del w:id="1053" w:author="Stephen Michell" w:date="2021-08-02T13:44:00Z">
          <w:r w:rsidDel="00307FF9">
            <w:rPr>
              <w:sz w:val="24"/>
            </w:rPr>
            <w:delText xml:space="preserve">safely </w:delText>
          </w:r>
        </w:del>
      </w:ins>
      <w:ins w:id="1054" w:author="McDonagh, Sean" w:date="2021-07-12T06:53:00Z">
        <w:del w:id="1055" w:author="Stephen Michell" w:date="2021-08-02T13:44:00Z">
          <w:r w:rsidDel="00307FF9">
            <w:rPr>
              <w:sz w:val="24"/>
            </w:rPr>
            <w:delText xml:space="preserve">terminated </w:delText>
          </w:r>
        </w:del>
      </w:ins>
      <w:ins w:id="1056" w:author="McDonagh, Sean" w:date="2021-07-12T06:54:00Z">
        <w:del w:id="1057" w:author="Stephen Michell" w:date="2021-08-02T13:44:00Z">
          <w:r w:rsidDel="00307FF9">
            <w:rPr>
              <w:sz w:val="24"/>
            </w:rPr>
            <w:delText>from within itself</w:delText>
          </w:r>
        </w:del>
      </w:ins>
      <w:ins w:id="1058" w:author="McDonagh, Sean" w:date="2021-07-12T06:55:00Z">
        <w:del w:id="1059" w:author="Stephen Michell" w:date="2021-08-02T13:44:00Z">
          <w:r w:rsidDel="00307FF9">
            <w:rPr>
              <w:sz w:val="24"/>
            </w:rPr>
            <w:delText xml:space="preserve"> using a watchdog message queue or</w:delText>
          </w:r>
        </w:del>
      </w:ins>
      <w:ins w:id="1060" w:author="McDonagh, Sean" w:date="2021-07-12T06:56:00Z">
        <w:del w:id="1061" w:author="Stephen Michell" w:date="2021-08-02T13:44:00Z">
          <w:r w:rsidDel="00307FF9">
            <w:rPr>
              <w:sz w:val="24"/>
            </w:rPr>
            <w:delText xml:space="preserve"> global variable that signals </w:delText>
          </w:r>
        </w:del>
      </w:ins>
      <w:ins w:id="1062" w:author="McDonagh, Sean" w:date="2021-07-12T08:20:00Z">
        <w:del w:id="1063" w:author="Stephen Michell" w:date="2021-08-02T13:44:00Z">
          <w:r w:rsidR="007A308A" w:rsidDel="00307FF9">
            <w:rPr>
              <w:sz w:val="24"/>
            </w:rPr>
            <w:delText>itself</w:delText>
          </w:r>
        </w:del>
      </w:ins>
      <w:ins w:id="1064" w:author="McDonagh, Sean" w:date="2021-07-12T06:56:00Z">
        <w:del w:id="1065" w:author="Stephen Michell" w:date="2021-08-02T13:44:00Z">
          <w:r w:rsidDel="00307FF9">
            <w:rPr>
              <w:sz w:val="24"/>
            </w:rPr>
            <w:delText xml:space="preserve"> to terminate.</w:delText>
          </w:r>
        </w:del>
      </w:ins>
      <w:ins w:id="1066" w:author="McDonagh, Sean" w:date="2021-07-12T06:54:00Z">
        <w:del w:id="1067" w:author="Stephen Michell" w:date="2021-08-02T13:44:00Z">
          <w:r w:rsidDel="00307FF9">
            <w:rPr>
              <w:sz w:val="24"/>
            </w:rPr>
            <w:delText xml:space="preserve"> </w:delText>
          </w:r>
        </w:del>
      </w:ins>
    </w:p>
    <w:p w14:paraId="08BE3941" w14:textId="17A889CB" w:rsidR="00307FF9" w:rsidRDefault="00711830" w:rsidP="00FF0ABC">
      <w:pPr>
        <w:jc w:val="both"/>
        <w:rPr>
          <w:ins w:id="1068" w:author="McDonagh, Sean" w:date="2021-07-11T12:23:00Z"/>
          <w:sz w:val="24"/>
        </w:rPr>
      </w:pPr>
      <w:commentRangeStart w:id="1069"/>
      <w:ins w:id="1070" w:author="McDonagh, Sean" w:date="2021-07-12T08:47:00Z">
        <w:del w:id="1071" w:author="Stephen Michell" w:date="2021-08-25T15:27:00Z">
          <w:r w:rsidDel="00FD5317">
            <w:rPr>
              <w:sz w:val="24"/>
            </w:rPr>
            <w:delText>It</w:delText>
          </w:r>
          <w:commentRangeEnd w:id="1069"/>
          <w:r w:rsidDel="00FD5317">
            <w:rPr>
              <w:rStyle w:val="CommentReference"/>
            </w:rPr>
            <w:commentReference w:id="1069"/>
          </w:r>
          <w:r w:rsidDel="00FD5317">
            <w:rPr>
              <w:sz w:val="24"/>
            </w:rPr>
            <w:delText xml:space="preserve"> is recommended that p</w:delText>
          </w:r>
        </w:del>
      </w:ins>
      <w:ins w:id="1072" w:author="McDonagh, Sean" w:date="2021-07-12T08:46:00Z">
        <w:del w:id="1073" w:author="Stephen Michell" w:date="2021-08-25T15:27:00Z">
          <w:r w:rsidDel="00FD5317">
            <w:rPr>
              <w:sz w:val="24"/>
            </w:rPr>
            <w:delText>rocesses that use shared resources should</w:delText>
          </w:r>
        </w:del>
      </w:ins>
      <w:ins w:id="1074" w:author="McDonagh, Sean" w:date="2021-07-12T08:47:00Z">
        <w:del w:id="1075" w:author="Stephen Michell" w:date="2021-08-25T15:27:00Z">
          <w:r w:rsidDel="00FD5317">
            <w:rPr>
              <w:sz w:val="24"/>
            </w:rPr>
            <w:delText xml:space="preserve"> not be terminated</w:delText>
          </w:r>
        </w:del>
      </w:ins>
      <w:ins w:id="1076" w:author="McDonagh, Sean" w:date="2021-07-12T08:48:00Z">
        <w:del w:id="1077" w:author="Stephen Michell" w:date="2021-08-25T15:27:00Z">
          <w:r w:rsidDel="00FD5317">
            <w:rPr>
              <w:sz w:val="24"/>
            </w:rPr>
            <w:delText xml:space="preserve"> since locks, sem</w:delText>
          </w:r>
        </w:del>
      </w:ins>
      <w:ins w:id="1078" w:author="McDonagh, Sean" w:date="2021-07-12T08:49:00Z">
        <w:del w:id="1079" w:author="Stephen Michell" w:date="2021-08-25T15:27:00Z">
          <w:r w:rsidDel="00FD5317">
            <w:rPr>
              <w:sz w:val="24"/>
            </w:rPr>
            <w:delText xml:space="preserve">aphores, pipes, and queues currently being used by the process </w:delText>
          </w:r>
        </w:del>
        <w:del w:id="1080" w:author="Stephen Michell" w:date="2021-07-12T15:43:00Z">
          <w:r w:rsidDel="00BA5ED5">
            <w:rPr>
              <w:sz w:val="24"/>
            </w:rPr>
            <w:delText>will</w:delText>
          </w:r>
        </w:del>
        <w:del w:id="1081" w:author="Stephen Michell" w:date="2021-08-25T15:27:00Z">
          <w:r w:rsidDel="00FD5317">
            <w:rPr>
              <w:sz w:val="24"/>
            </w:rPr>
            <w:delText xml:space="preserve"> become broken or unavailable to other processes. </w:delText>
          </w:r>
        </w:del>
        <w:del w:id="1082" w:author="Stephen Michell" w:date="2021-07-12T15:44:00Z">
          <w:r w:rsidDel="00BA5ED5">
            <w:rPr>
              <w:sz w:val="24"/>
            </w:rPr>
            <w:delText xml:space="preserve">Only </w:delText>
          </w:r>
        </w:del>
      </w:ins>
      <w:ins w:id="1083" w:author="McDonagh, Sean" w:date="2021-07-12T08:50:00Z">
        <w:del w:id="1084"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85" w:author="McDonagh, Sean" w:date="2021-07-12T12:39:00Z">
        <w:del w:id="1086" w:author="Stephen Michell" w:date="2021-07-12T15:44:00Z">
          <w:r w:rsidR="00C02D4E" w:rsidDel="00BA5ED5">
            <w:rPr>
              <w:sz w:val="24"/>
            </w:rPr>
            <w:delText xml:space="preserve"> and ensure that </w:delText>
          </w:r>
        </w:del>
      </w:ins>
      <w:ins w:id="1087" w:author="McDonagh, Sean" w:date="2021-07-12T12:40:00Z">
        <w:del w:id="1088" w:author="Stephen Michell" w:date="2021-07-12T15:44:00Z">
          <w:r w:rsidR="00C02D4E" w:rsidDel="00BA5ED5">
            <w:rPr>
              <w:sz w:val="24"/>
            </w:rPr>
            <w:delText>the termination is fail-safe and ends the process gracefully</w:delText>
          </w:r>
        </w:del>
      </w:ins>
      <w:ins w:id="1089" w:author="McDonagh, Sean" w:date="2021-07-12T08:51:00Z">
        <w:del w:id="1090"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091" w:author="Wagoner, Larry D." w:date="2019-05-22T13:42:00Z"/>
          <w:color w:val="000000"/>
          <w:sz w:val="24"/>
        </w:rPr>
      </w:pPr>
      <w:r w:rsidRPr="00F4698B">
        <w:rPr>
          <w:color w:val="000000"/>
          <w:sz w:val="24"/>
        </w:rPr>
        <w:t xml:space="preserve">Avoid </w:t>
      </w:r>
      <w:ins w:id="1092" w:author="ploedere" w:date="2021-06-21T21:54:00Z">
        <w:r w:rsidR="0000537F">
          <w:rPr>
            <w:color w:val="000000"/>
            <w:sz w:val="24"/>
          </w:rPr>
          <w:t xml:space="preserve">external termination of </w:t>
        </w:r>
      </w:ins>
      <w:del w:id="1093" w:author="ploedere" w:date="2021-06-21T21:54:00Z">
        <w:r w:rsidRPr="00F4698B" w:rsidDel="0000537F">
          <w:rPr>
            <w:color w:val="000000"/>
            <w:sz w:val="24"/>
          </w:rPr>
          <w:delText>killing</w:delText>
        </w:r>
      </w:del>
      <w:r w:rsidRPr="00F4698B">
        <w:rPr>
          <w:color w:val="000000"/>
          <w:sz w:val="24"/>
        </w:rPr>
        <w:t xml:space="preserve"> </w:t>
      </w:r>
      <w:commentRangeStart w:id="1094"/>
      <w:commentRangeStart w:id="1095"/>
      <w:del w:id="1096" w:author="Stephen Michell" w:date="2021-07-12T15:35:00Z">
        <w:r w:rsidRPr="00F4698B" w:rsidDel="0055753C">
          <w:rPr>
            <w:color w:val="000000"/>
            <w:sz w:val="24"/>
          </w:rPr>
          <w:delText>threads</w:delText>
        </w:r>
        <w:commentRangeEnd w:id="1094"/>
        <w:r w:rsidR="00BF15E7" w:rsidDel="0055753C">
          <w:rPr>
            <w:rStyle w:val="CommentReference"/>
          </w:rPr>
          <w:commentReference w:id="1094"/>
        </w:r>
        <w:commentRangeEnd w:id="1095"/>
        <w:r w:rsidR="00EE5CE4" w:rsidDel="0055753C">
          <w:rPr>
            <w:rStyle w:val="CommentReference"/>
          </w:rPr>
          <w:commentReference w:id="1095"/>
        </w:r>
        <w:r w:rsidRPr="00F4698B" w:rsidDel="0055753C">
          <w:rPr>
            <w:color w:val="000000"/>
            <w:sz w:val="24"/>
          </w:rPr>
          <w:delText xml:space="preserve"> </w:delText>
        </w:r>
      </w:del>
      <w:ins w:id="1097"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098" w:author="Stephen Michell" w:date="2021-09-13T13:59:00Z">
        <w:r w:rsidR="00F24A42">
          <w:rPr>
            <w:color w:val="000000"/>
            <w:sz w:val="24"/>
          </w:rPr>
          <w:t>, such as the termination of the program</w:t>
        </w:r>
      </w:ins>
      <w:ins w:id="1099" w:author="Stephen Michell" w:date="2021-09-13T15:52:00Z">
        <w:r w:rsidR="00CF69E9">
          <w:rPr>
            <w:color w:val="000000"/>
            <w:sz w:val="24"/>
          </w:rPr>
          <w:t xml:space="preserve"> and consider</w:t>
        </w:r>
      </w:ins>
      <w:ins w:id="1100" w:author="Stephen Michell" w:date="2021-09-13T15:50:00Z">
        <w:r w:rsidR="00CF69E9">
          <w:rPr>
            <w:color w:val="000000"/>
            <w:sz w:val="24"/>
          </w:rPr>
          <w:t xml:space="preserve"> us</w:t>
        </w:r>
      </w:ins>
      <w:ins w:id="1101" w:author="Stephen Michell" w:date="2021-09-13T15:52:00Z">
        <w:r w:rsidR="00CF69E9">
          <w:rPr>
            <w:color w:val="000000"/>
            <w:sz w:val="24"/>
          </w:rPr>
          <w:t>ing</w:t>
        </w:r>
      </w:ins>
      <w:ins w:id="1102"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03" w:author="Stephen Michell" w:date="2021-09-13T15:51:00Z">
        <w:r w:rsidR="00CF69E9">
          <w:rPr>
            <w:color w:val="000000"/>
            <w:sz w:val="24"/>
          </w:rPr>
          <w:t xml:space="preserve">isms to instruct </w:t>
        </w:r>
      </w:ins>
      <w:ins w:id="1104" w:author="Stephen Michell" w:date="2021-09-13T15:53:00Z">
        <w:r w:rsidR="00CF69E9">
          <w:rPr>
            <w:color w:val="000000"/>
            <w:sz w:val="24"/>
          </w:rPr>
          <w:t>an</w:t>
        </w:r>
      </w:ins>
      <w:ins w:id="1105" w:author="Stephen Michell" w:date="2021-09-13T15:51:00Z">
        <w:r w:rsidR="00CF69E9">
          <w:rPr>
            <w:color w:val="000000"/>
            <w:sz w:val="24"/>
          </w:rPr>
          <w:t>other thread or process to terminate itself.</w:t>
        </w:r>
      </w:ins>
      <w:del w:id="1106"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07" w:author="ploedere" w:date="2021-06-21T21:56:00Z"/>
          <w:del w:id="1108" w:author="Stephen Michell" w:date="2021-08-02T13:48:00Z"/>
          <w:color w:val="000000"/>
          <w:sz w:val="24"/>
        </w:rPr>
      </w:pPr>
      <w:moveToRangeStart w:id="1109" w:author="ploedere" w:date="2021-06-21T21:56:00Z" w:name="move75204981"/>
      <w:commentRangeStart w:id="1110"/>
      <w:moveTo w:id="1111" w:author="ploedere" w:date="2021-06-21T21:56:00Z">
        <w:r w:rsidRPr="00F4698B">
          <w:rPr>
            <w:color w:val="000000"/>
            <w:sz w:val="24"/>
          </w:rPr>
          <w:t>Use care when</w:t>
        </w:r>
      </w:moveTo>
      <w:ins w:id="1112" w:author="Stephen Michell" w:date="2021-07-12T15:38:00Z">
        <w:r w:rsidR="0055753C">
          <w:rPr>
            <w:color w:val="000000"/>
            <w:sz w:val="24"/>
          </w:rPr>
          <w:t xml:space="preserve"> externally</w:t>
        </w:r>
      </w:ins>
      <w:moveTo w:id="1113"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10"/>
        <w:r w:rsidRPr="00F4698B">
          <w:rPr>
            <w:sz w:val="24"/>
          </w:rPr>
          <w:commentReference w:id="1110"/>
        </w:r>
      </w:moveTo>
      <w:moveToRangeEnd w:id="1109"/>
    </w:p>
    <w:p w14:paraId="716D9A66" w14:textId="53B3AF73" w:rsidR="00566BC2" w:rsidRPr="00307FF9" w:rsidDel="00307FF9" w:rsidRDefault="000F279F">
      <w:pPr>
        <w:numPr>
          <w:ilvl w:val="0"/>
          <w:numId w:val="25"/>
        </w:numPr>
        <w:pBdr>
          <w:top w:val="nil"/>
          <w:left w:val="nil"/>
          <w:bottom w:val="nil"/>
          <w:right w:val="nil"/>
          <w:between w:val="nil"/>
        </w:pBdr>
        <w:spacing w:after="0"/>
        <w:rPr>
          <w:ins w:id="1114" w:author="Wagoner, Larry D." w:date="2019-05-22T13:42:00Z"/>
          <w:del w:id="1115" w:author="Stephen Michell" w:date="2021-08-02T13:48:00Z"/>
          <w:color w:val="000000"/>
          <w:sz w:val="24"/>
        </w:rPr>
      </w:pPr>
      <w:ins w:id="1116" w:author="Wagoner, Larry D." w:date="2019-05-22T13:42:00Z">
        <w:del w:id="1117" w:author="Stephen Michell" w:date="2021-08-02T13:48:00Z">
          <w:r w:rsidRPr="00307FF9" w:rsidDel="00307FF9">
            <w:rPr>
              <w:color w:val="000000"/>
              <w:sz w:val="24"/>
            </w:rPr>
            <w:delText xml:space="preserve">If necessary, the preferred method for killing a thread </w:delText>
          </w:r>
        </w:del>
      </w:ins>
      <w:del w:id="1118" w:author="Stephen Michell" w:date="2021-08-02T13:48:00Z">
        <w:r w:rsidRPr="00307FF9" w:rsidDel="00307FF9">
          <w:rPr>
            <w:color w:val="000000"/>
            <w:sz w:val="24"/>
          </w:rPr>
          <w:delText xml:space="preserve">is </w:delText>
        </w:r>
      </w:del>
      <w:ins w:id="1119" w:author="Wagoner, Larry D." w:date="2019-05-22T13:42:00Z">
        <w:del w:id="1120"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21" w:author="Wagoner, Larry D." w:date="2020-07-17T15:53:00Z"/>
          <w:color w:val="000000"/>
          <w:sz w:val="24"/>
        </w:rPr>
      </w:pPr>
      <w:moveFromRangeStart w:id="1122" w:author="ploedere" w:date="2021-06-21T21:56:00Z" w:name="move75204981"/>
      <w:commentRangeStart w:id="1123"/>
      <w:moveFrom w:id="1124" w:author="ploedere" w:date="2021-06-21T21:56:00Z">
        <w:ins w:id="1125"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23"/>
          <w:r w:rsidRPr="00F4698B" w:rsidDel="00BF15E7">
            <w:rPr>
              <w:sz w:val="24"/>
            </w:rPr>
            <w:commentReference w:id="1123"/>
          </w:r>
        </w:ins>
      </w:moveFrom>
      <w:moveFromRangeEnd w:id="1122"/>
    </w:p>
    <w:p w14:paraId="3A85CC35" w14:textId="5E87D061" w:rsidR="00BA5ED5" w:rsidRPr="002C26EE" w:rsidRDefault="000F279F" w:rsidP="00BA5ED5">
      <w:pPr>
        <w:numPr>
          <w:ilvl w:val="0"/>
          <w:numId w:val="25"/>
        </w:numPr>
        <w:pBdr>
          <w:top w:val="nil"/>
          <w:left w:val="nil"/>
          <w:bottom w:val="nil"/>
          <w:right w:val="nil"/>
          <w:between w:val="nil"/>
        </w:pBdr>
        <w:spacing w:after="0"/>
        <w:rPr>
          <w:ins w:id="1126" w:author="Stephen Michell" w:date="2021-07-12T15:44:00Z"/>
          <w:color w:val="000000"/>
          <w:sz w:val="24"/>
        </w:rPr>
      </w:pPr>
      <w:ins w:id="1127" w:author="Wagoner, Larry D." w:date="2019-05-22T13:42:00Z">
        <w:r w:rsidRPr="00F4698B">
          <w:rPr>
            <w:color w:val="000000"/>
            <w:sz w:val="24"/>
          </w:rPr>
          <w:t xml:space="preserve">Design the code to be fail-safe since terminating a process </w:t>
        </w:r>
        <w:del w:id="1128" w:author="Stephen Michell" w:date="2021-07-12T15:34:00Z">
          <w:r w:rsidRPr="00F4698B" w:rsidDel="0055753C">
            <w:rPr>
              <w:color w:val="000000"/>
              <w:sz w:val="24"/>
            </w:rPr>
            <w:delText>may</w:delText>
          </w:r>
        </w:del>
      </w:ins>
      <w:ins w:id="1129" w:author="Stephen Michell" w:date="2021-07-12T15:34:00Z">
        <w:r w:rsidR="0055753C">
          <w:rPr>
            <w:color w:val="000000"/>
            <w:sz w:val="24"/>
          </w:rPr>
          <w:t>can</w:t>
        </w:r>
      </w:ins>
      <w:ins w:id="1130" w:author="Wagoner, Larry D." w:date="2019-05-22T13:42:00Z">
        <w:r w:rsidRPr="00F4698B">
          <w:rPr>
            <w:color w:val="000000"/>
            <w:sz w:val="24"/>
          </w:rPr>
          <w:t xml:space="preserve"> corrupt data ass</w:t>
        </w:r>
        <w:r w:rsidR="002F1B61" w:rsidRPr="00F4698B">
          <w:rPr>
            <w:color w:val="000000"/>
            <w:sz w:val="24"/>
          </w:rPr>
          <w:t>ociated with pipes and queues</w:t>
        </w:r>
      </w:ins>
      <w:ins w:id="1131" w:author="Stephen Michell" w:date="2021-08-25T16:02:00Z">
        <w:r w:rsidR="004F7EC2">
          <w:rPr>
            <w:color w:val="000000"/>
            <w:sz w:val="24"/>
          </w:rPr>
          <w:t xml:space="preserve">, such as </w:t>
        </w:r>
      </w:ins>
      <w:ins w:id="1132" w:author="Wagoner, Larry D." w:date="2019-05-22T13:42:00Z">
        <w:del w:id="1133" w:author="Stephen Michell" w:date="2021-08-25T16:02:00Z">
          <w:r w:rsidR="002F1B61" w:rsidRPr="00F4698B" w:rsidDel="004F7EC2">
            <w:rPr>
              <w:color w:val="000000"/>
              <w:sz w:val="24"/>
            </w:rPr>
            <w:delText>.</w:delText>
          </w:r>
        </w:del>
      </w:ins>
      <w:ins w:id="1134" w:author="Stephen Michell" w:date="2021-08-25T16:01:00Z">
        <w:r w:rsidR="004F7EC2">
          <w:rPr>
            <w:color w:val="000000"/>
            <w:sz w:val="24"/>
          </w:rPr>
          <w:t>ensuring that all shared resources locked by the thread or process are released in an except</w:t>
        </w:r>
      </w:ins>
      <w:ins w:id="1135" w:author="Stephen Michell" w:date="2021-09-13T14:02:00Z">
        <w:r w:rsidR="0080286F">
          <w:rPr>
            <w:color w:val="000000"/>
            <w:sz w:val="24"/>
          </w:rPr>
          <w:t>i</w:t>
        </w:r>
      </w:ins>
      <w:ins w:id="1136" w:author="Stephen Michell" w:date="2021-08-25T16:01:00Z">
        <w:r w:rsidR="004F7EC2">
          <w:rPr>
            <w:color w:val="000000"/>
            <w:sz w:val="24"/>
          </w:rPr>
          <w:t>o</w:t>
        </w:r>
      </w:ins>
      <w:ins w:id="1137"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38" w:author="Wagoner, Larry D." w:date="2019-05-22T13:42:00Z"/>
          <w:color w:val="000000"/>
          <w:sz w:val="24"/>
        </w:rPr>
      </w:pPr>
      <w:ins w:id="1139"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40" w:author="Stephen Michell" w:date="2021-08-02T13:49:00Z">
        <w:r w:rsidR="00307FF9">
          <w:rPr>
            <w:sz w:val="24"/>
          </w:rPr>
          <w:t xml:space="preserve">only </w:t>
        </w:r>
      </w:ins>
      <w:ins w:id="1141"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42" w:name="_xvir7l" w:colFirst="0" w:colLast="0"/>
      <w:bookmarkStart w:id="1143" w:name="_Toc70999440"/>
      <w:bookmarkEnd w:id="1142"/>
      <w:r>
        <w:lastRenderedPageBreak/>
        <w:t xml:space="preserve">6.61 Concurrency - </w:t>
      </w:r>
      <w:r w:rsidR="0097702E">
        <w:t>d</w:t>
      </w:r>
      <w:r>
        <w:t xml:space="preserve">ata </w:t>
      </w:r>
      <w:r w:rsidR="0097702E">
        <w:t>a</w:t>
      </w:r>
      <w:r>
        <w:t>ccess [CGX]</w:t>
      </w:r>
      <w:bookmarkEnd w:id="1143"/>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44"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45"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46" w:author="McDonagh, Sean" w:date="2021-07-11T17:58:00Z"/>
          <w:rFonts w:ascii="Courier New" w:hAnsi="Courier New" w:cs="Courier New"/>
        </w:rPr>
      </w:pPr>
      <w:ins w:id="1147" w:author="Stephen Michell" w:date="2021-08-25T16:41:00Z">
        <w:r>
          <w:rPr>
            <w:sz w:val="24"/>
          </w:rPr>
          <w:t>The traditional</w:t>
        </w:r>
      </w:ins>
      <w:ins w:id="1148" w:author="Stephen Michell" w:date="2021-08-25T16:42:00Z">
        <w:r>
          <w:rPr>
            <w:sz w:val="24"/>
          </w:rPr>
          <w:t xml:space="preserve"> accesses to shared data, and the locking and unlocking of locks that protect shared data are as described in </w:t>
        </w:r>
      </w:ins>
      <w:ins w:id="1149" w:author="Stephen Michell" w:date="2021-08-25T16:43:00Z">
        <w:r w:rsidRPr="00F4698B">
          <w:rPr>
            <w:color w:val="000000"/>
            <w:sz w:val="24"/>
          </w:rPr>
          <w:t>ISO/IEC TR 24772-1:2019</w:t>
        </w:r>
        <w:r w:rsidRPr="00F4698B">
          <w:rPr>
            <w:sz w:val="24"/>
          </w:rPr>
          <w:t xml:space="preserve"> clause 6.61</w:t>
        </w:r>
        <w:r>
          <w:rPr>
            <w:sz w:val="24"/>
          </w:rPr>
          <w:t>.</w:t>
        </w:r>
      </w:ins>
      <w:commentRangeStart w:id="1150"/>
      <w:del w:id="1151" w:author="McDonagh, Sean" w:date="2021-07-12T07:20:00Z">
        <w:r w:rsidR="000F279F" w:rsidRPr="00F4698B" w:rsidDel="00EF39B7">
          <w:rPr>
            <w:sz w:val="24"/>
          </w:rPr>
          <w:delText>These</w:delText>
        </w:r>
      </w:del>
      <w:commentRangeEnd w:id="1150"/>
      <w:r w:rsidR="00FA700F">
        <w:rPr>
          <w:rStyle w:val="CommentReference"/>
        </w:rPr>
        <w:commentReference w:id="1150"/>
      </w:r>
      <w:del w:id="1152"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53"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54" w:author="McDonagh, Sean" w:date="2021-07-11T10:35:00Z"/>
          <w:sz w:val="24"/>
        </w:rPr>
      </w:pPr>
    </w:p>
    <w:p w14:paraId="26F5D1D5" w14:textId="3ECC9ECF" w:rsidR="00AB2865" w:rsidRDefault="00D517A3" w:rsidP="008A665B">
      <w:pPr>
        <w:rPr>
          <w:ins w:id="1155" w:author="McDonagh, Sean" w:date="2021-07-11T10:37:00Z"/>
          <w:sz w:val="24"/>
        </w:rPr>
      </w:pPr>
      <w:ins w:id="1156" w:author="McDonagh, Sean" w:date="2021-07-12T11:23:00Z">
        <w:r>
          <w:rPr>
            <w:sz w:val="24"/>
          </w:rPr>
          <w:t>When using multiple threads</w:t>
        </w:r>
      </w:ins>
      <w:ins w:id="1157" w:author="Stephen Michell" w:date="2021-08-25T16:03:00Z">
        <w:r w:rsidR="004F7EC2">
          <w:rPr>
            <w:sz w:val="24"/>
          </w:rPr>
          <w:t xml:space="preserve">, if </w:t>
        </w:r>
      </w:ins>
      <w:ins w:id="1158" w:author="McDonagh, Sean" w:date="2021-07-12T11:25:00Z">
        <w:del w:id="1159" w:author="Stephen Michell" w:date="2021-08-25T16:03:00Z">
          <w:r w:rsidR="001034F8" w:rsidDel="004F7EC2">
            <w:rPr>
              <w:sz w:val="24"/>
            </w:rPr>
            <w:delText xml:space="preserve"> and </w:delText>
          </w:r>
        </w:del>
        <w:r w:rsidR="001034F8">
          <w:rPr>
            <w:sz w:val="24"/>
          </w:rPr>
          <w:t>certain events need to occur sequentially</w:t>
        </w:r>
      </w:ins>
      <w:ins w:id="1160" w:author="McDonagh, Sean" w:date="2021-07-12T11:23:00Z">
        <w:r>
          <w:rPr>
            <w:sz w:val="24"/>
          </w:rPr>
          <w:t>,</w:t>
        </w:r>
      </w:ins>
      <w:ins w:id="1161" w:author="McDonagh, Sean" w:date="2021-07-12T11:24:00Z">
        <w:r w:rsidR="001034F8">
          <w:rPr>
            <w:sz w:val="24"/>
          </w:rPr>
          <w:t xml:space="preserve"> pu</w:t>
        </w:r>
      </w:ins>
      <w:ins w:id="1162" w:author="McDonagh, Sean" w:date="2021-07-12T11:26:00Z">
        <w:r w:rsidR="001034F8">
          <w:rPr>
            <w:sz w:val="24"/>
          </w:rPr>
          <w:t>t</w:t>
        </w:r>
      </w:ins>
      <w:ins w:id="1163" w:author="Stephen Michell" w:date="2021-07-12T16:02:00Z">
        <w:r w:rsidR="00C7646D">
          <w:rPr>
            <w:sz w:val="24"/>
          </w:rPr>
          <w:t>ting</w:t>
        </w:r>
      </w:ins>
      <w:ins w:id="1164" w:author="McDonagh, Sean" w:date="2021-07-12T11:26:00Z">
        <w:r w:rsidR="001034F8">
          <w:rPr>
            <w:sz w:val="24"/>
          </w:rPr>
          <w:t xml:space="preserve"> these</w:t>
        </w:r>
      </w:ins>
      <w:ins w:id="1165" w:author="McDonagh, Sean" w:date="2021-07-12T11:24:00Z">
        <w:r w:rsidR="001034F8">
          <w:rPr>
            <w:sz w:val="24"/>
          </w:rPr>
          <w:t xml:space="preserve"> events</w:t>
        </w:r>
      </w:ins>
      <w:ins w:id="1166" w:author="McDonagh, Sean" w:date="2021-07-12T11:26:00Z">
        <w:r w:rsidR="001034F8">
          <w:rPr>
            <w:sz w:val="24"/>
          </w:rPr>
          <w:t xml:space="preserve"> </w:t>
        </w:r>
      </w:ins>
      <w:commentRangeStart w:id="1167"/>
      <w:ins w:id="1168" w:author="McDonagh, Sean" w:date="2021-07-12T11:24:00Z">
        <w:r w:rsidR="001034F8">
          <w:rPr>
            <w:sz w:val="24"/>
          </w:rPr>
          <w:t xml:space="preserve">into the same thread </w:t>
        </w:r>
      </w:ins>
      <w:commentRangeEnd w:id="1167"/>
      <w:ins w:id="1169" w:author="McDonagh, Sean" w:date="2021-07-11T10:35:00Z">
        <w:r w:rsidR="00AB2865">
          <w:rPr>
            <w:rStyle w:val="CommentReference"/>
          </w:rPr>
          <w:commentReference w:id="1167"/>
        </w:r>
      </w:ins>
      <w:ins w:id="1170" w:author="McDonagh, Sean" w:date="2021-07-12T11:26:00Z">
        <w:del w:id="1171" w:author="Stephen Michell" w:date="2021-07-12T16:02:00Z">
          <w:r w:rsidR="001034F8" w:rsidDel="00C7646D">
            <w:rPr>
              <w:sz w:val="24"/>
            </w:rPr>
            <w:delText>since this will help</w:delText>
          </w:r>
        </w:del>
      </w:ins>
      <w:ins w:id="1172" w:author="McDonagh, Sean" w:date="2021-07-11T17:59:00Z">
        <w:r w:rsidR="00A844B0">
          <w:rPr>
            <w:sz w:val="24"/>
          </w:rPr>
          <w:t xml:space="preserve"> guarantee</w:t>
        </w:r>
      </w:ins>
      <w:ins w:id="1173" w:author="Stephen Michell" w:date="2021-07-12T16:02:00Z">
        <w:r w:rsidR="00C7646D">
          <w:rPr>
            <w:sz w:val="24"/>
          </w:rPr>
          <w:t>s</w:t>
        </w:r>
      </w:ins>
      <w:ins w:id="1174" w:author="McDonagh, Sean" w:date="2021-07-11T17:59:00Z">
        <w:r w:rsidR="00A844B0">
          <w:rPr>
            <w:sz w:val="24"/>
          </w:rPr>
          <w:t xml:space="preserve"> sequential</w:t>
        </w:r>
      </w:ins>
      <w:ins w:id="1175" w:author="Stephen Michell" w:date="2021-07-12T16:02:00Z">
        <w:r w:rsidR="00C7646D">
          <w:rPr>
            <w:sz w:val="24"/>
          </w:rPr>
          <w:t xml:space="preserve"> access</w:t>
        </w:r>
      </w:ins>
      <w:ins w:id="1176" w:author="Stephen Michell" w:date="2021-07-12T16:03:00Z">
        <w:r w:rsidR="00C7646D">
          <w:rPr>
            <w:sz w:val="24"/>
          </w:rPr>
          <w:t xml:space="preserve">, </w:t>
        </w:r>
      </w:ins>
      <w:ins w:id="1177" w:author="McDonagh, Sean" w:date="2021-07-11T17:59:00Z">
        <w:del w:id="1178" w:author="Stephen Michell" w:date="2021-07-12T16:02:00Z">
          <w:r w:rsidR="00A844B0" w:rsidDel="00C7646D">
            <w:rPr>
              <w:sz w:val="24"/>
            </w:rPr>
            <w:delText xml:space="preserve"> performance</w:delText>
          </w:r>
        </w:del>
      </w:ins>
      <w:ins w:id="1179" w:author="McDonagh, Sean" w:date="2021-07-11T18:13:00Z">
        <w:del w:id="1180" w:author="Stephen Michell" w:date="2021-07-12T16:02:00Z">
          <w:r w:rsidR="00BB64D3" w:rsidDel="00C7646D">
            <w:rPr>
              <w:sz w:val="24"/>
            </w:rPr>
            <w:delText xml:space="preserve"> </w:delText>
          </w:r>
        </w:del>
      </w:ins>
      <w:ins w:id="1181" w:author="McDonagh, Sean" w:date="2021-07-12T12:41:00Z">
        <w:del w:id="1182" w:author="Stephen Michell" w:date="2021-07-12T16:02:00Z">
          <w:r w:rsidR="00672361" w:rsidDel="00C7646D">
            <w:rPr>
              <w:sz w:val="24"/>
            </w:rPr>
            <w:delText>by</w:delText>
          </w:r>
        </w:del>
        <w:del w:id="1183" w:author="Stephen Michell" w:date="2021-07-12T16:03:00Z">
          <w:r w:rsidR="00672361" w:rsidDel="00C7646D">
            <w:rPr>
              <w:sz w:val="24"/>
            </w:rPr>
            <w:delText xml:space="preserve"> </w:delText>
          </w:r>
        </w:del>
        <w:r w:rsidR="00672361">
          <w:rPr>
            <w:sz w:val="24"/>
          </w:rPr>
          <w:t>reduc</w:t>
        </w:r>
        <w:del w:id="1184" w:author="Stephen Michell" w:date="2021-07-12T16:03:00Z">
          <w:r w:rsidR="00672361" w:rsidDel="00C7646D">
            <w:rPr>
              <w:sz w:val="24"/>
            </w:rPr>
            <w:delText>ing</w:delText>
          </w:r>
        </w:del>
      </w:ins>
      <w:ins w:id="1185" w:author="Stephen Michell" w:date="2021-07-12T16:03:00Z">
        <w:r w:rsidR="00C7646D">
          <w:rPr>
            <w:sz w:val="24"/>
          </w:rPr>
          <w:t>es</w:t>
        </w:r>
      </w:ins>
      <w:ins w:id="1186" w:author="McDonagh, Sean" w:date="2021-07-12T12:41:00Z">
        <w:r w:rsidR="00672361">
          <w:rPr>
            <w:sz w:val="24"/>
          </w:rPr>
          <w:t xml:space="preserve"> the need for locks </w:t>
        </w:r>
      </w:ins>
      <w:ins w:id="1187" w:author="McDonagh, Sean" w:date="2021-07-11T18:13:00Z">
        <w:r w:rsidR="00BB64D3">
          <w:rPr>
            <w:sz w:val="24"/>
          </w:rPr>
          <w:t xml:space="preserve">and </w:t>
        </w:r>
      </w:ins>
      <w:ins w:id="1188" w:author="McDonagh, Sean" w:date="2021-07-11T18:14:00Z">
        <w:r w:rsidR="00BB64D3">
          <w:rPr>
            <w:sz w:val="24"/>
          </w:rPr>
          <w:t>minimiz</w:t>
        </w:r>
      </w:ins>
      <w:ins w:id="1189" w:author="Stephen Michell" w:date="2021-07-12T16:03:00Z">
        <w:r w:rsidR="00C7646D">
          <w:rPr>
            <w:sz w:val="24"/>
          </w:rPr>
          <w:t>es</w:t>
        </w:r>
      </w:ins>
      <w:ins w:id="1190" w:author="McDonagh, Sean" w:date="2021-07-12T12:41:00Z">
        <w:del w:id="1191" w:author="Stephen Michell" w:date="2021-07-12T16:03:00Z">
          <w:r w:rsidR="00672361" w:rsidDel="00C7646D">
            <w:rPr>
              <w:sz w:val="24"/>
            </w:rPr>
            <w:delText>ing</w:delText>
          </w:r>
        </w:del>
      </w:ins>
      <w:ins w:id="1192" w:author="McDonagh, Sean" w:date="2021-07-11T18:14:00Z">
        <w:r w:rsidR="00BB64D3">
          <w:rPr>
            <w:sz w:val="24"/>
          </w:rPr>
          <w:t xml:space="preserve"> the chance for data corruption</w:t>
        </w:r>
      </w:ins>
      <w:ins w:id="1193" w:author="McDonagh, Sean" w:date="2021-07-12T12:41:00Z">
        <w:r w:rsidR="00672361">
          <w:rPr>
            <w:sz w:val="24"/>
          </w:rPr>
          <w:t xml:space="preserve"> and race conditions</w:t>
        </w:r>
      </w:ins>
      <w:ins w:id="1194" w:author="McDonagh, Sean" w:date="2021-07-11T10:35:00Z">
        <w:r w:rsidR="00AB2865">
          <w:rPr>
            <w:sz w:val="24"/>
          </w:rPr>
          <w:t xml:space="preserve">. </w:t>
        </w:r>
      </w:ins>
    </w:p>
    <w:p w14:paraId="37B6D8B8" w14:textId="03F76458" w:rsidR="00AB2865" w:rsidRDefault="00AB2865" w:rsidP="008A665B">
      <w:pPr>
        <w:rPr>
          <w:ins w:id="1195" w:author="McDonagh, Sean" w:date="2021-07-11T10:52:00Z"/>
          <w:sz w:val="24"/>
        </w:rPr>
      </w:pPr>
      <w:commentRangeStart w:id="1196"/>
      <w:ins w:id="1197" w:author="McDonagh, Sean" w:date="2021-07-11T10:37:00Z">
        <w:r>
          <w:rPr>
            <w:sz w:val="24"/>
          </w:rPr>
          <w:t>It</w:t>
        </w:r>
      </w:ins>
      <w:commentRangeEnd w:id="1196"/>
      <w:ins w:id="1198" w:author="McDonagh, Sean" w:date="2021-07-12T12:44:00Z">
        <w:r w:rsidR="005156A1">
          <w:rPr>
            <w:rStyle w:val="CommentReference"/>
          </w:rPr>
          <w:commentReference w:id="1196"/>
        </w:r>
      </w:ins>
      <w:ins w:id="1199" w:author="McDonagh, Sean" w:date="2021-07-11T10:37:00Z">
        <w:r>
          <w:rPr>
            <w:sz w:val="24"/>
          </w:rPr>
          <w:t xml:space="preserve"> is important to prevent Python </w:t>
        </w:r>
        <w:del w:id="1200" w:author="Stephen Michell" w:date="2021-07-12T15:49:00Z">
          <w:r w:rsidDel="00BA5ED5">
            <w:rPr>
              <w:sz w:val="24"/>
            </w:rPr>
            <w:delText>threads</w:delText>
          </w:r>
        </w:del>
      </w:ins>
      <w:ins w:id="1201" w:author="Stephen Michell" w:date="2021-07-12T15:49:00Z">
        <w:r w:rsidR="00BA5ED5">
          <w:rPr>
            <w:sz w:val="24"/>
          </w:rPr>
          <w:t>processes</w:t>
        </w:r>
      </w:ins>
      <w:ins w:id="1202" w:author="Stephen Michell" w:date="2021-07-12T16:03:00Z">
        <w:r w:rsidR="00C7646D">
          <w:rPr>
            <w:sz w:val="24"/>
          </w:rPr>
          <w:t xml:space="preserve"> or threads (?)</w:t>
        </w:r>
      </w:ins>
      <w:ins w:id="1203" w:author="McDonagh, Sean" w:date="2021-07-11T10:37:00Z">
        <w:r>
          <w:rPr>
            <w:sz w:val="24"/>
          </w:rPr>
          <w:t xml:space="preserve"> from waiting on daemon threads since daemon threads never complete. To prevent </w:t>
        </w:r>
      </w:ins>
      <w:ins w:id="1204" w:author="McDonagh, Sean" w:date="2021-07-11T18:15:00Z">
        <w:r w:rsidR="00D036E4">
          <w:rPr>
            <w:sz w:val="24"/>
          </w:rPr>
          <w:t>a</w:t>
        </w:r>
      </w:ins>
      <w:ins w:id="1205" w:author="McDonagh, Sean" w:date="2021-07-11T10:37:00Z">
        <w:r>
          <w:rPr>
            <w:sz w:val="24"/>
          </w:rPr>
          <w:t xml:space="preserve"> deadlock condition </w:t>
        </w:r>
      </w:ins>
      <w:ins w:id="1206" w:author="McDonagh, Sean" w:date="2021-07-11T18:01:00Z">
        <w:r w:rsidR="00B33DE5">
          <w:rPr>
            <w:sz w:val="24"/>
          </w:rPr>
          <w:t xml:space="preserve">from </w:t>
        </w:r>
      </w:ins>
      <w:ins w:id="1207" w:author="McDonagh, Sean" w:date="2021-07-11T18:02:00Z">
        <w:r w:rsidR="00B33DE5">
          <w:rPr>
            <w:sz w:val="24"/>
          </w:rPr>
          <w:t xml:space="preserve">occurring, </w:t>
        </w:r>
      </w:ins>
      <w:ins w:id="1208" w:author="McDonagh, Sean" w:date="2021-07-11T10:37:00Z">
        <w:r>
          <w:rPr>
            <w:sz w:val="24"/>
          </w:rPr>
          <w:t xml:space="preserve">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w:t>
        </w:r>
        <w:del w:id="1209" w:author="Stephen Michell" w:date="2021-08-25T16:05:00Z">
          <w:r w:rsidDel="001D0F3E">
            <w:rPr>
              <w:sz w:val="24"/>
            </w:rPr>
            <w:delText>tasks</w:delText>
          </w:r>
        </w:del>
      </w:ins>
      <w:ins w:id="1210" w:author="Stephen Michell" w:date="2021-08-25T16:05:00Z">
        <w:r w:rsidR="001D0F3E">
          <w:rPr>
            <w:sz w:val="24"/>
          </w:rPr>
          <w:t>threads</w:t>
        </w:r>
      </w:ins>
      <w:ins w:id="1211" w:author="McDonagh, Sean" w:date="2021-07-11T10:37:00Z">
        <w:r>
          <w:rPr>
            <w:sz w:val="24"/>
          </w:rPr>
          <w:t xml:space="preserve"> to be marked as done before proceeding.</w:t>
        </w:r>
      </w:ins>
    </w:p>
    <w:p w14:paraId="30716DC8" w14:textId="2E0BFF93" w:rsidR="009A2782" w:rsidRDefault="009A2782" w:rsidP="008A665B">
      <w:pPr>
        <w:rPr>
          <w:ins w:id="1212" w:author="McDonagh, Sean" w:date="2021-07-11T10:52:00Z"/>
          <w:sz w:val="24"/>
        </w:rPr>
      </w:pPr>
      <w:commentRangeStart w:id="1213"/>
      <w:commentRangeStart w:id="1214"/>
      <w:ins w:id="1215" w:author="McDonagh, Sean" w:date="2021-07-11T10:52:00Z">
        <w:r>
          <w:rPr>
            <w:sz w:val="24"/>
          </w:rPr>
          <w:t>When global variables are ne</w:t>
        </w:r>
      </w:ins>
      <w:ins w:id="1216" w:author="McDonagh, Sean" w:date="2021-07-11T18:06:00Z">
        <w:r w:rsidR="0002384B">
          <w:rPr>
            <w:sz w:val="24"/>
          </w:rPr>
          <w:t>eded</w:t>
        </w:r>
      </w:ins>
      <w:ins w:id="1217" w:author="McDonagh, Sean" w:date="2021-07-11T10:52:00Z">
        <w:r>
          <w:rPr>
            <w:sz w:val="24"/>
          </w:rPr>
          <w:t xml:space="preserve"> to communicate between functions </w:t>
        </w:r>
      </w:ins>
      <w:ins w:id="1218" w:author="Stephen Michell" w:date="2021-07-12T16:05:00Z">
        <w:r w:rsidR="003F3EAA">
          <w:rPr>
            <w:sz w:val="24"/>
          </w:rPr>
          <w:t xml:space="preserve">within a single thread </w:t>
        </w:r>
      </w:ins>
      <w:ins w:id="1219" w:author="McDonagh, Sean" w:date="2021-07-11T10:52:00Z">
        <w:r>
          <w:rPr>
            <w:sz w:val="24"/>
          </w:rPr>
          <w:t>in</w:t>
        </w:r>
      </w:ins>
      <w:ins w:id="1220" w:author="Stephen Michell" w:date="2021-07-12T16:05:00Z">
        <w:r w:rsidR="003F3EAA">
          <w:rPr>
            <w:sz w:val="24"/>
          </w:rPr>
          <w:t xml:space="preserve"> a</w:t>
        </w:r>
      </w:ins>
      <w:ins w:id="1221" w:author="McDonagh, Sean" w:date="2021-07-11T10:52:00Z">
        <w:r>
          <w:rPr>
            <w:sz w:val="24"/>
          </w:rPr>
          <w:t xml:space="preserve"> multithreaded application</w:t>
        </w:r>
        <w:del w:id="1222" w:author="Stephen Michell" w:date="2021-07-12T16:05:00Z">
          <w:r w:rsidDel="003F3EAA">
            <w:rPr>
              <w:sz w:val="24"/>
            </w:rPr>
            <w:delText>s</w:delText>
          </w:r>
        </w:del>
        <w:r>
          <w:rPr>
            <w:sz w:val="24"/>
          </w:rPr>
          <w:t xml:space="preserve">, </w:t>
        </w:r>
        <w:del w:id="1223" w:author="Stephen Michell" w:date="2021-07-12T16:06:00Z">
          <w:r w:rsidDel="003F3EAA">
            <w:rPr>
              <w:sz w:val="24"/>
            </w:rPr>
            <w:delText xml:space="preserve">race conditions </w:delText>
          </w:r>
        </w:del>
      </w:ins>
      <w:ins w:id="1224" w:author="Stephen Michell" w:date="2021-07-12T16:06:00Z">
        <w:r w:rsidR="003F3EAA">
          <w:rPr>
            <w:sz w:val="24"/>
          </w:rPr>
          <w:t xml:space="preserve">visibility of the data </w:t>
        </w:r>
      </w:ins>
      <w:ins w:id="1225" w:author="Stephen Michell" w:date="2021-08-02T13:50:00Z">
        <w:r w:rsidR="00307FF9">
          <w:rPr>
            <w:sz w:val="24"/>
          </w:rPr>
          <w:t xml:space="preserve">to other threads </w:t>
        </w:r>
      </w:ins>
      <w:ins w:id="1226" w:author="Stephen Michell" w:date="2021-07-12T16:06:00Z">
        <w:r w:rsidR="003F3EAA">
          <w:rPr>
            <w:sz w:val="24"/>
          </w:rPr>
          <w:t xml:space="preserve">(and the possibility of data corruption and race conditions) </w:t>
        </w:r>
      </w:ins>
      <w:ins w:id="1227" w:author="McDonagh, Sean" w:date="2021-07-11T10:52:00Z">
        <w:r>
          <w:rPr>
            <w:sz w:val="24"/>
          </w:rPr>
          <w:t xml:space="preserve">can be avoided by using the </w:t>
        </w:r>
        <w:commentRangeStart w:id="1228"/>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1228"/>
        <w:r>
          <w:rPr>
            <w:rStyle w:val="CommentReference"/>
          </w:rPr>
          <w:commentReference w:id="1228"/>
        </w:r>
      </w:ins>
      <w:r w:rsidR="003F3EAA">
        <w:rPr>
          <w:sz w:val="24"/>
        </w:rPr>
        <w:t xml:space="preserve">function. This </w:t>
      </w:r>
      <w:ins w:id="1229" w:author="Stephen Michell" w:date="2021-08-25T16:12:00Z">
        <w:r w:rsidR="001D0F3E">
          <w:rPr>
            <w:sz w:val="24"/>
          </w:rPr>
          <w:t>creates a local copy of the</w:t>
        </w:r>
      </w:ins>
      <w:ins w:id="1230" w:author="Stephen Michell" w:date="2021-08-25T16:06:00Z">
        <w:r w:rsidR="001D0F3E">
          <w:rPr>
            <w:sz w:val="24"/>
          </w:rPr>
          <w:t xml:space="preserve"> </w:t>
        </w:r>
      </w:ins>
      <w:ins w:id="1231" w:author="McDonagh, Sean" w:date="2021-07-11T10:52:00Z">
        <w:r>
          <w:rPr>
            <w:sz w:val="24"/>
          </w:rPr>
          <w:t>global</w:t>
        </w:r>
      </w:ins>
      <w:ins w:id="1232" w:author="McDonagh, Sean" w:date="2021-07-11T18:04:00Z">
        <w:r w:rsidR="00151770">
          <w:rPr>
            <w:sz w:val="24"/>
          </w:rPr>
          <w:t xml:space="preserve"> </w:t>
        </w:r>
      </w:ins>
      <w:ins w:id="1233" w:author="McDonagh, Sean" w:date="2021-07-12T08:21:00Z">
        <w:r w:rsidR="00B4643A">
          <w:rPr>
            <w:sz w:val="24"/>
          </w:rPr>
          <w:t xml:space="preserve">variable </w:t>
        </w:r>
      </w:ins>
      <w:ins w:id="1234" w:author="Stephen Michell" w:date="2021-08-25T16:13:00Z">
        <w:r w:rsidR="001D0F3E">
          <w:rPr>
            <w:sz w:val="24"/>
          </w:rPr>
          <w:t>in each</w:t>
        </w:r>
      </w:ins>
      <w:ins w:id="1235" w:author="McDonagh, Sean" w:date="2021-07-11T18:07:00Z">
        <w:del w:id="1236" w:author="Stephen Michell" w:date="2021-08-25T16:08:00Z">
          <w:r w:rsidR="0002384B" w:rsidDel="001D0F3E">
            <w:rPr>
              <w:sz w:val="24"/>
            </w:rPr>
            <w:delText>assessable</w:delText>
          </w:r>
        </w:del>
      </w:ins>
      <w:ins w:id="1237" w:author="McDonagh, Sean" w:date="2021-07-11T18:04:00Z">
        <w:del w:id="1238" w:author="Stephen Michell" w:date="2021-08-25T16:08:00Z">
          <w:r w:rsidR="00151770" w:rsidDel="001D0F3E">
            <w:rPr>
              <w:sz w:val="24"/>
            </w:rPr>
            <w:delText xml:space="preserve"> </w:delText>
          </w:r>
        </w:del>
      </w:ins>
      <w:ins w:id="1239" w:author="McDonagh, Sean" w:date="2021-07-11T10:52:00Z">
        <w:del w:id="1240" w:author="Stephen Michell" w:date="2021-08-25T16:13:00Z">
          <w:r w:rsidDel="001D0F3E">
            <w:rPr>
              <w:sz w:val="24"/>
            </w:rPr>
            <w:delText>only</w:delText>
          </w:r>
        </w:del>
      </w:ins>
      <w:ins w:id="1241" w:author="McDonagh, Sean" w:date="2021-07-11T18:04:00Z">
        <w:del w:id="1242" w:author="Stephen Michell" w:date="2021-08-25T16:13:00Z">
          <w:r w:rsidR="00151770" w:rsidDel="001D0F3E">
            <w:rPr>
              <w:sz w:val="24"/>
            </w:rPr>
            <w:delText xml:space="preserve"> to</w:delText>
          </w:r>
        </w:del>
      </w:ins>
      <w:ins w:id="1243" w:author="McDonagh, Sean" w:date="2021-07-11T10:52:00Z">
        <w:del w:id="1244" w:author="Stephen Michell" w:date="2021-08-25T16:13:00Z">
          <w:r w:rsidDel="001D0F3E">
            <w:rPr>
              <w:sz w:val="24"/>
            </w:rPr>
            <w:delText xml:space="preserve"> the individual</w:delText>
          </w:r>
        </w:del>
        <w:r>
          <w:rPr>
            <w:sz w:val="24"/>
          </w:rPr>
          <w:t xml:space="preserve"> thread </w:t>
        </w:r>
      </w:ins>
      <w:ins w:id="1245" w:author="Stephen Michell" w:date="2021-08-25T16:13:00Z">
        <w:r w:rsidR="001D0F3E">
          <w:rPr>
            <w:sz w:val="24"/>
          </w:rPr>
          <w:t xml:space="preserve">that executes that call. </w:t>
        </w:r>
      </w:ins>
      <w:ins w:id="1246" w:author="McDonagh, Sean" w:date="2021-07-11T18:04:00Z">
        <w:del w:id="1247" w:author="Stephen Michell" w:date="2021-08-25T16:13:00Z">
          <w:r w:rsidR="00151770" w:rsidDel="001D0F3E">
            <w:rPr>
              <w:sz w:val="24"/>
            </w:rPr>
            <w:delText xml:space="preserve">and </w:delText>
          </w:r>
        </w:del>
      </w:ins>
      <w:ins w:id="1248" w:author="McDonagh, Sean" w:date="2021-07-11T18:07:00Z">
        <w:del w:id="1249" w:author="Stephen Michell" w:date="2021-08-25T16:13:00Z">
          <w:r w:rsidR="0002384B" w:rsidDel="001D0F3E">
            <w:rPr>
              <w:sz w:val="24"/>
            </w:rPr>
            <w:delText xml:space="preserve">invisible to all </w:delText>
          </w:r>
        </w:del>
      </w:ins>
      <w:ins w:id="1250" w:author="McDonagh, Sean" w:date="2021-07-11T10:52:00Z">
        <w:del w:id="1251" w:author="Stephen Michell" w:date="2021-08-25T16:13:00Z">
          <w:r w:rsidDel="001D0F3E">
            <w:rPr>
              <w:sz w:val="24"/>
            </w:rPr>
            <w:delText>other threads</w:delText>
          </w:r>
        </w:del>
      </w:ins>
      <w:ins w:id="1252" w:author="Stephen Michell" w:date="2021-08-25T16:13:00Z">
        <w:r w:rsidR="001D0F3E">
          <w:rPr>
            <w:sz w:val="24"/>
          </w:rPr>
          <w:t xml:space="preserve">Threads that do not create a local copy see </w:t>
        </w:r>
      </w:ins>
      <w:ins w:id="1253" w:author="Stephen Michell" w:date="2021-08-25T16:14:00Z">
        <w:r w:rsidR="001D0F3E">
          <w:rPr>
            <w:sz w:val="24"/>
          </w:rPr>
          <w:t xml:space="preserve">(and can update) </w:t>
        </w:r>
      </w:ins>
      <w:ins w:id="1254" w:author="Stephen Michell" w:date="2021-08-25T16:13:00Z">
        <w:r w:rsidR="001D0F3E">
          <w:rPr>
            <w:sz w:val="24"/>
          </w:rPr>
          <w:t>the global v</w:t>
        </w:r>
      </w:ins>
      <w:ins w:id="1255" w:author="Stephen Michell" w:date="2021-08-25T16:14:00Z">
        <w:r w:rsidR="001D0F3E">
          <w:rPr>
            <w:sz w:val="24"/>
          </w:rPr>
          <w:t>ariable</w:t>
        </w:r>
      </w:ins>
      <w:r>
        <w:rPr>
          <w:sz w:val="24"/>
        </w:rPr>
        <w:t>.</w:t>
      </w:r>
      <w:ins w:id="1256" w:author="Stephen Michell" w:date="2021-08-25T16:14:00Z">
        <w:r w:rsidR="001D0F3E">
          <w:rPr>
            <w:sz w:val="24"/>
          </w:rPr>
          <w:t xml:space="preserve"> Confusion can result </w:t>
        </w:r>
      </w:ins>
      <w:ins w:id="1257" w:author="Stephen Michell" w:date="2021-08-25T16:15:00Z">
        <w:r w:rsidR="009E5D22">
          <w:rPr>
            <w:sz w:val="24"/>
          </w:rPr>
          <w:t>if some threads maintain a local copy and others do not.</w:t>
        </w:r>
      </w:ins>
      <w:ins w:id="1258" w:author="McDonagh, Sean" w:date="2021-07-11T10:52:00Z">
        <w:del w:id="1259" w:author="Stephen Michell" w:date="2021-07-12T16:07:00Z">
          <w:r w:rsidDel="003F3EAA">
            <w:rPr>
              <w:sz w:val="24"/>
            </w:rPr>
            <w:delText xml:space="preserve"> </w:delText>
          </w:r>
        </w:del>
      </w:ins>
      <w:commentRangeEnd w:id="1213"/>
      <w:r w:rsidR="009E5D22">
        <w:rPr>
          <w:rStyle w:val="CommentReference"/>
        </w:rPr>
        <w:commentReference w:id="1213"/>
      </w:r>
      <w:commentRangeEnd w:id="1214"/>
      <w:r w:rsidR="000A5D5B">
        <w:rPr>
          <w:rStyle w:val="CommentReference"/>
        </w:rPr>
        <w:commentReference w:id="1214"/>
      </w:r>
    </w:p>
    <w:p w14:paraId="72E57A0B" w14:textId="3C05C426" w:rsidR="00566BC2" w:rsidRDefault="000F279F" w:rsidP="008A665B">
      <w:pPr>
        <w:rPr>
          <w:ins w:id="1260" w:author="McDonagh, Sean" w:date="2021-07-11T16:17:00Z"/>
          <w:sz w:val="24"/>
        </w:rPr>
      </w:pPr>
      <w:commentRangeStart w:id="1261"/>
      <w:commentRangeStart w:id="1262"/>
      <w:ins w:id="1263" w:author="Wagoner, Larry D." w:date="2019-05-22T13:42:00Z">
        <w:del w:id="1264" w:author="Stephen Michell" w:date="2021-08-25T16:31:00Z">
          <w:r w:rsidRPr="00F4698B" w:rsidDel="00734811">
            <w:rPr>
              <w:sz w:val="24"/>
            </w:rPr>
            <w:delText>Unlike threads</w:delText>
          </w:r>
        </w:del>
      </w:ins>
      <w:ins w:id="1265" w:author="Stephen Michell" w:date="2021-08-25T16:31:00Z">
        <w:r w:rsidR="00734811">
          <w:rPr>
            <w:sz w:val="24"/>
          </w:rPr>
          <w:t xml:space="preserve">When using </w:t>
        </w:r>
        <w:proofErr w:type="spellStart"/>
        <w:r w:rsidR="00734811">
          <w:rPr>
            <w:sz w:val="24"/>
          </w:rPr>
          <w:t>async</w:t>
        </w:r>
      </w:ins>
      <w:ins w:id="1266" w:author="Stephen Michell" w:date="2021-08-25T16:32:00Z">
        <w:r w:rsidR="00734811">
          <w:rPr>
            <w:sz w:val="24"/>
          </w:rPr>
          <w:t>io</w:t>
        </w:r>
        <w:proofErr w:type="spellEnd"/>
        <w:r w:rsidR="00734811">
          <w:rPr>
            <w:sz w:val="24"/>
          </w:rPr>
          <w:t xml:space="preserve">, </w:t>
        </w:r>
      </w:ins>
      <w:ins w:id="1267" w:author="Wagoner, Larry D." w:date="2019-05-22T13:42:00Z">
        <w:del w:id="1268"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69" w:author="Stephen Michell" w:date="2021-07-12T16:11:00Z">
        <w:r w:rsidR="003F3EAA">
          <w:rPr>
            <w:sz w:val="24"/>
          </w:rPr>
          <w:t xml:space="preserve">are prevented from making blocking calls, </w:t>
        </w:r>
      </w:ins>
      <w:proofErr w:type="gramStart"/>
      <w:ins w:id="1270" w:author="Stephen Michell" w:date="2021-08-25T16:33:00Z">
        <w:r w:rsidR="00734811">
          <w:rPr>
            <w:sz w:val="24"/>
          </w:rPr>
          <w:t xml:space="preserve">and  </w:t>
        </w:r>
      </w:ins>
      <w:ins w:id="1271" w:author="Wagoner, Larry D." w:date="2019-05-22T13:42:00Z">
        <w:r w:rsidRPr="00F4698B">
          <w:rPr>
            <w:sz w:val="24"/>
          </w:rPr>
          <w:t>switch</w:t>
        </w:r>
        <w:proofErr w:type="gramEnd"/>
        <w:r w:rsidRPr="00F4698B">
          <w:rPr>
            <w:sz w:val="24"/>
          </w:rPr>
          <w:t xml:space="preserve"> cooperatively </w:t>
        </w:r>
      </w:ins>
      <w:ins w:id="1272" w:author="Stephen Michell" w:date="2021-08-25T16:11:00Z">
        <w:r w:rsidR="001D0F3E">
          <w:rPr>
            <w:sz w:val="24"/>
          </w:rPr>
          <w:t xml:space="preserve">via </w:t>
        </w:r>
      </w:ins>
      <w:ins w:id="1273" w:author="Wagoner, Larry D." w:date="2019-05-22T13:42:00Z">
        <w:del w:id="1274" w:author="Stephen Michell" w:date="2021-08-25T16:11:00Z">
          <w:r w:rsidRPr="00F4698B" w:rsidDel="001D0F3E">
            <w:rPr>
              <w:sz w:val="24"/>
            </w:rPr>
            <w:delText xml:space="preserve">from </w:delText>
          </w:r>
        </w:del>
        <w:del w:id="1275" w:author="Stephen Michell" w:date="2021-08-25T16:33:00Z">
          <w:r w:rsidRPr="00F4698B" w:rsidDel="00734811">
            <w:rPr>
              <w:sz w:val="24"/>
            </w:rPr>
            <w:delText>an</w:delText>
          </w:r>
        </w:del>
      </w:ins>
      <w:ins w:id="1276" w:author="Stephen Michell" w:date="2021-08-25T16:33:00Z">
        <w:r w:rsidR="00734811">
          <w:rPr>
            <w:sz w:val="24"/>
          </w:rPr>
          <w:t>the</w:t>
        </w:r>
      </w:ins>
      <w:ins w:id="1277" w:author="Wagoner, Larry D." w:date="2019-05-22T13:42:00Z">
        <w:r w:rsidRPr="00F4698B">
          <w:rPr>
            <w:sz w:val="24"/>
          </w:rPr>
          <w:t xml:space="preserve"> Async IO manager</w:t>
        </w:r>
      </w:ins>
      <w:ins w:id="1278" w:author="Stephen Michell" w:date="2021-08-25T16:11:00Z">
        <w:r w:rsidR="001D0F3E">
          <w:rPr>
            <w:sz w:val="24"/>
          </w:rPr>
          <w:t>. S</w:t>
        </w:r>
      </w:ins>
      <w:ins w:id="1279" w:author="Wagoner, Larry D." w:date="2019-05-22T13:42:00Z">
        <w:del w:id="1280" w:author="Stephen Michell" w:date="2021-08-25T16:11:00Z">
          <w:r w:rsidRPr="00F4698B" w:rsidDel="001D0F3E">
            <w:rPr>
              <w:sz w:val="24"/>
            </w:rPr>
            <w:delText xml:space="preserve"> and, s</w:delText>
          </w:r>
        </w:del>
        <w:r w:rsidRPr="00F4698B">
          <w:rPr>
            <w:sz w:val="24"/>
          </w:rPr>
          <w:t>ince task switching is less arbitrary</w:t>
        </w:r>
      </w:ins>
      <w:ins w:id="1281" w:author="Stephen Michell" w:date="2021-08-25T16:34:00Z">
        <w:r w:rsidR="00734811">
          <w:rPr>
            <w:sz w:val="24"/>
          </w:rPr>
          <w:t xml:space="preserve"> than thread context switc</w:t>
        </w:r>
      </w:ins>
      <w:ins w:id="1282" w:author="Stephen Michell" w:date="2021-08-25T16:35:00Z">
        <w:r w:rsidR="00734811">
          <w:rPr>
            <w:sz w:val="24"/>
          </w:rPr>
          <w:t>hing</w:t>
        </w:r>
      </w:ins>
      <w:ins w:id="1283" w:author="Wagoner, Larry D." w:date="2019-05-22T13:42:00Z">
        <w:r w:rsidRPr="00F4698B">
          <w:rPr>
            <w:sz w:val="24"/>
          </w:rPr>
          <w:t xml:space="preserve">, there is less of a need for locks. Asynchronous code uses </w:t>
        </w:r>
        <w:proofErr w:type="gramStart"/>
        <w:r w:rsidRPr="00593934">
          <w:rPr>
            <w:rFonts w:ascii="Courier New" w:eastAsia="Courier New" w:hAnsi="Courier New" w:cs="Courier New"/>
            <w:szCs w:val="20"/>
          </w:rPr>
          <w:t>await</w:t>
        </w:r>
      </w:ins>
      <w:ins w:id="1284" w:author="McDonagh, Sean" w:date="2021-07-12T08:25:00Z">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ins>
      <w:ins w:id="1285" w:author="Wagoner, Larry D." w:date="2019-05-22T13:42:00Z">
        <w:r w:rsidRPr="00F4698B">
          <w:rPr>
            <w:sz w:val="24"/>
          </w:rPr>
          <w:t xml:space="preserve"> and </w:t>
        </w:r>
        <w:r w:rsidRPr="00593934">
          <w:rPr>
            <w:rFonts w:ascii="Courier New" w:eastAsia="Courier New" w:hAnsi="Courier New" w:cs="Courier New"/>
            <w:szCs w:val="20"/>
          </w:rPr>
          <w:t>yield</w:t>
        </w:r>
      </w:ins>
      <w:ins w:id="1286" w:author="McDonagh, Sean" w:date="2021-07-12T08:26:00Z">
        <w:r w:rsidR="005E373E">
          <w:rPr>
            <w:rFonts w:ascii="Courier New" w:eastAsia="Courier New" w:hAnsi="Courier New" w:cs="Courier New"/>
            <w:szCs w:val="20"/>
          </w:rPr>
          <w:t>()</w:t>
        </w:r>
      </w:ins>
      <w:ins w:id="1287" w:author="Wagoner, Larry D." w:date="2019-05-22T13:42:00Z">
        <w:r w:rsidRPr="00F4698B">
          <w:rPr>
            <w:sz w:val="24"/>
          </w:rPr>
          <w:t xml:space="preserve"> to provide predictable control over the task switching process. Async IO is safer and faster than other task switching techniques, but </w:t>
        </w:r>
        <w:del w:id="1288" w:author="Stephen Michell" w:date="2021-07-12T15:50:00Z">
          <w:r w:rsidRPr="00F4698B" w:rsidDel="00BA5ED5">
            <w:rPr>
              <w:sz w:val="24"/>
            </w:rPr>
            <w:delText>it does</w:delText>
          </w:r>
        </w:del>
      </w:ins>
      <w:ins w:id="1289" w:author="Stephen Michell" w:date="2021-07-12T15:50:00Z">
        <w:r w:rsidR="00BA5ED5">
          <w:rPr>
            <w:sz w:val="24"/>
          </w:rPr>
          <w:t>also</w:t>
        </w:r>
      </w:ins>
      <w:ins w:id="1290" w:author="Wagoner, Larry D." w:date="2019-05-22T13:42:00Z">
        <w:r w:rsidRPr="00F4698B">
          <w:rPr>
            <w:sz w:val="24"/>
          </w:rPr>
          <w:t xml:space="preserve"> require</w:t>
        </w:r>
      </w:ins>
      <w:ins w:id="1291" w:author="Stephen Michell" w:date="2021-07-12T15:50:00Z">
        <w:r w:rsidR="00BA5ED5">
          <w:rPr>
            <w:sz w:val="24"/>
          </w:rPr>
          <w:t>s</w:t>
        </w:r>
      </w:ins>
      <w:ins w:id="1292" w:author="Wagoner, Larry D." w:date="2019-05-22T13:42:00Z">
        <w:r w:rsidRPr="00F4698B">
          <w:rPr>
            <w:sz w:val="24"/>
          </w:rPr>
          <w:t xml:space="preserve"> all calls to be non-blocking. </w:t>
        </w:r>
      </w:ins>
      <w:commentRangeEnd w:id="1261"/>
      <w:r w:rsidR="00205358">
        <w:rPr>
          <w:rStyle w:val="CommentReference"/>
        </w:rPr>
        <w:commentReference w:id="1261"/>
      </w:r>
      <w:commentRangeEnd w:id="1262"/>
      <w:r w:rsidR="003F3EAA">
        <w:rPr>
          <w:rStyle w:val="CommentReference"/>
        </w:rPr>
        <w:commentReference w:id="1262"/>
      </w:r>
    </w:p>
    <w:p w14:paraId="182B30CC" w14:textId="164204DC" w:rsidR="00306488" w:rsidRDefault="00734811" w:rsidP="007E1DE9">
      <w:pPr>
        <w:jc w:val="both"/>
        <w:rPr>
          <w:ins w:id="1293" w:author="Stephen Michell" w:date="2021-08-25T16:48:00Z"/>
          <w:sz w:val="24"/>
        </w:rPr>
      </w:pPr>
      <w:ins w:id="1294" w:author="Stephen Michell" w:date="2021-08-25T16:27:00Z">
        <w:r>
          <w:rPr>
            <w:sz w:val="24"/>
          </w:rPr>
          <w:t xml:space="preserve">Pipes are designed such that one process writes to a pipe and a second </w:t>
        </w:r>
      </w:ins>
      <w:ins w:id="1295" w:author="Stephen Michell" w:date="2021-08-25T16:28:00Z">
        <w:r>
          <w:rPr>
            <w:sz w:val="24"/>
          </w:rPr>
          <w:t xml:space="preserve">process </w:t>
        </w:r>
      </w:ins>
      <w:ins w:id="1296" w:author="Stephen Michell" w:date="2021-08-25T16:27:00Z">
        <w:r>
          <w:rPr>
            <w:sz w:val="24"/>
          </w:rPr>
          <w:t xml:space="preserve">reads from the pipe. </w:t>
        </w:r>
      </w:ins>
      <w:moveFromRangeStart w:id="1297" w:author="Stephen Michell" w:date="2021-07-12T15:57:00Z" w:name="move76997870"/>
      <w:moveFrom w:id="1298" w:author="Stephen Michell" w:date="2021-07-12T15:57:00Z">
        <w:ins w:id="1299"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00" w:author="McDonagh, Sean" w:date="2021-07-11T16:19:00Z">
          <w:r w:rsidR="00964CEB" w:rsidDel="00C7646D">
            <w:rPr>
              <w:sz w:val="24"/>
            </w:rPr>
            <w:t>nc</w:t>
          </w:r>
        </w:ins>
        <w:ins w:id="1301" w:author="McDonagh, Sean" w:date="2021-07-11T16:18:00Z">
          <w:r w:rsidR="00964CEB" w:rsidDel="00C7646D">
            <w:rPr>
              <w:sz w:val="24"/>
            </w:rPr>
            <w:t>tion with processes or threads</w:t>
          </w:r>
        </w:ins>
        <w:ins w:id="1302" w:author="McDonagh, Sean" w:date="2021-07-11T16:20:00Z">
          <w:r w:rsidR="00964CEB" w:rsidDel="00C7646D">
            <w:rPr>
              <w:sz w:val="24"/>
            </w:rPr>
            <w:t>,</w:t>
          </w:r>
        </w:ins>
        <w:ins w:id="1303" w:author="McDonagh, Sean" w:date="2021-07-11T16:19:00Z">
          <w:r w:rsidR="00964CEB" w:rsidDel="00C7646D">
            <w:rPr>
              <w:sz w:val="24"/>
            </w:rPr>
            <w:t xml:space="preserve"> </w:t>
          </w:r>
        </w:ins>
        <w:ins w:id="1304" w:author="McDonagh, Sean" w:date="2021-07-11T16:20:00Z">
          <w:r w:rsidR="00964CEB" w:rsidDel="00C7646D">
            <w:rPr>
              <w:sz w:val="24"/>
            </w:rPr>
            <w:t>do</w:t>
          </w:r>
        </w:ins>
        <w:ins w:id="1305" w:author="McDonagh, Sean" w:date="2021-07-11T16:19:00Z">
          <w:r w:rsidR="00964CEB" w:rsidDel="00C7646D">
            <w:rPr>
              <w:sz w:val="24"/>
            </w:rPr>
            <w:t xml:space="preserve"> not read or write from the same end of the pipe at the same time</w:t>
          </w:r>
        </w:ins>
        <w:ins w:id="1306" w:author="McDonagh, Sean" w:date="2021-07-11T16:20:00Z">
          <w:r w:rsidR="00964CEB" w:rsidDel="00C7646D">
            <w:rPr>
              <w:sz w:val="24"/>
            </w:rPr>
            <w:t xml:space="preserve"> or data corruption will result. </w:t>
          </w:r>
        </w:ins>
      </w:moveFrom>
      <w:moveFromRangeEnd w:id="1297"/>
      <w:ins w:id="1307" w:author="Stephen Michell" w:date="2021-08-25T16:28:00Z">
        <w:r>
          <w:rPr>
            <w:sz w:val="24"/>
          </w:rPr>
          <w:t>If one of th</w:t>
        </w:r>
      </w:ins>
      <w:ins w:id="1308" w:author="Stephen Michell" w:date="2021-08-25T16:29:00Z">
        <w:r>
          <w:rPr>
            <w:sz w:val="24"/>
          </w:rPr>
          <w:t>e</w:t>
        </w:r>
      </w:ins>
      <w:ins w:id="1309" w:author="Stephen Michell" w:date="2021-08-25T16:28:00Z">
        <w:r>
          <w:rPr>
            <w:sz w:val="24"/>
          </w:rPr>
          <w:t xml:space="preserve"> processes contains threads, and multipl</w:t>
        </w:r>
      </w:ins>
      <w:ins w:id="1310" w:author="Stephen Michell" w:date="2021-08-25T16:29:00Z">
        <w:r>
          <w:rPr>
            <w:sz w:val="24"/>
          </w:rPr>
          <w:t xml:space="preserve">e threads attempt to access the same pipe, then </w:t>
        </w:r>
      </w:ins>
      <w:ins w:id="1311" w:author="Stephen Michell" w:date="2021-07-12T15:53:00Z">
        <w:r w:rsidR="00BA5ED5">
          <w:rPr>
            <w:sz w:val="24"/>
          </w:rPr>
          <w:t>there is a risk of data corruption since the order of access cannot be guaranteed.</w:t>
        </w:r>
      </w:ins>
      <w:ins w:id="1312" w:author="Stephen Michell" w:date="2021-08-25T16:40:00Z">
        <w:r w:rsidR="007E1DE9">
          <w:rPr>
            <w:sz w:val="24"/>
          </w:rPr>
          <w:t xml:space="preserve"> </w:t>
        </w:r>
      </w:ins>
      <w:ins w:id="1313" w:author="Stephen Michell" w:date="2021-08-25T16:48:00Z">
        <w:r w:rsidR="00306488">
          <w:rPr>
            <w:sz w:val="24"/>
          </w:rPr>
          <w:t xml:space="preserve">Note that the use of pipes to move significantly large amounts of data </w:t>
        </w:r>
      </w:ins>
      <w:ins w:id="1314" w:author="Stephen Michell" w:date="2021-08-25T16:49:00Z">
        <w:r w:rsidR="00306488">
          <w:rPr>
            <w:sz w:val="24"/>
          </w:rPr>
          <w:t>can reduce complexity related to global locks at the expense of performance.</w:t>
        </w:r>
      </w:ins>
    </w:p>
    <w:p w14:paraId="4FAC3929" w14:textId="1209AC7F" w:rsidR="00BA5ED5" w:rsidDel="007E1DE9" w:rsidRDefault="007E1DE9">
      <w:pPr>
        <w:jc w:val="both"/>
        <w:rPr>
          <w:ins w:id="1315" w:author="McDonagh, Sean" w:date="2021-07-11T16:22:00Z"/>
          <w:del w:id="1316" w:author="Stephen Michell" w:date="2021-08-25T16:45:00Z"/>
          <w:sz w:val="24"/>
        </w:rPr>
      </w:pPr>
      <w:ins w:id="1317" w:author="Stephen Michell" w:date="2021-08-25T16:40:00Z">
        <w:r>
          <w:rPr>
            <w:sz w:val="24"/>
          </w:rPr>
          <w:t xml:space="preserve">Any attempts to move significantly large amounts of data </w:t>
        </w:r>
      </w:ins>
      <w:ins w:id="1318" w:author="Stephen Michell" w:date="2021-08-25T16:44:00Z">
        <w:r>
          <w:rPr>
            <w:sz w:val="24"/>
          </w:rPr>
          <w:t xml:space="preserve">(at a time) </w:t>
        </w:r>
      </w:ins>
      <w:ins w:id="1319" w:author="Stephen Michell" w:date="2021-08-25T16:40:00Z">
        <w:r>
          <w:rPr>
            <w:sz w:val="24"/>
          </w:rPr>
          <w:t xml:space="preserve">through a pipe or queue can </w:t>
        </w:r>
      </w:ins>
      <w:ins w:id="1320" w:author="Stephen Michell" w:date="2021-08-25T16:41:00Z">
        <w:r>
          <w:rPr>
            <w:sz w:val="24"/>
          </w:rPr>
          <w:t xml:space="preserve">cause the application to run too slowly and/or miss deadlines. </w:t>
        </w:r>
      </w:ins>
    </w:p>
    <w:p w14:paraId="2D694850" w14:textId="134D6C07" w:rsidR="00397922" w:rsidDel="007E1DE9" w:rsidRDefault="00397922" w:rsidP="00711830">
      <w:pPr>
        <w:pBdr>
          <w:top w:val="nil"/>
          <w:left w:val="nil"/>
          <w:bottom w:val="nil"/>
          <w:right w:val="nil"/>
          <w:between w:val="nil"/>
        </w:pBdr>
        <w:spacing w:after="0"/>
        <w:jc w:val="both"/>
        <w:rPr>
          <w:del w:id="1321" w:author="Stephen Michell" w:date="2021-08-25T16:25:00Z"/>
          <w:sz w:val="24"/>
        </w:rPr>
      </w:pPr>
      <w:commentRangeStart w:id="1322"/>
      <w:ins w:id="1323" w:author="McDonagh, Sean" w:date="2021-07-12T08:37:00Z">
        <w:del w:id="1324" w:author="Stephen Michell" w:date="2021-08-25T16:25:00Z">
          <w:r w:rsidDel="00734811">
            <w:rPr>
              <w:sz w:val="24"/>
            </w:rPr>
            <w:delText>U</w:delText>
          </w:r>
        </w:del>
      </w:ins>
      <w:commentRangeStart w:id="1325"/>
      <w:ins w:id="1326" w:author="McDonagh, Sean" w:date="2021-07-12T08:36:00Z">
        <w:del w:id="1327"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28" w:author="McDonagh, Sean" w:date="2021-07-12T08:37:00Z">
        <w:del w:id="1329" w:author="Stephen Michell" w:date="2021-08-25T16:25:00Z">
          <w:r w:rsidDel="00734811">
            <w:rPr>
              <w:sz w:val="24"/>
            </w:rPr>
            <w:delText xml:space="preserve">be </w:delText>
          </w:r>
        </w:del>
      </w:ins>
      <w:ins w:id="1330" w:author="McDonagh, Sean" w:date="2021-07-12T08:36:00Z">
        <w:del w:id="1331" w:author="Stephen Michell" w:date="2021-08-25T16:25:00Z">
          <w:r w:rsidDel="00734811">
            <w:rPr>
              <w:sz w:val="24"/>
            </w:rPr>
            <w:delText>complete</w:delText>
          </w:r>
        </w:del>
      </w:ins>
      <w:ins w:id="1332" w:author="McDonagh, Sean" w:date="2021-07-12T08:37:00Z">
        <w:del w:id="1333" w:author="Stephen Michell" w:date="2021-08-25T16:25:00Z">
          <w:r w:rsidDel="00734811">
            <w:rPr>
              <w:sz w:val="24"/>
            </w:rPr>
            <w:delText>d</w:delText>
          </w:r>
        </w:del>
      </w:ins>
      <w:ins w:id="1334" w:author="McDonagh, Sean" w:date="2021-07-12T08:36:00Z">
        <w:del w:id="1335" w:author="Stephen Michell" w:date="2021-08-25T16:25:00Z">
          <w:r w:rsidDel="00734811">
            <w:rPr>
              <w:sz w:val="24"/>
            </w:rPr>
            <w:delText xml:space="preserve"> before moving forward in the program otherwise there can be unexpected behaviour</w:delText>
          </w:r>
          <w:commentRangeEnd w:id="1325"/>
          <w:r w:rsidDel="00734811">
            <w:rPr>
              <w:sz w:val="24"/>
            </w:rPr>
            <w:delText xml:space="preserve"> and possible data corruption</w:delText>
          </w:r>
          <w:r w:rsidDel="00734811">
            <w:rPr>
              <w:rStyle w:val="CommentReference"/>
            </w:rPr>
            <w:commentReference w:id="1325"/>
          </w:r>
          <w:r w:rsidDel="00734811">
            <w:rPr>
              <w:sz w:val="24"/>
            </w:rPr>
            <w:delText>.</w:delText>
          </w:r>
        </w:del>
      </w:ins>
      <w:ins w:id="1336" w:author="McDonagh, Sean" w:date="2021-07-12T12:47:00Z">
        <w:del w:id="1337"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38" w:author="McDonagh, Sean" w:date="2021-07-12T12:48:00Z">
        <w:del w:id="1339" w:author="Stephen Michell" w:date="2021-08-25T16:25:00Z">
          <w:r w:rsidR="00E32E08" w:rsidDel="00734811">
            <w:rPr>
              <w:sz w:val="24"/>
            </w:rPr>
            <w:delText xml:space="preserve"> and only use it once per thread</w:delText>
          </w:r>
        </w:del>
      </w:ins>
      <w:ins w:id="1340" w:author="McDonagh, Sean" w:date="2021-07-12T12:47:00Z">
        <w:del w:id="1341" w:author="Stephen Michell" w:date="2021-08-25T16:25:00Z">
          <w:r w:rsidR="00E32E08" w:rsidDel="00734811">
            <w:rPr>
              <w:sz w:val="24"/>
            </w:rPr>
            <w:delText xml:space="preserve"> or an exception will be thrown,</w:delText>
          </w:r>
        </w:del>
      </w:ins>
      <w:ins w:id="1342" w:author="McDonagh, Sean" w:date="2021-07-12T12:49:00Z">
        <w:del w:id="1343"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44" w:author="McDonagh, Sean" w:date="2021-07-12T12:50:00Z">
        <w:del w:id="1345" w:author="Stephen Michell" w:date="2021-08-25T16:25:00Z">
          <w:r w:rsidR="00E32E08" w:rsidDel="00734811">
            <w:rPr>
              <w:sz w:val="24"/>
            </w:rPr>
            <w:delText xml:space="preserve">will result in a deadlock condition. </w:delText>
          </w:r>
        </w:del>
      </w:ins>
      <w:commentRangeEnd w:id="1322"/>
      <w:del w:id="1346" w:author="Stephen Michell" w:date="2021-08-25T16:25:00Z">
        <w:r w:rsidR="00C7646D" w:rsidDel="00734811">
          <w:rPr>
            <w:rStyle w:val="CommentReference"/>
          </w:rPr>
          <w:commentReference w:id="1322"/>
        </w:r>
      </w:del>
    </w:p>
    <w:p w14:paraId="10FF1B8D" w14:textId="01EB46ED" w:rsidR="00711830" w:rsidRDefault="00711830" w:rsidP="00A0657E">
      <w:pPr>
        <w:jc w:val="both"/>
        <w:rPr>
          <w:color w:val="000000"/>
          <w:sz w:val="24"/>
        </w:rPr>
      </w:pPr>
      <w:commentRangeStart w:id="1347"/>
      <w:ins w:id="1348" w:author="McDonagh, Sean" w:date="2021-07-12T08:45:00Z">
        <w:del w:id="1349" w:author="Stephen Michell" w:date="2021-08-25T16:45:00Z">
          <w:r w:rsidDel="007E1DE9">
            <w:rPr>
              <w:color w:val="000000"/>
              <w:sz w:val="24"/>
            </w:rPr>
            <w:delText>Avoid</w:delText>
          </w:r>
          <w:commentRangeEnd w:id="1347"/>
          <w:r w:rsidDel="007E1DE9">
            <w:rPr>
              <w:rStyle w:val="CommentReference"/>
            </w:rPr>
            <w:commentReference w:id="1347"/>
          </w:r>
          <w:r w:rsidDel="007E1DE9">
            <w:rPr>
              <w:color w:val="000000"/>
              <w:sz w:val="24"/>
            </w:rPr>
            <w:delText xml:space="preserve"> moving large amounts of data between processes and use qu</w:delText>
          </w:r>
        </w:del>
        <w:del w:id="1350"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7B4BD271" w14:textId="73F5EC87" w:rsidR="000E51DE" w:rsidRPr="000E51DE" w:rsidRDefault="0066117B" w:rsidP="000E51DE">
      <w:pPr>
        <w:shd w:val="clear" w:color="auto" w:fill="FFFFFF"/>
        <w:spacing w:before="100" w:beforeAutospacing="1" w:after="100" w:afterAutospacing="1" w:line="336" w:lineRule="atLeast"/>
        <w:jc w:val="both"/>
        <w:rPr>
          <w:ins w:id="1351" w:author="McDonagh, Sean" w:date="2021-07-12T08:55:00Z"/>
          <w:rFonts w:ascii="Lucida Grande" w:eastAsia="Times New Roman" w:hAnsi="Lucida Grande" w:cs="Lucida Grande"/>
          <w:color w:val="222222"/>
          <w:sz w:val="24"/>
          <w:szCs w:val="24"/>
        </w:rPr>
      </w:pPr>
      <w:commentRangeStart w:id="1352"/>
      <w:ins w:id="1353" w:author="McDonagh, Sean" w:date="2021-07-12T09:33:00Z">
        <w:r>
          <w:rPr>
            <w:rFonts w:ascii="Lucida Grande" w:eastAsia="Times New Roman" w:hAnsi="Lucida Grande" w:cs="Lucida Grande"/>
            <w:color w:val="222222"/>
            <w:sz w:val="24"/>
            <w:szCs w:val="24"/>
          </w:rPr>
          <w:t>Whenever using a queue</w:t>
        </w:r>
        <w:r w:rsidR="005D1022">
          <w:rPr>
            <w:rFonts w:ascii="Lucida Grande" w:eastAsia="Times New Roman" w:hAnsi="Lucida Grande" w:cs="Lucida Grande"/>
            <w:color w:val="222222"/>
            <w:sz w:val="24"/>
            <w:szCs w:val="24"/>
          </w:rPr>
          <w:t xml:space="preserve"> with multiprocessing, ensure tha</w:t>
        </w:r>
      </w:ins>
      <w:ins w:id="1354" w:author="McDonagh, Sean" w:date="2021-07-12T09:34:00Z">
        <w:r w:rsidR="005D1022">
          <w:rPr>
            <w:rFonts w:ascii="Lucida Grande" w:eastAsia="Times New Roman" w:hAnsi="Lucida Grande" w:cs="Lucida Grande"/>
            <w:color w:val="222222"/>
            <w:sz w:val="24"/>
            <w:szCs w:val="24"/>
          </w:rPr>
          <w:t xml:space="preserve">t </w:t>
        </w:r>
      </w:ins>
      <w:ins w:id="1355"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1356" w:author="McDonagh, Sean" w:date="2021-07-12T09:34:00Z">
        <w:r w:rsidR="005D1022">
          <w:rPr>
            <w:rFonts w:ascii="Lucida Grande" w:eastAsia="Times New Roman" w:hAnsi="Lucida Grande" w:cs="Lucida Grande"/>
            <w:color w:val="222222"/>
            <w:sz w:val="24"/>
            <w:szCs w:val="24"/>
          </w:rPr>
          <w:t>are</w:t>
        </w:r>
      </w:ins>
      <w:ins w:id="1357"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1358" w:author="McDonagh, Sean" w:date="2021-07-12T11:43:00Z">
        <w:r w:rsidR="00507A02">
          <w:rPr>
            <w:rFonts w:ascii="Lucida Grande" w:eastAsia="Times New Roman" w:hAnsi="Lucida Grande" w:cs="Lucida Grande"/>
            <w:color w:val="222222"/>
            <w:sz w:val="24"/>
            <w:szCs w:val="24"/>
          </w:rPr>
          <w:t>, o</w:t>
        </w:r>
      </w:ins>
      <w:ins w:id="1359"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1360" w:author="McDonagh, Sean" w:date="2021-07-12T09:39:00Z">
        <w:r w:rsidR="00150565">
          <w:rPr>
            <w:rFonts w:ascii="Lucida Grande" w:eastAsia="Times New Roman" w:hAnsi="Lucida Grande" w:cs="Lucida Grande"/>
            <w:color w:val="222222"/>
            <w:sz w:val="24"/>
            <w:szCs w:val="24"/>
          </w:rPr>
          <w:t xml:space="preserve"> The following </w:t>
        </w:r>
      </w:ins>
      <w:ins w:id="1361" w:author="McDonagh, Sean" w:date="2021-07-12T09:40:00Z">
        <w:r w:rsidR="00150565">
          <w:rPr>
            <w:rFonts w:ascii="Lucida Grande" w:eastAsia="Times New Roman" w:hAnsi="Lucida Grande" w:cs="Lucida Grande"/>
            <w:color w:val="222222"/>
            <w:sz w:val="24"/>
            <w:szCs w:val="24"/>
          </w:rPr>
          <w:t>example demonstrates a</w:t>
        </w:r>
      </w:ins>
      <w:ins w:id="1362" w:author="McDonagh, Sean" w:date="2021-07-12T12:46:00Z">
        <w:r w:rsidR="00DC3903">
          <w:rPr>
            <w:rFonts w:ascii="Lucida Grande" w:eastAsia="Times New Roman" w:hAnsi="Lucida Grande" w:cs="Lucida Grande"/>
            <w:color w:val="222222"/>
            <w:sz w:val="24"/>
            <w:szCs w:val="24"/>
          </w:rPr>
          <w:t xml:space="preserve"> potential</w:t>
        </w:r>
      </w:ins>
      <w:ins w:id="1363"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1364" w:author="McDonagh, Sean" w:date="2021-07-12T09:38:00Z"/>
          <w:rFonts w:ascii="Courier New" w:eastAsia="Times New Roman" w:hAnsi="Courier New" w:cs="Courier New"/>
          <w:color w:val="222222"/>
        </w:rPr>
      </w:pPr>
      <w:ins w:id="1365" w:author="McDonagh, Sean" w:date="2021-07-12T09:38:00Z">
        <w:r w:rsidRPr="00150565">
          <w:rPr>
            <w:rFonts w:ascii="Courier New" w:eastAsia="Times New Roman" w:hAnsi="Courier New" w:cs="Courier New"/>
            <w:color w:val="222222"/>
          </w:rPr>
          <w:lastRenderedPageBreak/>
          <w:t>from multiprocessing import Process, Queue</w:t>
        </w:r>
      </w:ins>
    </w:p>
    <w:p w14:paraId="0522B795" w14:textId="77777777" w:rsidR="005D1022" w:rsidRPr="00150565" w:rsidRDefault="005D1022" w:rsidP="00150565">
      <w:pPr>
        <w:shd w:val="clear" w:color="auto" w:fill="FFFFFF"/>
        <w:spacing w:after="0" w:line="240" w:lineRule="auto"/>
        <w:jc w:val="both"/>
        <w:rPr>
          <w:ins w:id="1366"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1367" w:author="McDonagh, Sean" w:date="2021-07-12T09:38:00Z"/>
          <w:rFonts w:ascii="Courier New" w:eastAsia="Times New Roman" w:hAnsi="Courier New" w:cs="Courier New"/>
          <w:color w:val="222222"/>
        </w:rPr>
      </w:pPr>
      <w:ins w:id="1368"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1369" w:author="McDonagh, Sean" w:date="2021-07-12T09:38:00Z"/>
          <w:rFonts w:ascii="Courier New" w:eastAsia="Times New Roman" w:hAnsi="Courier New" w:cs="Courier New"/>
          <w:color w:val="222222"/>
        </w:rPr>
      </w:pPr>
      <w:ins w:id="1370" w:author="McDonagh, Sean" w:date="2021-07-12T09:38:00Z">
        <w:r w:rsidRPr="00150565">
          <w:rPr>
            <w:rFonts w:ascii="Courier New" w:eastAsia="Times New Roman" w:hAnsi="Courier New" w:cs="Courier New"/>
            <w:color w:val="222222"/>
          </w:rPr>
          <w:t xml:space="preserve">    </w:t>
        </w:r>
        <w:proofErr w:type="spellStart"/>
        <w:proofErr w:type="gram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w:t>
        </w:r>
        <w:proofErr w:type="gram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1371"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1372" w:author="McDonagh, Sean" w:date="2021-07-12T09:38:00Z"/>
          <w:rFonts w:ascii="Courier New" w:eastAsia="Times New Roman" w:hAnsi="Courier New" w:cs="Courier New"/>
          <w:color w:val="222222"/>
        </w:rPr>
      </w:pPr>
      <w:ins w:id="1373"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1374" w:author="McDonagh, Sean" w:date="2021-07-12T09:38:00Z"/>
          <w:rFonts w:ascii="Courier New" w:eastAsia="Times New Roman" w:hAnsi="Courier New" w:cs="Courier New"/>
          <w:color w:val="222222"/>
        </w:rPr>
      </w:pPr>
      <w:ins w:id="1375" w:author="McDonagh, Sean" w:date="2021-07-12T09:38:00Z">
        <w:r w:rsidRPr="00150565">
          <w:rPr>
            <w:rFonts w:ascii="Courier New" w:eastAsia="Times New Roman" w:hAnsi="Courier New" w:cs="Courier New"/>
            <w:color w:val="222222"/>
          </w:rPr>
          <w:t xml:space="preserve">    queue = </w:t>
        </w:r>
        <w:proofErr w:type="gramStart"/>
        <w:r w:rsidRPr="00150565">
          <w:rPr>
            <w:rFonts w:ascii="Courier New" w:eastAsia="Times New Roman" w:hAnsi="Courier New" w:cs="Courier New"/>
            <w:color w:val="222222"/>
          </w:rPr>
          <w:t>Queue(</w:t>
        </w:r>
        <w:proofErr w:type="gramEnd"/>
        <w:r w:rsidRPr="00150565">
          <w:rPr>
            <w:rFonts w:ascii="Courier New" w:eastAsia="Times New Roman" w:hAnsi="Courier New" w:cs="Courier New"/>
            <w:color w:val="222222"/>
          </w:rPr>
          <w:t>)</w:t>
        </w:r>
      </w:ins>
    </w:p>
    <w:p w14:paraId="1B16264B" w14:textId="77777777" w:rsidR="005D1022" w:rsidRPr="00150565" w:rsidRDefault="005D1022" w:rsidP="00150565">
      <w:pPr>
        <w:shd w:val="clear" w:color="auto" w:fill="FFFFFF"/>
        <w:spacing w:after="0" w:line="240" w:lineRule="auto"/>
        <w:jc w:val="both"/>
        <w:rPr>
          <w:ins w:id="1376" w:author="McDonagh, Sean" w:date="2021-07-12T09:38:00Z"/>
          <w:rFonts w:ascii="Courier New" w:eastAsia="Times New Roman" w:hAnsi="Courier New" w:cs="Courier New"/>
          <w:color w:val="222222"/>
        </w:rPr>
      </w:pPr>
      <w:ins w:id="1377" w:author="McDonagh, Sean" w:date="2021-07-12T09:38:00Z">
        <w:r w:rsidRPr="00150565">
          <w:rPr>
            <w:rFonts w:ascii="Courier New" w:eastAsia="Times New Roman" w:hAnsi="Courier New" w:cs="Courier New"/>
            <w:color w:val="222222"/>
          </w:rPr>
          <w:t xml:space="preserve">    p = </w:t>
        </w:r>
        <w:proofErr w:type="gramStart"/>
        <w:r w:rsidRPr="00150565">
          <w:rPr>
            <w:rFonts w:ascii="Courier New" w:eastAsia="Times New Roman" w:hAnsi="Courier New" w:cs="Courier New"/>
            <w:color w:val="222222"/>
          </w:rPr>
          <w:t>Process(</w:t>
        </w:r>
        <w:proofErr w:type="gramEnd"/>
        <w:r w:rsidRPr="00150565">
          <w:rPr>
            <w:rFonts w:ascii="Courier New" w:eastAsia="Times New Roman" w:hAnsi="Courier New" w:cs="Courier New"/>
            <w:color w:val="222222"/>
          </w:rPr>
          <w:t>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args</w:t>
        </w:r>
        <w:proofErr w:type="spellEnd"/>
        <w:r w:rsidRPr="00150565">
          <w:rPr>
            <w:rFonts w:ascii="Courier New" w:eastAsia="Times New Roman" w:hAnsi="Courier New" w:cs="Courier New"/>
            <w:color w:val="222222"/>
          </w:rPr>
          <w:t>=(queue,))</w:t>
        </w:r>
      </w:ins>
    </w:p>
    <w:p w14:paraId="3BC7DABF" w14:textId="77777777" w:rsidR="005D1022" w:rsidRPr="00150565" w:rsidRDefault="005D1022" w:rsidP="00150565">
      <w:pPr>
        <w:shd w:val="clear" w:color="auto" w:fill="FFFFFF"/>
        <w:spacing w:after="0" w:line="240" w:lineRule="auto"/>
        <w:jc w:val="both"/>
        <w:rPr>
          <w:ins w:id="1378" w:author="McDonagh, Sean" w:date="2021-07-12T09:38:00Z"/>
          <w:rFonts w:ascii="Courier New" w:eastAsia="Times New Roman" w:hAnsi="Courier New" w:cs="Courier New"/>
          <w:color w:val="222222"/>
        </w:rPr>
      </w:pPr>
      <w:ins w:id="1379" w:author="McDonagh, Sean" w:date="2021-07-12T09:38:00Z">
        <w:r w:rsidRPr="00150565">
          <w:rPr>
            <w:rFonts w:ascii="Courier New" w:eastAsia="Times New Roman" w:hAnsi="Courier New" w:cs="Courier New"/>
            <w:color w:val="222222"/>
          </w:rPr>
          <w:t xml:space="preserve">    </w:t>
        </w:r>
        <w:proofErr w:type="spellStart"/>
        <w:proofErr w:type="gramStart"/>
        <w:r w:rsidRPr="00150565">
          <w:rPr>
            <w:rFonts w:ascii="Courier New" w:eastAsia="Times New Roman" w:hAnsi="Courier New" w:cs="Courier New"/>
            <w:color w:val="222222"/>
          </w:rPr>
          <w:t>p.start</w:t>
        </w:r>
        <w:proofErr w:type="spellEnd"/>
        <w:proofErr w:type="gram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1380" w:author="McDonagh, Sean" w:date="2021-07-12T09:38:00Z"/>
          <w:rFonts w:ascii="Courier New" w:eastAsia="Times New Roman" w:hAnsi="Courier New" w:cs="Courier New"/>
          <w:color w:val="222222"/>
        </w:rPr>
      </w:pPr>
      <w:ins w:id="1381" w:author="McDonagh, Sean" w:date="2021-07-12T09:38:00Z">
        <w:r w:rsidRPr="00150565">
          <w:rPr>
            <w:rFonts w:ascii="Courier New" w:eastAsia="Times New Roman" w:hAnsi="Courier New" w:cs="Courier New"/>
            <w:color w:val="222222"/>
          </w:rPr>
          <w:t xml:space="preserve">    #</w:t>
        </w:r>
        <w:proofErr w:type="gramStart"/>
        <w:r w:rsidRPr="00150565">
          <w:rPr>
            <w:rFonts w:ascii="Courier New" w:eastAsia="Times New Roman" w:hAnsi="Courier New" w:cs="Courier New"/>
            <w:color w:val="222222"/>
          </w:rPr>
          <w:t>p.join</w:t>
        </w:r>
        <w:proofErr w:type="gramEnd"/>
        <w:r w:rsidRPr="00150565">
          <w:rPr>
            <w:rFonts w:ascii="Courier New" w:eastAsia="Times New Roman" w:hAnsi="Courier New" w:cs="Courier New"/>
            <w:color w:val="222222"/>
          </w:rPr>
          <w:t xml:space="preserve">()   # </w:t>
        </w:r>
      </w:ins>
      <w:ins w:id="1382" w:author="McDonagh, Sean" w:date="2021-07-12T09:39:00Z">
        <w:r>
          <w:rPr>
            <w:rFonts w:ascii="Courier New" w:eastAsia="Times New Roman" w:hAnsi="Courier New" w:cs="Courier New"/>
            <w:color w:val="222222"/>
          </w:rPr>
          <w:t>results in deadlock</w:t>
        </w:r>
      </w:ins>
      <w:ins w:id="1383" w:author="McDonagh, Sean" w:date="2021-07-12T09:42:00Z">
        <w:r w:rsidR="00150565">
          <w:rPr>
            <w:rFonts w:ascii="Courier New" w:eastAsia="Times New Roman" w:hAnsi="Courier New" w:cs="Courier New"/>
            <w:color w:val="222222"/>
          </w:rPr>
          <w:t>,</w:t>
        </w:r>
      </w:ins>
      <w:ins w:id="1384" w:author="McDonagh, Sean" w:date="2021-07-12T09:39:00Z">
        <w:r>
          <w:rPr>
            <w:rFonts w:ascii="Courier New" w:eastAsia="Times New Roman" w:hAnsi="Courier New" w:cs="Courier New"/>
            <w:color w:val="222222"/>
          </w:rPr>
          <w:t xml:space="preserve"> move to end</w:t>
        </w:r>
      </w:ins>
      <w:ins w:id="1385" w:author="McDonagh, Sean" w:date="2021-07-12T09:42:00Z">
        <w:r w:rsidR="00150565">
          <w:rPr>
            <w:rFonts w:ascii="Courier New" w:eastAsia="Times New Roman" w:hAnsi="Courier New" w:cs="Courier New"/>
            <w:color w:val="222222"/>
          </w:rPr>
          <w:t>,</w:t>
        </w:r>
      </w:ins>
      <w:ins w:id="1386"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1387" w:author="McDonagh, Sean" w:date="2021-07-12T08:36:00Z"/>
          <w:rFonts w:ascii="Courier New" w:eastAsia="Times New Roman" w:hAnsi="Courier New" w:cs="Courier New"/>
          <w:color w:val="222222"/>
        </w:rPr>
      </w:pPr>
      <w:ins w:id="1388" w:author="McDonagh, Sean" w:date="2021-07-12T09:38:00Z">
        <w:r w:rsidRPr="00150565">
          <w:rPr>
            <w:rFonts w:ascii="Courier New" w:eastAsia="Times New Roman" w:hAnsi="Courier New" w:cs="Courier New"/>
            <w:color w:val="222222"/>
          </w:rPr>
          <w:t xml:space="preserve">    obj = </w:t>
        </w:r>
        <w:proofErr w:type="spellStart"/>
        <w:proofErr w:type="gram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proofErr w:type="gramEnd"/>
        <w:r w:rsidRPr="00150565">
          <w:rPr>
            <w:rFonts w:ascii="Courier New" w:eastAsia="Times New Roman" w:hAnsi="Courier New" w:cs="Courier New"/>
            <w:color w:val="222222"/>
          </w:rPr>
          <w:t>)</w:t>
        </w:r>
      </w:ins>
      <w:ins w:id="1389" w:author="McDonagh, Sean" w:date="2021-07-12T08:55:00Z">
        <w:r w:rsidR="000E51DE" w:rsidRPr="00150565">
          <w:rPr>
            <w:rFonts w:ascii="Courier New" w:eastAsia="Times New Roman" w:hAnsi="Courier New" w:cs="Courier New"/>
            <w:color w:val="222222"/>
          </w:rPr>
          <w:t>.</w:t>
        </w:r>
        <w:commentRangeEnd w:id="1352"/>
        <w:r w:rsidR="000E51DE" w:rsidRPr="00150565">
          <w:rPr>
            <w:rStyle w:val="CommentReference"/>
            <w:rFonts w:ascii="Courier New" w:hAnsi="Courier New" w:cs="Courier New"/>
            <w:sz w:val="22"/>
            <w:szCs w:val="22"/>
          </w:rPr>
          <w:commentReference w:id="1352"/>
        </w:r>
      </w:ins>
    </w:p>
    <w:p w14:paraId="6887DD99" w14:textId="77777777" w:rsidR="00566BC2" w:rsidRDefault="000F279F">
      <w:pPr>
        <w:pStyle w:val="Heading3"/>
        <w:rPr>
          <w:ins w:id="1390" w:author="Wagoner, Larry D." w:date="2019-05-22T13:42:00Z"/>
        </w:rPr>
      </w:pPr>
      <w:commentRangeStart w:id="1391"/>
      <w:ins w:id="1392" w:author="Wagoner, Larry D." w:date="2019-05-22T13:42:00Z">
        <w:r>
          <w:t>6.61.2 Guidance to language users</w:t>
        </w:r>
      </w:ins>
      <w:commentRangeEnd w:id="1391"/>
      <w:r w:rsidR="005E3C61">
        <w:rPr>
          <w:rStyle w:val="CommentReference"/>
          <w:rFonts w:ascii="Calibri" w:eastAsia="Calibri" w:hAnsi="Calibri" w:cs="Calibri"/>
          <w:b w:val="0"/>
          <w:color w:val="auto"/>
        </w:rPr>
        <w:commentReference w:id="139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39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1394"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395"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396"/>
      <w:commentRangeStart w:id="1397"/>
      <w:ins w:id="1398" w:author="Wagoner, Larry D." w:date="2019-05-22T13:42:00Z">
        <w:r w:rsidRPr="00F4698B">
          <w:rPr>
            <w:color w:val="000000"/>
            <w:sz w:val="24"/>
          </w:rPr>
          <w:t xml:space="preserve">Verify that the opportunity does not exist for any thread to perform multiple </w:t>
        </w:r>
        <w:proofErr w:type="gramStart"/>
        <w:r w:rsidRPr="00F4698B">
          <w:rPr>
            <w:color w:val="000000"/>
            <w:sz w:val="24"/>
          </w:rPr>
          <w:t xml:space="preserve">joins </w:t>
        </w:r>
      </w:ins>
      <w:ins w:id="1399" w:author="Stephen Michell" w:date="2021-07-12T16:20:00Z">
        <w:r w:rsidR="00EC4AF8">
          <w:rPr>
            <w:color w:val="000000"/>
            <w:sz w:val="24"/>
          </w:rPr>
          <w:t xml:space="preserve"> on</w:t>
        </w:r>
        <w:proofErr w:type="gramEnd"/>
        <w:r w:rsidR="00EC4AF8">
          <w:rPr>
            <w:color w:val="000000"/>
            <w:sz w:val="24"/>
          </w:rPr>
          <w:t xml:space="preserve"> the same thread </w:t>
        </w:r>
      </w:ins>
      <w:ins w:id="1400" w:author="Wagoner, Larry D." w:date="2019-05-22T13:42:00Z">
        <w:r w:rsidRPr="00F4698B">
          <w:rPr>
            <w:color w:val="000000"/>
            <w:sz w:val="24"/>
          </w:rPr>
          <w:t>since this would result in a deadlock condition</w:t>
        </w:r>
        <w:commentRangeEnd w:id="1396"/>
        <w:r w:rsidRPr="00F4698B">
          <w:rPr>
            <w:sz w:val="24"/>
          </w:rPr>
          <w:commentReference w:id="1396"/>
        </w:r>
      </w:ins>
      <w:commentRangeEnd w:id="1397"/>
      <w:r w:rsidR="00CC0D1E" w:rsidRPr="00F4698B">
        <w:rPr>
          <w:rStyle w:val="CommentReference"/>
          <w:sz w:val="24"/>
        </w:rPr>
        <w:commentReference w:id="1397"/>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401"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402" w:author="Wagoner, Larry D." w:date="2019-05-22T13:42:00Z"/>
          <w:color w:val="000000"/>
          <w:sz w:val="24"/>
        </w:rPr>
      </w:pPr>
      <w:commentRangeStart w:id="1403"/>
      <w:commentRangeStart w:id="1404"/>
      <w:commentRangeStart w:id="1405"/>
      <w:commentRangeStart w:id="1406"/>
      <w:ins w:id="1407"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403"/>
        <w:r w:rsidRPr="00F4698B">
          <w:rPr>
            <w:sz w:val="24"/>
          </w:rPr>
          <w:commentReference w:id="1403"/>
        </w:r>
      </w:ins>
      <w:commentRangeEnd w:id="1404"/>
      <w:r w:rsidR="00FB746F" w:rsidRPr="00F4698B">
        <w:rPr>
          <w:rStyle w:val="CommentReference"/>
          <w:sz w:val="24"/>
        </w:rPr>
        <w:commentReference w:id="1404"/>
      </w:r>
      <w:commentRangeEnd w:id="1405"/>
      <w:r w:rsidR="005E3C61">
        <w:rPr>
          <w:rStyle w:val="CommentReference"/>
        </w:rPr>
        <w:commentReference w:id="1405"/>
      </w:r>
      <w:commentRangeEnd w:id="1406"/>
      <w:r w:rsidR="00F25D88">
        <w:rPr>
          <w:rStyle w:val="CommentReference"/>
        </w:rPr>
        <w:commentReference w:id="1406"/>
      </w:r>
      <w:ins w:id="1408"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409" w:author="Wagoner, Larry D." w:date="2019-05-22T13:42:00Z"/>
          <w:color w:val="000000"/>
          <w:sz w:val="24"/>
        </w:rPr>
      </w:pPr>
      <w:ins w:id="1410" w:author="Wagoner, Larry D." w:date="2019-05-22T13:42:00Z">
        <w:r w:rsidRPr="00F4698B">
          <w:rPr>
            <w:color w:val="000000"/>
            <w:sz w:val="24"/>
          </w:rPr>
          <w:t>If two or more items need to occur sequentially, ensure that they are ordered correctly and reside in the same thread</w:t>
        </w:r>
      </w:ins>
      <w:ins w:id="1411"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412" w:author="Wagoner, Larry D." w:date="2019-05-22T13:42:00Z"/>
          <w:color w:val="000000"/>
          <w:sz w:val="24"/>
        </w:rPr>
      </w:pPr>
      <w:ins w:id="1413"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w:t>
        </w:r>
        <w:del w:id="1414" w:author="Stephen Michell" w:date="2021-07-12T16:26:00Z">
          <w:r w:rsidRPr="00F4698B" w:rsidDel="00C01BEF">
            <w:rPr>
              <w:color w:val="000000"/>
              <w:sz w:val="24"/>
            </w:rPr>
            <w:delText>share</w:delText>
          </w:r>
        </w:del>
      </w:ins>
      <w:ins w:id="1415" w:author="Stephen Michell" w:date="2021-07-12T16:26:00Z">
        <w:r w:rsidR="00C01BEF">
          <w:rPr>
            <w:color w:val="000000"/>
            <w:sz w:val="24"/>
          </w:rPr>
          <w:t>exchange</w:t>
        </w:r>
      </w:ins>
      <w:ins w:id="1416"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417" w:author="Wagoner, Larry D." w:date="2019-05-22T13:42:00Z"/>
          <w:color w:val="000000"/>
          <w:sz w:val="24"/>
        </w:rPr>
      </w:pPr>
      <w:ins w:id="1418"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419" w:author="Wagoner, Larry D." w:date="2019-05-22T13:42:00Z"/>
          <w:color w:val="000000"/>
          <w:sz w:val="24"/>
        </w:rPr>
      </w:pPr>
      <w:ins w:id="1420"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421" w:author="Wagoner, Larry D." w:date="2019-05-22T13:42:00Z"/>
          <w:color w:val="000000"/>
          <w:sz w:val="24"/>
        </w:rPr>
      </w:pPr>
      <w:ins w:id="1422"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423" w:author="Wagoner, Larry D." w:date="2019-05-22T13:42:00Z"/>
          <w:color w:val="000000"/>
          <w:sz w:val="24"/>
        </w:rPr>
      </w:pPr>
      <w:ins w:id="1424" w:author="Wagoner, Larry D." w:date="2019-05-22T13:42:00Z">
        <w:r w:rsidRPr="00F4698B">
          <w:rPr>
            <w:color w:val="000000"/>
            <w:sz w:val="24"/>
          </w:rPr>
          <w:t xml:space="preserve">When using multiple threads, </w:t>
        </w:r>
      </w:ins>
      <w:ins w:id="1425" w:author="Stephen Michell" w:date="2021-07-12T16:29:00Z">
        <w:r w:rsidR="00C01BEF">
          <w:rPr>
            <w:color w:val="000000"/>
            <w:sz w:val="24"/>
          </w:rPr>
          <w:t xml:space="preserve">consider </w:t>
        </w:r>
      </w:ins>
      <w:ins w:id="1426" w:author="Wagoner, Larry D." w:date="2019-05-22T13:42:00Z">
        <w:r w:rsidRPr="00F4698B">
          <w:rPr>
            <w:color w:val="000000"/>
            <w:sz w:val="24"/>
          </w:rPr>
          <w:t>check</w:t>
        </w:r>
      </w:ins>
      <w:ins w:id="1427" w:author="Stephen Michell" w:date="2021-07-12T16:29:00Z">
        <w:r w:rsidR="00C01BEF">
          <w:rPr>
            <w:color w:val="000000"/>
            <w:sz w:val="24"/>
          </w:rPr>
          <w:t>ing</w:t>
        </w:r>
      </w:ins>
      <w:ins w:id="1428"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429" w:author="Wagoner, Larry D." w:date="2019-05-22T13:42:00Z"/>
          <w:color w:val="000000"/>
          <w:sz w:val="24"/>
        </w:rPr>
      </w:pPr>
      <w:ins w:id="1430"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431" w:author="Wagoner, Larry D." w:date="2019-05-22T13:42:00Z"/>
          <w:color w:val="000000"/>
          <w:sz w:val="24"/>
        </w:rPr>
      </w:pPr>
      <w:commentRangeStart w:id="1432"/>
      <w:commentRangeStart w:id="1433"/>
      <w:commentRangeStart w:id="1434"/>
      <w:ins w:id="1435"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32"/>
        <w:r w:rsidRPr="00F4698B">
          <w:rPr>
            <w:sz w:val="24"/>
          </w:rPr>
          <w:commentReference w:id="1432"/>
        </w:r>
      </w:ins>
      <w:commentRangeEnd w:id="1433"/>
      <w:ins w:id="1436" w:author="Wagoner, Larry D." w:date="2021-03-23T14:18:00Z">
        <w:r w:rsidR="00B8394F">
          <w:rPr>
            <w:rStyle w:val="CommentReference"/>
          </w:rPr>
          <w:commentReference w:id="1433"/>
        </w:r>
      </w:ins>
      <w:commentRangeEnd w:id="1434"/>
      <w:r w:rsidR="00273DD1">
        <w:rPr>
          <w:rStyle w:val="CommentReference"/>
        </w:rPr>
        <w:commentReference w:id="1434"/>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437" w:author="Wagoner, Larry D." w:date="2019-05-22T13:42:00Z"/>
          <w:del w:id="1438" w:author="Stephen Michell" w:date="2021-07-12T16:31:00Z"/>
          <w:color w:val="000000"/>
          <w:sz w:val="24"/>
        </w:rPr>
      </w:pPr>
      <w:ins w:id="1439" w:author="Wagoner, Larry D." w:date="2019-05-22T13:42:00Z">
        <w:del w:id="1440" w:author="Stephen Michell" w:date="2021-07-12T16:31:00Z">
          <w:r w:rsidRPr="00F4698B" w:rsidDel="00C01BEF">
            <w:rPr>
              <w:color w:val="000000"/>
              <w:sz w:val="24"/>
            </w:rPr>
            <w:lastRenderedPageBreak/>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441" w:author="Stephen Michell" w:date="2021-07-12T15:57:00Z"/>
          <w:color w:val="000000"/>
          <w:sz w:val="24"/>
        </w:rPr>
      </w:pPr>
      <w:ins w:id="1442" w:author="Wagoner, Larry D." w:date="2019-05-22T13:42:00Z">
        <w:r w:rsidRPr="00F4698B">
          <w:rPr>
            <w:color w:val="000000"/>
            <w:sz w:val="24"/>
          </w:rPr>
          <w:t xml:space="preserve">When using Async IO, </w:t>
        </w:r>
      </w:ins>
      <w:ins w:id="1443" w:author="Stephen Michell" w:date="2021-07-12T16:32:00Z">
        <w:r w:rsidR="00C01BEF">
          <w:rPr>
            <w:color w:val="000000"/>
            <w:sz w:val="24"/>
          </w:rPr>
          <w:t xml:space="preserve">make </w:t>
        </w:r>
      </w:ins>
      <w:ins w:id="1444" w:author="Wagoner, Larry D." w:date="2019-05-22T13:42:00Z">
        <w:r w:rsidRPr="00F4698B">
          <w:rPr>
            <w:color w:val="000000"/>
            <w:sz w:val="24"/>
          </w:rPr>
          <w:t xml:space="preserve">all tasks </w:t>
        </w:r>
        <w:del w:id="1445"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446"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447" w:author="Stephen Michell" w:date="2021-07-12T15:57:00Z"/>
          <w:sz w:val="24"/>
        </w:rPr>
      </w:pPr>
      <w:moveToRangeStart w:id="1448" w:author="Stephen Michell" w:date="2021-07-12T15:57:00Z" w:name="move76997870"/>
      <w:moveTo w:id="1449" w:author="Stephen Michell" w:date="2021-07-12T15:57:00Z">
        <w:r w:rsidRPr="00C7646D">
          <w:rPr>
            <w:sz w:val="24"/>
          </w:rPr>
          <w:t xml:space="preserve">When using </w:t>
        </w:r>
        <w:proofErr w:type="gramStart"/>
        <w:r w:rsidRPr="00C7646D">
          <w:rPr>
            <w:rFonts w:ascii="Courier New" w:eastAsia="Courier New" w:hAnsi="Courier New" w:cs="Courier New"/>
            <w:szCs w:val="20"/>
          </w:rPr>
          <w:t>Pipe(</w:t>
        </w:r>
        <w:proofErr w:type="gramEnd"/>
        <w:r w:rsidRPr="00C7646D">
          <w:rPr>
            <w:rFonts w:ascii="Courier New" w:eastAsia="Courier New" w:hAnsi="Courier New" w:cs="Courier New"/>
            <w:szCs w:val="20"/>
          </w:rPr>
          <w:t>)</w:t>
        </w:r>
        <w:r w:rsidRPr="00C7646D">
          <w:rPr>
            <w:sz w:val="24"/>
          </w:rPr>
          <w:t xml:space="preserve"> in conjunction with processes or threads, do not read or write from the same end of the pipe at the same time </w:t>
        </w:r>
      </w:moveTo>
      <w:ins w:id="1450" w:author="Stephen Michell" w:date="2021-07-12T16:32:00Z">
        <w:r w:rsidR="00C01BEF">
          <w:rPr>
            <w:sz w:val="24"/>
          </w:rPr>
          <w:t xml:space="preserve">to prevent </w:t>
        </w:r>
      </w:ins>
      <w:moveTo w:id="1451" w:author="Stephen Michell" w:date="2021-07-12T15:57:00Z">
        <w:del w:id="1452" w:author="Stephen Michell" w:date="2021-07-12T16:33:00Z">
          <w:r w:rsidRPr="00C7646D" w:rsidDel="00C01BEF">
            <w:rPr>
              <w:sz w:val="24"/>
            </w:rPr>
            <w:delText xml:space="preserve">or </w:delText>
          </w:r>
        </w:del>
        <w:r w:rsidRPr="00C7646D">
          <w:rPr>
            <w:sz w:val="24"/>
          </w:rPr>
          <w:t>data corruption</w:t>
        </w:r>
        <w:del w:id="1453" w:author="Stephen Michell" w:date="2021-07-12T16:33:00Z">
          <w:r w:rsidRPr="00C7646D" w:rsidDel="00C01BEF">
            <w:rPr>
              <w:sz w:val="24"/>
            </w:rPr>
            <w:delText xml:space="preserve"> will result</w:delText>
          </w:r>
        </w:del>
        <w:r w:rsidRPr="00C7646D">
          <w:rPr>
            <w:sz w:val="24"/>
          </w:rPr>
          <w:t xml:space="preserve">. </w:t>
        </w:r>
      </w:moveTo>
    </w:p>
    <w:moveToRangeEnd w:id="1448"/>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454" w:name="_3hv69ve" w:colFirst="0" w:colLast="0"/>
      <w:bookmarkStart w:id="1455" w:name="_Toc70999441"/>
      <w:bookmarkEnd w:id="1454"/>
      <w:r>
        <w:t xml:space="preserve">6.62 Concurrency – </w:t>
      </w:r>
      <w:r w:rsidR="00CF041E">
        <w:t>P</w:t>
      </w:r>
      <w:r>
        <w:t xml:space="preserve">remature </w:t>
      </w:r>
      <w:r w:rsidR="0097702E">
        <w:t>t</w:t>
      </w:r>
      <w:r>
        <w:t>ermination [CGS]</w:t>
      </w:r>
      <w:bookmarkEnd w:id="1455"/>
    </w:p>
    <w:p w14:paraId="3070030D" w14:textId="326A95F9" w:rsidR="00566BC2" w:rsidRDefault="000F279F">
      <w:pPr>
        <w:pStyle w:val="Heading3"/>
      </w:pPr>
      <w:bookmarkStart w:id="1456" w:name="_1x0gk37" w:colFirst="0" w:colLast="0"/>
      <w:bookmarkEnd w:id="1456"/>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56E153E2" w:rsidR="00566BC2" w:rsidDel="000724CA" w:rsidRDefault="000724CA" w:rsidP="002C26EE">
      <w:pPr>
        <w:spacing w:before="100" w:beforeAutospacing="1" w:after="75" w:line="336" w:lineRule="atLeast"/>
        <w:rPr>
          <w:ins w:id="1457" w:author="McDonagh, Sean" w:date="2021-07-11T12:23:00Z"/>
          <w:del w:id="1458" w:author="Stephen Michell" w:date="2021-07-12T16:37:00Z"/>
          <w:sz w:val="24"/>
        </w:rPr>
      </w:pPr>
      <w:ins w:id="1459" w:author="Stephen Michell" w:date="2021-07-12T16:37:00Z">
        <w:r>
          <w:rPr>
            <w:sz w:val="24"/>
          </w:rPr>
          <w:t xml:space="preserve">If a process </w:t>
        </w:r>
      </w:ins>
      <w:ins w:id="1460" w:author="Stephen Michell" w:date="2021-07-12T16:38:00Z">
        <w:r>
          <w:rPr>
            <w:sz w:val="24"/>
          </w:rPr>
          <w:t>has an exception and terminates prematurely, then communicating processes may not receive expected result</w:t>
        </w:r>
      </w:ins>
      <w:ins w:id="1461" w:author="Stephen Michell" w:date="2021-07-12T16:39:00Z">
        <w:r>
          <w:rPr>
            <w:sz w:val="24"/>
          </w:rPr>
          <w:t>s and will suffer from protocol errors, or themselves can wait indefinitely. OS calls to quer</w:t>
        </w:r>
      </w:ins>
      <w:ins w:id="1462" w:author="Stephen Michell" w:date="2021-07-12T16:40:00Z">
        <w:r>
          <w:rPr>
            <w:sz w:val="24"/>
          </w:rPr>
          <w:t>y the state of other processes are available, hence periodically checking to other processes are executable can be used.</w:t>
        </w:r>
      </w:ins>
      <w:ins w:id="1463" w:author="Stephen Michell" w:date="2021-07-12T16:41:00Z">
        <w:r>
          <w:rPr>
            <w:sz w:val="24"/>
          </w:rPr>
          <w:t xml:space="preserve"> </w:t>
        </w:r>
      </w:ins>
      <w:ins w:id="1464" w:author="Wagoner, Larry D." w:date="2019-05-22T13:42:00Z">
        <w:del w:id="1465"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466"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467"/>
        <w:r w:rsidR="000F279F" w:rsidRPr="00F4698B" w:rsidDel="000724CA">
          <w:rPr>
            <w:sz w:val="24"/>
          </w:rPr>
          <w:delText>library</w:delText>
        </w:r>
        <w:commentRangeEnd w:id="1467"/>
        <w:r w:rsidR="00674A18" w:rsidDel="000724CA">
          <w:rPr>
            <w:rStyle w:val="CommentReference"/>
          </w:rPr>
          <w:commentReference w:id="1467"/>
        </w:r>
        <w:r w:rsidR="00081DFF" w:rsidRPr="00F4698B" w:rsidDel="000724CA">
          <w:rPr>
            <w:sz w:val="24"/>
          </w:rPr>
          <w:delText xml:space="preserve"> </w:delText>
        </w:r>
      </w:del>
    </w:p>
    <w:p w14:paraId="0D2827EE" w14:textId="4D657CD8" w:rsidR="00C87602" w:rsidDel="000724CA" w:rsidRDefault="00E90062">
      <w:pPr>
        <w:spacing w:before="100" w:beforeAutospacing="1" w:after="75" w:line="336" w:lineRule="atLeast"/>
        <w:rPr>
          <w:ins w:id="1468" w:author="McDonagh, Sean" w:date="2021-07-11T10:24:00Z"/>
          <w:del w:id="1469" w:author="Stephen Michell" w:date="2021-07-12T16:37:00Z"/>
          <w:rFonts w:ascii="Lucida Grande" w:eastAsia="Times New Roman" w:hAnsi="Lucida Grande" w:cs="Lucida Grande"/>
          <w:color w:val="222222"/>
          <w:sz w:val="24"/>
          <w:szCs w:val="24"/>
        </w:rPr>
      </w:pPr>
      <w:ins w:id="1470" w:author="McDonagh, Sean" w:date="2021-07-12T10:04:00Z">
        <w:del w:id="1471"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472" w:author="McDonagh, Sean" w:date="2021-07-12T10:09:00Z">
        <w:del w:id="1473"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474" w:author="McDonagh, Sean" w:date="2021-07-12T10:04:00Z">
        <w:del w:id="1475"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476" w:author="McDonagh, Sean" w:date="2021-07-12T11:46:00Z">
        <w:del w:id="1477" w:author="Stephen Michell" w:date="2021-07-12T16:37:00Z">
          <w:r w:rsidR="005839E6" w:rsidDel="000724CA">
            <w:rPr>
              <w:rFonts w:ascii="Lucida Grande" w:eastAsia="Times New Roman" w:hAnsi="Lucida Grande" w:cs="Lucida Grande"/>
              <w:color w:val="222222"/>
              <w:sz w:val="24"/>
              <w:szCs w:val="24"/>
            </w:rPr>
            <w:delText>,</w:delText>
          </w:r>
        </w:del>
      </w:ins>
      <w:ins w:id="1478" w:author="McDonagh, Sean" w:date="2021-07-12T10:04:00Z">
        <w:del w:id="1479"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480" w:author="McDonagh, Sean" w:date="2021-07-12T10:10:00Z">
        <w:del w:id="1481" w:author="Stephen Michell" w:date="2021-07-12T16:37:00Z">
          <w:r w:rsidR="00AC7FFE" w:rsidRPr="00AC7FFE" w:rsidDel="000724CA">
            <w:rPr>
              <w:rFonts w:ascii="Lucida Grande" w:eastAsia="Times New Roman" w:hAnsi="Lucida Grande" w:cs="Lucida Grande"/>
              <w:color w:val="222222"/>
              <w:sz w:val="24"/>
              <w:szCs w:val="24"/>
            </w:rPr>
            <w:delText>,</w:delText>
          </w:r>
        </w:del>
      </w:ins>
      <w:ins w:id="1482" w:author="McDonagh, Sean" w:date="2021-07-12T10:04:00Z">
        <w:del w:id="1483"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484" w:author="Stephen Michell" w:date="2021-07-12T16:33:00Z">
          <w:r w:rsidRPr="00AC7FFE" w:rsidDel="00C01BEF">
            <w:rPr>
              <w:rFonts w:ascii="Lucida Grande" w:eastAsia="Times New Roman" w:hAnsi="Lucida Grande" w:cs="Lucida Grande"/>
              <w:color w:val="222222"/>
              <w:sz w:val="24"/>
              <w:szCs w:val="24"/>
            </w:rPr>
            <w:delText>will likely</w:delText>
          </w:r>
        </w:del>
        <w:del w:id="1485"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486"/>
      <w:ins w:id="1487" w:author="McDonagh, Sean" w:date="2021-07-11T10:22:00Z">
        <w:del w:id="1488"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489" w:author="McDonagh, Sean" w:date="2021-07-11T10:24:00Z"/>
          <w:rFonts w:ascii="Lucida Grande" w:eastAsia="Times New Roman" w:hAnsi="Lucida Grande" w:cs="Lucida Grande"/>
          <w:color w:val="222222"/>
          <w:sz w:val="24"/>
          <w:szCs w:val="24"/>
        </w:rPr>
      </w:pPr>
      <w:ins w:id="1490"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491" w:author="McDonagh, Sean" w:date="2021-07-11T12:28:00Z">
        <w:r w:rsidR="00FB6063">
          <w:rPr>
            <w:rFonts w:ascii="Lucida Grande" w:eastAsia="Times New Roman" w:hAnsi="Lucida Grande" w:cs="Lucida Grande"/>
            <w:color w:val="222222"/>
            <w:sz w:val="24"/>
            <w:szCs w:val="24"/>
          </w:rPr>
          <w:t>i</w:t>
        </w:r>
      </w:ins>
      <w:ins w:id="1492" w:author="McDonagh, Sean" w:date="2021-07-11T10:24:00Z">
        <w:r w:rsidRPr="00313E2F">
          <w:rPr>
            <w:rFonts w:ascii="Lucida Grande" w:eastAsia="Times New Roman" w:hAnsi="Lucida Grande" w:cs="Lucida Grande"/>
            <w:color w:val="222222"/>
            <w:sz w:val="24"/>
            <w:szCs w:val="24"/>
          </w:rPr>
          <w:t xml:space="preserve">n a queue and it has not </w:t>
        </w:r>
      </w:ins>
      <w:ins w:id="1493" w:author="McDonagh, Sean" w:date="2021-07-12T10:08:00Z">
        <w:r w:rsidR="00487254">
          <w:rPr>
            <w:rFonts w:ascii="Lucida Grande" w:eastAsia="Times New Roman" w:hAnsi="Lucida Grande" w:cs="Lucida Grande"/>
            <w:color w:val="222222"/>
            <w:sz w:val="24"/>
            <w:szCs w:val="24"/>
          </w:rPr>
          <w:t>used</w:t>
        </w:r>
      </w:ins>
      <w:ins w:id="1494"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495" w:author="McDonagh, Sean" w:date="2021-07-12T10:08:00Z">
        <w:r w:rsidR="00487254">
          <w:rPr>
            <w:rFonts w:ascii="Lucida Grande" w:eastAsia="Times New Roman" w:hAnsi="Lucida Grande" w:cs="Lucida Grande"/>
            <w:color w:val="222222"/>
            <w:sz w:val="24"/>
            <w:szCs w:val="24"/>
          </w:rPr>
          <w:t>from the</w:t>
        </w:r>
      </w:ins>
      <w:ins w:id="1496" w:author="McDonagh, Sean" w:date="2021-07-11T10:24:00Z">
        <w:r w:rsidRPr="00313E2F">
          <w:rPr>
            <w:rFonts w:ascii="Lucida Grande" w:eastAsia="Times New Roman" w:hAnsi="Lucida Grande" w:cs="Lucida Grande"/>
            <w:color w:val="222222"/>
            <w:sz w:val="24"/>
            <w:szCs w:val="24"/>
          </w:rPr>
          <w:t xml:space="preserve"> pipe</w:t>
        </w:r>
      </w:ins>
      <w:ins w:id="1497" w:author="McDonagh, Sean" w:date="2021-07-12T10:26:00Z">
        <w:r w:rsidR="00CD233F">
          <w:rPr>
            <w:rFonts w:ascii="Lucida Grande" w:eastAsia="Times New Roman" w:hAnsi="Lucida Grande" w:cs="Lucida Grande"/>
            <w:color w:val="222222"/>
            <w:sz w:val="24"/>
            <w:szCs w:val="24"/>
          </w:rPr>
          <w:t>,</w:t>
        </w:r>
      </w:ins>
      <w:ins w:id="1498" w:author="McDonagh, Sean" w:date="2021-07-12T10:13:00Z">
        <w:r w:rsidR="00AC7FFE">
          <w:rPr>
            <w:rFonts w:ascii="Lucida Grande" w:eastAsia="Times New Roman" w:hAnsi="Lucida Grande" w:cs="Lucida Grande"/>
            <w:color w:val="222222"/>
            <w:sz w:val="24"/>
            <w:szCs w:val="24"/>
          </w:rPr>
          <w:t xml:space="preserve"> and </w:t>
        </w:r>
      </w:ins>
      <w:ins w:id="1499" w:author="McDonagh, Sean" w:date="2021-07-12T10:14:00Z">
        <w:r w:rsidR="00AD189E">
          <w:rPr>
            <w:rFonts w:ascii="Lucida Grande" w:eastAsia="Times New Roman" w:hAnsi="Lucida Grande" w:cs="Lucida Grande"/>
            <w:color w:val="222222"/>
            <w:sz w:val="24"/>
            <w:szCs w:val="24"/>
          </w:rPr>
          <w:t xml:space="preserve">future </w:t>
        </w:r>
      </w:ins>
      <w:ins w:id="1500" w:author="McDonagh, Sean" w:date="2021-07-12T10:13:00Z">
        <w:r w:rsidR="00AC7FFE">
          <w:rPr>
            <w:rFonts w:ascii="Lucida Grande" w:eastAsia="Times New Roman" w:hAnsi="Lucida Grande" w:cs="Lucida Grande"/>
            <w:color w:val="222222"/>
            <w:sz w:val="24"/>
            <w:szCs w:val="24"/>
          </w:rPr>
          <w:t xml:space="preserve">attempts to </w:t>
        </w:r>
      </w:ins>
      <w:ins w:id="1501" w:author="McDonagh, Sean" w:date="2021-07-11T10:24:00Z">
        <w:r w:rsidRPr="00313E2F">
          <w:rPr>
            <w:rFonts w:ascii="Lucida Grande" w:eastAsia="Times New Roman" w:hAnsi="Lucida Grande" w:cs="Lucida Grande"/>
            <w:color w:val="222222"/>
            <w:sz w:val="24"/>
            <w:szCs w:val="24"/>
          </w:rPr>
          <w:t>join</w:t>
        </w:r>
      </w:ins>
      <w:ins w:id="1502" w:author="McDonagh, Sean" w:date="2021-07-12T10:13:00Z">
        <w:r w:rsidR="00AC7FFE">
          <w:rPr>
            <w:rFonts w:ascii="Lucida Grande" w:eastAsia="Times New Roman" w:hAnsi="Lucida Grande" w:cs="Lucida Grande"/>
            <w:color w:val="222222"/>
            <w:sz w:val="24"/>
            <w:szCs w:val="24"/>
          </w:rPr>
          <w:t xml:space="preserve"> </w:t>
        </w:r>
      </w:ins>
      <w:ins w:id="1503" w:author="McDonagh, Sean" w:date="2021-07-11T10:24:00Z">
        <w:r w:rsidRPr="00313E2F">
          <w:rPr>
            <w:rFonts w:ascii="Lucida Grande" w:eastAsia="Times New Roman" w:hAnsi="Lucida Grande" w:cs="Lucida Grande"/>
            <w:color w:val="222222"/>
            <w:sz w:val="24"/>
            <w:szCs w:val="24"/>
          </w:rPr>
          <w:t xml:space="preserve">that process </w:t>
        </w:r>
      </w:ins>
      <w:ins w:id="1504" w:author="McDonagh, Sean" w:date="2021-07-12T10:13:00Z">
        <w:r w:rsidR="00AC7FFE">
          <w:rPr>
            <w:rFonts w:ascii="Lucida Grande" w:eastAsia="Times New Roman" w:hAnsi="Lucida Grande" w:cs="Lucida Grande"/>
            <w:color w:val="222222"/>
            <w:sz w:val="24"/>
            <w:szCs w:val="24"/>
          </w:rPr>
          <w:t xml:space="preserve">may result in </w:t>
        </w:r>
      </w:ins>
      <w:ins w:id="1505" w:author="McDonagh, Sean" w:date="2021-07-11T10:24:00Z">
        <w:r w:rsidRPr="00313E2F">
          <w:rPr>
            <w:rFonts w:ascii="Lucida Grande" w:eastAsia="Times New Roman" w:hAnsi="Lucida Grande" w:cs="Lucida Grande"/>
            <w:color w:val="222222"/>
            <w:sz w:val="24"/>
            <w:szCs w:val="24"/>
          </w:rPr>
          <w:t xml:space="preserve">deadlock unless all items </w:t>
        </w:r>
      </w:ins>
      <w:ins w:id="1506" w:author="McDonagh, Sean" w:date="2021-07-12T10:15:00Z">
        <w:r w:rsidR="00AD189E">
          <w:rPr>
            <w:rFonts w:ascii="Lucida Grande" w:eastAsia="Times New Roman" w:hAnsi="Lucida Grande" w:cs="Lucida Grande"/>
            <w:color w:val="222222"/>
            <w:sz w:val="24"/>
            <w:szCs w:val="24"/>
          </w:rPr>
          <w:t>i</w:t>
        </w:r>
      </w:ins>
      <w:ins w:id="1507" w:author="McDonagh, Sean" w:date="2021-07-11T10:24:00Z">
        <w:r w:rsidRPr="00313E2F">
          <w:rPr>
            <w:rFonts w:ascii="Lucida Grande" w:eastAsia="Times New Roman" w:hAnsi="Lucida Grande" w:cs="Lucida Grande"/>
            <w:color w:val="222222"/>
            <w:sz w:val="24"/>
            <w:szCs w:val="24"/>
          </w:rPr>
          <w:t>n the queue have been consumed.</w:t>
        </w:r>
      </w:ins>
      <w:ins w:id="1508" w:author="McDonagh, Sean" w:date="2021-07-12T10:27:00Z">
        <w:r w:rsidR="000112B9">
          <w:rPr>
            <w:rFonts w:ascii="Lucida Grande" w:eastAsia="Times New Roman" w:hAnsi="Lucida Grande" w:cs="Lucida Grande"/>
            <w:color w:val="222222"/>
            <w:sz w:val="24"/>
            <w:szCs w:val="24"/>
          </w:rPr>
          <w:t xml:space="preserve"> I</w:t>
        </w:r>
      </w:ins>
      <w:ins w:id="1509" w:author="McDonagh, Sean" w:date="2021-07-11T10:24:00Z">
        <w:r w:rsidRPr="00313E2F">
          <w:rPr>
            <w:rFonts w:ascii="Lucida Grande" w:eastAsia="Times New Roman" w:hAnsi="Lucida Grande" w:cs="Lucida Grande"/>
            <w:color w:val="222222"/>
            <w:sz w:val="24"/>
            <w:szCs w:val="24"/>
          </w:rPr>
          <w:t>f the child process is non-</w:t>
        </w:r>
        <w:commentRangeStart w:id="1510"/>
        <w:r w:rsidRPr="00313E2F">
          <w:rPr>
            <w:rFonts w:ascii="Lucida Grande" w:eastAsia="Times New Roman" w:hAnsi="Lucida Grande" w:cs="Lucida Grande"/>
            <w:color w:val="222222"/>
            <w:sz w:val="24"/>
            <w:szCs w:val="24"/>
          </w:rPr>
          <w:t>daemonic</w:t>
        </w:r>
      </w:ins>
      <w:commentRangeEnd w:id="1510"/>
      <w:r w:rsidR="000724CA">
        <w:rPr>
          <w:rStyle w:val="CommentReference"/>
        </w:rPr>
        <w:commentReference w:id="1510"/>
      </w:r>
      <w:ins w:id="1511"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512" w:author="McDonagh, Sean" w:date="2021-07-11T10:25:00Z">
        <w:r>
          <w:rPr>
            <w:rFonts w:ascii="Lucida Grande" w:eastAsia="Times New Roman" w:hAnsi="Lucida Grande" w:cs="Lucida Grande"/>
            <w:color w:val="222222"/>
            <w:sz w:val="24"/>
            <w:szCs w:val="24"/>
          </w:rPr>
          <w:t xml:space="preserve"> </w:t>
        </w:r>
      </w:ins>
      <w:commentRangeStart w:id="1513"/>
      <w:ins w:id="1514"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513"/>
      <w:ins w:id="1515" w:author="McDonagh, Sean" w:date="2021-07-12T10:32:00Z">
        <w:r w:rsidR="000112B9">
          <w:rPr>
            <w:rStyle w:val="CommentReference"/>
          </w:rPr>
          <w:commentReference w:id="1513"/>
        </w:r>
      </w:ins>
      <w:ins w:id="1516" w:author="McDonagh, Sean" w:date="2021-07-11T10:26:00Z">
        <w:r>
          <w:rPr>
            <w:rFonts w:ascii="Lucida Grande" w:eastAsia="Times New Roman" w:hAnsi="Lucida Grande" w:cs="Lucida Grande"/>
            <w:color w:val="222222"/>
            <w:sz w:val="24"/>
            <w:szCs w:val="24"/>
          </w:rPr>
          <w:t>.</w:t>
        </w:r>
        <w:commentRangeEnd w:id="1486"/>
        <w:r>
          <w:rPr>
            <w:rStyle w:val="CommentReference"/>
          </w:rPr>
          <w:commentReference w:id="1486"/>
        </w:r>
      </w:ins>
    </w:p>
    <w:p w14:paraId="38FA22E4" w14:textId="01C5E0D1" w:rsidR="00CF4F3A" w:rsidRPr="00CF4F3A" w:rsidRDefault="00DD3367" w:rsidP="00DD3367">
      <w:pPr>
        <w:spacing w:before="100" w:beforeAutospacing="1" w:after="75" w:line="336" w:lineRule="atLeast"/>
        <w:rPr>
          <w:ins w:id="1517" w:author="McDonagh, Sean" w:date="2021-07-11T10:31:00Z"/>
          <w:rFonts w:ascii="Lucida Grande" w:eastAsia="Times New Roman" w:hAnsi="Lucida Grande" w:cs="Lucida Grande"/>
          <w:color w:val="222222"/>
          <w:sz w:val="24"/>
          <w:szCs w:val="24"/>
        </w:rPr>
      </w:pPr>
      <w:ins w:id="1518" w:author="McDonagh, Sean" w:date="2021-07-12T10:36:00Z">
        <w:r>
          <w:rPr>
            <w:rFonts w:ascii="Lucida Grande" w:eastAsia="Times New Roman" w:hAnsi="Lucida Grande" w:cs="Lucida Grande"/>
            <w:color w:val="222222"/>
            <w:sz w:val="24"/>
            <w:szCs w:val="24"/>
          </w:rPr>
          <w:t xml:space="preserve">When using </w:t>
        </w:r>
      </w:ins>
      <w:commentRangeStart w:id="1519"/>
      <w:ins w:id="1520"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519"/>
      <w:ins w:id="1521" w:author="McDonagh, Sean" w:date="2021-07-12T10:33:00Z">
        <w:r>
          <w:rPr>
            <w:rStyle w:val="CommentReference"/>
          </w:rPr>
          <w:commentReference w:id="1519"/>
        </w:r>
      </w:ins>
      <w:ins w:id="1522" w:author="McDonagh, Sean" w:date="2021-07-11T10:31:00Z">
        <w:r w:rsidR="00CF4F3A" w:rsidRPr="00CF4F3A">
          <w:rPr>
            <w:rFonts w:ascii="Lucida Grande" w:eastAsia="Times New Roman" w:hAnsi="Lucida Grande" w:cs="Lucida Grande"/>
            <w:color w:val="222222"/>
            <w:sz w:val="24"/>
            <w:szCs w:val="24"/>
          </w:rPr>
          <w:t>objects</w:t>
        </w:r>
      </w:ins>
      <w:ins w:id="1523"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524" w:author="McDonagh, Sean" w:date="2021-07-12T10:38:00Z">
        <w:r w:rsidR="00274021">
          <w:rPr>
            <w:rFonts w:ascii="Lucida Grande" w:eastAsia="Times New Roman" w:hAnsi="Lucida Grande" w:cs="Lucida Grande"/>
            <w:color w:val="222222"/>
            <w:sz w:val="24"/>
            <w:szCs w:val="24"/>
          </w:rPr>
          <w:t xml:space="preserve">with a context manager or </w:t>
        </w:r>
      </w:ins>
      <w:ins w:id="1525" w:author="McDonagh, Sean" w:date="2021-07-11T10:31:00Z">
        <w:r w:rsidR="00CF4F3A" w:rsidRPr="00CF4F3A">
          <w:rPr>
            <w:rFonts w:ascii="Lucida Grande" w:eastAsia="Times New Roman" w:hAnsi="Lucida Grande" w:cs="Lucida Grande"/>
            <w:color w:val="222222"/>
            <w:sz w:val="24"/>
            <w:szCs w:val="24"/>
          </w:rPr>
          <w:t>by</w:t>
        </w:r>
      </w:ins>
      <w:ins w:id="1526" w:author="McDonagh, Sean" w:date="2021-07-12T10:34:00Z">
        <w:r>
          <w:rPr>
            <w:rFonts w:ascii="Lucida Grande" w:eastAsia="Times New Roman" w:hAnsi="Lucida Grande" w:cs="Lucida Grande"/>
            <w:color w:val="222222"/>
            <w:sz w:val="24"/>
            <w:szCs w:val="24"/>
          </w:rPr>
          <w:t xml:space="preserve"> calling </w:t>
        </w:r>
      </w:ins>
      <w:ins w:id="1527"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528" w:author="McDonagh, Sean" w:date="2021-07-12T10:34:00Z">
        <w:r>
          <w:rPr>
            <w:rFonts w:ascii="Lucida Grande" w:eastAsia="Times New Roman" w:hAnsi="Lucida Grande" w:cs="Lucida Grande"/>
            <w:color w:val="222222"/>
            <w:sz w:val="24"/>
            <w:szCs w:val="24"/>
          </w:rPr>
          <w:t xml:space="preserve"> </w:t>
        </w:r>
      </w:ins>
      <w:ins w:id="1529"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530" w:author="McDonagh, Sean" w:date="2021-07-12T10:34:00Z">
        <w:r>
          <w:rPr>
            <w:rFonts w:ascii="Lucida Grande" w:eastAsia="Times New Roman" w:hAnsi="Lucida Grande" w:cs="Lucida Grande"/>
            <w:color w:val="222222"/>
            <w:sz w:val="24"/>
            <w:szCs w:val="24"/>
          </w:rPr>
          <w:t xml:space="preserve"> </w:t>
        </w:r>
      </w:ins>
      <w:ins w:id="1531" w:author="McDonagh, Sean" w:date="2021-07-11T10:31:00Z">
        <w:r w:rsidR="00CF4F3A" w:rsidRPr="00CF4F3A">
          <w:rPr>
            <w:rFonts w:ascii="Lucida Grande" w:eastAsia="Times New Roman" w:hAnsi="Lucida Grande" w:cs="Lucida Grande"/>
            <w:color w:val="222222"/>
            <w:sz w:val="24"/>
            <w:szCs w:val="24"/>
          </w:rPr>
          <w:t>manually</w:t>
        </w:r>
      </w:ins>
      <w:ins w:id="1532" w:author="McDonagh, Sean" w:date="2021-07-12T10:39:00Z">
        <w:r w:rsidR="00274021">
          <w:rPr>
            <w:rFonts w:ascii="Lucida Grande" w:eastAsia="Times New Roman" w:hAnsi="Lucida Grande" w:cs="Lucida Grande"/>
            <w:color w:val="222222"/>
            <w:sz w:val="24"/>
            <w:szCs w:val="24"/>
          </w:rPr>
          <w:t xml:space="preserve"> </w:t>
        </w:r>
      </w:ins>
      <w:ins w:id="1533" w:author="McDonagh, Sean" w:date="2021-07-12T10:44:00Z">
        <w:r w:rsidR="00AC36FE">
          <w:rPr>
            <w:rFonts w:ascii="Lucida Grande" w:eastAsia="Times New Roman" w:hAnsi="Lucida Grande" w:cs="Lucida Grande"/>
            <w:color w:val="222222"/>
            <w:sz w:val="24"/>
            <w:szCs w:val="24"/>
          </w:rPr>
          <w:t>to prevent</w:t>
        </w:r>
      </w:ins>
      <w:ins w:id="1534" w:author="McDonagh, Sean" w:date="2021-07-12T10:39:00Z">
        <w:r w:rsidR="00274021">
          <w:rPr>
            <w:rFonts w:ascii="Lucida Grande" w:eastAsia="Times New Roman" w:hAnsi="Lucida Grande" w:cs="Lucida Grande"/>
            <w:color w:val="222222"/>
            <w:sz w:val="24"/>
            <w:szCs w:val="24"/>
          </w:rPr>
          <w:t xml:space="preserve"> deadlo</w:t>
        </w:r>
      </w:ins>
      <w:ins w:id="1535" w:author="McDonagh, Sean" w:date="2021-07-12T10:40:00Z">
        <w:r w:rsidR="00274021">
          <w:rPr>
            <w:rFonts w:ascii="Lucida Grande" w:eastAsia="Times New Roman" w:hAnsi="Lucida Grande" w:cs="Lucida Grande"/>
            <w:color w:val="222222"/>
            <w:sz w:val="24"/>
            <w:szCs w:val="24"/>
          </w:rPr>
          <w:t>ck</w:t>
        </w:r>
      </w:ins>
      <w:ins w:id="1536" w:author="McDonagh, Sean" w:date="2021-07-12T10:41:00Z">
        <w:r w:rsidR="00274021">
          <w:rPr>
            <w:rFonts w:ascii="Lucida Grande" w:eastAsia="Times New Roman" w:hAnsi="Lucida Grande" w:cs="Lucida Grande"/>
            <w:color w:val="222222"/>
            <w:sz w:val="24"/>
            <w:szCs w:val="24"/>
          </w:rPr>
          <w:t xml:space="preserve"> during </w:t>
        </w:r>
      </w:ins>
      <w:ins w:id="1537"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538" w:author="McDonagh, Sean" w:date="2021-07-11T10:32:00Z">
        <w:del w:id="1539" w:author="Stephen Michell" w:date="2021-07-12T16:34:00Z">
          <w:r w:rsidR="00CF4F3A" w:rsidDel="00C01BEF">
            <w:rPr>
              <w:rFonts w:ascii="Lucida Grande" w:eastAsia="Times New Roman" w:hAnsi="Lucida Grande" w:cs="Lucida Grande"/>
              <w:color w:val="222222"/>
              <w:sz w:val="24"/>
              <w:szCs w:val="24"/>
            </w:rPr>
            <w:delText>Do not</w:delText>
          </w:r>
        </w:del>
      </w:ins>
      <w:ins w:id="1540" w:author="McDonagh, Sean" w:date="2021-07-11T10:31:00Z">
        <w:del w:id="1541"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542" w:author="Stephen Michell" w:date="2021-07-12T16:34:00Z">
        <w:r w:rsidR="00C01BEF">
          <w:rPr>
            <w:rFonts w:ascii="Lucida Grande" w:eastAsia="Times New Roman" w:hAnsi="Lucida Grande" w:cs="Lucida Grande"/>
            <w:color w:val="222222"/>
            <w:sz w:val="24"/>
            <w:szCs w:val="24"/>
          </w:rPr>
          <w:t>R</w:t>
        </w:r>
      </w:ins>
      <w:ins w:id="1543" w:author="McDonagh, Sean" w:date="2021-07-11T10:31:00Z">
        <w:r w:rsidR="00CF4F3A" w:rsidRPr="00CF4F3A">
          <w:rPr>
            <w:rFonts w:ascii="Lucida Grande" w:eastAsia="Times New Roman" w:hAnsi="Lucida Grande" w:cs="Lucida Grande"/>
            <w:color w:val="222222"/>
            <w:sz w:val="24"/>
            <w:szCs w:val="24"/>
          </w:rPr>
          <w:t>ely</w:t>
        </w:r>
      </w:ins>
      <w:ins w:id="1544" w:author="Stephen Michell" w:date="2021-07-12T16:34:00Z">
        <w:r w:rsidR="00C01BEF">
          <w:rPr>
            <w:rFonts w:ascii="Lucida Grande" w:eastAsia="Times New Roman" w:hAnsi="Lucida Grande" w:cs="Lucida Grande"/>
            <w:color w:val="222222"/>
            <w:sz w:val="24"/>
            <w:szCs w:val="24"/>
          </w:rPr>
          <w:t>ing</w:t>
        </w:r>
      </w:ins>
      <w:ins w:id="1545" w:author="McDonagh, Sean" w:date="2021-07-11T10:31:00Z">
        <w:r w:rsidR="00CF4F3A" w:rsidRPr="00CF4F3A">
          <w:rPr>
            <w:rFonts w:ascii="Lucida Grande" w:eastAsia="Times New Roman" w:hAnsi="Lucida Grande" w:cs="Lucida Grande"/>
            <w:color w:val="222222"/>
            <w:sz w:val="24"/>
            <w:szCs w:val="24"/>
          </w:rPr>
          <w:t xml:space="preserve"> on </w:t>
        </w:r>
      </w:ins>
      <w:ins w:id="1546" w:author="McDonagh, Sean" w:date="2021-07-12T10:42:00Z">
        <w:r w:rsidR="00274021">
          <w:rPr>
            <w:rFonts w:ascii="Lucida Grande" w:eastAsia="Times New Roman" w:hAnsi="Lucida Grande" w:cs="Lucida Grande"/>
            <w:color w:val="222222"/>
            <w:sz w:val="24"/>
            <w:szCs w:val="24"/>
          </w:rPr>
          <w:t>Python’</w:t>
        </w:r>
      </w:ins>
      <w:ins w:id="1547" w:author="Stephen Michell" w:date="2021-07-12T16:34:00Z">
        <w:r w:rsidR="000724CA">
          <w:rPr>
            <w:rFonts w:ascii="Lucida Grande" w:eastAsia="Times New Roman" w:hAnsi="Lucida Grande" w:cs="Lucida Grande"/>
            <w:color w:val="222222"/>
            <w:sz w:val="24"/>
            <w:szCs w:val="24"/>
          </w:rPr>
          <w:t>s</w:t>
        </w:r>
      </w:ins>
      <w:ins w:id="1548" w:author="McDonagh, Sean" w:date="2021-07-11T10:31:00Z">
        <w:r w:rsidR="00CF4F3A" w:rsidRPr="00CF4F3A">
          <w:rPr>
            <w:rFonts w:ascii="Lucida Grande" w:eastAsia="Times New Roman" w:hAnsi="Lucida Grande" w:cs="Lucida Grande"/>
            <w:color w:val="222222"/>
            <w:sz w:val="24"/>
            <w:szCs w:val="24"/>
          </w:rPr>
          <w:t xml:space="preserve"> garbage </w:t>
        </w:r>
      </w:ins>
      <w:ins w:id="1549" w:author="McDonagh, Sean" w:date="2021-07-12T09:51:00Z">
        <w:r w:rsidR="00274424" w:rsidRPr="00CF4F3A">
          <w:rPr>
            <w:rFonts w:ascii="Lucida Grande" w:eastAsia="Times New Roman" w:hAnsi="Lucida Grande" w:cs="Lucida Grande"/>
            <w:color w:val="222222"/>
            <w:sz w:val="24"/>
            <w:szCs w:val="24"/>
          </w:rPr>
          <w:t>collector</w:t>
        </w:r>
      </w:ins>
      <w:ins w:id="1550"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551" w:author="McDonagh, Sean" w:date="2021-07-12T10:43:00Z">
        <w:del w:id="1552" w:author="Stephen Michell" w:date="2021-07-12T16:35:00Z">
          <w:r w:rsidR="00274021" w:rsidDel="000724CA">
            <w:rPr>
              <w:rFonts w:ascii="Lucida Grande" w:eastAsia="Times New Roman" w:hAnsi="Lucida Grande" w:cs="Lucida Grande"/>
              <w:color w:val="222222"/>
              <w:sz w:val="24"/>
              <w:szCs w:val="24"/>
            </w:rPr>
            <w:delText>since</w:delText>
          </w:r>
        </w:del>
      </w:ins>
      <w:ins w:id="1553" w:author="McDonagh, Sean" w:date="2021-07-11T10:31:00Z">
        <w:del w:id="1554"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555" w:author="McDonagh, Sean" w:date="2021-07-12T10:43:00Z">
        <w:del w:id="1556" w:author="Stephen Michell" w:date="2021-07-12T16:35:00Z">
          <w:r w:rsidR="00274021" w:rsidDel="000724CA">
            <w:rPr>
              <w:rFonts w:ascii="Lucida Grande" w:eastAsia="Times New Roman" w:hAnsi="Lucida Grande" w:cs="Lucida Grande"/>
              <w:color w:val="222222"/>
              <w:sz w:val="24"/>
              <w:szCs w:val="24"/>
            </w:rPr>
            <w:delText>it</w:delText>
          </w:r>
        </w:del>
      </w:ins>
      <w:ins w:id="1557" w:author="McDonagh, Sean" w:date="2021-07-11T10:31:00Z">
        <w:del w:id="1558"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559" w:author="Stephen Michell" w:date="2021-07-12T16:35:00Z">
        <w:r w:rsidR="000724CA">
          <w:rPr>
            <w:rFonts w:ascii="Lucida Grande" w:eastAsia="Times New Roman" w:hAnsi="Lucida Grande" w:cs="Lucida Grande"/>
            <w:color w:val="222222"/>
            <w:sz w:val="24"/>
            <w:szCs w:val="24"/>
          </w:rPr>
          <w:t>will</w:t>
        </w:r>
      </w:ins>
      <w:ins w:id="1560" w:author="McDonagh, Sean" w:date="2021-07-11T10:31:00Z">
        <w:r w:rsidR="00CF4F3A" w:rsidRPr="00CF4F3A">
          <w:rPr>
            <w:rFonts w:ascii="Lucida Grande" w:eastAsia="Times New Roman" w:hAnsi="Lucida Grande" w:cs="Lucida Grande"/>
            <w:color w:val="222222"/>
            <w:sz w:val="24"/>
            <w:szCs w:val="24"/>
          </w:rPr>
          <w:t xml:space="preserve"> not </w:t>
        </w:r>
      </w:ins>
      <w:ins w:id="1561" w:author="McDonagh, Sean" w:date="2021-07-12T10:43:00Z">
        <w:r w:rsidR="00274021">
          <w:rPr>
            <w:rFonts w:ascii="Lucida Grande" w:eastAsia="Times New Roman" w:hAnsi="Lucida Grande" w:cs="Lucida Grande"/>
            <w:color w:val="222222"/>
            <w:sz w:val="24"/>
            <w:szCs w:val="24"/>
          </w:rPr>
          <w:t xml:space="preserve">guarantee </w:t>
        </w:r>
      </w:ins>
      <w:ins w:id="1562"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563" w:author="McDonagh, Sean" w:date="2021-07-12T10:43:00Z">
        <w:r w:rsidR="00274021">
          <w:rPr>
            <w:rFonts w:ascii="Lucida Grande" w:eastAsia="Times New Roman" w:hAnsi="Lucida Grande" w:cs="Lucida Grande"/>
            <w:color w:val="222222"/>
            <w:sz w:val="24"/>
            <w:szCs w:val="24"/>
          </w:rPr>
          <w:t>.</w:t>
        </w:r>
      </w:ins>
      <w:ins w:id="1564"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Protect data that would be vulnerable to premature termination, such as by using locks or protected regions, or by retaining the last consistent version of the data</w:t>
      </w:r>
      <w:ins w:id="1565" w:author="Stephen Michell" w:date="2021-07-12T16:42:00Z">
        <w:r w:rsidR="000724CA">
          <w:rPr>
            <w:color w:val="000000"/>
            <w:sz w:val="24"/>
          </w:rPr>
          <w:t xml:space="preserve"> </w:t>
        </w:r>
      </w:ins>
      <w:ins w:id="1566" w:author="Stephen Michell" w:date="2021-07-12T16:43:00Z">
        <w:r w:rsidR="000724CA">
          <w:rPr>
            <w:color w:val="000000"/>
            <w:sz w:val="24"/>
          </w:rPr>
          <w:t>(</w:t>
        </w:r>
      </w:ins>
      <w:ins w:id="1567" w:author="Stephen Michell" w:date="2021-07-12T16:42:00Z">
        <w:r w:rsidR="000724CA">
          <w:rPr>
            <w:color w:val="000000"/>
            <w:sz w:val="24"/>
          </w:rPr>
          <w:t>checkpoin</w:t>
        </w:r>
      </w:ins>
      <w:ins w:id="1568"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569" w:name="_Toc70999442"/>
      <w:r>
        <w:t xml:space="preserve">6.63 Concurrency - </w:t>
      </w:r>
      <w:r w:rsidR="0097702E">
        <w:t>l</w:t>
      </w:r>
      <w:r>
        <w:t xml:space="preserve">ock </w:t>
      </w:r>
      <w:r w:rsidR="0097702E">
        <w:t>p</w:t>
      </w:r>
      <w:r>
        <w:t xml:space="preserve">rotocol </w:t>
      </w:r>
      <w:r w:rsidR="0097702E">
        <w:t>e</w:t>
      </w:r>
      <w:r>
        <w:t>rrors [CGM]</w:t>
      </w:r>
      <w:bookmarkEnd w:id="1569"/>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570"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571" w:author="McDonagh, Sean" w:date="2021-07-12T07:24:00Z"/>
          <w:sz w:val="24"/>
        </w:rPr>
      </w:pPr>
      <w:ins w:id="1572"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573" w:author="Stephen Michell" w:date="2021-07-12T16:44:00Z">
        <w:r w:rsidR="000724CA">
          <w:rPr>
            <w:sz w:val="24"/>
          </w:rPr>
          <w:t xml:space="preserve">relevant </w:t>
        </w:r>
      </w:ins>
      <w:ins w:id="1574" w:author="McDonagh, Sean" w:date="2021-07-12T07:24:00Z">
        <w:del w:id="1575" w:author="Stephen Michell" w:date="2021-07-12T16:44:00Z">
          <w:r w:rsidRPr="00F4698B" w:rsidDel="000724CA">
            <w:rPr>
              <w:sz w:val="24"/>
            </w:rPr>
            <w:delText xml:space="preserve">other </w:delText>
          </w:r>
        </w:del>
        <w:r w:rsidRPr="00F4698B">
          <w:rPr>
            <w:sz w:val="24"/>
          </w:rPr>
          <w:t xml:space="preserve">threads check for the locks. </w:t>
        </w:r>
      </w:ins>
      <w:ins w:id="1576" w:author="Stephen Michell" w:date="2021-07-12T16:45:00Z">
        <w:r w:rsidR="00A80E53">
          <w:rPr>
            <w:sz w:val="24"/>
          </w:rPr>
          <w:t xml:space="preserve">The data in a </w:t>
        </w:r>
      </w:ins>
      <w:ins w:id="1577" w:author="McDonagh, Sean" w:date="2021-07-12T07:24:00Z">
        <w:del w:id="1578"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proofErr w:type="gramStart"/>
        <w:r w:rsidRPr="00635D92">
          <w:rPr>
            <w:rFonts w:ascii="Courier New" w:hAnsi="Courier New" w:cs="Courier New"/>
          </w:rPr>
          <w:t>lock.acquire</w:t>
        </w:r>
        <w:proofErr w:type="spellEnd"/>
        <w:proofErr w:type="gram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579"/>
        <w:commentRangeEnd w:id="1579"/>
        <w:r w:rsidRPr="002057F4">
          <w:rPr>
            <w:rStyle w:val="CommentReference"/>
            <w:rFonts w:ascii="Courier New" w:hAnsi="Courier New" w:cs="Courier New"/>
            <w:sz w:val="22"/>
            <w:szCs w:val="22"/>
          </w:rPr>
          <w:commentReference w:id="1579"/>
        </w:r>
      </w:ins>
    </w:p>
    <w:p w14:paraId="330EFB41" w14:textId="77777777" w:rsidR="002057F4" w:rsidRDefault="002057F4" w:rsidP="002057F4">
      <w:pPr>
        <w:spacing w:after="0" w:line="240" w:lineRule="auto"/>
        <w:rPr>
          <w:ins w:id="1580" w:author="McDonagh, Sean" w:date="2021-07-12T07:19:00Z"/>
          <w:rFonts w:ascii="Courier New" w:hAnsi="Courier New" w:cs="Courier New"/>
        </w:rPr>
      </w:pPr>
      <w:proofErr w:type="spellStart"/>
      <w:ins w:id="1581"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582"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583" w:author="McDonagh, Sean" w:date="2021-07-12T07:19:00Z"/>
          <w:rFonts w:ascii="Courier New" w:hAnsi="Courier New" w:cs="Courier New"/>
        </w:rPr>
      </w:pPr>
      <w:ins w:id="1584"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585" w:author="McDonagh, Sean" w:date="2021-07-12T07:19:00Z"/>
          <w:rFonts w:ascii="Courier New" w:hAnsi="Courier New" w:cs="Courier New"/>
        </w:rPr>
      </w:pPr>
      <w:ins w:id="1586"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587" w:author="McDonagh, Sean" w:date="2021-07-12T07:19:00Z"/>
          <w:rFonts w:ascii="Courier New" w:hAnsi="Courier New" w:cs="Courier New"/>
        </w:rPr>
      </w:pPr>
      <w:ins w:id="1588"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589" w:author="McDonagh, Sean" w:date="2021-07-12T07:19:00Z"/>
          <w:rFonts w:ascii="Courier New" w:hAnsi="Courier New" w:cs="Courier New"/>
        </w:rPr>
      </w:pPr>
      <w:ins w:id="1590"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ins>
    </w:p>
    <w:p w14:paraId="0AE57C23" w14:textId="77777777" w:rsidR="002057F4" w:rsidRPr="0034535F" w:rsidRDefault="002057F4" w:rsidP="002057F4">
      <w:pPr>
        <w:spacing w:after="0" w:line="240" w:lineRule="auto"/>
        <w:rPr>
          <w:ins w:id="1591" w:author="McDonagh, Sean" w:date="2021-07-12T07:19:00Z"/>
          <w:rFonts w:ascii="Courier New" w:hAnsi="Courier New" w:cs="Courier New"/>
        </w:rPr>
      </w:pPr>
      <w:ins w:id="159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593" w:author="McDonagh, Sean" w:date="2021-07-12T07:19:00Z"/>
          <w:rFonts w:ascii="Courier New" w:hAnsi="Courier New" w:cs="Courier New"/>
        </w:rPr>
      </w:pPr>
      <w:ins w:id="159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595" w:author="McDonagh, Sean" w:date="2021-07-12T07:19:00Z"/>
          <w:rFonts w:ascii="Courier New" w:hAnsi="Courier New" w:cs="Courier New"/>
        </w:rPr>
      </w:pPr>
      <w:ins w:id="1596"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6879BA86" w14:textId="77777777" w:rsidR="002057F4" w:rsidRPr="0034535F" w:rsidRDefault="002057F4" w:rsidP="002057F4">
      <w:pPr>
        <w:spacing w:after="0" w:line="240" w:lineRule="auto"/>
        <w:rPr>
          <w:ins w:id="1597" w:author="McDonagh, Sean" w:date="2021-07-12T07:19:00Z"/>
          <w:rFonts w:ascii="Courier New" w:hAnsi="Courier New" w:cs="Courier New"/>
        </w:rPr>
      </w:pPr>
      <w:ins w:id="159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599" w:author="McDonagh, Sean" w:date="2021-07-12T07:19:00Z"/>
          <w:rFonts w:ascii="Courier New" w:hAnsi="Courier New" w:cs="Courier New"/>
        </w:rPr>
      </w:pPr>
      <w:ins w:id="1600"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601"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602" w:author="McDonagh, Sean" w:date="2021-07-12T07:19:00Z"/>
          <w:rFonts w:ascii="Courier New" w:hAnsi="Courier New" w:cs="Courier New"/>
        </w:rPr>
      </w:pPr>
      <w:ins w:id="1603"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604" w:author="McDonagh, Sean" w:date="2021-07-12T07:19:00Z"/>
          <w:rFonts w:ascii="Courier New" w:hAnsi="Courier New" w:cs="Courier New"/>
        </w:rPr>
      </w:pPr>
      <w:ins w:id="1605"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606"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607" w:author="McDonagh, Sean" w:date="2021-07-12T07:19:00Z"/>
          <w:rFonts w:ascii="Courier New" w:hAnsi="Courier New" w:cs="Courier New"/>
        </w:rPr>
      </w:pPr>
      <w:ins w:id="1608"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609" w:author="McDonagh, Sean" w:date="2021-07-12T07:19:00Z"/>
          <w:rFonts w:ascii="Courier New" w:hAnsi="Courier New" w:cs="Courier New"/>
        </w:rPr>
      </w:pPr>
      <w:ins w:id="161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611" w:author="McDonagh, Sean" w:date="2021-07-12T07:19:00Z"/>
          <w:rFonts w:ascii="Courier New" w:hAnsi="Courier New" w:cs="Courier New"/>
        </w:rPr>
      </w:pPr>
      <w:ins w:id="1612"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613" w:author="McDonagh, Sean" w:date="2021-07-12T07:19:00Z"/>
          <w:rFonts w:ascii="Courier New" w:hAnsi="Courier New" w:cs="Courier New"/>
        </w:rPr>
      </w:pPr>
      <w:ins w:id="1614"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526EE462" w14:textId="77777777" w:rsidR="002057F4" w:rsidRPr="0034535F" w:rsidRDefault="002057F4" w:rsidP="002057F4">
      <w:pPr>
        <w:spacing w:after="0" w:line="240" w:lineRule="auto"/>
        <w:rPr>
          <w:ins w:id="1615" w:author="McDonagh, Sean" w:date="2021-07-12T07:19:00Z"/>
          <w:rFonts w:ascii="Courier New" w:hAnsi="Courier New" w:cs="Courier New"/>
        </w:rPr>
      </w:pPr>
      <w:ins w:id="1616"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617"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618" w:author="McDonagh, Sean" w:date="2021-07-12T07:19:00Z"/>
          <w:rFonts w:ascii="Courier New" w:hAnsi="Courier New" w:cs="Courier New"/>
        </w:rPr>
      </w:pPr>
      <w:ins w:id="1619"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620" w:author="McDonagh, Sean" w:date="2021-07-12T07:19:00Z"/>
          <w:rFonts w:ascii="Courier New" w:hAnsi="Courier New" w:cs="Courier New"/>
        </w:rPr>
      </w:pPr>
      <w:ins w:id="1621" w:author="McDonagh, Sean" w:date="2021-07-12T07:19:00Z">
        <w:r w:rsidRPr="0034535F">
          <w:rPr>
            <w:rFonts w:ascii="Courier New" w:hAnsi="Courier New" w:cs="Courier New"/>
          </w:rPr>
          <w:t xml:space="preserve">    lock = </w:t>
        </w:r>
        <w:proofErr w:type="gramStart"/>
        <w:r w:rsidRPr="0034535F">
          <w:rPr>
            <w:rFonts w:ascii="Courier New" w:hAnsi="Courier New" w:cs="Courier New"/>
          </w:rPr>
          <w:t>Lock(</w:t>
        </w:r>
        <w:proofErr w:type="gramEnd"/>
        <w:r w:rsidRPr="0034535F">
          <w:rPr>
            <w:rFonts w:ascii="Courier New" w:hAnsi="Courier New" w:cs="Courier New"/>
          </w:rPr>
          <w:t>)</w:t>
        </w:r>
      </w:ins>
    </w:p>
    <w:p w14:paraId="01B9FFA8" w14:textId="77777777" w:rsidR="002057F4" w:rsidRPr="0034535F" w:rsidRDefault="002057F4" w:rsidP="002057F4">
      <w:pPr>
        <w:spacing w:after="0" w:line="240" w:lineRule="auto"/>
        <w:rPr>
          <w:ins w:id="1622" w:author="McDonagh, Sean" w:date="2021-07-12T07:19:00Z"/>
          <w:rFonts w:ascii="Courier New" w:hAnsi="Courier New" w:cs="Courier New"/>
        </w:rPr>
      </w:pPr>
      <w:ins w:id="1623"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624"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625" w:author="McDonagh, Sean" w:date="2021-07-12T07:19:00Z"/>
          <w:rFonts w:ascii="Courier New" w:hAnsi="Courier New" w:cs="Courier New"/>
        </w:rPr>
      </w:pPr>
      <w:ins w:id="1626" w:author="McDonagh, Sean" w:date="2021-07-12T07:19:00Z">
        <w:r w:rsidRPr="0034535F">
          <w:rPr>
            <w:rFonts w:ascii="Courier New" w:hAnsi="Courier New" w:cs="Courier New"/>
          </w:rPr>
          <w:t xml:space="preserve">    thread1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627" w:author="McDonagh, Sean" w:date="2021-07-12T07:19:00Z"/>
          <w:rFonts w:ascii="Courier New" w:hAnsi="Courier New" w:cs="Courier New"/>
        </w:rPr>
      </w:pPr>
      <w:ins w:id="1628" w:author="McDonagh, Sean" w:date="2021-07-12T07:19:00Z">
        <w:r w:rsidRPr="0034535F">
          <w:rPr>
            <w:rFonts w:ascii="Courier New" w:hAnsi="Courier New" w:cs="Courier New"/>
          </w:rPr>
          <w:t xml:space="preserve">    thread2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629" w:author="McDonagh, Sean" w:date="2021-07-12T07:19:00Z"/>
          <w:rFonts w:ascii="Courier New" w:hAnsi="Courier New" w:cs="Courier New"/>
        </w:rPr>
      </w:pPr>
      <w:ins w:id="1630" w:author="McDonagh, Sean" w:date="2021-07-12T07:19:00Z">
        <w:r w:rsidRPr="0034535F">
          <w:rPr>
            <w:rFonts w:ascii="Courier New" w:hAnsi="Courier New" w:cs="Courier New"/>
          </w:rPr>
          <w:t xml:space="preserve">    # thread1 = Thread(target=</w:t>
        </w:r>
        <w:proofErr w:type="gramStart"/>
        <w:r w:rsidRPr="0034535F">
          <w:rPr>
            <w:rFonts w:ascii="Courier New" w:hAnsi="Courier New" w:cs="Courier New"/>
          </w:rPr>
          <w:t>increase(</w:t>
        </w:r>
        <w:proofErr w:type="gramEnd"/>
        <w:r w:rsidRPr="0034535F">
          <w:rPr>
            <w:rFonts w:ascii="Courier New" w:hAnsi="Courier New" w:cs="Courier New"/>
          </w:rPr>
          <w:t>)) note: this will produce the correct result but is incorrectly passed to execute</w:t>
        </w:r>
      </w:ins>
    </w:p>
    <w:p w14:paraId="0224176A" w14:textId="77777777" w:rsidR="002057F4" w:rsidRPr="0034535F" w:rsidRDefault="002057F4" w:rsidP="002057F4">
      <w:pPr>
        <w:spacing w:after="0" w:line="240" w:lineRule="auto"/>
        <w:rPr>
          <w:ins w:id="1631" w:author="McDonagh, Sean" w:date="2021-07-12T07:19:00Z"/>
          <w:rFonts w:ascii="Courier New" w:hAnsi="Courier New" w:cs="Courier New"/>
        </w:rPr>
      </w:pPr>
      <w:ins w:id="1632" w:author="McDonagh, Sean" w:date="2021-07-12T07:19:00Z">
        <w:r w:rsidRPr="0034535F">
          <w:rPr>
            <w:rFonts w:ascii="Courier New" w:hAnsi="Courier New" w:cs="Courier New"/>
          </w:rPr>
          <w:t xml:space="preserve">    # thread2 = Thread(target=</w:t>
        </w:r>
        <w:proofErr w:type="gramStart"/>
        <w:r w:rsidRPr="0034535F">
          <w:rPr>
            <w:rFonts w:ascii="Courier New" w:hAnsi="Courier New" w:cs="Courier New"/>
          </w:rPr>
          <w:t>increase(</w:t>
        </w:r>
        <w:proofErr w:type="gramEnd"/>
        <w:r w:rsidRPr="0034535F">
          <w:rPr>
            <w:rFonts w:ascii="Courier New" w:hAnsi="Courier New" w:cs="Courier New"/>
          </w:rPr>
          <w:t>))</w:t>
        </w:r>
      </w:ins>
    </w:p>
    <w:p w14:paraId="3DA2F45B" w14:textId="77777777" w:rsidR="002057F4" w:rsidRPr="0034535F" w:rsidRDefault="002057F4" w:rsidP="002057F4">
      <w:pPr>
        <w:spacing w:after="0" w:line="240" w:lineRule="auto"/>
        <w:rPr>
          <w:ins w:id="1633"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634" w:author="McDonagh, Sean" w:date="2021-07-12T07:19:00Z"/>
          <w:rFonts w:ascii="Courier New" w:hAnsi="Courier New" w:cs="Courier New"/>
        </w:rPr>
      </w:pPr>
      <w:ins w:id="1635"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636" w:author="McDonagh, Sean" w:date="2021-07-12T07:19:00Z"/>
          <w:rFonts w:ascii="Courier New" w:hAnsi="Courier New" w:cs="Courier New"/>
        </w:rPr>
      </w:pPr>
      <w:ins w:id="1637"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638"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639" w:author="McDonagh, Sean" w:date="2021-07-12T07:19:00Z"/>
          <w:rFonts w:ascii="Courier New" w:hAnsi="Courier New" w:cs="Courier New"/>
        </w:rPr>
      </w:pPr>
      <w:ins w:id="1640"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641" w:author="McDonagh, Sean" w:date="2021-07-12T07:19:00Z"/>
          <w:rFonts w:ascii="Courier New" w:hAnsi="Courier New" w:cs="Courier New"/>
        </w:rPr>
      </w:pPr>
      <w:ins w:id="1642"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643"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644" w:author="McDonagh, Sean" w:date="2021-07-12T07:19:00Z"/>
          <w:rFonts w:ascii="Courier New" w:hAnsi="Courier New" w:cs="Courier New"/>
        </w:rPr>
      </w:pPr>
      <w:ins w:id="1645"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646"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647" w:author="McDonagh, Sean" w:date="2021-07-12T07:19:00Z"/>
          <w:rFonts w:ascii="Courier New" w:hAnsi="Courier New" w:cs="Courier New"/>
        </w:rPr>
      </w:pPr>
      <w:ins w:id="1648"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'end main'</w:t>
        </w:r>
        <w:r>
          <w:rPr>
            <w:rFonts w:ascii="Courier New" w:hAnsi="Courier New" w:cs="Courier New"/>
          </w:rPr>
          <w:t>)</w:t>
        </w:r>
      </w:ins>
    </w:p>
    <w:p w14:paraId="04A1EA37" w14:textId="1977744A" w:rsidR="002057F4" w:rsidRDefault="002057F4">
      <w:pPr>
        <w:rPr>
          <w:ins w:id="1649" w:author="McDonagh, Sean" w:date="2021-07-12T07:32:00Z"/>
          <w:sz w:val="24"/>
        </w:rPr>
      </w:pPr>
      <w:commentRangeStart w:id="1650"/>
    </w:p>
    <w:p w14:paraId="16B4FBA0" w14:textId="57AF15F9" w:rsidR="00180067" w:rsidRPr="00F4698B" w:rsidRDefault="00180067" w:rsidP="00A41C72">
      <w:pPr>
        <w:spacing w:after="0" w:line="240" w:lineRule="auto"/>
        <w:rPr>
          <w:sz w:val="24"/>
        </w:rPr>
      </w:pPr>
      <w:ins w:id="1651" w:author="McDonagh, Sean" w:date="2021-07-12T07:32:00Z">
        <w:r>
          <w:rPr>
            <w:sz w:val="24"/>
          </w:rPr>
          <w:t xml:space="preserve">Also notice in the above example, that passing in the full function name </w:t>
        </w:r>
        <w:proofErr w:type="gramStart"/>
        <w:r w:rsidRPr="009C007C">
          <w:rPr>
            <w:rFonts w:ascii="Courier New" w:hAnsi="Courier New" w:cs="Courier New"/>
          </w:rPr>
          <w:t>i</w:t>
        </w:r>
      </w:ins>
      <w:ins w:id="1652" w:author="McDonagh, Sean" w:date="2021-07-12T07:33:00Z">
        <w:r w:rsidRPr="009C007C">
          <w:rPr>
            <w:rFonts w:ascii="Courier New" w:hAnsi="Courier New" w:cs="Courier New"/>
          </w:rPr>
          <w:t>ncrease(</w:t>
        </w:r>
        <w:proofErr w:type="gramEnd"/>
        <w:r w:rsidRPr="009C007C">
          <w:rPr>
            <w:rFonts w:ascii="Courier New" w:hAnsi="Courier New" w:cs="Courier New"/>
          </w:rPr>
          <w:t>)</w:t>
        </w:r>
        <w:r>
          <w:rPr>
            <w:sz w:val="24"/>
          </w:rPr>
          <w:t>, including the parentheses, inco</w:t>
        </w:r>
      </w:ins>
      <w:ins w:id="1653" w:author="McDonagh, Sean" w:date="2021-07-12T07:34:00Z">
        <w:r>
          <w:rPr>
            <w:sz w:val="24"/>
          </w:rPr>
          <w:t xml:space="preserve">rrectly causes the function to run </w:t>
        </w:r>
      </w:ins>
      <w:ins w:id="1654" w:author="McDonagh, Sean" w:date="2021-07-12T11:50:00Z">
        <w:r w:rsidR="005D7AD6">
          <w:rPr>
            <w:sz w:val="24"/>
          </w:rPr>
          <w:t>yet</w:t>
        </w:r>
      </w:ins>
      <w:ins w:id="1655" w:author="McDonagh, Sean" w:date="2021-07-12T07:34:00Z">
        <w:r>
          <w:rPr>
            <w:sz w:val="24"/>
          </w:rPr>
          <w:t xml:space="preserve"> gives the correct result. Only pass in the function name</w:t>
        </w:r>
      </w:ins>
      <w:ins w:id="1656" w:author="McDonagh, Sean" w:date="2021-07-12T07:35:00Z">
        <w:r>
          <w:rPr>
            <w:sz w:val="24"/>
          </w:rPr>
          <w:t xml:space="preserve"> </w:t>
        </w:r>
        <w:r w:rsidRPr="009C007C">
          <w:rPr>
            <w:rFonts w:ascii="Courier New" w:hAnsi="Courier New" w:cs="Courier New"/>
          </w:rPr>
          <w:t>increase</w:t>
        </w:r>
      </w:ins>
      <w:ins w:id="1657" w:author="McDonagh, Sean" w:date="2021-07-12T07:34:00Z">
        <w:r>
          <w:rPr>
            <w:sz w:val="24"/>
          </w:rPr>
          <w:t xml:space="preserve">, without parentheses, as the target parameter. </w:t>
        </w:r>
      </w:ins>
      <w:commentRangeEnd w:id="1650"/>
      <w:r w:rsidR="00A80E53">
        <w:rPr>
          <w:rStyle w:val="CommentReference"/>
        </w:rPr>
        <w:commentReference w:id="1650"/>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658"/>
      <w:commentRangeStart w:id="1659"/>
      <w:ins w:id="1660" w:author="Wagoner, Larry D." w:date="2019-05-22T13:42:00Z">
        <w:r w:rsidRPr="00F4698B">
          <w:rPr>
            <w:color w:val="000000"/>
            <w:sz w:val="24"/>
          </w:rPr>
          <w:t xml:space="preserve">If global variables are used in multi-threaded code, use locks around </w:t>
        </w:r>
      </w:ins>
      <w:ins w:id="1661" w:author="Wagoner, Larry D." w:date="2020-09-14T12:12:00Z">
        <w:r w:rsidR="00FF56E4" w:rsidRPr="00F4698B">
          <w:rPr>
            <w:color w:val="000000"/>
            <w:sz w:val="24"/>
          </w:rPr>
          <w:t>their use</w:t>
        </w:r>
      </w:ins>
      <w:ins w:id="1662" w:author="Wagoner, Larry D." w:date="2019-05-22T13:42:00Z">
        <w:r w:rsidRPr="00F4698B">
          <w:rPr>
            <w:color w:val="000000"/>
            <w:sz w:val="24"/>
          </w:rPr>
          <w:t xml:space="preserve">. </w:t>
        </w:r>
      </w:ins>
      <w:ins w:id="166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664" w:author="Wagoner, Larry D." w:date="2020-09-14T12:19:00Z">
        <w:r w:rsidR="00FF56E4" w:rsidRPr="00F4698B">
          <w:rPr>
            <w:color w:val="000000"/>
            <w:sz w:val="24"/>
          </w:rPr>
          <w:t>T</w:t>
        </w:r>
      </w:ins>
      <w:ins w:id="166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658"/>
      <w:r w:rsidRPr="00F4698B">
        <w:rPr>
          <w:sz w:val="24"/>
        </w:rPr>
        <w:commentReference w:id="1658"/>
      </w:r>
      <w:commentRangeEnd w:id="1659"/>
      <w:r w:rsidR="00674A18">
        <w:rPr>
          <w:rStyle w:val="CommentReference"/>
        </w:rPr>
        <w:commentReference w:id="165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666"/>
      <w:commentRangeStart w:id="1667"/>
      <w:r w:rsidRPr="00F4698B">
        <w:rPr>
          <w:color w:val="000000"/>
          <w:sz w:val="24"/>
        </w:rPr>
        <w:t xml:space="preserve">using semaphores </w:t>
      </w:r>
      <w:commentRangeEnd w:id="1666"/>
      <w:r w:rsidR="00674A18">
        <w:rPr>
          <w:rStyle w:val="CommentReference"/>
        </w:rPr>
        <w:commentReference w:id="1666"/>
      </w:r>
      <w:commentRangeEnd w:id="1667"/>
      <w:r w:rsidR="00162D6B">
        <w:rPr>
          <w:rStyle w:val="CommentReference"/>
        </w:rPr>
        <w:commentReference w:id="1667"/>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668" w:name="_4h042r0" w:colFirst="0" w:colLast="0"/>
      <w:bookmarkEnd w:id="1668"/>
    </w:p>
    <w:p w14:paraId="0A6FD05B" w14:textId="54F05FBB" w:rsidR="00566BC2" w:rsidRDefault="000F279F">
      <w:pPr>
        <w:pStyle w:val="Heading2"/>
      </w:pPr>
      <w:bookmarkStart w:id="1669"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6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670" w:name="_Toc70999444"/>
      <w:r>
        <w:t xml:space="preserve">6.65 </w:t>
      </w:r>
      <w:proofErr w:type="spellStart"/>
      <w:r>
        <w:t>Unconstant</w:t>
      </w:r>
      <w:proofErr w:type="spellEnd"/>
      <w:r>
        <w:t xml:space="preserve"> </w:t>
      </w:r>
      <w:r w:rsidR="0097702E">
        <w:t>c</w:t>
      </w:r>
      <w:r>
        <w:t>onstants</w:t>
      </w:r>
      <w:bookmarkEnd w:id="1670"/>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671" w:name="_Toc70999445"/>
      <w:r>
        <w:t xml:space="preserve">7. Language specific vulnerabilities for </w:t>
      </w:r>
      <w:commentRangeStart w:id="1672"/>
      <w:commentRangeStart w:id="1673"/>
      <w:r>
        <w:t>Python</w:t>
      </w:r>
      <w:commentRangeEnd w:id="1672"/>
      <w:r>
        <w:commentReference w:id="1672"/>
      </w:r>
      <w:commentRangeEnd w:id="1673"/>
      <w:r w:rsidR="005603AA">
        <w:rPr>
          <w:rStyle w:val="CommentReference"/>
          <w:rFonts w:ascii="Calibri" w:eastAsia="Calibri" w:hAnsi="Calibri" w:cs="Calibri"/>
          <w:b w:val="0"/>
          <w:color w:val="auto"/>
        </w:rPr>
        <w:commentReference w:id="1673"/>
      </w:r>
      <w:bookmarkEnd w:id="1671"/>
    </w:p>
    <w:p w14:paraId="1EB54E78" w14:textId="77777777" w:rsidR="00566BC2" w:rsidRPr="00F4698B" w:rsidRDefault="00566BC2">
      <w:pPr>
        <w:rPr>
          <w:sz w:val="24"/>
        </w:rPr>
      </w:pPr>
    </w:p>
    <w:p w14:paraId="2C901867" w14:textId="77777777" w:rsidR="00566BC2" w:rsidRDefault="000F279F">
      <w:pPr>
        <w:pStyle w:val="Heading1"/>
      </w:pPr>
      <w:bookmarkStart w:id="1674" w:name="_Toc70999446"/>
      <w:r>
        <w:t>8. Implications for standardization or future revision</w:t>
      </w:r>
      <w:bookmarkEnd w:id="1674"/>
    </w:p>
    <w:p w14:paraId="11B23945" w14:textId="4348CD3B" w:rsidR="00566BC2" w:rsidRPr="00F4698B" w:rsidRDefault="00566BC2">
      <w:pPr>
        <w:widowControl w:val="0"/>
        <w:spacing w:after="120"/>
        <w:rPr>
          <w:sz w:val="24"/>
          <w:highlight w:val="white"/>
        </w:rPr>
      </w:pPr>
      <w:bookmarkStart w:id="1675" w:name="2nusc19" w:colFirst="0" w:colLast="0"/>
      <w:bookmarkStart w:id="1676" w:name="_48pi1tg" w:colFirst="0" w:colLast="0"/>
      <w:bookmarkEnd w:id="1675"/>
      <w:bookmarkEnd w:id="1676"/>
    </w:p>
    <w:p w14:paraId="7D4BBDBE" w14:textId="77777777" w:rsidR="00566BC2" w:rsidRDefault="000F279F">
      <w:pPr>
        <w:pStyle w:val="Heading1"/>
        <w:spacing w:before="0" w:after="360"/>
        <w:jc w:val="center"/>
      </w:pPr>
      <w:bookmarkStart w:id="1677" w:name="_Toc70999447"/>
      <w:r>
        <w:t>Bibliography</w:t>
      </w:r>
      <w:bookmarkEnd w:id="1677"/>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678" w:name="3mzq4wv" w:colFirst="0" w:colLast="0"/>
      <w:bookmarkEnd w:id="1678"/>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679" w:name="2250f4o" w:colFirst="0" w:colLast="0"/>
      <w:bookmarkEnd w:id="1679"/>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680" w:name="_Toc70999448"/>
      <w:r>
        <w:lastRenderedPageBreak/>
        <w:t>Index</w:t>
      </w:r>
      <w:bookmarkEnd w:id="168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7" w:author="Wagoner, Larry D." w:date="2021-03-23T10:51:00Z" w:initials="WLD">
    <w:p w14:paraId="5B547B3C" w14:textId="77777777" w:rsidR="00BA5B4F" w:rsidRDefault="00BA5B4F"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48" w:author="Stephen Michell" w:date="2021-04-07T15:23:00Z" w:initials="SM">
    <w:p w14:paraId="53088CA1" w14:textId="77777777" w:rsidR="00BA5B4F" w:rsidRDefault="00BA5B4F" w:rsidP="00621343">
      <w:pPr>
        <w:pStyle w:val="CommentText"/>
      </w:pPr>
      <w:r>
        <w:rPr>
          <w:rStyle w:val="CommentReference"/>
        </w:rPr>
        <w:annotationRef/>
      </w:r>
      <w:r>
        <w:t>We probably should refer to the latest version published just before we publish.</w:t>
      </w:r>
    </w:p>
  </w:comment>
  <w:comment w:id="49" w:author="Wagoner, Larry D." w:date="2021-05-10T12:39:00Z" w:initials="WLD">
    <w:p w14:paraId="4F5C19C9" w14:textId="7588CDFF" w:rsidR="00BA5B4F" w:rsidRDefault="00BA5B4F">
      <w:pPr>
        <w:pStyle w:val="CommentText"/>
      </w:pPr>
      <w:r>
        <w:rPr>
          <w:rStyle w:val="CommentReference"/>
        </w:rPr>
        <w:annotationRef/>
      </w:r>
      <w:r w:rsidRPr="00475D8C">
        <w:t>Ok. Consider this a note to do that just before we publish.</w:t>
      </w:r>
    </w:p>
  </w:comment>
  <w:comment w:id="45" w:author="Wagoner, Larry D." w:date="2021-03-17T09:50:00Z" w:initials="WLD">
    <w:p w14:paraId="0A07E28B" w14:textId="30C8C7FF" w:rsidR="00BA5B4F" w:rsidRDefault="00BA5B4F"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46" w:author="ploedere" w:date="2021-06-21T20:38:00Z" w:initials="p">
    <w:p w14:paraId="5C529E3F" w14:textId="26440ED4" w:rsidR="00BA5B4F" w:rsidRDefault="00BA5B4F">
      <w:pPr>
        <w:pStyle w:val="CommentText"/>
      </w:pPr>
      <w:r>
        <w:rPr>
          <w:rStyle w:val="CommentReference"/>
        </w:rPr>
        <w:annotationRef/>
      </w:r>
      <w:r>
        <w:t>Stands at 3.9</w:t>
      </w:r>
    </w:p>
  </w:comment>
  <w:comment w:id="63" w:author="McDonagh, Sean" w:date="2021-06-10T08:11:00Z" w:initials="MS">
    <w:p w14:paraId="07B7A5BB" w14:textId="77777777" w:rsidR="00BA5B4F" w:rsidRDefault="00BA5B4F" w:rsidP="00D8386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BA5B4F" w:rsidRDefault="00BA5B4F" w:rsidP="00D8386F">
      <w:pPr>
        <w:pStyle w:val="CommentText"/>
      </w:pPr>
    </w:p>
    <w:p w14:paraId="45257B6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BA5B4F" w:rsidRDefault="00BA5B4F"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77B31F6D"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2DC994E8"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3A953C6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7663707"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7759BF2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1EF0110D"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6F87C001"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45DDE54B"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0CCF595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BA5B4F" w:rsidRDefault="00BA5B4F" w:rsidP="00D8386F">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BA5B4F" w:rsidRDefault="00BA5B4F" w:rsidP="00D8386F">
      <w:pPr>
        <w:spacing w:after="0" w:line="240" w:lineRule="auto"/>
      </w:pPr>
    </w:p>
    <w:p w14:paraId="182B89A8" w14:textId="77777777" w:rsidR="00BA5B4F" w:rsidRDefault="00BA5B4F"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BA5B4F" w:rsidRDefault="00BA5B4F" w:rsidP="00D8386F">
      <w:pPr>
        <w:pStyle w:val="CommentText"/>
      </w:pPr>
    </w:p>
    <w:p w14:paraId="6FA3B94C" w14:textId="77777777" w:rsidR="00BA5B4F" w:rsidRDefault="00BA5B4F" w:rsidP="00D8386F">
      <w:pPr>
        <w:pStyle w:val="CommentText"/>
      </w:pPr>
    </w:p>
    <w:p w14:paraId="77088900" w14:textId="77777777" w:rsidR="00BA5B4F" w:rsidRDefault="00BA5B4F" w:rsidP="00D8386F">
      <w:pPr>
        <w:pStyle w:val="CommentText"/>
      </w:pPr>
    </w:p>
  </w:comment>
  <w:comment w:id="127" w:author="Stephen Michell" w:date="2021-04-07T16:15:00Z" w:initials="SM">
    <w:p w14:paraId="1D7CB086" w14:textId="77777777" w:rsidR="00BA5B4F" w:rsidRDefault="00BA5B4F"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128" w:author="Wagoner, Larry D." w:date="2021-05-10T13:18:00Z" w:initials="WLD">
    <w:p w14:paraId="538CD155" w14:textId="77777777" w:rsidR="00BA5B4F" w:rsidRDefault="00BA5B4F" w:rsidP="00D8386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129" w:author="Wagoner, Larry D." w:date="2021-05-10T13:19:00Z" w:initials="WLD">
    <w:p w14:paraId="5C477CC0" w14:textId="77777777" w:rsidR="00BA5B4F" w:rsidRDefault="00BA5B4F"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21" w:author="Stephen Michell" w:date="2020-08-10T16:22:00Z" w:initials="SM">
    <w:p w14:paraId="23164B95" w14:textId="77777777" w:rsidR="00BA5B4F" w:rsidRPr="00F4698B" w:rsidRDefault="00BA5B4F"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 xml:space="preserve">Ensure that </w:t>
      </w:r>
      <w:proofErr w:type="gramStart"/>
      <w:r w:rsidRPr="00F4698B">
        <w:rPr>
          <w:sz w:val="24"/>
        </w:rPr>
        <w:t>all of</w:t>
      </w:r>
      <w:proofErr w:type="gramEnd"/>
      <w:r w:rsidRPr="00F4698B">
        <w:rPr>
          <w:sz w:val="24"/>
        </w:rPr>
        <w:t xml:space="preserve"> the recommendations are substantiated in 6.x for all items in this table.</w:t>
      </w:r>
    </w:p>
  </w:comment>
  <w:comment w:id="222" w:author="Wagoner, Larry D." w:date="2020-09-10T13:29:00Z" w:initials="WLD">
    <w:p w14:paraId="295E67A6" w14:textId="77777777" w:rsidR="00BA5B4F" w:rsidRPr="00F4698B" w:rsidRDefault="00BA5B4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23" w:author="Wagoner, Larry D." w:date="2021-03-25T11:08:00Z" w:initials="WLD">
    <w:p w14:paraId="25BB20F3" w14:textId="77777777" w:rsidR="00BA5B4F" w:rsidRDefault="00BA5B4F" w:rsidP="00924D2D">
      <w:pPr>
        <w:pStyle w:val="CommentText"/>
      </w:pPr>
      <w:r>
        <w:rPr>
          <w:rStyle w:val="CommentReference"/>
        </w:rPr>
        <w:annotationRef/>
      </w:r>
      <w:r>
        <w:t>Reviewed and corrected list.</w:t>
      </w:r>
    </w:p>
  </w:comment>
  <w:comment w:id="224" w:author="ploedere" w:date="2021-06-21T20:49:00Z" w:initials="p">
    <w:p w14:paraId="76FF6BD8" w14:textId="70671199" w:rsidR="00BA5B4F" w:rsidRDefault="00BA5B4F">
      <w:pPr>
        <w:pStyle w:val="CommentText"/>
      </w:pPr>
      <w:r>
        <w:rPr>
          <w:rStyle w:val="CommentReference"/>
        </w:rPr>
        <w:annotationRef/>
      </w:r>
      <w:r>
        <w:t>Still open</w:t>
      </w:r>
    </w:p>
  </w:comment>
  <w:comment w:id="230" w:author="Nick Coghlan" w:date="2020-01-11T07:12:00Z" w:initials="">
    <w:p w14:paraId="304A5711" w14:textId="42A25744"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231" w:author="Wagoner, Larry D." w:date="2021-06-21T20:51:00Z" w:initials="WLD">
    <w:p w14:paraId="4A6A01D0" w14:textId="31D46BE1" w:rsidR="00BA5B4F" w:rsidRDefault="00BA5B4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A5B4F" w:rsidRPr="00F4698B" w:rsidRDefault="00BA5B4F">
      <w:pPr>
        <w:pStyle w:val="CommentText"/>
        <w:rPr>
          <w:sz w:val="24"/>
        </w:rPr>
      </w:pPr>
    </w:p>
  </w:comment>
  <w:comment w:id="232" w:author="ploedere" w:date="2021-06-21T20:52:00Z" w:initials="p">
    <w:p w14:paraId="3904FD06" w14:textId="475AF66E" w:rsidR="00BA5B4F" w:rsidRDefault="00BA5B4F">
      <w:pPr>
        <w:pStyle w:val="CommentText"/>
      </w:pPr>
      <w:r>
        <w:rPr>
          <w:rStyle w:val="CommentReference"/>
        </w:rPr>
        <w:annotationRef/>
      </w:r>
      <w:r>
        <w:t xml:space="preserve">Comment to be </w:t>
      </w:r>
      <w:proofErr w:type="gramStart"/>
      <w:r>
        <w:t>deleted;</w:t>
      </w:r>
      <w:proofErr w:type="gramEnd"/>
      <w:r>
        <w:t xml:space="preserve"> only a reminder for Stephen to file bug report</w:t>
      </w:r>
    </w:p>
  </w:comment>
  <w:comment w:id="248" w:author="Stephen Michell" w:date="2020-08-10T18:03:00Z" w:initials="SM">
    <w:p w14:paraId="16A08D93" w14:textId="3221C95E" w:rsidR="00BA5B4F" w:rsidRPr="00F4698B" w:rsidRDefault="00BA5B4F">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276" w:author="McDonagh, Sean" w:date="2021-06-10T08:11:00Z" w:initials="MS">
    <w:p w14:paraId="515D88B0" w14:textId="4107B9D4" w:rsidR="00BA5B4F" w:rsidRDefault="00BA5B4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2" w:history="1">
        <w:r>
          <w:rPr>
            <w:rStyle w:val="Hyperlink"/>
          </w:rPr>
          <w:t xml:space="preserve">Python | Method Overloading - </w:t>
        </w:r>
        <w:proofErr w:type="spellStart"/>
        <w:r>
          <w:rPr>
            <w:rStyle w:val="Hyperlink"/>
          </w:rPr>
          <w:t>GeeksforGeeks</w:t>
        </w:r>
        <w:proofErr w:type="spellEnd"/>
      </w:hyperlink>
      <w:r>
        <w:t>, here is one technique:</w:t>
      </w:r>
    </w:p>
    <w:p w14:paraId="42C42209" w14:textId="490AAB8F" w:rsidR="00BA5B4F" w:rsidRDefault="00BA5B4F">
      <w:pPr>
        <w:pStyle w:val="CommentText"/>
      </w:pPr>
    </w:p>
    <w:p w14:paraId="5A83781E"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BA5B4F" w:rsidRDefault="00BA5B4F"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0AFBC812"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7836FFB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20DA80FA"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E9DADD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52223072"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74A62505"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44778CC9"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3960C35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58EFF473" w14:textId="29A594E8"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BA5B4F" w:rsidRPr="007B366D" w:rsidRDefault="00BA5B4F" w:rsidP="007B366D">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BA5B4F" w:rsidRPr="007B366D" w:rsidRDefault="00BA5B4F" w:rsidP="007B366D">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BA5B4F" w:rsidRDefault="00BA5B4F" w:rsidP="00540268">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BA5B4F" w:rsidRDefault="00BA5B4F" w:rsidP="00540268">
      <w:pPr>
        <w:spacing w:after="0" w:line="240" w:lineRule="auto"/>
      </w:pPr>
    </w:p>
    <w:p w14:paraId="44C33C02" w14:textId="46D14175" w:rsidR="00BA5B4F" w:rsidRDefault="00BA5B4F">
      <w:pPr>
        <w:pStyle w:val="CommentText"/>
      </w:pPr>
      <w:r>
        <w:t xml:space="preserve">I don’t believe that an example is necessary but softening Python’s lack of support for method overloading is probably appropriate (by inserting “by default” for example) </w:t>
      </w:r>
    </w:p>
    <w:p w14:paraId="26700B76" w14:textId="77777777" w:rsidR="00BA5B4F" w:rsidRDefault="00BA5B4F">
      <w:pPr>
        <w:pStyle w:val="CommentText"/>
      </w:pPr>
    </w:p>
    <w:p w14:paraId="32A6E1BE" w14:textId="77777777" w:rsidR="00BA5B4F" w:rsidRDefault="00BA5B4F">
      <w:pPr>
        <w:pStyle w:val="CommentText"/>
      </w:pPr>
    </w:p>
    <w:p w14:paraId="0D7355DA" w14:textId="0C51A155" w:rsidR="00BA5B4F" w:rsidRDefault="00BA5B4F">
      <w:pPr>
        <w:pStyle w:val="CommentText"/>
      </w:pPr>
    </w:p>
  </w:comment>
  <w:comment w:id="329" w:author="Stephen Michell" w:date="2021-04-07T16:15:00Z" w:initials="SM">
    <w:p w14:paraId="24F66C21" w14:textId="77777777" w:rsidR="00BA5B4F" w:rsidRDefault="00BA5B4F"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330" w:author="Wagoner, Larry D." w:date="2021-05-10T13:18:00Z" w:initials="WLD">
    <w:p w14:paraId="1C9F01E9" w14:textId="77777777" w:rsidR="00BA5B4F" w:rsidRDefault="00BA5B4F" w:rsidP="00683F58">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331" w:author="Wagoner, Larry D." w:date="2021-05-10T13:19:00Z" w:initials="WLD">
    <w:p w14:paraId="1B190BE8" w14:textId="77777777" w:rsidR="00BA5B4F" w:rsidRDefault="00BA5B4F"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44" w:author="Stephen Michell" w:date="2019-10-15T17:58:00Z" w:initials="">
    <w:p w14:paraId="15A857F7"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45" w:author="Wagoner, Larry D." w:date="2020-10-30T12:33:00Z" w:initials="WLD">
    <w:p w14:paraId="764366BC" w14:textId="77777777" w:rsidR="00BA5B4F" w:rsidRPr="00F4698B" w:rsidRDefault="00BA5B4F" w:rsidP="009F1EEC">
      <w:pPr>
        <w:pStyle w:val="CommentText"/>
        <w:rPr>
          <w:sz w:val="24"/>
        </w:rPr>
      </w:pPr>
      <w:r>
        <w:rPr>
          <w:rStyle w:val="CommentReference"/>
        </w:rPr>
        <w:annotationRef/>
      </w:r>
      <w:r w:rsidRPr="00F4698B">
        <w:rPr>
          <w:sz w:val="24"/>
        </w:rPr>
        <w:t>Section rewritten.</w:t>
      </w:r>
    </w:p>
  </w:comment>
  <w:comment w:id="346" w:author="Nick Coghlan" w:date="2020-01-11T12:35:00Z" w:initials="">
    <w:p w14:paraId="12C9297E"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47" w:author="Wagoner, Larry D." w:date="2021-05-10T13:06:00Z" w:initials="WLD">
    <w:p w14:paraId="6AC3C3D8" w14:textId="49AA6DDD" w:rsidR="00BA5B4F" w:rsidRDefault="00BA5B4F">
      <w:pPr>
        <w:pStyle w:val="CommentText"/>
      </w:pPr>
      <w:r>
        <w:rPr>
          <w:rStyle w:val="CommentReference"/>
        </w:rPr>
        <w:annotationRef/>
      </w:r>
      <w:r w:rsidRPr="006229DB">
        <w:t>Added text based on Nick’s comment.</w:t>
      </w:r>
    </w:p>
  </w:comment>
  <w:comment w:id="348" w:author="Wagoner, Larry D." w:date="2021-05-10T13:07:00Z" w:initials="WLD">
    <w:p w14:paraId="70CFD28C" w14:textId="0278F206" w:rsidR="00BA5B4F" w:rsidRDefault="00BA5B4F">
      <w:pPr>
        <w:pStyle w:val="CommentText"/>
      </w:pPr>
      <w:r>
        <w:rPr>
          <w:rStyle w:val="CommentReference"/>
        </w:rPr>
        <w:annotationRef/>
      </w:r>
      <w:r>
        <w:t xml:space="preserve">(from Sean) </w:t>
      </w:r>
      <w:r w:rsidRPr="006229DB">
        <w:t xml:space="preserve">Understanding the inherited code </w:t>
      </w:r>
      <w:proofErr w:type="gramStart"/>
      <w:r w:rsidRPr="006229DB">
        <w:t>opens up</w:t>
      </w:r>
      <w:proofErr w:type="gramEnd"/>
      <w:r w:rsidRPr="006229DB">
        <w:t xml:space="preserve">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401" w:author="Stephen Michell" w:date="2021-04-07T16:15:00Z" w:initials="SM">
    <w:p w14:paraId="34A44213" w14:textId="5D391B3C" w:rsidR="00BA5B4F" w:rsidRDefault="00BA5B4F"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402" w:author="Wagoner, Larry D." w:date="2021-05-10T13:18:00Z" w:initials="WLD">
    <w:p w14:paraId="7EFF2298" w14:textId="5ABB9E17" w:rsidR="00BA5B4F" w:rsidRDefault="00BA5B4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403" w:author="Wagoner, Larry D." w:date="2021-05-10T13:19:00Z" w:initials="WLD">
    <w:p w14:paraId="79E55278" w14:textId="7F712C9D" w:rsidR="00BA5B4F" w:rsidRDefault="00BA5B4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51" w:author="Stephen Michell" w:date="2021-05-03T15:48:00Z" w:initials="SM">
    <w:p w14:paraId="1C879871" w14:textId="77777777" w:rsidR="00BA5B4F" w:rsidRDefault="00BA5B4F" w:rsidP="009F1EEC">
      <w:pPr>
        <w:pStyle w:val="CommentText"/>
      </w:pPr>
      <w:proofErr w:type="gramStart"/>
      <w:r>
        <w:t>EEE  -</w:t>
      </w:r>
      <w:proofErr w:type="gramEnd"/>
      <w:r>
        <w:t xml:space="preserve">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52" w:author="Wagoner, Larry D." w:date="2021-05-10T13:30:00Z" w:initials="WLD">
    <w:p w14:paraId="41C3C823" w14:textId="71B4B697" w:rsidR="00BA5B4F" w:rsidRDefault="00BA5B4F">
      <w:pPr>
        <w:pStyle w:val="CommentText"/>
      </w:pPr>
      <w:r>
        <w:rPr>
          <w:rStyle w:val="CommentReference"/>
        </w:rPr>
        <w:annotationRef/>
      </w:r>
      <w:r>
        <w:t>Moved to new section 5.1.4</w:t>
      </w:r>
    </w:p>
  </w:comment>
  <w:comment w:id="445" w:author="Stephen Michell" w:date="2021-04-07T16:33:00Z" w:initials="SM">
    <w:p w14:paraId="507D9630" w14:textId="77777777" w:rsidR="00BA5B4F" w:rsidRDefault="00BA5B4F" w:rsidP="00D1749A">
      <w:pPr>
        <w:pStyle w:val="CommentText"/>
      </w:pPr>
      <w:r>
        <w:rPr>
          <w:rStyle w:val="CommentReference"/>
        </w:rPr>
        <w:annotationRef/>
      </w:r>
      <w:proofErr w:type="spellStart"/>
      <w:r>
        <w:t>Sss</w:t>
      </w:r>
      <w:proofErr w:type="spellEnd"/>
      <w:r>
        <w:t xml:space="preserve"> – verify that 6.41.1 address this.</w:t>
      </w:r>
    </w:p>
  </w:comment>
  <w:comment w:id="446" w:author="Wagoner, Larry D." w:date="2021-05-10T13:19:00Z" w:initials="WLD">
    <w:p w14:paraId="44938520" w14:textId="3FF70F85" w:rsidR="00BA5B4F" w:rsidRDefault="00BA5B4F">
      <w:pPr>
        <w:pStyle w:val="CommentText"/>
      </w:pPr>
      <w:r>
        <w:rPr>
          <w:rStyle w:val="CommentReference"/>
        </w:rPr>
        <w:annotationRef/>
      </w:r>
      <w:r w:rsidRPr="00116DB7">
        <w:t>Added text recommended by Nick to address this in 6.41.1.</w:t>
      </w:r>
    </w:p>
  </w:comment>
  <w:comment w:id="453" w:author="Stephen Michell" w:date="2017-09-27T10:26:00Z" w:initials="">
    <w:p w14:paraId="5E22FB98"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4441EEE3"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54" w:author="McDonagh, Sean" w:date="2020-08-19T05:23:00Z" w:initials="MS">
    <w:p w14:paraId="30764E50" w14:textId="77777777" w:rsidR="00BA5B4F" w:rsidRPr="00F4698B" w:rsidRDefault="00BA5B4F" w:rsidP="007F28AE">
      <w:pPr>
        <w:pStyle w:val="CommentText"/>
        <w:rPr>
          <w:sz w:val="24"/>
        </w:rPr>
      </w:pPr>
      <w:r>
        <w:rPr>
          <w:rStyle w:val="CommentReference"/>
        </w:rPr>
        <w:annotationRef/>
      </w:r>
      <w:r w:rsidRPr="00F4698B">
        <w:rPr>
          <w:sz w:val="24"/>
        </w:rPr>
        <w:t xml:space="preserve">  Reference 6.6.1. Python has two types of </w:t>
      </w:r>
      <w:proofErr w:type="gramStart"/>
      <w:r w:rsidRPr="00F4698B">
        <w:rPr>
          <w:sz w:val="24"/>
        </w:rPr>
        <w:t>casting;</w:t>
      </w:r>
      <w:proofErr w:type="gramEnd"/>
      <w:r w:rsidRPr="00F4698B">
        <w:rPr>
          <w:sz w:val="24"/>
        </w:rPr>
        <w:t xml:space="preserve"> Implicit and Explicit. Casting is permitted for the following build-in types: </w:t>
      </w:r>
      <w:proofErr w:type="gramStart"/>
      <w:r w:rsidRPr="00F4698B">
        <w:rPr>
          <w:b/>
          <w:bCs/>
          <w:sz w:val="24"/>
        </w:rPr>
        <w:t>str(</w:t>
      </w:r>
      <w:proofErr w:type="gramEnd"/>
      <w:r w:rsidRPr="00F4698B">
        <w:rPr>
          <w:b/>
          <w:bCs/>
          <w:sz w:val="24"/>
        </w:rPr>
        <w:t xml:space="preserve">),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455" w:author="McDonagh, Sean" w:date="2020-11-02T10:06:00Z" w:initials="MS">
    <w:p w14:paraId="45A7105B" w14:textId="77777777" w:rsidR="00BA5B4F" w:rsidRPr="00F4698B" w:rsidRDefault="00BA5B4F"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BA5B4F" w:rsidRPr="00F4698B" w:rsidRDefault="00BA5B4F" w:rsidP="007F28AE">
      <w:pPr>
        <w:shd w:val="clear" w:color="auto" w:fill="FFFFFF"/>
        <w:spacing w:after="0" w:afterAutospacing="1" w:line="240" w:lineRule="auto"/>
        <w:textAlignment w:val="baseline"/>
        <w:rPr>
          <w:sz w:val="24"/>
        </w:rPr>
      </w:pPr>
      <w:r w:rsidRPr="00F4698B">
        <w:rPr>
          <w:sz w:val="24"/>
        </w:rPr>
        <w:t xml:space="preserve">It states “…You don't actually "cast" objects in Python. </w:t>
      </w:r>
      <w:proofErr w:type="gramStart"/>
      <w:r w:rsidRPr="00F4698B">
        <w:rPr>
          <w:sz w:val="24"/>
        </w:rPr>
        <w:t>Instead</w:t>
      </w:r>
      <w:proofErr w:type="gramEnd"/>
      <w:r w:rsidRPr="00F4698B">
        <w:rPr>
          <w:sz w:val="24"/>
        </w:rPr>
        <w:t xml:space="preserve">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w:t>
      </w:r>
      <w:proofErr w:type="gramStart"/>
      <w:r w:rsidRPr="00F4698B">
        <w:rPr>
          <w:sz w:val="24"/>
        </w:rPr>
        <w:t>…,  ,</w:t>
      </w:r>
      <w:proofErr w:type="gramEnd"/>
      <w:r w:rsidRPr="00F4698B">
        <w:rPr>
          <w:sz w:val="24"/>
        </w:rPr>
        <w:t xml:space="preserve">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456" w:author="Stephen Michell" w:date="2021-05-03T16:09:00Z" w:initials="SM">
    <w:p w14:paraId="302739CC" w14:textId="77777777" w:rsidR="00BA5B4F" w:rsidRDefault="00BA5B4F" w:rsidP="00683F58">
      <w:pPr>
        <w:pStyle w:val="CommentText"/>
      </w:pPr>
      <w:r>
        <w:rPr>
          <w:rStyle w:val="CommentReference"/>
        </w:rPr>
        <w:annotationRef/>
      </w:r>
      <w:r>
        <w:t>EEE – AI – Erhard – reflect on this clause and how to express the issues in Python.</w:t>
      </w:r>
    </w:p>
  </w:comment>
  <w:comment w:id="460" w:author="McDonagh, Sean" w:date="2021-06-09T16:07:00Z" w:initials="MS">
    <w:p w14:paraId="74ECCCA4" w14:textId="1D4BC42D" w:rsidR="00BA5B4F" w:rsidRDefault="00BA5B4F">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4" w:history="1">
        <w:r>
          <w:rPr>
            <w:rStyle w:val="Hyperlink"/>
          </w:rPr>
          <w:t xml:space="preserve">Python’s </w:t>
        </w:r>
        <w:proofErr w:type="gramStart"/>
        <w:r>
          <w:rPr>
            <w:rStyle w:val="Hyperlink"/>
          </w:rPr>
          <w:t>super(</w:t>
        </w:r>
        <w:proofErr w:type="gramEnd"/>
        <w:r>
          <w:rPr>
            <w:rStyle w:val="Hyperlink"/>
          </w:rPr>
          <w:t>) considered super! | Deep Thoughts by Raymond Hettinger (wordpress.com)</w:t>
        </w:r>
      </w:hyperlink>
      <w:r>
        <w:t>, here is some “Practical Advice”:</w:t>
      </w:r>
    </w:p>
    <w:p w14:paraId="77E698DF" w14:textId="77777777" w:rsidR="00BA5B4F" w:rsidRPr="00D75FDB" w:rsidRDefault="00BA5B4F" w:rsidP="00D75FDB">
      <w:pPr>
        <w:pStyle w:val="CommentText"/>
        <w:numPr>
          <w:ilvl w:val="0"/>
          <w:numId w:val="84"/>
        </w:numPr>
      </w:pPr>
      <w:r w:rsidRPr="00D75FDB">
        <w:t xml:space="preserve">the method being called by </w:t>
      </w:r>
      <w:proofErr w:type="gramStart"/>
      <w:r w:rsidRPr="00D75FDB">
        <w:t>super(</w:t>
      </w:r>
      <w:proofErr w:type="gramEnd"/>
      <w:r w:rsidRPr="00D75FDB">
        <w:t>) needs to exist</w:t>
      </w:r>
    </w:p>
    <w:p w14:paraId="6483A336" w14:textId="77777777" w:rsidR="00BA5B4F" w:rsidRPr="00D75FDB" w:rsidRDefault="00BA5B4F" w:rsidP="00D75FDB">
      <w:pPr>
        <w:pStyle w:val="CommentText"/>
        <w:numPr>
          <w:ilvl w:val="0"/>
          <w:numId w:val="84"/>
        </w:numPr>
      </w:pPr>
      <w:r w:rsidRPr="00D75FDB">
        <w:t>the caller and callee need to have a matching argument signature</w:t>
      </w:r>
    </w:p>
    <w:p w14:paraId="291946BB" w14:textId="77777777" w:rsidR="00BA5B4F" w:rsidRPr="00D75FDB" w:rsidRDefault="00BA5B4F" w:rsidP="00D75FDB">
      <w:pPr>
        <w:pStyle w:val="CommentText"/>
        <w:numPr>
          <w:ilvl w:val="0"/>
          <w:numId w:val="84"/>
        </w:numPr>
        <w:rPr>
          <w:rFonts w:ascii="Georgia" w:eastAsia="Times New Roman" w:hAnsi="Georgia" w:cs="Times New Roman"/>
          <w:color w:val="000000"/>
        </w:rPr>
      </w:pPr>
      <w:r w:rsidRPr="00D75FDB">
        <w:t xml:space="preserve">and every occurrence of the method needs to use </w:t>
      </w:r>
      <w:proofErr w:type="gramStart"/>
      <w:r w:rsidRPr="00D75FDB">
        <w:t>super(</w:t>
      </w:r>
      <w:proofErr w:type="gramEnd"/>
      <w:r w:rsidRPr="00D75FDB">
        <w:t>)</w:t>
      </w:r>
    </w:p>
    <w:p w14:paraId="1A911316" w14:textId="77777777" w:rsidR="00BA5B4F" w:rsidRDefault="00BA5B4F">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A5B4F" w:rsidRDefault="00BA5B4F">
      <w:pPr>
        <w:pStyle w:val="CommentText"/>
      </w:pPr>
    </w:p>
    <w:p w14:paraId="398ED3DA" w14:textId="3B4462AF" w:rsidR="00BA5B4F" w:rsidRDefault="00BA5B4F">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69" w:author="McDonagh, Sean" w:date="2021-06-29T09:51:00Z" w:initials="MS">
    <w:p w14:paraId="155D8EAC" w14:textId="314B1327" w:rsidR="00BA5B4F" w:rsidRDefault="00BA5B4F">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467" w:author="Stephen Michell" w:date="2021-05-03T15:00:00Z" w:initials="SM">
    <w:p w14:paraId="7B27FA1A" w14:textId="77777777" w:rsidR="00BA5B4F" w:rsidRDefault="00BA5B4F"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w:t>
      </w:r>
      <w:proofErr w:type="gramStart"/>
      <w:r>
        <w:t>PEP</w:t>
      </w:r>
      <w:proofErr w:type="gramEnd"/>
      <w:r>
        <w:t xml:space="preserve">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BA5B4F" w:rsidRDefault="00BA5B4F" w:rsidP="00A03AC9">
      <w:pPr>
        <w:pStyle w:val="CommentText"/>
      </w:pPr>
    </w:p>
    <w:p w14:paraId="2FEB59A7" w14:textId="77777777" w:rsidR="00BA5B4F" w:rsidRDefault="00BA5B4F" w:rsidP="00A03AC9">
      <w:pPr>
        <w:pStyle w:val="CommentText"/>
      </w:pPr>
      <w:r>
        <w:t>Incidentally, the author of both PEPs mentioned above is Steve Dower and he has a very informative, and entertaining, video on the subject at:</w:t>
      </w:r>
    </w:p>
    <w:p w14:paraId="72DB37AD" w14:textId="77777777" w:rsidR="00BA5B4F" w:rsidRDefault="00BA5B4F" w:rsidP="00A03AC9">
      <w:pPr>
        <w:pStyle w:val="CommentText"/>
      </w:pPr>
      <w:r>
        <w:t>Why does Python need security transparency? - YouTube</w:t>
      </w:r>
    </w:p>
    <w:p w14:paraId="5EF3EA25" w14:textId="77777777" w:rsidR="00BA5B4F" w:rsidRDefault="00BA5B4F" w:rsidP="00A03AC9">
      <w:pPr>
        <w:pStyle w:val="CommentText"/>
      </w:pPr>
    </w:p>
    <w:p w14:paraId="4E6A88D9" w14:textId="77777777" w:rsidR="00BA5B4F" w:rsidRDefault="00BA5B4F"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468" w:author="ploedere" w:date="2021-06-21T21:14:00Z" w:initials="p">
    <w:p w14:paraId="59BFA2D7" w14:textId="62030C44" w:rsidR="00BA5B4F" w:rsidRDefault="00BA5B4F">
      <w:pPr>
        <w:pStyle w:val="CommentText"/>
      </w:pPr>
      <w:r>
        <w:rPr>
          <w:rStyle w:val="CommentReference"/>
        </w:rPr>
        <w:annotationRef/>
      </w:r>
      <w:r>
        <w:t>We keep 551, because of its valid advice, despite it being superseded. Stephen: make this a footnote.</w:t>
      </w:r>
    </w:p>
  </w:comment>
  <w:comment w:id="477" w:author="McDonagh, Sean" w:date="2021-05-27T03:08:00Z" w:initials="MS">
    <w:p w14:paraId="173C97B1" w14:textId="251A5BFE" w:rsidR="00BA5B4F" w:rsidRPr="00421179" w:rsidRDefault="00BA5B4F"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proofErr w:type="spellStart"/>
      <w:r w:rsidRPr="00421179">
        <w:rPr>
          <w:rFonts w:ascii="Courier New" w:hAnsi="Courier New" w:cs="Courier New"/>
          <w:color w:val="000000"/>
          <w:szCs w:val="21"/>
        </w:rPr>
        <w:t>builtins</w:t>
      </w:r>
      <w:proofErr w:type="spellEnd"/>
      <w:r>
        <w:t xml:space="preserve"> module.    </w:t>
      </w:r>
    </w:p>
  </w:comment>
  <w:comment w:id="475" w:author="Stephen Michell" w:date="2021-04-07T17:06:00Z" w:initials="SM">
    <w:p w14:paraId="65EAC03D" w14:textId="77777777" w:rsidR="00BA5B4F" w:rsidRDefault="00BA5B4F" w:rsidP="008F3E78">
      <w:pPr>
        <w:pStyle w:val="CommentText"/>
      </w:pPr>
      <w:r>
        <w:rPr>
          <w:rStyle w:val="CommentReference"/>
        </w:rPr>
        <w:annotationRef/>
      </w:r>
      <w:r>
        <w:t>This needs more clarity.</w:t>
      </w:r>
    </w:p>
  </w:comment>
  <w:comment w:id="476" w:author="Wagoner, Larry D." w:date="2021-05-10T13:45:00Z" w:initials="WLD">
    <w:p w14:paraId="5D939606" w14:textId="2B623C7F" w:rsidR="00BA5B4F" w:rsidRDefault="00BA5B4F" w:rsidP="0065794A">
      <w:pPr>
        <w:pStyle w:val="CommentText"/>
      </w:pPr>
      <w:r>
        <w:rPr>
          <w:rStyle w:val="CommentReference"/>
        </w:rPr>
        <w:annotationRef/>
      </w:r>
      <w:r>
        <w:t xml:space="preserve">(from Sean) Ref. </w:t>
      </w:r>
      <w:hyperlink r:id="rId6" w:history="1">
        <w:proofErr w:type="spellStart"/>
        <w:r>
          <w:rPr>
            <w:rStyle w:val="Hyperlink"/>
          </w:rPr>
          <w:t>builtins</w:t>
        </w:r>
        <w:proofErr w:type="spellEnd"/>
        <w:r>
          <w:rPr>
            <w:rStyle w:val="Hyperlink"/>
          </w:rPr>
          <w:t xml:space="preserve"> — Built-in objects — Python 3.9.4 documentation</w:t>
        </w:r>
      </w:hyperlink>
    </w:p>
    <w:p w14:paraId="01EF4AB0" w14:textId="77777777" w:rsidR="00BA5B4F" w:rsidRDefault="00BA5B4F" w:rsidP="0065794A">
      <w:pPr>
        <w:pStyle w:val="CommentText"/>
      </w:pPr>
      <w:r>
        <w:t>The ‘</w:t>
      </w:r>
      <w:proofErr w:type="spellStart"/>
      <w:r>
        <w:t>builtins</w:t>
      </w:r>
      <w:proofErr w:type="spellEnd"/>
      <w:r>
        <w:t xml:space="preserve">’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BA5B4F" w:rsidRDefault="00BA5B4F" w:rsidP="0065794A">
      <w:pPr>
        <w:pStyle w:val="CommentText"/>
      </w:pPr>
    </w:p>
    <w:p w14:paraId="545BF25C" w14:textId="26ACD753" w:rsidR="00BA5B4F" w:rsidRDefault="00BA5B4F"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480" w:author="McDonagh, Sean" w:date="2021-04-15T12:11:00Z" w:initials="MS">
    <w:p w14:paraId="6181F2E2" w14:textId="77777777" w:rsidR="00BA5B4F" w:rsidRDefault="00BA5B4F" w:rsidP="003304A7">
      <w:pPr>
        <w:pStyle w:val="CommentText"/>
      </w:pPr>
      <w:r>
        <w:rPr>
          <w:rStyle w:val="CommentReference"/>
        </w:rPr>
        <w:annotationRef/>
      </w:r>
      <w:r>
        <w:t>Inconsistent</w:t>
      </w:r>
    </w:p>
  </w:comment>
  <w:comment w:id="481" w:author="ploedere" w:date="2021-06-21T21:36:00Z" w:initials="p">
    <w:p w14:paraId="6E98FF26" w14:textId="6A562A1A" w:rsidR="00BA5B4F" w:rsidRDefault="00BA5B4F">
      <w:pPr>
        <w:pStyle w:val="CommentText"/>
      </w:pPr>
      <w:r>
        <w:rPr>
          <w:rStyle w:val="CommentReference"/>
        </w:rPr>
        <w:annotationRef/>
      </w:r>
      <w:r>
        <w:t>Sean to present the case for unspecified/</w:t>
      </w:r>
      <w:proofErr w:type="gramStart"/>
      <w:r>
        <w:t>undefined  bis</w:t>
      </w:r>
      <w:proofErr w:type="gramEnd"/>
      <w:r>
        <w:t>-a-vis- 6.56.1 penultimate bullet.</w:t>
      </w:r>
    </w:p>
  </w:comment>
  <w:comment w:id="483" w:author="Wagoner, Larry D." w:date="2021-05-10T13:47:00Z" w:initials="WLD">
    <w:p w14:paraId="40416410" w14:textId="6E02D6B9" w:rsidR="00BA5B4F" w:rsidRDefault="00BA5B4F">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88" w:author="ploedere" w:date="2021-06-21T21:36:00Z" w:initials="p">
    <w:p w14:paraId="069A1E5C" w14:textId="1D31032A" w:rsidR="00BA5B4F" w:rsidRDefault="00BA5B4F">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497" w:author="ploedere" w:date="2021-06-21T21:42:00Z" w:initials="p">
    <w:p w14:paraId="720155E8" w14:textId="25AC8114" w:rsidR="00BA5B4F" w:rsidRDefault="00BA5B4F">
      <w:pPr>
        <w:pStyle w:val="CommentText"/>
      </w:pPr>
      <w:r>
        <w:rPr>
          <w:rStyle w:val="CommentReference"/>
        </w:rPr>
        <w:annotationRef/>
      </w:r>
      <w:r>
        <w:t xml:space="preserve">Back to Stephen. </w:t>
      </w:r>
    </w:p>
  </w:comment>
  <w:comment w:id="510" w:author="Stephen Michell" w:date="2021-08-25T15:35:00Z" w:initials="SM">
    <w:p w14:paraId="5D694E73" w14:textId="665F53DA" w:rsidR="00BA5B4F" w:rsidRDefault="00BA5B4F">
      <w:pPr>
        <w:pStyle w:val="CommentText"/>
      </w:pPr>
      <w:r>
        <w:rPr>
          <w:rStyle w:val="CommentReference"/>
        </w:rPr>
        <w:annotationRef/>
      </w:r>
      <w:r>
        <w:t xml:space="preserve">SSS – check variations on attempted reuse of a thread object </w:t>
      </w:r>
      <w:proofErr w:type="spellStart"/>
      <w:r>
        <w:t>top</w:t>
      </w:r>
      <w:proofErr w:type="spellEnd"/>
      <w:r>
        <w:t xml:space="preserve"> verify this statement.</w:t>
      </w:r>
    </w:p>
  </w:comment>
  <w:comment w:id="511" w:author="McDonagh, Sean" w:date="2021-09-11T08:05:00Z" w:initials="MS">
    <w:p w14:paraId="226225F4" w14:textId="016C4132" w:rsidR="00BA5B4F" w:rsidRDefault="00BA5B4F">
      <w:pPr>
        <w:pStyle w:val="CommentText"/>
      </w:pPr>
      <w:r>
        <w:rPr>
          <w:rStyle w:val="CommentReference"/>
        </w:rPr>
        <w:annotationRef/>
      </w:r>
      <w:r w:rsidR="00A26892">
        <w:t>Basic Example</w:t>
      </w:r>
      <w:r w:rsidR="005B5AE4">
        <w:t xml:space="preserve"> shown below</w:t>
      </w:r>
      <w:r w:rsidR="007E78F9">
        <w:t xml:space="preserve"> supports the current text</w:t>
      </w:r>
      <w:r w:rsidR="00A26892">
        <w:t>:</w:t>
      </w:r>
    </w:p>
    <w:p w14:paraId="5F2D1C8C" w14:textId="687A6E35" w:rsidR="00A26892" w:rsidRDefault="00A26892">
      <w:pPr>
        <w:pStyle w:val="CommentText"/>
      </w:pPr>
      <w:r>
        <w:t>--------------------------------</w:t>
      </w:r>
    </w:p>
    <w:p w14:paraId="32F122FB" w14:textId="77777777" w:rsidR="00835AE9" w:rsidRDefault="00835AE9" w:rsidP="00835AE9">
      <w:pPr>
        <w:pStyle w:val="CommentText"/>
      </w:pPr>
      <w:r>
        <w:t>import time</w:t>
      </w:r>
    </w:p>
    <w:p w14:paraId="67D7B539" w14:textId="77777777" w:rsidR="00835AE9" w:rsidRDefault="00835AE9" w:rsidP="00835AE9">
      <w:pPr>
        <w:pStyle w:val="CommentText"/>
      </w:pPr>
      <w:r>
        <w:t>from threading import Thread</w:t>
      </w:r>
    </w:p>
    <w:p w14:paraId="595034D5" w14:textId="77777777" w:rsidR="00835AE9" w:rsidRDefault="00835AE9" w:rsidP="00835AE9">
      <w:pPr>
        <w:pStyle w:val="CommentText"/>
      </w:pPr>
    </w:p>
    <w:p w14:paraId="7507A325" w14:textId="77777777" w:rsidR="00835AE9" w:rsidRDefault="00835AE9" w:rsidP="00835AE9">
      <w:pPr>
        <w:pStyle w:val="CommentText"/>
      </w:pPr>
      <w:r>
        <w:t xml:space="preserve">def </w:t>
      </w:r>
      <w:proofErr w:type="spellStart"/>
      <w:r>
        <w:t>target_</w:t>
      </w:r>
      <w:proofErr w:type="gramStart"/>
      <w:r>
        <w:t>function</w:t>
      </w:r>
      <w:proofErr w:type="spellEnd"/>
      <w:r>
        <w:t>(</w:t>
      </w:r>
      <w:proofErr w:type="gramEnd"/>
      <w:r>
        <w:t>):</w:t>
      </w:r>
    </w:p>
    <w:p w14:paraId="410AC57E" w14:textId="77777777" w:rsidR="00835AE9" w:rsidRDefault="00835AE9" w:rsidP="00835AE9">
      <w:pPr>
        <w:pStyle w:val="CommentText"/>
      </w:pPr>
      <w:r>
        <w:t xml:space="preserve">    </w:t>
      </w:r>
      <w:proofErr w:type="gramStart"/>
      <w:r>
        <w:t>print(</w:t>
      </w:r>
      <w:proofErr w:type="gramEnd"/>
      <w:r>
        <w:t>'Thread running...')</w:t>
      </w:r>
    </w:p>
    <w:p w14:paraId="554740C6" w14:textId="77777777" w:rsidR="00835AE9" w:rsidRDefault="00835AE9" w:rsidP="00835AE9">
      <w:pPr>
        <w:pStyle w:val="CommentText"/>
      </w:pPr>
      <w:r>
        <w:t xml:space="preserve">    </w:t>
      </w:r>
      <w:proofErr w:type="spellStart"/>
      <w:proofErr w:type="gramStart"/>
      <w:r>
        <w:t>time.sleep</w:t>
      </w:r>
      <w:proofErr w:type="spellEnd"/>
      <w:proofErr w:type="gramEnd"/>
      <w:r>
        <w:t>(2)</w:t>
      </w:r>
    </w:p>
    <w:p w14:paraId="298CC924" w14:textId="77777777" w:rsidR="00835AE9" w:rsidRDefault="00835AE9" w:rsidP="00835AE9">
      <w:pPr>
        <w:pStyle w:val="CommentText"/>
      </w:pPr>
      <w:r>
        <w:t xml:space="preserve">    </w:t>
      </w:r>
      <w:proofErr w:type="gramStart"/>
      <w:r>
        <w:t>print(</w:t>
      </w:r>
      <w:proofErr w:type="gramEnd"/>
      <w:r>
        <w:t>'Thread finished...')</w:t>
      </w:r>
    </w:p>
    <w:p w14:paraId="190D426C" w14:textId="77777777" w:rsidR="00835AE9" w:rsidRDefault="00835AE9" w:rsidP="00835AE9">
      <w:pPr>
        <w:pStyle w:val="CommentText"/>
      </w:pPr>
    </w:p>
    <w:p w14:paraId="2CB9E2A2" w14:textId="77777777" w:rsidR="00835AE9" w:rsidRDefault="00835AE9" w:rsidP="00835AE9">
      <w:pPr>
        <w:pStyle w:val="CommentText"/>
      </w:pPr>
      <w:r>
        <w:t>t = Thread(target=</w:t>
      </w:r>
      <w:proofErr w:type="spellStart"/>
      <w:r>
        <w:t>target_function</w:t>
      </w:r>
      <w:proofErr w:type="spellEnd"/>
      <w:r>
        <w:t>)</w:t>
      </w:r>
    </w:p>
    <w:p w14:paraId="72381992" w14:textId="77777777" w:rsidR="00835AE9" w:rsidRDefault="00835AE9" w:rsidP="00835AE9">
      <w:pPr>
        <w:pStyle w:val="CommentText"/>
      </w:pPr>
    </w:p>
    <w:p w14:paraId="6D39E322" w14:textId="77777777" w:rsidR="00835AE9" w:rsidRDefault="00835AE9" w:rsidP="00835AE9">
      <w:pPr>
        <w:pStyle w:val="CommentText"/>
      </w:pPr>
      <w:proofErr w:type="spellStart"/>
      <w:proofErr w:type="gramStart"/>
      <w:r>
        <w:t>t.start</w:t>
      </w:r>
      <w:proofErr w:type="spellEnd"/>
      <w:proofErr w:type="gramEnd"/>
      <w:r>
        <w:t>()</w:t>
      </w:r>
    </w:p>
    <w:p w14:paraId="60CB7B2C" w14:textId="77777777" w:rsidR="00835AE9" w:rsidRDefault="00835AE9" w:rsidP="00835AE9">
      <w:pPr>
        <w:pStyle w:val="CommentText"/>
      </w:pPr>
    </w:p>
    <w:p w14:paraId="79412F82" w14:textId="77777777" w:rsidR="00835AE9" w:rsidRDefault="00835AE9" w:rsidP="00835AE9">
      <w:pPr>
        <w:pStyle w:val="CommentText"/>
      </w:pPr>
      <w:proofErr w:type="spellStart"/>
      <w:proofErr w:type="gramStart"/>
      <w:r>
        <w:t>time.sleep</w:t>
      </w:r>
      <w:proofErr w:type="spellEnd"/>
      <w:proofErr w:type="gramEnd"/>
      <w:r>
        <w:t xml:space="preserve">(5) # delay long enough to allow </w:t>
      </w:r>
      <w:proofErr w:type="spellStart"/>
      <w:r>
        <w:t>thead</w:t>
      </w:r>
      <w:proofErr w:type="spellEnd"/>
      <w:r>
        <w:t xml:space="preserve"> to finish after first start()</w:t>
      </w:r>
    </w:p>
    <w:p w14:paraId="54C876FA" w14:textId="77777777" w:rsidR="00835AE9" w:rsidRDefault="00835AE9" w:rsidP="00835AE9">
      <w:pPr>
        <w:pStyle w:val="CommentText"/>
      </w:pPr>
      <w:proofErr w:type="gramStart"/>
      <w:r>
        <w:t>print(</w:t>
      </w:r>
      <w:proofErr w:type="gramEnd"/>
      <w:r>
        <w:t>"Thread completed after first start()")</w:t>
      </w:r>
    </w:p>
    <w:p w14:paraId="62DCA5E5" w14:textId="29892C43" w:rsidR="00A26892" w:rsidRPr="00A26892" w:rsidRDefault="00835AE9" w:rsidP="00835AE9">
      <w:pPr>
        <w:pStyle w:val="CommentText"/>
      </w:pPr>
      <w:r>
        <w:t>#</w:t>
      </w:r>
      <w:proofErr w:type="gramStart"/>
      <w:r>
        <w:t>t.start</w:t>
      </w:r>
      <w:proofErr w:type="gramEnd"/>
      <w:r>
        <w:t xml:space="preserve">() # =&gt; </w:t>
      </w:r>
      <w:proofErr w:type="spellStart"/>
      <w:r>
        <w:t>RuntimeError</w:t>
      </w:r>
      <w:proofErr w:type="spellEnd"/>
      <w:r>
        <w:t>: threads can only be started once</w:t>
      </w:r>
    </w:p>
  </w:comment>
  <w:comment w:id="549" w:author="Stephen Michell" w:date="2021-07-12T14:48:00Z" w:initials="SM">
    <w:p w14:paraId="7C0E6664" w14:textId="391AE89A" w:rsidR="00BA5B4F" w:rsidRDefault="00BA5B4F">
      <w:pPr>
        <w:pStyle w:val="CommentText"/>
      </w:pPr>
      <w:r>
        <w:rPr>
          <w:rStyle w:val="CommentReference"/>
        </w:rPr>
        <w:annotationRef/>
      </w:r>
      <w:r>
        <w:t>Check if the Python services raises an exception if the forked’ process is not successfully created. If so, the vulnerabilities exist.</w:t>
      </w:r>
    </w:p>
  </w:comment>
  <w:comment w:id="556" w:author="McDonagh, Sean" w:date="2021-07-11T15:27:00Z" w:initials="MS">
    <w:p w14:paraId="79ADF3DA" w14:textId="77777777" w:rsidR="00BA5B4F" w:rsidRDefault="00BA5B4F"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493" w:author="Stephen Michell" w:date="2020-12-14T15:49:00Z" w:initials="SM">
    <w:p w14:paraId="37ABE6CE" w14:textId="1A654904" w:rsidR="00BA5B4F" w:rsidRPr="00F4698B" w:rsidRDefault="00BA5B4F">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BA5B4F" w:rsidRPr="00F4698B" w:rsidRDefault="00BA5B4F">
      <w:pPr>
        <w:pStyle w:val="CommentText"/>
        <w:rPr>
          <w:sz w:val="24"/>
        </w:rPr>
      </w:pPr>
      <w:r w:rsidRPr="00F4698B">
        <w:rPr>
          <w:sz w:val="24"/>
        </w:rPr>
        <w:t>AI – Stephen - Complete clause needs careful vetting.</w:t>
      </w:r>
    </w:p>
  </w:comment>
  <w:comment w:id="494" w:author="ploedere" w:date="2021-06-21T21:42:00Z" w:initials="p">
    <w:p w14:paraId="59947EBB" w14:textId="417CEE72" w:rsidR="00BA5B4F" w:rsidRDefault="00BA5B4F">
      <w:pPr>
        <w:pStyle w:val="CommentText"/>
      </w:pPr>
      <w:r>
        <w:rPr>
          <w:rStyle w:val="CommentReference"/>
        </w:rPr>
        <w:annotationRef/>
      </w:r>
      <w:r>
        <w:t xml:space="preserve">The vulnerabilities are not addressed at all in 59.1. </w:t>
      </w:r>
      <w:proofErr w:type="gramStart"/>
      <w:r>
        <w:t>So</w:t>
      </w:r>
      <w:proofErr w:type="gramEnd"/>
      <w:r>
        <w:t xml:space="preserve"> what can go wrong in Python in this regard? Present text might be better in the language description. </w:t>
      </w:r>
    </w:p>
  </w:comment>
  <w:comment w:id="495" w:author="Wagoner, Larry D." w:date="2021-03-23T14:17:00Z" w:initials="WLD">
    <w:p w14:paraId="4DAF75FC" w14:textId="14E00AAD" w:rsidR="00BA5B4F" w:rsidRDefault="00BA5B4F">
      <w:pPr>
        <w:pStyle w:val="CommentText"/>
      </w:pPr>
      <w:r>
        <w:rPr>
          <w:rStyle w:val="CommentReference"/>
        </w:rPr>
        <w:annotationRef/>
      </w:r>
      <w:proofErr w:type="spellStart"/>
      <w:r>
        <w:t>yyy</w:t>
      </w:r>
      <w:proofErr w:type="spellEnd"/>
      <w:r>
        <w:t xml:space="preserve"> Sean please look over</w:t>
      </w:r>
    </w:p>
  </w:comment>
  <w:comment w:id="496" w:author="McDonagh, Sean" w:date="2021-07-01T10:55:00Z" w:initials="MS">
    <w:p w14:paraId="698A23E4" w14:textId="77777777" w:rsidR="00BA5B4F" w:rsidRDefault="00BA5B4F">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w:t>
      </w:r>
      <w:proofErr w:type="spellStart"/>
      <w:proofErr w:type="gramStart"/>
      <w:r>
        <w:t>concurrent.futures</w:t>
      </w:r>
      <w:proofErr w:type="spellEnd"/>
      <w:proofErr w:type="gramEnd"/>
      <w:r>
        <w:t>)</w:t>
      </w:r>
    </w:p>
    <w:p w14:paraId="6EA90390" w14:textId="77777777" w:rsidR="00BA5B4F" w:rsidRDefault="00BA5B4F">
      <w:pPr>
        <w:pStyle w:val="CommentText"/>
      </w:pPr>
    </w:p>
    <w:p w14:paraId="6DC02390" w14:textId="0EC94650" w:rsidR="00BA5B4F" w:rsidRDefault="00BA5B4F">
      <w:pPr>
        <w:pStyle w:val="CommentText"/>
      </w:pPr>
      <w:r>
        <w:t xml:space="preserve">After </w:t>
      </w:r>
      <w:proofErr w:type="gramStart"/>
      <w:r>
        <w:t>all  part</w:t>
      </w:r>
      <w:proofErr w:type="gramEnd"/>
      <w:r>
        <w:t xml:space="preserve">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595" w:author="Stephen Michell" w:date="2021-07-12T14:58:00Z" w:initials="SM">
    <w:p w14:paraId="43EBD7FE" w14:textId="6D868256" w:rsidR="00BA5B4F" w:rsidRDefault="00BA5B4F">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600" w:author="McDonagh, Sean" w:date="2021-07-12T12:27:00Z" w:initials="MS">
    <w:p w14:paraId="55AF10C1" w14:textId="77777777" w:rsidR="00BA5B4F" w:rsidRDefault="00BA5B4F"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BA5B4F" w:rsidRDefault="00BA5B4F" w:rsidP="00CB5938">
      <w:pPr>
        <w:pStyle w:val="CommentText"/>
      </w:pPr>
    </w:p>
  </w:comment>
  <w:comment w:id="677" w:author="McDonagh, Sean" w:date="2021-07-12T12:34:00Z" w:initials="MS">
    <w:p w14:paraId="22E5178C" w14:textId="77777777" w:rsidR="00BA5B4F" w:rsidRDefault="00BA5B4F" w:rsidP="00CB5938">
      <w:pPr>
        <w:pStyle w:val="CommentText"/>
      </w:pPr>
      <w:r>
        <w:rPr>
          <w:rStyle w:val="CommentReference"/>
        </w:rPr>
        <w:annotationRef/>
      </w:r>
      <w:r>
        <w:t>Ref:</w:t>
      </w:r>
    </w:p>
    <w:p w14:paraId="49C51181" w14:textId="77777777" w:rsidR="00BA5B4F" w:rsidRDefault="00AE10BD" w:rsidP="00CB5938">
      <w:pPr>
        <w:pStyle w:val="CommentText"/>
      </w:pPr>
      <w:hyperlink r:id="rId9" w:anchor="asyncio.run" w:history="1">
        <w:r w:rsidR="00BA5B4F">
          <w:rPr>
            <w:rStyle w:val="Hyperlink"/>
          </w:rPr>
          <w:t>Coroutines and Tasks — Python 3.9.6 documentation</w:t>
        </w:r>
      </w:hyperlink>
    </w:p>
    <w:p w14:paraId="283D4BD2" w14:textId="77777777" w:rsidR="00BA5B4F" w:rsidRDefault="00BA5B4F" w:rsidP="00CB5938">
      <w:pPr>
        <w:pStyle w:val="CommentText"/>
      </w:pPr>
    </w:p>
  </w:comment>
  <w:comment w:id="678" w:author="Stephen Michell" w:date="2021-08-25T15:07:00Z" w:initials="SM">
    <w:p w14:paraId="469DFABF" w14:textId="16D5FEDA" w:rsidR="00BA5B4F" w:rsidRDefault="00BA5B4F">
      <w:pPr>
        <w:pStyle w:val="CommentText"/>
      </w:pPr>
      <w:r>
        <w:rPr>
          <w:rStyle w:val="CommentReference"/>
        </w:rPr>
        <w:annotationRef/>
      </w:r>
      <w:r>
        <w:t>SSS – verify this.</w:t>
      </w:r>
    </w:p>
  </w:comment>
  <w:comment w:id="679" w:author="McDonagh, Sean" w:date="2021-09-12T11:34:00Z" w:initials="MS">
    <w:p w14:paraId="7347D287" w14:textId="19C07E61" w:rsidR="00A5007F" w:rsidRDefault="00A5007F">
      <w:pPr>
        <w:pStyle w:val="CommentText"/>
      </w:pPr>
      <w:r>
        <w:rPr>
          <w:rStyle w:val="CommentReference"/>
        </w:rPr>
        <w:annotationRef/>
      </w:r>
      <w:r w:rsidR="00D4482C">
        <w:t>H</w:t>
      </w:r>
      <w:r w:rsidR="00AB3CF2">
        <w:t xml:space="preserve">ere is the text contained in the </w:t>
      </w:r>
      <w:proofErr w:type="gramStart"/>
      <w:r w:rsidR="00AB3CF2">
        <w:t>run(</w:t>
      </w:r>
      <w:proofErr w:type="gramEnd"/>
      <w:r w:rsidR="00AB3CF2">
        <w:t xml:space="preserve">) documentation: </w:t>
      </w:r>
    </w:p>
    <w:p w14:paraId="2191F8A0" w14:textId="1A878A5C" w:rsidR="00AB3CF2" w:rsidRDefault="00AB3CF2">
      <w:pPr>
        <w:pStyle w:val="CommentText"/>
      </w:pPr>
      <w:r>
        <w:t>Ref:</w:t>
      </w:r>
      <w:r w:rsidRPr="00AB3CF2">
        <w:t xml:space="preserve"> </w:t>
      </w:r>
      <w:hyperlink r:id="rId10" w:anchor="L32-L34" w:history="1">
        <w:r w:rsidRPr="00731457">
          <w:rPr>
            <w:rStyle w:val="Hyperlink"/>
          </w:rPr>
          <w:t>https://github.com/python/cpython/blob/3.8/Lib/asyncio/runners.py#L32-L34</w:t>
        </w:r>
      </w:hyperlink>
    </w:p>
    <w:p w14:paraId="13B1C3E3" w14:textId="5CD3BC31" w:rsidR="00AB3CF2" w:rsidRDefault="00AB3CF2">
      <w:pPr>
        <w:pStyle w:val="CommentText"/>
      </w:pPr>
    </w:p>
    <w:p w14:paraId="41E79CA9" w14:textId="0C77D683" w:rsidR="00AB3CF2" w:rsidRPr="00AB3CF2" w:rsidRDefault="00AB3CF2"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AB3CF2" w:rsidRPr="00AB3CF2" w:rsidRDefault="00AB3CF2" w:rsidP="00AB3CF2">
      <w:pPr>
        <w:pStyle w:val="CommentText"/>
        <w:jc w:val="both"/>
        <w:rPr>
          <w:i/>
        </w:rPr>
      </w:pPr>
    </w:p>
    <w:p w14:paraId="28AA0E1C" w14:textId="10D5288D" w:rsidR="00AB3CF2" w:rsidRDefault="00AB3CF2"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AB3CF2" w:rsidRDefault="00AB3CF2">
      <w:pPr>
        <w:pStyle w:val="CommentText"/>
      </w:pPr>
    </w:p>
    <w:p w14:paraId="660CFBA6" w14:textId="4C840C5C" w:rsidR="00AB3CF2" w:rsidRDefault="00AB3CF2">
      <w:pPr>
        <w:pStyle w:val="CommentText"/>
      </w:pPr>
    </w:p>
  </w:comment>
  <w:comment w:id="769" w:author="Stephen Michell" w:date="2021-08-02T16:44:00Z" w:initials="SM">
    <w:p w14:paraId="2C480E80" w14:textId="20E660BE" w:rsidR="00BA5B4F" w:rsidRDefault="00BA5B4F">
      <w:pPr>
        <w:pStyle w:val="CommentText"/>
      </w:pPr>
      <w:r>
        <w:rPr>
          <w:rStyle w:val="CommentReference"/>
        </w:rPr>
        <w:annotationRef/>
      </w:r>
      <w:r>
        <w:t>Either move to data synchronization or lock protocol errors.</w:t>
      </w:r>
    </w:p>
  </w:comment>
  <w:comment w:id="808" w:author="McDonagh, Sean" w:date="2021-07-11T14:24:00Z" w:initials="MS">
    <w:p w14:paraId="1BA2A40B" w14:textId="77777777" w:rsidR="00BA5B4F" w:rsidRDefault="00BA5B4F" w:rsidP="00397BA1">
      <w:pPr>
        <w:pStyle w:val="CommentText"/>
      </w:pPr>
      <w:r>
        <w:rPr>
          <w:rStyle w:val="CommentReference"/>
        </w:rPr>
        <w:annotationRef/>
      </w:r>
      <w:r>
        <w:t>Ref. Python Core Developer Raymond Hettinger:</w:t>
      </w:r>
    </w:p>
    <w:p w14:paraId="6C38D163" w14:textId="24C312A4" w:rsidR="00BA5B4F" w:rsidRDefault="00AE10BD" w:rsidP="00397BA1">
      <w:pPr>
        <w:pStyle w:val="CommentText"/>
      </w:pPr>
      <w:hyperlink r:id="rId11" w:history="1">
        <w:r w:rsidR="00BA5B4F">
          <w:rPr>
            <w:rStyle w:val="Hyperlink"/>
          </w:rPr>
          <w:t xml:space="preserve">Threading Example — </w:t>
        </w:r>
        <w:proofErr w:type="spellStart"/>
        <w:r w:rsidR="00BA5B4F">
          <w:rPr>
            <w:rStyle w:val="Hyperlink"/>
          </w:rPr>
          <w:t>PyBay</w:t>
        </w:r>
        <w:proofErr w:type="spellEnd"/>
        <w:r w:rsidR="00BA5B4F">
          <w:rPr>
            <w:rStyle w:val="Hyperlink"/>
          </w:rPr>
          <w:t xml:space="preserve"> 2017 Keynote documentation</w:t>
        </w:r>
      </w:hyperlink>
      <w:r w:rsidR="00BA5B4F">
        <w:t xml:space="preserve"> RR 1002</w:t>
      </w:r>
    </w:p>
  </w:comment>
  <w:comment w:id="809" w:author="Stephen Michell" w:date="2021-08-02T17:16:00Z" w:initials="SM">
    <w:p w14:paraId="5BA13E55" w14:textId="068F8FD0" w:rsidR="00BA5B4F" w:rsidRDefault="00BA5B4F">
      <w:pPr>
        <w:pStyle w:val="CommentText"/>
      </w:pPr>
      <w:r>
        <w:rPr>
          <w:rStyle w:val="CommentReference"/>
        </w:rPr>
        <w:annotationRef/>
      </w:r>
      <w:r>
        <w:t>This likely belongs in the “normal” termination clause.</w:t>
      </w:r>
    </w:p>
  </w:comment>
  <w:comment w:id="826" w:author="McDonagh, Sean" w:date="2021-07-11T14:24:00Z" w:initials="MS">
    <w:p w14:paraId="2A170705" w14:textId="15A8C77A" w:rsidR="00BA5B4F" w:rsidRDefault="00BA5B4F">
      <w:pPr>
        <w:pStyle w:val="CommentText"/>
      </w:pPr>
      <w:r>
        <w:rPr>
          <w:rStyle w:val="CommentReference"/>
        </w:rPr>
        <w:annotationRef/>
      </w:r>
      <w:r>
        <w:t>RR 1003</w:t>
      </w:r>
    </w:p>
  </w:comment>
  <w:comment w:id="824" w:author="Stephen Michell" w:date="2021-08-02T17:17:00Z" w:initials="SM">
    <w:p w14:paraId="2F241A25" w14:textId="44803935" w:rsidR="00BA5B4F" w:rsidRDefault="00BA5B4F">
      <w:pPr>
        <w:pStyle w:val="CommentText"/>
      </w:pPr>
      <w:r>
        <w:rPr>
          <w:rStyle w:val="CommentReference"/>
        </w:rPr>
        <w:annotationRef/>
      </w:r>
      <w:proofErr w:type="spellStart"/>
      <w:r>
        <w:t>Thhis</w:t>
      </w:r>
      <w:proofErr w:type="spellEnd"/>
      <w:r>
        <w:t xml:space="preserve"> likely belongs in one of the termination clauses.</w:t>
      </w:r>
    </w:p>
  </w:comment>
  <w:comment w:id="810" w:author="Stephen Michell" w:date="2021-08-25T15:13:00Z" w:initials="SM">
    <w:p w14:paraId="2DC13CDB" w14:textId="6BBEBB34" w:rsidR="00BA5B4F" w:rsidRDefault="00BA5B4F">
      <w:pPr>
        <w:pStyle w:val="CommentText"/>
      </w:pPr>
      <w:r>
        <w:rPr>
          <w:rStyle w:val="CommentReference"/>
        </w:rPr>
        <w:annotationRef/>
      </w:r>
      <w:r>
        <w:t>This should be removed from here and put in 6.60(?)</w:t>
      </w:r>
    </w:p>
  </w:comment>
  <w:comment w:id="845" w:author="McDonagh, Sean" w:date="2021-07-11T13:12:00Z" w:initials="MS">
    <w:p w14:paraId="5E85F80C" w14:textId="61F943D3" w:rsidR="00BA5B4F" w:rsidRDefault="00BA5B4F" w:rsidP="008747AF">
      <w:pPr>
        <w:pStyle w:val="CommentText"/>
      </w:pPr>
      <w:r>
        <w:rPr>
          <w:rStyle w:val="CommentReference"/>
        </w:rPr>
        <w:annotationRef/>
      </w:r>
      <w:r>
        <w:t xml:space="preserve">Ref: </w:t>
      </w:r>
      <w:hyperlink r:id="rId12" w:anchor="threading.Thread.daemon" w:history="1">
        <w:r>
          <w:rPr>
            <w:rStyle w:val="Hyperlink"/>
          </w:rPr>
          <w:t>threading — Thread-based parallelism — Python 3.9.6 documentation</w:t>
        </w:r>
      </w:hyperlink>
      <w:r>
        <w:t xml:space="preserve"> </w:t>
      </w:r>
      <w:proofErr w:type="gramStart"/>
      <w:r>
        <w:t>start(</w:t>
      </w:r>
      <w:proofErr w:type="gramEnd"/>
      <w:r>
        <w:t xml:space="preserve">). </w:t>
      </w:r>
    </w:p>
  </w:comment>
  <w:comment w:id="862" w:author="McDonagh, Sean" w:date="2021-07-11T15:27:00Z" w:initials="MS">
    <w:p w14:paraId="4C534C58" w14:textId="7E19F455" w:rsidR="00BA5B4F" w:rsidRDefault="00BA5B4F">
      <w:pPr>
        <w:pStyle w:val="CommentText"/>
      </w:pPr>
      <w:r>
        <w:rPr>
          <w:rStyle w:val="CommentReference"/>
        </w:rPr>
        <w:annotationRef/>
      </w:r>
      <w:hyperlink r:id="rId13" w:anchor="multiprocessing.set_start_method" w:history="1">
        <w:r>
          <w:rPr>
            <w:rStyle w:val="Hyperlink"/>
          </w:rPr>
          <w:t>multiprocessing — Process-based parallelism — Python 3.9.6 documentation</w:t>
        </w:r>
      </w:hyperlink>
    </w:p>
  </w:comment>
  <w:comment w:id="873" w:author="McDonagh, Sean" w:date="2021-07-12T12:27:00Z" w:initials="MS">
    <w:p w14:paraId="077A453C" w14:textId="6B186269" w:rsidR="00BA5B4F" w:rsidRDefault="00BA5B4F">
      <w:pPr>
        <w:pStyle w:val="CommentText"/>
      </w:pPr>
      <w:r>
        <w:rPr>
          <w:rStyle w:val="CommentReference"/>
        </w:rPr>
        <w:annotationRef/>
      </w:r>
      <w:r>
        <w:t xml:space="preserve">Ref: </w:t>
      </w:r>
      <w:hyperlink r:id="rId14" w:anchor="sharing-state-between-processes" w:history="1">
        <w:r w:rsidRPr="00E825EF">
          <w:rPr>
            <w:rStyle w:val="Hyperlink"/>
          </w:rPr>
          <w:t>https://docs.python.org/3/library/multiprocessing.html#sharing-state-between-processes</w:t>
        </w:r>
      </w:hyperlink>
    </w:p>
    <w:p w14:paraId="31D3CB44" w14:textId="34E31A72" w:rsidR="00BA5B4F" w:rsidRDefault="00BA5B4F">
      <w:pPr>
        <w:pStyle w:val="CommentText"/>
      </w:pPr>
    </w:p>
  </w:comment>
  <w:comment w:id="888" w:author="McDonagh, Sean" w:date="2021-07-12T12:34:00Z" w:initials="MS">
    <w:p w14:paraId="48E1FF57" w14:textId="77777777" w:rsidR="00BA5B4F" w:rsidRDefault="00BA5B4F">
      <w:pPr>
        <w:pStyle w:val="CommentText"/>
      </w:pPr>
      <w:r>
        <w:rPr>
          <w:rStyle w:val="CommentReference"/>
        </w:rPr>
        <w:annotationRef/>
      </w:r>
      <w:r>
        <w:t>Ref:</w:t>
      </w:r>
    </w:p>
    <w:p w14:paraId="499E8954" w14:textId="44388F65" w:rsidR="00BA5B4F" w:rsidRDefault="00AE10BD">
      <w:pPr>
        <w:pStyle w:val="CommentText"/>
      </w:pPr>
      <w:hyperlink r:id="rId15" w:anchor="asyncio.run" w:history="1">
        <w:r w:rsidR="00BA5B4F">
          <w:rPr>
            <w:rStyle w:val="Hyperlink"/>
          </w:rPr>
          <w:t>Coroutines and Tasks — Python 3.9.6 documentation</w:t>
        </w:r>
      </w:hyperlink>
    </w:p>
    <w:p w14:paraId="6B9EB8B7" w14:textId="018E429F" w:rsidR="00BA5B4F" w:rsidRDefault="00BA5B4F">
      <w:pPr>
        <w:pStyle w:val="CommentText"/>
      </w:pPr>
    </w:p>
  </w:comment>
  <w:comment w:id="911" w:author="Stephen Michell" w:date="2019-10-15T19:20:00Z" w:initials="">
    <w:p w14:paraId="714DAFAA" w14:textId="669FD64E"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12" w:author="McDonagh, Sean" w:date="2020-09-15T10:12:00Z" w:initials="MS">
    <w:p w14:paraId="2FE30E10" w14:textId="2EC62A67" w:rsidR="00BA5B4F" w:rsidRPr="00F4698B" w:rsidRDefault="00BA5B4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16" w:author="ploedere" w:date="2021-06-21T21:46:00Z" w:initials="p">
    <w:p w14:paraId="7A773905" w14:textId="65A4B85F" w:rsidR="00BA5B4F" w:rsidRDefault="00BA5B4F">
      <w:pPr>
        <w:pStyle w:val="CommentText"/>
      </w:pPr>
      <w:r>
        <w:rPr>
          <w:rStyle w:val="CommentReference"/>
        </w:rPr>
        <w:annotationRef/>
      </w:r>
      <w:proofErr w:type="spellStart"/>
      <w:r>
        <w:t>Nneds</w:t>
      </w:r>
      <w:proofErr w:type="spellEnd"/>
      <w:r>
        <w:t xml:space="preserve"> work. Sean and Stephen to discuss.</w:t>
      </w:r>
    </w:p>
  </w:comment>
  <w:comment w:id="913" w:author="Stephen Michell" w:date="2020-12-14T15:52:00Z" w:initials="SM">
    <w:p w14:paraId="35648206" w14:textId="5F0EB3C2" w:rsidR="00BA5B4F" w:rsidRPr="00F4698B" w:rsidRDefault="00BA5B4F"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BA5B4F" w:rsidRPr="00F4698B" w:rsidRDefault="00BA5B4F">
      <w:pPr>
        <w:pStyle w:val="CommentText"/>
        <w:rPr>
          <w:sz w:val="24"/>
        </w:rPr>
      </w:pPr>
    </w:p>
  </w:comment>
  <w:comment w:id="914" w:author="McDonagh, Sean" w:date="2021-03-24T21:45:00Z" w:initials="MS">
    <w:p w14:paraId="4785ECEF" w14:textId="7FE6BB2D" w:rsidR="00BA5B4F" w:rsidRDefault="00BA5B4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6" w:anchor="task-object" w:history="1">
        <w:r>
          <w:rPr>
            <w:rStyle w:val="Hyperlink"/>
            <w:rFonts w:eastAsia="Cambria"/>
          </w:rPr>
          <w:t>Coroutines and Tasks — Python 3.9.2 documentation</w:t>
        </w:r>
      </w:hyperlink>
    </w:p>
    <w:p w14:paraId="4E787031" w14:textId="77777777" w:rsidR="00BA5B4F" w:rsidRDefault="00BA5B4F" w:rsidP="005B1CCA">
      <w:pPr>
        <w:pStyle w:val="NormalWeb"/>
        <w:shd w:val="clear" w:color="auto" w:fill="FFFFFF"/>
        <w:spacing w:line="336" w:lineRule="atLeast"/>
        <w:jc w:val="both"/>
      </w:pPr>
    </w:p>
    <w:p w14:paraId="1B59A438" w14:textId="77DF5979" w:rsidR="00BA5B4F" w:rsidRPr="005B1CCA" w:rsidRDefault="00BA5B4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7" w:anchor="asyncio.Task.cancel" w:tooltip="asyncio.Task.cancel" w:history="1">
        <w:proofErr w:type="gramStart"/>
        <w:r w:rsidRPr="005B1CCA">
          <w:rPr>
            <w:rFonts w:ascii="Courier New" w:hAnsi="Courier New" w:cs="Courier New"/>
            <w:color w:val="0072AA"/>
            <w:sz w:val="23"/>
            <w:szCs w:val="23"/>
          </w:rPr>
          <w:t>cancel(</w:t>
        </w:r>
        <w:proofErr w:type="gramEnd"/>
        <w:r w:rsidRPr="005B1CCA">
          <w:rPr>
            <w:rFonts w:ascii="Courier New" w:hAnsi="Courier New" w:cs="Courier New"/>
            <w:color w:val="0072AA"/>
            <w:sz w:val="23"/>
            <w:szCs w:val="23"/>
          </w:rPr>
          <w:t>)</w:t>
        </w:r>
      </w:hyperlink>
      <w:r w:rsidRPr="005B1CCA">
        <w:rPr>
          <w:rFonts w:ascii="Lucida Grande" w:hAnsi="Lucida Grande" w:cs="Lucida Grande"/>
          <w:color w:val="222222"/>
        </w:rPr>
        <w:t> method. Calling it will cause the Task to throw a </w:t>
      </w:r>
      <w:proofErr w:type="spellStart"/>
      <w:r w:rsidR="00AE10BD">
        <w:fldChar w:fldCharType="begin"/>
      </w:r>
      <w:r w:rsidR="00AE10BD">
        <w:instrText xml:space="preserve"> HYPERLINK "https://docs.python.org/3/library/asyncio-exceptions.html" \l "asyncio.CancelledError" \o "asyncio.CancelledError" </w:instrText>
      </w:r>
      <w:r w:rsidR="00AE10BD">
        <w:fldChar w:fldCharType="separate"/>
      </w:r>
      <w:r w:rsidRPr="005B1CCA">
        <w:rPr>
          <w:rFonts w:ascii="Courier New" w:hAnsi="Courier New" w:cs="Courier New"/>
          <w:color w:val="0072AA"/>
          <w:sz w:val="23"/>
          <w:szCs w:val="23"/>
        </w:rPr>
        <w:t>CancelledError</w:t>
      </w:r>
      <w:proofErr w:type="spellEnd"/>
      <w:r w:rsidR="00AE10BD">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A5B4F" w:rsidRPr="005B1CCA" w:rsidRDefault="00AE10BD"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8" w:anchor="asyncio.Task.cancelled" w:tooltip="asyncio.Task.cancelled" w:history="1">
        <w:proofErr w:type="gramStart"/>
        <w:r w:rsidR="00BA5B4F" w:rsidRPr="005B1CCA">
          <w:rPr>
            <w:rFonts w:ascii="Courier New" w:eastAsia="Times New Roman" w:hAnsi="Courier New" w:cs="Courier New"/>
            <w:color w:val="0072AA"/>
            <w:sz w:val="23"/>
            <w:szCs w:val="23"/>
          </w:rPr>
          <w:t>cancelled(</w:t>
        </w:r>
        <w:proofErr w:type="gramEnd"/>
        <w:r w:rsidR="00BA5B4F" w:rsidRPr="005B1CCA">
          <w:rPr>
            <w:rFonts w:ascii="Courier New" w:eastAsia="Times New Roman" w:hAnsi="Courier New" w:cs="Courier New"/>
            <w:color w:val="0072AA"/>
            <w:sz w:val="23"/>
            <w:szCs w:val="23"/>
          </w:rPr>
          <w:t>)</w:t>
        </w:r>
      </w:hyperlink>
      <w:r w:rsidR="00BA5B4F" w:rsidRPr="005B1CCA">
        <w:rPr>
          <w:rFonts w:ascii="Lucida Grande" w:eastAsia="Times New Roman" w:hAnsi="Lucida Grande" w:cs="Lucida Grande"/>
          <w:color w:val="222222"/>
          <w:sz w:val="24"/>
          <w:szCs w:val="24"/>
        </w:rPr>
        <w:t> can be used to check if the Task was cancelled. The method returns </w:t>
      </w:r>
      <w:r w:rsidR="00BA5B4F" w:rsidRPr="005B1CCA">
        <w:rPr>
          <w:rFonts w:ascii="Courier New" w:eastAsia="Times New Roman" w:hAnsi="Courier New" w:cs="Courier New"/>
          <w:color w:val="222222"/>
          <w:sz w:val="23"/>
          <w:szCs w:val="23"/>
          <w:shd w:val="clear" w:color="auto" w:fill="ECF0F3"/>
        </w:rPr>
        <w:t>True</w:t>
      </w:r>
      <w:r w:rsidR="00BA5B4F"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00BA5B4F"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00BA5B4F" w:rsidRPr="005B1CCA">
        <w:rPr>
          <w:rFonts w:ascii="Lucida Grande" w:eastAsia="Times New Roman" w:hAnsi="Lucida Grande" w:cs="Lucida Grande"/>
          <w:color w:val="222222"/>
          <w:sz w:val="24"/>
          <w:szCs w:val="24"/>
        </w:rPr>
        <w:t> exception and was actually cancelled.</w:t>
      </w:r>
    </w:p>
    <w:p w14:paraId="71997E40" w14:textId="288D4614" w:rsidR="00BA5B4F" w:rsidRDefault="00BA5B4F">
      <w:pPr>
        <w:pStyle w:val="CommentText"/>
      </w:pPr>
    </w:p>
  </w:comment>
  <w:comment w:id="920" w:author="ploedere" w:date="2021-06-21T21:59:00Z" w:initials="p">
    <w:p w14:paraId="15FB698A" w14:textId="0A087D7E" w:rsidR="00BA5B4F" w:rsidRDefault="00BA5B4F">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21" w:author="McDonagh, Sean" w:date="2021-07-01T09:23:00Z" w:initials="MS">
    <w:p w14:paraId="71B580AE" w14:textId="2434ED1D" w:rsidR="00BA5B4F" w:rsidRDefault="00BA5B4F">
      <w:pPr>
        <w:pStyle w:val="CommentText"/>
      </w:pPr>
      <w:r>
        <w:rPr>
          <w:rStyle w:val="CommentReference"/>
        </w:rPr>
        <w:annotationRef/>
      </w:r>
      <w:bookmarkStart w:id="922"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22"/>
    </w:p>
  </w:comment>
  <w:comment w:id="931" w:author="Stephen Michell" w:date="2021-08-25T15:59:00Z" w:initials="SM">
    <w:p w14:paraId="37F0845C" w14:textId="77777777" w:rsidR="00B04D9F" w:rsidRDefault="00B04D9F" w:rsidP="00B04D9F">
      <w:pPr>
        <w:pStyle w:val="CommentText"/>
      </w:pPr>
      <w:r>
        <w:rPr>
          <w:rStyle w:val="CommentReference"/>
        </w:rPr>
        <w:annotationRef/>
      </w:r>
      <w:r>
        <w:t>This probably should be removed.</w:t>
      </w:r>
    </w:p>
  </w:comment>
  <w:comment w:id="984" w:author="Stephen Michell" w:date="2021-09-13T13:50:00Z" w:initials="SM">
    <w:p w14:paraId="759B642B" w14:textId="7E977EC3" w:rsidR="00F24A42" w:rsidRPr="00F24A42" w:rsidRDefault="00F24A42">
      <w:pPr>
        <w:pStyle w:val="CommentText"/>
      </w:pPr>
      <w:r>
        <w:rPr>
          <w:rStyle w:val="CommentReference"/>
        </w:rPr>
        <w:annotationRef/>
      </w:r>
      <w:r>
        <w:t xml:space="preserve">Externally </w:t>
      </w:r>
      <w:r>
        <w:rPr>
          <w:b/>
          <w:bCs/>
        </w:rPr>
        <w:t>what?</w:t>
      </w:r>
      <w:r>
        <w:t xml:space="preserve"> terminated?</w:t>
      </w:r>
    </w:p>
  </w:comment>
  <w:comment w:id="998" w:author="Stephen Michell" w:date="2021-09-13T15:46:00Z" w:initials="SM">
    <w:p w14:paraId="45B6EC7D" w14:textId="24954434" w:rsidR="00CF69E9" w:rsidRDefault="00CF69E9">
      <w:pPr>
        <w:pStyle w:val="CommentText"/>
      </w:pPr>
      <w:r>
        <w:rPr>
          <w:rStyle w:val="CommentReference"/>
        </w:rPr>
        <w:annotationRef/>
      </w:r>
      <w:proofErr w:type="spellStart"/>
      <w:r>
        <w:t>Sss</w:t>
      </w:r>
      <w:proofErr w:type="spellEnd"/>
      <w:r>
        <w:t xml:space="preserve"> – research needed. If the main level is in an </w:t>
      </w:r>
      <w:proofErr w:type="spellStart"/>
      <w:r>
        <w:t>asyncio</w:t>
      </w:r>
      <w:proofErr w:type="spellEnd"/>
      <w:r>
        <w:t xml:space="preserve"> loop, can it terminate it before the coroutines complete? If a coroutine has an exception, is this delivered to the main part?</w:t>
      </w:r>
    </w:p>
  </w:comment>
  <w:comment w:id="1010" w:author="McDonagh, Sean" w:date="2021-07-12T12:38:00Z" w:initials="MS">
    <w:p w14:paraId="14F35F8A" w14:textId="6D59DCE0" w:rsidR="00BA5B4F" w:rsidRDefault="00BA5B4F">
      <w:pPr>
        <w:pStyle w:val="CommentText"/>
      </w:pPr>
      <w:r>
        <w:rPr>
          <w:rStyle w:val="CommentReference"/>
        </w:rPr>
        <w:annotationRef/>
      </w:r>
      <w:r>
        <w:t>RR 1005</w:t>
      </w:r>
    </w:p>
  </w:comment>
  <w:comment w:id="1069" w:author="McDonagh, Sean" w:date="2021-07-12T08:47:00Z" w:initials="MS">
    <w:p w14:paraId="58F4D078" w14:textId="77777777" w:rsidR="00BA5B4F" w:rsidRDefault="00BA5B4F">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51BB6235" w14:textId="77777777" w:rsidR="00BA5B4F" w:rsidRDefault="00BA5B4F">
      <w:pPr>
        <w:pStyle w:val="CommentText"/>
      </w:pPr>
    </w:p>
    <w:p w14:paraId="2D4BDCF6" w14:textId="560C932B" w:rsidR="00BA5B4F" w:rsidRDefault="00BA5B4F">
      <w:pPr>
        <w:pStyle w:val="CommentText"/>
      </w:pPr>
      <w:r>
        <w:t xml:space="preserve">There is other useful </w:t>
      </w:r>
    </w:p>
  </w:comment>
  <w:comment w:id="1094" w:author="ploedere" w:date="2021-06-21T21:59:00Z" w:initials="p">
    <w:p w14:paraId="5C885F2F" w14:textId="1B3DD045" w:rsidR="00BA5B4F" w:rsidRDefault="00BA5B4F">
      <w:pPr>
        <w:pStyle w:val="CommentText"/>
      </w:pPr>
      <w:r>
        <w:rPr>
          <w:rStyle w:val="CommentReference"/>
        </w:rPr>
        <w:annotationRef/>
      </w:r>
      <w:r>
        <w:t>Maybe the wrong word here? Task, process, future…?</w:t>
      </w:r>
    </w:p>
  </w:comment>
  <w:comment w:id="1095" w:author="McDonagh, Sean" w:date="2021-07-12T06:57:00Z" w:initials="MS">
    <w:p w14:paraId="5CE0AA70" w14:textId="63E7BEE2" w:rsidR="00BA5B4F" w:rsidRDefault="00BA5B4F">
      <w:pPr>
        <w:pStyle w:val="CommentText"/>
      </w:pPr>
      <w:r>
        <w:rPr>
          <w:rStyle w:val="CommentReference"/>
        </w:rPr>
        <w:annotationRef/>
      </w:r>
      <w:r>
        <w:t xml:space="preserve">Externally terminating threads should never be done. </w:t>
      </w:r>
    </w:p>
  </w:comment>
  <w:comment w:id="1110" w:author="Stephen Michell" w:date="2021-06-21T21:56:00Z" w:initials="">
    <w:p w14:paraId="0C0FDA69" w14:textId="77777777" w:rsidR="00BA5B4F" w:rsidRDefault="00BA5B4F"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23" w:author="Stephen Michell" w:date="2019-10-15T19:24:00Z" w:initials="">
    <w:p w14:paraId="7C71C248" w14:textId="621E4648"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50" w:author="McDonagh, Sean" w:date="2021-07-12T07:29:00Z" w:initials="MS">
    <w:p w14:paraId="324FD205" w14:textId="6B6B7297" w:rsidR="00BA5B4F" w:rsidRDefault="00BA5B4F">
      <w:pPr>
        <w:pStyle w:val="CommentText"/>
      </w:pPr>
      <w:r>
        <w:rPr>
          <w:rStyle w:val="CommentReference"/>
        </w:rPr>
        <w:annotationRef/>
      </w:r>
      <w:r>
        <w:t>Moved to 6.63 (lock protocol errors) and modified</w:t>
      </w:r>
    </w:p>
  </w:comment>
  <w:comment w:id="1167" w:author="McDonagh, Sean" w:date="2021-07-11T10:11:00Z" w:initials="MS">
    <w:p w14:paraId="3F7FA99A" w14:textId="77777777" w:rsidR="00BA5B4F" w:rsidRDefault="00BA5B4F" w:rsidP="00AB2865">
      <w:pPr>
        <w:pStyle w:val="CommentText"/>
      </w:pPr>
      <w:r>
        <w:rPr>
          <w:rStyle w:val="CommentReference"/>
        </w:rPr>
        <w:annotationRef/>
      </w:r>
      <w:r>
        <w:t>Ref. Python Core Developer Raymond Hettinger:</w:t>
      </w:r>
    </w:p>
    <w:p w14:paraId="1F9A5A64" w14:textId="77777777" w:rsidR="00BA5B4F" w:rsidRDefault="00AE10BD" w:rsidP="00AB2865">
      <w:pPr>
        <w:pStyle w:val="CommentText"/>
      </w:pPr>
      <w:hyperlink r:id="rId20" w:history="1">
        <w:r w:rsidR="00BA5B4F">
          <w:rPr>
            <w:rStyle w:val="Hyperlink"/>
          </w:rPr>
          <w:t xml:space="preserve">Threading Example — </w:t>
        </w:r>
        <w:proofErr w:type="spellStart"/>
        <w:r w:rsidR="00BA5B4F">
          <w:rPr>
            <w:rStyle w:val="Hyperlink"/>
          </w:rPr>
          <w:t>PyBay</w:t>
        </w:r>
        <w:proofErr w:type="spellEnd"/>
        <w:r w:rsidR="00BA5B4F">
          <w:rPr>
            <w:rStyle w:val="Hyperlink"/>
          </w:rPr>
          <w:t xml:space="preserve"> 2017 Keynote documentation</w:t>
        </w:r>
      </w:hyperlink>
      <w:r w:rsidR="00BA5B4F">
        <w:t xml:space="preserve"> RR1001</w:t>
      </w:r>
    </w:p>
  </w:comment>
  <w:comment w:id="1196" w:author="McDonagh, Sean" w:date="2021-07-12T12:44:00Z" w:initials="MS">
    <w:p w14:paraId="30FECE25" w14:textId="30C15D5D" w:rsidR="00BA5B4F" w:rsidRDefault="00BA5B4F">
      <w:pPr>
        <w:pStyle w:val="CommentText"/>
      </w:pPr>
      <w:r>
        <w:rPr>
          <w:rStyle w:val="CommentReference"/>
        </w:rPr>
        <w:annotationRef/>
      </w:r>
      <w:r>
        <w:t>RR 1003</w:t>
      </w:r>
    </w:p>
  </w:comment>
  <w:comment w:id="1228" w:author="McDonagh, Sean" w:date="2021-07-11T10:42:00Z" w:initials="MS">
    <w:p w14:paraId="0A8D5D7D" w14:textId="4D746B3B" w:rsidR="00BA5B4F" w:rsidRDefault="00BA5B4F" w:rsidP="009A2782">
      <w:pPr>
        <w:pStyle w:val="CommentText"/>
      </w:pPr>
      <w:r>
        <w:rPr>
          <w:rStyle w:val="CommentReference"/>
        </w:rPr>
        <w:annotationRef/>
      </w:r>
      <w:r>
        <w:t>RR 1004, example here?</w:t>
      </w:r>
    </w:p>
  </w:comment>
  <w:comment w:id="1213" w:author="Stephen Michell" w:date="2021-08-25T16:19:00Z" w:initials="SM">
    <w:p w14:paraId="27A44BE3" w14:textId="78A8994C" w:rsidR="00BA5B4F" w:rsidRDefault="00BA5B4F">
      <w:pPr>
        <w:pStyle w:val="CommentText"/>
      </w:pPr>
      <w:r>
        <w:rPr>
          <w:rStyle w:val="CommentReference"/>
        </w:rPr>
        <w:annotationRef/>
      </w:r>
      <w:r>
        <w:t xml:space="preserve">SSS check on various ways to declare and use </w:t>
      </w:r>
      <w:proofErr w:type="spellStart"/>
      <w:proofErr w:type="gramStart"/>
      <w:r>
        <w:t>threading.local</w:t>
      </w:r>
      <w:proofErr w:type="spellEnd"/>
      <w:proofErr w:type="gramEnd"/>
      <w:r>
        <w:t xml:space="preserve"> data.</w:t>
      </w:r>
    </w:p>
  </w:comment>
  <w:comment w:id="1214" w:author="McDonagh, Sean" w:date="2021-09-12T12:17:00Z" w:initials="MS">
    <w:p w14:paraId="24D9AE9F" w14:textId="31474CCA" w:rsidR="007B14A4" w:rsidRDefault="000A5D5B">
      <w:pPr>
        <w:pStyle w:val="CommentText"/>
      </w:pPr>
      <w:r>
        <w:rPr>
          <w:rStyle w:val="CommentReference"/>
        </w:rPr>
        <w:annotationRef/>
      </w:r>
      <w:r w:rsidR="00E7205A">
        <w:t>Below</w:t>
      </w:r>
      <w:r w:rsidR="007B14A4">
        <w:t xml:space="preserve"> is a very basic example </w:t>
      </w:r>
      <w:r w:rsidR="00E7205A">
        <w:t xml:space="preserve">that illustrates how to use </w:t>
      </w:r>
      <w:proofErr w:type="spellStart"/>
      <w:proofErr w:type="gramStart"/>
      <w:r w:rsidR="00E7205A">
        <w:t>threading.local</w:t>
      </w:r>
      <w:proofErr w:type="spellEnd"/>
      <w:proofErr w:type="gramEnd"/>
      <w:r w:rsidR="00E7205A">
        <w:t xml:space="preserve">(). </w:t>
      </w:r>
      <w:r w:rsidR="00C624B8">
        <w:t>We can discuss the possibility of including it in the document</w:t>
      </w:r>
      <w:r w:rsidR="0031678F">
        <w:t xml:space="preserve"> (</w:t>
      </w:r>
      <w:r w:rsidR="00C624B8">
        <w:t>t</w:t>
      </w:r>
      <w:r w:rsidR="007B14A4">
        <w:t>utoria</w:t>
      </w:r>
      <w:r w:rsidR="00C624B8">
        <w:t>l</w:t>
      </w:r>
      <w:r w:rsidR="0031678F">
        <w:t>?)</w:t>
      </w:r>
      <w:r w:rsidR="007B14A4">
        <w:t>:</w:t>
      </w:r>
    </w:p>
    <w:p w14:paraId="7BE696D5" w14:textId="77777777" w:rsidR="007B14A4" w:rsidRDefault="007B14A4">
      <w:pPr>
        <w:pStyle w:val="CommentText"/>
      </w:pPr>
    </w:p>
    <w:p w14:paraId="6A02D5BA" w14:textId="77777777" w:rsidR="007B14A4" w:rsidRDefault="007B14A4" w:rsidP="007B14A4">
      <w:pPr>
        <w:pStyle w:val="CommentText"/>
      </w:pPr>
      <w:r>
        <w:t>import threading</w:t>
      </w:r>
    </w:p>
    <w:p w14:paraId="09CE3F6D" w14:textId="77777777" w:rsidR="007B14A4" w:rsidRDefault="007B14A4" w:rsidP="007B14A4">
      <w:pPr>
        <w:pStyle w:val="CommentText"/>
      </w:pPr>
    </w:p>
    <w:p w14:paraId="4863FFEE" w14:textId="77777777" w:rsidR="007B14A4" w:rsidRDefault="007B14A4" w:rsidP="007B14A4">
      <w:pPr>
        <w:pStyle w:val="CommentText"/>
      </w:pPr>
      <w:proofErr w:type="spellStart"/>
      <w:r>
        <w:t>userName</w:t>
      </w:r>
      <w:proofErr w:type="spellEnd"/>
      <w:r>
        <w:t xml:space="preserve"> = </w:t>
      </w:r>
      <w:proofErr w:type="spellStart"/>
      <w:proofErr w:type="gramStart"/>
      <w:r>
        <w:t>threading.local</w:t>
      </w:r>
      <w:proofErr w:type="spellEnd"/>
      <w:proofErr w:type="gramEnd"/>
      <w:r>
        <w:t>()</w:t>
      </w:r>
    </w:p>
    <w:p w14:paraId="3F5E244E" w14:textId="77777777" w:rsidR="007B14A4" w:rsidRDefault="007B14A4" w:rsidP="007B14A4">
      <w:pPr>
        <w:pStyle w:val="CommentText"/>
      </w:pPr>
    </w:p>
    <w:p w14:paraId="19A38BD2" w14:textId="77777777" w:rsidR="007B14A4" w:rsidRDefault="007B14A4"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7B14A4" w:rsidRDefault="007B14A4"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7B14A4" w:rsidRDefault="007B14A4" w:rsidP="007B14A4">
      <w:pPr>
        <w:pStyle w:val="CommentText"/>
      </w:pPr>
      <w:r>
        <w:t xml:space="preserve">    print(</w:t>
      </w:r>
      <w:proofErr w:type="spellStart"/>
      <w:r>
        <w:t>userName.val</w:t>
      </w:r>
      <w:proofErr w:type="spellEnd"/>
      <w:r>
        <w:t>)</w:t>
      </w:r>
    </w:p>
    <w:p w14:paraId="7D00B8CC" w14:textId="77777777" w:rsidR="007B14A4" w:rsidRDefault="007B14A4" w:rsidP="007B14A4">
      <w:pPr>
        <w:pStyle w:val="CommentText"/>
      </w:pPr>
    </w:p>
    <w:p w14:paraId="1FBE6F09" w14:textId="77777777" w:rsidR="007B14A4" w:rsidRDefault="007B14A4" w:rsidP="007B14A4">
      <w:pPr>
        <w:pStyle w:val="CommentText"/>
      </w:pPr>
      <w:r>
        <w:t xml:space="preserve">Thread1 = </w:t>
      </w:r>
      <w:proofErr w:type="spellStart"/>
      <w:proofErr w:type="gramStart"/>
      <w:r>
        <w:t>threading.Thread</w:t>
      </w:r>
      <w:proofErr w:type="spellEnd"/>
      <w:proofErr w:type="gramEnd"/>
      <w:r>
        <w:t>(target=</w:t>
      </w:r>
      <w:proofErr w:type="spellStart"/>
      <w:r>
        <w:t>Func</w:t>
      </w:r>
      <w:proofErr w:type="spellEnd"/>
      <w:r>
        <w:t>("Name1"))</w:t>
      </w:r>
    </w:p>
    <w:p w14:paraId="67B668BC" w14:textId="77777777" w:rsidR="007B14A4" w:rsidRDefault="007B14A4" w:rsidP="007B14A4">
      <w:pPr>
        <w:pStyle w:val="CommentText"/>
      </w:pPr>
      <w:r>
        <w:t xml:space="preserve">Thread2 = </w:t>
      </w:r>
      <w:proofErr w:type="spellStart"/>
      <w:proofErr w:type="gramStart"/>
      <w:r>
        <w:t>threading.Thread</w:t>
      </w:r>
      <w:proofErr w:type="spellEnd"/>
      <w:proofErr w:type="gramEnd"/>
      <w:r>
        <w:t>(target=</w:t>
      </w:r>
      <w:proofErr w:type="spellStart"/>
      <w:r>
        <w:t>Func</w:t>
      </w:r>
      <w:proofErr w:type="spellEnd"/>
      <w:r>
        <w:t>("Name2"))</w:t>
      </w:r>
    </w:p>
    <w:p w14:paraId="5BDCE48A" w14:textId="77777777" w:rsidR="007B14A4" w:rsidRDefault="007B14A4" w:rsidP="007B14A4">
      <w:pPr>
        <w:pStyle w:val="CommentText"/>
      </w:pPr>
    </w:p>
    <w:p w14:paraId="44385FB8" w14:textId="78B7A7A9" w:rsidR="007B14A4" w:rsidRDefault="007B14A4" w:rsidP="007B14A4">
      <w:pPr>
        <w:pStyle w:val="CommentText"/>
      </w:pPr>
      <w:r>
        <w:t># start the threads</w:t>
      </w:r>
    </w:p>
    <w:p w14:paraId="41BCEAAA" w14:textId="77777777" w:rsidR="007B14A4" w:rsidRDefault="007B14A4" w:rsidP="007B14A4">
      <w:pPr>
        <w:pStyle w:val="CommentText"/>
      </w:pPr>
      <w:r>
        <w:t>Thread1.start()</w:t>
      </w:r>
    </w:p>
    <w:p w14:paraId="078346EA" w14:textId="77777777" w:rsidR="007B14A4" w:rsidRDefault="007B14A4" w:rsidP="007B14A4">
      <w:pPr>
        <w:pStyle w:val="CommentText"/>
      </w:pPr>
      <w:r>
        <w:t>Thread2.start()</w:t>
      </w:r>
    </w:p>
    <w:p w14:paraId="5244399A" w14:textId="77777777" w:rsidR="007B14A4" w:rsidRDefault="007B14A4" w:rsidP="007B14A4">
      <w:pPr>
        <w:pStyle w:val="CommentText"/>
      </w:pPr>
    </w:p>
    <w:p w14:paraId="1E62A46F" w14:textId="0A824326" w:rsidR="007B14A4" w:rsidRDefault="007B14A4" w:rsidP="007B14A4">
      <w:pPr>
        <w:pStyle w:val="CommentText"/>
      </w:pPr>
      <w:r>
        <w:t># wait for threads to complete</w:t>
      </w:r>
    </w:p>
    <w:p w14:paraId="494B07D9" w14:textId="77777777" w:rsidR="007B14A4" w:rsidRDefault="007B14A4" w:rsidP="007B14A4">
      <w:pPr>
        <w:pStyle w:val="CommentText"/>
      </w:pPr>
      <w:r>
        <w:t>Thread1.join()</w:t>
      </w:r>
    </w:p>
    <w:p w14:paraId="44D0BD9E" w14:textId="5E78DB49" w:rsidR="007B14A4" w:rsidRDefault="007B14A4" w:rsidP="007B14A4">
      <w:pPr>
        <w:pStyle w:val="CommentText"/>
      </w:pPr>
      <w:r>
        <w:t>Thread2.join()</w:t>
      </w:r>
    </w:p>
  </w:comment>
  <w:comment w:id="1261" w:author="McDonagh, Sean" w:date="2021-07-12T11:33:00Z" w:initials="MS">
    <w:p w14:paraId="30F8508F" w14:textId="0370A3ED" w:rsidR="00BA5B4F" w:rsidRDefault="00BA5B4F">
      <w:pPr>
        <w:pStyle w:val="CommentText"/>
      </w:pPr>
      <w:r>
        <w:rPr>
          <w:rStyle w:val="CommentReference"/>
        </w:rPr>
        <w:annotationRef/>
      </w:r>
      <w:r>
        <w:t xml:space="preserve">Possibly move this to language reference </w:t>
      </w:r>
      <w:proofErr w:type="gramStart"/>
      <w:r>
        <w:t>section?</w:t>
      </w:r>
      <w:proofErr w:type="gramEnd"/>
      <w:r>
        <w:t xml:space="preserve"> Also, further research on </w:t>
      </w:r>
      <w:proofErr w:type="spellStart"/>
      <w:r>
        <w:t>asyncio</w:t>
      </w:r>
      <w:proofErr w:type="spellEnd"/>
      <w:r>
        <w:t xml:space="preserve"> behaviours is needed.</w:t>
      </w:r>
    </w:p>
  </w:comment>
  <w:comment w:id="1262" w:author="Stephen Michell" w:date="2021-07-12T16:10:00Z" w:initials="SM">
    <w:p w14:paraId="56AD6BF5" w14:textId="561380ED" w:rsidR="00BA5B4F" w:rsidRDefault="00BA5B4F">
      <w:pPr>
        <w:pStyle w:val="CommentText"/>
      </w:pPr>
      <w:r>
        <w:rPr>
          <w:rStyle w:val="CommentReference"/>
        </w:rPr>
        <w:annotationRef/>
      </w:r>
    </w:p>
  </w:comment>
  <w:comment w:id="1325" w:author="McDonagh, Sean" w:date="2021-07-11T14:24:00Z" w:initials="MS">
    <w:p w14:paraId="3B07F89C" w14:textId="77777777" w:rsidR="00BA5B4F" w:rsidRDefault="00BA5B4F" w:rsidP="00397922">
      <w:pPr>
        <w:pStyle w:val="CommentText"/>
      </w:pPr>
      <w:r>
        <w:rPr>
          <w:rStyle w:val="CommentReference"/>
        </w:rPr>
        <w:annotationRef/>
      </w:r>
      <w:r>
        <w:t>Ref. Python Core Developer Raymond Hettinger:</w:t>
      </w:r>
    </w:p>
    <w:p w14:paraId="3BD94074" w14:textId="641AD22D" w:rsidR="00BA5B4F" w:rsidRDefault="00BA5B4F" w:rsidP="00397922">
      <w:pPr>
        <w:pStyle w:val="CommentText"/>
      </w:pPr>
      <w:r>
        <w:t>RR 1002</w:t>
      </w:r>
    </w:p>
  </w:comment>
  <w:comment w:id="1322" w:author="Stephen Michell" w:date="2021-07-12T15:58:00Z" w:initials="SM">
    <w:p w14:paraId="48C8C376" w14:textId="2C91D866" w:rsidR="00BA5B4F" w:rsidRDefault="00BA5B4F">
      <w:pPr>
        <w:pStyle w:val="CommentText"/>
      </w:pPr>
      <w:r>
        <w:rPr>
          <w:rStyle w:val="CommentReference"/>
        </w:rPr>
        <w:annotationRef/>
      </w:r>
      <w:r>
        <w:t>Research difference between join on processes and join on threads.</w:t>
      </w:r>
    </w:p>
  </w:comment>
  <w:comment w:id="1347" w:author="McDonagh, Sean" w:date="2021-07-12T08:43:00Z" w:initials="MS">
    <w:p w14:paraId="25D0BCA7" w14:textId="6C4EB3D1" w:rsidR="00BA5B4F" w:rsidRDefault="00BA5B4F"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52" w:author="McDonagh, Sean" w:date="2021-07-12T08:55:00Z" w:initials="MS">
    <w:p w14:paraId="28D0CC32" w14:textId="3307AC81" w:rsidR="00BA5B4F" w:rsidRDefault="00BA5B4F">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391" w:author="ploedere" w:date="2021-06-21T22:09:00Z" w:initials="p">
    <w:p w14:paraId="4DA25CB8" w14:textId="4178415F" w:rsidR="00BA5B4F" w:rsidRDefault="00BA5B4F">
      <w:pPr>
        <w:pStyle w:val="CommentText"/>
      </w:pPr>
      <w:r>
        <w:rPr>
          <w:rStyle w:val="CommentReference"/>
        </w:rPr>
        <w:annotationRef/>
      </w:r>
      <w:r>
        <w:t xml:space="preserve">Here, too, any guidance ought to have an explanation of the vulnerability avoided in the text of 61.1. </w:t>
      </w:r>
    </w:p>
    <w:p w14:paraId="0CBCC903" w14:textId="77777777" w:rsidR="00BA5B4F" w:rsidRDefault="00BA5B4F">
      <w:pPr>
        <w:pStyle w:val="CommentText"/>
      </w:pPr>
    </w:p>
    <w:p w14:paraId="3D70A5B7" w14:textId="4AE64618" w:rsidR="00BA5B4F" w:rsidRDefault="00BA5B4F">
      <w:pPr>
        <w:pStyle w:val="CommentText"/>
      </w:pPr>
      <w:r>
        <w:t xml:space="preserve">Needs work.  </w:t>
      </w:r>
    </w:p>
    <w:p w14:paraId="7366D42A" w14:textId="64808318" w:rsidR="00BA5B4F" w:rsidRDefault="00BA5B4F">
      <w:pPr>
        <w:pStyle w:val="CommentText"/>
      </w:pPr>
      <w:r>
        <w:t>Stephen and Sean to communicate.</w:t>
      </w:r>
    </w:p>
  </w:comment>
  <w:comment w:id="1396" w:author="Stephen Michell" w:date="2019-10-15T19:34:00Z" w:initials="">
    <w:p w14:paraId="33374350" w14:textId="1E6E71AE"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397" w:author="McDonagh, Sean" w:date="2020-07-21T20:44:00Z" w:initials="MS">
    <w:p w14:paraId="0408054B" w14:textId="1BE084AA" w:rsidR="00BA5B4F" w:rsidRPr="00F4698B" w:rsidRDefault="00BA5B4F">
      <w:pPr>
        <w:pStyle w:val="CommentText"/>
        <w:rPr>
          <w:sz w:val="24"/>
        </w:rPr>
      </w:pPr>
      <w:r>
        <w:rPr>
          <w:rStyle w:val="CommentReference"/>
        </w:rPr>
        <w:annotationRef/>
      </w:r>
      <w:r w:rsidRPr="00F4698B">
        <w:rPr>
          <w:sz w:val="24"/>
        </w:rPr>
        <w:t xml:space="preserve">Ensure </w:t>
      </w:r>
      <w:proofErr w:type="gramStart"/>
      <w:r w:rsidRPr="00F4698B">
        <w:rPr>
          <w:sz w:val="24"/>
        </w:rPr>
        <w:t>join(</w:t>
      </w:r>
      <w:proofErr w:type="gramEnd"/>
      <w:r w:rsidRPr="00F4698B">
        <w:rPr>
          <w:sz w:val="24"/>
        </w:rPr>
        <w:t xml:space="preserve">) is not used on the same thread since this would result in a deadlock condition and raises a </w:t>
      </w:r>
      <w:proofErr w:type="spellStart"/>
      <w:r w:rsidRPr="00F4698B">
        <w:rPr>
          <w:sz w:val="24"/>
        </w:rPr>
        <w:t>RuntimeError</w:t>
      </w:r>
      <w:proofErr w:type="spellEnd"/>
      <w:r w:rsidRPr="00F4698B">
        <w:rPr>
          <w:sz w:val="24"/>
        </w:rPr>
        <w:t xml:space="preserve">. Calling </w:t>
      </w:r>
      <w:proofErr w:type="gramStart"/>
      <w:r w:rsidRPr="00F4698B">
        <w:rPr>
          <w:sz w:val="24"/>
        </w:rPr>
        <w:t>join(</w:t>
      </w:r>
      <w:proofErr w:type="gramEnd"/>
      <w:r w:rsidRPr="00F4698B">
        <w:rPr>
          <w:sz w:val="24"/>
        </w:rPr>
        <w:t xml:space="preserve">) on a thread which has not yet been started also causes a </w:t>
      </w:r>
      <w:proofErr w:type="spellStart"/>
      <w:r w:rsidRPr="00F4698B">
        <w:rPr>
          <w:sz w:val="24"/>
        </w:rPr>
        <w:t>RuntimeError</w:t>
      </w:r>
      <w:proofErr w:type="spellEnd"/>
      <w:r w:rsidRPr="00F4698B">
        <w:rPr>
          <w:sz w:val="24"/>
        </w:rPr>
        <w:t>.”</w:t>
      </w:r>
    </w:p>
  </w:comment>
  <w:comment w:id="1403" w:author="Stephen Michell" w:date="2019-10-15T19:40:00Z" w:initials="">
    <w:p w14:paraId="6A1E10FA" w14:textId="6F03E029"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404" w:author="McDonagh, Sean" w:date="2020-07-20T22:45:00Z" w:initials="MS">
    <w:p w14:paraId="510C0096" w14:textId="77777777" w:rsidR="00BA5B4F" w:rsidRPr="00F4698B" w:rsidRDefault="00BA5B4F">
      <w:pPr>
        <w:pStyle w:val="CommentText"/>
        <w:rPr>
          <w:sz w:val="24"/>
        </w:rPr>
      </w:pPr>
      <w:r>
        <w:rPr>
          <w:rStyle w:val="CommentReference"/>
        </w:rPr>
        <w:annotationRef/>
      </w:r>
      <w:r w:rsidRPr="00F4698B">
        <w:rPr>
          <w:sz w:val="24"/>
        </w:rPr>
        <w:t xml:space="preserve">This is true. </w:t>
      </w:r>
    </w:p>
    <w:p w14:paraId="33B373F9" w14:textId="7031ADF7" w:rsidR="00BA5B4F" w:rsidRPr="00F4698B" w:rsidRDefault="00BA5B4F">
      <w:pPr>
        <w:pStyle w:val="CommentText"/>
        <w:rPr>
          <w:sz w:val="24"/>
        </w:rPr>
      </w:pPr>
      <w:r w:rsidRPr="00F4698B">
        <w:rPr>
          <w:sz w:val="24"/>
        </w:rPr>
        <w:t xml:space="preserve">Ensure that </w:t>
      </w:r>
      <w:proofErr w:type="gramStart"/>
      <w:r w:rsidRPr="00F4698B">
        <w:rPr>
          <w:sz w:val="24"/>
        </w:rPr>
        <w:t>join(</w:t>
      </w:r>
      <w:proofErr w:type="gramEnd"/>
      <w:r w:rsidRPr="00F4698B">
        <w:rPr>
          <w:sz w:val="24"/>
        </w:rPr>
        <w:t xml:space="preserve">) is not used on a daemon thread since they never complete, instead, use join() on the message queue. </w:t>
      </w:r>
    </w:p>
    <w:p w14:paraId="2318D07D" w14:textId="5507D72D" w:rsidR="00BA5B4F" w:rsidRPr="00F4698B" w:rsidRDefault="00BA5B4F">
      <w:pPr>
        <w:pStyle w:val="CommentText"/>
        <w:rPr>
          <w:sz w:val="24"/>
        </w:rPr>
      </w:pPr>
    </w:p>
  </w:comment>
  <w:comment w:id="1405" w:author="ploedere" w:date="2021-06-21T22:14:00Z" w:initials="p">
    <w:p w14:paraId="313227E8" w14:textId="4A1DFF25" w:rsidR="00BA5B4F" w:rsidRDefault="00BA5B4F">
      <w:pPr>
        <w:pStyle w:val="CommentText"/>
      </w:pPr>
      <w:r>
        <w:rPr>
          <w:rStyle w:val="CommentReference"/>
        </w:rPr>
        <w:annotationRef/>
      </w:r>
      <w:r>
        <w:t>Is joining a message queue a Python concept? I do not understand the model here.</w:t>
      </w:r>
    </w:p>
  </w:comment>
  <w:comment w:id="1406" w:author="McDonagh, Sean" w:date="2021-07-12T12:52:00Z" w:initials="MS">
    <w:p w14:paraId="6BFCF3B2" w14:textId="77777777" w:rsidR="00BA5B4F" w:rsidRDefault="00BA5B4F">
      <w:pPr>
        <w:pStyle w:val="CommentText"/>
      </w:pPr>
      <w:r>
        <w:rPr>
          <w:rStyle w:val="CommentReference"/>
        </w:rPr>
        <w:annotationRef/>
      </w:r>
      <w:r>
        <w:t>RR 1003</w:t>
      </w:r>
    </w:p>
    <w:p w14:paraId="70746DC0" w14:textId="77777777" w:rsidR="00BA5B4F" w:rsidRDefault="00BA5B4F">
      <w:pPr>
        <w:pStyle w:val="CommentText"/>
      </w:pPr>
      <w:r>
        <w:t xml:space="preserve">Ref: </w:t>
      </w:r>
      <w:hyperlink r:id="rId23" w:history="1">
        <w:r>
          <w:rPr>
            <w:rStyle w:val="Hyperlink"/>
          </w:rPr>
          <w:t>queue — A synchronized queue class — Python 3.9.6 documentation</w:t>
        </w:r>
      </w:hyperlink>
    </w:p>
    <w:p w14:paraId="7CEF45E0" w14:textId="5BAD423D" w:rsidR="00BA5B4F" w:rsidRDefault="00BA5B4F">
      <w:pPr>
        <w:pStyle w:val="CommentText"/>
      </w:pPr>
      <w:proofErr w:type="spellStart"/>
      <w:r>
        <w:t>Queue.join</w:t>
      </w:r>
      <w:proofErr w:type="spellEnd"/>
      <w:r>
        <w:t>() with example. Should we add an example?</w:t>
      </w:r>
    </w:p>
  </w:comment>
  <w:comment w:id="1432" w:author="Stephen Michell" w:date="2019-10-15T19:42:00Z" w:initials="">
    <w:p w14:paraId="1E7E3A83" w14:textId="6A488B7D"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433" w:author="Wagoner, Larry D." w:date="2021-03-23T14:18:00Z" w:initials="WLD">
    <w:p w14:paraId="2AC3C376" w14:textId="05E3FA9F" w:rsidR="00BA5B4F" w:rsidRDefault="00BA5B4F">
      <w:pPr>
        <w:pStyle w:val="CommentText"/>
      </w:pPr>
      <w:r>
        <w:rPr>
          <w:rStyle w:val="CommentReference"/>
        </w:rPr>
        <w:annotationRef/>
      </w:r>
      <w:proofErr w:type="spellStart"/>
      <w:r>
        <w:t>yyy</w:t>
      </w:r>
      <w:proofErr w:type="spellEnd"/>
      <w:r>
        <w:t xml:space="preserve"> Sean – this looks o.k. to me. Your thoughts?</w:t>
      </w:r>
    </w:p>
  </w:comment>
  <w:comment w:id="1434" w:author="McDonagh, Sean" w:date="2021-03-24T20:52:00Z" w:initials="MS">
    <w:p w14:paraId="57896106" w14:textId="2394B6C5" w:rsidR="00BA5B4F" w:rsidRDefault="00BA5B4F">
      <w:pPr>
        <w:pStyle w:val="CommentText"/>
      </w:pPr>
      <w:r>
        <w:rPr>
          <w:rStyle w:val="CommentReference"/>
        </w:rPr>
        <w:annotationRef/>
      </w:r>
      <w:r>
        <w:t xml:space="preserve">I agree </w:t>
      </w:r>
      <w:proofErr w:type="gramStart"/>
      <w:r>
        <w:t>as long as</w:t>
      </w:r>
      <w:proofErr w:type="gramEnd"/>
      <w:r>
        <w:t xml:space="preserve">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467" w:author="ploedere" w:date="2021-06-21T22:19:00Z" w:initials="p">
    <w:p w14:paraId="30642F62" w14:textId="3DDE1705" w:rsidR="00BA5B4F" w:rsidRDefault="00BA5B4F">
      <w:pPr>
        <w:pStyle w:val="CommentText"/>
      </w:pPr>
      <w:r>
        <w:rPr>
          <w:rStyle w:val="CommentReference"/>
        </w:rPr>
        <w:annotationRef/>
      </w:r>
      <w:r>
        <w:t>Please sort out the words about killing concurrent entities.</w:t>
      </w:r>
    </w:p>
  </w:comment>
  <w:comment w:id="1510" w:author="Stephen Michell" w:date="2021-07-12T16:41:00Z" w:initials="SM">
    <w:p w14:paraId="3F7A4BA5" w14:textId="379AAC8F" w:rsidR="00BA5B4F" w:rsidRDefault="00BA5B4F">
      <w:pPr>
        <w:pStyle w:val="CommentText"/>
      </w:pPr>
      <w:r>
        <w:rPr>
          <w:rStyle w:val="CommentReference"/>
        </w:rPr>
        <w:annotationRef/>
      </w:r>
      <w:r w:rsidRPr="000724CA">
        <w:t>https://docs.python.org/3/library/multiprocessing.html#sharing-state-between-processes</w:t>
      </w:r>
    </w:p>
  </w:comment>
  <w:comment w:id="1513" w:author="McDonagh, Sean" w:date="2021-07-12T10:32:00Z" w:initials="MS">
    <w:p w14:paraId="0793ABE5" w14:textId="3EAE4A2E" w:rsidR="00BA5B4F" w:rsidRDefault="00BA5B4F">
      <w:pPr>
        <w:pStyle w:val="CommentText"/>
      </w:pPr>
      <w:r>
        <w:rPr>
          <w:rStyle w:val="CommentReference"/>
        </w:rPr>
        <w:annotationRef/>
      </w:r>
      <w:r>
        <w:t>Example here?</w:t>
      </w:r>
    </w:p>
  </w:comment>
  <w:comment w:id="1486" w:author="McDonagh, Sean" w:date="2021-07-11T10:26:00Z" w:initials="MS">
    <w:p w14:paraId="152452C9" w14:textId="40565B6E" w:rsidR="00BA5B4F" w:rsidRDefault="00BA5B4F">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519" w:author="McDonagh, Sean" w:date="2021-07-12T10:33:00Z" w:initials="MS">
    <w:p w14:paraId="46D70A68" w14:textId="4A074728" w:rsidR="00BA5B4F" w:rsidRDefault="00BA5B4F">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579" w:author="ploedere" w:date="2021-06-21T22:06:00Z" w:initials="p">
    <w:p w14:paraId="33A774C3" w14:textId="77777777" w:rsidR="00BA5B4F" w:rsidRDefault="00BA5B4F" w:rsidP="002346A2">
      <w:pPr>
        <w:pStyle w:val="CommentText"/>
      </w:pPr>
      <w:r>
        <w:rPr>
          <w:rStyle w:val="CommentReference"/>
        </w:rPr>
        <w:annotationRef/>
      </w:r>
      <w:r>
        <w:t xml:space="preserve">This is not about pros and cons of locks. This is about unsynchronized data access from any concurrent program units, whatever their </w:t>
      </w:r>
      <w:proofErr w:type="gramStart"/>
      <w:r>
        <w:t>names,  and</w:t>
      </w:r>
      <w:proofErr w:type="gramEnd"/>
      <w:r>
        <w:t xml:space="preserve"> its consequences and should be written that way. What can go wrong in Python? And what can the user do about it?</w:t>
      </w:r>
    </w:p>
    <w:p w14:paraId="3A371DF4" w14:textId="77777777" w:rsidR="00BA5B4F" w:rsidRDefault="00BA5B4F" w:rsidP="002346A2">
      <w:pPr>
        <w:pStyle w:val="CommentText"/>
      </w:pPr>
      <w:r>
        <w:t>(Applies to 61.1. as a whole.)</w:t>
      </w:r>
    </w:p>
  </w:comment>
  <w:comment w:id="1650" w:author="Stephen Michell" w:date="2021-07-12T16:48:00Z" w:initials="SM">
    <w:p w14:paraId="5E566D47" w14:textId="4BCCC16A" w:rsidR="00BA5B4F" w:rsidRDefault="00BA5B4F">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658" w:author="Stephen Michell" w:date="2019-07-15T08:55:00Z" w:initials="">
    <w:p w14:paraId="6B977872" w14:textId="7E363818"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659" w:author="ploedere" w:date="2021-06-21T22:24:00Z" w:initials="p">
    <w:p w14:paraId="0C25DDCE" w14:textId="5D0408B4" w:rsidR="00BA5B4F" w:rsidRDefault="00BA5B4F">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A5B4F" w:rsidRDefault="00BA5B4F">
      <w:pPr>
        <w:pStyle w:val="CommentText"/>
      </w:pPr>
      <w:r>
        <w:t xml:space="preserve">Your own locks. </w:t>
      </w:r>
    </w:p>
  </w:comment>
  <w:comment w:id="1666" w:author="ploedere" w:date="2021-06-21T22:24:00Z" w:initials="p">
    <w:p w14:paraId="703743A2" w14:textId="2925FDFC" w:rsidR="00BA5B4F" w:rsidRDefault="00BA5B4F">
      <w:pPr>
        <w:pStyle w:val="CommentText"/>
      </w:pPr>
      <w:r>
        <w:rPr>
          <w:rStyle w:val="CommentReference"/>
        </w:rPr>
        <w:annotationRef/>
      </w:r>
      <w:r>
        <w:t xml:space="preserve">A Python </w:t>
      </w:r>
      <w:proofErr w:type="gramStart"/>
      <w:r>
        <w:t>concept</w:t>
      </w:r>
      <w:proofErr w:type="gramEnd"/>
      <w:r>
        <w:t>? Different from locks?</w:t>
      </w:r>
    </w:p>
  </w:comment>
  <w:comment w:id="1667" w:author="McDonagh, Sean" w:date="2021-07-12T13:07:00Z" w:initials="MS">
    <w:p w14:paraId="767BD34C" w14:textId="77777777" w:rsidR="00BA5B4F" w:rsidRDefault="00BA5B4F">
      <w:pPr>
        <w:pStyle w:val="CommentText"/>
      </w:pPr>
      <w:r>
        <w:rPr>
          <w:rStyle w:val="CommentReference"/>
        </w:rPr>
        <w:annotationRef/>
      </w:r>
      <w:r>
        <w:t xml:space="preserve">Ref: </w:t>
      </w:r>
    </w:p>
    <w:p w14:paraId="3BE02BB2" w14:textId="77777777" w:rsidR="00BA5B4F" w:rsidRDefault="00AE10BD">
      <w:pPr>
        <w:pStyle w:val="CommentText"/>
      </w:pPr>
      <w:hyperlink r:id="rId26" w:anchor="asyncio.Semaphore" w:history="1">
        <w:r w:rsidR="00BA5B4F">
          <w:rPr>
            <w:rStyle w:val="Hyperlink"/>
          </w:rPr>
          <w:t>Synchronization Primitives — Python 3.9.6 documentation</w:t>
        </w:r>
      </w:hyperlink>
    </w:p>
    <w:p w14:paraId="19FCD6B8" w14:textId="28D48A67" w:rsidR="00BA5B4F" w:rsidRDefault="00BA5B4F">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BA5B4F" w:rsidRDefault="00BA5B4F">
      <w:pPr>
        <w:pStyle w:val="CommentText"/>
      </w:pPr>
    </w:p>
  </w:comment>
  <w:comment w:id="1672" w:author="Stephen Michell" w:date="2017-09-27T10:22:00Z" w:initials="">
    <w:p w14:paraId="2CF4AAD8" w14:textId="18DC5B85"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73" w:author="Wagoner, Larry D." w:date="2020-09-15T12:21:00Z" w:initials="WLD">
    <w:p w14:paraId="7A61EC2D" w14:textId="72E5E38A" w:rsidR="00BA5B4F" w:rsidRPr="00F4698B" w:rsidRDefault="00BA5B4F">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0"/>
  <w15:commentEx w15:paraId="1D7CB086" w15:done="0"/>
  <w15:commentEx w15:paraId="538CD155" w15:paraIdParent="1D7CB086" w15:done="0"/>
  <w15:commentEx w15:paraId="5C477CC0" w15:paraIdParent="1D7CB086"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6181F2E2" w15:done="0"/>
  <w15:commentEx w15:paraId="6E98FF26" w15:done="0"/>
  <w15:commentEx w15:paraId="40416410"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45B6EC7D" w16cid:durableId="24E9F0E8"/>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FEF7" w14:textId="77777777" w:rsidR="00AE10BD" w:rsidRDefault="00AE10BD">
      <w:pPr>
        <w:spacing w:after="0" w:line="240" w:lineRule="auto"/>
      </w:pPr>
      <w:r>
        <w:separator/>
      </w:r>
    </w:p>
  </w:endnote>
  <w:endnote w:type="continuationSeparator" w:id="0">
    <w:p w14:paraId="2B22EC7D" w14:textId="77777777" w:rsidR="00AE10BD" w:rsidRDefault="00AE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A5B4F" w:rsidRPr="00F4698B" w:rsidRDefault="00BA5B4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A5B4F" w:rsidRPr="00F4698B" w14:paraId="673DCE64" w14:textId="77777777">
      <w:trPr>
        <w:jc w:val="center"/>
      </w:trPr>
      <w:tc>
        <w:tcPr>
          <w:tcW w:w="4876" w:type="dxa"/>
          <w:tcBorders>
            <w:top w:val="nil"/>
            <w:left w:val="nil"/>
            <w:bottom w:val="nil"/>
            <w:right w:val="nil"/>
          </w:tcBorders>
        </w:tcPr>
        <w:p w14:paraId="6BC5289D" w14:textId="77777777" w:rsidR="00BA5B4F" w:rsidRDefault="00BA5B4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A5B4F" w:rsidRPr="00F4698B" w:rsidRDefault="00BA5B4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A5B4F" w:rsidRPr="00F4698B" w:rsidRDefault="00BA5B4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A5B4F" w:rsidRPr="00F4698B" w14:paraId="2A4734B8" w14:textId="77777777">
      <w:trPr>
        <w:jc w:val="center"/>
      </w:trPr>
      <w:tc>
        <w:tcPr>
          <w:tcW w:w="4876" w:type="dxa"/>
          <w:tcBorders>
            <w:top w:val="nil"/>
            <w:left w:val="nil"/>
            <w:bottom w:val="nil"/>
            <w:right w:val="nil"/>
          </w:tcBorders>
        </w:tcPr>
        <w:p w14:paraId="0F879F81" w14:textId="3A4AC151" w:rsidR="00BA5B4F" w:rsidRDefault="00BA5B4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A5B4F" w:rsidRPr="00F4698B" w:rsidRDefault="00BA5B4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A5B4F" w:rsidRPr="00F4698B" w:rsidRDefault="00BA5B4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A5B4F" w:rsidRPr="00F4698B" w14:paraId="34536DFD" w14:textId="77777777">
      <w:trPr>
        <w:jc w:val="center"/>
      </w:trPr>
      <w:tc>
        <w:tcPr>
          <w:tcW w:w="4876" w:type="dxa"/>
          <w:tcBorders>
            <w:top w:val="nil"/>
            <w:left w:val="nil"/>
            <w:bottom w:val="nil"/>
            <w:right w:val="nil"/>
          </w:tcBorders>
        </w:tcPr>
        <w:p w14:paraId="260E472C" w14:textId="5B5307F7" w:rsidR="00BA5B4F" w:rsidRDefault="00BA5B4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BA5B4F" w:rsidRPr="00F4698B" w:rsidRDefault="00BA5B4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A5B4F" w:rsidRPr="00F4698B" w:rsidRDefault="00BA5B4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A5B4F" w:rsidRPr="00F4698B" w14:paraId="5B410A6D" w14:textId="77777777">
      <w:tc>
        <w:tcPr>
          <w:tcW w:w="4876" w:type="dxa"/>
          <w:tcBorders>
            <w:top w:val="nil"/>
            <w:left w:val="nil"/>
            <w:bottom w:val="nil"/>
            <w:right w:val="nil"/>
          </w:tcBorders>
        </w:tcPr>
        <w:p w14:paraId="410DDC46" w14:textId="77777777" w:rsidR="00BA5B4F" w:rsidRDefault="00BA5B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A5B4F" w:rsidRPr="00F4698B" w:rsidRDefault="00BA5B4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A5B4F" w:rsidRPr="00F4698B" w:rsidRDefault="00BA5B4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A5B4F" w:rsidRPr="00F4698B" w14:paraId="31E6D8CA" w14:textId="77777777">
      <w:trPr>
        <w:jc w:val="center"/>
      </w:trPr>
      <w:tc>
        <w:tcPr>
          <w:tcW w:w="4876" w:type="dxa"/>
          <w:tcBorders>
            <w:top w:val="nil"/>
            <w:left w:val="nil"/>
            <w:bottom w:val="nil"/>
            <w:right w:val="nil"/>
          </w:tcBorders>
        </w:tcPr>
        <w:p w14:paraId="399F22EA" w14:textId="77777777" w:rsidR="00BA5B4F" w:rsidRDefault="00BA5B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A5B4F" w:rsidRPr="00F4698B" w:rsidRDefault="00BA5B4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845B" w14:textId="77777777" w:rsidR="00AE10BD" w:rsidRDefault="00AE10BD">
      <w:pPr>
        <w:spacing w:after="0" w:line="240" w:lineRule="auto"/>
      </w:pPr>
      <w:r>
        <w:separator/>
      </w:r>
    </w:p>
  </w:footnote>
  <w:footnote w:type="continuationSeparator" w:id="0">
    <w:p w14:paraId="132126EC" w14:textId="77777777" w:rsidR="00AE10BD" w:rsidRDefault="00AE10BD">
      <w:pPr>
        <w:spacing w:after="0" w:line="240" w:lineRule="auto"/>
      </w:pPr>
      <w:r>
        <w:continuationSeparator/>
      </w:r>
    </w:p>
  </w:footnote>
  <w:footnote w:id="1">
    <w:p w14:paraId="74AC8612" w14:textId="77777777" w:rsidR="00BA5B4F" w:rsidRPr="00F4698B" w:rsidRDefault="00BA5B4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BA5B4F" w:rsidRDefault="00BA5B4F" w:rsidP="003666CB">
      <w:pPr>
        <w:pStyle w:val="FootnoteText"/>
        <w:rPr>
          <w:ins w:id="484" w:author="Wagoner, Larry D." w:date="2021-04-19T13:50:00Z"/>
        </w:rPr>
      </w:pPr>
      <w:ins w:id="485"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BA5B4F" w:rsidRPr="00F4698B" w:rsidRDefault="00BA5B4F"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A5B4F" w:rsidRPr="00F4698B" w:rsidRDefault="00BA5B4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A5B4F" w:rsidRPr="00F4698B" w:rsidDel="00914EE1" w:rsidRDefault="00BA5B4F">
    <w:pPr>
      <w:widowControl w:val="0"/>
      <w:pBdr>
        <w:top w:val="nil"/>
        <w:left w:val="nil"/>
        <w:bottom w:val="nil"/>
        <w:right w:val="nil"/>
        <w:between w:val="nil"/>
      </w:pBdr>
      <w:spacing w:after="0"/>
      <w:rPr>
        <w:del w:id="168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A5B4F" w:rsidRPr="00F4698B" w:rsidDel="00914EE1" w14:paraId="6B6C39B8" w14:textId="63B6D9F2">
      <w:trPr>
        <w:jc w:val="center"/>
        <w:del w:id="1682" w:author="McDonagh, Sean" w:date="2021-03-05T05:02:00Z"/>
      </w:trPr>
      <w:tc>
        <w:tcPr>
          <w:tcW w:w="5387" w:type="dxa"/>
          <w:tcBorders>
            <w:top w:val="single" w:sz="18" w:space="0" w:color="000000"/>
            <w:left w:val="nil"/>
            <w:bottom w:val="single" w:sz="18" w:space="0" w:color="000000"/>
            <w:right w:val="nil"/>
          </w:tcBorders>
        </w:tcPr>
        <w:p w14:paraId="4AF6608F" w14:textId="255ADDE1" w:rsidR="00BA5B4F" w:rsidDel="00914EE1" w:rsidRDefault="00BA5B4F">
          <w:pPr>
            <w:pBdr>
              <w:top w:val="nil"/>
              <w:left w:val="nil"/>
              <w:bottom w:val="nil"/>
              <w:right w:val="nil"/>
              <w:between w:val="nil"/>
            </w:pBdr>
            <w:spacing w:before="120" w:after="120" w:line="14" w:lineRule="auto"/>
            <w:rPr>
              <w:del w:id="1683" w:author="McDonagh, Sean" w:date="2021-03-05T05:02:00Z"/>
              <w:b/>
            </w:rPr>
          </w:pPr>
          <w:del w:id="168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A5B4F" w:rsidRPr="00F4698B" w:rsidDel="00914EE1" w:rsidRDefault="00BA5B4F">
          <w:pPr>
            <w:pBdr>
              <w:top w:val="nil"/>
              <w:left w:val="nil"/>
              <w:bottom w:val="nil"/>
              <w:right w:val="nil"/>
              <w:between w:val="nil"/>
            </w:pBdr>
            <w:spacing w:before="120" w:after="120" w:line="14" w:lineRule="auto"/>
            <w:jc w:val="right"/>
            <w:rPr>
              <w:del w:id="1685" w:author="McDonagh, Sean" w:date="2021-03-05T05:02:00Z"/>
              <w:b/>
              <w:sz w:val="24"/>
            </w:rPr>
          </w:pPr>
          <w:del w:id="1686" w:author="McDonagh, Sean" w:date="2021-03-05T05:02:00Z">
            <w:r w:rsidRPr="00F4698B" w:rsidDel="00914EE1">
              <w:rPr>
                <w:b/>
                <w:sz w:val="24"/>
              </w:rPr>
              <w:delText>ISO/IEC TR 24772-1:2018(E)</w:delText>
            </w:r>
          </w:del>
        </w:p>
      </w:tc>
    </w:tr>
  </w:tbl>
  <w:p w14:paraId="31EF3A7C" w14:textId="77777777" w:rsidR="00BA5B4F" w:rsidRPr="00F4698B" w:rsidRDefault="00BA5B4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3"/>
  </w:num>
  <w:num w:numId="3">
    <w:abstractNumId w:val="80"/>
  </w:num>
  <w:num w:numId="4">
    <w:abstractNumId w:val="82"/>
  </w:num>
  <w:num w:numId="5">
    <w:abstractNumId w:val="23"/>
  </w:num>
  <w:num w:numId="6">
    <w:abstractNumId w:val="31"/>
  </w:num>
  <w:num w:numId="7">
    <w:abstractNumId w:val="52"/>
  </w:num>
  <w:num w:numId="8">
    <w:abstractNumId w:val="29"/>
  </w:num>
  <w:num w:numId="9">
    <w:abstractNumId w:val="51"/>
  </w:num>
  <w:num w:numId="10">
    <w:abstractNumId w:val="65"/>
  </w:num>
  <w:num w:numId="11">
    <w:abstractNumId w:val="37"/>
  </w:num>
  <w:num w:numId="12">
    <w:abstractNumId w:val="26"/>
  </w:num>
  <w:num w:numId="13">
    <w:abstractNumId w:val="1"/>
  </w:num>
  <w:num w:numId="14">
    <w:abstractNumId w:val="4"/>
  </w:num>
  <w:num w:numId="15">
    <w:abstractNumId w:val="38"/>
  </w:num>
  <w:num w:numId="16">
    <w:abstractNumId w:val="9"/>
  </w:num>
  <w:num w:numId="17">
    <w:abstractNumId w:val="27"/>
  </w:num>
  <w:num w:numId="18">
    <w:abstractNumId w:val="3"/>
  </w:num>
  <w:num w:numId="19">
    <w:abstractNumId w:val="25"/>
  </w:num>
  <w:num w:numId="20">
    <w:abstractNumId w:val="81"/>
  </w:num>
  <w:num w:numId="21">
    <w:abstractNumId w:val="12"/>
  </w:num>
  <w:num w:numId="22">
    <w:abstractNumId w:val="53"/>
  </w:num>
  <w:num w:numId="23">
    <w:abstractNumId w:val="63"/>
  </w:num>
  <w:num w:numId="24">
    <w:abstractNumId w:val="21"/>
  </w:num>
  <w:num w:numId="25">
    <w:abstractNumId w:val="11"/>
  </w:num>
  <w:num w:numId="26">
    <w:abstractNumId w:val="18"/>
  </w:num>
  <w:num w:numId="27">
    <w:abstractNumId w:val="20"/>
  </w:num>
  <w:num w:numId="28">
    <w:abstractNumId w:val="40"/>
  </w:num>
  <w:num w:numId="29">
    <w:abstractNumId w:val="72"/>
  </w:num>
  <w:num w:numId="30">
    <w:abstractNumId w:val="60"/>
  </w:num>
  <w:num w:numId="31">
    <w:abstractNumId w:val="36"/>
  </w:num>
  <w:num w:numId="32">
    <w:abstractNumId w:val="64"/>
  </w:num>
  <w:num w:numId="33">
    <w:abstractNumId w:val="8"/>
  </w:num>
  <w:num w:numId="34">
    <w:abstractNumId w:val="71"/>
  </w:num>
  <w:num w:numId="35">
    <w:abstractNumId w:val="75"/>
  </w:num>
  <w:num w:numId="36">
    <w:abstractNumId w:val="55"/>
  </w:num>
  <w:num w:numId="37">
    <w:abstractNumId w:val="67"/>
  </w:num>
  <w:num w:numId="38">
    <w:abstractNumId w:val="22"/>
  </w:num>
  <w:num w:numId="39">
    <w:abstractNumId w:val="32"/>
  </w:num>
  <w:num w:numId="40">
    <w:abstractNumId w:val="6"/>
  </w:num>
  <w:num w:numId="41">
    <w:abstractNumId w:val="7"/>
  </w:num>
  <w:num w:numId="42">
    <w:abstractNumId w:val="33"/>
  </w:num>
  <w:num w:numId="43">
    <w:abstractNumId w:val="39"/>
  </w:num>
  <w:num w:numId="44">
    <w:abstractNumId w:val="41"/>
  </w:num>
  <w:num w:numId="45">
    <w:abstractNumId w:val="58"/>
  </w:num>
  <w:num w:numId="46">
    <w:abstractNumId w:val="43"/>
  </w:num>
  <w:num w:numId="47">
    <w:abstractNumId w:val="28"/>
  </w:num>
  <w:num w:numId="48">
    <w:abstractNumId w:val="30"/>
  </w:num>
  <w:num w:numId="49">
    <w:abstractNumId w:val="19"/>
  </w:num>
  <w:num w:numId="50">
    <w:abstractNumId w:val="77"/>
  </w:num>
  <w:num w:numId="51">
    <w:abstractNumId w:val="69"/>
  </w:num>
  <w:num w:numId="52">
    <w:abstractNumId w:val="44"/>
  </w:num>
  <w:num w:numId="53">
    <w:abstractNumId w:val="62"/>
  </w:num>
  <w:num w:numId="54">
    <w:abstractNumId w:val="57"/>
  </w:num>
  <w:num w:numId="55">
    <w:abstractNumId w:val="47"/>
  </w:num>
  <w:num w:numId="56">
    <w:abstractNumId w:val="70"/>
  </w:num>
  <w:num w:numId="57">
    <w:abstractNumId w:val="24"/>
  </w:num>
  <w:num w:numId="58">
    <w:abstractNumId w:val="16"/>
  </w:num>
  <w:num w:numId="59">
    <w:abstractNumId w:val="42"/>
  </w:num>
  <w:num w:numId="60">
    <w:abstractNumId w:val="45"/>
  </w:num>
  <w:num w:numId="61">
    <w:abstractNumId w:val="50"/>
  </w:num>
  <w:num w:numId="62">
    <w:abstractNumId w:val="0"/>
  </w:num>
  <w:num w:numId="63">
    <w:abstractNumId w:val="5"/>
  </w:num>
  <w:num w:numId="64">
    <w:abstractNumId w:val="5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6"/>
  </w:num>
  <w:num w:numId="70">
    <w:abstractNumId w:val="61"/>
  </w:num>
  <w:num w:numId="71">
    <w:abstractNumId w:val="79"/>
  </w:num>
  <w:num w:numId="72">
    <w:abstractNumId w:val="17"/>
  </w:num>
  <w:num w:numId="73">
    <w:abstractNumId w:val="15"/>
  </w:num>
  <w:num w:numId="74">
    <w:abstractNumId w:val="74"/>
  </w:num>
  <w:num w:numId="75">
    <w:abstractNumId w:val="68"/>
  </w:num>
  <w:num w:numId="76">
    <w:abstractNumId w:val="78"/>
  </w:num>
  <w:num w:numId="77">
    <w:abstractNumId w:val="14"/>
  </w:num>
  <w:num w:numId="78">
    <w:abstractNumId w:val="59"/>
  </w:num>
  <w:num w:numId="79">
    <w:abstractNumId w:val="48"/>
  </w:num>
  <w:num w:numId="80">
    <w:abstractNumId w:val="76"/>
  </w:num>
  <w:num w:numId="81">
    <w:abstractNumId w:val="49"/>
  </w:num>
  <w:num w:numId="82">
    <w:abstractNumId w:val="10"/>
  </w:num>
  <w:num w:numId="83">
    <w:abstractNumId w:val="2"/>
  </w:num>
  <w:num w:numId="84">
    <w:abstractNumId w:val="56"/>
  </w:num>
  <w:num w:numId="85">
    <w:abstractNumId w:val="34"/>
  </w:num>
  <w:num w:numId="86">
    <w:abstractNumId w:val="46"/>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73A2"/>
    <w:rsid w:val="00127A83"/>
    <w:rsid w:val="00130385"/>
    <w:rsid w:val="00132FEF"/>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D33"/>
    <w:rsid w:val="00162D6B"/>
    <w:rsid w:val="00162EAA"/>
    <w:rsid w:val="00163917"/>
    <w:rsid w:val="00164523"/>
    <w:rsid w:val="001649D3"/>
    <w:rsid w:val="00164E55"/>
    <w:rsid w:val="00164F27"/>
    <w:rsid w:val="00164F38"/>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B6B92"/>
    <w:rsid w:val="002C1D71"/>
    <w:rsid w:val="002C245F"/>
    <w:rsid w:val="002C26EE"/>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FB4"/>
    <w:rsid w:val="008B6B2C"/>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57B7"/>
    <w:rsid w:val="00A0657E"/>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892"/>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89E"/>
    <w:rsid w:val="00AD234F"/>
    <w:rsid w:val="00AD2562"/>
    <w:rsid w:val="00AD3E6B"/>
    <w:rsid w:val="00AD55ED"/>
    <w:rsid w:val="00AD6205"/>
    <w:rsid w:val="00AD66A2"/>
    <w:rsid w:val="00AD73CE"/>
    <w:rsid w:val="00AE00AD"/>
    <w:rsid w:val="00AE06A8"/>
    <w:rsid w:val="00AE0B44"/>
    <w:rsid w:val="00AE10BD"/>
    <w:rsid w:val="00AE1100"/>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3C16"/>
    <w:rsid w:val="00C64CEA"/>
    <w:rsid w:val="00C6527B"/>
    <w:rsid w:val="00C653C1"/>
    <w:rsid w:val="00C6654D"/>
    <w:rsid w:val="00C705F1"/>
    <w:rsid w:val="00C71BE9"/>
    <w:rsid w:val="00C73397"/>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1C44"/>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4A42"/>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pybay.com/site_media/slides/raymond2017-keynote/thread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highlight=run" TargetMode="External"/><Relationship Id="rId23" Type="http://schemas.openxmlformats.org/officeDocument/2006/relationships/hyperlink" Target="https://docs.python.org/3/library/queue.html" TargetMode="External"/><Relationship Id="rId10" Type="http://schemas.openxmlformats.org/officeDocument/2006/relationships/hyperlink" Target="https://github.com/python/cpython/blob/3.8/Lib/asyncio/runners.py"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2E71-161D-46BA-A20E-A8DE4B3C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30444</Words>
  <Characters>173536</Characters>
  <Application>Microsoft Office Word</Application>
  <DocSecurity>0</DocSecurity>
  <Lines>1446</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2021-09-13T20:00:00Z</dcterms:created>
  <dcterms:modified xsi:type="dcterms:W3CDTF">2021-09-13T20:00:00Z</dcterms:modified>
</cp:coreProperties>
</file>