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6B004B" w14:textId="629C4701"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ins w:id="1" w:author="Stephen Michell" w:date="2020-10-19T19:05:00Z">
        <w:r w:rsidR="00E74172" w:rsidRPr="00F4698B">
          <w:rPr>
            <w:color w:val="000000"/>
            <w:sz w:val="24"/>
            <w:szCs w:val="24"/>
          </w:rPr>
          <w:t>10</w:t>
        </w:r>
      </w:ins>
      <w:ins w:id="2" w:author="Stephen Michell" w:date="2021-04-07T15:12:00Z">
        <w:r w:rsidR="00D22980">
          <w:rPr>
            <w:color w:val="000000"/>
            <w:sz w:val="24"/>
            <w:szCs w:val="24"/>
          </w:rPr>
          <w:t>71</w:t>
        </w:r>
      </w:ins>
    </w:p>
    <w:p w14:paraId="7BF71CB4" w14:textId="25310171"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ins w:id="3" w:author="Stephen Michell" w:date="2021-01-11T13:53:00Z">
        <w:r w:rsidR="003C65F6" w:rsidRPr="00F4698B">
          <w:rPr>
            <w:color w:val="000000"/>
            <w:sz w:val="24"/>
            <w:szCs w:val="20"/>
          </w:rPr>
          <w:t>0</w:t>
        </w:r>
      </w:ins>
      <w:ins w:id="4" w:author="Stephen Michell" w:date="2021-04-07T11:35:00Z">
        <w:r w:rsidR="00801FB9">
          <w:rPr>
            <w:color w:val="000000"/>
            <w:sz w:val="24"/>
            <w:szCs w:val="20"/>
          </w:rPr>
          <w:t>4-0</w:t>
        </w:r>
      </w:ins>
      <w:ins w:id="5" w:author="Stephen Michell" w:date="2021-04-07T15:12:00Z">
        <w:r w:rsidR="00D22980">
          <w:rPr>
            <w:color w:val="000000"/>
            <w:sz w:val="24"/>
            <w:szCs w:val="20"/>
          </w:rPr>
          <w:t>7</w:t>
        </w:r>
      </w:ins>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6" w:name="30j0zll" w:colFirst="0" w:colLast="0"/>
      <w:bookmarkEnd w:id="6"/>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75024D3E" w:rsidR="00EC34E9" w:rsidRPr="00F4698B" w:rsidRDefault="00EC34E9" w:rsidP="00EC34E9">
      <w:pPr>
        <w:rPr>
          <w:ins w:id="7" w:author="Stephen Michell" w:date="2020-07-27T15:03:00Z"/>
          <w:sz w:val="24"/>
        </w:rPr>
      </w:pPr>
      <w:ins w:id="8" w:author="Stephen Michell" w:date="2020-07-27T15:03:00Z">
        <w:r w:rsidRPr="00F4698B">
          <w:rPr>
            <w:sz w:val="24"/>
          </w:rPr>
          <w:lastRenderedPageBreak/>
          <w:t xml:space="preserve">Participating in </w:t>
        </w:r>
      </w:ins>
      <w:ins w:id="9" w:author="Stephen Michell" w:date="2020-07-27T15:04:00Z">
        <w:r w:rsidRPr="00F4698B">
          <w:rPr>
            <w:sz w:val="24"/>
          </w:rPr>
          <w:t>writeup</w:t>
        </w:r>
      </w:ins>
      <w:ins w:id="10" w:author="Stephen Michell" w:date="2020-10-19T19:06:00Z">
        <w:r w:rsidR="00E74172" w:rsidRPr="00F4698B">
          <w:rPr>
            <w:sz w:val="24"/>
          </w:rPr>
          <w:t xml:space="preserve"> </w:t>
        </w:r>
      </w:ins>
      <w:ins w:id="11" w:author="Stephen Michell" w:date="2021-04-07T15:12:00Z">
        <w:r w:rsidR="00D22980">
          <w:rPr>
            <w:sz w:val="24"/>
          </w:rPr>
          <w:t>7 April</w:t>
        </w:r>
      </w:ins>
      <w:ins w:id="12" w:author="Stephen Michell" w:date="2020-07-27T15:03:00Z">
        <w:r w:rsidRPr="00F4698B">
          <w:rPr>
            <w:sz w:val="24"/>
          </w:rPr>
          <w:t xml:space="preserve"> 202</w:t>
        </w:r>
      </w:ins>
      <w:ins w:id="13" w:author="Stephen Michell" w:date="2021-01-11T13:54:00Z">
        <w:r w:rsidR="003C65F6" w:rsidRPr="00F4698B">
          <w:rPr>
            <w:sz w:val="24"/>
          </w:rPr>
          <w:t>1</w:t>
        </w:r>
      </w:ins>
    </w:p>
    <w:p w14:paraId="7A54D2AF" w14:textId="727D24B9" w:rsidR="00EC34E9" w:rsidRPr="00F4698B" w:rsidRDefault="00EC34E9" w:rsidP="00EC34E9">
      <w:pPr>
        <w:rPr>
          <w:ins w:id="14" w:author="Stephen Michell" w:date="2020-12-14T14:05:00Z"/>
          <w:sz w:val="24"/>
        </w:rPr>
      </w:pPr>
      <w:ins w:id="15" w:author="Stephen Michell" w:date="2020-07-27T15:03:00Z">
        <w:r w:rsidRPr="00F4698B">
          <w:rPr>
            <w:sz w:val="24"/>
          </w:rPr>
          <w:t>Stephen Michell – convenor WG 23</w:t>
        </w:r>
      </w:ins>
    </w:p>
    <w:p w14:paraId="45F6C817" w14:textId="7C9335AF" w:rsidR="001E5097" w:rsidRPr="00F4698B" w:rsidRDefault="001E5097" w:rsidP="00EC34E9">
      <w:pPr>
        <w:rPr>
          <w:ins w:id="16" w:author="Stephen Michell" w:date="2020-12-14T14:05:00Z"/>
          <w:sz w:val="24"/>
        </w:rPr>
      </w:pPr>
      <w:ins w:id="17" w:author="Stephen Michell" w:date="2020-12-14T14:05:00Z">
        <w:r w:rsidRPr="00F4698B">
          <w:rPr>
            <w:sz w:val="24"/>
          </w:rPr>
          <w:t xml:space="preserve">Erhard </w:t>
        </w:r>
        <w:proofErr w:type="spellStart"/>
        <w:r w:rsidRPr="00F4698B">
          <w:rPr>
            <w:sz w:val="24"/>
          </w:rPr>
          <w:t>Ploedereder</w:t>
        </w:r>
        <w:proofErr w:type="spellEnd"/>
      </w:ins>
    </w:p>
    <w:p w14:paraId="367F8318" w14:textId="0EB86D19" w:rsidR="001E5097" w:rsidRPr="00F4698B" w:rsidRDefault="001E5097" w:rsidP="00EC34E9">
      <w:pPr>
        <w:rPr>
          <w:ins w:id="18" w:author="Stephen Michell" w:date="2020-12-14T14:05:00Z"/>
          <w:sz w:val="24"/>
        </w:rPr>
      </w:pPr>
      <w:ins w:id="19" w:author="Stephen Michell" w:date="2020-12-14T14:05:00Z">
        <w:r w:rsidRPr="00F4698B">
          <w:rPr>
            <w:sz w:val="24"/>
          </w:rPr>
          <w:t>Sean McDonagh</w:t>
        </w:r>
      </w:ins>
    </w:p>
    <w:p w14:paraId="543E0304" w14:textId="7FD9E747" w:rsidR="001E5097" w:rsidRPr="00F4698B" w:rsidRDefault="001E5097" w:rsidP="00EC34E9">
      <w:pPr>
        <w:rPr>
          <w:ins w:id="20" w:author="Stephen Michell" w:date="2021-02-08T18:07:00Z"/>
          <w:sz w:val="24"/>
        </w:rPr>
      </w:pPr>
      <w:ins w:id="21" w:author="Stephen Michell" w:date="2020-12-14T14:05:00Z">
        <w:r w:rsidRPr="00F4698B">
          <w:rPr>
            <w:sz w:val="24"/>
          </w:rPr>
          <w:t>L</w:t>
        </w:r>
      </w:ins>
      <w:ins w:id="22" w:author="Stephen Michell" w:date="2020-12-14T14:06:00Z">
        <w:r w:rsidRPr="00F4698B">
          <w:rPr>
            <w:sz w:val="24"/>
          </w:rPr>
          <w:t>arry Wagoner</w:t>
        </w:r>
      </w:ins>
    </w:p>
    <w:p w14:paraId="658A9909" w14:textId="0FC2824B" w:rsidR="00191C7C" w:rsidRPr="00F4698B" w:rsidRDefault="00191C7C" w:rsidP="00EC34E9">
      <w:pPr>
        <w:rPr>
          <w:ins w:id="23" w:author="Stephen Michell" w:date="2020-07-27T15:03:00Z"/>
          <w:sz w:val="24"/>
        </w:rPr>
      </w:pPr>
      <w:proofErr w:type="spellStart"/>
      <w:ins w:id="24" w:author="Stephen Michell" w:date="2021-02-08T18:07:00Z">
        <w:r w:rsidRPr="00F4698B">
          <w:rPr>
            <w:sz w:val="24"/>
          </w:rPr>
          <w:t>Tullio</w:t>
        </w:r>
        <w:proofErr w:type="spellEnd"/>
        <w:r w:rsidRPr="00F4698B">
          <w:rPr>
            <w:sz w:val="24"/>
          </w:rPr>
          <w:t xml:space="preserve"> Vardanega</w:t>
        </w:r>
      </w:ins>
    </w:p>
    <w:p w14:paraId="0061CE55" w14:textId="77777777" w:rsidR="001A30CB" w:rsidRPr="00F4698B" w:rsidRDefault="001A30CB" w:rsidP="001A30CB">
      <w:pPr>
        <w:rPr>
          <w:sz w:val="24"/>
        </w:rPr>
      </w:pPr>
    </w:p>
    <w:p w14:paraId="125A3DF2" w14:textId="7DE836BD" w:rsidR="001A30CB" w:rsidRPr="00F4698B" w:rsidRDefault="001A30CB">
      <w:pPr>
        <w:rPr>
          <w:sz w:val="24"/>
        </w:rPr>
      </w:pPr>
      <w:r w:rsidRPr="00F4698B">
        <w:rPr>
          <w:sz w:val="24"/>
        </w:rPr>
        <w:t>All issues discussed are captured in the document, either as comments or resolved issues.</w:t>
      </w:r>
      <w:ins w:id="25" w:author="Stephen Michell" w:date="2020-12-14T13:29:00Z">
        <w:r w:rsidR="00A86F0C" w:rsidRPr="00F4698B">
          <w:rPr>
            <w:sz w:val="24"/>
          </w:rPr>
          <w:t xml:space="preserve"> The previous version of this document is N10</w:t>
        </w:r>
      </w:ins>
      <w:ins w:id="26" w:author="Stephen Michell" w:date="2021-04-07T22:58:00Z">
        <w:r w:rsidR="00BA1527">
          <w:rPr>
            <w:sz w:val="24"/>
          </w:rPr>
          <w:t>68</w:t>
        </w:r>
      </w:ins>
      <w:ins w:id="27" w:author="Stephen Michell" w:date="2020-12-14T13:29:00Z">
        <w:r w:rsidR="00A86F0C" w:rsidRPr="00F4698B">
          <w:rPr>
            <w:sz w:val="24"/>
          </w:rPr>
          <w:t>.</w:t>
        </w:r>
      </w:ins>
    </w:p>
    <w:p w14:paraId="487F1CB0" w14:textId="3DA9A903" w:rsidR="00032CE3" w:rsidRPr="00F4698B" w:rsidRDefault="00032CE3">
      <w:pPr>
        <w:rPr>
          <w:color w:val="FF0000"/>
          <w:sz w:val="24"/>
        </w:rPr>
      </w:pPr>
      <w:r w:rsidRPr="00F4698B">
        <w:rPr>
          <w:color w:val="FF0000"/>
          <w:sz w:val="24"/>
        </w:rPr>
        <w:t>Key for comments:</w:t>
      </w:r>
    </w:p>
    <w:p w14:paraId="30C5BE5E" w14:textId="13A7B0BC" w:rsidR="00032CE3" w:rsidRPr="00F4698B" w:rsidRDefault="00032CE3">
      <w:pPr>
        <w:rPr>
          <w:color w:val="FF0000"/>
          <w:sz w:val="24"/>
        </w:rPr>
      </w:pPr>
      <w:r w:rsidRPr="00F4698B">
        <w:rPr>
          <w:color w:val="FF0000"/>
          <w:sz w:val="24"/>
        </w:rPr>
        <w:t>X</w:t>
      </w:r>
      <w:r w:rsidR="002A6218" w:rsidRPr="00F4698B">
        <w:rPr>
          <w:color w:val="FF0000"/>
          <w:sz w:val="24"/>
        </w:rPr>
        <w:t xml:space="preserve"> </w:t>
      </w:r>
      <w:r w:rsidRPr="00F4698B">
        <w:rPr>
          <w:color w:val="FF0000"/>
          <w:sz w:val="24"/>
        </w:rPr>
        <w:t>xx – need</w:t>
      </w:r>
      <w:r w:rsidR="00B644BC" w:rsidRPr="00F4698B">
        <w:rPr>
          <w:color w:val="FF0000"/>
          <w:sz w:val="24"/>
        </w:rPr>
        <w:t>s</w:t>
      </w:r>
      <w:r w:rsidRPr="00F4698B">
        <w:rPr>
          <w:color w:val="FF0000"/>
          <w:sz w:val="24"/>
        </w:rPr>
        <w:t xml:space="preserve"> to be addressed</w:t>
      </w:r>
    </w:p>
    <w:p w14:paraId="6988DFEB" w14:textId="083B62A5" w:rsidR="00032CE3" w:rsidRPr="00F4698B" w:rsidRDefault="00032CE3">
      <w:pPr>
        <w:rPr>
          <w:color w:val="FF0000"/>
          <w:sz w:val="24"/>
        </w:rPr>
      </w:pPr>
      <w:r w:rsidRPr="00F4698B">
        <w:rPr>
          <w:color w:val="FF0000"/>
          <w:sz w:val="24"/>
        </w:rPr>
        <w:t>Y</w:t>
      </w:r>
      <w:r w:rsidR="002A6218" w:rsidRPr="00F4698B">
        <w:rPr>
          <w:color w:val="FF0000"/>
          <w:sz w:val="24"/>
        </w:rPr>
        <w:t xml:space="preserve"> </w:t>
      </w:r>
      <w:proofErr w:type="spellStart"/>
      <w:r w:rsidRPr="00F4698B">
        <w:rPr>
          <w:color w:val="FF0000"/>
          <w:sz w:val="24"/>
        </w:rPr>
        <w:t>yy</w:t>
      </w:r>
      <w:proofErr w:type="spellEnd"/>
      <w:r w:rsidRPr="00F4698B">
        <w:rPr>
          <w:color w:val="FF0000"/>
          <w:sz w:val="24"/>
        </w:rPr>
        <w:t xml:space="preserve"> – addressed, need group to review</w:t>
      </w:r>
    </w:p>
    <w:p w14:paraId="6FF4F421" w14:textId="165DE7A0" w:rsidR="00032CE3" w:rsidRPr="00F4698B" w:rsidRDefault="00032CE3">
      <w:pPr>
        <w:rPr>
          <w:color w:val="FF0000"/>
          <w:sz w:val="24"/>
        </w:rPr>
      </w:pPr>
      <w:r w:rsidRPr="00F4698B">
        <w:rPr>
          <w:color w:val="FF0000"/>
          <w:sz w:val="24"/>
        </w:rPr>
        <w:t>E</w:t>
      </w:r>
      <w:r w:rsidR="002A6218" w:rsidRPr="00F4698B">
        <w:rPr>
          <w:color w:val="FF0000"/>
          <w:sz w:val="24"/>
        </w:rPr>
        <w:t xml:space="preserve"> </w:t>
      </w:r>
      <w:proofErr w:type="spellStart"/>
      <w:r w:rsidRPr="00F4698B">
        <w:rPr>
          <w:color w:val="FF0000"/>
          <w:sz w:val="24"/>
        </w:rPr>
        <w:t>ee</w:t>
      </w:r>
      <w:proofErr w:type="spellEnd"/>
      <w:r w:rsidRPr="00F4698B">
        <w:rPr>
          <w:color w:val="FF0000"/>
          <w:sz w:val="24"/>
        </w:rPr>
        <w:t xml:space="preserve"> – comment </w:t>
      </w:r>
      <w:r w:rsidR="00817837" w:rsidRPr="00F4698B">
        <w:rPr>
          <w:color w:val="FF0000"/>
          <w:sz w:val="24"/>
        </w:rPr>
        <w:t xml:space="preserve">asks </w:t>
      </w:r>
      <w:r w:rsidRPr="00F4698B">
        <w:rPr>
          <w:color w:val="FF0000"/>
          <w:sz w:val="24"/>
        </w:rPr>
        <w:t>Erhard to address</w:t>
      </w:r>
    </w:p>
    <w:p w14:paraId="39C80E46" w14:textId="628F0764" w:rsidR="00032CE3" w:rsidRPr="00F4698B" w:rsidRDefault="00032CE3">
      <w:pPr>
        <w:rPr>
          <w:color w:val="FF0000"/>
          <w:sz w:val="24"/>
        </w:rPr>
      </w:pPr>
      <w:r w:rsidRPr="00F4698B">
        <w:rPr>
          <w:color w:val="FF0000"/>
          <w:sz w:val="24"/>
        </w:rPr>
        <w:t>L</w:t>
      </w:r>
      <w:r w:rsidR="002A6218" w:rsidRPr="00F4698B">
        <w:rPr>
          <w:color w:val="FF0000"/>
          <w:sz w:val="24"/>
        </w:rPr>
        <w:t xml:space="preserve"> </w:t>
      </w:r>
      <w:proofErr w:type="spellStart"/>
      <w:r w:rsidRPr="00F4698B">
        <w:rPr>
          <w:color w:val="FF0000"/>
          <w:sz w:val="24"/>
        </w:rPr>
        <w:t>ll</w:t>
      </w:r>
      <w:proofErr w:type="spellEnd"/>
      <w:r w:rsidRPr="00F4698B">
        <w:rPr>
          <w:color w:val="FF0000"/>
          <w:sz w:val="24"/>
        </w:rPr>
        <w:t xml:space="preserve"> – comment </w:t>
      </w:r>
      <w:r w:rsidR="00817837" w:rsidRPr="00F4698B">
        <w:rPr>
          <w:color w:val="FF0000"/>
          <w:sz w:val="24"/>
        </w:rPr>
        <w:t>ask</w:t>
      </w:r>
      <w:r w:rsidRPr="00F4698B">
        <w:rPr>
          <w:color w:val="FF0000"/>
          <w:sz w:val="24"/>
        </w:rPr>
        <w:t>s Larry to address</w:t>
      </w:r>
    </w:p>
    <w:p w14:paraId="659C6AAC" w14:textId="36D589B6" w:rsidR="00032CE3" w:rsidRPr="00F4698B" w:rsidRDefault="00032CE3">
      <w:pPr>
        <w:rPr>
          <w:color w:val="FF0000"/>
          <w:sz w:val="24"/>
        </w:rPr>
      </w:pPr>
      <w:r w:rsidRPr="00F4698B">
        <w:rPr>
          <w:color w:val="FF0000"/>
          <w:sz w:val="24"/>
        </w:rPr>
        <w:t>N</w:t>
      </w:r>
      <w:r w:rsidR="002A6218" w:rsidRPr="00F4698B">
        <w:rPr>
          <w:color w:val="FF0000"/>
          <w:sz w:val="24"/>
        </w:rPr>
        <w:t xml:space="preserve"> </w:t>
      </w:r>
      <w:proofErr w:type="spellStart"/>
      <w:r w:rsidRPr="00F4698B">
        <w:rPr>
          <w:color w:val="FF0000"/>
          <w:sz w:val="24"/>
        </w:rPr>
        <w:t>nn</w:t>
      </w:r>
      <w:proofErr w:type="spellEnd"/>
      <w:r w:rsidRPr="00F4698B">
        <w:rPr>
          <w:color w:val="FF0000"/>
          <w:sz w:val="24"/>
        </w:rPr>
        <w:t xml:space="preserve"> – comment </w:t>
      </w:r>
      <w:r w:rsidR="00817837" w:rsidRPr="00F4698B">
        <w:rPr>
          <w:color w:val="FF0000"/>
          <w:sz w:val="24"/>
        </w:rPr>
        <w:t xml:space="preserve">asks </w:t>
      </w:r>
      <w:r w:rsidRPr="00F4698B">
        <w:rPr>
          <w:color w:val="FF0000"/>
          <w:sz w:val="24"/>
        </w:rPr>
        <w:t>Nick to address</w:t>
      </w:r>
    </w:p>
    <w:p w14:paraId="0F499478" w14:textId="4AE7A8F3" w:rsidR="00032CE3" w:rsidRPr="00F4698B" w:rsidRDefault="00032CE3">
      <w:pPr>
        <w:rPr>
          <w:color w:val="FF0000"/>
          <w:sz w:val="24"/>
        </w:rPr>
      </w:pPr>
      <w:r w:rsidRPr="00F4698B">
        <w:rPr>
          <w:color w:val="FF0000"/>
          <w:sz w:val="24"/>
        </w:rPr>
        <w:t>S</w:t>
      </w:r>
      <w:r w:rsidR="002A6218" w:rsidRPr="00F4698B">
        <w:rPr>
          <w:color w:val="FF0000"/>
          <w:sz w:val="24"/>
        </w:rPr>
        <w:t xml:space="preserve"> </w:t>
      </w:r>
      <w:r w:rsidRPr="00F4698B">
        <w:rPr>
          <w:color w:val="FF0000"/>
          <w:sz w:val="24"/>
        </w:rPr>
        <w:t xml:space="preserve">ss – comment </w:t>
      </w:r>
      <w:r w:rsidR="00817837" w:rsidRPr="00F4698B">
        <w:rPr>
          <w:color w:val="FF0000"/>
          <w:sz w:val="24"/>
        </w:rPr>
        <w:t xml:space="preserve">asks </w:t>
      </w:r>
      <w:r w:rsidRPr="00F4698B">
        <w:rPr>
          <w:color w:val="FF0000"/>
          <w:sz w:val="24"/>
        </w:rPr>
        <w:t>Sean to address</w:t>
      </w:r>
    </w:p>
    <w:p w14:paraId="7B943553" w14:textId="25F1F344" w:rsidR="00FB5962" w:rsidRPr="00F4698B" w:rsidRDefault="00032CE3">
      <w:pPr>
        <w:rPr>
          <w:sz w:val="24"/>
        </w:rPr>
      </w:pPr>
      <w:r w:rsidRPr="00F4698B">
        <w:rPr>
          <w:color w:val="FF0000"/>
          <w:sz w:val="24"/>
        </w:rPr>
        <w:t>T</w:t>
      </w:r>
      <w:r w:rsidR="002A6218" w:rsidRPr="00F4698B">
        <w:rPr>
          <w:color w:val="FF0000"/>
          <w:sz w:val="24"/>
        </w:rPr>
        <w:t xml:space="preserve"> </w:t>
      </w:r>
      <w:proofErr w:type="spellStart"/>
      <w:r w:rsidRPr="00F4698B">
        <w:rPr>
          <w:color w:val="FF0000"/>
          <w:sz w:val="24"/>
        </w:rPr>
        <w:t>tt</w:t>
      </w:r>
      <w:proofErr w:type="spellEnd"/>
      <w:r w:rsidRPr="00F4698B">
        <w:rPr>
          <w:color w:val="FF0000"/>
          <w:sz w:val="24"/>
        </w:rPr>
        <w:t xml:space="preserve"> – comment </w:t>
      </w:r>
      <w:r w:rsidR="00817837" w:rsidRPr="00F4698B">
        <w:rPr>
          <w:color w:val="FF0000"/>
          <w:sz w:val="24"/>
        </w:rPr>
        <w:t xml:space="preserve">asks </w:t>
      </w:r>
      <w:r w:rsidRPr="00F4698B">
        <w:rPr>
          <w:color w:val="FF0000"/>
          <w:sz w:val="24"/>
        </w:rPr>
        <w:t>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7FBE918E" w14:textId="7CCE3D08" w:rsidR="00AD73CE"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66866181" w:history="1">
            <w:r w:rsidR="00AD73CE" w:rsidRPr="00122411">
              <w:rPr>
                <w:rStyle w:val="Hyperlink"/>
                <w:noProof/>
              </w:rPr>
              <w:t>Foreword</w:t>
            </w:r>
            <w:r w:rsidR="00AD73CE">
              <w:rPr>
                <w:noProof/>
                <w:webHidden/>
              </w:rPr>
              <w:tab/>
            </w:r>
            <w:r w:rsidR="00AD73CE">
              <w:rPr>
                <w:noProof/>
                <w:webHidden/>
              </w:rPr>
              <w:fldChar w:fldCharType="begin"/>
            </w:r>
            <w:r w:rsidR="00AD73CE">
              <w:rPr>
                <w:noProof/>
                <w:webHidden/>
              </w:rPr>
              <w:instrText xml:space="preserve"> PAGEREF _Toc66866181 \h </w:instrText>
            </w:r>
            <w:r w:rsidR="00AD73CE">
              <w:rPr>
                <w:noProof/>
                <w:webHidden/>
              </w:rPr>
            </w:r>
            <w:r w:rsidR="00AD73CE">
              <w:rPr>
                <w:noProof/>
                <w:webHidden/>
              </w:rPr>
              <w:fldChar w:fldCharType="separate"/>
            </w:r>
            <w:r w:rsidR="00AD73CE">
              <w:rPr>
                <w:noProof/>
                <w:webHidden/>
              </w:rPr>
              <w:t>7</w:t>
            </w:r>
            <w:r w:rsidR="00AD73CE">
              <w:rPr>
                <w:noProof/>
                <w:webHidden/>
              </w:rPr>
              <w:fldChar w:fldCharType="end"/>
            </w:r>
          </w:hyperlink>
        </w:p>
        <w:p w14:paraId="4CE2F9A8" w14:textId="795577F6" w:rsidR="00AD73CE" w:rsidRDefault="00943DB9">
          <w:pPr>
            <w:pStyle w:val="TOC1"/>
            <w:tabs>
              <w:tab w:val="right" w:leader="dot" w:pos="9350"/>
            </w:tabs>
            <w:rPr>
              <w:rFonts w:asciiTheme="minorHAnsi" w:eastAsiaTheme="minorEastAsia" w:hAnsiTheme="minorHAnsi" w:cstheme="minorBidi"/>
              <w:noProof/>
            </w:rPr>
          </w:pPr>
          <w:hyperlink w:anchor="_Toc66866182" w:history="1">
            <w:r w:rsidR="00AD73CE" w:rsidRPr="00122411">
              <w:rPr>
                <w:rStyle w:val="Hyperlink"/>
                <w:noProof/>
              </w:rPr>
              <w:t>Introduction</w:t>
            </w:r>
            <w:r w:rsidR="00AD73CE">
              <w:rPr>
                <w:noProof/>
                <w:webHidden/>
              </w:rPr>
              <w:tab/>
            </w:r>
            <w:r w:rsidR="00AD73CE">
              <w:rPr>
                <w:noProof/>
                <w:webHidden/>
              </w:rPr>
              <w:fldChar w:fldCharType="begin"/>
            </w:r>
            <w:r w:rsidR="00AD73CE">
              <w:rPr>
                <w:noProof/>
                <w:webHidden/>
              </w:rPr>
              <w:instrText xml:space="preserve"> PAGEREF _Toc66866182 \h </w:instrText>
            </w:r>
            <w:r w:rsidR="00AD73CE">
              <w:rPr>
                <w:noProof/>
                <w:webHidden/>
              </w:rPr>
            </w:r>
            <w:r w:rsidR="00AD73CE">
              <w:rPr>
                <w:noProof/>
                <w:webHidden/>
              </w:rPr>
              <w:fldChar w:fldCharType="separate"/>
            </w:r>
            <w:r w:rsidR="00AD73CE">
              <w:rPr>
                <w:noProof/>
                <w:webHidden/>
              </w:rPr>
              <w:t>8</w:t>
            </w:r>
            <w:r w:rsidR="00AD73CE">
              <w:rPr>
                <w:noProof/>
                <w:webHidden/>
              </w:rPr>
              <w:fldChar w:fldCharType="end"/>
            </w:r>
          </w:hyperlink>
        </w:p>
        <w:p w14:paraId="3A9092A6" w14:textId="3D261F12" w:rsidR="00AD73CE" w:rsidRDefault="00943DB9">
          <w:pPr>
            <w:pStyle w:val="TOC1"/>
            <w:tabs>
              <w:tab w:val="right" w:leader="dot" w:pos="9350"/>
            </w:tabs>
            <w:rPr>
              <w:rFonts w:asciiTheme="minorHAnsi" w:eastAsiaTheme="minorEastAsia" w:hAnsiTheme="minorHAnsi" w:cstheme="minorBidi"/>
              <w:noProof/>
            </w:rPr>
          </w:pPr>
          <w:hyperlink w:anchor="_Toc66866183" w:history="1">
            <w:r w:rsidR="00AD73CE" w:rsidRPr="00122411">
              <w:rPr>
                <w:rStyle w:val="Hyperlink"/>
                <w:noProof/>
              </w:rPr>
              <w:t>1. Scope</w:t>
            </w:r>
            <w:r w:rsidR="00AD73CE">
              <w:rPr>
                <w:noProof/>
                <w:webHidden/>
              </w:rPr>
              <w:tab/>
            </w:r>
            <w:r w:rsidR="00AD73CE">
              <w:rPr>
                <w:noProof/>
                <w:webHidden/>
              </w:rPr>
              <w:fldChar w:fldCharType="begin"/>
            </w:r>
            <w:r w:rsidR="00AD73CE">
              <w:rPr>
                <w:noProof/>
                <w:webHidden/>
              </w:rPr>
              <w:instrText xml:space="preserve"> PAGEREF _Toc66866183 \h </w:instrText>
            </w:r>
            <w:r w:rsidR="00AD73CE">
              <w:rPr>
                <w:noProof/>
                <w:webHidden/>
              </w:rPr>
            </w:r>
            <w:r w:rsidR="00AD73CE">
              <w:rPr>
                <w:noProof/>
                <w:webHidden/>
              </w:rPr>
              <w:fldChar w:fldCharType="separate"/>
            </w:r>
            <w:r w:rsidR="00AD73CE">
              <w:rPr>
                <w:noProof/>
                <w:webHidden/>
              </w:rPr>
              <w:t>9</w:t>
            </w:r>
            <w:r w:rsidR="00AD73CE">
              <w:rPr>
                <w:noProof/>
                <w:webHidden/>
              </w:rPr>
              <w:fldChar w:fldCharType="end"/>
            </w:r>
          </w:hyperlink>
        </w:p>
        <w:p w14:paraId="5756C45E" w14:textId="5BAAA7A1" w:rsidR="00AD73CE" w:rsidRDefault="00943DB9">
          <w:pPr>
            <w:pStyle w:val="TOC1"/>
            <w:tabs>
              <w:tab w:val="right" w:leader="dot" w:pos="9350"/>
            </w:tabs>
            <w:rPr>
              <w:rFonts w:asciiTheme="minorHAnsi" w:eastAsiaTheme="minorEastAsia" w:hAnsiTheme="minorHAnsi" w:cstheme="minorBidi"/>
              <w:noProof/>
            </w:rPr>
          </w:pPr>
          <w:hyperlink w:anchor="_Toc66866184" w:history="1">
            <w:r w:rsidR="00AD73CE" w:rsidRPr="00122411">
              <w:rPr>
                <w:rStyle w:val="Hyperlink"/>
                <w:noProof/>
              </w:rPr>
              <w:t>2. Normative references</w:t>
            </w:r>
            <w:r w:rsidR="00AD73CE">
              <w:rPr>
                <w:noProof/>
                <w:webHidden/>
              </w:rPr>
              <w:tab/>
            </w:r>
            <w:r w:rsidR="00AD73CE">
              <w:rPr>
                <w:noProof/>
                <w:webHidden/>
              </w:rPr>
              <w:fldChar w:fldCharType="begin"/>
            </w:r>
            <w:r w:rsidR="00AD73CE">
              <w:rPr>
                <w:noProof/>
                <w:webHidden/>
              </w:rPr>
              <w:instrText xml:space="preserve"> PAGEREF _Toc66866184 \h </w:instrText>
            </w:r>
            <w:r w:rsidR="00AD73CE">
              <w:rPr>
                <w:noProof/>
                <w:webHidden/>
              </w:rPr>
            </w:r>
            <w:r w:rsidR="00AD73CE">
              <w:rPr>
                <w:noProof/>
                <w:webHidden/>
              </w:rPr>
              <w:fldChar w:fldCharType="separate"/>
            </w:r>
            <w:r w:rsidR="00AD73CE">
              <w:rPr>
                <w:noProof/>
                <w:webHidden/>
              </w:rPr>
              <w:t>9</w:t>
            </w:r>
            <w:r w:rsidR="00AD73CE">
              <w:rPr>
                <w:noProof/>
                <w:webHidden/>
              </w:rPr>
              <w:fldChar w:fldCharType="end"/>
            </w:r>
          </w:hyperlink>
        </w:p>
        <w:p w14:paraId="36B830BA" w14:textId="39A2B022" w:rsidR="00AD73CE" w:rsidRDefault="00943DB9">
          <w:pPr>
            <w:pStyle w:val="TOC1"/>
            <w:tabs>
              <w:tab w:val="right" w:leader="dot" w:pos="9350"/>
            </w:tabs>
            <w:rPr>
              <w:rFonts w:asciiTheme="minorHAnsi" w:eastAsiaTheme="minorEastAsia" w:hAnsiTheme="minorHAnsi" w:cstheme="minorBidi"/>
              <w:noProof/>
            </w:rPr>
          </w:pPr>
          <w:hyperlink w:anchor="_Toc66866185" w:history="1">
            <w:r w:rsidR="00AD73CE" w:rsidRPr="00122411">
              <w:rPr>
                <w:rStyle w:val="Hyperlink"/>
                <w:noProof/>
              </w:rPr>
              <w:t>3. Terms and definitions, symbols and conventions</w:t>
            </w:r>
            <w:r w:rsidR="00AD73CE">
              <w:rPr>
                <w:noProof/>
                <w:webHidden/>
              </w:rPr>
              <w:tab/>
            </w:r>
            <w:r w:rsidR="00AD73CE">
              <w:rPr>
                <w:noProof/>
                <w:webHidden/>
              </w:rPr>
              <w:fldChar w:fldCharType="begin"/>
            </w:r>
            <w:r w:rsidR="00AD73CE">
              <w:rPr>
                <w:noProof/>
                <w:webHidden/>
              </w:rPr>
              <w:instrText xml:space="preserve"> PAGEREF _Toc66866185 \h </w:instrText>
            </w:r>
            <w:r w:rsidR="00AD73CE">
              <w:rPr>
                <w:noProof/>
                <w:webHidden/>
              </w:rPr>
            </w:r>
            <w:r w:rsidR="00AD73CE">
              <w:rPr>
                <w:noProof/>
                <w:webHidden/>
              </w:rPr>
              <w:fldChar w:fldCharType="separate"/>
            </w:r>
            <w:r w:rsidR="00AD73CE">
              <w:rPr>
                <w:noProof/>
                <w:webHidden/>
              </w:rPr>
              <w:t>10</w:t>
            </w:r>
            <w:r w:rsidR="00AD73CE">
              <w:rPr>
                <w:noProof/>
                <w:webHidden/>
              </w:rPr>
              <w:fldChar w:fldCharType="end"/>
            </w:r>
          </w:hyperlink>
        </w:p>
        <w:p w14:paraId="53321C99" w14:textId="00F9F385" w:rsidR="00AD73CE" w:rsidRDefault="00943DB9">
          <w:pPr>
            <w:pStyle w:val="TOC1"/>
            <w:tabs>
              <w:tab w:val="right" w:leader="dot" w:pos="9350"/>
            </w:tabs>
            <w:rPr>
              <w:rFonts w:asciiTheme="minorHAnsi" w:eastAsiaTheme="minorEastAsia" w:hAnsiTheme="minorHAnsi" w:cstheme="minorBidi"/>
              <w:noProof/>
            </w:rPr>
          </w:pPr>
          <w:hyperlink w:anchor="_Toc66866186" w:history="1">
            <w:r w:rsidR="00AD73CE" w:rsidRPr="00122411">
              <w:rPr>
                <w:rStyle w:val="Hyperlink"/>
                <w:noProof/>
              </w:rPr>
              <w:t>4. Language concepts</w:t>
            </w:r>
            <w:r w:rsidR="00AD73CE">
              <w:rPr>
                <w:noProof/>
                <w:webHidden/>
              </w:rPr>
              <w:tab/>
            </w:r>
            <w:r w:rsidR="00AD73CE">
              <w:rPr>
                <w:noProof/>
                <w:webHidden/>
              </w:rPr>
              <w:fldChar w:fldCharType="begin"/>
            </w:r>
            <w:r w:rsidR="00AD73CE">
              <w:rPr>
                <w:noProof/>
                <w:webHidden/>
              </w:rPr>
              <w:instrText xml:space="preserve"> PAGEREF _Toc66866186 \h </w:instrText>
            </w:r>
            <w:r w:rsidR="00AD73CE">
              <w:rPr>
                <w:noProof/>
                <w:webHidden/>
              </w:rPr>
            </w:r>
            <w:r w:rsidR="00AD73CE">
              <w:rPr>
                <w:noProof/>
                <w:webHidden/>
              </w:rPr>
              <w:fldChar w:fldCharType="separate"/>
            </w:r>
            <w:r w:rsidR="00AD73CE">
              <w:rPr>
                <w:noProof/>
                <w:webHidden/>
              </w:rPr>
              <w:t>16</w:t>
            </w:r>
            <w:r w:rsidR="00AD73CE">
              <w:rPr>
                <w:noProof/>
                <w:webHidden/>
              </w:rPr>
              <w:fldChar w:fldCharType="end"/>
            </w:r>
          </w:hyperlink>
        </w:p>
        <w:p w14:paraId="447FE8EE" w14:textId="753ACF31" w:rsidR="00AD73CE" w:rsidRDefault="00943DB9">
          <w:pPr>
            <w:pStyle w:val="TOC2"/>
            <w:rPr>
              <w:rFonts w:asciiTheme="minorHAnsi" w:eastAsiaTheme="minorEastAsia" w:hAnsiTheme="minorHAnsi" w:cstheme="minorBidi"/>
              <w:noProof/>
            </w:rPr>
          </w:pPr>
          <w:hyperlink w:anchor="_Toc66866187" w:history="1">
            <w:r w:rsidR="00AD73CE" w:rsidRPr="00122411">
              <w:rPr>
                <w:rStyle w:val="Hyperlink"/>
                <w:noProof/>
              </w:rPr>
              <w:t>4.1 Dynamic Typing</w:t>
            </w:r>
            <w:r w:rsidR="00AD73CE">
              <w:rPr>
                <w:noProof/>
                <w:webHidden/>
              </w:rPr>
              <w:tab/>
            </w:r>
            <w:r w:rsidR="00AD73CE">
              <w:rPr>
                <w:noProof/>
                <w:webHidden/>
              </w:rPr>
              <w:fldChar w:fldCharType="begin"/>
            </w:r>
            <w:r w:rsidR="00AD73CE">
              <w:rPr>
                <w:noProof/>
                <w:webHidden/>
              </w:rPr>
              <w:instrText xml:space="preserve"> PAGEREF _Toc66866187 \h </w:instrText>
            </w:r>
            <w:r w:rsidR="00AD73CE">
              <w:rPr>
                <w:noProof/>
                <w:webHidden/>
              </w:rPr>
            </w:r>
            <w:r w:rsidR="00AD73CE">
              <w:rPr>
                <w:noProof/>
                <w:webHidden/>
              </w:rPr>
              <w:fldChar w:fldCharType="separate"/>
            </w:r>
            <w:r w:rsidR="00AD73CE">
              <w:rPr>
                <w:noProof/>
                <w:webHidden/>
              </w:rPr>
              <w:t>17</w:t>
            </w:r>
            <w:r w:rsidR="00AD73CE">
              <w:rPr>
                <w:noProof/>
                <w:webHidden/>
              </w:rPr>
              <w:fldChar w:fldCharType="end"/>
            </w:r>
          </w:hyperlink>
        </w:p>
        <w:p w14:paraId="7A17DA02" w14:textId="2787404B" w:rsidR="00AD73CE" w:rsidRDefault="00943DB9">
          <w:pPr>
            <w:pStyle w:val="TOC2"/>
            <w:rPr>
              <w:rFonts w:asciiTheme="minorHAnsi" w:eastAsiaTheme="minorEastAsia" w:hAnsiTheme="minorHAnsi" w:cstheme="minorBidi"/>
              <w:noProof/>
            </w:rPr>
          </w:pPr>
          <w:hyperlink w:anchor="_Toc66866188" w:history="1">
            <w:r w:rsidR="00AD73CE" w:rsidRPr="00122411">
              <w:rPr>
                <w:rStyle w:val="Hyperlink"/>
                <w:noProof/>
              </w:rPr>
              <w:t>4.2 Mutable and Immutable Objects</w:t>
            </w:r>
            <w:r w:rsidR="00AD73CE">
              <w:rPr>
                <w:noProof/>
                <w:webHidden/>
              </w:rPr>
              <w:tab/>
            </w:r>
            <w:r w:rsidR="00AD73CE">
              <w:rPr>
                <w:noProof/>
                <w:webHidden/>
              </w:rPr>
              <w:fldChar w:fldCharType="begin"/>
            </w:r>
            <w:r w:rsidR="00AD73CE">
              <w:rPr>
                <w:noProof/>
                <w:webHidden/>
              </w:rPr>
              <w:instrText xml:space="preserve"> PAGEREF _Toc66866188 \h </w:instrText>
            </w:r>
            <w:r w:rsidR="00AD73CE">
              <w:rPr>
                <w:noProof/>
                <w:webHidden/>
              </w:rPr>
            </w:r>
            <w:r w:rsidR="00AD73CE">
              <w:rPr>
                <w:noProof/>
                <w:webHidden/>
              </w:rPr>
              <w:fldChar w:fldCharType="separate"/>
            </w:r>
            <w:r w:rsidR="00AD73CE">
              <w:rPr>
                <w:noProof/>
                <w:webHidden/>
              </w:rPr>
              <w:t>17</w:t>
            </w:r>
            <w:r w:rsidR="00AD73CE">
              <w:rPr>
                <w:noProof/>
                <w:webHidden/>
              </w:rPr>
              <w:fldChar w:fldCharType="end"/>
            </w:r>
          </w:hyperlink>
        </w:p>
        <w:p w14:paraId="00137FFB" w14:textId="455CBBA0" w:rsidR="00AD73CE" w:rsidRDefault="00943DB9">
          <w:pPr>
            <w:pStyle w:val="TOC2"/>
            <w:rPr>
              <w:rFonts w:asciiTheme="minorHAnsi" w:eastAsiaTheme="minorEastAsia" w:hAnsiTheme="minorHAnsi" w:cstheme="minorBidi"/>
              <w:noProof/>
            </w:rPr>
          </w:pPr>
          <w:hyperlink w:anchor="_Toc66866189" w:history="1">
            <w:r w:rsidR="00AD73CE" w:rsidRPr="00122411">
              <w:rPr>
                <w:rStyle w:val="Hyperlink"/>
                <w:noProof/>
              </w:rPr>
              <w:t>4.3 Variables and their values</w:t>
            </w:r>
            <w:r w:rsidR="00AD73CE">
              <w:rPr>
                <w:noProof/>
                <w:webHidden/>
              </w:rPr>
              <w:tab/>
            </w:r>
            <w:r w:rsidR="00AD73CE">
              <w:rPr>
                <w:noProof/>
                <w:webHidden/>
              </w:rPr>
              <w:fldChar w:fldCharType="begin"/>
            </w:r>
            <w:r w:rsidR="00AD73CE">
              <w:rPr>
                <w:noProof/>
                <w:webHidden/>
              </w:rPr>
              <w:instrText xml:space="preserve"> PAGEREF _Toc66866189 \h </w:instrText>
            </w:r>
            <w:r w:rsidR="00AD73CE">
              <w:rPr>
                <w:noProof/>
                <w:webHidden/>
              </w:rPr>
            </w:r>
            <w:r w:rsidR="00AD73CE">
              <w:rPr>
                <w:noProof/>
                <w:webHidden/>
              </w:rPr>
              <w:fldChar w:fldCharType="separate"/>
            </w:r>
            <w:r w:rsidR="00AD73CE">
              <w:rPr>
                <w:noProof/>
                <w:webHidden/>
              </w:rPr>
              <w:t>18</w:t>
            </w:r>
            <w:r w:rsidR="00AD73CE">
              <w:rPr>
                <w:noProof/>
                <w:webHidden/>
              </w:rPr>
              <w:fldChar w:fldCharType="end"/>
            </w:r>
          </w:hyperlink>
        </w:p>
        <w:p w14:paraId="07218067" w14:textId="6014C7F9" w:rsidR="00AD73CE" w:rsidRDefault="00943DB9">
          <w:pPr>
            <w:pStyle w:val="TOC1"/>
            <w:tabs>
              <w:tab w:val="right" w:leader="dot" w:pos="9350"/>
            </w:tabs>
            <w:rPr>
              <w:rFonts w:asciiTheme="minorHAnsi" w:eastAsiaTheme="minorEastAsia" w:hAnsiTheme="minorHAnsi" w:cstheme="minorBidi"/>
              <w:noProof/>
            </w:rPr>
          </w:pPr>
          <w:hyperlink w:anchor="_Toc66866190" w:history="1">
            <w:r w:rsidR="00AD73CE" w:rsidRPr="00122411">
              <w:rPr>
                <w:rStyle w:val="Hyperlink"/>
                <w:noProof/>
              </w:rPr>
              <w:t>5. General guidance for Python</w:t>
            </w:r>
            <w:r w:rsidR="00AD73CE">
              <w:rPr>
                <w:noProof/>
                <w:webHidden/>
              </w:rPr>
              <w:tab/>
            </w:r>
            <w:r w:rsidR="00AD73CE">
              <w:rPr>
                <w:noProof/>
                <w:webHidden/>
              </w:rPr>
              <w:fldChar w:fldCharType="begin"/>
            </w:r>
            <w:r w:rsidR="00AD73CE">
              <w:rPr>
                <w:noProof/>
                <w:webHidden/>
              </w:rPr>
              <w:instrText xml:space="preserve"> PAGEREF _Toc66866190 \h </w:instrText>
            </w:r>
            <w:r w:rsidR="00AD73CE">
              <w:rPr>
                <w:noProof/>
                <w:webHidden/>
              </w:rPr>
            </w:r>
            <w:r w:rsidR="00AD73CE">
              <w:rPr>
                <w:noProof/>
                <w:webHidden/>
              </w:rPr>
              <w:fldChar w:fldCharType="separate"/>
            </w:r>
            <w:r w:rsidR="00AD73CE">
              <w:rPr>
                <w:noProof/>
                <w:webHidden/>
              </w:rPr>
              <w:t>21</w:t>
            </w:r>
            <w:r w:rsidR="00AD73CE">
              <w:rPr>
                <w:noProof/>
                <w:webHidden/>
              </w:rPr>
              <w:fldChar w:fldCharType="end"/>
            </w:r>
          </w:hyperlink>
        </w:p>
        <w:p w14:paraId="2B479615" w14:textId="1E80F741" w:rsidR="00AD73CE" w:rsidRDefault="00943DB9">
          <w:pPr>
            <w:pStyle w:val="TOC2"/>
            <w:rPr>
              <w:rFonts w:asciiTheme="minorHAnsi" w:eastAsiaTheme="minorEastAsia" w:hAnsiTheme="minorHAnsi" w:cstheme="minorBidi"/>
              <w:noProof/>
            </w:rPr>
          </w:pPr>
          <w:hyperlink w:anchor="_Toc66866191" w:history="1">
            <w:r w:rsidR="00AD73CE" w:rsidRPr="00122411">
              <w:rPr>
                <w:rStyle w:val="Hyperlink"/>
                <w:noProof/>
              </w:rPr>
              <w:t>5.1 Recommendations in interpreting guidance from ISO/IEC TR 24772-1:2019</w:t>
            </w:r>
            <w:r w:rsidR="00AD73CE">
              <w:rPr>
                <w:noProof/>
                <w:webHidden/>
              </w:rPr>
              <w:tab/>
            </w:r>
            <w:r w:rsidR="00AD73CE">
              <w:rPr>
                <w:noProof/>
                <w:webHidden/>
              </w:rPr>
              <w:fldChar w:fldCharType="begin"/>
            </w:r>
            <w:r w:rsidR="00AD73CE">
              <w:rPr>
                <w:noProof/>
                <w:webHidden/>
              </w:rPr>
              <w:instrText xml:space="preserve"> PAGEREF _Toc66866191 \h </w:instrText>
            </w:r>
            <w:r w:rsidR="00AD73CE">
              <w:rPr>
                <w:noProof/>
                <w:webHidden/>
              </w:rPr>
            </w:r>
            <w:r w:rsidR="00AD73CE">
              <w:rPr>
                <w:noProof/>
                <w:webHidden/>
              </w:rPr>
              <w:fldChar w:fldCharType="separate"/>
            </w:r>
            <w:r w:rsidR="00AD73CE">
              <w:rPr>
                <w:noProof/>
                <w:webHidden/>
              </w:rPr>
              <w:t>21</w:t>
            </w:r>
            <w:r w:rsidR="00AD73CE">
              <w:rPr>
                <w:noProof/>
                <w:webHidden/>
              </w:rPr>
              <w:fldChar w:fldCharType="end"/>
            </w:r>
          </w:hyperlink>
        </w:p>
        <w:p w14:paraId="745580A1" w14:textId="09C873CA" w:rsidR="00AD73CE" w:rsidRDefault="00943DB9">
          <w:pPr>
            <w:pStyle w:val="TOC2"/>
            <w:rPr>
              <w:rFonts w:asciiTheme="minorHAnsi" w:eastAsiaTheme="minorEastAsia" w:hAnsiTheme="minorHAnsi" w:cstheme="minorBidi"/>
              <w:noProof/>
            </w:rPr>
          </w:pPr>
          <w:hyperlink w:anchor="_Toc66866192" w:history="1">
            <w:r w:rsidR="00AD73CE" w:rsidRPr="00122411">
              <w:rPr>
                <w:rStyle w:val="Hyperlink"/>
                <w:noProof/>
              </w:rPr>
              <w:t>5.2 Top avoidance mechanisms</w:t>
            </w:r>
            <w:r w:rsidR="00AD73CE">
              <w:rPr>
                <w:noProof/>
                <w:webHidden/>
              </w:rPr>
              <w:tab/>
            </w:r>
            <w:r w:rsidR="00AD73CE">
              <w:rPr>
                <w:noProof/>
                <w:webHidden/>
              </w:rPr>
              <w:fldChar w:fldCharType="begin"/>
            </w:r>
            <w:r w:rsidR="00AD73CE">
              <w:rPr>
                <w:noProof/>
                <w:webHidden/>
              </w:rPr>
              <w:instrText xml:space="preserve"> PAGEREF _Toc66866192 \h </w:instrText>
            </w:r>
            <w:r w:rsidR="00AD73CE">
              <w:rPr>
                <w:noProof/>
                <w:webHidden/>
              </w:rPr>
            </w:r>
            <w:r w:rsidR="00AD73CE">
              <w:rPr>
                <w:noProof/>
                <w:webHidden/>
              </w:rPr>
              <w:fldChar w:fldCharType="separate"/>
            </w:r>
            <w:r w:rsidR="00AD73CE">
              <w:rPr>
                <w:noProof/>
                <w:webHidden/>
              </w:rPr>
              <w:t>21</w:t>
            </w:r>
            <w:r w:rsidR="00AD73CE">
              <w:rPr>
                <w:noProof/>
                <w:webHidden/>
              </w:rPr>
              <w:fldChar w:fldCharType="end"/>
            </w:r>
          </w:hyperlink>
        </w:p>
        <w:p w14:paraId="0F34A8C9" w14:textId="5D7658F7" w:rsidR="00AD73CE" w:rsidRDefault="00943DB9">
          <w:pPr>
            <w:pStyle w:val="TOC1"/>
            <w:tabs>
              <w:tab w:val="right" w:leader="dot" w:pos="9350"/>
            </w:tabs>
            <w:rPr>
              <w:rFonts w:asciiTheme="minorHAnsi" w:eastAsiaTheme="minorEastAsia" w:hAnsiTheme="minorHAnsi" w:cstheme="minorBidi"/>
              <w:noProof/>
            </w:rPr>
          </w:pPr>
          <w:hyperlink w:anchor="_Toc66866193" w:history="1">
            <w:r w:rsidR="00AD73CE" w:rsidRPr="00122411">
              <w:rPr>
                <w:rStyle w:val="Hyperlink"/>
                <w:noProof/>
              </w:rPr>
              <w:t>6. Specific Guidance for Python</w:t>
            </w:r>
            <w:r w:rsidR="00AD73CE">
              <w:rPr>
                <w:noProof/>
                <w:webHidden/>
              </w:rPr>
              <w:tab/>
            </w:r>
            <w:r w:rsidR="00AD73CE">
              <w:rPr>
                <w:noProof/>
                <w:webHidden/>
              </w:rPr>
              <w:fldChar w:fldCharType="begin"/>
            </w:r>
            <w:r w:rsidR="00AD73CE">
              <w:rPr>
                <w:noProof/>
                <w:webHidden/>
              </w:rPr>
              <w:instrText xml:space="preserve"> PAGEREF _Toc66866193 \h </w:instrText>
            </w:r>
            <w:r w:rsidR="00AD73CE">
              <w:rPr>
                <w:noProof/>
                <w:webHidden/>
              </w:rPr>
            </w:r>
            <w:r w:rsidR="00AD73CE">
              <w:rPr>
                <w:noProof/>
                <w:webHidden/>
              </w:rPr>
              <w:fldChar w:fldCharType="separate"/>
            </w:r>
            <w:r w:rsidR="00AD73CE">
              <w:rPr>
                <w:noProof/>
                <w:webHidden/>
              </w:rPr>
              <w:t>22</w:t>
            </w:r>
            <w:r w:rsidR="00AD73CE">
              <w:rPr>
                <w:noProof/>
                <w:webHidden/>
              </w:rPr>
              <w:fldChar w:fldCharType="end"/>
            </w:r>
          </w:hyperlink>
        </w:p>
        <w:p w14:paraId="723BEA14" w14:textId="22BA54B4" w:rsidR="00AD73CE" w:rsidRDefault="00943DB9">
          <w:pPr>
            <w:pStyle w:val="TOC2"/>
            <w:rPr>
              <w:rFonts w:asciiTheme="minorHAnsi" w:eastAsiaTheme="minorEastAsia" w:hAnsiTheme="minorHAnsi" w:cstheme="minorBidi"/>
              <w:noProof/>
            </w:rPr>
          </w:pPr>
          <w:hyperlink w:anchor="_Toc66866194" w:history="1">
            <w:r w:rsidR="00AD73CE" w:rsidRPr="00122411">
              <w:rPr>
                <w:rStyle w:val="Hyperlink"/>
                <w:noProof/>
              </w:rPr>
              <w:t>6.1 General</w:t>
            </w:r>
            <w:r w:rsidR="00AD73CE">
              <w:rPr>
                <w:noProof/>
                <w:webHidden/>
              </w:rPr>
              <w:tab/>
            </w:r>
            <w:r w:rsidR="00AD73CE">
              <w:rPr>
                <w:noProof/>
                <w:webHidden/>
              </w:rPr>
              <w:fldChar w:fldCharType="begin"/>
            </w:r>
            <w:r w:rsidR="00AD73CE">
              <w:rPr>
                <w:noProof/>
                <w:webHidden/>
              </w:rPr>
              <w:instrText xml:space="preserve"> PAGEREF _Toc66866194 \h </w:instrText>
            </w:r>
            <w:r w:rsidR="00AD73CE">
              <w:rPr>
                <w:noProof/>
                <w:webHidden/>
              </w:rPr>
            </w:r>
            <w:r w:rsidR="00AD73CE">
              <w:rPr>
                <w:noProof/>
                <w:webHidden/>
              </w:rPr>
              <w:fldChar w:fldCharType="separate"/>
            </w:r>
            <w:r w:rsidR="00AD73CE">
              <w:rPr>
                <w:noProof/>
                <w:webHidden/>
              </w:rPr>
              <w:t>22</w:t>
            </w:r>
            <w:r w:rsidR="00AD73CE">
              <w:rPr>
                <w:noProof/>
                <w:webHidden/>
              </w:rPr>
              <w:fldChar w:fldCharType="end"/>
            </w:r>
          </w:hyperlink>
        </w:p>
        <w:p w14:paraId="7F8FF0E8" w14:textId="2C57DC2E" w:rsidR="00AD73CE" w:rsidRDefault="00943DB9">
          <w:pPr>
            <w:pStyle w:val="TOC2"/>
            <w:rPr>
              <w:rFonts w:asciiTheme="minorHAnsi" w:eastAsiaTheme="minorEastAsia" w:hAnsiTheme="minorHAnsi" w:cstheme="minorBidi"/>
              <w:noProof/>
            </w:rPr>
          </w:pPr>
          <w:hyperlink w:anchor="_Toc66866195" w:history="1">
            <w:r w:rsidR="00AD73CE" w:rsidRPr="00122411">
              <w:rPr>
                <w:rStyle w:val="Hyperlink"/>
                <w:noProof/>
              </w:rPr>
              <w:t>6.2 Type system [IHN]</w:t>
            </w:r>
            <w:r w:rsidR="00AD73CE">
              <w:rPr>
                <w:noProof/>
                <w:webHidden/>
              </w:rPr>
              <w:tab/>
            </w:r>
            <w:r w:rsidR="00AD73CE">
              <w:rPr>
                <w:noProof/>
                <w:webHidden/>
              </w:rPr>
              <w:fldChar w:fldCharType="begin"/>
            </w:r>
            <w:r w:rsidR="00AD73CE">
              <w:rPr>
                <w:noProof/>
                <w:webHidden/>
              </w:rPr>
              <w:instrText xml:space="preserve"> PAGEREF _Toc66866195 \h </w:instrText>
            </w:r>
            <w:r w:rsidR="00AD73CE">
              <w:rPr>
                <w:noProof/>
                <w:webHidden/>
              </w:rPr>
            </w:r>
            <w:r w:rsidR="00AD73CE">
              <w:rPr>
                <w:noProof/>
                <w:webHidden/>
              </w:rPr>
              <w:fldChar w:fldCharType="separate"/>
            </w:r>
            <w:r w:rsidR="00AD73CE">
              <w:rPr>
                <w:noProof/>
                <w:webHidden/>
              </w:rPr>
              <w:t>23</w:t>
            </w:r>
            <w:r w:rsidR="00AD73CE">
              <w:rPr>
                <w:noProof/>
                <w:webHidden/>
              </w:rPr>
              <w:fldChar w:fldCharType="end"/>
            </w:r>
          </w:hyperlink>
        </w:p>
        <w:p w14:paraId="5019E6FF" w14:textId="58A982E5" w:rsidR="00AD73CE" w:rsidRDefault="00943DB9">
          <w:pPr>
            <w:pStyle w:val="TOC2"/>
            <w:rPr>
              <w:rFonts w:asciiTheme="minorHAnsi" w:eastAsiaTheme="minorEastAsia" w:hAnsiTheme="minorHAnsi" w:cstheme="minorBidi"/>
              <w:noProof/>
            </w:rPr>
          </w:pPr>
          <w:hyperlink w:anchor="_Toc66866196" w:history="1">
            <w:r w:rsidR="00AD73CE" w:rsidRPr="00122411">
              <w:rPr>
                <w:rStyle w:val="Hyperlink"/>
                <w:noProof/>
              </w:rPr>
              <w:t>6.3 Bit representations [STR]</w:t>
            </w:r>
            <w:r w:rsidR="00AD73CE">
              <w:rPr>
                <w:noProof/>
                <w:webHidden/>
              </w:rPr>
              <w:tab/>
            </w:r>
            <w:r w:rsidR="00AD73CE">
              <w:rPr>
                <w:noProof/>
                <w:webHidden/>
              </w:rPr>
              <w:fldChar w:fldCharType="begin"/>
            </w:r>
            <w:r w:rsidR="00AD73CE">
              <w:rPr>
                <w:noProof/>
                <w:webHidden/>
              </w:rPr>
              <w:instrText xml:space="preserve"> PAGEREF _Toc66866196 \h </w:instrText>
            </w:r>
            <w:r w:rsidR="00AD73CE">
              <w:rPr>
                <w:noProof/>
                <w:webHidden/>
              </w:rPr>
            </w:r>
            <w:r w:rsidR="00AD73CE">
              <w:rPr>
                <w:noProof/>
                <w:webHidden/>
              </w:rPr>
              <w:fldChar w:fldCharType="separate"/>
            </w:r>
            <w:r w:rsidR="00AD73CE">
              <w:rPr>
                <w:noProof/>
                <w:webHidden/>
              </w:rPr>
              <w:t>24</w:t>
            </w:r>
            <w:r w:rsidR="00AD73CE">
              <w:rPr>
                <w:noProof/>
                <w:webHidden/>
              </w:rPr>
              <w:fldChar w:fldCharType="end"/>
            </w:r>
          </w:hyperlink>
        </w:p>
        <w:p w14:paraId="0CBFA213" w14:textId="2A3D6C06" w:rsidR="00AD73CE" w:rsidRDefault="00943DB9">
          <w:pPr>
            <w:pStyle w:val="TOC2"/>
            <w:rPr>
              <w:rFonts w:asciiTheme="minorHAnsi" w:eastAsiaTheme="minorEastAsia" w:hAnsiTheme="minorHAnsi" w:cstheme="minorBidi"/>
              <w:noProof/>
            </w:rPr>
          </w:pPr>
          <w:hyperlink w:anchor="_Toc66866197" w:history="1">
            <w:r w:rsidR="00AD73CE" w:rsidRPr="00122411">
              <w:rPr>
                <w:rStyle w:val="Hyperlink"/>
                <w:noProof/>
              </w:rPr>
              <w:t>6.4 Floating-point arithmetic [PLF]</w:t>
            </w:r>
            <w:r w:rsidR="00AD73CE">
              <w:rPr>
                <w:noProof/>
                <w:webHidden/>
              </w:rPr>
              <w:tab/>
            </w:r>
            <w:r w:rsidR="00AD73CE">
              <w:rPr>
                <w:noProof/>
                <w:webHidden/>
              </w:rPr>
              <w:fldChar w:fldCharType="begin"/>
            </w:r>
            <w:r w:rsidR="00AD73CE">
              <w:rPr>
                <w:noProof/>
                <w:webHidden/>
              </w:rPr>
              <w:instrText xml:space="preserve"> PAGEREF _Toc66866197 \h </w:instrText>
            </w:r>
            <w:r w:rsidR="00AD73CE">
              <w:rPr>
                <w:noProof/>
                <w:webHidden/>
              </w:rPr>
            </w:r>
            <w:r w:rsidR="00AD73CE">
              <w:rPr>
                <w:noProof/>
                <w:webHidden/>
              </w:rPr>
              <w:fldChar w:fldCharType="separate"/>
            </w:r>
            <w:r w:rsidR="00AD73CE">
              <w:rPr>
                <w:noProof/>
                <w:webHidden/>
              </w:rPr>
              <w:t>26</w:t>
            </w:r>
            <w:r w:rsidR="00AD73CE">
              <w:rPr>
                <w:noProof/>
                <w:webHidden/>
              </w:rPr>
              <w:fldChar w:fldCharType="end"/>
            </w:r>
          </w:hyperlink>
        </w:p>
        <w:p w14:paraId="2EB979C9" w14:textId="59BC4A5E" w:rsidR="00AD73CE" w:rsidRDefault="00943DB9">
          <w:pPr>
            <w:pStyle w:val="TOC2"/>
            <w:rPr>
              <w:rFonts w:asciiTheme="minorHAnsi" w:eastAsiaTheme="minorEastAsia" w:hAnsiTheme="minorHAnsi" w:cstheme="minorBidi"/>
              <w:noProof/>
            </w:rPr>
          </w:pPr>
          <w:hyperlink w:anchor="_Toc66866198" w:history="1">
            <w:r w:rsidR="00AD73CE" w:rsidRPr="00122411">
              <w:rPr>
                <w:rStyle w:val="Hyperlink"/>
                <w:noProof/>
              </w:rPr>
              <w:t>6.5 Enumerator issues [CCB]</w:t>
            </w:r>
            <w:r w:rsidR="00AD73CE">
              <w:rPr>
                <w:noProof/>
                <w:webHidden/>
              </w:rPr>
              <w:tab/>
            </w:r>
            <w:r w:rsidR="00AD73CE">
              <w:rPr>
                <w:noProof/>
                <w:webHidden/>
              </w:rPr>
              <w:fldChar w:fldCharType="begin"/>
            </w:r>
            <w:r w:rsidR="00AD73CE">
              <w:rPr>
                <w:noProof/>
                <w:webHidden/>
              </w:rPr>
              <w:instrText xml:space="preserve"> PAGEREF _Toc66866198 \h </w:instrText>
            </w:r>
            <w:r w:rsidR="00AD73CE">
              <w:rPr>
                <w:noProof/>
                <w:webHidden/>
              </w:rPr>
            </w:r>
            <w:r w:rsidR="00AD73CE">
              <w:rPr>
                <w:noProof/>
                <w:webHidden/>
              </w:rPr>
              <w:fldChar w:fldCharType="separate"/>
            </w:r>
            <w:r w:rsidR="00AD73CE">
              <w:rPr>
                <w:noProof/>
                <w:webHidden/>
              </w:rPr>
              <w:t>26</w:t>
            </w:r>
            <w:r w:rsidR="00AD73CE">
              <w:rPr>
                <w:noProof/>
                <w:webHidden/>
              </w:rPr>
              <w:fldChar w:fldCharType="end"/>
            </w:r>
          </w:hyperlink>
        </w:p>
        <w:p w14:paraId="1C81E76B" w14:textId="6667DAA9" w:rsidR="00AD73CE" w:rsidRDefault="00943DB9">
          <w:pPr>
            <w:pStyle w:val="TOC2"/>
            <w:rPr>
              <w:rFonts w:asciiTheme="minorHAnsi" w:eastAsiaTheme="minorEastAsia" w:hAnsiTheme="minorHAnsi" w:cstheme="minorBidi"/>
              <w:noProof/>
            </w:rPr>
          </w:pPr>
          <w:hyperlink w:anchor="_Toc66866199" w:history="1">
            <w:r w:rsidR="00AD73CE" w:rsidRPr="00122411">
              <w:rPr>
                <w:rStyle w:val="Hyperlink"/>
                <w:noProof/>
              </w:rPr>
              <w:t>6.6 Conversion errors [FLC]</w:t>
            </w:r>
            <w:r w:rsidR="00AD73CE">
              <w:rPr>
                <w:noProof/>
                <w:webHidden/>
              </w:rPr>
              <w:tab/>
            </w:r>
            <w:r w:rsidR="00AD73CE">
              <w:rPr>
                <w:noProof/>
                <w:webHidden/>
              </w:rPr>
              <w:fldChar w:fldCharType="begin"/>
            </w:r>
            <w:r w:rsidR="00AD73CE">
              <w:rPr>
                <w:noProof/>
                <w:webHidden/>
              </w:rPr>
              <w:instrText xml:space="preserve"> PAGEREF _Toc66866199 \h </w:instrText>
            </w:r>
            <w:r w:rsidR="00AD73CE">
              <w:rPr>
                <w:noProof/>
                <w:webHidden/>
              </w:rPr>
            </w:r>
            <w:r w:rsidR="00AD73CE">
              <w:rPr>
                <w:noProof/>
                <w:webHidden/>
              </w:rPr>
              <w:fldChar w:fldCharType="separate"/>
            </w:r>
            <w:r w:rsidR="00AD73CE">
              <w:rPr>
                <w:noProof/>
                <w:webHidden/>
              </w:rPr>
              <w:t>29</w:t>
            </w:r>
            <w:r w:rsidR="00AD73CE">
              <w:rPr>
                <w:noProof/>
                <w:webHidden/>
              </w:rPr>
              <w:fldChar w:fldCharType="end"/>
            </w:r>
          </w:hyperlink>
        </w:p>
        <w:p w14:paraId="3E97ADB7" w14:textId="4CF00213" w:rsidR="00AD73CE" w:rsidRDefault="00943DB9">
          <w:pPr>
            <w:pStyle w:val="TOC2"/>
            <w:rPr>
              <w:rFonts w:asciiTheme="minorHAnsi" w:eastAsiaTheme="minorEastAsia" w:hAnsiTheme="minorHAnsi" w:cstheme="minorBidi"/>
              <w:noProof/>
            </w:rPr>
          </w:pPr>
          <w:hyperlink w:anchor="_Toc66866200" w:history="1">
            <w:r w:rsidR="00AD73CE" w:rsidRPr="00122411">
              <w:rPr>
                <w:rStyle w:val="Hyperlink"/>
                <w:noProof/>
              </w:rPr>
              <w:t>6.7 String termination [CJM]</w:t>
            </w:r>
            <w:r w:rsidR="00AD73CE">
              <w:rPr>
                <w:noProof/>
                <w:webHidden/>
              </w:rPr>
              <w:tab/>
            </w:r>
            <w:r w:rsidR="00AD73CE">
              <w:rPr>
                <w:noProof/>
                <w:webHidden/>
              </w:rPr>
              <w:fldChar w:fldCharType="begin"/>
            </w:r>
            <w:r w:rsidR="00AD73CE">
              <w:rPr>
                <w:noProof/>
                <w:webHidden/>
              </w:rPr>
              <w:instrText xml:space="preserve"> PAGEREF _Toc66866200 \h </w:instrText>
            </w:r>
            <w:r w:rsidR="00AD73CE">
              <w:rPr>
                <w:noProof/>
                <w:webHidden/>
              </w:rPr>
            </w:r>
            <w:r w:rsidR="00AD73CE">
              <w:rPr>
                <w:noProof/>
                <w:webHidden/>
              </w:rPr>
              <w:fldChar w:fldCharType="separate"/>
            </w:r>
            <w:r w:rsidR="00AD73CE">
              <w:rPr>
                <w:noProof/>
                <w:webHidden/>
              </w:rPr>
              <w:t>30</w:t>
            </w:r>
            <w:r w:rsidR="00AD73CE">
              <w:rPr>
                <w:noProof/>
                <w:webHidden/>
              </w:rPr>
              <w:fldChar w:fldCharType="end"/>
            </w:r>
          </w:hyperlink>
        </w:p>
        <w:p w14:paraId="5BF02803" w14:textId="5D764A40" w:rsidR="00AD73CE" w:rsidRDefault="00943DB9">
          <w:pPr>
            <w:pStyle w:val="TOC2"/>
            <w:rPr>
              <w:rFonts w:asciiTheme="minorHAnsi" w:eastAsiaTheme="minorEastAsia" w:hAnsiTheme="minorHAnsi" w:cstheme="minorBidi"/>
              <w:noProof/>
            </w:rPr>
          </w:pPr>
          <w:hyperlink w:anchor="_Toc66866201" w:history="1">
            <w:r w:rsidR="00AD73CE" w:rsidRPr="00122411">
              <w:rPr>
                <w:rStyle w:val="Hyperlink"/>
                <w:noProof/>
              </w:rPr>
              <w:t>6.8 Buffer boundary violation [HCB]</w:t>
            </w:r>
            <w:r w:rsidR="00AD73CE">
              <w:rPr>
                <w:noProof/>
                <w:webHidden/>
              </w:rPr>
              <w:tab/>
            </w:r>
            <w:r w:rsidR="00AD73CE">
              <w:rPr>
                <w:noProof/>
                <w:webHidden/>
              </w:rPr>
              <w:fldChar w:fldCharType="begin"/>
            </w:r>
            <w:r w:rsidR="00AD73CE">
              <w:rPr>
                <w:noProof/>
                <w:webHidden/>
              </w:rPr>
              <w:instrText xml:space="preserve"> PAGEREF _Toc66866201 \h </w:instrText>
            </w:r>
            <w:r w:rsidR="00AD73CE">
              <w:rPr>
                <w:noProof/>
                <w:webHidden/>
              </w:rPr>
            </w:r>
            <w:r w:rsidR="00AD73CE">
              <w:rPr>
                <w:noProof/>
                <w:webHidden/>
              </w:rPr>
              <w:fldChar w:fldCharType="separate"/>
            </w:r>
            <w:r w:rsidR="00AD73CE">
              <w:rPr>
                <w:noProof/>
                <w:webHidden/>
              </w:rPr>
              <w:t>31</w:t>
            </w:r>
            <w:r w:rsidR="00AD73CE">
              <w:rPr>
                <w:noProof/>
                <w:webHidden/>
              </w:rPr>
              <w:fldChar w:fldCharType="end"/>
            </w:r>
          </w:hyperlink>
        </w:p>
        <w:p w14:paraId="273BCF76" w14:textId="7E9A7AA7" w:rsidR="00AD73CE" w:rsidRDefault="00943DB9">
          <w:pPr>
            <w:pStyle w:val="TOC2"/>
            <w:rPr>
              <w:rFonts w:asciiTheme="minorHAnsi" w:eastAsiaTheme="minorEastAsia" w:hAnsiTheme="minorHAnsi" w:cstheme="minorBidi"/>
              <w:noProof/>
            </w:rPr>
          </w:pPr>
          <w:hyperlink w:anchor="_Toc66866202" w:history="1">
            <w:r w:rsidR="00AD73CE" w:rsidRPr="00122411">
              <w:rPr>
                <w:rStyle w:val="Hyperlink"/>
                <w:noProof/>
              </w:rPr>
              <w:t>6.9 Unchecked array indexing [XYZ]</w:t>
            </w:r>
            <w:r w:rsidR="00AD73CE">
              <w:rPr>
                <w:noProof/>
                <w:webHidden/>
              </w:rPr>
              <w:tab/>
            </w:r>
            <w:r w:rsidR="00AD73CE">
              <w:rPr>
                <w:noProof/>
                <w:webHidden/>
              </w:rPr>
              <w:fldChar w:fldCharType="begin"/>
            </w:r>
            <w:r w:rsidR="00AD73CE">
              <w:rPr>
                <w:noProof/>
                <w:webHidden/>
              </w:rPr>
              <w:instrText xml:space="preserve"> PAGEREF _Toc66866202 \h </w:instrText>
            </w:r>
            <w:r w:rsidR="00AD73CE">
              <w:rPr>
                <w:noProof/>
                <w:webHidden/>
              </w:rPr>
            </w:r>
            <w:r w:rsidR="00AD73CE">
              <w:rPr>
                <w:noProof/>
                <w:webHidden/>
              </w:rPr>
              <w:fldChar w:fldCharType="separate"/>
            </w:r>
            <w:r w:rsidR="00AD73CE">
              <w:rPr>
                <w:noProof/>
                <w:webHidden/>
              </w:rPr>
              <w:t>31</w:t>
            </w:r>
            <w:r w:rsidR="00AD73CE">
              <w:rPr>
                <w:noProof/>
                <w:webHidden/>
              </w:rPr>
              <w:fldChar w:fldCharType="end"/>
            </w:r>
          </w:hyperlink>
        </w:p>
        <w:p w14:paraId="3C92A993" w14:textId="6CB4E7E6" w:rsidR="00AD73CE" w:rsidRDefault="00943DB9">
          <w:pPr>
            <w:pStyle w:val="TOC2"/>
            <w:rPr>
              <w:rFonts w:asciiTheme="minorHAnsi" w:eastAsiaTheme="minorEastAsia" w:hAnsiTheme="minorHAnsi" w:cstheme="minorBidi"/>
              <w:noProof/>
            </w:rPr>
          </w:pPr>
          <w:hyperlink w:anchor="_Toc66866203" w:history="1">
            <w:r w:rsidR="00AD73CE" w:rsidRPr="00122411">
              <w:rPr>
                <w:rStyle w:val="Hyperlink"/>
                <w:noProof/>
              </w:rPr>
              <w:t>6.10 Unchecked array copying [XYW]</w:t>
            </w:r>
            <w:r w:rsidR="00AD73CE">
              <w:rPr>
                <w:noProof/>
                <w:webHidden/>
              </w:rPr>
              <w:tab/>
            </w:r>
            <w:r w:rsidR="00AD73CE">
              <w:rPr>
                <w:noProof/>
                <w:webHidden/>
              </w:rPr>
              <w:fldChar w:fldCharType="begin"/>
            </w:r>
            <w:r w:rsidR="00AD73CE">
              <w:rPr>
                <w:noProof/>
                <w:webHidden/>
              </w:rPr>
              <w:instrText xml:space="preserve"> PAGEREF _Toc66866203 \h </w:instrText>
            </w:r>
            <w:r w:rsidR="00AD73CE">
              <w:rPr>
                <w:noProof/>
                <w:webHidden/>
              </w:rPr>
            </w:r>
            <w:r w:rsidR="00AD73CE">
              <w:rPr>
                <w:noProof/>
                <w:webHidden/>
              </w:rPr>
              <w:fldChar w:fldCharType="separate"/>
            </w:r>
            <w:r w:rsidR="00AD73CE">
              <w:rPr>
                <w:noProof/>
                <w:webHidden/>
              </w:rPr>
              <w:t>31</w:t>
            </w:r>
            <w:r w:rsidR="00AD73CE">
              <w:rPr>
                <w:noProof/>
                <w:webHidden/>
              </w:rPr>
              <w:fldChar w:fldCharType="end"/>
            </w:r>
          </w:hyperlink>
        </w:p>
        <w:p w14:paraId="61803FB9" w14:textId="1119CB85" w:rsidR="00AD73CE" w:rsidRDefault="00943DB9">
          <w:pPr>
            <w:pStyle w:val="TOC2"/>
            <w:rPr>
              <w:rFonts w:asciiTheme="minorHAnsi" w:eastAsiaTheme="minorEastAsia" w:hAnsiTheme="minorHAnsi" w:cstheme="minorBidi"/>
              <w:noProof/>
            </w:rPr>
          </w:pPr>
          <w:hyperlink w:anchor="_Toc66866204" w:history="1">
            <w:r w:rsidR="00AD73CE" w:rsidRPr="00122411">
              <w:rPr>
                <w:rStyle w:val="Hyperlink"/>
                <w:noProof/>
              </w:rPr>
              <w:t>6.11 Pointer type conversions [HFC]</w:t>
            </w:r>
            <w:r w:rsidR="00AD73CE">
              <w:rPr>
                <w:noProof/>
                <w:webHidden/>
              </w:rPr>
              <w:tab/>
            </w:r>
            <w:r w:rsidR="00AD73CE">
              <w:rPr>
                <w:noProof/>
                <w:webHidden/>
              </w:rPr>
              <w:fldChar w:fldCharType="begin"/>
            </w:r>
            <w:r w:rsidR="00AD73CE">
              <w:rPr>
                <w:noProof/>
                <w:webHidden/>
              </w:rPr>
              <w:instrText xml:space="preserve"> PAGEREF _Toc66866204 \h </w:instrText>
            </w:r>
            <w:r w:rsidR="00AD73CE">
              <w:rPr>
                <w:noProof/>
                <w:webHidden/>
              </w:rPr>
            </w:r>
            <w:r w:rsidR="00AD73CE">
              <w:rPr>
                <w:noProof/>
                <w:webHidden/>
              </w:rPr>
              <w:fldChar w:fldCharType="separate"/>
            </w:r>
            <w:r w:rsidR="00AD73CE">
              <w:rPr>
                <w:noProof/>
                <w:webHidden/>
              </w:rPr>
              <w:t>32</w:t>
            </w:r>
            <w:r w:rsidR="00AD73CE">
              <w:rPr>
                <w:noProof/>
                <w:webHidden/>
              </w:rPr>
              <w:fldChar w:fldCharType="end"/>
            </w:r>
          </w:hyperlink>
        </w:p>
        <w:p w14:paraId="10197573" w14:textId="3A7446B9" w:rsidR="00AD73CE" w:rsidRDefault="00943DB9">
          <w:pPr>
            <w:pStyle w:val="TOC2"/>
            <w:rPr>
              <w:rFonts w:asciiTheme="minorHAnsi" w:eastAsiaTheme="minorEastAsia" w:hAnsiTheme="minorHAnsi" w:cstheme="minorBidi"/>
              <w:noProof/>
            </w:rPr>
          </w:pPr>
          <w:hyperlink w:anchor="_Toc66866205" w:history="1">
            <w:r w:rsidR="00AD73CE" w:rsidRPr="00122411">
              <w:rPr>
                <w:rStyle w:val="Hyperlink"/>
                <w:noProof/>
              </w:rPr>
              <w:t>6.12 Pointer arithmetic [RVG]</w:t>
            </w:r>
            <w:r w:rsidR="00AD73CE">
              <w:rPr>
                <w:noProof/>
                <w:webHidden/>
              </w:rPr>
              <w:tab/>
            </w:r>
            <w:r w:rsidR="00AD73CE">
              <w:rPr>
                <w:noProof/>
                <w:webHidden/>
              </w:rPr>
              <w:fldChar w:fldCharType="begin"/>
            </w:r>
            <w:r w:rsidR="00AD73CE">
              <w:rPr>
                <w:noProof/>
                <w:webHidden/>
              </w:rPr>
              <w:instrText xml:space="preserve"> PAGEREF _Toc66866205 \h </w:instrText>
            </w:r>
            <w:r w:rsidR="00AD73CE">
              <w:rPr>
                <w:noProof/>
                <w:webHidden/>
              </w:rPr>
            </w:r>
            <w:r w:rsidR="00AD73CE">
              <w:rPr>
                <w:noProof/>
                <w:webHidden/>
              </w:rPr>
              <w:fldChar w:fldCharType="separate"/>
            </w:r>
            <w:r w:rsidR="00AD73CE">
              <w:rPr>
                <w:noProof/>
                <w:webHidden/>
              </w:rPr>
              <w:t>32</w:t>
            </w:r>
            <w:r w:rsidR="00AD73CE">
              <w:rPr>
                <w:noProof/>
                <w:webHidden/>
              </w:rPr>
              <w:fldChar w:fldCharType="end"/>
            </w:r>
          </w:hyperlink>
        </w:p>
        <w:p w14:paraId="3BBB7D11" w14:textId="0797EDD2" w:rsidR="00AD73CE" w:rsidRDefault="00943DB9">
          <w:pPr>
            <w:pStyle w:val="TOC2"/>
            <w:rPr>
              <w:rFonts w:asciiTheme="minorHAnsi" w:eastAsiaTheme="minorEastAsia" w:hAnsiTheme="minorHAnsi" w:cstheme="minorBidi"/>
              <w:noProof/>
            </w:rPr>
          </w:pPr>
          <w:hyperlink w:anchor="_Toc66866206" w:history="1">
            <w:r w:rsidR="00AD73CE" w:rsidRPr="00122411">
              <w:rPr>
                <w:rStyle w:val="Hyperlink"/>
                <w:noProof/>
              </w:rPr>
              <w:t>6.13 Null pointer dereference [XYH]</w:t>
            </w:r>
            <w:r w:rsidR="00AD73CE">
              <w:rPr>
                <w:noProof/>
                <w:webHidden/>
              </w:rPr>
              <w:tab/>
            </w:r>
            <w:r w:rsidR="00AD73CE">
              <w:rPr>
                <w:noProof/>
                <w:webHidden/>
              </w:rPr>
              <w:fldChar w:fldCharType="begin"/>
            </w:r>
            <w:r w:rsidR="00AD73CE">
              <w:rPr>
                <w:noProof/>
                <w:webHidden/>
              </w:rPr>
              <w:instrText xml:space="preserve"> PAGEREF _Toc66866206 \h </w:instrText>
            </w:r>
            <w:r w:rsidR="00AD73CE">
              <w:rPr>
                <w:noProof/>
                <w:webHidden/>
              </w:rPr>
            </w:r>
            <w:r w:rsidR="00AD73CE">
              <w:rPr>
                <w:noProof/>
                <w:webHidden/>
              </w:rPr>
              <w:fldChar w:fldCharType="separate"/>
            </w:r>
            <w:r w:rsidR="00AD73CE">
              <w:rPr>
                <w:noProof/>
                <w:webHidden/>
              </w:rPr>
              <w:t>33</w:t>
            </w:r>
            <w:r w:rsidR="00AD73CE">
              <w:rPr>
                <w:noProof/>
                <w:webHidden/>
              </w:rPr>
              <w:fldChar w:fldCharType="end"/>
            </w:r>
          </w:hyperlink>
        </w:p>
        <w:p w14:paraId="22B9C92C" w14:textId="32E98768" w:rsidR="00AD73CE" w:rsidRDefault="00943DB9">
          <w:pPr>
            <w:pStyle w:val="TOC2"/>
            <w:rPr>
              <w:rFonts w:asciiTheme="minorHAnsi" w:eastAsiaTheme="minorEastAsia" w:hAnsiTheme="minorHAnsi" w:cstheme="minorBidi"/>
              <w:noProof/>
            </w:rPr>
          </w:pPr>
          <w:hyperlink w:anchor="_Toc66866207" w:history="1">
            <w:r w:rsidR="00AD73CE" w:rsidRPr="00122411">
              <w:rPr>
                <w:rStyle w:val="Hyperlink"/>
                <w:noProof/>
              </w:rPr>
              <w:t>6.14 Dangling reference to heap [XYK]</w:t>
            </w:r>
            <w:r w:rsidR="00AD73CE">
              <w:rPr>
                <w:noProof/>
                <w:webHidden/>
              </w:rPr>
              <w:tab/>
            </w:r>
            <w:r w:rsidR="00AD73CE">
              <w:rPr>
                <w:noProof/>
                <w:webHidden/>
              </w:rPr>
              <w:fldChar w:fldCharType="begin"/>
            </w:r>
            <w:r w:rsidR="00AD73CE">
              <w:rPr>
                <w:noProof/>
                <w:webHidden/>
              </w:rPr>
              <w:instrText xml:space="preserve"> PAGEREF _Toc66866207 \h </w:instrText>
            </w:r>
            <w:r w:rsidR="00AD73CE">
              <w:rPr>
                <w:noProof/>
                <w:webHidden/>
              </w:rPr>
            </w:r>
            <w:r w:rsidR="00AD73CE">
              <w:rPr>
                <w:noProof/>
                <w:webHidden/>
              </w:rPr>
              <w:fldChar w:fldCharType="separate"/>
            </w:r>
            <w:r w:rsidR="00AD73CE">
              <w:rPr>
                <w:noProof/>
                <w:webHidden/>
              </w:rPr>
              <w:t>33</w:t>
            </w:r>
            <w:r w:rsidR="00AD73CE">
              <w:rPr>
                <w:noProof/>
                <w:webHidden/>
              </w:rPr>
              <w:fldChar w:fldCharType="end"/>
            </w:r>
          </w:hyperlink>
        </w:p>
        <w:p w14:paraId="4C676836" w14:textId="19F48BE5" w:rsidR="00AD73CE" w:rsidRDefault="00943DB9">
          <w:pPr>
            <w:pStyle w:val="TOC2"/>
            <w:rPr>
              <w:rFonts w:asciiTheme="minorHAnsi" w:eastAsiaTheme="minorEastAsia" w:hAnsiTheme="minorHAnsi" w:cstheme="minorBidi"/>
              <w:noProof/>
            </w:rPr>
          </w:pPr>
          <w:hyperlink w:anchor="_Toc66866208" w:history="1">
            <w:r w:rsidR="00AD73CE" w:rsidRPr="00122411">
              <w:rPr>
                <w:rStyle w:val="Hyperlink"/>
                <w:noProof/>
              </w:rPr>
              <w:t>6.15 Arithmetic wrap-around error [FIF]</w:t>
            </w:r>
            <w:r w:rsidR="00AD73CE">
              <w:rPr>
                <w:noProof/>
                <w:webHidden/>
              </w:rPr>
              <w:tab/>
            </w:r>
            <w:r w:rsidR="00AD73CE">
              <w:rPr>
                <w:noProof/>
                <w:webHidden/>
              </w:rPr>
              <w:fldChar w:fldCharType="begin"/>
            </w:r>
            <w:r w:rsidR="00AD73CE">
              <w:rPr>
                <w:noProof/>
                <w:webHidden/>
              </w:rPr>
              <w:instrText xml:space="preserve"> PAGEREF _Toc66866208 \h </w:instrText>
            </w:r>
            <w:r w:rsidR="00AD73CE">
              <w:rPr>
                <w:noProof/>
                <w:webHidden/>
              </w:rPr>
            </w:r>
            <w:r w:rsidR="00AD73CE">
              <w:rPr>
                <w:noProof/>
                <w:webHidden/>
              </w:rPr>
              <w:fldChar w:fldCharType="separate"/>
            </w:r>
            <w:r w:rsidR="00AD73CE">
              <w:rPr>
                <w:noProof/>
                <w:webHidden/>
              </w:rPr>
              <w:t>34</w:t>
            </w:r>
            <w:r w:rsidR="00AD73CE">
              <w:rPr>
                <w:noProof/>
                <w:webHidden/>
              </w:rPr>
              <w:fldChar w:fldCharType="end"/>
            </w:r>
          </w:hyperlink>
        </w:p>
        <w:p w14:paraId="3615C78B" w14:textId="75567DE2" w:rsidR="00AD73CE" w:rsidRDefault="00943DB9">
          <w:pPr>
            <w:pStyle w:val="TOC2"/>
            <w:rPr>
              <w:rFonts w:asciiTheme="minorHAnsi" w:eastAsiaTheme="minorEastAsia" w:hAnsiTheme="minorHAnsi" w:cstheme="minorBidi"/>
              <w:noProof/>
            </w:rPr>
          </w:pPr>
          <w:hyperlink w:anchor="_Toc66866209" w:history="1">
            <w:r w:rsidR="00AD73CE" w:rsidRPr="00122411">
              <w:rPr>
                <w:rStyle w:val="Hyperlink"/>
                <w:noProof/>
              </w:rPr>
              <w:t>6.16 Using shift operations for multiplication and division [PIK]</w:t>
            </w:r>
            <w:r w:rsidR="00AD73CE">
              <w:rPr>
                <w:noProof/>
                <w:webHidden/>
              </w:rPr>
              <w:tab/>
            </w:r>
            <w:r w:rsidR="00AD73CE">
              <w:rPr>
                <w:noProof/>
                <w:webHidden/>
              </w:rPr>
              <w:fldChar w:fldCharType="begin"/>
            </w:r>
            <w:r w:rsidR="00AD73CE">
              <w:rPr>
                <w:noProof/>
                <w:webHidden/>
              </w:rPr>
              <w:instrText xml:space="preserve"> PAGEREF _Toc66866209 \h </w:instrText>
            </w:r>
            <w:r w:rsidR="00AD73CE">
              <w:rPr>
                <w:noProof/>
                <w:webHidden/>
              </w:rPr>
            </w:r>
            <w:r w:rsidR="00AD73CE">
              <w:rPr>
                <w:noProof/>
                <w:webHidden/>
              </w:rPr>
              <w:fldChar w:fldCharType="separate"/>
            </w:r>
            <w:r w:rsidR="00AD73CE">
              <w:rPr>
                <w:noProof/>
                <w:webHidden/>
              </w:rPr>
              <w:t>35</w:t>
            </w:r>
            <w:r w:rsidR="00AD73CE">
              <w:rPr>
                <w:noProof/>
                <w:webHidden/>
              </w:rPr>
              <w:fldChar w:fldCharType="end"/>
            </w:r>
          </w:hyperlink>
        </w:p>
        <w:p w14:paraId="7C94F6DC" w14:textId="6236ECBF" w:rsidR="00AD73CE" w:rsidRDefault="00943DB9">
          <w:pPr>
            <w:pStyle w:val="TOC2"/>
            <w:rPr>
              <w:rFonts w:asciiTheme="minorHAnsi" w:eastAsiaTheme="minorEastAsia" w:hAnsiTheme="minorHAnsi" w:cstheme="minorBidi"/>
              <w:noProof/>
            </w:rPr>
          </w:pPr>
          <w:hyperlink w:anchor="_Toc66866210" w:history="1">
            <w:r w:rsidR="00AD73CE" w:rsidRPr="00122411">
              <w:rPr>
                <w:rStyle w:val="Hyperlink"/>
                <w:noProof/>
              </w:rPr>
              <w:t>6.17 Choice of clear names [NAI]</w:t>
            </w:r>
            <w:r w:rsidR="00AD73CE">
              <w:rPr>
                <w:noProof/>
                <w:webHidden/>
              </w:rPr>
              <w:tab/>
            </w:r>
            <w:r w:rsidR="00AD73CE">
              <w:rPr>
                <w:noProof/>
                <w:webHidden/>
              </w:rPr>
              <w:fldChar w:fldCharType="begin"/>
            </w:r>
            <w:r w:rsidR="00AD73CE">
              <w:rPr>
                <w:noProof/>
                <w:webHidden/>
              </w:rPr>
              <w:instrText xml:space="preserve"> PAGEREF _Toc66866210 \h </w:instrText>
            </w:r>
            <w:r w:rsidR="00AD73CE">
              <w:rPr>
                <w:noProof/>
                <w:webHidden/>
              </w:rPr>
            </w:r>
            <w:r w:rsidR="00AD73CE">
              <w:rPr>
                <w:noProof/>
                <w:webHidden/>
              </w:rPr>
              <w:fldChar w:fldCharType="separate"/>
            </w:r>
            <w:r w:rsidR="00AD73CE">
              <w:rPr>
                <w:noProof/>
                <w:webHidden/>
              </w:rPr>
              <w:t>35</w:t>
            </w:r>
            <w:r w:rsidR="00AD73CE">
              <w:rPr>
                <w:noProof/>
                <w:webHidden/>
              </w:rPr>
              <w:fldChar w:fldCharType="end"/>
            </w:r>
          </w:hyperlink>
        </w:p>
        <w:p w14:paraId="79CF4E2E" w14:textId="43B25800" w:rsidR="00AD73CE" w:rsidRDefault="00943DB9">
          <w:pPr>
            <w:pStyle w:val="TOC2"/>
            <w:rPr>
              <w:rFonts w:asciiTheme="minorHAnsi" w:eastAsiaTheme="minorEastAsia" w:hAnsiTheme="minorHAnsi" w:cstheme="minorBidi"/>
              <w:noProof/>
            </w:rPr>
          </w:pPr>
          <w:hyperlink w:anchor="_Toc66866211" w:history="1">
            <w:r w:rsidR="00AD73CE" w:rsidRPr="00122411">
              <w:rPr>
                <w:rStyle w:val="Hyperlink"/>
                <w:noProof/>
              </w:rPr>
              <w:t>6.18 Dead store [WXQ]</w:t>
            </w:r>
            <w:r w:rsidR="00AD73CE">
              <w:rPr>
                <w:noProof/>
                <w:webHidden/>
              </w:rPr>
              <w:tab/>
            </w:r>
            <w:r w:rsidR="00AD73CE">
              <w:rPr>
                <w:noProof/>
                <w:webHidden/>
              </w:rPr>
              <w:fldChar w:fldCharType="begin"/>
            </w:r>
            <w:r w:rsidR="00AD73CE">
              <w:rPr>
                <w:noProof/>
                <w:webHidden/>
              </w:rPr>
              <w:instrText xml:space="preserve"> PAGEREF _Toc66866211 \h </w:instrText>
            </w:r>
            <w:r w:rsidR="00AD73CE">
              <w:rPr>
                <w:noProof/>
                <w:webHidden/>
              </w:rPr>
            </w:r>
            <w:r w:rsidR="00AD73CE">
              <w:rPr>
                <w:noProof/>
                <w:webHidden/>
              </w:rPr>
              <w:fldChar w:fldCharType="separate"/>
            </w:r>
            <w:r w:rsidR="00AD73CE">
              <w:rPr>
                <w:noProof/>
                <w:webHidden/>
              </w:rPr>
              <w:t>37</w:t>
            </w:r>
            <w:r w:rsidR="00AD73CE">
              <w:rPr>
                <w:noProof/>
                <w:webHidden/>
              </w:rPr>
              <w:fldChar w:fldCharType="end"/>
            </w:r>
          </w:hyperlink>
        </w:p>
        <w:p w14:paraId="20F72915" w14:textId="1623044E" w:rsidR="00AD73CE" w:rsidRDefault="00943DB9">
          <w:pPr>
            <w:pStyle w:val="TOC2"/>
            <w:rPr>
              <w:rFonts w:asciiTheme="minorHAnsi" w:eastAsiaTheme="minorEastAsia" w:hAnsiTheme="minorHAnsi" w:cstheme="minorBidi"/>
              <w:noProof/>
            </w:rPr>
          </w:pPr>
          <w:hyperlink w:anchor="_Toc66866212" w:history="1">
            <w:r w:rsidR="00AD73CE" w:rsidRPr="00122411">
              <w:rPr>
                <w:rStyle w:val="Hyperlink"/>
                <w:noProof/>
              </w:rPr>
              <w:t>6.19 Unused variable [YZS]</w:t>
            </w:r>
            <w:r w:rsidR="00AD73CE">
              <w:rPr>
                <w:noProof/>
                <w:webHidden/>
              </w:rPr>
              <w:tab/>
            </w:r>
            <w:r w:rsidR="00AD73CE">
              <w:rPr>
                <w:noProof/>
                <w:webHidden/>
              </w:rPr>
              <w:fldChar w:fldCharType="begin"/>
            </w:r>
            <w:r w:rsidR="00AD73CE">
              <w:rPr>
                <w:noProof/>
                <w:webHidden/>
              </w:rPr>
              <w:instrText xml:space="preserve"> PAGEREF _Toc66866212 \h </w:instrText>
            </w:r>
            <w:r w:rsidR="00AD73CE">
              <w:rPr>
                <w:noProof/>
                <w:webHidden/>
              </w:rPr>
            </w:r>
            <w:r w:rsidR="00AD73CE">
              <w:rPr>
                <w:noProof/>
                <w:webHidden/>
              </w:rPr>
              <w:fldChar w:fldCharType="separate"/>
            </w:r>
            <w:r w:rsidR="00AD73CE">
              <w:rPr>
                <w:noProof/>
                <w:webHidden/>
              </w:rPr>
              <w:t>38</w:t>
            </w:r>
            <w:r w:rsidR="00AD73CE">
              <w:rPr>
                <w:noProof/>
                <w:webHidden/>
              </w:rPr>
              <w:fldChar w:fldCharType="end"/>
            </w:r>
          </w:hyperlink>
        </w:p>
        <w:p w14:paraId="44EFD389" w14:textId="1018ADE4" w:rsidR="00AD73CE" w:rsidRDefault="00943DB9">
          <w:pPr>
            <w:pStyle w:val="TOC2"/>
            <w:rPr>
              <w:rFonts w:asciiTheme="minorHAnsi" w:eastAsiaTheme="minorEastAsia" w:hAnsiTheme="minorHAnsi" w:cstheme="minorBidi"/>
              <w:noProof/>
            </w:rPr>
          </w:pPr>
          <w:hyperlink w:anchor="_Toc66866213" w:history="1">
            <w:r w:rsidR="00AD73CE" w:rsidRPr="00122411">
              <w:rPr>
                <w:rStyle w:val="Hyperlink"/>
                <w:noProof/>
              </w:rPr>
              <w:t>6.20 Identifier name reuse [YOW]</w:t>
            </w:r>
            <w:r w:rsidR="00AD73CE">
              <w:rPr>
                <w:noProof/>
                <w:webHidden/>
              </w:rPr>
              <w:tab/>
            </w:r>
            <w:r w:rsidR="00AD73CE">
              <w:rPr>
                <w:noProof/>
                <w:webHidden/>
              </w:rPr>
              <w:fldChar w:fldCharType="begin"/>
            </w:r>
            <w:r w:rsidR="00AD73CE">
              <w:rPr>
                <w:noProof/>
                <w:webHidden/>
              </w:rPr>
              <w:instrText xml:space="preserve"> PAGEREF _Toc66866213 \h </w:instrText>
            </w:r>
            <w:r w:rsidR="00AD73CE">
              <w:rPr>
                <w:noProof/>
                <w:webHidden/>
              </w:rPr>
            </w:r>
            <w:r w:rsidR="00AD73CE">
              <w:rPr>
                <w:noProof/>
                <w:webHidden/>
              </w:rPr>
              <w:fldChar w:fldCharType="separate"/>
            </w:r>
            <w:r w:rsidR="00AD73CE">
              <w:rPr>
                <w:noProof/>
                <w:webHidden/>
              </w:rPr>
              <w:t>38</w:t>
            </w:r>
            <w:r w:rsidR="00AD73CE">
              <w:rPr>
                <w:noProof/>
                <w:webHidden/>
              </w:rPr>
              <w:fldChar w:fldCharType="end"/>
            </w:r>
          </w:hyperlink>
        </w:p>
        <w:p w14:paraId="3F92FE7E" w14:textId="234F1E0D" w:rsidR="00AD73CE" w:rsidRDefault="00943DB9">
          <w:pPr>
            <w:pStyle w:val="TOC2"/>
            <w:rPr>
              <w:rFonts w:asciiTheme="minorHAnsi" w:eastAsiaTheme="minorEastAsia" w:hAnsiTheme="minorHAnsi" w:cstheme="minorBidi"/>
              <w:noProof/>
            </w:rPr>
          </w:pPr>
          <w:hyperlink w:anchor="_Toc66866214" w:history="1">
            <w:r w:rsidR="00AD73CE" w:rsidRPr="00122411">
              <w:rPr>
                <w:rStyle w:val="Hyperlink"/>
                <w:noProof/>
              </w:rPr>
              <w:t>6.21 Namespace issues [BJL]</w:t>
            </w:r>
            <w:r w:rsidR="00AD73CE">
              <w:rPr>
                <w:noProof/>
                <w:webHidden/>
              </w:rPr>
              <w:tab/>
            </w:r>
            <w:r w:rsidR="00AD73CE">
              <w:rPr>
                <w:noProof/>
                <w:webHidden/>
              </w:rPr>
              <w:fldChar w:fldCharType="begin"/>
            </w:r>
            <w:r w:rsidR="00AD73CE">
              <w:rPr>
                <w:noProof/>
                <w:webHidden/>
              </w:rPr>
              <w:instrText xml:space="preserve"> PAGEREF _Toc66866214 \h </w:instrText>
            </w:r>
            <w:r w:rsidR="00AD73CE">
              <w:rPr>
                <w:noProof/>
                <w:webHidden/>
              </w:rPr>
            </w:r>
            <w:r w:rsidR="00AD73CE">
              <w:rPr>
                <w:noProof/>
                <w:webHidden/>
              </w:rPr>
              <w:fldChar w:fldCharType="separate"/>
            </w:r>
            <w:r w:rsidR="00AD73CE">
              <w:rPr>
                <w:noProof/>
                <w:webHidden/>
              </w:rPr>
              <w:t>40</w:t>
            </w:r>
            <w:r w:rsidR="00AD73CE">
              <w:rPr>
                <w:noProof/>
                <w:webHidden/>
              </w:rPr>
              <w:fldChar w:fldCharType="end"/>
            </w:r>
          </w:hyperlink>
        </w:p>
        <w:p w14:paraId="053A0BCE" w14:textId="7C05B096" w:rsidR="00AD73CE" w:rsidRDefault="00943DB9">
          <w:pPr>
            <w:pStyle w:val="TOC2"/>
            <w:rPr>
              <w:rFonts w:asciiTheme="minorHAnsi" w:eastAsiaTheme="minorEastAsia" w:hAnsiTheme="minorHAnsi" w:cstheme="minorBidi"/>
              <w:noProof/>
            </w:rPr>
          </w:pPr>
          <w:hyperlink w:anchor="_Toc66866215" w:history="1">
            <w:r w:rsidR="00AD73CE" w:rsidRPr="00122411">
              <w:rPr>
                <w:rStyle w:val="Hyperlink"/>
                <w:noProof/>
              </w:rPr>
              <w:t>6.22 Initialization of variables [LAV]</w:t>
            </w:r>
            <w:r w:rsidR="00AD73CE">
              <w:rPr>
                <w:noProof/>
                <w:webHidden/>
              </w:rPr>
              <w:tab/>
            </w:r>
            <w:r w:rsidR="00AD73CE">
              <w:rPr>
                <w:noProof/>
                <w:webHidden/>
              </w:rPr>
              <w:fldChar w:fldCharType="begin"/>
            </w:r>
            <w:r w:rsidR="00AD73CE">
              <w:rPr>
                <w:noProof/>
                <w:webHidden/>
              </w:rPr>
              <w:instrText xml:space="preserve"> PAGEREF _Toc66866215 \h </w:instrText>
            </w:r>
            <w:r w:rsidR="00AD73CE">
              <w:rPr>
                <w:noProof/>
                <w:webHidden/>
              </w:rPr>
            </w:r>
            <w:r w:rsidR="00AD73CE">
              <w:rPr>
                <w:noProof/>
                <w:webHidden/>
              </w:rPr>
              <w:fldChar w:fldCharType="separate"/>
            </w:r>
            <w:r w:rsidR="00AD73CE">
              <w:rPr>
                <w:noProof/>
                <w:webHidden/>
              </w:rPr>
              <w:t>44</w:t>
            </w:r>
            <w:r w:rsidR="00AD73CE">
              <w:rPr>
                <w:noProof/>
                <w:webHidden/>
              </w:rPr>
              <w:fldChar w:fldCharType="end"/>
            </w:r>
          </w:hyperlink>
        </w:p>
        <w:p w14:paraId="1EE3A41F" w14:textId="747C4687" w:rsidR="00AD73CE" w:rsidRDefault="00943DB9">
          <w:pPr>
            <w:pStyle w:val="TOC2"/>
            <w:rPr>
              <w:rFonts w:asciiTheme="minorHAnsi" w:eastAsiaTheme="minorEastAsia" w:hAnsiTheme="minorHAnsi" w:cstheme="minorBidi"/>
              <w:noProof/>
            </w:rPr>
          </w:pPr>
          <w:hyperlink w:anchor="_Toc66866216" w:history="1">
            <w:r w:rsidR="00AD73CE" w:rsidRPr="00122411">
              <w:rPr>
                <w:rStyle w:val="Hyperlink"/>
                <w:noProof/>
              </w:rPr>
              <w:t>6.23 Operator precedence and associativity [JCW]</w:t>
            </w:r>
            <w:r w:rsidR="00AD73CE">
              <w:rPr>
                <w:noProof/>
                <w:webHidden/>
              </w:rPr>
              <w:tab/>
            </w:r>
            <w:r w:rsidR="00AD73CE">
              <w:rPr>
                <w:noProof/>
                <w:webHidden/>
              </w:rPr>
              <w:fldChar w:fldCharType="begin"/>
            </w:r>
            <w:r w:rsidR="00AD73CE">
              <w:rPr>
                <w:noProof/>
                <w:webHidden/>
              </w:rPr>
              <w:instrText xml:space="preserve"> PAGEREF _Toc66866216 \h </w:instrText>
            </w:r>
            <w:r w:rsidR="00AD73CE">
              <w:rPr>
                <w:noProof/>
                <w:webHidden/>
              </w:rPr>
            </w:r>
            <w:r w:rsidR="00AD73CE">
              <w:rPr>
                <w:noProof/>
                <w:webHidden/>
              </w:rPr>
              <w:fldChar w:fldCharType="separate"/>
            </w:r>
            <w:r w:rsidR="00AD73CE">
              <w:rPr>
                <w:noProof/>
                <w:webHidden/>
              </w:rPr>
              <w:t>44</w:t>
            </w:r>
            <w:r w:rsidR="00AD73CE">
              <w:rPr>
                <w:noProof/>
                <w:webHidden/>
              </w:rPr>
              <w:fldChar w:fldCharType="end"/>
            </w:r>
          </w:hyperlink>
        </w:p>
        <w:p w14:paraId="1E1BFB47" w14:textId="377E5DFB" w:rsidR="00AD73CE" w:rsidRDefault="00943DB9">
          <w:pPr>
            <w:pStyle w:val="TOC2"/>
            <w:rPr>
              <w:rFonts w:asciiTheme="minorHAnsi" w:eastAsiaTheme="minorEastAsia" w:hAnsiTheme="minorHAnsi" w:cstheme="minorBidi"/>
              <w:noProof/>
            </w:rPr>
          </w:pPr>
          <w:hyperlink w:anchor="_Toc66866217" w:history="1">
            <w:r w:rsidR="00AD73CE" w:rsidRPr="00122411">
              <w:rPr>
                <w:rStyle w:val="Hyperlink"/>
                <w:noProof/>
              </w:rPr>
              <w:t>6.24 Side-effects and order of evaluation of operands [SAM]</w:t>
            </w:r>
            <w:r w:rsidR="00AD73CE">
              <w:rPr>
                <w:noProof/>
                <w:webHidden/>
              </w:rPr>
              <w:tab/>
            </w:r>
            <w:r w:rsidR="00AD73CE">
              <w:rPr>
                <w:noProof/>
                <w:webHidden/>
              </w:rPr>
              <w:fldChar w:fldCharType="begin"/>
            </w:r>
            <w:r w:rsidR="00AD73CE">
              <w:rPr>
                <w:noProof/>
                <w:webHidden/>
              </w:rPr>
              <w:instrText xml:space="preserve"> PAGEREF _Toc66866217 \h </w:instrText>
            </w:r>
            <w:r w:rsidR="00AD73CE">
              <w:rPr>
                <w:noProof/>
                <w:webHidden/>
              </w:rPr>
            </w:r>
            <w:r w:rsidR="00AD73CE">
              <w:rPr>
                <w:noProof/>
                <w:webHidden/>
              </w:rPr>
              <w:fldChar w:fldCharType="separate"/>
            </w:r>
            <w:r w:rsidR="00AD73CE">
              <w:rPr>
                <w:noProof/>
                <w:webHidden/>
              </w:rPr>
              <w:t>45</w:t>
            </w:r>
            <w:r w:rsidR="00AD73CE">
              <w:rPr>
                <w:noProof/>
                <w:webHidden/>
              </w:rPr>
              <w:fldChar w:fldCharType="end"/>
            </w:r>
          </w:hyperlink>
        </w:p>
        <w:p w14:paraId="3283873E" w14:textId="671146E1" w:rsidR="00AD73CE" w:rsidRDefault="00943DB9">
          <w:pPr>
            <w:pStyle w:val="TOC2"/>
            <w:rPr>
              <w:rFonts w:asciiTheme="minorHAnsi" w:eastAsiaTheme="minorEastAsia" w:hAnsiTheme="minorHAnsi" w:cstheme="minorBidi"/>
              <w:noProof/>
            </w:rPr>
          </w:pPr>
          <w:hyperlink w:anchor="_Toc66866218" w:history="1">
            <w:r w:rsidR="00AD73CE" w:rsidRPr="00122411">
              <w:rPr>
                <w:rStyle w:val="Hyperlink"/>
                <w:noProof/>
              </w:rPr>
              <w:t>6.25 Likely incorrect expression [KOA]</w:t>
            </w:r>
            <w:r w:rsidR="00AD73CE">
              <w:rPr>
                <w:noProof/>
                <w:webHidden/>
              </w:rPr>
              <w:tab/>
            </w:r>
            <w:r w:rsidR="00AD73CE">
              <w:rPr>
                <w:noProof/>
                <w:webHidden/>
              </w:rPr>
              <w:fldChar w:fldCharType="begin"/>
            </w:r>
            <w:r w:rsidR="00AD73CE">
              <w:rPr>
                <w:noProof/>
                <w:webHidden/>
              </w:rPr>
              <w:instrText xml:space="preserve"> PAGEREF _Toc66866218 \h </w:instrText>
            </w:r>
            <w:r w:rsidR="00AD73CE">
              <w:rPr>
                <w:noProof/>
                <w:webHidden/>
              </w:rPr>
            </w:r>
            <w:r w:rsidR="00AD73CE">
              <w:rPr>
                <w:noProof/>
                <w:webHidden/>
              </w:rPr>
              <w:fldChar w:fldCharType="separate"/>
            </w:r>
            <w:r w:rsidR="00AD73CE">
              <w:rPr>
                <w:noProof/>
                <w:webHidden/>
              </w:rPr>
              <w:t>48</w:t>
            </w:r>
            <w:r w:rsidR="00AD73CE">
              <w:rPr>
                <w:noProof/>
                <w:webHidden/>
              </w:rPr>
              <w:fldChar w:fldCharType="end"/>
            </w:r>
          </w:hyperlink>
        </w:p>
        <w:p w14:paraId="7AE8350E" w14:textId="1C33E8B9" w:rsidR="00AD73CE" w:rsidRDefault="00943DB9">
          <w:pPr>
            <w:pStyle w:val="TOC2"/>
            <w:rPr>
              <w:rFonts w:asciiTheme="minorHAnsi" w:eastAsiaTheme="minorEastAsia" w:hAnsiTheme="minorHAnsi" w:cstheme="minorBidi"/>
              <w:noProof/>
            </w:rPr>
          </w:pPr>
          <w:hyperlink w:anchor="_Toc66866219" w:history="1">
            <w:r w:rsidR="00AD73CE" w:rsidRPr="00122411">
              <w:rPr>
                <w:rStyle w:val="Hyperlink"/>
                <w:noProof/>
              </w:rPr>
              <w:t>6.26 Dead and deactivated code [XYQ]</w:t>
            </w:r>
            <w:r w:rsidR="00AD73CE">
              <w:rPr>
                <w:noProof/>
                <w:webHidden/>
              </w:rPr>
              <w:tab/>
            </w:r>
            <w:r w:rsidR="00AD73CE">
              <w:rPr>
                <w:noProof/>
                <w:webHidden/>
              </w:rPr>
              <w:fldChar w:fldCharType="begin"/>
            </w:r>
            <w:r w:rsidR="00AD73CE">
              <w:rPr>
                <w:noProof/>
                <w:webHidden/>
              </w:rPr>
              <w:instrText xml:space="preserve"> PAGEREF _Toc66866219 \h </w:instrText>
            </w:r>
            <w:r w:rsidR="00AD73CE">
              <w:rPr>
                <w:noProof/>
                <w:webHidden/>
              </w:rPr>
            </w:r>
            <w:r w:rsidR="00AD73CE">
              <w:rPr>
                <w:noProof/>
                <w:webHidden/>
              </w:rPr>
              <w:fldChar w:fldCharType="separate"/>
            </w:r>
            <w:r w:rsidR="00AD73CE">
              <w:rPr>
                <w:noProof/>
                <w:webHidden/>
              </w:rPr>
              <w:t>49</w:t>
            </w:r>
            <w:r w:rsidR="00AD73CE">
              <w:rPr>
                <w:noProof/>
                <w:webHidden/>
              </w:rPr>
              <w:fldChar w:fldCharType="end"/>
            </w:r>
          </w:hyperlink>
        </w:p>
        <w:p w14:paraId="39484AA1" w14:textId="7043CDA1" w:rsidR="00AD73CE" w:rsidRDefault="00943DB9">
          <w:pPr>
            <w:pStyle w:val="TOC2"/>
            <w:rPr>
              <w:rFonts w:asciiTheme="minorHAnsi" w:eastAsiaTheme="minorEastAsia" w:hAnsiTheme="minorHAnsi" w:cstheme="minorBidi"/>
              <w:noProof/>
            </w:rPr>
          </w:pPr>
          <w:hyperlink w:anchor="_Toc66866220" w:history="1">
            <w:r w:rsidR="00AD73CE" w:rsidRPr="00122411">
              <w:rPr>
                <w:rStyle w:val="Hyperlink"/>
                <w:noProof/>
              </w:rPr>
              <w:t>6.27 Switch statements and static analysis [CLL]</w:t>
            </w:r>
            <w:r w:rsidR="00AD73CE">
              <w:rPr>
                <w:noProof/>
                <w:webHidden/>
              </w:rPr>
              <w:tab/>
            </w:r>
            <w:r w:rsidR="00AD73CE">
              <w:rPr>
                <w:noProof/>
                <w:webHidden/>
              </w:rPr>
              <w:fldChar w:fldCharType="begin"/>
            </w:r>
            <w:r w:rsidR="00AD73CE">
              <w:rPr>
                <w:noProof/>
                <w:webHidden/>
              </w:rPr>
              <w:instrText xml:space="preserve"> PAGEREF _Toc66866220 \h </w:instrText>
            </w:r>
            <w:r w:rsidR="00AD73CE">
              <w:rPr>
                <w:noProof/>
                <w:webHidden/>
              </w:rPr>
            </w:r>
            <w:r w:rsidR="00AD73CE">
              <w:rPr>
                <w:noProof/>
                <w:webHidden/>
              </w:rPr>
              <w:fldChar w:fldCharType="separate"/>
            </w:r>
            <w:r w:rsidR="00AD73CE">
              <w:rPr>
                <w:noProof/>
                <w:webHidden/>
              </w:rPr>
              <w:t>50</w:t>
            </w:r>
            <w:r w:rsidR="00AD73CE">
              <w:rPr>
                <w:noProof/>
                <w:webHidden/>
              </w:rPr>
              <w:fldChar w:fldCharType="end"/>
            </w:r>
          </w:hyperlink>
        </w:p>
        <w:p w14:paraId="2563D5BC" w14:textId="57F10625" w:rsidR="00AD73CE" w:rsidRDefault="00943DB9">
          <w:pPr>
            <w:pStyle w:val="TOC2"/>
            <w:rPr>
              <w:rFonts w:asciiTheme="minorHAnsi" w:eastAsiaTheme="minorEastAsia" w:hAnsiTheme="minorHAnsi" w:cstheme="minorBidi"/>
              <w:noProof/>
            </w:rPr>
          </w:pPr>
          <w:hyperlink w:anchor="_Toc66866221" w:history="1">
            <w:r w:rsidR="00AD73CE" w:rsidRPr="00122411">
              <w:rPr>
                <w:rStyle w:val="Hyperlink"/>
                <w:noProof/>
              </w:rPr>
              <w:t>6.28 Demarcation of control flow [EOJ]</w:t>
            </w:r>
            <w:r w:rsidR="00AD73CE">
              <w:rPr>
                <w:noProof/>
                <w:webHidden/>
              </w:rPr>
              <w:tab/>
            </w:r>
            <w:r w:rsidR="00AD73CE">
              <w:rPr>
                <w:noProof/>
                <w:webHidden/>
              </w:rPr>
              <w:fldChar w:fldCharType="begin"/>
            </w:r>
            <w:r w:rsidR="00AD73CE">
              <w:rPr>
                <w:noProof/>
                <w:webHidden/>
              </w:rPr>
              <w:instrText xml:space="preserve"> PAGEREF _Toc66866221 \h </w:instrText>
            </w:r>
            <w:r w:rsidR="00AD73CE">
              <w:rPr>
                <w:noProof/>
                <w:webHidden/>
              </w:rPr>
            </w:r>
            <w:r w:rsidR="00AD73CE">
              <w:rPr>
                <w:noProof/>
                <w:webHidden/>
              </w:rPr>
              <w:fldChar w:fldCharType="separate"/>
            </w:r>
            <w:r w:rsidR="00AD73CE">
              <w:rPr>
                <w:noProof/>
                <w:webHidden/>
              </w:rPr>
              <w:t>50</w:t>
            </w:r>
            <w:r w:rsidR="00AD73CE">
              <w:rPr>
                <w:noProof/>
                <w:webHidden/>
              </w:rPr>
              <w:fldChar w:fldCharType="end"/>
            </w:r>
          </w:hyperlink>
        </w:p>
        <w:p w14:paraId="020B5F92" w14:textId="686F0BD1" w:rsidR="00AD73CE" w:rsidRDefault="00943DB9">
          <w:pPr>
            <w:pStyle w:val="TOC2"/>
            <w:rPr>
              <w:rFonts w:asciiTheme="minorHAnsi" w:eastAsiaTheme="minorEastAsia" w:hAnsiTheme="minorHAnsi" w:cstheme="minorBidi"/>
              <w:noProof/>
            </w:rPr>
          </w:pPr>
          <w:hyperlink w:anchor="_Toc66866222" w:history="1">
            <w:r w:rsidR="00AD73CE" w:rsidRPr="00122411">
              <w:rPr>
                <w:rStyle w:val="Hyperlink"/>
                <w:noProof/>
              </w:rPr>
              <w:t>6.29 Loop control variables [TEX]</w:t>
            </w:r>
            <w:r w:rsidR="00AD73CE">
              <w:rPr>
                <w:noProof/>
                <w:webHidden/>
              </w:rPr>
              <w:tab/>
            </w:r>
            <w:r w:rsidR="00AD73CE">
              <w:rPr>
                <w:noProof/>
                <w:webHidden/>
              </w:rPr>
              <w:fldChar w:fldCharType="begin"/>
            </w:r>
            <w:r w:rsidR="00AD73CE">
              <w:rPr>
                <w:noProof/>
                <w:webHidden/>
              </w:rPr>
              <w:instrText xml:space="preserve"> PAGEREF _Toc66866222 \h </w:instrText>
            </w:r>
            <w:r w:rsidR="00AD73CE">
              <w:rPr>
                <w:noProof/>
                <w:webHidden/>
              </w:rPr>
            </w:r>
            <w:r w:rsidR="00AD73CE">
              <w:rPr>
                <w:noProof/>
                <w:webHidden/>
              </w:rPr>
              <w:fldChar w:fldCharType="separate"/>
            </w:r>
            <w:r w:rsidR="00AD73CE">
              <w:rPr>
                <w:noProof/>
                <w:webHidden/>
              </w:rPr>
              <w:t>51</w:t>
            </w:r>
            <w:r w:rsidR="00AD73CE">
              <w:rPr>
                <w:noProof/>
                <w:webHidden/>
              </w:rPr>
              <w:fldChar w:fldCharType="end"/>
            </w:r>
          </w:hyperlink>
        </w:p>
        <w:p w14:paraId="095E2874" w14:textId="1FE9FE17" w:rsidR="00AD73CE" w:rsidRDefault="00943DB9">
          <w:pPr>
            <w:pStyle w:val="TOC2"/>
            <w:rPr>
              <w:rFonts w:asciiTheme="minorHAnsi" w:eastAsiaTheme="minorEastAsia" w:hAnsiTheme="minorHAnsi" w:cstheme="minorBidi"/>
              <w:noProof/>
            </w:rPr>
          </w:pPr>
          <w:hyperlink w:anchor="_Toc66866223" w:history="1">
            <w:r w:rsidR="00AD73CE" w:rsidRPr="00122411">
              <w:rPr>
                <w:rStyle w:val="Hyperlink"/>
                <w:noProof/>
              </w:rPr>
              <w:t>6.30 Off-by-one error [XZH]</w:t>
            </w:r>
            <w:r w:rsidR="00AD73CE">
              <w:rPr>
                <w:noProof/>
                <w:webHidden/>
              </w:rPr>
              <w:tab/>
            </w:r>
            <w:r w:rsidR="00AD73CE">
              <w:rPr>
                <w:noProof/>
                <w:webHidden/>
              </w:rPr>
              <w:fldChar w:fldCharType="begin"/>
            </w:r>
            <w:r w:rsidR="00AD73CE">
              <w:rPr>
                <w:noProof/>
                <w:webHidden/>
              </w:rPr>
              <w:instrText xml:space="preserve"> PAGEREF _Toc66866223 \h </w:instrText>
            </w:r>
            <w:r w:rsidR="00AD73CE">
              <w:rPr>
                <w:noProof/>
                <w:webHidden/>
              </w:rPr>
            </w:r>
            <w:r w:rsidR="00AD73CE">
              <w:rPr>
                <w:noProof/>
                <w:webHidden/>
              </w:rPr>
              <w:fldChar w:fldCharType="separate"/>
            </w:r>
            <w:r w:rsidR="00AD73CE">
              <w:rPr>
                <w:noProof/>
                <w:webHidden/>
              </w:rPr>
              <w:t>52</w:t>
            </w:r>
            <w:r w:rsidR="00AD73CE">
              <w:rPr>
                <w:noProof/>
                <w:webHidden/>
              </w:rPr>
              <w:fldChar w:fldCharType="end"/>
            </w:r>
          </w:hyperlink>
        </w:p>
        <w:p w14:paraId="7C429765" w14:textId="3071589B" w:rsidR="00AD73CE" w:rsidRDefault="00943DB9">
          <w:pPr>
            <w:pStyle w:val="TOC2"/>
            <w:rPr>
              <w:rFonts w:asciiTheme="minorHAnsi" w:eastAsiaTheme="minorEastAsia" w:hAnsiTheme="minorHAnsi" w:cstheme="minorBidi"/>
              <w:noProof/>
            </w:rPr>
          </w:pPr>
          <w:hyperlink w:anchor="_Toc66866224" w:history="1">
            <w:r w:rsidR="00AD73CE" w:rsidRPr="00122411">
              <w:rPr>
                <w:rStyle w:val="Hyperlink"/>
                <w:noProof/>
              </w:rPr>
              <w:t>6.31 Structured programming [EWD]</w:t>
            </w:r>
            <w:r w:rsidR="00AD73CE">
              <w:rPr>
                <w:noProof/>
                <w:webHidden/>
              </w:rPr>
              <w:tab/>
            </w:r>
            <w:r w:rsidR="00AD73CE">
              <w:rPr>
                <w:noProof/>
                <w:webHidden/>
              </w:rPr>
              <w:fldChar w:fldCharType="begin"/>
            </w:r>
            <w:r w:rsidR="00AD73CE">
              <w:rPr>
                <w:noProof/>
                <w:webHidden/>
              </w:rPr>
              <w:instrText xml:space="preserve"> PAGEREF _Toc66866224 \h </w:instrText>
            </w:r>
            <w:r w:rsidR="00AD73CE">
              <w:rPr>
                <w:noProof/>
                <w:webHidden/>
              </w:rPr>
            </w:r>
            <w:r w:rsidR="00AD73CE">
              <w:rPr>
                <w:noProof/>
                <w:webHidden/>
              </w:rPr>
              <w:fldChar w:fldCharType="separate"/>
            </w:r>
            <w:r w:rsidR="00AD73CE">
              <w:rPr>
                <w:noProof/>
                <w:webHidden/>
              </w:rPr>
              <w:t>53</w:t>
            </w:r>
            <w:r w:rsidR="00AD73CE">
              <w:rPr>
                <w:noProof/>
                <w:webHidden/>
              </w:rPr>
              <w:fldChar w:fldCharType="end"/>
            </w:r>
          </w:hyperlink>
        </w:p>
        <w:p w14:paraId="21B709CD" w14:textId="464FFD9D" w:rsidR="00AD73CE" w:rsidRDefault="00943DB9">
          <w:pPr>
            <w:pStyle w:val="TOC2"/>
            <w:rPr>
              <w:rFonts w:asciiTheme="minorHAnsi" w:eastAsiaTheme="minorEastAsia" w:hAnsiTheme="minorHAnsi" w:cstheme="minorBidi"/>
              <w:noProof/>
            </w:rPr>
          </w:pPr>
          <w:hyperlink w:anchor="_Toc66866225" w:history="1">
            <w:r w:rsidR="00AD73CE" w:rsidRPr="00122411">
              <w:rPr>
                <w:rStyle w:val="Hyperlink"/>
                <w:noProof/>
              </w:rPr>
              <w:t>6.32 Passing parameters and return values [CSJ]</w:t>
            </w:r>
            <w:r w:rsidR="00AD73CE">
              <w:rPr>
                <w:noProof/>
                <w:webHidden/>
              </w:rPr>
              <w:tab/>
            </w:r>
            <w:r w:rsidR="00AD73CE">
              <w:rPr>
                <w:noProof/>
                <w:webHidden/>
              </w:rPr>
              <w:fldChar w:fldCharType="begin"/>
            </w:r>
            <w:r w:rsidR="00AD73CE">
              <w:rPr>
                <w:noProof/>
                <w:webHidden/>
              </w:rPr>
              <w:instrText xml:space="preserve"> PAGEREF _Toc66866225 \h </w:instrText>
            </w:r>
            <w:r w:rsidR="00AD73CE">
              <w:rPr>
                <w:noProof/>
                <w:webHidden/>
              </w:rPr>
            </w:r>
            <w:r w:rsidR="00AD73CE">
              <w:rPr>
                <w:noProof/>
                <w:webHidden/>
              </w:rPr>
              <w:fldChar w:fldCharType="separate"/>
            </w:r>
            <w:r w:rsidR="00AD73CE">
              <w:rPr>
                <w:noProof/>
                <w:webHidden/>
              </w:rPr>
              <w:t>54</w:t>
            </w:r>
            <w:r w:rsidR="00AD73CE">
              <w:rPr>
                <w:noProof/>
                <w:webHidden/>
              </w:rPr>
              <w:fldChar w:fldCharType="end"/>
            </w:r>
          </w:hyperlink>
        </w:p>
        <w:p w14:paraId="05FFBB71" w14:textId="14466DCF" w:rsidR="00AD73CE" w:rsidRDefault="00943DB9">
          <w:pPr>
            <w:pStyle w:val="TOC2"/>
            <w:rPr>
              <w:rFonts w:asciiTheme="minorHAnsi" w:eastAsiaTheme="minorEastAsia" w:hAnsiTheme="minorHAnsi" w:cstheme="minorBidi"/>
              <w:noProof/>
            </w:rPr>
          </w:pPr>
          <w:hyperlink w:anchor="_Toc66866226" w:history="1">
            <w:r w:rsidR="00AD73CE" w:rsidRPr="00122411">
              <w:rPr>
                <w:rStyle w:val="Hyperlink"/>
                <w:noProof/>
              </w:rPr>
              <w:t>6.33 Dangling references to stack frames [DCM]</w:t>
            </w:r>
            <w:r w:rsidR="00AD73CE">
              <w:rPr>
                <w:noProof/>
                <w:webHidden/>
              </w:rPr>
              <w:tab/>
            </w:r>
            <w:r w:rsidR="00AD73CE">
              <w:rPr>
                <w:noProof/>
                <w:webHidden/>
              </w:rPr>
              <w:fldChar w:fldCharType="begin"/>
            </w:r>
            <w:r w:rsidR="00AD73CE">
              <w:rPr>
                <w:noProof/>
                <w:webHidden/>
              </w:rPr>
              <w:instrText xml:space="preserve"> PAGEREF _Toc66866226 \h </w:instrText>
            </w:r>
            <w:r w:rsidR="00AD73CE">
              <w:rPr>
                <w:noProof/>
                <w:webHidden/>
              </w:rPr>
            </w:r>
            <w:r w:rsidR="00AD73CE">
              <w:rPr>
                <w:noProof/>
                <w:webHidden/>
              </w:rPr>
              <w:fldChar w:fldCharType="separate"/>
            </w:r>
            <w:r w:rsidR="00AD73CE">
              <w:rPr>
                <w:noProof/>
                <w:webHidden/>
              </w:rPr>
              <w:t>57</w:t>
            </w:r>
            <w:r w:rsidR="00AD73CE">
              <w:rPr>
                <w:noProof/>
                <w:webHidden/>
              </w:rPr>
              <w:fldChar w:fldCharType="end"/>
            </w:r>
          </w:hyperlink>
        </w:p>
        <w:p w14:paraId="3EC699D8" w14:textId="07104F0F" w:rsidR="00AD73CE" w:rsidRDefault="00943DB9">
          <w:pPr>
            <w:pStyle w:val="TOC2"/>
            <w:rPr>
              <w:rFonts w:asciiTheme="minorHAnsi" w:eastAsiaTheme="minorEastAsia" w:hAnsiTheme="minorHAnsi" w:cstheme="minorBidi"/>
              <w:noProof/>
            </w:rPr>
          </w:pPr>
          <w:hyperlink w:anchor="_Toc66866227" w:history="1">
            <w:r w:rsidR="00AD73CE" w:rsidRPr="00122411">
              <w:rPr>
                <w:rStyle w:val="Hyperlink"/>
                <w:noProof/>
              </w:rPr>
              <w:t>6.34 Subprogram signature mismatch [OTR]</w:t>
            </w:r>
            <w:r w:rsidR="00AD73CE">
              <w:rPr>
                <w:noProof/>
                <w:webHidden/>
              </w:rPr>
              <w:tab/>
            </w:r>
            <w:r w:rsidR="00AD73CE">
              <w:rPr>
                <w:noProof/>
                <w:webHidden/>
              </w:rPr>
              <w:fldChar w:fldCharType="begin"/>
            </w:r>
            <w:r w:rsidR="00AD73CE">
              <w:rPr>
                <w:noProof/>
                <w:webHidden/>
              </w:rPr>
              <w:instrText xml:space="preserve"> PAGEREF _Toc66866227 \h </w:instrText>
            </w:r>
            <w:r w:rsidR="00AD73CE">
              <w:rPr>
                <w:noProof/>
                <w:webHidden/>
              </w:rPr>
            </w:r>
            <w:r w:rsidR="00AD73CE">
              <w:rPr>
                <w:noProof/>
                <w:webHidden/>
              </w:rPr>
              <w:fldChar w:fldCharType="separate"/>
            </w:r>
            <w:r w:rsidR="00AD73CE">
              <w:rPr>
                <w:noProof/>
                <w:webHidden/>
              </w:rPr>
              <w:t>57</w:t>
            </w:r>
            <w:r w:rsidR="00AD73CE">
              <w:rPr>
                <w:noProof/>
                <w:webHidden/>
              </w:rPr>
              <w:fldChar w:fldCharType="end"/>
            </w:r>
          </w:hyperlink>
        </w:p>
        <w:p w14:paraId="6408CB5C" w14:textId="7EB18D5E" w:rsidR="00AD73CE" w:rsidRDefault="00943DB9">
          <w:pPr>
            <w:pStyle w:val="TOC2"/>
            <w:rPr>
              <w:rFonts w:asciiTheme="minorHAnsi" w:eastAsiaTheme="minorEastAsia" w:hAnsiTheme="minorHAnsi" w:cstheme="minorBidi"/>
              <w:noProof/>
            </w:rPr>
          </w:pPr>
          <w:hyperlink w:anchor="_Toc66866228" w:history="1">
            <w:r w:rsidR="00AD73CE" w:rsidRPr="00122411">
              <w:rPr>
                <w:rStyle w:val="Hyperlink"/>
                <w:noProof/>
              </w:rPr>
              <w:t>6.35 Recursion [GDL]</w:t>
            </w:r>
            <w:r w:rsidR="00AD73CE">
              <w:rPr>
                <w:noProof/>
                <w:webHidden/>
              </w:rPr>
              <w:tab/>
            </w:r>
            <w:r w:rsidR="00AD73CE">
              <w:rPr>
                <w:noProof/>
                <w:webHidden/>
              </w:rPr>
              <w:fldChar w:fldCharType="begin"/>
            </w:r>
            <w:r w:rsidR="00AD73CE">
              <w:rPr>
                <w:noProof/>
                <w:webHidden/>
              </w:rPr>
              <w:instrText xml:space="preserve"> PAGEREF _Toc66866228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406E64BC" w14:textId="7CEDF74F" w:rsidR="00AD73CE" w:rsidRDefault="00943DB9">
          <w:pPr>
            <w:pStyle w:val="TOC2"/>
            <w:rPr>
              <w:rFonts w:asciiTheme="minorHAnsi" w:eastAsiaTheme="minorEastAsia" w:hAnsiTheme="minorHAnsi" w:cstheme="minorBidi"/>
              <w:noProof/>
            </w:rPr>
          </w:pPr>
          <w:hyperlink w:anchor="_Toc66866229" w:history="1">
            <w:r w:rsidR="00AD73CE" w:rsidRPr="00122411">
              <w:rPr>
                <w:rStyle w:val="Hyperlink"/>
                <w:noProof/>
              </w:rPr>
              <w:t>6.36 Ignored error status and unhandled exceptions [OYB]</w:t>
            </w:r>
            <w:r w:rsidR="00AD73CE">
              <w:rPr>
                <w:noProof/>
                <w:webHidden/>
              </w:rPr>
              <w:tab/>
            </w:r>
            <w:r w:rsidR="00AD73CE">
              <w:rPr>
                <w:noProof/>
                <w:webHidden/>
              </w:rPr>
              <w:fldChar w:fldCharType="begin"/>
            </w:r>
            <w:r w:rsidR="00AD73CE">
              <w:rPr>
                <w:noProof/>
                <w:webHidden/>
              </w:rPr>
              <w:instrText xml:space="preserve"> PAGEREF _Toc66866229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661B51BE" w14:textId="0352CA7A" w:rsidR="00AD73CE" w:rsidRDefault="00943DB9">
          <w:pPr>
            <w:pStyle w:val="TOC2"/>
            <w:rPr>
              <w:rFonts w:asciiTheme="minorHAnsi" w:eastAsiaTheme="minorEastAsia" w:hAnsiTheme="minorHAnsi" w:cstheme="minorBidi"/>
              <w:noProof/>
            </w:rPr>
          </w:pPr>
          <w:hyperlink w:anchor="_Toc66866230" w:history="1">
            <w:r w:rsidR="00AD73CE" w:rsidRPr="00122411">
              <w:rPr>
                <w:rStyle w:val="Hyperlink"/>
                <w:noProof/>
              </w:rPr>
              <w:t>6.37 Type-breaking reinterpretation of data [AMV]</w:t>
            </w:r>
            <w:r w:rsidR="00AD73CE">
              <w:rPr>
                <w:noProof/>
                <w:webHidden/>
              </w:rPr>
              <w:tab/>
            </w:r>
            <w:r w:rsidR="00AD73CE">
              <w:rPr>
                <w:noProof/>
                <w:webHidden/>
              </w:rPr>
              <w:fldChar w:fldCharType="begin"/>
            </w:r>
            <w:r w:rsidR="00AD73CE">
              <w:rPr>
                <w:noProof/>
                <w:webHidden/>
              </w:rPr>
              <w:instrText xml:space="preserve"> PAGEREF _Toc66866230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411BD0DF" w14:textId="1D9CEE30" w:rsidR="00AD73CE" w:rsidRDefault="00943DB9">
          <w:pPr>
            <w:pStyle w:val="TOC2"/>
            <w:rPr>
              <w:rFonts w:asciiTheme="minorHAnsi" w:eastAsiaTheme="minorEastAsia" w:hAnsiTheme="minorHAnsi" w:cstheme="minorBidi"/>
              <w:noProof/>
            </w:rPr>
          </w:pPr>
          <w:hyperlink w:anchor="_Toc66866231" w:history="1">
            <w:r w:rsidR="00AD73CE" w:rsidRPr="00122411">
              <w:rPr>
                <w:rStyle w:val="Hyperlink"/>
                <w:noProof/>
              </w:rPr>
              <w:t>6.38 Deep vs. shallow copying [YAN]</w:t>
            </w:r>
            <w:r w:rsidR="00AD73CE">
              <w:rPr>
                <w:noProof/>
                <w:webHidden/>
              </w:rPr>
              <w:tab/>
            </w:r>
            <w:r w:rsidR="00AD73CE">
              <w:rPr>
                <w:noProof/>
                <w:webHidden/>
              </w:rPr>
              <w:fldChar w:fldCharType="begin"/>
            </w:r>
            <w:r w:rsidR="00AD73CE">
              <w:rPr>
                <w:noProof/>
                <w:webHidden/>
              </w:rPr>
              <w:instrText xml:space="preserve"> PAGEREF _Toc66866231 \h </w:instrText>
            </w:r>
            <w:r w:rsidR="00AD73CE">
              <w:rPr>
                <w:noProof/>
                <w:webHidden/>
              </w:rPr>
            </w:r>
            <w:r w:rsidR="00AD73CE">
              <w:rPr>
                <w:noProof/>
                <w:webHidden/>
              </w:rPr>
              <w:fldChar w:fldCharType="separate"/>
            </w:r>
            <w:r w:rsidR="00AD73CE">
              <w:rPr>
                <w:noProof/>
                <w:webHidden/>
              </w:rPr>
              <w:t>59</w:t>
            </w:r>
            <w:r w:rsidR="00AD73CE">
              <w:rPr>
                <w:noProof/>
                <w:webHidden/>
              </w:rPr>
              <w:fldChar w:fldCharType="end"/>
            </w:r>
          </w:hyperlink>
        </w:p>
        <w:p w14:paraId="6328D599" w14:textId="400328DD" w:rsidR="00AD73CE" w:rsidRDefault="00943DB9">
          <w:pPr>
            <w:pStyle w:val="TOC2"/>
            <w:rPr>
              <w:rFonts w:asciiTheme="minorHAnsi" w:eastAsiaTheme="minorEastAsia" w:hAnsiTheme="minorHAnsi" w:cstheme="minorBidi"/>
              <w:noProof/>
            </w:rPr>
          </w:pPr>
          <w:hyperlink w:anchor="_Toc66866232" w:history="1">
            <w:r w:rsidR="00AD73CE" w:rsidRPr="00122411">
              <w:rPr>
                <w:rStyle w:val="Hyperlink"/>
                <w:noProof/>
              </w:rPr>
              <w:t>6.39 Memory leaks and heap fragmentation [XYL]</w:t>
            </w:r>
            <w:r w:rsidR="00AD73CE">
              <w:rPr>
                <w:noProof/>
                <w:webHidden/>
              </w:rPr>
              <w:tab/>
            </w:r>
            <w:r w:rsidR="00AD73CE">
              <w:rPr>
                <w:noProof/>
                <w:webHidden/>
              </w:rPr>
              <w:fldChar w:fldCharType="begin"/>
            </w:r>
            <w:r w:rsidR="00AD73CE">
              <w:rPr>
                <w:noProof/>
                <w:webHidden/>
              </w:rPr>
              <w:instrText xml:space="preserve"> PAGEREF _Toc66866232 \h </w:instrText>
            </w:r>
            <w:r w:rsidR="00AD73CE">
              <w:rPr>
                <w:noProof/>
                <w:webHidden/>
              </w:rPr>
            </w:r>
            <w:r w:rsidR="00AD73CE">
              <w:rPr>
                <w:noProof/>
                <w:webHidden/>
              </w:rPr>
              <w:fldChar w:fldCharType="separate"/>
            </w:r>
            <w:r w:rsidR="00AD73CE">
              <w:rPr>
                <w:noProof/>
                <w:webHidden/>
              </w:rPr>
              <w:t>61</w:t>
            </w:r>
            <w:r w:rsidR="00AD73CE">
              <w:rPr>
                <w:noProof/>
                <w:webHidden/>
              </w:rPr>
              <w:fldChar w:fldCharType="end"/>
            </w:r>
          </w:hyperlink>
        </w:p>
        <w:p w14:paraId="30973F93" w14:textId="7576DD42" w:rsidR="00AD73CE" w:rsidRDefault="00943DB9">
          <w:pPr>
            <w:pStyle w:val="TOC2"/>
            <w:rPr>
              <w:rFonts w:asciiTheme="minorHAnsi" w:eastAsiaTheme="minorEastAsia" w:hAnsiTheme="minorHAnsi" w:cstheme="minorBidi"/>
              <w:noProof/>
            </w:rPr>
          </w:pPr>
          <w:hyperlink w:anchor="_Toc66866233" w:history="1">
            <w:r w:rsidR="00AD73CE" w:rsidRPr="00122411">
              <w:rPr>
                <w:rStyle w:val="Hyperlink"/>
                <w:noProof/>
              </w:rPr>
              <w:t>6.40 Templates and generics [SYM]</w:t>
            </w:r>
            <w:r w:rsidR="00AD73CE">
              <w:rPr>
                <w:noProof/>
                <w:webHidden/>
              </w:rPr>
              <w:tab/>
            </w:r>
            <w:r w:rsidR="00AD73CE">
              <w:rPr>
                <w:noProof/>
                <w:webHidden/>
              </w:rPr>
              <w:fldChar w:fldCharType="begin"/>
            </w:r>
            <w:r w:rsidR="00AD73CE">
              <w:rPr>
                <w:noProof/>
                <w:webHidden/>
              </w:rPr>
              <w:instrText xml:space="preserve"> PAGEREF _Toc66866233 \h </w:instrText>
            </w:r>
            <w:r w:rsidR="00AD73CE">
              <w:rPr>
                <w:noProof/>
                <w:webHidden/>
              </w:rPr>
            </w:r>
            <w:r w:rsidR="00AD73CE">
              <w:rPr>
                <w:noProof/>
                <w:webHidden/>
              </w:rPr>
              <w:fldChar w:fldCharType="separate"/>
            </w:r>
            <w:r w:rsidR="00AD73CE">
              <w:rPr>
                <w:noProof/>
                <w:webHidden/>
              </w:rPr>
              <w:t>62</w:t>
            </w:r>
            <w:r w:rsidR="00AD73CE">
              <w:rPr>
                <w:noProof/>
                <w:webHidden/>
              </w:rPr>
              <w:fldChar w:fldCharType="end"/>
            </w:r>
          </w:hyperlink>
        </w:p>
        <w:p w14:paraId="356EC0F2" w14:textId="69B76121" w:rsidR="00AD73CE" w:rsidRDefault="00943DB9">
          <w:pPr>
            <w:pStyle w:val="TOC2"/>
            <w:rPr>
              <w:rFonts w:asciiTheme="minorHAnsi" w:eastAsiaTheme="minorEastAsia" w:hAnsiTheme="minorHAnsi" w:cstheme="minorBidi"/>
              <w:noProof/>
            </w:rPr>
          </w:pPr>
          <w:hyperlink w:anchor="_Toc66866234" w:history="1">
            <w:r w:rsidR="00AD73CE" w:rsidRPr="00122411">
              <w:rPr>
                <w:rStyle w:val="Hyperlink"/>
                <w:noProof/>
              </w:rPr>
              <w:t>6.41 Inheritance [RIP]</w:t>
            </w:r>
            <w:r w:rsidR="00AD73CE">
              <w:rPr>
                <w:noProof/>
                <w:webHidden/>
              </w:rPr>
              <w:tab/>
            </w:r>
            <w:r w:rsidR="00AD73CE">
              <w:rPr>
                <w:noProof/>
                <w:webHidden/>
              </w:rPr>
              <w:fldChar w:fldCharType="begin"/>
            </w:r>
            <w:r w:rsidR="00AD73CE">
              <w:rPr>
                <w:noProof/>
                <w:webHidden/>
              </w:rPr>
              <w:instrText xml:space="preserve"> PAGEREF _Toc66866234 \h </w:instrText>
            </w:r>
            <w:r w:rsidR="00AD73CE">
              <w:rPr>
                <w:noProof/>
                <w:webHidden/>
              </w:rPr>
            </w:r>
            <w:r w:rsidR="00AD73CE">
              <w:rPr>
                <w:noProof/>
                <w:webHidden/>
              </w:rPr>
              <w:fldChar w:fldCharType="separate"/>
            </w:r>
            <w:r w:rsidR="00AD73CE">
              <w:rPr>
                <w:noProof/>
                <w:webHidden/>
              </w:rPr>
              <w:t>62</w:t>
            </w:r>
            <w:r w:rsidR="00AD73CE">
              <w:rPr>
                <w:noProof/>
                <w:webHidden/>
              </w:rPr>
              <w:fldChar w:fldCharType="end"/>
            </w:r>
          </w:hyperlink>
        </w:p>
        <w:p w14:paraId="74ECD5E2" w14:textId="740E7C01" w:rsidR="00AD73CE" w:rsidRDefault="00943DB9">
          <w:pPr>
            <w:pStyle w:val="TOC2"/>
            <w:rPr>
              <w:rFonts w:asciiTheme="minorHAnsi" w:eastAsiaTheme="minorEastAsia" w:hAnsiTheme="minorHAnsi" w:cstheme="minorBidi"/>
              <w:noProof/>
            </w:rPr>
          </w:pPr>
          <w:hyperlink w:anchor="_Toc66866235" w:history="1">
            <w:r w:rsidR="00AD73CE" w:rsidRPr="00122411">
              <w:rPr>
                <w:rStyle w:val="Hyperlink"/>
                <w:noProof/>
              </w:rPr>
              <w:t>6.42 Violations of the Liskov Substitution  Principle or the Contract Model  [BLP]</w:t>
            </w:r>
            <w:r w:rsidR="00AD73CE">
              <w:rPr>
                <w:noProof/>
                <w:webHidden/>
              </w:rPr>
              <w:tab/>
            </w:r>
            <w:r w:rsidR="00AD73CE">
              <w:rPr>
                <w:noProof/>
                <w:webHidden/>
              </w:rPr>
              <w:fldChar w:fldCharType="begin"/>
            </w:r>
            <w:r w:rsidR="00AD73CE">
              <w:rPr>
                <w:noProof/>
                <w:webHidden/>
              </w:rPr>
              <w:instrText xml:space="preserve"> PAGEREF _Toc66866235 \h </w:instrText>
            </w:r>
            <w:r w:rsidR="00AD73CE">
              <w:rPr>
                <w:noProof/>
                <w:webHidden/>
              </w:rPr>
            </w:r>
            <w:r w:rsidR="00AD73CE">
              <w:rPr>
                <w:noProof/>
                <w:webHidden/>
              </w:rPr>
              <w:fldChar w:fldCharType="separate"/>
            </w:r>
            <w:r w:rsidR="00AD73CE">
              <w:rPr>
                <w:noProof/>
                <w:webHidden/>
              </w:rPr>
              <w:t>64</w:t>
            </w:r>
            <w:r w:rsidR="00AD73CE">
              <w:rPr>
                <w:noProof/>
                <w:webHidden/>
              </w:rPr>
              <w:fldChar w:fldCharType="end"/>
            </w:r>
          </w:hyperlink>
        </w:p>
        <w:p w14:paraId="3CD6345D" w14:textId="381A8615" w:rsidR="00AD73CE" w:rsidRDefault="00943DB9">
          <w:pPr>
            <w:pStyle w:val="TOC2"/>
            <w:rPr>
              <w:rFonts w:asciiTheme="minorHAnsi" w:eastAsiaTheme="minorEastAsia" w:hAnsiTheme="minorHAnsi" w:cstheme="minorBidi"/>
              <w:noProof/>
            </w:rPr>
          </w:pPr>
          <w:hyperlink w:anchor="_Toc66866236" w:history="1">
            <w:r w:rsidR="00AD73CE" w:rsidRPr="00122411">
              <w:rPr>
                <w:rStyle w:val="Hyperlink"/>
                <w:noProof/>
              </w:rPr>
              <w:t>6.43 Redispatching [PPH]</w:t>
            </w:r>
            <w:r w:rsidR="00AD73CE">
              <w:rPr>
                <w:noProof/>
                <w:webHidden/>
              </w:rPr>
              <w:tab/>
            </w:r>
            <w:r w:rsidR="00AD73CE">
              <w:rPr>
                <w:noProof/>
                <w:webHidden/>
              </w:rPr>
              <w:fldChar w:fldCharType="begin"/>
            </w:r>
            <w:r w:rsidR="00AD73CE">
              <w:rPr>
                <w:noProof/>
                <w:webHidden/>
              </w:rPr>
              <w:instrText xml:space="preserve"> PAGEREF _Toc66866236 \h </w:instrText>
            </w:r>
            <w:r w:rsidR="00AD73CE">
              <w:rPr>
                <w:noProof/>
                <w:webHidden/>
              </w:rPr>
            </w:r>
            <w:r w:rsidR="00AD73CE">
              <w:rPr>
                <w:noProof/>
                <w:webHidden/>
              </w:rPr>
              <w:fldChar w:fldCharType="separate"/>
            </w:r>
            <w:r w:rsidR="00AD73CE">
              <w:rPr>
                <w:noProof/>
                <w:webHidden/>
              </w:rPr>
              <w:t>65</w:t>
            </w:r>
            <w:r w:rsidR="00AD73CE">
              <w:rPr>
                <w:noProof/>
                <w:webHidden/>
              </w:rPr>
              <w:fldChar w:fldCharType="end"/>
            </w:r>
          </w:hyperlink>
        </w:p>
        <w:p w14:paraId="00A3B7F8" w14:textId="3ACCB88E" w:rsidR="00AD73CE" w:rsidRDefault="00943DB9">
          <w:pPr>
            <w:pStyle w:val="TOC2"/>
            <w:rPr>
              <w:rFonts w:asciiTheme="minorHAnsi" w:eastAsiaTheme="minorEastAsia" w:hAnsiTheme="minorHAnsi" w:cstheme="minorBidi"/>
              <w:noProof/>
            </w:rPr>
          </w:pPr>
          <w:hyperlink w:anchor="_Toc66866237" w:history="1">
            <w:r w:rsidR="00AD73CE" w:rsidRPr="00122411">
              <w:rPr>
                <w:rStyle w:val="Hyperlink"/>
                <w:noProof/>
              </w:rPr>
              <w:t>6.44 Polymorphic variables [BKK]</w:t>
            </w:r>
            <w:r w:rsidR="00AD73CE">
              <w:rPr>
                <w:noProof/>
                <w:webHidden/>
              </w:rPr>
              <w:tab/>
            </w:r>
            <w:r w:rsidR="00AD73CE">
              <w:rPr>
                <w:noProof/>
                <w:webHidden/>
              </w:rPr>
              <w:fldChar w:fldCharType="begin"/>
            </w:r>
            <w:r w:rsidR="00AD73CE">
              <w:rPr>
                <w:noProof/>
                <w:webHidden/>
              </w:rPr>
              <w:instrText xml:space="preserve"> PAGEREF _Toc66866237 \h </w:instrText>
            </w:r>
            <w:r w:rsidR="00AD73CE">
              <w:rPr>
                <w:noProof/>
                <w:webHidden/>
              </w:rPr>
            </w:r>
            <w:r w:rsidR="00AD73CE">
              <w:rPr>
                <w:noProof/>
                <w:webHidden/>
              </w:rPr>
              <w:fldChar w:fldCharType="separate"/>
            </w:r>
            <w:r w:rsidR="00AD73CE">
              <w:rPr>
                <w:noProof/>
                <w:webHidden/>
              </w:rPr>
              <w:t>65</w:t>
            </w:r>
            <w:r w:rsidR="00AD73CE">
              <w:rPr>
                <w:noProof/>
                <w:webHidden/>
              </w:rPr>
              <w:fldChar w:fldCharType="end"/>
            </w:r>
          </w:hyperlink>
        </w:p>
        <w:p w14:paraId="23D552F4" w14:textId="02AC7A6E" w:rsidR="00AD73CE" w:rsidRDefault="00943DB9">
          <w:pPr>
            <w:pStyle w:val="TOC2"/>
            <w:rPr>
              <w:rFonts w:asciiTheme="minorHAnsi" w:eastAsiaTheme="minorEastAsia" w:hAnsiTheme="minorHAnsi" w:cstheme="minorBidi"/>
              <w:noProof/>
            </w:rPr>
          </w:pPr>
          <w:hyperlink w:anchor="_Toc66866238" w:history="1">
            <w:r w:rsidR="00AD73CE" w:rsidRPr="00122411">
              <w:rPr>
                <w:rStyle w:val="Hyperlink"/>
                <w:noProof/>
              </w:rPr>
              <w:t>6.45 Extra intrinsics [LRM]</w:t>
            </w:r>
            <w:r w:rsidR="00AD73CE">
              <w:rPr>
                <w:noProof/>
                <w:webHidden/>
              </w:rPr>
              <w:tab/>
            </w:r>
            <w:r w:rsidR="00AD73CE">
              <w:rPr>
                <w:noProof/>
                <w:webHidden/>
              </w:rPr>
              <w:fldChar w:fldCharType="begin"/>
            </w:r>
            <w:r w:rsidR="00AD73CE">
              <w:rPr>
                <w:noProof/>
                <w:webHidden/>
              </w:rPr>
              <w:instrText xml:space="preserve"> PAGEREF _Toc66866238 \h </w:instrText>
            </w:r>
            <w:r w:rsidR="00AD73CE">
              <w:rPr>
                <w:noProof/>
                <w:webHidden/>
              </w:rPr>
            </w:r>
            <w:r w:rsidR="00AD73CE">
              <w:rPr>
                <w:noProof/>
                <w:webHidden/>
              </w:rPr>
              <w:fldChar w:fldCharType="separate"/>
            </w:r>
            <w:r w:rsidR="00AD73CE">
              <w:rPr>
                <w:noProof/>
                <w:webHidden/>
              </w:rPr>
              <w:t>69</w:t>
            </w:r>
            <w:r w:rsidR="00AD73CE">
              <w:rPr>
                <w:noProof/>
                <w:webHidden/>
              </w:rPr>
              <w:fldChar w:fldCharType="end"/>
            </w:r>
          </w:hyperlink>
        </w:p>
        <w:p w14:paraId="49DC1469" w14:textId="21BAB291" w:rsidR="00AD73CE" w:rsidRDefault="00943DB9">
          <w:pPr>
            <w:pStyle w:val="TOC2"/>
            <w:rPr>
              <w:rFonts w:asciiTheme="minorHAnsi" w:eastAsiaTheme="minorEastAsia" w:hAnsiTheme="minorHAnsi" w:cstheme="minorBidi"/>
              <w:noProof/>
            </w:rPr>
          </w:pPr>
          <w:hyperlink w:anchor="_Toc66866239" w:history="1">
            <w:r w:rsidR="00AD73CE" w:rsidRPr="00122411">
              <w:rPr>
                <w:rStyle w:val="Hyperlink"/>
                <w:noProof/>
              </w:rPr>
              <w:t>6.46 Argument oassing to library functions [TRJ]</w:t>
            </w:r>
            <w:r w:rsidR="00AD73CE">
              <w:rPr>
                <w:noProof/>
                <w:webHidden/>
              </w:rPr>
              <w:tab/>
            </w:r>
            <w:r w:rsidR="00AD73CE">
              <w:rPr>
                <w:noProof/>
                <w:webHidden/>
              </w:rPr>
              <w:fldChar w:fldCharType="begin"/>
            </w:r>
            <w:r w:rsidR="00AD73CE">
              <w:rPr>
                <w:noProof/>
                <w:webHidden/>
              </w:rPr>
              <w:instrText xml:space="preserve"> PAGEREF _Toc66866239 \h </w:instrText>
            </w:r>
            <w:r w:rsidR="00AD73CE">
              <w:rPr>
                <w:noProof/>
                <w:webHidden/>
              </w:rPr>
            </w:r>
            <w:r w:rsidR="00AD73CE">
              <w:rPr>
                <w:noProof/>
                <w:webHidden/>
              </w:rPr>
              <w:fldChar w:fldCharType="separate"/>
            </w:r>
            <w:r w:rsidR="00AD73CE">
              <w:rPr>
                <w:noProof/>
                <w:webHidden/>
              </w:rPr>
              <w:t>70</w:t>
            </w:r>
            <w:r w:rsidR="00AD73CE">
              <w:rPr>
                <w:noProof/>
                <w:webHidden/>
              </w:rPr>
              <w:fldChar w:fldCharType="end"/>
            </w:r>
          </w:hyperlink>
        </w:p>
        <w:p w14:paraId="1B07E736" w14:textId="63122E6D" w:rsidR="00AD73CE" w:rsidRDefault="00943DB9">
          <w:pPr>
            <w:pStyle w:val="TOC2"/>
            <w:rPr>
              <w:rFonts w:asciiTheme="minorHAnsi" w:eastAsiaTheme="minorEastAsia" w:hAnsiTheme="minorHAnsi" w:cstheme="minorBidi"/>
              <w:noProof/>
            </w:rPr>
          </w:pPr>
          <w:hyperlink w:anchor="_Toc66866240" w:history="1">
            <w:r w:rsidR="00AD73CE" w:rsidRPr="00122411">
              <w:rPr>
                <w:rStyle w:val="Hyperlink"/>
                <w:noProof/>
              </w:rPr>
              <w:t>6.47 Inter-language calling [DJS]</w:t>
            </w:r>
            <w:r w:rsidR="00AD73CE">
              <w:rPr>
                <w:noProof/>
                <w:webHidden/>
              </w:rPr>
              <w:tab/>
            </w:r>
            <w:r w:rsidR="00AD73CE">
              <w:rPr>
                <w:noProof/>
                <w:webHidden/>
              </w:rPr>
              <w:fldChar w:fldCharType="begin"/>
            </w:r>
            <w:r w:rsidR="00AD73CE">
              <w:rPr>
                <w:noProof/>
                <w:webHidden/>
              </w:rPr>
              <w:instrText xml:space="preserve"> PAGEREF _Toc66866240 \h </w:instrText>
            </w:r>
            <w:r w:rsidR="00AD73CE">
              <w:rPr>
                <w:noProof/>
                <w:webHidden/>
              </w:rPr>
            </w:r>
            <w:r w:rsidR="00AD73CE">
              <w:rPr>
                <w:noProof/>
                <w:webHidden/>
              </w:rPr>
              <w:fldChar w:fldCharType="separate"/>
            </w:r>
            <w:r w:rsidR="00AD73CE">
              <w:rPr>
                <w:noProof/>
                <w:webHidden/>
              </w:rPr>
              <w:t>70</w:t>
            </w:r>
            <w:r w:rsidR="00AD73CE">
              <w:rPr>
                <w:noProof/>
                <w:webHidden/>
              </w:rPr>
              <w:fldChar w:fldCharType="end"/>
            </w:r>
          </w:hyperlink>
        </w:p>
        <w:p w14:paraId="193DC35C" w14:textId="2DE55721" w:rsidR="00AD73CE" w:rsidRDefault="00943DB9">
          <w:pPr>
            <w:pStyle w:val="TOC2"/>
            <w:rPr>
              <w:rFonts w:asciiTheme="minorHAnsi" w:eastAsiaTheme="minorEastAsia" w:hAnsiTheme="minorHAnsi" w:cstheme="minorBidi"/>
              <w:noProof/>
            </w:rPr>
          </w:pPr>
          <w:hyperlink w:anchor="_Toc66866241" w:history="1">
            <w:r w:rsidR="00AD73CE" w:rsidRPr="00122411">
              <w:rPr>
                <w:rStyle w:val="Hyperlink"/>
                <w:noProof/>
              </w:rPr>
              <w:t>6.48 Dynamically-linked code and self-modifying code [NYY]</w:t>
            </w:r>
            <w:r w:rsidR="00AD73CE">
              <w:rPr>
                <w:noProof/>
                <w:webHidden/>
              </w:rPr>
              <w:tab/>
            </w:r>
            <w:r w:rsidR="00AD73CE">
              <w:rPr>
                <w:noProof/>
                <w:webHidden/>
              </w:rPr>
              <w:fldChar w:fldCharType="begin"/>
            </w:r>
            <w:r w:rsidR="00AD73CE">
              <w:rPr>
                <w:noProof/>
                <w:webHidden/>
              </w:rPr>
              <w:instrText xml:space="preserve"> PAGEREF _Toc66866241 \h </w:instrText>
            </w:r>
            <w:r w:rsidR="00AD73CE">
              <w:rPr>
                <w:noProof/>
                <w:webHidden/>
              </w:rPr>
            </w:r>
            <w:r w:rsidR="00AD73CE">
              <w:rPr>
                <w:noProof/>
                <w:webHidden/>
              </w:rPr>
              <w:fldChar w:fldCharType="separate"/>
            </w:r>
            <w:r w:rsidR="00AD73CE">
              <w:rPr>
                <w:noProof/>
                <w:webHidden/>
              </w:rPr>
              <w:t>71</w:t>
            </w:r>
            <w:r w:rsidR="00AD73CE">
              <w:rPr>
                <w:noProof/>
                <w:webHidden/>
              </w:rPr>
              <w:fldChar w:fldCharType="end"/>
            </w:r>
          </w:hyperlink>
        </w:p>
        <w:p w14:paraId="717C517F" w14:textId="3B446949" w:rsidR="00AD73CE" w:rsidRDefault="00943DB9">
          <w:pPr>
            <w:pStyle w:val="TOC2"/>
            <w:rPr>
              <w:rFonts w:asciiTheme="minorHAnsi" w:eastAsiaTheme="minorEastAsia" w:hAnsiTheme="minorHAnsi" w:cstheme="minorBidi"/>
              <w:noProof/>
            </w:rPr>
          </w:pPr>
          <w:hyperlink w:anchor="_Toc66866242" w:history="1">
            <w:r w:rsidR="00AD73CE" w:rsidRPr="00122411">
              <w:rPr>
                <w:rStyle w:val="Hyperlink"/>
                <w:noProof/>
              </w:rPr>
              <w:t>6.49 Library signature [NSQ]</w:t>
            </w:r>
            <w:r w:rsidR="00AD73CE">
              <w:rPr>
                <w:noProof/>
                <w:webHidden/>
              </w:rPr>
              <w:tab/>
            </w:r>
            <w:r w:rsidR="00AD73CE">
              <w:rPr>
                <w:noProof/>
                <w:webHidden/>
              </w:rPr>
              <w:fldChar w:fldCharType="begin"/>
            </w:r>
            <w:r w:rsidR="00AD73CE">
              <w:rPr>
                <w:noProof/>
                <w:webHidden/>
              </w:rPr>
              <w:instrText xml:space="preserve"> PAGEREF _Toc66866242 \h </w:instrText>
            </w:r>
            <w:r w:rsidR="00AD73CE">
              <w:rPr>
                <w:noProof/>
                <w:webHidden/>
              </w:rPr>
            </w:r>
            <w:r w:rsidR="00AD73CE">
              <w:rPr>
                <w:noProof/>
                <w:webHidden/>
              </w:rPr>
              <w:fldChar w:fldCharType="separate"/>
            </w:r>
            <w:r w:rsidR="00AD73CE">
              <w:rPr>
                <w:noProof/>
                <w:webHidden/>
              </w:rPr>
              <w:t>72</w:t>
            </w:r>
            <w:r w:rsidR="00AD73CE">
              <w:rPr>
                <w:noProof/>
                <w:webHidden/>
              </w:rPr>
              <w:fldChar w:fldCharType="end"/>
            </w:r>
          </w:hyperlink>
        </w:p>
        <w:p w14:paraId="494F745D" w14:textId="03EE8F73" w:rsidR="00AD73CE" w:rsidRDefault="00943DB9">
          <w:pPr>
            <w:pStyle w:val="TOC2"/>
            <w:rPr>
              <w:rFonts w:asciiTheme="minorHAnsi" w:eastAsiaTheme="minorEastAsia" w:hAnsiTheme="minorHAnsi" w:cstheme="minorBidi"/>
              <w:noProof/>
            </w:rPr>
          </w:pPr>
          <w:hyperlink w:anchor="_Toc66866243" w:history="1">
            <w:r w:rsidR="00AD73CE" w:rsidRPr="00122411">
              <w:rPr>
                <w:rStyle w:val="Hyperlink"/>
                <w:noProof/>
              </w:rPr>
              <w:t>6.50 Unanticipated exceptions from library routines [HJW]</w:t>
            </w:r>
            <w:r w:rsidR="00AD73CE">
              <w:rPr>
                <w:noProof/>
                <w:webHidden/>
              </w:rPr>
              <w:tab/>
            </w:r>
            <w:r w:rsidR="00AD73CE">
              <w:rPr>
                <w:noProof/>
                <w:webHidden/>
              </w:rPr>
              <w:fldChar w:fldCharType="begin"/>
            </w:r>
            <w:r w:rsidR="00AD73CE">
              <w:rPr>
                <w:noProof/>
                <w:webHidden/>
              </w:rPr>
              <w:instrText xml:space="preserve"> PAGEREF _Toc66866243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082FFE1D" w14:textId="6676D840" w:rsidR="00AD73CE" w:rsidRDefault="00943DB9">
          <w:pPr>
            <w:pStyle w:val="TOC2"/>
            <w:rPr>
              <w:rFonts w:asciiTheme="minorHAnsi" w:eastAsiaTheme="minorEastAsia" w:hAnsiTheme="minorHAnsi" w:cstheme="minorBidi"/>
              <w:noProof/>
            </w:rPr>
          </w:pPr>
          <w:hyperlink w:anchor="_Toc66866244" w:history="1">
            <w:r w:rsidR="00AD73CE" w:rsidRPr="00122411">
              <w:rPr>
                <w:rStyle w:val="Hyperlink"/>
                <w:noProof/>
              </w:rPr>
              <w:t>6.51 Pre-processor directives [NMP]</w:t>
            </w:r>
            <w:r w:rsidR="00AD73CE">
              <w:rPr>
                <w:noProof/>
                <w:webHidden/>
              </w:rPr>
              <w:tab/>
            </w:r>
            <w:r w:rsidR="00AD73CE">
              <w:rPr>
                <w:noProof/>
                <w:webHidden/>
              </w:rPr>
              <w:fldChar w:fldCharType="begin"/>
            </w:r>
            <w:r w:rsidR="00AD73CE">
              <w:rPr>
                <w:noProof/>
                <w:webHidden/>
              </w:rPr>
              <w:instrText xml:space="preserve"> PAGEREF _Toc66866244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34344859" w14:textId="327F8C24" w:rsidR="00AD73CE" w:rsidRDefault="00943DB9">
          <w:pPr>
            <w:pStyle w:val="TOC2"/>
            <w:rPr>
              <w:rFonts w:asciiTheme="minorHAnsi" w:eastAsiaTheme="minorEastAsia" w:hAnsiTheme="minorHAnsi" w:cstheme="minorBidi"/>
              <w:noProof/>
            </w:rPr>
          </w:pPr>
          <w:hyperlink w:anchor="_Toc66866245" w:history="1">
            <w:r w:rsidR="00AD73CE" w:rsidRPr="00122411">
              <w:rPr>
                <w:rStyle w:val="Hyperlink"/>
                <w:noProof/>
              </w:rPr>
              <w:t>6.52 Suppression of language-defined run-time checking [MXB]</w:t>
            </w:r>
            <w:r w:rsidR="00AD73CE">
              <w:rPr>
                <w:noProof/>
                <w:webHidden/>
              </w:rPr>
              <w:tab/>
            </w:r>
            <w:r w:rsidR="00AD73CE">
              <w:rPr>
                <w:noProof/>
                <w:webHidden/>
              </w:rPr>
              <w:fldChar w:fldCharType="begin"/>
            </w:r>
            <w:r w:rsidR="00AD73CE">
              <w:rPr>
                <w:noProof/>
                <w:webHidden/>
              </w:rPr>
              <w:instrText xml:space="preserve"> PAGEREF _Toc66866245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54C83F72" w14:textId="0F17136D" w:rsidR="00AD73CE" w:rsidRDefault="00943DB9">
          <w:pPr>
            <w:pStyle w:val="TOC2"/>
            <w:rPr>
              <w:rFonts w:asciiTheme="minorHAnsi" w:eastAsiaTheme="minorEastAsia" w:hAnsiTheme="minorHAnsi" w:cstheme="minorBidi"/>
              <w:noProof/>
            </w:rPr>
          </w:pPr>
          <w:hyperlink w:anchor="_Toc66866246" w:history="1">
            <w:r w:rsidR="00AD73CE" w:rsidRPr="00122411">
              <w:rPr>
                <w:rStyle w:val="Hyperlink"/>
                <w:noProof/>
              </w:rPr>
              <w:t>6.53 Provision of inherently unsafe operations [SKL]</w:t>
            </w:r>
            <w:r w:rsidR="00AD73CE">
              <w:rPr>
                <w:noProof/>
                <w:webHidden/>
              </w:rPr>
              <w:tab/>
            </w:r>
            <w:r w:rsidR="00AD73CE">
              <w:rPr>
                <w:noProof/>
                <w:webHidden/>
              </w:rPr>
              <w:fldChar w:fldCharType="begin"/>
            </w:r>
            <w:r w:rsidR="00AD73CE">
              <w:rPr>
                <w:noProof/>
                <w:webHidden/>
              </w:rPr>
              <w:instrText xml:space="preserve"> PAGEREF _Toc66866246 \h </w:instrText>
            </w:r>
            <w:r w:rsidR="00AD73CE">
              <w:rPr>
                <w:noProof/>
                <w:webHidden/>
              </w:rPr>
            </w:r>
            <w:r w:rsidR="00AD73CE">
              <w:rPr>
                <w:noProof/>
                <w:webHidden/>
              </w:rPr>
              <w:fldChar w:fldCharType="separate"/>
            </w:r>
            <w:r w:rsidR="00AD73CE">
              <w:rPr>
                <w:noProof/>
                <w:webHidden/>
              </w:rPr>
              <w:t>73</w:t>
            </w:r>
            <w:r w:rsidR="00AD73CE">
              <w:rPr>
                <w:noProof/>
                <w:webHidden/>
              </w:rPr>
              <w:fldChar w:fldCharType="end"/>
            </w:r>
          </w:hyperlink>
        </w:p>
        <w:p w14:paraId="2136CC56" w14:textId="12BFB999" w:rsidR="00AD73CE" w:rsidRDefault="00943DB9">
          <w:pPr>
            <w:pStyle w:val="TOC2"/>
            <w:rPr>
              <w:rFonts w:asciiTheme="minorHAnsi" w:eastAsiaTheme="minorEastAsia" w:hAnsiTheme="minorHAnsi" w:cstheme="minorBidi"/>
              <w:noProof/>
            </w:rPr>
          </w:pPr>
          <w:hyperlink w:anchor="_Toc66866247" w:history="1">
            <w:r w:rsidR="00AD73CE" w:rsidRPr="00122411">
              <w:rPr>
                <w:rStyle w:val="Hyperlink"/>
                <w:noProof/>
              </w:rPr>
              <w:t>6.54 Obscure language features [BRS]</w:t>
            </w:r>
            <w:r w:rsidR="00AD73CE">
              <w:rPr>
                <w:noProof/>
                <w:webHidden/>
              </w:rPr>
              <w:tab/>
            </w:r>
            <w:r w:rsidR="00AD73CE">
              <w:rPr>
                <w:noProof/>
                <w:webHidden/>
              </w:rPr>
              <w:fldChar w:fldCharType="begin"/>
            </w:r>
            <w:r w:rsidR="00AD73CE">
              <w:rPr>
                <w:noProof/>
                <w:webHidden/>
              </w:rPr>
              <w:instrText xml:space="preserve"> PAGEREF _Toc66866247 \h </w:instrText>
            </w:r>
            <w:r w:rsidR="00AD73CE">
              <w:rPr>
                <w:noProof/>
                <w:webHidden/>
              </w:rPr>
            </w:r>
            <w:r w:rsidR="00AD73CE">
              <w:rPr>
                <w:noProof/>
                <w:webHidden/>
              </w:rPr>
              <w:fldChar w:fldCharType="separate"/>
            </w:r>
            <w:r w:rsidR="00AD73CE">
              <w:rPr>
                <w:noProof/>
                <w:webHidden/>
              </w:rPr>
              <w:t>74</w:t>
            </w:r>
            <w:r w:rsidR="00AD73CE">
              <w:rPr>
                <w:noProof/>
                <w:webHidden/>
              </w:rPr>
              <w:fldChar w:fldCharType="end"/>
            </w:r>
          </w:hyperlink>
        </w:p>
        <w:p w14:paraId="4E49C380" w14:textId="32671237" w:rsidR="00AD73CE" w:rsidRDefault="00943DB9">
          <w:pPr>
            <w:pStyle w:val="TOC2"/>
            <w:rPr>
              <w:rFonts w:asciiTheme="minorHAnsi" w:eastAsiaTheme="minorEastAsia" w:hAnsiTheme="minorHAnsi" w:cstheme="minorBidi"/>
              <w:noProof/>
            </w:rPr>
          </w:pPr>
          <w:hyperlink w:anchor="_Toc66866248" w:history="1">
            <w:r w:rsidR="00AD73CE" w:rsidRPr="00122411">
              <w:rPr>
                <w:rStyle w:val="Hyperlink"/>
                <w:noProof/>
              </w:rPr>
              <w:t>6.55 Unspecified behaviour [BQF]</w:t>
            </w:r>
            <w:r w:rsidR="00AD73CE">
              <w:rPr>
                <w:noProof/>
                <w:webHidden/>
              </w:rPr>
              <w:tab/>
            </w:r>
            <w:r w:rsidR="00AD73CE">
              <w:rPr>
                <w:noProof/>
                <w:webHidden/>
              </w:rPr>
              <w:fldChar w:fldCharType="begin"/>
            </w:r>
            <w:r w:rsidR="00AD73CE">
              <w:rPr>
                <w:noProof/>
                <w:webHidden/>
              </w:rPr>
              <w:instrText xml:space="preserve"> PAGEREF _Toc66866248 \h </w:instrText>
            </w:r>
            <w:r w:rsidR="00AD73CE">
              <w:rPr>
                <w:noProof/>
                <w:webHidden/>
              </w:rPr>
            </w:r>
            <w:r w:rsidR="00AD73CE">
              <w:rPr>
                <w:noProof/>
                <w:webHidden/>
              </w:rPr>
              <w:fldChar w:fldCharType="separate"/>
            </w:r>
            <w:r w:rsidR="00AD73CE">
              <w:rPr>
                <w:noProof/>
                <w:webHidden/>
              </w:rPr>
              <w:t>77</w:t>
            </w:r>
            <w:r w:rsidR="00AD73CE">
              <w:rPr>
                <w:noProof/>
                <w:webHidden/>
              </w:rPr>
              <w:fldChar w:fldCharType="end"/>
            </w:r>
          </w:hyperlink>
        </w:p>
        <w:p w14:paraId="7EDDF18B" w14:textId="4EFF6E04" w:rsidR="00AD73CE" w:rsidRDefault="00943DB9">
          <w:pPr>
            <w:pStyle w:val="TOC2"/>
            <w:rPr>
              <w:rFonts w:asciiTheme="minorHAnsi" w:eastAsiaTheme="minorEastAsia" w:hAnsiTheme="minorHAnsi" w:cstheme="minorBidi"/>
              <w:noProof/>
            </w:rPr>
          </w:pPr>
          <w:hyperlink w:anchor="_Toc66866249" w:history="1">
            <w:r w:rsidR="00AD73CE" w:rsidRPr="00122411">
              <w:rPr>
                <w:rStyle w:val="Hyperlink"/>
                <w:noProof/>
              </w:rPr>
              <w:t>6.56 Undefined behaviour [EWF]</w:t>
            </w:r>
            <w:r w:rsidR="00AD73CE">
              <w:rPr>
                <w:noProof/>
                <w:webHidden/>
              </w:rPr>
              <w:tab/>
            </w:r>
            <w:r w:rsidR="00AD73CE">
              <w:rPr>
                <w:noProof/>
                <w:webHidden/>
              </w:rPr>
              <w:fldChar w:fldCharType="begin"/>
            </w:r>
            <w:r w:rsidR="00AD73CE">
              <w:rPr>
                <w:noProof/>
                <w:webHidden/>
              </w:rPr>
              <w:instrText xml:space="preserve"> PAGEREF _Toc66866249 \h </w:instrText>
            </w:r>
            <w:r w:rsidR="00AD73CE">
              <w:rPr>
                <w:noProof/>
                <w:webHidden/>
              </w:rPr>
            </w:r>
            <w:r w:rsidR="00AD73CE">
              <w:rPr>
                <w:noProof/>
                <w:webHidden/>
              </w:rPr>
              <w:fldChar w:fldCharType="separate"/>
            </w:r>
            <w:r w:rsidR="00AD73CE">
              <w:rPr>
                <w:noProof/>
                <w:webHidden/>
              </w:rPr>
              <w:t>77</w:t>
            </w:r>
            <w:r w:rsidR="00AD73CE">
              <w:rPr>
                <w:noProof/>
                <w:webHidden/>
              </w:rPr>
              <w:fldChar w:fldCharType="end"/>
            </w:r>
          </w:hyperlink>
        </w:p>
        <w:p w14:paraId="23885EDA" w14:textId="1190D3E4" w:rsidR="00AD73CE" w:rsidRDefault="00943DB9">
          <w:pPr>
            <w:pStyle w:val="TOC2"/>
            <w:rPr>
              <w:rFonts w:asciiTheme="minorHAnsi" w:eastAsiaTheme="minorEastAsia" w:hAnsiTheme="minorHAnsi" w:cstheme="minorBidi"/>
              <w:noProof/>
            </w:rPr>
          </w:pPr>
          <w:hyperlink w:anchor="_Toc66866250" w:history="1">
            <w:r w:rsidR="00AD73CE" w:rsidRPr="00122411">
              <w:rPr>
                <w:rStyle w:val="Hyperlink"/>
                <w:noProof/>
              </w:rPr>
              <w:t>6.57 Implementation–defined behaviour [FAB]</w:t>
            </w:r>
            <w:r w:rsidR="00AD73CE">
              <w:rPr>
                <w:noProof/>
                <w:webHidden/>
              </w:rPr>
              <w:tab/>
            </w:r>
            <w:r w:rsidR="00AD73CE">
              <w:rPr>
                <w:noProof/>
                <w:webHidden/>
              </w:rPr>
              <w:fldChar w:fldCharType="begin"/>
            </w:r>
            <w:r w:rsidR="00AD73CE">
              <w:rPr>
                <w:noProof/>
                <w:webHidden/>
              </w:rPr>
              <w:instrText xml:space="preserve"> PAGEREF _Toc66866250 \h </w:instrText>
            </w:r>
            <w:r w:rsidR="00AD73CE">
              <w:rPr>
                <w:noProof/>
                <w:webHidden/>
              </w:rPr>
            </w:r>
            <w:r w:rsidR="00AD73CE">
              <w:rPr>
                <w:noProof/>
                <w:webHidden/>
              </w:rPr>
              <w:fldChar w:fldCharType="separate"/>
            </w:r>
            <w:r w:rsidR="00AD73CE">
              <w:rPr>
                <w:noProof/>
                <w:webHidden/>
              </w:rPr>
              <w:t>79</w:t>
            </w:r>
            <w:r w:rsidR="00AD73CE">
              <w:rPr>
                <w:noProof/>
                <w:webHidden/>
              </w:rPr>
              <w:fldChar w:fldCharType="end"/>
            </w:r>
          </w:hyperlink>
        </w:p>
        <w:p w14:paraId="41ABA6B0" w14:textId="3818EF11" w:rsidR="00AD73CE" w:rsidRDefault="00943DB9">
          <w:pPr>
            <w:pStyle w:val="TOC2"/>
            <w:rPr>
              <w:rFonts w:asciiTheme="minorHAnsi" w:eastAsiaTheme="minorEastAsia" w:hAnsiTheme="minorHAnsi" w:cstheme="minorBidi"/>
              <w:noProof/>
            </w:rPr>
          </w:pPr>
          <w:hyperlink w:anchor="_Toc66866251" w:history="1">
            <w:r w:rsidR="00AD73CE" w:rsidRPr="00122411">
              <w:rPr>
                <w:rStyle w:val="Hyperlink"/>
                <w:noProof/>
              </w:rPr>
              <w:t>6.58 Deprecated language features [MEM]</w:t>
            </w:r>
            <w:r w:rsidR="00AD73CE">
              <w:rPr>
                <w:noProof/>
                <w:webHidden/>
              </w:rPr>
              <w:tab/>
            </w:r>
            <w:r w:rsidR="00AD73CE">
              <w:rPr>
                <w:noProof/>
                <w:webHidden/>
              </w:rPr>
              <w:fldChar w:fldCharType="begin"/>
            </w:r>
            <w:r w:rsidR="00AD73CE">
              <w:rPr>
                <w:noProof/>
                <w:webHidden/>
              </w:rPr>
              <w:instrText xml:space="preserve"> PAGEREF _Toc66866251 \h </w:instrText>
            </w:r>
            <w:r w:rsidR="00AD73CE">
              <w:rPr>
                <w:noProof/>
                <w:webHidden/>
              </w:rPr>
            </w:r>
            <w:r w:rsidR="00AD73CE">
              <w:rPr>
                <w:noProof/>
                <w:webHidden/>
              </w:rPr>
              <w:fldChar w:fldCharType="separate"/>
            </w:r>
            <w:r w:rsidR="00AD73CE">
              <w:rPr>
                <w:noProof/>
                <w:webHidden/>
              </w:rPr>
              <w:t>81</w:t>
            </w:r>
            <w:r w:rsidR="00AD73CE">
              <w:rPr>
                <w:noProof/>
                <w:webHidden/>
              </w:rPr>
              <w:fldChar w:fldCharType="end"/>
            </w:r>
          </w:hyperlink>
        </w:p>
        <w:p w14:paraId="71269171" w14:textId="4FC26FC1" w:rsidR="00AD73CE" w:rsidRDefault="00943DB9">
          <w:pPr>
            <w:pStyle w:val="TOC2"/>
            <w:rPr>
              <w:rFonts w:asciiTheme="minorHAnsi" w:eastAsiaTheme="minorEastAsia" w:hAnsiTheme="minorHAnsi" w:cstheme="minorBidi"/>
              <w:noProof/>
            </w:rPr>
          </w:pPr>
          <w:hyperlink w:anchor="_Toc66866252" w:history="1">
            <w:r w:rsidR="00AD73CE" w:rsidRPr="00122411">
              <w:rPr>
                <w:rStyle w:val="Hyperlink"/>
                <w:noProof/>
              </w:rPr>
              <w:t>6.59 Concurrency – Activation [CGA]</w:t>
            </w:r>
            <w:r w:rsidR="00AD73CE">
              <w:rPr>
                <w:noProof/>
                <w:webHidden/>
              </w:rPr>
              <w:tab/>
            </w:r>
            <w:r w:rsidR="00AD73CE">
              <w:rPr>
                <w:noProof/>
                <w:webHidden/>
              </w:rPr>
              <w:fldChar w:fldCharType="begin"/>
            </w:r>
            <w:r w:rsidR="00AD73CE">
              <w:rPr>
                <w:noProof/>
                <w:webHidden/>
              </w:rPr>
              <w:instrText xml:space="preserve"> PAGEREF _Toc66866252 \h </w:instrText>
            </w:r>
            <w:r w:rsidR="00AD73CE">
              <w:rPr>
                <w:noProof/>
                <w:webHidden/>
              </w:rPr>
            </w:r>
            <w:r w:rsidR="00AD73CE">
              <w:rPr>
                <w:noProof/>
                <w:webHidden/>
              </w:rPr>
              <w:fldChar w:fldCharType="separate"/>
            </w:r>
            <w:r w:rsidR="00AD73CE">
              <w:rPr>
                <w:noProof/>
                <w:webHidden/>
              </w:rPr>
              <w:t>81</w:t>
            </w:r>
            <w:r w:rsidR="00AD73CE">
              <w:rPr>
                <w:noProof/>
                <w:webHidden/>
              </w:rPr>
              <w:fldChar w:fldCharType="end"/>
            </w:r>
          </w:hyperlink>
        </w:p>
        <w:p w14:paraId="6FA67E47" w14:textId="37098564" w:rsidR="00AD73CE" w:rsidRDefault="00943DB9">
          <w:pPr>
            <w:pStyle w:val="TOC2"/>
            <w:rPr>
              <w:rFonts w:asciiTheme="minorHAnsi" w:eastAsiaTheme="minorEastAsia" w:hAnsiTheme="minorHAnsi" w:cstheme="minorBidi"/>
              <w:noProof/>
            </w:rPr>
          </w:pPr>
          <w:hyperlink w:anchor="_Toc66866253" w:history="1">
            <w:r w:rsidR="00AD73CE" w:rsidRPr="00122411">
              <w:rPr>
                <w:rStyle w:val="Hyperlink"/>
                <w:noProof/>
              </w:rPr>
              <w:t>6.60 Concurrency – Directed termination [CGT]</w:t>
            </w:r>
            <w:r w:rsidR="00AD73CE">
              <w:rPr>
                <w:noProof/>
                <w:webHidden/>
              </w:rPr>
              <w:tab/>
            </w:r>
            <w:r w:rsidR="00AD73CE">
              <w:rPr>
                <w:noProof/>
                <w:webHidden/>
              </w:rPr>
              <w:fldChar w:fldCharType="begin"/>
            </w:r>
            <w:r w:rsidR="00AD73CE">
              <w:rPr>
                <w:noProof/>
                <w:webHidden/>
              </w:rPr>
              <w:instrText xml:space="preserve"> PAGEREF _Toc66866253 \h </w:instrText>
            </w:r>
            <w:r w:rsidR="00AD73CE">
              <w:rPr>
                <w:noProof/>
                <w:webHidden/>
              </w:rPr>
            </w:r>
            <w:r w:rsidR="00AD73CE">
              <w:rPr>
                <w:noProof/>
                <w:webHidden/>
              </w:rPr>
              <w:fldChar w:fldCharType="separate"/>
            </w:r>
            <w:r w:rsidR="00AD73CE">
              <w:rPr>
                <w:noProof/>
                <w:webHidden/>
              </w:rPr>
              <w:t>82</w:t>
            </w:r>
            <w:r w:rsidR="00AD73CE">
              <w:rPr>
                <w:noProof/>
                <w:webHidden/>
              </w:rPr>
              <w:fldChar w:fldCharType="end"/>
            </w:r>
          </w:hyperlink>
        </w:p>
        <w:p w14:paraId="61476F17" w14:textId="276597F4" w:rsidR="00AD73CE" w:rsidRDefault="00943DB9">
          <w:pPr>
            <w:pStyle w:val="TOC2"/>
            <w:rPr>
              <w:rFonts w:asciiTheme="minorHAnsi" w:eastAsiaTheme="minorEastAsia" w:hAnsiTheme="minorHAnsi" w:cstheme="minorBidi"/>
              <w:noProof/>
            </w:rPr>
          </w:pPr>
          <w:hyperlink w:anchor="_Toc66866254" w:history="1">
            <w:r w:rsidR="00AD73CE" w:rsidRPr="00122411">
              <w:rPr>
                <w:rStyle w:val="Hyperlink"/>
                <w:noProof/>
              </w:rPr>
              <w:t>6.61 Concurrency - data access [CGX]</w:t>
            </w:r>
            <w:r w:rsidR="00AD73CE">
              <w:rPr>
                <w:noProof/>
                <w:webHidden/>
              </w:rPr>
              <w:tab/>
            </w:r>
            <w:r w:rsidR="00AD73CE">
              <w:rPr>
                <w:noProof/>
                <w:webHidden/>
              </w:rPr>
              <w:fldChar w:fldCharType="begin"/>
            </w:r>
            <w:r w:rsidR="00AD73CE">
              <w:rPr>
                <w:noProof/>
                <w:webHidden/>
              </w:rPr>
              <w:instrText xml:space="preserve"> PAGEREF _Toc66866254 \h </w:instrText>
            </w:r>
            <w:r w:rsidR="00AD73CE">
              <w:rPr>
                <w:noProof/>
                <w:webHidden/>
              </w:rPr>
            </w:r>
            <w:r w:rsidR="00AD73CE">
              <w:rPr>
                <w:noProof/>
                <w:webHidden/>
              </w:rPr>
              <w:fldChar w:fldCharType="separate"/>
            </w:r>
            <w:r w:rsidR="00AD73CE">
              <w:rPr>
                <w:noProof/>
                <w:webHidden/>
              </w:rPr>
              <w:t>83</w:t>
            </w:r>
            <w:r w:rsidR="00AD73CE">
              <w:rPr>
                <w:noProof/>
                <w:webHidden/>
              </w:rPr>
              <w:fldChar w:fldCharType="end"/>
            </w:r>
          </w:hyperlink>
        </w:p>
        <w:p w14:paraId="0C7DA498" w14:textId="6473BC6C" w:rsidR="00AD73CE" w:rsidRDefault="00943DB9">
          <w:pPr>
            <w:pStyle w:val="TOC2"/>
            <w:rPr>
              <w:rFonts w:asciiTheme="minorHAnsi" w:eastAsiaTheme="minorEastAsia" w:hAnsiTheme="minorHAnsi" w:cstheme="minorBidi"/>
              <w:noProof/>
            </w:rPr>
          </w:pPr>
          <w:hyperlink w:anchor="_Toc66866255" w:history="1">
            <w:r w:rsidR="00AD73CE" w:rsidRPr="00122411">
              <w:rPr>
                <w:rStyle w:val="Hyperlink"/>
                <w:noProof/>
              </w:rPr>
              <w:t>6.62 Concurrency – Premature termination [CGS]</w:t>
            </w:r>
            <w:r w:rsidR="00AD73CE">
              <w:rPr>
                <w:noProof/>
                <w:webHidden/>
              </w:rPr>
              <w:tab/>
            </w:r>
            <w:r w:rsidR="00AD73CE">
              <w:rPr>
                <w:noProof/>
                <w:webHidden/>
              </w:rPr>
              <w:fldChar w:fldCharType="begin"/>
            </w:r>
            <w:r w:rsidR="00AD73CE">
              <w:rPr>
                <w:noProof/>
                <w:webHidden/>
              </w:rPr>
              <w:instrText xml:space="preserve"> PAGEREF _Toc66866255 \h </w:instrText>
            </w:r>
            <w:r w:rsidR="00AD73CE">
              <w:rPr>
                <w:noProof/>
                <w:webHidden/>
              </w:rPr>
            </w:r>
            <w:r w:rsidR="00AD73CE">
              <w:rPr>
                <w:noProof/>
                <w:webHidden/>
              </w:rPr>
              <w:fldChar w:fldCharType="separate"/>
            </w:r>
            <w:r w:rsidR="00AD73CE">
              <w:rPr>
                <w:noProof/>
                <w:webHidden/>
              </w:rPr>
              <w:t>84</w:t>
            </w:r>
            <w:r w:rsidR="00AD73CE">
              <w:rPr>
                <w:noProof/>
                <w:webHidden/>
              </w:rPr>
              <w:fldChar w:fldCharType="end"/>
            </w:r>
          </w:hyperlink>
        </w:p>
        <w:p w14:paraId="4B200986" w14:textId="0D7364F7" w:rsidR="00AD73CE" w:rsidRDefault="00943DB9">
          <w:pPr>
            <w:pStyle w:val="TOC2"/>
            <w:rPr>
              <w:rFonts w:asciiTheme="minorHAnsi" w:eastAsiaTheme="minorEastAsia" w:hAnsiTheme="minorHAnsi" w:cstheme="minorBidi"/>
              <w:noProof/>
            </w:rPr>
          </w:pPr>
          <w:hyperlink w:anchor="_Toc66866256" w:history="1">
            <w:r w:rsidR="00AD73CE" w:rsidRPr="00122411">
              <w:rPr>
                <w:rStyle w:val="Hyperlink"/>
                <w:noProof/>
              </w:rPr>
              <w:t>6.63 Concurrency - lock protocol errors [CGM]</w:t>
            </w:r>
            <w:r w:rsidR="00AD73CE">
              <w:rPr>
                <w:noProof/>
                <w:webHidden/>
              </w:rPr>
              <w:tab/>
            </w:r>
            <w:r w:rsidR="00AD73CE">
              <w:rPr>
                <w:noProof/>
                <w:webHidden/>
              </w:rPr>
              <w:fldChar w:fldCharType="begin"/>
            </w:r>
            <w:r w:rsidR="00AD73CE">
              <w:rPr>
                <w:noProof/>
                <w:webHidden/>
              </w:rPr>
              <w:instrText xml:space="preserve"> PAGEREF _Toc66866256 \h </w:instrText>
            </w:r>
            <w:r w:rsidR="00AD73CE">
              <w:rPr>
                <w:noProof/>
                <w:webHidden/>
              </w:rPr>
            </w:r>
            <w:r w:rsidR="00AD73CE">
              <w:rPr>
                <w:noProof/>
                <w:webHidden/>
              </w:rPr>
              <w:fldChar w:fldCharType="separate"/>
            </w:r>
            <w:r w:rsidR="00AD73CE">
              <w:rPr>
                <w:noProof/>
                <w:webHidden/>
              </w:rPr>
              <w:t>85</w:t>
            </w:r>
            <w:r w:rsidR="00AD73CE">
              <w:rPr>
                <w:noProof/>
                <w:webHidden/>
              </w:rPr>
              <w:fldChar w:fldCharType="end"/>
            </w:r>
          </w:hyperlink>
        </w:p>
        <w:p w14:paraId="271A3D43" w14:textId="674249D6" w:rsidR="00AD73CE" w:rsidRDefault="00943DB9">
          <w:pPr>
            <w:pStyle w:val="TOC2"/>
            <w:rPr>
              <w:rFonts w:asciiTheme="minorHAnsi" w:eastAsiaTheme="minorEastAsia" w:hAnsiTheme="minorHAnsi" w:cstheme="minorBidi"/>
              <w:noProof/>
            </w:rPr>
          </w:pPr>
          <w:hyperlink w:anchor="_Toc66866257" w:history="1">
            <w:r w:rsidR="00AD73CE" w:rsidRPr="00122411">
              <w:rPr>
                <w:rStyle w:val="Hyperlink"/>
                <w:noProof/>
              </w:rPr>
              <w:t>6.64 Reliance on external format string  [SHL]</w:t>
            </w:r>
            <w:r w:rsidR="00AD73CE">
              <w:rPr>
                <w:noProof/>
                <w:webHidden/>
              </w:rPr>
              <w:tab/>
            </w:r>
            <w:r w:rsidR="00AD73CE">
              <w:rPr>
                <w:noProof/>
                <w:webHidden/>
              </w:rPr>
              <w:fldChar w:fldCharType="begin"/>
            </w:r>
            <w:r w:rsidR="00AD73CE">
              <w:rPr>
                <w:noProof/>
                <w:webHidden/>
              </w:rPr>
              <w:instrText xml:space="preserve"> PAGEREF _Toc66866257 \h </w:instrText>
            </w:r>
            <w:r w:rsidR="00AD73CE">
              <w:rPr>
                <w:noProof/>
                <w:webHidden/>
              </w:rPr>
            </w:r>
            <w:r w:rsidR="00AD73CE">
              <w:rPr>
                <w:noProof/>
                <w:webHidden/>
              </w:rPr>
              <w:fldChar w:fldCharType="separate"/>
            </w:r>
            <w:r w:rsidR="00AD73CE">
              <w:rPr>
                <w:noProof/>
                <w:webHidden/>
              </w:rPr>
              <w:t>86</w:t>
            </w:r>
            <w:r w:rsidR="00AD73CE">
              <w:rPr>
                <w:noProof/>
                <w:webHidden/>
              </w:rPr>
              <w:fldChar w:fldCharType="end"/>
            </w:r>
          </w:hyperlink>
        </w:p>
        <w:p w14:paraId="34ACF62D" w14:textId="3C3F8610" w:rsidR="00AD73CE" w:rsidRDefault="00943DB9">
          <w:pPr>
            <w:pStyle w:val="TOC2"/>
            <w:rPr>
              <w:rFonts w:asciiTheme="minorHAnsi" w:eastAsiaTheme="minorEastAsia" w:hAnsiTheme="minorHAnsi" w:cstheme="minorBidi"/>
              <w:noProof/>
            </w:rPr>
          </w:pPr>
          <w:hyperlink w:anchor="_Toc66866258" w:history="1">
            <w:r w:rsidR="00AD73CE" w:rsidRPr="00122411">
              <w:rPr>
                <w:rStyle w:val="Hyperlink"/>
                <w:noProof/>
              </w:rPr>
              <w:t>6.65 Unconstant constants</w:t>
            </w:r>
            <w:r w:rsidR="00AD73CE">
              <w:rPr>
                <w:noProof/>
                <w:webHidden/>
              </w:rPr>
              <w:tab/>
            </w:r>
            <w:r w:rsidR="00AD73CE">
              <w:rPr>
                <w:noProof/>
                <w:webHidden/>
              </w:rPr>
              <w:fldChar w:fldCharType="begin"/>
            </w:r>
            <w:r w:rsidR="00AD73CE">
              <w:rPr>
                <w:noProof/>
                <w:webHidden/>
              </w:rPr>
              <w:instrText xml:space="preserve"> PAGEREF _Toc66866258 \h </w:instrText>
            </w:r>
            <w:r w:rsidR="00AD73CE">
              <w:rPr>
                <w:noProof/>
                <w:webHidden/>
              </w:rPr>
            </w:r>
            <w:r w:rsidR="00AD73CE">
              <w:rPr>
                <w:noProof/>
                <w:webHidden/>
              </w:rPr>
              <w:fldChar w:fldCharType="separate"/>
            </w:r>
            <w:r w:rsidR="00AD73CE">
              <w:rPr>
                <w:noProof/>
                <w:webHidden/>
              </w:rPr>
              <w:t>86</w:t>
            </w:r>
            <w:r w:rsidR="00AD73CE">
              <w:rPr>
                <w:noProof/>
                <w:webHidden/>
              </w:rPr>
              <w:fldChar w:fldCharType="end"/>
            </w:r>
          </w:hyperlink>
        </w:p>
        <w:p w14:paraId="6A6CF715" w14:textId="7F0A2828" w:rsidR="00AD73CE" w:rsidRDefault="00943DB9">
          <w:pPr>
            <w:pStyle w:val="TOC1"/>
            <w:tabs>
              <w:tab w:val="right" w:leader="dot" w:pos="9350"/>
            </w:tabs>
            <w:rPr>
              <w:rFonts w:asciiTheme="minorHAnsi" w:eastAsiaTheme="minorEastAsia" w:hAnsiTheme="minorHAnsi" w:cstheme="minorBidi"/>
              <w:noProof/>
            </w:rPr>
          </w:pPr>
          <w:hyperlink w:anchor="_Toc66866259" w:history="1">
            <w:r w:rsidR="00AD73CE" w:rsidRPr="00122411">
              <w:rPr>
                <w:rStyle w:val="Hyperlink"/>
                <w:noProof/>
              </w:rPr>
              <w:t>7. Language specific vulnerabilities for Python</w:t>
            </w:r>
            <w:r w:rsidR="00AD73CE">
              <w:rPr>
                <w:noProof/>
                <w:webHidden/>
              </w:rPr>
              <w:tab/>
            </w:r>
            <w:r w:rsidR="00AD73CE">
              <w:rPr>
                <w:noProof/>
                <w:webHidden/>
              </w:rPr>
              <w:fldChar w:fldCharType="begin"/>
            </w:r>
            <w:r w:rsidR="00AD73CE">
              <w:rPr>
                <w:noProof/>
                <w:webHidden/>
              </w:rPr>
              <w:instrText xml:space="preserve"> PAGEREF _Toc66866259 \h </w:instrText>
            </w:r>
            <w:r w:rsidR="00AD73CE">
              <w:rPr>
                <w:noProof/>
                <w:webHidden/>
              </w:rPr>
            </w:r>
            <w:r w:rsidR="00AD73CE">
              <w:rPr>
                <w:noProof/>
                <w:webHidden/>
              </w:rPr>
              <w:fldChar w:fldCharType="separate"/>
            </w:r>
            <w:r w:rsidR="00AD73CE">
              <w:rPr>
                <w:noProof/>
                <w:webHidden/>
              </w:rPr>
              <w:t>87</w:t>
            </w:r>
            <w:r w:rsidR="00AD73CE">
              <w:rPr>
                <w:noProof/>
                <w:webHidden/>
              </w:rPr>
              <w:fldChar w:fldCharType="end"/>
            </w:r>
          </w:hyperlink>
        </w:p>
        <w:p w14:paraId="714FDF8E" w14:textId="6C8F7DA7" w:rsidR="00AD73CE" w:rsidRDefault="00943DB9">
          <w:pPr>
            <w:pStyle w:val="TOC1"/>
            <w:tabs>
              <w:tab w:val="right" w:leader="dot" w:pos="9350"/>
            </w:tabs>
            <w:rPr>
              <w:rFonts w:asciiTheme="minorHAnsi" w:eastAsiaTheme="minorEastAsia" w:hAnsiTheme="minorHAnsi" w:cstheme="minorBidi"/>
              <w:noProof/>
            </w:rPr>
          </w:pPr>
          <w:hyperlink w:anchor="_Toc66866260" w:history="1">
            <w:r w:rsidR="00AD73CE" w:rsidRPr="00122411">
              <w:rPr>
                <w:rStyle w:val="Hyperlink"/>
                <w:noProof/>
              </w:rPr>
              <w:t>8. Implications for standardization or future revision</w:t>
            </w:r>
            <w:r w:rsidR="00AD73CE">
              <w:rPr>
                <w:noProof/>
                <w:webHidden/>
              </w:rPr>
              <w:tab/>
            </w:r>
            <w:r w:rsidR="00AD73CE">
              <w:rPr>
                <w:noProof/>
                <w:webHidden/>
              </w:rPr>
              <w:fldChar w:fldCharType="begin"/>
            </w:r>
            <w:r w:rsidR="00AD73CE">
              <w:rPr>
                <w:noProof/>
                <w:webHidden/>
              </w:rPr>
              <w:instrText xml:space="preserve"> PAGEREF _Toc66866260 \h </w:instrText>
            </w:r>
            <w:r w:rsidR="00AD73CE">
              <w:rPr>
                <w:noProof/>
                <w:webHidden/>
              </w:rPr>
            </w:r>
            <w:r w:rsidR="00AD73CE">
              <w:rPr>
                <w:noProof/>
                <w:webHidden/>
              </w:rPr>
              <w:fldChar w:fldCharType="separate"/>
            </w:r>
            <w:r w:rsidR="00AD73CE">
              <w:rPr>
                <w:noProof/>
                <w:webHidden/>
              </w:rPr>
              <w:t>87</w:t>
            </w:r>
            <w:r w:rsidR="00AD73CE">
              <w:rPr>
                <w:noProof/>
                <w:webHidden/>
              </w:rPr>
              <w:fldChar w:fldCharType="end"/>
            </w:r>
          </w:hyperlink>
        </w:p>
        <w:p w14:paraId="20403F40" w14:textId="3E1473A2" w:rsidR="00AD73CE" w:rsidRDefault="00943DB9">
          <w:pPr>
            <w:pStyle w:val="TOC1"/>
            <w:tabs>
              <w:tab w:val="right" w:leader="dot" w:pos="9350"/>
            </w:tabs>
            <w:rPr>
              <w:rFonts w:asciiTheme="minorHAnsi" w:eastAsiaTheme="minorEastAsia" w:hAnsiTheme="minorHAnsi" w:cstheme="minorBidi"/>
              <w:noProof/>
            </w:rPr>
          </w:pPr>
          <w:hyperlink w:anchor="_Toc66866261" w:history="1">
            <w:r w:rsidR="00AD73CE" w:rsidRPr="00122411">
              <w:rPr>
                <w:rStyle w:val="Hyperlink"/>
                <w:noProof/>
              </w:rPr>
              <w:t>Bibliography</w:t>
            </w:r>
            <w:r w:rsidR="00AD73CE">
              <w:rPr>
                <w:noProof/>
                <w:webHidden/>
              </w:rPr>
              <w:tab/>
            </w:r>
            <w:r w:rsidR="00AD73CE">
              <w:rPr>
                <w:noProof/>
                <w:webHidden/>
              </w:rPr>
              <w:fldChar w:fldCharType="begin"/>
            </w:r>
            <w:r w:rsidR="00AD73CE">
              <w:rPr>
                <w:noProof/>
                <w:webHidden/>
              </w:rPr>
              <w:instrText xml:space="preserve"> PAGEREF _Toc66866261 \h </w:instrText>
            </w:r>
            <w:r w:rsidR="00AD73CE">
              <w:rPr>
                <w:noProof/>
                <w:webHidden/>
              </w:rPr>
            </w:r>
            <w:r w:rsidR="00AD73CE">
              <w:rPr>
                <w:noProof/>
                <w:webHidden/>
              </w:rPr>
              <w:fldChar w:fldCharType="separate"/>
            </w:r>
            <w:r w:rsidR="00AD73CE">
              <w:rPr>
                <w:noProof/>
                <w:webHidden/>
              </w:rPr>
              <w:t>87</w:t>
            </w:r>
            <w:r w:rsidR="00AD73CE">
              <w:rPr>
                <w:noProof/>
                <w:webHidden/>
              </w:rPr>
              <w:fldChar w:fldCharType="end"/>
            </w:r>
          </w:hyperlink>
        </w:p>
        <w:p w14:paraId="5BC74D0B" w14:textId="784DCD1C" w:rsidR="00AD73CE" w:rsidRDefault="00943DB9">
          <w:pPr>
            <w:pStyle w:val="TOC1"/>
            <w:tabs>
              <w:tab w:val="right" w:leader="dot" w:pos="9350"/>
            </w:tabs>
            <w:rPr>
              <w:rFonts w:asciiTheme="minorHAnsi" w:eastAsiaTheme="minorEastAsia" w:hAnsiTheme="minorHAnsi" w:cstheme="minorBidi"/>
              <w:noProof/>
            </w:rPr>
          </w:pPr>
          <w:hyperlink w:anchor="_Toc66866262" w:history="1">
            <w:r w:rsidR="00AD73CE" w:rsidRPr="00122411">
              <w:rPr>
                <w:rStyle w:val="Hyperlink"/>
                <w:noProof/>
              </w:rPr>
              <w:t>Index</w:t>
            </w:r>
            <w:r w:rsidR="00AD73CE">
              <w:rPr>
                <w:noProof/>
                <w:webHidden/>
              </w:rPr>
              <w:tab/>
            </w:r>
            <w:r w:rsidR="00AD73CE">
              <w:rPr>
                <w:noProof/>
                <w:webHidden/>
              </w:rPr>
              <w:fldChar w:fldCharType="begin"/>
            </w:r>
            <w:r w:rsidR="00AD73CE">
              <w:rPr>
                <w:noProof/>
                <w:webHidden/>
              </w:rPr>
              <w:instrText xml:space="preserve"> PAGEREF _Toc66866262 \h </w:instrText>
            </w:r>
            <w:r w:rsidR="00AD73CE">
              <w:rPr>
                <w:noProof/>
                <w:webHidden/>
              </w:rPr>
            </w:r>
            <w:r w:rsidR="00AD73CE">
              <w:rPr>
                <w:noProof/>
                <w:webHidden/>
              </w:rPr>
              <w:fldChar w:fldCharType="separate"/>
            </w:r>
            <w:r w:rsidR="00AD73CE">
              <w:rPr>
                <w:noProof/>
                <w:webHidden/>
              </w:rPr>
              <w:t>90</w:t>
            </w:r>
            <w:r w:rsidR="00AD73CE">
              <w:rPr>
                <w:noProof/>
                <w:webHidden/>
              </w:rPr>
              <w:fldChar w:fldCharType="end"/>
            </w:r>
          </w:hyperlink>
        </w:p>
        <w:p w14:paraId="7B463341" w14:textId="50E86D86"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28" w:name="_Toc66866181"/>
      <w:r>
        <w:lastRenderedPageBreak/>
        <w:t>Foreword</w:t>
      </w:r>
      <w:bookmarkEnd w:id="28"/>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29" w:name="_3znysh7" w:colFirst="0" w:colLast="0"/>
      <w:bookmarkEnd w:id="29"/>
      <w:r w:rsidRPr="00F4698B">
        <w:rPr>
          <w:sz w:val="24"/>
        </w:rPr>
        <w:br w:type="page"/>
      </w:r>
    </w:p>
    <w:p w14:paraId="47DA2E44" w14:textId="77777777" w:rsidR="00BA1527" w:rsidRPr="00D22980" w:rsidRDefault="00BA1527" w:rsidP="00BA1527">
      <w:pPr>
        <w:rPr>
          <w:ins w:id="30" w:author="Stephen Michell" w:date="2021-04-07T23:02:00Z"/>
        </w:rPr>
      </w:pPr>
      <w:bookmarkStart w:id="31" w:name="_Toc66866182"/>
      <w:ins w:id="32" w:author="Stephen Michell" w:date="2021-04-07T23:02:00Z">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ins>
    </w:p>
    <w:p w14:paraId="182DBD9F" w14:textId="0BAF5EED" w:rsidR="00BA1527" w:rsidRDefault="00BA1527" w:rsidP="00BA1527">
      <w:pPr>
        <w:pBdr>
          <w:top w:val="nil"/>
          <w:left w:val="nil"/>
          <w:bottom w:val="nil"/>
          <w:right w:val="nil"/>
          <w:between w:val="nil"/>
        </w:pBdr>
        <w:ind w:right="263"/>
        <w:rPr>
          <w:ins w:id="33" w:author="Stephen Michell" w:date="2021-04-07T23:02:00Z"/>
          <w:color w:val="000000"/>
          <w:sz w:val="24"/>
        </w:rPr>
      </w:pPr>
      <w:ins w:id="34" w:author="Stephen Michell" w:date="2021-04-07T23:02:00Z">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ins>
      <w:ins w:id="35" w:author="Stephen Michell" w:date="2021-04-07T23:03:00Z">
        <w:r>
          <w:rPr>
            <w:color w:val="000000"/>
          </w:rPr>
          <w:t>Python</w:t>
        </w:r>
      </w:ins>
      <w:ins w:id="36" w:author="Stephen Michell" w:date="2021-04-07T23:02:00Z">
        <w:r w:rsidRPr="00C97EAE">
          <w:rPr>
            <w:color w:val="000000"/>
            <w:sz w:val="24"/>
          </w:rPr>
          <w:t xml:space="preserve">, so that application developers considering </w:t>
        </w:r>
      </w:ins>
      <w:ins w:id="37" w:author="Stephen Michell" w:date="2021-04-07T23:03:00Z">
        <w:r>
          <w:rPr>
            <w:color w:val="000000"/>
          </w:rPr>
          <w:t>Python</w:t>
        </w:r>
      </w:ins>
      <w:ins w:id="38" w:author="Stephen Michell" w:date="2021-04-07T23:02:00Z">
        <w:r w:rsidRPr="00C97EAE">
          <w:rPr>
            <w:color w:val="000000"/>
            <w:sz w:val="24"/>
          </w:rPr>
          <w:t xml:space="preserve"> or using </w:t>
        </w:r>
      </w:ins>
      <w:ins w:id="39" w:author="Stephen Michell" w:date="2021-04-07T23:03:00Z">
        <w:r>
          <w:rPr>
            <w:color w:val="000000"/>
          </w:rPr>
          <w:t>Python</w:t>
        </w:r>
      </w:ins>
      <w:ins w:id="40" w:author="Stephen Michell" w:date="2021-04-07T23:02:00Z">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ins>
      <w:ins w:id="41" w:author="Stephen Michell" w:date="2021-04-07T23:03:00Z">
        <w:r>
          <w:rPr>
            <w:color w:val="000000"/>
          </w:rPr>
          <w:t>Python</w:t>
        </w:r>
      </w:ins>
      <w:ins w:id="42" w:author="Stephen Michell" w:date="2021-04-07T23:02:00Z">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Document can also be used in comparison with companion </w:t>
        </w:r>
      </w:ins>
      <w:ins w:id="43" w:author="Stephen Michell" w:date="2021-04-07T23:03:00Z">
        <w:r>
          <w:t>d</w:t>
        </w:r>
      </w:ins>
      <w:ins w:id="44" w:author="Stephen Michell" w:date="2021-04-07T23:02:00Z">
        <w:r>
          <w:t>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ins>
    </w:p>
    <w:p w14:paraId="5D06468C" w14:textId="2DD04B37" w:rsidR="00D22980" w:rsidRPr="00D22980" w:rsidDel="00BA1527" w:rsidRDefault="00BA1527" w:rsidP="00BA1527">
      <w:pPr>
        <w:rPr>
          <w:del w:id="45" w:author="Stephen Michell" w:date="2021-04-07T23:02:00Z"/>
        </w:rPr>
        <w:pPrChange w:id="46" w:author="Stephen Michell" w:date="2021-04-07T15:16:00Z">
          <w:pPr>
            <w:pStyle w:val="Heading1"/>
          </w:pPr>
        </w:pPrChange>
      </w:pPr>
      <w:ins w:id="47" w:author="Stephen Michell" w:date="2021-04-07T23:02:00Z">
        <w:r w:rsidRPr="00F4698B">
          <w:rPr>
            <w:sz w:val="24"/>
          </w:rPr>
          <w:t xml:space="preserve">It should be noted that this </w:t>
        </w:r>
        <w:r>
          <w:rPr>
            <w:sz w:val="24"/>
          </w:rPr>
          <w:t>document</w:t>
        </w:r>
        <w:r w:rsidRPr="00F4698B">
          <w:rPr>
            <w:sz w:val="24"/>
          </w:rPr>
          <w:t xml:space="preserve"> is inherently incomplete.  It is not possible to provide a complete list of programming language vulnerabilities because new weaknesses are discovered continually.  Any such </w:t>
        </w:r>
        <w:r>
          <w:rPr>
            <w:sz w:val="24"/>
          </w:rPr>
          <w:t>document</w:t>
        </w:r>
        <w:r w:rsidRPr="00F4698B">
          <w:rPr>
            <w:sz w:val="24"/>
          </w:rPr>
          <w:t xml:space="preserve"> can only describe those that have been found, characterized, and determined to have sufficient probability and consequence.</w:t>
        </w:r>
      </w:ins>
      <w:del w:id="48" w:author="Stephen Michell" w:date="2021-04-07T23:02:00Z">
        <w:r w:rsidR="000F279F" w:rsidDel="00BA1527">
          <w:delText>Introduction</w:delText>
        </w:r>
        <w:bookmarkEnd w:id="31"/>
      </w:del>
    </w:p>
    <w:p w14:paraId="7000E2B5" w14:textId="1F373553" w:rsidR="00C97EAE" w:rsidDel="00BA1527" w:rsidRDefault="00C97EAE">
      <w:pPr>
        <w:pBdr>
          <w:top w:val="nil"/>
          <w:left w:val="nil"/>
          <w:bottom w:val="nil"/>
          <w:right w:val="nil"/>
          <w:between w:val="nil"/>
        </w:pBdr>
        <w:ind w:right="263"/>
        <w:rPr>
          <w:ins w:id="49" w:author="Wagoner, Larry D." w:date="2021-03-17T09:47:00Z"/>
          <w:del w:id="50" w:author="Stephen Michell" w:date="2021-04-07T23:02:00Z"/>
          <w:color w:val="000000"/>
          <w:sz w:val="24"/>
        </w:rPr>
      </w:pPr>
      <w:commentRangeStart w:id="51"/>
      <w:ins w:id="52" w:author="Wagoner, Larry D." w:date="2021-03-17T09:47:00Z">
        <w:del w:id="53" w:author="Stephen Michell" w:date="2021-04-07T23:02:00Z">
          <w:r w:rsidRPr="00C97EAE" w:rsidDel="00BA1527">
            <w:rPr>
              <w:color w:val="000000"/>
              <w:sz w:val="24"/>
            </w:rPr>
            <w:delText xml:space="preserve">This </w:delText>
          </w:r>
        </w:del>
        <w:del w:id="54" w:author="Stephen Michell" w:date="2021-04-07T15:13:00Z">
          <w:r w:rsidRPr="00C97EAE" w:rsidDel="00D22980">
            <w:rPr>
              <w:color w:val="000000"/>
              <w:sz w:val="24"/>
            </w:rPr>
            <w:delText>Technical Report</w:delText>
          </w:r>
        </w:del>
        <w:del w:id="55" w:author="Stephen Michell" w:date="2021-04-07T23:02:00Z">
          <w:r w:rsidRPr="00C97EAE" w:rsidDel="00BA1527">
            <w:rPr>
              <w:color w:val="000000"/>
              <w:sz w:val="24"/>
            </w:rPr>
            <w:delText xml:space="preserve"> provides guidance for the programming language </w:delText>
          </w:r>
        </w:del>
      </w:ins>
      <w:ins w:id="56" w:author="Wagoner, Larry D." w:date="2021-03-17T09:48:00Z">
        <w:del w:id="57" w:author="Stephen Michell" w:date="2021-04-07T23:02:00Z">
          <w:r w:rsidDel="00BA1527">
            <w:rPr>
              <w:color w:val="000000"/>
              <w:sz w:val="24"/>
            </w:rPr>
            <w:delText>Python</w:delText>
          </w:r>
        </w:del>
      </w:ins>
      <w:ins w:id="58" w:author="Wagoner, Larry D." w:date="2021-03-17T09:47:00Z">
        <w:del w:id="59" w:author="Stephen Michell" w:date="2021-04-07T23:02:00Z">
          <w:r w:rsidRPr="00C97EAE" w:rsidDel="00BA1527">
            <w:rPr>
              <w:color w:val="000000"/>
              <w:sz w:val="24"/>
            </w:rPr>
            <w:delText xml:space="preserve">, so that application developers considering </w:delText>
          </w:r>
        </w:del>
      </w:ins>
      <w:ins w:id="60" w:author="Wagoner, Larry D." w:date="2021-03-17T09:48:00Z">
        <w:del w:id="61" w:author="Stephen Michell" w:date="2021-04-07T23:02:00Z">
          <w:r w:rsidDel="00BA1527">
            <w:rPr>
              <w:color w:val="000000"/>
              <w:sz w:val="24"/>
            </w:rPr>
            <w:delText>Python</w:delText>
          </w:r>
        </w:del>
      </w:ins>
      <w:ins w:id="62" w:author="Wagoner, Larry D." w:date="2021-03-17T09:47:00Z">
        <w:del w:id="63" w:author="Stephen Michell" w:date="2021-04-07T23:02:00Z">
          <w:r w:rsidRPr="00C97EAE" w:rsidDel="00BA1527">
            <w:rPr>
              <w:color w:val="000000"/>
              <w:sz w:val="24"/>
            </w:rPr>
            <w:delText xml:space="preserve"> or using </w:delText>
          </w:r>
        </w:del>
      </w:ins>
      <w:ins w:id="64" w:author="Wagoner, Larry D." w:date="2021-03-17T09:48:00Z">
        <w:del w:id="65" w:author="Stephen Michell" w:date="2021-04-07T23:02:00Z">
          <w:r w:rsidDel="00BA1527">
            <w:rPr>
              <w:color w:val="000000"/>
              <w:sz w:val="24"/>
            </w:rPr>
            <w:delText>Python</w:delText>
          </w:r>
        </w:del>
      </w:ins>
      <w:ins w:id="66" w:author="Wagoner, Larry D." w:date="2021-03-17T09:47:00Z">
        <w:del w:id="67" w:author="Stephen Michell" w:date="2021-04-07T23:02:00Z">
          <w:r w:rsidRPr="00C97EAE" w:rsidDel="00BA1527">
            <w:rPr>
              <w:color w:val="000000"/>
              <w:sz w:val="24"/>
            </w:rPr>
            <w:delText xml:space="preserve"> will be better able to avoid the programming constructs that lead to vulnerabilities in software written in the </w:delText>
          </w:r>
        </w:del>
      </w:ins>
      <w:ins w:id="68" w:author="Wagoner, Larry D." w:date="2021-03-17T09:48:00Z">
        <w:del w:id="69" w:author="Stephen Michell" w:date="2021-04-07T23:02:00Z">
          <w:r w:rsidDel="00BA1527">
            <w:rPr>
              <w:color w:val="000000"/>
              <w:sz w:val="24"/>
            </w:rPr>
            <w:delText>Python</w:delText>
          </w:r>
        </w:del>
      </w:ins>
      <w:ins w:id="70" w:author="Wagoner, Larry D." w:date="2021-03-17T09:47:00Z">
        <w:del w:id="71" w:author="Stephen Michell" w:date="2021-04-07T23:02:00Z">
          <w:r w:rsidRPr="00C97EAE" w:rsidDel="00BA1527">
            <w:rPr>
              <w:color w:val="000000"/>
              <w:sz w:val="24"/>
            </w:rPr>
            <w:delText xml:space="preserve"> language and their attendant consequences. This guidance can also be used by developers to select source code evaluation tools that can discover and eliminate some constructs that could lead to vulnerabilities in their software. This </w:delText>
          </w:r>
        </w:del>
        <w:del w:id="72" w:author="Stephen Michell" w:date="2021-04-07T15:14:00Z">
          <w:r w:rsidRPr="00C97EAE" w:rsidDel="00D22980">
            <w:rPr>
              <w:color w:val="000000"/>
              <w:sz w:val="24"/>
            </w:rPr>
            <w:delText>report</w:delText>
          </w:r>
        </w:del>
        <w:del w:id="73" w:author="Stephen Michell" w:date="2021-04-07T23:02:00Z">
          <w:r w:rsidRPr="00C97EAE" w:rsidDel="00BA1527">
            <w:rPr>
              <w:color w:val="000000"/>
              <w:sz w:val="24"/>
            </w:rPr>
            <w:delText xml:space="preserve"> can also be used in comparison with companion </w:delText>
          </w:r>
        </w:del>
        <w:del w:id="74" w:author="Stephen Michell" w:date="2021-04-07T15:14:00Z">
          <w:r w:rsidRPr="00C97EAE" w:rsidDel="00D22980">
            <w:rPr>
              <w:color w:val="000000"/>
              <w:sz w:val="24"/>
            </w:rPr>
            <w:delText>Technical Reports</w:delText>
          </w:r>
        </w:del>
        <w:del w:id="75" w:author="Stephen Michell" w:date="2021-04-07T23:02:00Z">
          <w:r w:rsidRPr="00C97EAE" w:rsidDel="00BA1527">
            <w:rPr>
              <w:color w:val="000000"/>
              <w:sz w:val="24"/>
            </w:rPr>
            <w:delText xml:space="preserve"> and with the language-independent </w:delText>
          </w:r>
        </w:del>
        <w:del w:id="76" w:author="Stephen Michell" w:date="2021-04-07T15:14:00Z">
          <w:r w:rsidRPr="00C97EAE" w:rsidDel="00D22980">
            <w:rPr>
              <w:color w:val="000000"/>
              <w:sz w:val="24"/>
            </w:rPr>
            <w:delText>report</w:delText>
          </w:r>
        </w:del>
        <w:del w:id="77" w:author="Stephen Michell" w:date="2021-04-07T23:02:00Z">
          <w:r w:rsidRPr="00C97EAE" w:rsidDel="00BA1527">
            <w:rPr>
              <w:color w:val="000000"/>
              <w:sz w:val="24"/>
            </w:rPr>
            <w:delText xml:space="preserve">, </w:delText>
          </w:r>
        </w:del>
        <w:del w:id="78" w:author="Stephen Michell" w:date="2021-04-07T15:13:00Z">
          <w:r w:rsidRPr="00C97EAE" w:rsidDel="00D22980">
            <w:rPr>
              <w:color w:val="000000"/>
              <w:sz w:val="24"/>
            </w:rPr>
            <w:delText>TR</w:delText>
          </w:r>
        </w:del>
        <w:del w:id="79" w:author="Stephen Michell" w:date="2021-04-07T23:02:00Z">
          <w:r w:rsidRPr="00C97EAE" w:rsidDel="00BA1527">
            <w:rPr>
              <w:color w:val="000000"/>
              <w:sz w:val="24"/>
            </w:rPr>
            <w:delText xml:space="preserve"> 24772–1, to select a programming language that provides the appropriate level of confidence that antic</w:delText>
          </w:r>
          <w:r w:rsidDel="00BA1527">
            <w:rPr>
              <w:color w:val="000000"/>
              <w:sz w:val="24"/>
            </w:rPr>
            <w:delText>ipated problems can be avoided.</w:delText>
          </w:r>
        </w:del>
      </w:ins>
    </w:p>
    <w:p w14:paraId="6D179ADA" w14:textId="5E1ACA27" w:rsidR="000235A9" w:rsidDel="00D22980" w:rsidRDefault="000F279F">
      <w:pPr>
        <w:pBdr>
          <w:top w:val="nil"/>
          <w:left w:val="nil"/>
          <w:bottom w:val="nil"/>
          <w:right w:val="nil"/>
          <w:between w:val="nil"/>
        </w:pBdr>
        <w:ind w:right="263"/>
        <w:rPr>
          <w:del w:id="80" w:author="Stephen Michell" w:date="2021-04-07T15:19:00Z"/>
          <w:color w:val="000000"/>
          <w:sz w:val="24"/>
        </w:rPr>
      </w:pPr>
      <w:del w:id="81" w:author="Stephen Michell" w:date="2021-04-07T15:19:00Z">
        <w:r w:rsidRPr="00F4698B" w:rsidDel="00D22980">
          <w:rPr>
            <w:color w:val="000000"/>
            <w:sz w:val="24"/>
          </w:rPr>
          <w:delText xml:space="preserve">This Technical Report provides guidance for the programming language Python so that application developers considering Python or using Python will be better able to avoid the programming constructs that lead to vulnerabilities in software written in the Python language and their attendant consequences. </w:delText>
        </w:r>
        <w:r w:rsidR="00E27F17" w:rsidRPr="00F4698B" w:rsidDel="00D22980">
          <w:rPr>
            <w:color w:val="000000"/>
            <w:sz w:val="24"/>
          </w:rPr>
          <w:delText>Earlier versions of Python have additional vulnerabilities generally not mentioned in this document. Where these additional vulnerabilities are obvious, this document addresses them nevertheless.</w:delText>
        </w:r>
        <w:commentRangeEnd w:id="51"/>
        <w:r w:rsidR="00FD5434" w:rsidDel="00D22980">
          <w:rPr>
            <w:rStyle w:val="CommentReference"/>
          </w:rPr>
          <w:commentReference w:id="51"/>
        </w:r>
      </w:del>
    </w:p>
    <w:p w14:paraId="41657A5B" w14:textId="47C9A784" w:rsidR="00566BC2" w:rsidRPr="00F4698B" w:rsidDel="00D22980" w:rsidRDefault="000F279F">
      <w:pPr>
        <w:pBdr>
          <w:top w:val="nil"/>
          <w:left w:val="nil"/>
          <w:bottom w:val="nil"/>
          <w:right w:val="nil"/>
          <w:between w:val="nil"/>
        </w:pBdr>
        <w:ind w:right="263"/>
        <w:rPr>
          <w:del w:id="82" w:author="Stephen Michell" w:date="2021-04-07T15:19:00Z"/>
          <w:color w:val="000000"/>
          <w:sz w:val="24"/>
        </w:rPr>
      </w:pPr>
      <w:del w:id="83" w:author="Stephen Michell" w:date="2021-04-07T15:19:00Z">
        <w:r w:rsidRPr="00F4698B" w:rsidDel="00D22980">
          <w:rPr>
            <w:color w:val="000000"/>
            <w:sz w:val="24"/>
          </w:rPr>
          <w:delTex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delText>
        </w:r>
        <w:r w:rsidRPr="00F4698B" w:rsidDel="00D22980">
          <w:rPr>
            <w:sz w:val="24"/>
          </w:rPr>
          <w:delText xml:space="preserve">report, </w:delText>
        </w:r>
        <w:r w:rsidR="00DB21AF" w:rsidRPr="00F4698B" w:rsidDel="00D22980">
          <w:rPr>
            <w:sz w:val="24"/>
          </w:rPr>
          <w:delText xml:space="preserve">ISO/IEC </w:delText>
        </w:r>
        <w:r w:rsidRPr="00F4698B" w:rsidDel="00D22980">
          <w:rPr>
            <w:sz w:val="24"/>
          </w:rPr>
          <w:delText>TR 24772</w:delText>
        </w:r>
        <w:r w:rsidRPr="00F4698B" w:rsidDel="00D22980">
          <w:rPr>
            <w:color w:val="000000"/>
            <w:sz w:val="24"/>
          </w:rPr>
          <w:delText>–1</w:delText>
        </w:r>
        <w:r w:rsidR="00DB21AF" w:rsidRPr="00F4698B" w:rsidDel="00D22980">
          <w:rPr>
            <w:color w:val="000000"/>
            <w:sz w:val="24"/>
          </w:rPr>
          <w:delText>:2019</w:delText>
        </w:r>
        <w:r w:rsidRPr="00F4698B" w:rsidDel="00D22980">
          <w:rPr>
            <w:color w:val="000000"/>
            <w:sz w:val="24"/>
          </w:rPr>
          <w:delText xml:space="preserve">, to select a programming language that provides the appropriate level of confidence that anticipated problems can be avoided. </w:delText>
        </w:r>
      </w:del>
    </w:p>
    <w:p w14:paraId="6D13C1EF" w14:textId="3BA2644D" w:rsidR="00566BC2" w:rsidRPr="00F4698B" w:rsidDel="00D22980" w:rsidRDefault="000F279F">
      <w:pPr>
        <w:pBdr>
          <w:top w:val="nil"/>
          <w:left w:val="nil"/>
          <w:bottom w:val="nil"/>
          <w:right w:val="nil"/>
          <w:between w:val="nil"/>
        </w:pBdr>
        <w:ind w:right="263"/>
        <w:rPr>
          <w:del w:id="84" w:author="Stephen Michell" w:date="2021-04-07T15:19:00Z"/>
          <w:color w:val="000000"/>
          <w:sz w:val="24"/>
        </w:rPr>
      </w:pPr>
      <w:del w:id="85" w:author="Stephen Michell" w:date="2021-04-07T15:19:00Z">
        <w:r w:rsidRPr="00F4698B" w:rsidDel="00D22980">
          <w:rPr>
            <w:color w:val="000000"/>
            <w:sz w:val="24"/>
          </w:rPr>
          <w:delText xml:space="preserve">This technical report part is intended to be used with </w:delText>
        </w:r>
        <w:r w:rsidR="00DB21AF" w:rsidRPr="00F4698B" w:rsidDel="00D22980">
          <w:rPr>
            <w:color w:val="000000"/>
            <w:sz w:val="24"/>
          </w:rPr>
          <w:delText xml:space="preserve">ISO/IEC </w:delText>
        </w:r>
        <w:r w:rsidRPr="00F4698B" w:rsidDel="00D22980">
          <w:rPr>
            <w:color w:val="000000"/>
            <w:sz w:val="24"/>
          </w:rPr>
          <w:delText>TR 24772–1</w:delText>
        </w:r>
        <w:r w:rsidR="00DB21AF" w:rsidRPr="00F4698B" w:rsidDel="00D22980">
          <w:rPr>
            <w:color w:val="000000"/>
            <w:sz w:val="24"/>
          </w:rPr>
          <w:delText>:2019</w:delText>
        </w:r>
        <w:r w:rsidRPr="00F4698B" w:rsidDel="00D22980">
          <w:rPr>
            <w:color w:val="000000"/>
            <w:sz w:val="24"/>
          </w:rPr>
          <w:delText>, which discusses programming language vulnerabilities in a language independent fashion.</w:delText>
        </w:r>
      </w:del>
    </w:p>
    <w:p w14:paraId="2A03D59A" w14:textId="1F5CD814" w:rsidR="00566BC2" w:rsidRPr="00F4698B" w:rsidRDefault="000F279F">
      <w:pPr>
        <w:ind w:right="263"/>
        <w:rPr>
          <w:sz w:val="24"/>
        </w:rPr>
      </w:pPr>
      <w:del w:id="86" w:author="Stephen Michell" w:date="2021-04-07T23:02:00Z">
        <w:r w:rsidRPr="00F4698B" w:rsidDel="00BA1527">
          <w:rPr>
            <w:sz w:val="24"/>
          </w:rPr>
          <w:delText xml:space="preserve">It should be noted that this </w:delText>
        </w:r>
      </w:del>
      <w:del w:id="87" w:author="Stephen Michell" w:date="2021-04-07T15:19:00Z">
        <w:r w:rsidRPr="00F4698B" w:rsidDel="00D22980">
          <w:rPr>
            <w:sz w:val="24"/>
          </w:rPr>
          <w:delText>Technical Report</w:delText>
        </w:r>
      </w:del>
      <w:del w:id="88" w:author="Stephen Michell" w:date="2021-04-07T23:02:00Z">
        <w:r w:rsidRPr="00F4698B" w:rsidDel="00BA1527">
          <w:rPr>
            <w:sz w:val="24"/>
          </w:rPr>
          <w:delText xml:space="preserve"> is inherently incomplete.  It is not possible to provide a complete list of programming language vulnerabilities because new weaknesses are discovered continually.  Any such </w:delText>
        </w:r>
      </w:del>
      <w:del w:id="89" w:author="Stephen Michell" w:date="2021-04-07T15:20:00Z">
        <w:r w:rsidRPr="00F4698B" w:rsidDel="00D22980">
          <w:rPr>
            <w:sz w:val="24"/>
          </w:rPr>
          <w:delText xml:space="preserve">report </w:delText>
        </w:r>
      </w:del>
      <w:del w:id="90" w:author="Stephen Michell" w:date="2021-04-07T23:02:00Z">
        <w:r w:rsidRPr="00F4698B" w:rsidDel="00BA1527">
          <w:rPr>
            <w:sz w:val="24"/>
          </w:rPr>
          <w:delText>can only describe those that have been found, characterized, and determined to have sufficient probability and consequence.</w:delText>
        </w:r>
      </w:del>
    </w:p>
    <w:p w14:paraId="70263E73" w14:textId="674A8F5C" w:rsidR="00EB256F" w:rsidRPr="00F4698B" w:rsidRDefault="00EB256F">
      <w:pPr>
        <w:rPr>
          <w:sz w:val="24"/>
        </w:rPr>
      </w:pPr>
      <w:r w:rsidRPr="00F4698B">
        <w:rPr>
          <w:sz w:val="24"/>
        </w:rPr>
        <w:br w:type="page"/>
      </w:r>
    </w:p>
    <w:p w14:paraId="326AADF0" w14:textId="77777777" w:rsidR="00566BC2" w:rsidRPr="00F4698B" w:rsidRDefault="00566BC2">
      <w:pPr>
        <w:ind w:right="263"/>
        <w:rPr>
          <w:sz w:val="24"/>
        </w:rPr>
        <w:sectPr w:rsidR="00566BC2" w:rsidRPr="00F4698B">
          <w:headerReference w:type="even" r:id="rId11"/>
          <w:headerReference w:type="default" r:id="rId12"/>
          <w:footerReference w:type="even" r:id="rId13"/>
          <w:footerReference w:type="default" r:id="rId14"/>
          <w:headerReference w:type="first" r:id="rId15"/>
          <w:footerReference w:type="first" r:id="rId16"/>
          <w:pgSz w:w="11899" w:h="16838"/>
          <w:pgMar w:top="734" w:right="562" w:bottom="821" w:left="792" w:header="706" w:footer="576" w:gutter="0"/>
          <w:pgNumType w:start="1"/>
          <w:cols w:space="720" w:equalWidth="0">
            <w:col w:w="9360"/>
          </w:cols>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91" w:name="_Toc66866183"/>
      <w:r>
        <w:t>1. Scope</w:t>
      </w:r>
      <w:bookmarkEnd w:id="91"/>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413D473A" w14:textId="3CFC685D" w:rsidR="000F279F" w:rsidRPr="00F4698B" w:rsidRDefault="000F279F">
      <w:pPr>
        <w:rPr>
          <w:sz w:val="24"/>
        </w:rPr>
      </w:pPr>
      <w:commentRangeStart w:id="92"/>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7" w:history="1">
        <w:proofErr w:type="gramStart"/>
        <w:r w:rsidRPr="00F4698B">
          <w:rPr>
            <w:rStyle w:val="Hyperlink"/>
            <w:sz w:val="24"/>
          </w:rPr>
          <w:t>https:python.org</w:t>
        </w:r>
        <w:proofErr w:type="gramEnd"/>
      </w:hyperlink>
      <w:r w:rsidRPr="00F4698B">
        <w:rPr>
          <w:sz w:val="24"/>
        </w:rPr>
        <w:t xml:space="preserve"> for the version of Python referenced in this document.</w:t>
      </w:r>
    </w:p>
    <w:p w14:paraId="66E2477C" w14:textId="7B20EF91" w:rsidR="00566BC2" w:rsidRPr="00F4698B" w:rsidRDefault="000F279F">
      <w:pPr>
        <w:rPr>
          <w:sz w:val="24"/>
        </w:rPr>
      </w:pPr>
      <w:r w:rsidRPr="00F4698B">
        <w:rPr>
          <w:sz w:val="24"/>
        </w:rPr>
        <w:t xml:space="preserve">The analysis and guidance provided in this document is targeted to </w:t>
      </w:r>
      <w:commentRangeStart w:id="93"/>
      <w:commentRangeStart w:id="94"/>
      <w:r w:rsidRPr="00F4698B">
        <w:rPr>
          <w:sz w:val="24"/>
        </w:rPr>
        <w:t>Python version 3.</w:t>
      </w:r>
      <w:r w:rsidR="006623E3" w:rsidRPr="00F4698B">
        <w:rPr>
          <w:sz w:val="24"/>
        </w:rPr>
        <w:t>8</w:t>
      </w:r>
      <w:r w:rsidRPr="00F4698B">
        <w:rPr>
          <w:sz w:val="24"/>
        </w:rPr>
        <w:t xml:space="preserve"> </w:t>
      </w:r>
      <w:commentRangeEnd w:id="93"/>
      <w:r w:rsidR="00C73397">
        <w:rPr>
          <w:rStyle w:val="CommentReference"/>
        </w:rPr>
        <w:commentReference w:id="93"/>
      </w:r>
      <w:commentRangeEnd w:id="94"/>
      <w:r w:rsidR="00D44365">
        <w:rPr>
          <w:rStyle w:val="CommentReference"/>
        </w:rPr>
        <w:commentReference w:id="94"/>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w:t>
      </w:r>
      <w:r w:rsidR="00B41333" w:rsidRPr="00F4698B">
        <w:rPr>
          <w:sz w:val="24"/>
        </w:rPr>
        <w:t xml:space="preserve"> To determine possible vulnerabilities for future releases of Python, research the documentation on the </w:t>
      </w:r>
      <w:r w:rsidR="00A02ECE" w:rsidRPr="00F4698B">
        <w:rPr>
          <w:sz w:val="24"/>
        </w:rPr>
        <w:t xml:space="preserve">Python </w:t>
      </w:r>
      <w:r w:rsidR="00B41333" w:rsidRPr="00F4698B">
        <w:rPr>
          <w:sz w:val="24"/>
        </w:rPr>
        <w:t>web site given above.</w:t>
      </w:r>
      <w:commentRangeEnd w:id="92"/>
      <w:r w:rsidR="00FD5434">
        <w:rPr>
          <w:rStyle w:val="CommentReference"/>
        </w:rPr>
        <w:commentReference w:id="92"/>
      </w:r>
    </w:p>
    <w:p w14:paraId="11DD4641" w14:textId="77777777" w:rsidR="00566BC2" w:rsidRDefault="000F279F">
      <w:pPr>
        <w:pStyle w:val="Heading1"/>
      </w:pPr>
      <w:bookmarkStart w:id="95" w:name="_Toc66866184"/>
      <w:r>
        <w:t>2. Normative references</w:t>
      </w:r>
      <w:bookmarkEnd w:id="95"/>
    </w:p>
    <w:p w14:paraId="70DCD5CC" w14:textId="77777777" w:rsidR="00566BC2" w:rsidRPr="00F4698B" w:rsidRDefault="000F279F">
      <w:pPr>
        <w:rPr>
          <w:i/>
          <w:sz w:val="24"/>
        </w:rPr>
      </w:pPr>
      <w:r w:rsidRPr="00F4698B">
        <w:rPr>
          <w:sz w:val="24"/>
        </w:rP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 xml:space="preserve">ISO/IEC 10967-1:2012 Information technology -- Language independent arithmetic -- Part 1: Integer and </w:t>
      </w:r>
      <w:proofErr w:type="gramStart"/>
      <w:r w:rsidRPr="00F4698B">
        <w:rPr>
          <w:i/>
          <w:color w:val="313131"/>
          <w:sz w:val="24"/>
        </w:rPr>
        <w:t>floating point</w:t>
      </w:r>
      <w:proofErr w:type="gramEnd"/>
      <w:r w:rsidRPr="00F4698B">
        <w:rPr>
          <w:i/>
          <w:color w:val="313131"/>
          <w:sz w:val="24"/>
        </w:rPr>
        <w:t xml:space="preserve">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5A5AD491" w:rsidR="00566BC2" w:rsidRPr="00F4698B" w:rsidRDefault="000F279F">
      <w:pPr>
        <w:spacing w:after="0"/>
        <w:rPr>
          <w:i/>
          <w:color w:val="313131"/>
          <w:sz w:val="24"/>
        </w:rPr>
      </w:pPr>
      <w:r w:rsidRPr="00F4698B">
        <w:rPr>
          <w:i/>
          <w:color w:val="313131"/>
          <w:sz w:val="24"/>
        </w:rPr>
        <w:t xml:space="preserve">ISO/IEC 10967-3:2006 Information technology -- Language independent arithmetic -- Part 3: Complex integer and </w:t>
      </w:r>
      <w:proofErr w:type="gramStart"/>
      <w:r w:rsidRPr="00F4698B">
        <w:rPr>
          <w:i/>
          <w:color w:val="313131"/>
          <w:sz w:val="24"/>
        </w:rPr>
        <w:t>floating point</w:t>
      </w:r>
      <w:proofErr w:type="gramEnd"/>
      <w:r w:rsidRPr="00F4698B">
        <w:rPr>
          <w:i/>
          <w:color w:val="313131"/>
          <w:sz w:val="24"/>
        </w:rPr>
        <w:t xml:space="preserve">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lastRenderedPageBreak/>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96" w:name="_Toc66866185"/>
      <w:r>
        <w:t>3. Terms and definitions, symbols and conventions</w:t>
      </w:r>
      <w:bookmarkEnd w:id="96"/>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97" w:name="_2s8eyo1" w:colFirst="0" w:colLast="0"/>
      <w:bookmarkEnd w:id="97"/>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lastRenderedPageBreak/>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w:t>
      </w:r>
      <w:proofErr w:type="gramStart"/>
      <w:r w:rsidR="00863581" w:rsidRPr="00F4698B">
        <w:rPr>
          <w:sz w:val="24"/>
        </w:rPr>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lastRenderedPageBreak/>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 xml:space="preserve">r lower </w:t>
      </w:r>
      <w:proofErr w:type="gramStart"/>
      <w:r w:rsidR="00DA0EBF" w:rsidRPr="00F4698B">
        <w:rPr>
          <w:sz w:val="24"/>
        </w:rPr>
        <w:t>case ”e</w:t>
      </w:r>
      <w:proofErr w:type="gramEnd"/>
      <w:r w:rsidR="00DA0EBF" w:rsidRPr="00F4698B">
        <w:rPr>
          <w:sz w:val="24"/>
        </w:rPr>
        <w:t>”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proofErr w:type="spellStart"/>
      <w:r w:rsidR="000F279F" w:rsidRPr="00593934">
        <w:rPr>
          <w:rFonts w:ascii="Courier New" w:eastAsia="Courier New" w:hAnsi="Courier New" w:cs="Courier New"/>
        </w:rPr>
        <w:t>gc</w:t>
      </w:r>
      <w:proofErr w:type="spellEnd"/>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lastRenderedPageBreak/>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 xml:space="preserve">An integer can be of any length but is more efficiently processed if it can be internally represented by a </w:t>
      </w:r>
      <w:proofErr w:type="gramStart"/>
      <w:r w:rsidR="000F279F" w:rsidRPr="00F4698B">
        <w:rPr>
          <w:sz w:val="24"/>
        </w:rPr>
        <w:t>32 or 64 bit</w:t>
      </w:r>
      <w:proofErr w:type="gramEnd"/>
      <w:r w:rsidR="000F279F" w:rsidRPr="00F4698B">
        <w:rPr>
          <w:sz w:val="24"/>
        </w:rPr>
        <w:t xml:space="preserve">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lastRenderedPageBreak/>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 xml:space="preserve">Examples of objects that have their own namespaces </w:t>
      </w:r>
      <w:proofErr w:type="gramStart"/>
      <w:r w:rsidR="000F279F" w:rsidRPr="00F4698B">
        <w:rPr>
          <w:sz w:val="24"/>
        </w:rPr>
        <w:t>include:</w:t>
      </w:r>
      <w:proofErr w:type="gramEnd"/>
      <w:r w:rsidR="000F279F" w:rsidRPr="00F4698B">
        <w:rPr>
          <w:sz w:val="24"/>
        </w:rPr>
        <w:t xml:space="preserv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lastRenderedPageBreak/>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lastRenderedPageBreak/>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rPr>
          <w:ins w:id="98" w:author="Stephen Michell" w:date="2021-04-07T15:29:00Z"/>
        </w:rPr>
      </w:pPr>
      <w:bookmarkStart w:id="99" w:name="_Toc66866186"/>
      <w:r>
        <w:t xml:space="preserve">4. </w:t>
      </w:r>
      <w:ins w:id="100" w:author="Stephen Michell" w:date="2021-04-07T15:29:00Z">
        <w:r w:rsidR="00D44365">
          <w:t>Using this document</w:t>
        </w:r>
      </w:ins>
    </w:p>
    <w:p w14:paraId="207B3944" w14:textId="77777777" w:rsidR="00D44365" w:rsidRPr="00765BEE" w:rsidRDefault="00D44365" w:rsidP="00D44365">
      <w:pPr>
        <w:rPr>
          <w:ins w:id="101" w:author="Stephen Michell" w:date="2021-04-07T15:30:00Z"/>
        </w:rPr>
      </w:pPr>
      <w:ins w:id="102" w:author="Stephen Michell" w:date="2021-04-07T15:30:00Z">
        <w:r>
          <w:t xml:space="preserve">ISO/IEC 24772-1:20xx clause 4.2 documents the process of creating software that is safe, secure and trusted within the context of the system in which it is fielded. </w:t>
        </w:r>
        <w:commentRangeStart w:id="103"/>
        <w:r>
          <w:t xml:space="preserve">The Ada programming language was explicitly designed for safety, security and the early elimination of errors from Ada programs. Nevertheless, as this document shows, vulnerabilities exist in the Ada programming environment, and </w:t>
        </w:r>
        <w:r>
          <w:lastRenderedPageBreak/>
          <w:t>organizations are responsible for understanding and addressing the programming language issues that arise in the context of the real-world environment in which the program will be fielded.</w:t>
        </w:r>
      </w:ins>
      <w:commentRangeEnd w:id="103"/>
      <w:ins w:id="104" w:author="Stephen Michell" w:date="2021-04-07T15:31:00Z">
        <w:r>
          <w:rPr>
            <w:rStyle w:val="CommentReference"/>
          </w:rPr>
          <w:commentReference w:id="103"/>
        </w:r>
      </w:ins>
    </w:p>
    <w:p w14:paraId="505A0F35" w14:textId="77777777" w:rsidR="00D44365" w:rsidRDefault="00D44365" w:rsidP="00D44365">
      <w:pPr>
        <w:rPr>
          <w:ins w:id="105" w:author="Stephen Michell" w:date="2021-04-07T15:29:00Z"/>
        </w:rPr>
      </w:pPr>
      <w:ins w:id="106" w:author="Stephen Michell" w:date="2021-04-07T15:29:00Z">
        <w:r>
          <w:t>Organizations following this document, in addition to meeting the requirements of clause 4.2 of ISO/IEC 24772-1:</w:t>
        </w:r>
      </w:ins>
    </w:p>
    <w:p w14:paraId="2A064F1A" w14:textId="77777777" w:rsidR="00D44365" w:rsidRDefault="00D44365" w:rsidP="00D44365">
      <w:pPr>
        <w:pStyle w:val="ListParagraph"/>
        <w:numPr>
          <w:ilvl w:val="0"/>
          <w:numId w:val="78"/>
        </w:numPr>
        <w:spacing w:before="120"/>
        <w:rPr>
          <w:ins w:id="107" w:author="Stephen Michell" w:date="2021-04-07T15:29:00Z"/>
        </w:rPr>
      </w:pPr>
      <w:ins w:id="108" w:author="Stephen Michell" w:date="2021-04-07T15:29:00Z">
        <w:r>
          <w:t xml:space="preserve">Identify and analyze weaknesses in the product or system, including systems, subsystems, modules, and individual </w:t>
        </w:r>
        <w:proofErr w:type="gramStart"/>
        <w:r>
          <w:t>components;</w:t>
        </w:r>
        <w:proofErr w:type="gramEnd"/>
      </w:ins>
    </w:p>
    <w:p w14:paraId="4F157308" w14:textId="77777777" w:rsidR="00D44365" w:rsidRDefault="00D44365" w:rsidP="00D44365">
      <w:pPr>
        <w:pStyle w:val="ListParagraph"/>
        <w:numPr>
          <w:ilvl w:val="0"/>
          <w:numId w:val="78"/>
        </w:numPr>
        <w:spacing w:before="120"/>
        <w:rPr>
          <w:ins w:id="109" w:author="Stephen Michell" w:date="2021-04-07T15:29:00Z"/>
        </w:rPr>
      </w:pPr>
      <w:ins w:id="110" w:author="Stephen Michell" w:date="2021-04-07T15:29:00Z">
        <w:r>
          <w:t xml:space="preserve">Identify and analyze sources of programming </w:t>
        </w:r>
        <w:proofErr w:type="gramStart"/>
        <w:r>
          <w:t>errors;</w:t>
        </w:r>
        <w:proofErr w:type="gramEnd"/>
        <w:r>
          <w:t xml:space="preserve"> </w:t>
        </w:r>
      </w:ins>
    </w:p>
    <w:p w14:paraId="04EAEAE7" w14:textId="77777777" w:rsidR="00D44365" w:rsidRDefault="00D44365" w:rsidP="00D44365">
      <w:pPr>
        <w:pStyle w:val="ListParagraph"/>
        <w:numPr>
          <w:ilvl w:val="0"/>
          <w:numId w:val="78"/>
        </w:numPr>
        <w:spacing w:before="120"/>
        <w:rPr>
          <w:ins w:id="111" w:author="Stephen Michell" w:date="2021-04-07T15:29:00Z"/>
        </w:rPr>
      </w:pPr>
      <w:ins w:id="112" w:author="Stephen Michell" w:date="2021-04-07T15:29:00Z">
        <w:r>
          <w:t xml:space="preserve">Determine acceptable programming paradigms and practices to avoid vulnerabilities using guidance drawn from clauses 5.3 and 6 in this </w:t>
        </w:r>
        <w:proofErr w:type="gramStart"/>
        <w:r>
          <w:t>document;</w:t>
        </w:r>
        <w:proofErr w:type="gramEnd"/>
      </w:ins>
    </w:p>
    <w:p w14:paraId="43425019" w14:textId="77777777" w:rsidR="00D44365" w:rsidRDefault="00D44365" w:rsidP="00D44365">
      <w:pPr>
        <w:pStyle w:val="ListParagraph"/>
        <w:numPr>
          <w:ilvl w:val="0"/>
          <w:numId w:val="78"/>
        </w:numPr>
        <w:spacing w:before="120"/>
        <w:rPr>
          <w:ins w:id="113" w:author="Stephen Michell" w:date="2021-04-07T15:29:00Z"/>
        </w:rPr>
      </w:pPr>
      <w:ins w:id="114" w:author="Stephen Michell" w:date="2021-04-07T15:29:00Z">
        <w:r>
          <w:t xml:space="preserve">Determine avoidance and mitigation mechanisms using clause 6 of this document as well as other technical </w:t>
        </w:r>
        <w:proofErr w:type="gramStart"/>
        <w:r>
          <w:t>documentation;</w:t>
        </w:r>
        <w:proofErr w:type="gramEnd"/>
      </w:ins>
    </w:p>
    <w:p w14:paraId="6207A10D" w14:textId="77777777" w:rsidR="00D44365" w:rsidRDefault="00D44365" w:rsidP="00D44365">
      <w:pPr>
        <w:pStyle w:val="ListParagraph"/>
        <w:numPr>
          <w:ilvl w:val="0"/>
          <w:numId w:val="78"/>
        </w:numPr>
        <w:spacing w:before="120"/>
        <w:rPr>
          <w:ins w:id="115" w:author="Stephen Michell" w:date="2021-04-07T15:29:00Z"/>
        </w:rPr>
      </w:pPr>
      <w:ins w:id="116" w:author="Stephen Michell" w:date="2021-04-07T15:29:00Z">
        <w:r>
          <w:t xml:space="preserve">Map the identified acceptable programming practices into coding </w:t>
        </w:r>
        <w:proofErr w:type="gramStart"/>
        <w:r>
          <w:t>standards;</w:t>
        </w:r>
        <w:proofErr w:type="gramEnd"/>
      </w:ins>
    </w:p>
    <w:p w14:paraId="59BA64FC" w14:textId="77777777" w:rsidR="00D44365" w:rsidRDefault="00D44365" w:rsidP="00D44365">
      <w:pPr>
        <w:pStyle w:val="ListParagraph"/>
        <w:numPr>
          <w:ilvl w:val="0"/>
          <w:numId w:val="78"/>
        </w:numPr>
        <w:spacing w:before="120"/>
        <w:rPr>
          <w:ins w:id="117" w:author="Stephen Michell" w:date="2021-04-07T15:29:00Z"/>
        </w:rPr>
      </w:pPr>
      <w:ins w:id="118" w:author="Stephen Michell" w:date="2021-04-07T15:29:00Z">
        <w:r>
          <w:t xml:space="preserve">Select and deploy tooling and processes to enforce coding rules or </w:t>
        </w:r>
        <w:proofErr w:type="gramStart"/>
        <w:r>
          <w:t>practices;</w:t>
        </w:r>
        <w:proofErr w:type="gramEnd"/>
      </w:ins>
    </w:p>
    <w:p w14:paraId="5EC0FBA6" w14:textId="77777777" w:rsidR="00D44365" w:rsidRDefault="00D44365" w:rsidP="00D44365">
      <w:pPr>
        <w:pStyle w:val="ListParagraph"/>
        <w:numPr>
          <w:ilvl w:val="0"/>
          <w:numId w:val="78"/>
        </w:numPr>
        <w:spacing w:before="120"/>
        <w:rPr>
          <w:ins w:id="119" w:author="Stephen Michell" w:date="2021-04-07T15:29:00Z"/>
        </w:rPr>
      </w:pPr>
      <w:ins w:id="120" w:author="Stephen Michell" w:date="2021-04-07T15:29:00Z">
        <w:r>
          <w:t>Implement controls (in keeping with the requirements of the safety, security and general requirements of the system) that enforce these practices and procedures to ensure that the vulnerabilities do not affect the safety and security of the system under development.</w:t>
        </w:r>
      </w:ins>
    </w:p>
    <w:p w14:paraId="2C8302EC" w14:textId="77777777" w:rsidR="00D44365" w:rsidRDefault="00D44365" w:rsidP="00D44365">
      <w:pPr>
        <w:rPr>
          <w:ins w:id="121" w:author="Stephen Michell" w:date="2021-04-07T15:29:00Z"/>
        </w:rPr>
      </w:pPr>
      <w:ins w:id="122" w:author="Stephen Michell" w:date="2021-04-07T15:29:00Z">
        <w:r>
          <w:t>Tool vendors follow this document by providing tools that diagnose the vulnerabilities described in this document. Tool vendors also document to their users those vulnerabilities that cannot be diagnosed by the tool.</w:t>
        </w:r>
      </w:ins>
    </w:p>
    <w:p w14:paraId="3913D5A0" w14:textId="77777777" w:rsidR="00D44365" w:rsidRPr="00A173A3" w:rsidRDefault="00D44365" w:rsidP="00D44365">
      <w:pPr>
        <w:rPr>
          <w:ins w:id="123" w:author="Stephen Michell" w:date="2021-04-07T15:29:00Z"/>
        </w:rPr>
      </w:pPr>
      <w:ins w:id="124" w:author="Stephen Michell" w:date="2021-04-07T15:29:00Z">
        <w:r>
          <w:t>Programmers and software designers follow to this document by following the architectural and coding guidelines of their organization, and by choosing appropriate mitigation techniques when a vulnerability is not avoidable.</w:t>
        </w:r>
      </w:ins>
    </w:p>
    <w:p w14:paraId="4A4FA475" w14:textId="77777777" w:rsidR="00D44365" w:rsidRPr="00D44365" w:rsidRDefault="00D44365">
      <w:pPr>
        <w:rPr>
          <w:ins w:id="125" w:author="Stephen Michell" w:date="2021-04-07T15:28:00Z"/>
        </w:rPr>
        <w:pPrChange w:id="126" w:author="Stephen Michell" w:date="2021-04-07T15:29:00Z">
          <w:pPr>
            <w:pStyle w:val="Heading1"/>
          </w:pPr>
        </w:pPrChange>
      </w:pPr>
    </w:p>
    <w:p w14:paraId="28473659" w14:textId="77777777" w:rsidR="00D44365" w:rsidRDefault="00D44365" w:rsidP="00D44365">
      <w:pPr>
        <w:pStyle w:val="Heading1"/>
        <w:rPr>
          <w:ins w:id="127" w:author="Stephen Michell" w:date="2021-04-07T15:32:00Z"/>
        </w:rPr>
      </w:pPr>
      <w:bookmarkStart w:id="128" w:name="_Toc64908958"/>
      <w:ins w:id="129" w:author="Stephen Michell" w:date="2021-04-07T15:32:00Z">
        <w:r>
          <w:t>5 General language concepts and primary avoidance mechanisms</w:t>
        </w:r>
        <w:bookmarkEnd w:id="128"/>
        <w:r w:rsidDel="00C34B14">
          <w:t xml:space="preserve"> </w:t>
        </w:r>
      </w:ins>
    </w:p>
    <w:p w14:paraId="431B7511" w14:textId="42014B5B" w:rsidR="00566BC2" w:rsidRDefault="00D44365">
      <w:pPr>
        <w:pStyle w:val="Heading2"/>
        <w:pPrChange w:id="130" w:author="Stephen Michell" w:date="2021-04-07T15:32:00Z">
          <w:pPr>
            <w:pStyle w:val="Heading1"/>
          </w:pPr>
        </w:pPrChange>
      </w:pPr>
      <w:bookmarkStart w:id="131" w:name="_Toc64908959"/>
      <w:ins w:id="132" w:author="Stephen Michell" w:date="2021-04-07T15:32:00Z">
        <w:r>
          <w:t>5</w:t>
        </w:r>
        <w:r w:rsidRPr="00CA2EBC">
          <w:t>.</w:t>
        </w:r>
        <w:r>
          <w:t>1</w:t>
        </w:r>
        <w:r w:rsidRPr="00CA2EBC">
          <w:t xml:space="preserve"> </w:t>
        </w:r>
        <w:r>
          <w:t>General Python language concepts</w:t>
        </w:r>
      </w:ins>
      <w:bookmarkEnd w:id="131"/>
      <w:del w:id="133" w:author="Stephen Michell" w:date="2021-04-07T15:32:00Z">
        <w:r w:rsidR="000F279F" w:rsidDel="00D44365">
          <w:delText>Language concepts</w:delText>
        </w:r>
      </w:del>
      <w:bookmarkEnd w:id="99"/>
    </w:p>
    <w:p w14:paraId="0F66DEA0" w14:textId="16521109"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483D30C5" w:rsidR="00566BC2" w:rsidRPr="00F4698B" w:rsidRDefault="00D44365">
      <w:pPr>
        <w:rPr>
          <w:sz w:val="24"/>
        </w:rPr>
      </w:pPr>
      <w:bookmarkStart w:id="134" w:name="_Toc66866187"/>
      <w:ins w:id="135" w:author="Stephen Michell" w:date="2021-04-07T15:32:00Z">
        <w:r>
          <w:rPr>
            <w:rStyle w:val="Heading2Char"/>
          </w:rPr>
          <w:t>5.1</w:t>
        </w:r>
      </w:ins>
      <w:del w:id="136" w:author="Stephen Michell" w:date="2021-04-07T15:32:00Z">
        <w:r w:rsidR="007A3BC3" w:rsidRPr="00734B01" w:rsidDel="00D44365">
          <w:rPr>
            <w:rStyle w:val="Heading2Char"/>
          </w:rPr>
          <w:delText>4</w:delText>
        </w:r>
      </w:del>
      <w:r w:rsidR="007A3BC3" w:rsidRPr="00734B01">
        <w:rPr>
          <w:rStyle w:val="Heading2Char"/>
        </w:rPr>
        <w:t xml:space="preserve">.1 </w:t>
      </w:r>
      <w:r w:rsidR="000F279F" w:rsidRPr="00734B01">
        <w:rPr>
          <w:rStyle w:val="Heading2Char"/>
        </w:rPr>
        <w:t>Dynamic Typing</w:t>
      </w:r>
      <w:bookmarkEnd w:id="134"/>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7C1BFEAA"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ins w:id="137" w:author="Stephen Michell" w:date="2021-04-07T15:26:00Z">
        <w:r w:rsidR="00D44365">
          <w:rPr>
            <w:sz w:val="24"/>
          </w:rPr>
          <w:t>.</w:t>
        </w:r>
      </w:ins>
      <w:r w:rsidRPr="00F4698B">
        <w:rPr>
          <w:sz w:val="24"/>
        </w:rPr>
        <w:t xml:space="preserve"> </w:t>
      </w:r>
      <w:del w:id="138" w:author="Stephen Michell" w:date="2021-04-07T15:26:00Z">
        <w:r w:rsidRPr="00F4698B" w:rsidDel="00D44365">
          <w:rPr>
            <w:sz w:val="24"/>
          </w:rPr>
          <w:delText xml:space="preserve">(with the </w:delText>
        </w:r>
        <w:commentRangeStart w:id="139"/>
        <w:r w:rsidRPr="00F4698B" w:rsidDel="00D44365">
          <w:rPr>
            <w:sz w:val="24"/>
          </w:rPr>
          <w:delText xml:space="preserve">mypy project </w:delText>
        </w:r>
        <w:commentRangeEnd w:id="139"/>
        <w:r w:rsidR="00C73397" w:rsidDel="00D44365">
          <w:rPr>
            <w:rStyle w:val="CommentReference"/>
          </w:rPr>
          <w:commentReference w:id="139"/>
        </w:r>
        <w:r w:rsidRPr="00F4698B" w:rsidDel="00D44365">
          <w:rPr>
            <w:sz w:val="24"/>
          </w:rPr>
          <w:delText xml:space="preserve">serving as a reference implementation for Python typecheckers, as CPython is the reference implementation for Python language runtimes). </w:delText>
        </w:r>
      </w:del>
      <w:r w:rsidRPr="00F4698B">
        <w:rPr>
          <w:sz w:val="24"/>
        </w:rPr>
        <w:t>The following code will execute without any problems, but the assignment of a string to a variable explicitly declared as holding an integer will cause static type analysis to fail:</w:t>
      </w:r>
    </w:p>
    <w:p w14:paraId="27DF169E" w14:textId="77777777" w:rsidR="00566BC2" w:rsidRPr="00593934" w:rsidRDefault="000F279F">
      <w:pPr>
        <w:widowControl w:val="0"/>
        <w:spacing w:after="0"/>
        <w:ind w:firstLine="720"/>
        <w:rPr>
          <w:rFonts w:ascii="Courier New" w:hAnsi="Courier New" w:cs="Courier New"/>
        </w:rPr>
      </w:pPr>
      <w:r w:rsidRPr="00593934">
        <w:rPr>
          <w:rFonts w:ascii="Courier New" w:hAnsi="Courier New" w:cs="Courier New"/>
        </w:rPr>
        <w:t>a: int = 1 # Programmer declares a will always refer to an int object</w:t>
      </w:r>
    </w:p>
    <w:p w14:paraId="4B1C7140" w14:textId="21A42B5F" w:rsidR="00566BC2" w:rsidRPr="00593934" w:rsidRDefault="000F279F" w:rsidP="00E26B12">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to a string object</w:t>
      </w:r>
    </w:p>
    <w:p w14:paraId="1D3186A2" w14:textId="19F61C0B" w:rsidR="00566BC2" w:rsidRPr="00F4698B" w:rsidRDefault="00D44365">
      <w:pPr>
        <w:rPr>
          <w:sz w:val="24"/>
        </w:rPr>
      </w:pPr>
      <w:bookmarkStart w:id="140" w:name="_Toc66866188"/>
      <w:ins w:id="141" w:author="Stephen Michell" w:date="2021-04-07T15:33:00Z">
        <w:r>
          <w:rPr>
            <w:rStyle w:val="Heading2Char"/>
          </w:rPr>
          <w:t>5.1</w:t>
        </w:r>
      </w:ins>
      <w:del w:id="142" w:author="Stephen Michell" w:date="2021-04-07T15:32:00Z">
        <w:r w:rsidR="007A3BC3" w:rsidRPr="00734B01" w:rsidDel="00D44365">
          <w:rPr>
            <w:rStyle w:val="Heading2Char"/>
          </w:rPr>
          <w:delText>4</w:delText>
        </w:r>
      </w:del>
      <w:r w:rsidR="007A3BC3" w:rsidRPr="00734B01">
        <w:rPr>
          <w:rStyle w:val="Heading2Char"/>
        </w:rPr>
        <w:t xml:space="preserve">.2 </w:t>
      </w:r>
      <w:r w:rsidR="000F279F" w:rsidRPr="00734B01">
        <w:rPr>
          <w:rStyle w:val="Heading2Char"/>
        </w:rPr>
        <w:t>Mutable and Immutable Objects</w:t>
      </w:r>
      <w:bookmarkEnd w:id="140"/>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print(a)#=&gt;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00434C27" w:rsidR="00566BC2" w:rsidRDefault="00D44365" w:rsidP="00E1416C">
      <w:pPr>
        <w:pStyle w:val="Heading2"/>
      </w:pPr>
      <w:bookmarkStart w:id="143" w:name="_Toc66866189"/>
      <w:ins w:id="144" w:author="Stephen Michell" w:date="2021-04-07T15:33:00Z">
        <w:r>
          <w:rPr>
            <w:rStyle w:val="Heading2Char"/>
          </w:rPr>
          <w:t>5.1</w:t>
        </w:r>
      </w:ins>
      <w:del w:id="145" w:author="Stephen Michell" w:date="2021-04-07T15:33:00Z">
        <w:r w:rsidR="000F279F" w:rsidDel="00D44365">
          <w:delText>4</w:delText>
        </w:r>
      </w:del>
      <w:r w:rsidR="000F279F">
        <w:t xml:space="preserve">.3 </w:t>
      </w:r>
      <w:r w:rsidR="00200659">
        <w:t>V</w:t>
      </w:r>
      <w:r w:rsidR="000F279F">
        <w:t>ariables</w:t>
      </w:r>
      <w:r w:rsidR="00487F51">
        <w:t xml:space="preserve">, </w:t>
      </w:r>
      <w:r w:rsidR="00F45DF4">
        <w:t>o</w:t>
      </w:r>
      <w:ins w:id="146" w:author="McDonagh, Sean" w:date="2021-03-23T00:19:00Z">
        <w:r w:rsidR="00487F51">
          <w:t>bjects</w:t>
        </w:r>
      </w:ins>
      <w:r w:rsidR="00200659">
        <w:t xml:space="preserve"> and their values</w:t>
      </w:r>
      <w:bookmarkEnd w:id="143"/>
    </w:p>
    <w:p w14:paraId="761121EA" w14:textId="7658BE34" w:rsidR="00566BC2" w:rsidRPr="00F4698B" w:rsidRDefault="000F279F">
      <w:pPr>
        <w:rPr>
          <w:sz w:val="24"/>
        </w:rPr>
      </w:pPr>
      <w:r w:rsidRPr="00F4698B">
        <w:rPr>
          <w:sz w:val="24"/>
        </w:rPr>
        <w:t xml:space="preserve">Python provides the ability to dynamically create variables when they are first assigned </w:t>
      </w:r>
      <w:r w:rsidR="004570A3" w:rsidRPr="00F4698B">
        <w:rPr>
          <w:sz w:val="24"/>
        </w:rPr>
        <w:t>to an object</w:t>
      </w:r>
      <w:r w:rsidRPr="00F4698B">
        <w:rPr>
          <w:sz w:val="24"/>
        </w:rPr>
        <w:t xml:space="preserve">. In fact, assignment is the </w:t>
      </w:r>
      <w:r w:rsidRPr="00F4698B">
        <w:rPr>
          <w:i/>
          <w:sz w:val="24"/>
        </w:rPr>
        <w:t>only</w:t>
      </w:r>
      <w:r w:rsidRPr="00F4698B">
        <w:rPr>
          <w:sz w:val="24"/>
        </w:rPr>
        <w:t xml:space="preserve"> way to bring a variable into existence</w:t>
      </w:r>
      <w:ins w:id="147" w:author="Nick Coghlan" w:date="2020-01-11T05:57:00Z">
        <w:r w:rsidRPr="00F4698B">
          <w:rPr>
            <w:sz w:val="24"/>
          </w:rPr>
          <w:t xml:space="preserve"> (function parameters are implicitly assigned by the interpreter when the function is called)</w:t>
        </w:r>
      </w:ins>
      <w:r w:rsidRPr="00F4698B">
        <w:rPr>
          <w:sz w:val="24"/>
        </w:rPr>
        <w:t xml:space="preserve">. All values in a Python program are accessed through a </w:t>
      </w:r>
      <w:r w:rsidR="004570A3" w:rsidRPr="00F4698B">
        <w:rPr>
          <w:sz w:val="24"/>
        </w:rPr>
        <w:t xml:space="preserve">variable </w:t>
      </w:r>
      <w:r w:rsidRPr="00F4698B">
        <w:rPr>
          <w:sz w:val="24"/>
        </w:rPr>
        <w:t xml:space="preserve">reference which </w:t>
      </w:r>
      <w:r w:rsidR="004570A3" w:rsidRPr="00F4698B">
        <w:rPr>
          <w:sz w:val="24"/>
        </w:rPr>
        <w:t>points</w:t>
      </w:r>
      <w:r w:rsidRPr="00F4698B">
        <w:rPr>
          <w:sz w:val="24"/>
        </w:rPr>
        <w:t xml:space="preserve"> to a memory location which is always an object (for example, number, string, list, and so on). A variable is said to be bound to an object when it is assigned to that object. A variable can be rebound to another object which can be of any type. For example:</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 =&gt; (1, 2, 3)</w:t>
      </w:r>
    </w:p>
    <w:p w14:paraId="37FB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print(a)# =&gt;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ins w:id="148" w:author="Stephen Michell" w:date="2021-02-08T17:43:00Z"/>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0E3FAAE3" w:rsidR="00F81DC5" w:rsidRPr="00F4698B" w:rsidRDefault="00F81DC5" w:rsidP="00F81DC5">
      <w:pPr>
        <w:rPr>
          <w:ins w:id="149" w:author="Stephen Michell" w:date="2021-02-08T17:43:00Z"/>
          <w:sz w:val="24"/>
        </w:rPr>
      </w:pPr>
      <w:commentRangeStart w:id="150"/>
      <w:commentRangeStart w:id="151"/>
      <w:ins w:id="152" w:author="Stephen Michell" w:date="2021-02-08T17:43:00Z">
        <w:r w:rsidRPr="00F4698B">
          <w:rPr>
            <w:sz w:val="24"/>
          </w:rPr>
          <w:t>Variables in an expression are replaced with object reference</w:t>
        </w:r>
      </w:ins>
      <w:r w:rsidR="00B956E3" w:rsidRPr="00F4698B">
        <w:rPr>
          <w:sz w:val="24"/>
        </w:rPr>
        <w:t>s</w:t>
      </w:r>
      <w:r w:rsidRPr="00F4698B">
        <w:rPr>
          <w:sz w:val="24"/>
        </w:rPr>
        <w:t xml:space="preserve"> </w:t>
      </w:r>
      <w:ins w:id="153" w:author="Stephen Michell" w:date="2021-02-08T17:43:00Z">
        <w:r w:rsidRPr="00F4698B">
          <w:rPr>
            <w:sz w:val="24"/>
          </w:rPr>
          <w:t>when that expression is evaluated</w:t>
        </w:r>
      </w:ins>
      <w:r w:rsidR="002347B7" w:rsidRPr="00F4698B">
        <w:rPr>
          <w:sz w:val="24"/>
        </w:rPr>
        <w:t>,</w:t>
      </w:r>
      <w:ins w:id="154" w:author="Stephen Michell" w:date="2021-02-08T17:43:00Z">
        <w:r w:rsidRPr="00F4698B">
          <w:rPr>
            <w:sz w:val="24"/>
          </w:rPr>
          <w:t xml:space="preserve"> therefore a variable must be explicitly assigned before being referenced otherwise a run-time exception </w:t>
        </w:r>
      </w:ins>
      <w:commentRangeEnd w:id="150"/>
      <w:ins w:id="155" w:author="Stephen Michell" w:date="2021-02-08T17:52:00Z">
        <w:r w:rsidR="00200659" w:rsidRPr="00F4698B">
          <w:rPr>
            <w:rStyle w:val="CommentReference"/>
            <w:sz w:val="24"/>
          </w:rPr>
          <w:commentReference w:id="150"/>
        </w:r>
      </w:ins>
      <w:commentRangeEnd w:id="151"/>
      <w:r w:rsidR="00B66E15">
        <w:rPr>
          <w:rStyle w:val="CommentReference"/>
        </w:rPr>
        <w:commentReference w:id="151"/>
      </w:r>
      <w:ins w:id="156" w:author="Stephen Michell" w:date="2021-02-08T17:43:00Z">
        <w:r w:rsidRPr="00F4698B">
          <w:rPr>
            <w:sz w:val="24"/>
          </w:rPr>
          <w:t>is raised:</w:t>
        </w:r>
      </w:ins>
    </w:p>
    <w:p w14:paraId="0B56A04A" w14:textId="77777777" w:rsidR="00F81DC5" w:rsidRPr="00593934" w:rsidRDefault="00F81DC5" w:rsidP="00F81DC5">
      <w:pPr>
        <w:widowControl w:val="0"/>
        <w:spacing w:after="0"/>
        <w:ind w:left="720"/>
        <w:rPr>
          <w:ins w:id="157" w:author="Stephen Michell" w:date="2021-02-08T17:43:00Z"/>
          <w:rFonts w:ascii="Courier New" w:eastAsia="Courier New" w:hAnsi="Courier New" w:cs="Courier New"/>
        </w:rPr>
      </w:pPr>
      <w:ins w:id="158" w:author="Stephen Michell" w:date="2021-02-08T17:43:00Z">
        <w:r w:rsidRPr="00593934">
          <w:rPr>
            <w:rFonts w:ascii="Courier New" w:eastAsia="Courier New" w:hAnsi="Courier New" w:cs="Courier New"/>
          </w:rPr>
          <w:t xml:space="preserve">a = 1 </w:t>
        </w:r>
      </w:ins>
    </w:p>
    <w:p w14:paraId="154FF7D9" w14:textId="77777777" w:rsidR="00F81DC5" w:rsidRPr="00593934" w:rsidRDefault="00F81DC5" w:rsidP="00F81DC5">
      <w:pPr>
        <w:widowControl w:val="0"/>
        <w:spacing w:after="240"/>
        <w:ind w:firstLine="720"/>
        <w:rPr>
          <w:ins w:id="159" w:author="Stephen Michell" w:date="2021-02-08T17:43:00Z"/>
          <w:rFonts w:ascii="Courier New" w:eastAsia="Courier New" w:hAnsi="Courier New" w:cs="Courier New"/>
        </w:rPr>
      </w:pPr>
      <w:ins w:id="160" w:author="Stephen Michell" w:date="2021-02-08T17:43:00Z">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ins>
    </w:p>
    <w:p w14:paraId="37E405D1" w14:textId="77777777" w:rsidR="00F81DC5" w:rsidRPr="00F4698B" w:rsidRDefault="00F81DC5" w:rsidP="00F81DC5">
      <w:pPr>
        <w:rPr>
          <w:ins w:id="161" w:author="Stephen Michell" w:date="2021-02-08T17:43:00Z"/>
          <w:sz w:val="24"/>
        </w:rPr>
      </w:pPr>
      <w:ins w:id="162" w:author="Stephen Michell" w:date="2021-02-08T17:43:00Z">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ins>
    </w:p>
    <w:p w14:paraId="41BFEF6E" w14:textId="77777777" w:rsidR="00F81DC5" w:rsidRPr="00593934" w:rsidRDefault="00F81DC5" w:rsidP="00F81DC5">
      <w:pPr>
        <w:widowControl w:val="0"/>
        <w:spacing w:after="0"/>
        <w:ind w:firstLine="720"/>
        <w:rPr>
          <w:ins w:id="163" w:author="Stephen Michell" w:date="2021-02-08T17:43:00Z"/>
          <w:rFonts w:ascii="Courier New" w:eastAsia="Courier New" w:hAnsi="Courier New" w:cs="Courier New"/>
        </w:rPr>
      </w:pPr>
      <w:ins w:id="164" w:author="Stephen Michell" w:date="2021-02-08T17:43:00Z">
        <w:r w:rsidRPr="00593934">
          <w:rPr>
            <w:rFonts w:ascii="Courier New" w:eastAsia="Courier New" w:hAnsi="Courier New" w:cs="Courier New"/>
          </w:rPr>
          <w:t>a = 1</w:t>
        </w:r>
      </w:ins>
    </w:p>
    <w:p w14:paraId="7B5113E4" w14:textId="77777777" w:rsidR="00F81DC5" w:rsidRPr="00593934" w:rsidRDefault="00F81DC5" w:rsidP="00F81DC5">
      <w:pPr>
        <w:widowControl w:val="0"/>
        <w:spacing w:after="0"/>
        <w:ind w:firstLine="720"/>
        <w:rPr>
          <w:ins w:id="165" w:author="Stephen Michell" w:date="2021-02-08T17:43:00Z"/>
          <w:rFonts w:ascii="Courier New" w:eastAsia="Courier New" w:hAnsi="Courier New" w:cs="Courier New"/>
        </w:rPr>
      </w:pPr>
      <w:ins w:id="166" w:author="Stephen Michell" w:date="2021-02-08T17:43:00Z">
        <w:r w:rsidRPr="00593934">
          <w:rPr>
            <w:rFonts w:ascii="Courier New" w:eastAsia="Courier New" w:hAnsi="Courier New" w:cs="Courier New"/>
          </w:rPr>
          <w:t>b = a</w:t>
        </w:r>
      </w:ins>
    </w:p>
    <w:p w14:paraId="70751639" w14:textId="77777777" w:rsidR="00F81DC5" w:rsidRPr="00593934" w:rsidRDefault="00F81DC5" w:rsidP="00F81DC5">
      <w:pPr>
        <w:widowControl w:val="0"/>
        <w:spacing w:after="0"/>
        <w:ind w:firstLine="720"/>
        <w:rPr>
          <w:ins w:id="167" w:author="Stephen Michell" w:date="2021-02-08T17:43:00Z"/>
          <w:rFonts w:ascii="Courier New" w:eastAsia="Courier New" w:hAnsi="Courier New" w:cs="Courier New"/>
        </w:rPr>
      </w:pPr>
      <w:ins w:id="168" w:author="Stephen Michell" w:date="2021-02-08T17:43:00Z">
        <w:r w:rsidRPr="00593934">
          <w:rPr>
            <w:rFonts w:ascii="Courier New" w:eastAsia="Courier New" w:hAnsi="Courier New" w:cs="Courier New"/>
          </w:rPr>
          <w:t>a = 'x'</w:t>
        </w:r>
      </w:ins>
    </w:p>
    <w:p w14:paraId="56E28769" w14:textId="77777777" w:rsidR="00F81DC5" w:rsidRPr="00593934" w:rsidRDefault="00F81DC5" w:rsidP="00F81DC5">
      <w:pPr>
        <w:widowControl w:val="0"/>
        <w:spacing w:after="240"/>
        <w:ind w:firstLine="720"/>
        <w:rPr>
          <w:ins w:id="169" w:author="Stephen Michell" w:date="2021-02-08T17:43:00Z"/>
          <w:rFonts w:ascii="Courier New" w:eastAsia="Courier New" w:hAnsi="Courier New" w:cs="Courier New"/>
        </w:rPr>
      </w:pPr>
      <w:ins w:id="170" w:author="Stephen Michell" w:date="2021-02-08T17:43:00Z">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)#=&gt; x 1</w:t>
        </w:r>
      </w:ins>
    </w:p>
    <w:p w14:paraId="4B71A6FA" w14:textId="77777777" w:rsidR="00F81DC5" w:rsidRPr="00F4698B" w:rsidRDefault="00F81DC5" w:rsidP="00F81DC5">
      <w:pPr>
        <w:rPr>
          <w:ins w:id="171" w:author="Stephen Michell" w:date="2021-02-08T17:43:00Z"/>
          <w:sz w:val="24"/>
        </w:rPr>
      </w:pPr>
      <w:ins w:id="172" w:author="Stephen Michell" w:date="2021-02-08T17:43:00Z">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 xml:space="preserve">.  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ins>
    </w:p>
    <w:p w14:paraId="621FAADF" w14:textId="77777777" w:rsidR="00F81DC5" w:rsidRPr="00F4698B" w:rsidRDefault="00F81DC5" w:rsidP="00F81DC5">
      <w:pPr>
        <w:rPr>
          <w:ins w:id="173" w:author="Stephen Michell" w:date="2021-02-08T17:43:00Z"/>
          <w:sz w:val="24"/>
        </w:rPr>
      </w:pPr>
      <w:commentRangeStart w:id="174"/>
      <w:commentRangeStart w:id="175"/>
      <w:ins w:id="176" w:author="Stephen Michell" w:date="2021-02-08T17:43:00Z">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ins>
    </w:p>
    <w:p w14:paraId="73EB15FC" w14:textId="77777777" w:rsidR="00F81DC5" w:rsidRPr="00593934" w:rsidRDefault="00F81DC5" w:rsidP="00F81DC5">
      <w:pPr>
        <w:widowControl w:val="0"/>
        <w:spacing w:after="0"/>
        <w:ind w:firstLine="720"/>
        <w:rPr>
          <w:ins w:id="177" w:author="Stephen Michell" w:date="2021-02-08T17:43:00Z"/>
          <w:rFonts w:ascii="Courier New" w:eastAsia="Courier New" w:hAnsi="Courier New" w:cs="Courier New"/>
        </w:rPr>
      </w:pPr>
      <w:ins w:id="178" w:author="Stephen Michell" w:date="2021-02-08T17:43:00Z">
        <w:r w:rsidRPr="00593934">
          <w:rPr>
            <w:rFonts w:ascii="Courier New" w:eastAsia="Courier New" w:hAnsi="Courier New" w:cs="Courier New"/>
          </w:rPr>
          <w:t>a = [1,2,3]</w:t>
        </w:r>
      </w:ins>
    </w:p>
    <w:p w14:paraId="1CB750BF" w14:textId="77777777" w:rsidR="00F81DC5" w:rsidRPr="00593934" w:rsidRDefault="00F81DC5" w:rsidP="00F81DC5">
      <w:pPr>
        <w:widowControl w:val="0"/>
        <w:spacing w:after="0"/>
        <w:ind w:firstLine="720"/>
        <w:rPr>
          <w:ins w:id="179" w:author="Stephen Michell" w:date="2021-02-08T17:43:00Z"/>
          <w:rFonts w:ascii="Courier New" w:eastAsia="Courier New" w:hAnsi="Courier New" w:cs="Courier New"/>
        </w:rPr>
      </w:pPr>
      <w:ins w:id="180" w:author="Stephen Michell" w:date="2021-02-08T17:43:00Z">
        <w:r w:rsidRPr="00593934">
          <w:rPr>
            <w:rFonts w:ascii="Courier New" w:eastAsia="Courier New" w:hAnsi="Courier New" w:cs="Courier New"/>
          </w:rPr>
          <w:t>b = a</w:t>
        </w:r>
      </w:ins>
    </w:p>
    <w:p w14:paraId="3FA16DF4" w14:textId="77777777" w:rsidR="00F81DC5" w:rsidRPr="00593934" w:rsidRDefault="00F81DC5" w:rsidP="00F81DC5">
      <w:pPr>
        <w:widowControl w:val="0"/>
        <w:spacing w:after="0"/>
        <w:ind w:firstLine="720"/>
        <w:rPr>
          <w:ins w:id="181" w:author="Stephen Michell" w:date="2021-02-08T17:43:00Z"/>
          <w:rFonts w:ascii="Courier New" w:eastAsia="Courier New" w:hAnsi="Courier New" w:cs="Courier New"/>
        </w:rPr>
      </w:pPr>
      <w:proofErr w:type="gramStart"/>
      <w:ins w:id="182" w:author="Stephen Michell" w:date="2021-02-08T17:43:00Z">
        <w:r w:rsidRPr="00593934">
          <w:rPr>
            <w:rFonts w:ascii="Courier New" w:eastAsia="Courier New" w:hAnsi="Courier New" w:cs="Courier New"/>
          </w:rPr>
          <w:t>a[</w:t>
        </w:r>
        <w:proofErr w:type="gramEnd"/>
        <w:r w:rsidRPr="00593934">
          <w:rPr>
            <w:rFonts w:ascii="Courier New" w:eastAsia="Courier New" w:hAnsi="Courier New" w:cs="Courier New"/>
          </w:rPr>
          <w:t>0] = 7</w:t>
        </w:r>
      </w:ins>
    </w:p>
    <w:p w14:paraId="2F03F6D1" w14:textId="77777777" w:rsidR="00F81DC5" w:rsidRPr="00593934" w:rsidRDefault="00F81DC5" w:rsidP="00F81DC5">
      <w:pPr>
        <w:widowControl w:val="0"/>
        <w:spacing w:after="0"/>
        <w:ind w:firstLine="720"/>
        <w:rPr>
          <w:ins w:id="183" w:author="Stephen Michell" w:date="2021-02-08T17:43:00Z"/>
          <w:rFonts w:ascii="Courier New" w:eastAsia="Courier New" w:hAnsi="Courier New" w:cs="Courier New"/>
        </w:rPr>
      </w:pPr>
      <w:ins w:id="184" w:author="Stephen Michell" w:date="2021-02-08T17:43:00Z">
        <w:r w:rsidRPr="00593934">
          <w:rPr>
            <w:rFonts w:ascii="Courier New" w:eastAsia="Courier New" w:hAnsi="Courier New" w:cs="Courier New"/>
          </w:rPr>
          <w:t>print(a) # [7, 2, 3]</w:t>
        </w:r>
      </w:ins>
    </w:p>
    <w:p w14:paraId="46208D36" w14:textId="77777777" w:rsidR="00F81DC5" w:rsidRPr="00593934" w:rsidRDefault="00F81DC5" w:rsidP="00F81DC5">
      <w:pPr>
        <w:widowControl w:val="0"/>
        <w:spacing w:after="240"/>
        <w:ind w:firstLine="720"/>
        <w:rPr>
          <w:ins w:id="185" w:author="Stephen Michell" w:date="2021-02-08T17:43:00Z"/>
          <w:rFonts w:ascii="Courier New" w:eastAsia="Courier New" w:hAnsi="Courier New" w:cs="Courier New"/>
        </w:rPr>
      </w:pPr>
      <w:ins w:id="186" w:author="Stephen Michell" w:date="2021-02-08T17:43:00Z">
        <w:r w:rsidRPr="00593934">
          <w:rPr>
            <w:rFonts w:ascii="Courier New" w:eastAsia="Courier New" w:hAnsi="Courier New" w:cs="Courier New"/>
          </w:rPr>
          <w:t>print(b) # [7, 2, 3]</w:t>
        </w:r>
      </w:ins>
    </w:p>
    <w:p w14:paraId="69D62FEC" w14:textId="2C3E087E" w:rsidR="00F81DC5" w:rsidRPr="00F4698B" w:rsidRDefault="00F81DC5" w:rsidP="00F81DC5">
      <w:pPr>
        <w:rPr>
          <w:ins w:id="187" w:author="Stephen Michell" w:date="2021-02-08T17:43:00Z"/>
          <w:sz w:val="24"/>
        </w:rPr>
      </w:pPr>
      <w:ins w:id="188" w:author="Stephen Michell" w:date="2021-02-08T17:43:00Z">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w:t>
        </w:r>
      </w:ins>
      <w:r w:rsidR="00C01734" w:rsidRPr="00F4698B">
        <w:rPr>
          <w:sz w:val="24"/>
        </w:rPr>
        <w:t>understood,</w:t>
      </w:r>
      <w:ins w:id="189" w:author="Stephen Michell" w:date="2021-02-08T17:43:00Z">
        <w:r w:rsidRPr="00F4698B">
          <w:rPr>
            <w:sz w:val="24"/>
          </w:rPr>
          <w:t xml:space="preserve"> the change to </w:t>
        </w:r>
        <w:r w:rsidRPr="00593934">
          <w:rPr>
            <w:rFonts w:ascii="Courier New" w:eastAsia="Courier New" w:hAnsi="Courier New" w:cs="Courier New"/>
          </w:rPr>
          <w:t>b</w:t>
        </w:r>
        <w:r w:rsidRPr="00F4698B">
          <w:rPr>
            <w:sz w:val="24"/>
          </w:rPr>
          <w:t xml:space="preserve"> can cause unexpected results.</w:t>
        </w:r>
        <w:commentRangeEnd w:id="174"/>
        <w:r w:rsidRPr="00F4698B">
          <w:rPr>
            <w:rStyle w:val="CommentReference"/>
            <w:sz w:val="24"/>
          </w:rPr>
          <w:commentReference w:id="174"/>
        </w:r>
      </w:ins>
      <w:commentRangeEnd w:id="175"/>
      <w:r w:rsidR="00C80692">
        <w:rPr>
          <w:rStyle w:val="CommentReference"/>
        </w:rPr>
        <w:commentReference w:id="175"/>
      </w:r>
    </w:p>
    <w:p w14:paraId="0588FB6E" w14:textId="2E4FFADE" w:rsidR="00F81DC5" w:rsidRPr="00F4698B" w:rsidRDefault="007A3BC3">
      <w:pPr>
        <w:rPr>
          <w:sz w:val="24"/>
        </w:rPr>
      </w:pPr>
      <w:ins w:id="190" w:author="Stephen Michell" w:date="2021-02-08T17:47:00Z">
        <w:r w:rsidRPr="00F4698B">
          <w:rPr>
            <w:sz w:val="24"/>
          </w:rPr>
          <w:t xml:space="preserve">Note that the </w:t>
        </w:r>
        <w:del w:id="191" w:author="Wagoner, Larry D." w:date="2021-03-23T14:03:00Z">
          <w:r w:rsidRPr="00F4698B" w:rsidDel="00C80692">
            <w:rPr>
              <w:sz w:val="24"/>
            </w:rPr>
            <w:delText>sharing</w:delText>
          </w:r>
        </w:del>
      </w:ins>
      <w:ins w:id="192" w:author="Wagoner, Larry D." w:date="2021-03-23T14:03:00Z">
        <w:r w:rsidR="00C80692">
          <w:rPr>
            <w:sz w:val="24"/>
          </w:rPr>
          <w:t>shared references</w:t>
        </w:r>
      </w:ins>
      <w:ins w:id="193" w:author="Stephen Michell" w:date="2021-02-08T17:47:00Z">
        <w:r w:rsidRPr="00F4698B">
          <w:rPr>
            <w:sz w:val="24"/>
          </w:rPr>
          <w:t xml:space="preserve"> discussed here does not address aliasing (see 6.38 Deep vs shallow copying</w:t>
        </w:r>
      </w:ins>
      <w:r w:rsidR="00573959">
        <w:rPr>
          <w:sz w:val="24"/>
        </w:rPr>
        <w:t xml:space="preserve"> [YAN]</w:t>
      </w:r>
      <w:ins w:id="194" w:author="Stephen Michell" w:date="2021-02-08T17:47:00Z">
        <w:r w:rsidRPr="00F4698B">
          <w:rPr>
            <w:sz w:val="24"/>
          </w:rPr>
          <w:t>) or concurrent access to values (See 6.61</w:t>
        </w:r>
      </w:ins>
      <w:ins w:id="195" w:author="Wagoner, Larry D." w:date="2021-03-23T12:05:00Z">
        <w:r w:rsidR="00573959">
          <w:rPr>
            <w:sz w:val="24"/>
          </w:rPr>
          <w:t xml:space="preserve"> </w:t>
        </w:r>
        <w:r w:rsidR="00573959" w:rsidRPr="00573959">
          <w:rPr>
            <w:sz w:val="24"/>
          </w:rPr>
          <w:t>Concurrency - data access [CGX]</w:t>
        </w:r>
      </w:ins>
      <w:r w:rsidRPr="00F4698B">
        <w:rPr>
          <w:sz w:val="24"/>
        </w:rPr>
        <w:t>).</w:t>
      </w:r>
    </w:p>
    <w:p w14:paraId="1ABF8933" w14:textId="53573246"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proofErr w:type="gramStart"/>
      <w:r w:rsidRPr="00F4698B">
        <w:rPr>
          <w:sz w:val="24"/>
        </w:rPr>
        <w:t>clause  6.21</w:t>
      </w:r>
      <w:proofErr w:type="gramEnd"/>
      <w:r w:rsidRPr="00F4698B">
        <w:rPr>
          <w:sz w:val="24"/>
        </w:rPr>
        <w:t xml:space="preserve">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77777777"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proofErr w:type="gramStart"/>
      <w:r w:rsidRPr="00F4698B">
        <w:rPr>
          <w:sz w:val="24"/>
        </w:rPr>
        <w:t>then  dependent</w:t>
      </w:r>
      <w:proofErr w:type="gramEnd"/>
      <w:r w:rsidRPr="00F4698B">
        <w:rPr>
          <w:sz w:val="24"/>
        </w:rPr>
        <w:t xml:space="preserve">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5384D158" w:rsidR="00566BC2" w:rsidRPr="00F4698B"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009E21D1" w:rsidRPr="00F4698B">
        <w:rPr>
          <w:sz w:val="24"/>
        </w:rPr>
        <w:t>”</w:t>
      </w:r>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proofErr w:type="gramStart"/>
      <w:r w:rsidRPr="00593934">
        <w:rPr>
          <w:rFonts w:ascii="Courier New" w:hAnsi="Courier New" w:cs="Courier New"/>
        </w:rPr>
        <w:t>globals</w:t>
      </w:r>
      <w:proofErr w:type="spellEnd"/>
      <w:r w:rsidRPr="00593934">
        <w:rPr>
          <w:rFonts w:ascii="Courier New" w:hAnsi="Courier New" w:cs="Courier New"/>
        </w:rPr>
        <w:t>(</w:t>
      </w:r>
      <w:proofErr w:type="gramEnd"/>
      <w:r w:rsidRPr="00593934">
        <w:rPr>
          <w:rFonts w:ascii="Courier New" w:hAnsi="Courier New" w:cs="Courier New"/>
        </w:rPr>
        <w:t>)</w:t>
      </w:r>
      <w:r w:rsidRPr="00F4698B">
        <w:rPr>
          <w:sz w:val="24"/>
        </w:rPr>
        <w:t xml:space="preserve"> built-in).</w:t>
      </w:r>
    </w:p>
    <w:p w14:paraId="6EC34590" w14:textId="77777777"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  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3F2EBB12" w:rsidR="00566BC2" w:rsidRPr="00F4698B" w:rsidRDefault="000F279F">
      <w:pPr>
        <w:rPr>
          <w:sz w:val="24"/>
        </w:rPr>
      </w:pPr>
      <w:r w:rsidRPr="00F4698B">
        <w:rPr>
          <w:sz w:val="24"/>
        </w:rPr>
        <w:lastRenderedPageBreak/>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67742A20" w14:textId="07D26772" w:rsidR="00566BC2" w:rsidRDefault="000F279F">
      <w:pPr>
        <w:pStyle w:val="Heading1"/>
      </w:pPr>
      <w:bookmarkStart w:id="196" w:name="_Toc66866190"/>
      <w:r>
        <w:t>5.</w:t>
      </w:r>
      <w:ins w:id="197" w:author="Stephen Michell" w:date="2021-04-07T15:33:00Z">
        <w:r w:rsidR="00D44365">
          <w:t>2</w:t>
        </w:r>
      </w:ins>
      <w:r>
        <w:t xml:space="preserve"> </w:t>
      </w:r>
      <w:del w:id="198" w:author="Stephen Michell" w:date="2021-04-07T15:34:00Z">
        <w:r w:rsidDel="00286FF2">
          <w:delText xml:space="preserve">General </w:delText>
        </w:r>
      </w:del>
      <w:ins w:id="199" w:author="Stephen Michell" w:date="2021-04-07T15:34:00Z">
        <w:r w:rsidR="00286FF2">
          <w:t xml:space="preserve">Primary </w:t>
        </w:r>
      </w:ins>
      <w:r>
        <w:t>guidance for Python</w:t>
      </w:r>
      <w:bookmarkEnd w:id="196"/>
    </w:p>
    <w:p w14:paraId="4480E7EE" w14:textId="0DE595BC" w:rsidR="001A275F" w:rsidRDefault="001A275F" w:rsidP="00C92711">
      <w:pPr>
        <w:pStyle w:val="Heading2"/>
      </w:pPr>
      <w:bookmarkStart w:id="200" w:name="_Toc66866191"/>
      <w:r>
        <w:t>5.</w:t>
      </w:r>
      <w:ins w:id="201" w:author="Stephen Michell" w:date="2021-04-07T15:34:00Z">
        <w:r w:rsidR="00286FF2">
          <w:t>2.</w:t>
        </w:r>
      </w:ins>
      <w:r>
        <w:t xml:space="preserve">1 Recommendations in interpreting guidance from ISO/IEC </w:t>
      </w:r>
      <w:del w:id="202" w:author="Stephen Michell" w:date="2021-04-07T15:37:00Z">
        <w:r w:rsidDel="00286FF2">
          <w:delText xml:space="preserve">TR </w:delText>
        </w:r>
      </w:del>
      <w:r>
        <w:t>24772-1:20</w:t>
      </w:r>
      <w:ins w:id="203" w:author="Stephen Michell" w:date="2021-04-07T15:37:00Z">
        <w:r w:rsidR="00286FF2">
          <w:t>xx</w:t>
        </w:r>
      </w:ins>
      <w:del w:id="204" w:author="Stephen Michell" w:date="2021-04-07T15:37:00Z">
        <w:r w:rsidDel="00286FF2">
          <w:delText>19</w:delText>
        </w:r>
      </w:del>
      <w:bookmarkEnd w:id="200"/>
    </w:p>
    <w:p w14:paraId="0CDDCD0C" w14:textId="1A9F1862" w:rsidR="000235A9" w:rsidRDefault="001A275F" w:rsidP="00497892">
      <w:pPr>
        <w:rPr>
          <w:sz w:val="24"/>
        </w:rPr>
      </w:pPr>
      <w:commentRangeStart w:id="205"/>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del w:id="206" w:author="McDonagh, Sean" w:date="2021-03-16T09:57:00Z">
        <w:r w:rsidRPr="00F4698B" w:rsidDel="00A73E25">
          <w:rPr>
            <w:sz w:val="24"/>
          </w:rPr>
          <w:delText>. I</w:delText>
        </w:r>
      </w:del>
      <w:del w:id="207" w:author="McDonagh, Sean" w:date="2021-03-16T10:14:00Z">
        <w:r w:rsidRPr="00F4698B" w:rsidDel="002761A0">
          <w:rPr>
            <w:sz w:val="24"/>
          </w:rPr>
          <w:delText>n some cases,</w:delText>
        </w:r>
      </w:del>
      <w:r w:rsidRPr="00F4698B">
        <w:rPr>
          <w:sz w:val="24"/>
        </w:rPr>
        <w:t xml:space="preserve"> </w:t>
      </w:r>
      <w:ins w:id="208" w:author="McDonagh, Sean" w:date="2021-03-16T09:57:00Z">
        <w:r w:rsidR="00A73E25">
          <w:rPr>
            <w:sz w:val="24"/>
          </w:rPr>
          <w:t xml:space="preserve">the </w:t>
        </w:r>
      </w:ins>
      <w:r w:rsidRPr="00F4698B">
        <w:rPr>
          <w:sz w:val="24"/>
        </w:rPr>
        <w:t xml:space="preserve">general guidance </w:t>
      </w:r>
      <w:ins w:id="209" w:author="McDonagh, Sean" w:date="2021-03-16T09:57:00Z">
        <w:r w:rsidR="00A73E25">
          <w:rPr>
            <w:sz w:val="24"/>
          </w:rPr>
          <w:t xml:space="preserve">offered </w:t>
        </w:r>
      </w:ins>
      <w:ins w:id="210" w:author="Wagoner, Larry D." w:date="2021-03-23T12:07:00Z">
        <w:r w:rsidR="00573959">
          <w:rPr>
            <w:sz w:val="24"/>
          </w:rPr>
          <w:t xml:space="preserve">by those guidance documents </w:t>
        </w:r>
      </w:ins>
      <w:r w:rsidRPr="00F4698B">
        <w:rPr>
          <w:sz w:val="24"/>
        </w:rPr>
        <w:t xml:space="preserve">does not </w:t>
      </w:r>
      <w:ins w:id="211" w:author="McDonagh, Sean" w:date="2021-03-16T10:11:00Z">
        <w:r w:rsidR="002761A0">
          <w:rPr>
            <w:sz w:val="24"/>
          </w:rPr>
          <w:t xml:space="preserve">always </w:t>
        </w:r>
      </w:ins>
      <w:r w:rsidRPr="00F4698B">
        <w:rPr>
          <w:sz w:val="24"/>
        </w:rPr>
        <w:t xml:space="preserve">apply to </w:t>
      </w:r>
      <w:ins w:id="212" w:author="McDonagh, Sean" w:date="2021-03-16T10:00:00Z">
        <w:r w:rsidR="00A73E25">
          <w:rPr>
            <w:sz w:val="24"/>
          </w:rPr>
          <w:t>Python.</w:t>
        </w:r>
      </w:ins>
      <w:del w:id="213" w:author="McDonagh, Sean" w:date="2021-03-16T10:00:00Z">
        <w:r w:rsidRPr="00F4698B" w:rsidDel="00A73E25">
          <w:rPr>
            <w:sz w:val="24"/>
          </w:rPr>
          <w:delText>everything covered in a subsection, but some or most of the guidance</w:delText>
        </w:r>
      </w:del>
      <w:r w:rsidR="00A73E25">
        <w:rPr>
          <w:sz w:val="24"/>
        </w:rPr>
        <w:t xml:space="preserve"> </w:t>
      </w:r>
    </w:p>
    <w:p w14:paraId="76CA2882" w14:textId="66955689"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  </w:t>
      </w:r>
      <w:commentRangeEnd w:id="205"/>
      <w:r w:rsidR="00286FF2">
        <w:rPr>
          <w:rStyle w:val="CommentReference"/>
        </w:rPr>
        <w:commentReference w:id="205"/>
      </w:r>
    </w:p>
    <w:p w14:paraId="6E80EA02" w14:textId="5AA1B47E" w:rsidR="00566BC2" w:rsidRDefault="000F279F">
      <w:pPr>
        <w:pStyle w:val="Heading2"/>
      </w:pPr>
      <w:bookmarkStart w:id="214" w:name="_Toc66866192"/>
      <w:r>
        <w:t>5.</w:t>
      </w:r>
      <w:r w:rsidR="001A275F">
        <w:t>2</w:t>
      </w:r>
      <w:del w:id="215" w:author="Stephen Michell" w:date="2021-04-07T15:35:00Z">
        <w:r w:rsidDel="00286FF2">
          <w:delText xml:space="preserve"> </w:delText>
        </w:r>
      </w:del>
      <w:ins w:id="216" w:author="Stephen Michell" w:date="2021-04-07T15:34:00Z">
        <w:r w:rsidR="00286FF2">
          <w:t xml:space="preserve">.2 </w:t>
        </w:r>
      </w:ins>
      <w:r>
        <w:t>Top avoidance mechanisms</w:t>
      </w:r>
      <w:bookmarkEnd w:id="214"/>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217"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4F5E6540" w:rsidR="00566BC2" w:rsidRPr="00860D9F" w:rsidRDefault="000F279F">
            <w:pPr>
              <w:rPr>
                <w:rFonts w:asciiTheme="majorHAnsi" w:hAnsiTheme="majorHAnsi" w:cstheme="majorHAnsi"/>
                <w:b/>
              </w:rPr>
            </w:pPr>
            <w:commentRangeStart w:id="218"/>
            <w:commentRangeStart w:id="219"/>
            <w:commentRangeStart w:id="220"/>
            <w:r w:rsidRPr="00860D9F">
              <w:rPr>
                <w:rFonts w:asciiTheme="majorHAnsi" w:hAnsiTheme="majorHAnsi" w:cstheme="majorHAnsi"/>
              </w:rPr>
              <w:t xml:space="preserve">Do not use floating-point arithmetic when integers or </w:t>
            </w:r>
            <w:r w:rsidR="00D14BF5" w:rsidRPr="00860D9F">
              <w:rPr>
                <w:rFonts w:asciiTheme="majorHAnsi" w:hAnsiTheme="majorHAnsi" w:cstheme="majorHAnsi"/>
              </w:rPr>
              <w:t>B</w:t>
            </w:r>
            <w:r w:rsidRPr="00860D9F">
              <w:rPr>
                <w:rFonts w:asciiTheme="majorHAnsi" w:hAnsiTheme="majorHAnsi" w:cstheme="majorHAnsi"/>
              </w:rPr>
              <w:t>ooleans would suffice especially for counters associated with program flow, such as loop control variables.</w:t>
            </w:r>
            <w:commentRangeEnd w:id="218"/>
            <w:r w:rsidR="00230085" w:rsidRPr="00860D9F">
              <w:rPr>
                <w:rStyle w:val="CommentReference"/>
                <w:rFonts w:asciiTheme="majorHAnsi" w:hAnsiTheme="majorHAnsi" w:cstheme="majorHAnsi"/>
                <w:sz w:val="22"/>
                <w:szCs w:val="22"/>
              </w:rPr>
              <w:commentReference w:id="218"/>
            </w:r>
            <w:commentRangeEnd w:id="219"/>
            <w:r w:rsidR="002A6218" w:rsidRPr="00860D9F">
              <w:rPr>
                <w:rStyle w:val="CommentReference"/>
                <w:rFonts w:asciiTheme="majorHAnsi" w:hAnsiTheme="majorHAnsi" w:cstheme="majorHAnsi"/>
                <w:sz w:val="22"/>
                <w:szCs w:val="22"/>
              </w:rPr>
              <w:commentReference w:id="219"/>
            </w:r>
            <w:commentRangeEnd w:id="220"/>
            <w:r w:rsidR="00932728">
              <w:rPr>
                <w:rStyle w:val="CommentReference"/>
              </w:rPr>
              <w:commentReference w:id="220"/>
            </w:r>
          </w:p>
        </w:tc>
        <w:tc>
          <w:tcPr>
            <w:tcW w:w="2993" w:type="dxa"/>
            <w:shd w:val="clear" w:color="auto" w:fill="auto"/>
          </w:tcPr>
          <w:p w14:paraId="7320CF5D" w14:textId="68D97402" w:rsidR="00566BC2" w:rsidRPr="00860D9F" w:rsidRDefault="000F279F">
            <w:pPr>
              <w:rPr>
                <w:rFonts w:asciiTheme="majorHAnsi" w:hAnsiTheme="majorHAnsi" w:cstheme="majorHAnsi"/>
              </w:rPr>
            </w:pPr>
            <w:r w:rsidRPr="00860D9F">
              <w:rPr>
                <w:rFonts w:asciiTheme="majorHAnsi" w:hAnsiTheme="majorHAnsi" w:cstheme="majorHAnsi"/>
              </w:rPr>
              <w:t>6.</w:t>
            </w:r>
            <w:ins w:id="221" w:author="Wagoner, Larry D." w:date="2021-03-23T14:25:00Z">
              <w:r w:rsidR="008203E3">
                <w:rPr>
                  <w:rFonts w:asciiTheme="majorHAnsi" w:hAnsiTheme="majorHAnsi" w:cstheme="majorHAnsi"/>
                </w:rPr>
                <w:t xml:space="preserve">4 [PLF], </w:t>
              </w:r>
            </w:ins>
            <w:ins w:id="222" w:author="Wagoner, Larry D." w:date="2021-03-23T14:26:00Z">
              <w:r w:rsidR="008203E3">
                <w:rPr>
                  <w:rFonts w:asciiTheme="majorHAnsi" w:hAnsiTheme="majorHAnsi" w:cstheme="majorHAnsi"/>
                </w:rPr>
                <w:t>6.15</w:t>
              </w:r>
            </w:ins>
            <w:ins w:id="223" w:author="Wagoner, Larry D." w:date="2021-03-23T14:32:00Z">
              <w:r w:rsidR="00AD66A2">
                <w:rPr>
                  <w:rFonts w:asciiTheme="majorHAnsi" w:hAnsiTheme="majorHAnsi" w:cstheme="majorHAnsi"/>
                </w:rPr>
                <w:t xml:space="preserve"> </w:t>
              </w:r>
            </w:ins>
            <w:ins w:id="224" w:author="Wagoner, Larry D." w:date="2021-03-23T14:26:00Z">
              <w:r w:rsidR="008203E3">
                <w:rPr>
                  <w:rFonts w:asciiTheme="majorHAnsi" w:hAnsiTheme="majorHAnsi" w:cstheme="majorHAnsi"/>
                </w:rPr>
                <w:t xml:space="preserve">[FIF], </w:t>
              </w:r>
            </w:ins>
            <w:ins w:id="225" w:author="Wagoner, Larry D." w:date="2021-03-23T14:25:00Z">
              <w:r w:rsidR="008203E3">
                <w:rPr>
                  <w:rFonts w:asciiTheme="majorHAnsi" w:hAnsiTheme="majorHAnsi" w:cstheme="majorHAnsi"/>
                </w:rPr>
                <w:t>6.6 [FLC</w:t>
              </w:r>
            </w:ins>
            <w:ins w:id="226" w:author="Wagoner, Larry D." w:date="2021-03-23T14:26:00Z">
              <w:r w:rsidR="008203E3">
                <w:rPr>
                  <w:rFonts w:asciiTheme="majorHAnsi" w:hAnsiTheme="majorHAnsi" w:cstheme="majorHAnsi"/>
                </w:rPr>
                <w:t>]</w:t>
              </w:r>
            </w:ins>
            <w:del w:id="227" w:author="Wagoner, Larry D." w:date="2021-03-23T14:25:00Z">
              <w:r w:rsidRPr="00860D9F" w:rsidDel="008203E3">
                <w:rPr>
                  <w:rFonts w:asciiTheme="majorHAnsi" w:hAnsiTheme="majorHAnsi" w:cstheme="majorHAnsi"/>
                </w:rPr>
                <w:delText>4.2</w:delText>
              </w:r>
            </w:del>
          </w:p>
        </w:tc>
      </w:tr>
      <w:tr w:rsidR="00566BC2" w:rsidRPr="00F4698B" w14:paraId="577ECA41" w14:textId="77777777" w:rsidTr="00013A9C">
        <w:tc>
          <w:tcPr>
            <w:tcW w:w="965" w:type="dxa"/>
            <w:shd w:val="clear" w:color="auto" w:fill="auto"/>
          </w:tcPr>
          <w:p w14:paraId="7F8CF25D" w14:textId="77777777" w:rsidR="00566BC2" w:rsidRPr="00860D9F" w:rsidRDefault="000F279F" w:rsidP="00734B01">
            <w:pPr>
              <w:jc w:val="center"/>
              <w:rPr>
                <w:rFonts w:asciiTheme="majorHAnsi" w:hAnsiTheme="majorHAnsi" w:cstheme="majorHAnsi"/>
              </w:rPr>
            </w:pPr>
            <w:commentRangeStart w:id="228"/>
            <w:commentRangeStart w:id="229"/>
            <w:r w:rsidRPr="00860D9F">
              <w:rPr>
                <w:rFonts w:asciiTheme="majorHAnsi" w:hAnsiTheme="majorHAnsi" w:cstheme="majorHAnsi"/>
              </w:rPr>
              <w:t>2</w:t>
            </w:r>
            <w:commentRangeEnd w:id="228"/>
            <w:r w:rsidRPr="00860D9F">
              <w:rPr>
                <w:rFonts w:asciiTheme="majorHAnsi" w:hAnsiTheme="majorHAnsi" w:cstheme="majorHAnsi"/>
              </w:rPr>
              <w:commentReference w:id="228"/>
            </w:r>
            <w:commentRangeEnd w:id="229"/>
            <w:r w:rsidR="00732F6A" w:rsidRPr="00860D9F">
              <w:rPr>
                <w:rStyle w:val="CommentReference"/>
                <w:rFonts w:asciiTheme="majorHAnsi" w:hAnsiTheme="majorHAnsi" w:cstheme="majorHAnsi"/>
                <w:sz w:val="22"/>
                <w:szCs w:val="22"/>
              </w:rPr>
              <w:commentReference w:id="229"/>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3E8A72A9" w:rsidR="00566BC2" w:rsidRPr="00860D9F" w:rsidRDefault="000D058A">
            <w:pPr>
              <w:rPr>
                <w:rFonts w:asciiTheme="majorHAnsi" w:hAnsiTheme="majorHAnsi" w:cstheme="majorHAnsi"/>
              </w:rPr>
            </w:pPr>
            <w:del w:id="230" w:author="Wagoner, Larry D." w:date="2021-03-23T15:07:00Z">
              <w:r w:rsidRPr="00860D9F" w:rsidDel="003D30AC">
                <w:rPr>
                  <w:rFonts w:asciiTheme="majorHAnsi" w:hAnsiTheme="majorHAnsi" w:cstheme="majorHAnsi"/>
                </w:rPr>
                <w:delText>6.2</w:delText>
              </w:r>
            </w:del>
            <w:del w:id="231" w:author="Wagoner, Larry D." w:date="2021-03-23T14:27:00Z">
              <w:r w:rsidRPr="00860D9F" w:rsidDel="008203E3">
                <w:rPr>
                  <w:rFonts w:asciiTheme="majorHAnsi" w:hAnsiTheme="majorHAnsi" w:cstheme="majorHAnsi"/>
                </w:rPr>
                <w:delText>.2</w:delText>
              </w:r>
            </w:del>
            <w:del w:id="232" w:author="Wagoner, Larry D." w:date="2021-03-23T15:07:00Z">
              <w:r w:rsidRPr="00860D9F" w:rsidDel="003D30AC">
                <w:rPr>
                  <w:rFonts w:asciiTheme="majorHAnsi" w:hAnsiTheme="majorHAnsi" w:cstheme="majorHAnsi"/>
                </w:rPr>
                <w:delText xml:space="preserve">, </w:delText>
              </w:r>
            </w:del>
            <w:r w:rsidR="000F279F" w:rsidRPr="00860D9F">
              <w:rPr>
                <w:rFonts w:asciiTheme="majorHAnsi" w:hAnsiTheme="majorHAnsi" w:cstheme="majorHAnsi"/>
              </w:rPr>
              <w:t>6.5</w:t>
            </w:r>
            <w:ins w:id="233" w:author="Wagoner, Larry D." w:date="2021-03-23T14:28:00Z">
              <w:r w:rsidR="008203E3">
                <w:rPr>
                  <w:rFonts w:asciiTheme="majorHAnsi" w:hAnsiTheme="majorHAnsi" w:cstheme="majorHAnsi"/>
                </w:rPr>
                <w:t xml:space="preserve"> [CCB]</w:t>
              </w:r>
            </w:ins>
            <w:del w:id="234" w:author="Wagoner, Larry D." w:date="2021-03-23T14:28:00Z">
              <w:r w:rsidR="000F279F" w:rsidRPr="00860D9F" w:rsidDel="008203E3">
                <w:rPr>
                  <w:rFonts w:asciiTheme="majorHAnsi" w:hAnsiTheme="majorHAnsi" w:cstheme="majorHAnsi"/>
                </w:rPr>
                <w:delText>.2</w:delText>
              </w:r>
            </w:del>
            <w:r w:rsidRPr="00860D9F">
              <w:rPr>
                <w:rFonts w:asciiTheme="majorHAnsi" w:hAnsiTheme="majorHAnsi" w:cstheme="majorHAnsi"/>
              </w:rPr>
              <w:t xml:space="preserve">, </w:t>
            </w:r>
            <w:ins w:id="235" w:author="Wagoner, Larry D." w:date="2021-03-23T15:07:00Z">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ins>
            <w:r w:rsidRPr="00860D9F">
              <w:rPr>
                <w:rFonts w:asciiTheme="majorHAnsi" w:hAnsiTheme="majorHAnsi" w:cstheme="majorHAnsi"/>
              </w:rPr>
              <w:t>6.11</w:t>
            </w:r>
            <w:ins w:id="236" w:author="Wagoner, Larry D." w:date="2021-03-23T14:28:00Z">
              <w:r w:rsidR="008203E3">
                <w:rPr>
                  <w:rFonts w:asciiTheme="majorHAnsi" w:hAnsiTheme="majorHAnsi" w:cstheme="majorHAnsi"/>
                </w:rPr>
                <w:t xml:space="preserve"> [HFC]</w:t>
              </w:r>
            </w:ins>
            <w:del w:id="237" w:author="Wagoner, Larry D." w:date="2021-03-23T14:28:00Z">
              <w:r w:rsidRPr="00860D9F" w:rsidDel="008203E3">
                <w:rPr>
                  <w:rFonts w:asciiTheme="majorHAnsi" w:hAnsiTheme="majorHAnsi" w:cstheme="majorHAnsi"/>
                </w:rPr>
                <w:delText>.2</w:delText>
              </w:r>
            </w:del>
            <w:r w:rsidRPr="00860D9F">
              <w:rPr>
                <w:rFonts w:asciiTheme="majorHAnsi" w:hAnsiTheme="majorHAnsi" w:cstheme="majorHAnsi"/>
              </w:rPr>
              <w:t xml:space="preserve">, </w:t>
            </w:r>
            <w:commentRangeStart w:id="238"/>
            <w:r w:rsidRPr="00860D9F">
              <w:rPr>
                <w:rFonts w:asciiTheme="majorHAnsi" w:hAnsiTheme="majorHAnsi" w:cstheme="majorHAnsi"/>
              </w:rPr>
              <w:t>6.40</w:t>
            </w:r>
            <w:commentRangeEnd w:id="238"/>
            <w:r w:rsidR="008203E3">
              <w:rPr>
                <w:rStyle w:val="CommentReference"/>
              </w:rPr>
              <w:commentReference w:id="238"/>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w:t>
            </w:r>
            <w:proofErr w:type="spellStart"/>
            <w:r w:rsidRPr="00860D9F">
              <w:rPr>
                <w:rFonts w:asciiTheme="majorHAnsi" w:hAnsiTheme="majorHAnsi" w:cstheme="majorHAnsi"/>
              </w:rPr>
              <w:t>enums</w:t>
            </w:r>
            <w:proofErr w:type="spellEnd"/>
            <w:r w:rsidRPr="00860D9F">
              <w:rPr>
                <w:rFonts w:asciiTheme="majorHAnsi" w:hAnsiTheme="majorHAnsi" w:cstheme="majorHAnsi"/>
              </w:rPr>
              <w:t xml:space="preserve"> intended to be used for indexing into lists. </w:t>
            </w:r>
          </w:p>
        </w:tc>
        <w:tc>
          <w:tcPr>
            <w:tcW w:w="2993" w:type="dxa"/>
            <w:shd w:val="clear" w:color="auto" w:fill="auto"/>
          </w:tcPr>
          <w:p w14:paraId="4DDB2323" w14:textId="0804BA6D" w:rsidR="0007675F" w:rsidRPr="00860D9F" w:rsidRDefault="00FF2560" w:rsidP="002E4B49">
            <w:pPr>
              <w:rPr>
                <w:rFonts w:asciiTheme="majorHAnsi" w:hAnsiTheme="majorHAnsi" w:cstheme="majorHAnsi"/>
              </w:rPr>
            </w:pPr>
            <w:r w:rsidRPr="00860D9F">
              <w:rPr>
                <w:rFonts w:asciiTheme="majorHAnsi" w:hAnsiTheme="majorHAnsi" w:cstheme="majorHAnsi"/>
              </w:rPr>
              <w:t>6.5</w:t>
            </w:r>
            <w:ins w:id="239" w:author="Wagoner, Larry D." w:date="2021-03-23T14:32:00Z">
              <w:r w:rsidR="00AD66A2">
                <w:rPr>
                  <w:rFonts w:asciiTheme="majorHAnsi" w:hAnsiTheme="majorHAnsi" w:cstheme="majorHAnsi"/>
                </w:rPr>
                <w:t xml:space="preserve"> [CCB]</w:t>
              </w:r>
            </w:ins>
            <w:del w:id="240" w:author="Wagoner, Larry D." w:date="2021-03-23T14:32:00Z">
              <w:r w:rsidRPr="00860D9F" w:rsidDel="00AD66A2">
                <w:rPr>
                  <w:rFonts w:asciiTheme="majorHAnsi" w:hAnsiTheme="majorHAnsi" w:cstheme="majorHAnsi"/>
                </w:rPr>
                <w:delText>.2</w:delText>
              </w:r>
            </w:del>
            <w:del w:id="241" w:author="Wagoner, Larry D." w:date="2021-03-23T14:35:00Z">
              <w:r w:rsidRPr="00860D9F" w:rsidDel="00AD66A2">
                <w:rPr>
                  <w:rFonts w:asciiTheme="majorHAnsi" w:hAnsiTheme="majorHAnsi" w:cstheme="majorHAnsi"/>
                </w:rPr>
                <w:delText>,</w:delText>
              </w:r>
            </w:del>
            <w:r w:rsidRPr="00860D9F">
              <w:rPr>
                <w:rFonts w:asciiTheme="majorHAnsi" w:hAnsiTheme="majorHAnsi" w:cstheme="majorHAnsi"/>
              </w:rPr>
              <w:t xml:space="preserve"> </w:t>
            </w:r>
            <w:del w:id="242" w:author="Wagoner, Larry D." w:date="2021-03-23T14:33:00Z">
              <w:r w:rsidRPr="00860D9F" w:rsidDel="00AD66A2">
                <w:rPr>
                  <w:rFonts w:asciiTheme="majorHAnsi" w:hAnsiTheme="majorHAnsi" w:cstheme="majorHAnsi"/>
                </w:rPr>
                <w:delText>6.9(?),</w:delText>
              </w:r>
              <w:r w:rsidR="0007675F" w:rsidRPr="00860D9F" w:rsidDel="00AD66A2">
                <w:rPr>
                  <w:rFonts w:asciiTheme="majorHAnsi" w:hAnsiTheme="majorHAnsi" w:cstheme="majorHAnsi"/>
                </w:rPr>
                <w:delText xml:space="preserve"> </w:delText>
              </w:r>
            </w:del>
            <w:del w:id="243" w:author="Wagoner, Larry D." w:date="2021-03-23T14:35:00Z">
              <w:r w:rsidR="0007675F" w:rsidRPr="00860D9F" w:rsidDel="00AD66A2">
                <w:rPr>
                  <w:rFonts w:asciiTheme="majorHAnsi" w:hAnsiTheme="majorHAnsi" w:cstheme="majorHAnsi"/>
                </w:rPr>
                <w:delText>6.30</w:delText>
              </w:r>
            </w:del>
          </w:p>
        </w:tc>
      </w:tr>
      <w:tr w:rsidR="00566BC2" w:rsidRPr="00F4698B" w14:paraId="61087065" w14:textId="77777777" w:rsidTr="00013A9C">
        <w:tc>
          <w:tcPr>
            <w:tcW w:w="965" w:type="dxa"/>
            <w:shd w:val="clear" w:color="auto" w:fill="auto"/>
          </w:tcPr>
          <w:p w14:paraId="36220D3C" w14:textId="0AE1CDEB" w:rsidR="00566BC2" w:rsidRPr="00860D9F" w:rsidRDefault="0007675F" w:rsidP="00734B01">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43D2A29E" w:rsidR="00566BC2" w:rsidRPr="00860D9F" w:rsidRDefault="00230085" w:rsidP="002E4B49">
            <w:pPr>
              <w:rPr>
                <w:rFonts w:asciiTheme="majorHAnsi" w:hAnsiTheme="majorHAnsi" w:cstheme="majorHAnsi"/>
              </w:rPr>
            </w:pPr>
            <w:r w:rsidRPr="00860D9F">
              <w:rPr>
                <w:rFonts w:asciiTheme="majorHAnsi" w:hAnsiTheme="majorHAnsi" w:cstheme="majorHAnsi"/>
              </w:rPr>
              <w:t xml:space="preserve">Assume </w:t>
            </w:r>
            <w:r w:rsidR="000F279F" w:rsidRPr="00860D9F">
              <w:rPr>
                <w:rFonts w:asciiTheme="majorHAnsi" w:hAnsiTheme="majorHAnsi" w:cstheme="majorHAnsi"/>
              </w:rPr>
              <w:t>that when examining code, that a variable can be bound (or rebound) to another object (</w:t>
            </w:r>
            <w:commentRangeStart w:id="244"/>
            <w:commentRangeStart w:id="245"/>
            <w:r w:rsidR="000F279F" w:rsidRPr="00860D9F">
              <w:rPr>
                <w:rFonts w:asciiTheme="majorHAnsi" w:hAnsiTheme="majorHAnsi" w:cstheme="majorHAnsi"/>
              </w:rPr>
              <w:t>of same or different type</w:t>
            </w:r>
            <w:commentRangeEnd w:id="244"/>
            <w:r w:rsidR="000F279F" w:rsidRPr="00860D9F">
              <w:rPr>
                <w:rFonts w:asciiTheme="majorHAnsi" w:hAnsiTheme="majorHAnsi" w:cstheme="majorHAnsi"/>
              </w:rPr>
              <w:commentReference w:id="244"/>
            </w:r>
            <w:commentRangeEnd w:id="245"/>
            <w:r w:rsidR="004B518A" w:rsidRPr="00860D9F">
              <w:rPr>
                <w:rStyle w:val="CommentReference"/>
                <w:rFonts w:asciiTheme="majorHAnsi" w:hAnsiTheme="majorHAnsi" w:cstheme="majorHAnsi"/>
                <w:sz w:val="22"/>
                <w:szCs w:val="22"/>
              </w:rPr>
              <w:commentReference w:id="245"/>
            </w:r>
            <w:r w:rsidR="000F279F" w:rsidRPr="00860D9F">
              <w:rPr>
                <w:rFonts w:asciiTheme="majorHAnsi" w:hAnsiTheme="majorHAnsi" w:cstheme="majorHAnsi"/>
              </w:rPr>
              <w:t>) at any time.</w:t>
            </w:r>
            <w:del w:id="246" w:author="Wagoner, Larry D." w:date="2021-03-23T15:01:00Z">
              <w:r w:rsidR="004B518A" w:rsidRPr="00860D9F" w:rsidDel="004C21A1">
                <w:rPr>
                  <w:rFonts w:asciiTheme="majorHAnsi" w:hAnsiTheme="majorHAnsi" w:cstheme="majorHAnsi"/>
                </w:rPr>
                <w:delText xml:space="preserve"> </w:delText>
              </w:r>
              <w:r w:rsidR="00393D9D" w:rsidRPr="00860D9F" w:rsidDel="004C21A1">
                <w:rPr>
                  <w:rFonts w:asciiTheme="majorHAnsi" w:hAnsiTheme="majorHAnsi" w:cstheme="majorHAnsi"/>
                </w:rPr>
                <w:delText>Use type hints and static analysis tools to identify when the type of a variable would change.</w:delText>
              </w:r>
            </w:del>
          </w:p>
        </w:tc>
        <w:tc>
          <w:tcPr>
            <w:tcW w:w="2993" w:type="dxa"/>
            <w:shd w:val="clear" w:color="auto" w:fill="auto"/>
          </w:tcPr>
          <w:p w14:paraId="05D54017" w14:textId="6081FEF0" w:rsidR="00566BC2" w:rsidRPr="00860D9F" w:rsidRDefault="000F279F" w:rsidP="004C63CA">
            <w:pPr>
              <w:rPr>
                <w:rFonts w:asciiTheme="majorHAnsi" w:hAnsiTheme="majorHAnsi" w:cstheme="majorHAnsi"/>
                <w:b/>
              </w:rPr>
            </w:pPr>
            <w:r w:rsidRPr="00860D9F">
              <w:rPr>
                <w:rFonts w:asciiTheme="majorHAnsi" w:hAnsiTheme="majorHAnsi" w:cstheme="majorHAnsi"/>
              </w:rPr>
              <w:t>6</w:t>
            </w:r>
            <w:r w:rsidR="0007675F" w:rsidRPr="00860D9F">
              <w:rPr>
                <w:rFonts w:asciiTheme="majorHAnsi" w:hAnsiTheme="majorHAnsi" w:cstheme="majorHAnsi"/>
              </w:rPr>
              <w:t>.</w:t>
            </w:r>
            <w:r w:rsidR="004C63CA" w:rsidRPr="00860D9F">
              <w:rPr>
                <w:rFonts w:asciiTheme="majorHAnsi" w:hAnsiTheme="majorHAnsi" w:cstheme="majorHAnsi"/>
              </w:rPr>
              <w:t>18</w:t>
            </w:r>
            <w:ins w:id="247" w:author="Wagoner, Larry D." w:date="2021-03-23T14:36:00Z">
              <w:r w:rsidR="00AD66A2">
                <w:rPr>
                  <w:rFonts w:asciiTheme="majorHAnsi" w:hAnsiTheme="majorHAnsi" w:cstheme="majorHAnsi"/>
                </w:rPr>
                <w:t xml:space="preserve"> [WXQ]</w:t>
              </w:r>
            </w:ins>
            <w:del w:id="248" w:author="Wagoner, Larry D." w:date="2021-03-23T14:36:00Z">
              <w:r w:rsidR="004C63CA" w:rsidRPr="00860D9F" w:rsidDel="00AD66A2">
                <w:rPr>
                  <w:rFonts w:asciiTheme="majorHAnsi" w:hAnsiTheme="majorHAnsi" w:cstheme="majorHAnsi"/>
                </w:rPr>
                <w:delText>.2</w:delText>
              </w:r>
            </w:del>
          </w:p>
        </w:tc>
      </w:tr>
      <w:tr w:rsidR="00566BC2" w:rsidRPr="00F4698B" w14:paraId="7CDEC39E" w14:textId="77777777" w:rsidTr="00013A9C">
        <w:tc>
          <w:tcPr>
            <w:tcW w:w="965" w:type="dxa"/>
            <w:shd w:val="clear" w:color="auto" w:fill="auto"/>
          </w:tcPr>
          <w:p w14:paraId="1BCCBBD1" w14:textId="43473AFD" w:rsidR="00566BC2" w:rsidRPr="00860D9F" w:rsidRDefault="00900DAD" w:rsidP="00734B01">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566BC2" w:rsidRPr="00860D9F" w:rsidRDefault="000F279F">
            <w:pPr>
              <w:rPr>
                <w:rFonts w:asciiTheme="majorHAnsi" w:hAnsiTheme="majorHAnsi" w:cstheme="majorHAnsi"/>
                <w:b/>
              </w:rPr>
            </w:pPr>
            <w:r w:rsidRPr="00860D9F">
              <w:rPr>
                <w:rFonts w:asciiTheme="majorHAnsi" w:hAnsiTheme="majorHAnsi" w:cstheme="majorHAnsi"/>
              </w:rPr>
              <w:t xml:space="preserve">Avoid implicit references to global values from within functions to make code clearer. In order to update global objects within a </w:t>
            </w:r>
            <w:r w:rsidRPr="00860D9F">
              <w:rPr>
                <w:rFonts w:asciiTheme="majorHAnsi" w:hAnsiTheme="majorHAnsi" w:cstheme="majorHAnsi"/>
              </w:rPr>
              <w:lastRenderedPageBreak/>
              <w:t>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5C3D268C" w:rsidR="00566BC2" w:rsidRPr="00860D9F" w:rsidRDefault="000F279F">
            <w:pPr>
              <w:rPr>
                <w:rFonts w:asciiTheme="majorHAnsi" w:hAnsiTheme="majorHAnsi" w:cstheme="majorHAnsi"/>
              </w:rPr>
            </w:pPr>
            <w:r w:rsidRPr="00860D9F">
              <w:rPr>
                <w:rFonts w:asciiTheme="majorHAnsi" w:hAnsiTheme="majorHAnsi" w:cstheme="majorHAnsi"/>
              </w:rPr>
              <w:lastRenderedPageBreak/>
              <w:t>6.2</w:t>
            </w:r>
            <w:ins w:id="249" w:author="Wagoner, Larry D." w:date="2021-03-23T14:43:00Z">
              <w:r w:rsidR="00013A9C">
                <w:rPr>
                  <w:rFonts w:asciiTheme="majorHAnsi" w:hAnsiTheme="majorHAnsi" w:cstheme="majorHAnsi"/>
                </w:rPr>
                <w:t>1</w:t>
              </w:r>
            </w:ins>
            <w:del w:id="250" w:author="Wagoner, Larry D." w:date="2021-03-23T14:43:00Z">
              <w:r w:rsidRPr="00860D9F" w:rsidDel="00013A9C">
                <w:rPr>
                  <w:rFonts w:asciiTheme="majorHAnsi" w:hAnsiTheme="majorHAnsi" w:cstheme="majorHAnsi"/>
                </w:rPr>
                <w:delText>0</w:delText>
              </w:r>
            </w:del>
            <w:ins w:id="251" w:author="Wagoner, Larry D." w:date="2021-03-23T14:41:00Z">
              <w:r w:rsidR="00013A9C">
                <w:rPr>
                  <w:rFonts w:asciiTheme="majorHAnsi" w:hAnsiTheme="majorHAnsi" w:cstheme="majorHAnsi"/>
                </w:rPr>
                <w:t xml:space="preserve"> [BJL</w:t>
              </w:r>
              <w:r w:rsidR="00AD66A2">
                <w:rPr>
                  <w:rFonts w:asciiTheme="majorHAnsi" w:hAnsiTheme="majorHAnsi" w:cstheme="majorHAnsi"/>
                </w:rPr>
                <w:t>]</w:t>
              </w:r>
            </w:ins>
            <w:del w:id="252" w:author="Wagoner, Larry D." w:date="2021-03-23T14:41:00Z">
              <w:r w:rsidRPr="00860D9F" w:rsidDel="00AD66A2">
                <w:rPr>
                  <w:rFonts w:asciiTheme="majorHAnsi" w:hAnsiTheme="majorHAnsi" w:cstheme="majorHAnsi"/>
                </w:rPr>
                <w:delText>.2</w:delText>
              </w:r>
            </w:del>
          </w:p>
        </w:tc>
      </w:tr>
      <w:tr w:rsidR="00230085" w:rsidRPr="00F4698B" w14:paraId="15BC82C5" w14:textId="77777777" w:rsidTr="00013A9C">
        <w:tc>
          <w:tcPr>
            <w:tcW w:w="965" w:type="dxa"/>
            <w:shd w:val="clear" w:color="auto" w:fill="auto"/>
          </w:tcPr>
          <w:p w14:paraId="09038102" w14:textId="0B160A14" w:rsidR="00230085" w:rsidRPr="00860D9F" w:rsidRDefault="00900DAD" w:rsidP="00734B01">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230085" w:rsidRPr="00860D9F" w:rsidRDefault="00230085" w:rsidP="004B518A">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49C4416E" w:rsidR="00230085" w:rsidRPr="00860D9F" w:rsidRDefault="00230085">
            <w:pPr>
              <w:rPr>
                <w:rFonts w:asciiTheme="majorHAnsi" w:hAnsiTheme="majorHAnsi" w:cstheme="majorHAnsi"/>
              </w:rPr>
            </w:pPr>
            <w:r w:rsidRPr="00860D9F">
              <w:rPr>
                <w:rFonts w:asciiTheme="majorHAnsi" w:hAnsiTheme="majorHAnsi" w:cstheme="majorHAnsi"/>
              </w:rPr>
              <w:t>6.41</w:t>
            </w:r>
            <w:ins w:id="253" w:author="Wagoner, Larry D." w:date="2021-03-23T14:45:00Z">
              <w:r w:rsidR="00013A9C">
                <w:rPr>
                  <w:rFonts w:asciiTheme="majorHAnsi" w:hAnsiTheme="majorHAnsi" w:cstheme="majorHAnsi"/>
                </w:rPr>
                <w:t xml:space="preserve"> [RIP]</w:t>
              </w:r>
            </w:ins>
            <w:del w:id="254" w:author="Wagoner, Larry D." w:date="2021-03-23T14:45:00Z">
              <w:r w:rsidRPr="00860D9F" w:rsidDel="00013A9C">
                <w:rPr>
                  <w:rFonts w:asciiTheme="majorHAnsi" w:hAnsiTheme="majorHAnsi" w:cstheme="majorHAnsi"/>
                </w:rPr>
                <w:delText>.2</w:delText>
              </w:r>
            </w:del>
          </w:p>
        </w:tc>
      </w:tr>
      <w:tr w:rsidR="00230085" w:rsidRPr="00F4698B" w14:paraId="0C4CC7D5" w14:textId="77777777" w:rsidTr="00013A9C">
        <w:tc>
          <w:tcPr>
            <w:tcW w:w="965" w:type="dxa"/>
            <w:shd w:val="clear" w:color="auto" w:fill="auto"/>
          </w:tcPr>
          <w:p w14:paraId="7BF174E9" w14:textId="4E5884C9" w:rsidR="00230085" w:rsidRPr="00860D9F" w:rsidRDefault="00900DAD" w:rsidP="00734B01">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230085" w:rsidRPr="00860D9F" w:rsidRDefault="00230085">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proofErr w:type="gramStart"/>
            <w:r w:rsidRPr="00860D9F">
              <w:rPr>
                <w:rFonts w:asciiTheme="majorHAnsi" w:eastAsia="Courier New" w:hAnsiTheme="majorHAnsi" w:cstheme="majorHAnsi"/>
              </w:rPr>
              <w:t>sys.byteorder</w:t>
            </w:r>
            <w:proofErr w:type="spellEnd"/>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3C330F21" w:rsidR="00230085" w:rsidRPr="00860D9F" w:rsidRDefault="00230085">
            <w:pPr>
              <w:rPr>
                <w:rFonts w:asciiTheme="majorHAnsi" w:hAnsiTheme="majorHAnsi" w:cstheme="majorHAnsi"/>
                <w:b/>
              </w:rPr>
            </w:pPr>
            <w:r w:rsidRPr="00860D9F">
              <w:rPr>
                <w:rFonts w:asciiTheme="majorHAnsi" w:hAnsiTheme="majorHAnsi" w:cstheme="majorHAnsi"/>
              </w:rPr>
              <w:t>6.57</w:t>
            </w:r>
            <w:ins w:id="255" w:author="Wagoner, Larry D." w:date="2021-03-23T14:46:00Z">
              <w:r w:rsidR="00013A9C">
                <w:rPr>
                  <w:rFonts w:asciiTheme="majorHAnsi" w:hAnsiTheme="majorHAnsi" w:cstheme="majorHAnsi"/>
                </w:rPr>
                <w:t xml:space="preserve"> [FAB]</w:t>
              </w:r>
            </w:ins>
            <w:del w:id="256" w:author="Wagoner, Larry D." w:date="2021-03-23T14:46:00Z">
              <w:r w:rsidRPr="00860D9F" w:rsidDel="00013A9C">
                <w:rPr>
                  <w:rFonts w:asciiTheme="majorHAnsi" w:hAnsiTheme="majorHAnsi" w:cstheme="majorHAnsi"/>
                </w:rPr>
                <w:delText>.2</w:delText>
              </w:r>
            </w:del>
            <w:ins w:id="257" w:author="Wagoner, Larry D." w:date="2021-03-23T14:46:00Z">
              <w:r w:rsidR="00013A9C">
                <w:rPr>
                  <w:rFonts w:asciiTheme="majorHAnsi" w:hAnsiTheme="majorHAnsi" w:cstheme="majorHAnsi"/>
                </w:rPr>
                <w:t>, 6.3 [STR]</w:t>
              </w:r>
            </w:ins>
          </w:p>
        </w:tc>
      </w:tr>
      <w:tr w:rsidR="00230085" w:rsidRPr="00F4698B" w14:paraId="7350DF9B" w14:textId="77777777" w:rsidTr="00013A9C">
        <w:tc>
          <w:tcPr>
            <w:tcW w:w="965" w:type="dxa"/>
            <w:shd w:val="clear" w:color="auto" w:fill="auto"/>
          </w:tcPr>
          <w:p w14:paraId="789AF9A9" w14:textId="1EC3B891" w:rsidR="00230085" w:rsidRPr="00860D9F" w:rsidRDefault="00900DAD" w:rsidP="00734B01">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6C68CCF1" w14:textId="7B735293" w:rsidR="00230085" w:rsidRPr="00860D9F" w:rsidRDefault="00013A9C" w:rsidP="00013A9C">
            <w:pPr>
              <w:rPr>
                <w:rFonts w:asciiTheme="majorHAnsi" w:hAnsiTheme="majorHAnsi" w:cstheme="majorHAnsi"/>
              </w:rPr>
            </w:pPr>
            <w:ins w:id="258" w:author="Wagoner, Larry D." w:date="2021-03-23T14:48:00Z">
              <w:r w:rsidRPr="00013A9C">
                <w:rPr>
                  <w:rFonts w:asciiTheme="majorHAnsi" w:hAnsiTheme="majorHAnsi" w:cstheme="majorHAnsi"/>
                </w:rPr>
                <w:t xml:space="preserve">When launching parallel tasks do not raise a </w:t>
              </w:r>
              <w:proofErr w:type="spellStart"/>
              <w:r w:rsidRPr="00013A9C">
                <w:rPr>
                  <w:rFonts w:asciiTheme="majorHAnsi" w:hAnsiTheme="majorHAnsi" w:cstheme="majorHAnsi"/>
                </w:rPr>
                <w:t>BaseException</w:t>
              </w:r>
              <w:proofErr w:type="spellEnd"/>
              <w:r w:rsidRPr="00013A9C">
                <w:rPr>
                  <w:rFonts w:asciiTheme="majorHAnsi" w:hAnsiTheme="majorHAnsi" w:cstheme="majorHAnsi"/>
                </w:rPr>
                <w:t xml:space="preserve"> subclass in a callable in the Future class.</w:t>
              </w:r>
            </w:ins>
            <w:del w:id="259" w:author="Wagoner, Larry D." w:date="2021-03-23T14:48:00Z">
              <w:r w:rsidR="00230085" w:rsidRPr="00860D9F" w:rsidDel="00013A9C">
                <w:rPr>
                  <w:rFonts w:asciiTheme="majorHAnsi" w:hAnsiTheme="majorHAnsi" w:cstheme="majorHAnsi"/>
                </w:rPr>
                <w:delText>When launching parallel tasks don</w:delText>
              </w:r>
            </w:del>
            <w:del w:id="260" w:author="Wagoner, Larry D." w:date="2021-03-23T14:47:00Z">
              <w:r w:rsidR="00230085" w:rsidRPr="00860D9F" w:rsidDel="00013A9C">
                <w:rPr>
                  <w:rFonts w:asciiTheme="majorHAnsi" w:hAnsiTheme="majorHAnsi" w:cstheme="majorHAnsi"/>
                </w:rPr>
                <w:delText>’</w:delText>
              </w:r>
            </w:del>
            <w:del w:id="261" w:author="Wagoner, Larry D." w:date="2021-03-23T14:48:00Z">
              <w:r w:rsidR="00230085" w:rsidRPr="00860D9F" w:rsidDel="00013A9C">
                <w:rPr>
                  <w:rFonts w:asciiTheme="majorHAnsi" w:hAnsiTheme="majorHAnsi" w:cstheme="majorHAnsi"/>
                </w:rPr>
                <w:delText xml:space="preserve">t raise </w:delText>
              </w:r>
            </w:del>
            <w:del w:id="262" w:author="Wagoner, Larry D." w:date="2021-03-23T14:47:00Z">
              <w:r w:rsidR="00230085" w:rsidRPr="00860D9F" w:rsidDel="00013A9C">
                <w:rPr>
                  <w:rFonts w:asciiTheme="majorHAnsi" w:hAnsiTheme="majorHAnsi" w:cstheme="majorHAnsi"/>
                </w:rPr>
                <w:delText>a</w:delText>
              </w:r>
              <w:r w:rsidR="0017473D" w:rsidRPr="00860D9F" w:rsidDel="00013A9C">
                <w:rPr>
                  <w:rFonts w:asciiTheme="majorHAnsi" w:hAnsiTheme="majorHAnsi" w:cstheme="majorHAnsi"/>
                </w:rPr>
                <w:delText>n instance of</w:delText>
              </w:r>
            </w:del>
            <w:del w:id="263" w:author="Wagoner, Larry D." w:date="2021-03-23T14:48:00Z">
              <w:r w:rsidR="00230085" w:rsidRPr="00860D9F" w:rsidDel="00013A9C">
                <w:rPr>
                  <w:rFonts w:asciiTheme="majorHAnsi" w:hAnsiTheme="majorHAnsi" w:cstheme="majorHAnsi"/>
                </w:rPr>
                <w:delText xml:space="preserve"> </w:delText>
              </w:r>
              <w:r w:rsidR="00230085" w:rsidRPr="00860D9F" w:rsidDel="00013A9C">
                <w:rPr>
                  <w:rFonts w:asciiTheme="majorHAnsi" w:eastAsia="Courier New" w:hAnsiTheme="majorHAnsi" w:cstheme="majorHAnsi"/>
                </w:rPr>
                <w:delText>BaseException</w:delText>
              </w:r>
              <w:r w:rsidR="00230085" w:rsidRPr="00860D9F" w:rsidDel="00013A9C">
                <w:rPr>
                  <w:rFonts w:asciiTheme="majorHAnsi" w:hAnsiTheme="majorHAnsi" w:cstheme="majorHAnsi"/>
                </w:rPr>
                <w:delText xml:space="preserve"> in the Future class</w:delText>
              </w:r>
            </w:del>
          </w:p>
        </w:tc>
        <w:tc>
          <w:tcPr>
            <w:tcW w:w="2993" w:type="dxa"/>
            <w:shd w:val="clear" w:color="auto" w:fill="auto"/>
          </w:tcPr>
          <w:p w14:paraId="0B8B1FD5" w14:textId="2CE1A462" w:rsidR="00230085" w:rsidRPr="00860D9F" w:rsidRDefault="00230085">
            <w:pPr>
              <w:rPr>
                <w:rFonts w:asciiTheme="majorHAnsi" w:hAnsiTheme="majorHAnsi" w:cstheme="majorHAnsi"/>
              </w:rPr>
            </w:pPr>
            <w:r w:rsidRPr="00860D9F">
              <w:rPr>
                <w:rFonts w:asciiTheme="majorHAnsi" w:hAnsiTheme="majorHAnsi" w:cstheme="majorHAnsi"/>
              </w:rPr>
              <w:t>6.56</w:t>
            </w:r>
            <w:ins w:id="264" w:author="Wagoner, Larry D." w:date="2021-03-23T14:48:00Z">
              <w:r w:rsidR="00013A9C">
                <w:rPr>
                  <w:rFonts w:asciiTheme="majorHAnsi" w:hAnsiTheme="majorHAnsi" w:cstheme="majorHAnsi"/>
                </w:rPr>
                <w:t xml:space="preserve"> [EWF]</w:t>
              </w:r>
            </w:ins>
            <w:del w:id="265" w:author="Wagoner, Larry D." w:date="2021-03-23T14:48:00Z">
              <w:r w:rsidRPr="00860D9F" w:rsidDel="00013A9C">
                <w:rPr>
                  <w:rFonts w:asciiTheme="majorHAnsi" w:hAnsiTheme="majorHAnsi" w:cstheme="majorHAnsi"/>
                </w:rPr>
                <w:delText>.2</w:delText>
              </w:r>
            </w:del>
          </w:p>
        </w:tc>
      </w:tr>
      <w:tr w:rsidR="00230085" w:rsidRPr="00F4698B" w14:paraId="3A429DF6" w14:textId="77777777" w:rsidTr="00013A9C">
        <w:tc>
          <w:tcPr>
            <w:tcW w:w="965" w:type="dxa"/>
            <w:shd w:val="clear" w:color="auto" w:fill="auto"/>
          </w:tcPr>
          <w:p w14:paraId="009F241D" w14:textId="223931F7" w:rsidR="00230085" w:rsidRPr="00860D9F" w:rsidRDefault="00900DAD" w:rsidP="00734B01">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40906B8A" w14:textId="77777777" w:rsidR="00230085" w:rsidDel="00C74625" w:rsidRDefault="00230085">
            <w:pPr>
              <w:rPr>
                <w:ins w:id="266" w:author="McDonagh, Sean" w:date="2021-03-24T21:06:00Z"/>
                <w:del w:id="267" w:author="Wagoner, Larry D." w:date="2021-03-25T10:20:00Z"/>
                <w:rFonts w:asciiTheme="majorHAnsi" w:hAnsiTheme="majorHAnsi" w:cstheme="majorHAnsi"/>
              </w:rPr>
            </w:pPr>
            <w:del w:id="268" w:author="Wagoner, Larry D." w:date="2021-03-23T14:53:00Z">
              <w:r w:rsidRPr="00860D9F" w:rsidDel="004C21A1">
                <w:rPr>
                  <w:rFonts w:asciiTheme="majorHAnsi" w:hAnsiTheme="majorHAnsi" w:cstheme="majorHAnsi"/>
                </w:rPr>
                <w:delText xml:space="preserve">Do not depend on the way Python may or may not optimize object references for small integer and string objects because </w:delText>
              </w:r>
              <w:r w:rsidR="0017473D" w:rsidRPr="00860D9F" w:rsidDel="004C21A1">
                <w:rPr>
                  <w:rFonts w:asciiTheme="majorHAnsi" w:hAnsiTheme="majorHAnsi" w:cstheme="majorHAnsi"/>
                </w:rPr>
                <w:delText>the optimization</w:delText>
              </w:r>
              <w:r w:rsidRPr="00860D9F" w:rsidDel="004C21A1">
                <w:rPr>
                  <w:rFonts w:asciiTheme="majorHAnsi" w:hAnsiTheme="majorHAnsi" w:cstheme="majorHAnsi"/>
                </w:rPr>
                <w:delText xml:space="preserve"> may vary for environments or even for releases in the same environment.</w:delText>
              </w:r>
            </w:del>
          </w:p>
          <w:p w14:paraId="7F7A72A8" w14:textId="77777777" w:rsidR="0052460C" w:rsidRPr="005A51F2" w:rsidDel="00C74625" w:rsidRDefault="0052460C" w:rsidP="00C74625">
            <w:pPr>
              <w:rPr>
                <w:ins w:id="269" w:author="McDonagh, Sean" w:date="2021-03-24T21:06:00Z"/>
                <w:del w:id="270" w:author="Wagoner, Larry D." w:date="2021-03-25T10:20:00Z"/>
                <w:rFonts w:asciiTheme="majorHAnsi" w:hAnsiTheme="majorHAnsi" w:cstheme="majorHAnsi"/>
              </w:rPr>
            </w:pPr>
            <w:ins w:id="271" w:author="McDonagh, Sean" w:date="2021-03-24T21:06:00Z">
              <w:r w:rsidRPr="005A51F2">
                <w:rPr>
                  <w:rFonts w:asciiTheme="majorHAnsi" w:hAnsiTheme="majorHAnsi" w:cstheme="majorHAnsi"/>
                </w:rPr>
                <w:t xml:space="preserve">When using multiple threads, check for race conditions and deadlocks by using fuzzing techniques during development. </w:t>
              </w:r>
            </w:ins>
          </w:p>
          <w:p w14:paraId="7439281A" w14:textId="796F5EAF" w:rsidR="0052460C" w:rsidRPr="00860D9F" w:rsidRDefault="0052460C">
            <w:pPr>
              <w:rPr>
                <w:rFonts w:asciiTheme="majorHAnsi" w:hAnsiTheme="majorHAnsi" w:cstheme="majorHAnsi"/>
                <w:b/>
              </w:rPr>
            </w:pPr>
          </w:p>
        </w:tc>
        <w:tc>
          <w:tcPr>
            <w:tcW w:w="2993" w:type="dxa"/>
            <w:shd w:val="clear" w:color="auto" w:fill="auto"/>
          </w:tcPr>
          <w:p w14:paraId="4FC456CC" w14:textId="44D2A844" w:rsidR="00230085" w:rsidRPr="00860D9F" w:rsidRDefault="00230085">
            <w:pPr>
              <w:rPr>
                <w:rFonts w:asciiTheme="majorHAnsi" w:hAnsiTheme="majorHAnsi" w:cstheme="majorHAnsi"/>
              </w:rPr>
            </w:pPr>
            <w:del w:id="272" w:author="McDonagh, Sean" w:date="2021-03-24T21:00:00Z">
              <w:r w:rsidRPr="00860D9F" w:rsidDel="00361366">
                <w:rPr>
                  <w:rFonts w:asciiTheme="majorHAnsi" w:hAnsiTheme="majorHAnsi" w:cstheme="majorHAnsi"/>
                </w:rPr>
                <w:delText>6.55.2</w:delText>
              </w:r>
            </w:del>
            <w:ins w:id="273" w:author="McDonagh, Sean" w:date="2021-03-24T21:07:00Z">
              <w:r w:rsidR="0052460C">
                <w:rPr>
                  <w:rFonts w:asciiTheme="majorHAnsi" w:hAnsiTheme="majorHAnsi" w:cstheme="majorHAnsi"/>
                </w:rPr>
                <w:t xml:space="preserve"> 6.61 [CGX]</w:t>
              </w:r>
            </w:ins>
            <w:ins w:id="274" w:author="Wagoner, Larry D." w:date="2021-03-25T10:22:00Z">
              <w:r w:rsidR="00C74625">
                <w:rPr>
                  <w:rFonts w:asciiTheme="majorHAnsi" w:hAnsiTheme="majorHAnsi" w:cstheme="majorHAnsi"/>
                </w:rPr>
                <w:t>, 6.63 [CGM]</w:t>
              </w:r>
            </w:ins>
          </w:p>
        </w:tc>
      </w:tr>
      <w:tr w:rsidR="0052460C" w:rsidRPr="00F4698B" w14:paraId="009C2268" w14:textId="77777777" w:rsidTr="00013A9C">
        <w:trPr>
          <w:ins w:id="275" w:author="McDonagh, Sean" w:date="2021-03-24T21:09:00Z"/>
        </w:trPr>
        <w:tc>
          <w:tcPr>
            <w:tcW w:w="965" w:type="dxa"/>
            <w:shd w:val="clear" w:color="auto" w:fill="auto"/>
          </w:tcPr>
          <w:p w14:paraId="65EB15AE" w14:textId="4535DACC" w:rsidR="0052460C" w:rsidRDefault="0052460C" w:rsidP="00734B01">
            <w:pPr>
              <w:jc w:val="center"/>
              <w:rPr>
                <w:ins w:id="276" w:author="McDonagh, Sean" w:date="2021-03-24T21:09:00Z"/>
                <w:rFonts w:asciiTheme="majorHAnsi" w:hAnsiTheme="majorHAnsi" w:cstheme="majorHAnsi"/>
              </w:rPr>
            </w:pPr>
            <w:ins w:id="277" w:author="McDonagh, Sean" w:date="2021-03-24T21:10:00Z">
              <w:r>
                <w:rPr>
                  <w:rFonts w:asciiTheme="majorHAnsi" w:hAnsiTheme="majorHAnsi" w:cstheme="majorHAnsi"/>
                </w:rPr>
                <w:t>10</w:t>
              </w:r>
            </w:ins>
          </w:p>
        </w:tc>
        <w:tc>
          <w:tcPr>
            <w:tcW w:w="6242" w:type="dxa"/>
            <w:shd w:val="clear" w:color="auto" w:fill="auto"/>
          </w:tcPr>
          <w:p w14:paraId="06AB9B8A" w14:textId="4FFE2A12" w:rsidR="0052460C" w:rsidRPr="00860D9F" w:rsidDel="004C21A1" w:rsidRDefault="0052460C" w:rsidP="00C74625">
            <w:pPr>
              <w:pBdr>
                <w:top w:val="nil"/>
                <w:left w:val="nil"/>
                <w:bottom w:val="nil"/>
                <w:right w:val="nil"/>
                <w:between w:val="nil"/>
              </w:pBdr>
              <w:rPr>
                <w:ins w:id="278" w:author="McDonagh, Sean" w:date="2021-03-24T21:09:00Z"/>
                <w:rFonts w:asciiTheme="majorHAnsi" w:hAnsiTheme="majorHAnsi" w:cstheme="majorHAnsi"/>
              </w:rPr>
            </w:pPr>
            <w:commentRangeStart w:id="279"/>
            <w:ins w:id="280" w:author="McDonagh, Sean" w:date="2021-03-24T21:10:00Z">
              <w:r w:rsidRPr="00F4698B">
                <w:rPr>
                  <w:color w:val="000000"/>
                  <w:sz w:val="24"/>
                </w:rPr>
                <w:t xml:space="preserve">If </w:t>
              </w:r>
              <w:r w:rsidRPr="005A51F2">
                <w:rPr>
                  <w:rFonts w:asciiTheme="majorHAnsi" w:hAnsiTheme="majorHAnsi" w:cstheme="majorHAnsi"/>
                </w:rPr>
                <w:t>necessary</w:t>
              </w:r>
              <w:r w:rsidRPr="00F4698B">
                <w:rPr>
                  <w:color w:val="000000"/>
                  <w:sz w:val="24"/>
                </w:rPr>
                <w:t xml:space="preserve">, the preferred method for killing a thread is from within the thread itself using a watchdog message queue or global variable that signals the thread to terminate itself. This </w:t>
              </w:r>
              <w:commentRangeEnd w:id="279"/>
              <w:r w:rsidR="009673BF">
                <w:rPr>
                  <w:rStyle w:val="CommentReference"/>
                </w:rPr>
                <w:commentReference w:id="279"/>
              </w:r>
              <w:r w:rsidRPr="00F4698B">
                <w:rPr>
                  <w:color w:val="000000"/>
                  <w:sz w:val="24"/>
                </w:rPr>
                <w:t>will enable the thread to perform proper cleanup and eliminate deadlocks.</w:t>
              </w:r>
            </w:ins>
          </w:p>
        </w:tc>
        <w:tc>
          <w:tcPr>
            <w:tcW w:w="2993" w:type="dxa"/>
            <w:shd w:val="clear" w:color="auto" w:fill="auto"/>
          </w:tcPr>
          <w:p w14:paraId="007AC31F" w14:textId="789A457C" w:rsidR="0052460C" w:rsidRPr="00860D9F" w:rsidDel="00361366" w:rsidRDefault="003A405A">
            <w:pPr>
              <w:rPr>
                <w:ins w:id="281" w:author="McDonagh, Sean" w:date="2021-03-24T21:09:00Z"/>
                <w:rFonts w:asciiTheme="majorHAnsi" w:hAnsiTheme="majorHAnsi" w:cstheme="majorHAnsi"/>
              </w:rPr>
            </w:pPr>
            <w:ins w:id="282" w:author="Wagoner, Larry D." w:date="2021-03-25T10:18:00Z">
              <w:r>
                <w:rPr>
                  <w:rFonts w:asciiTheme="majorHAnsi" w:hAnsiTheme="majorHAnsi" w:cstheme="majorHAnsi"/>
                </w:rPr>
                <w:t>6.60 [CGT]</w:t>
              </w:r>
            </w:ins>
            <w:ins w:id="283" w:author="Wagoner, Larry D." w:date="2021-03-25T10:21:00Z">
              <w:r w:rsidR="00C74625">
                <w:rPr>
                  <w:rFonts w:asciiTheme="majorHAnsi" w:hAnsiTheme="majorHAnsi" w:cstheme="majorHAnsi"/>
                </w:rPr>
                <w:t>, 6.62 [CGS]</w:t>
              </w:r>
            </w:ins>
          </w:p>
        </w:tc>
      </w:tr>
      <w:bookmarkEnd w:id="217"/>
    </w:tbl>
    <w:p w14:paraId="5FE89EC7" w14:textId="3CEA35A3" w:rsidR="00566BC2" w:rsidRPr="00F4698B" w:rsidRDefault="00566BC2">
      <w:pPr>
        <w:rPr>
          <w:sz w:val="24"/>
        </w:rPr>
      </w:pPr>
    </w:p>
    <w:p w14:paraId="7A202DA1" w14:textId="77777777" w:rsidR="00566BC2" w:rsidRDefault="000F279F">
      <w:pPr>
        <w:pStyle w:val="Heading1"/>
      </w:pPr>
      <w:bookmarkStart w:id="284" w:name="_Toc66866193"/>
      <w:r>
        <w:t>6. Specific Guidance for Python</w:t>
      </w:r>
      <w:bookmarkEnd w:id="284"/>
    </w:p>
    <w:p w14:paraId="3F836490" w14:textId="77777777" w:rsidR="00566BC2" w:rsidRDefault="000F279F">
      <w:pPr>
        <w:pStyle w:val="Heading2"/>
      </w:pPr>
      <w:bookmarkStart w:id="285" w:name="_Toc66866194"/>
      <w:r>
        <w:t>6.1 General</w:t>
      </w:r>
      <w:bookmarkEnd w:id="285"/>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286" w:name="_Toc66866195"/>
      <w:r>
        <w:lastRenderedPageBreak/>
        <w:t xml:space="preserve">6.2 Type </w:t>
      </w:r>
      <w:r w:rsidR="00900DAD">
        <w:t>s</w:t>
      </w:r>
      <w:r>
        <w:t>ystem [IHN]</w:t>
      </w:r>
      <w:bookmarkEnd w:id="286"/>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proofErr w:type="spellStart"/>
      <w:proofErr w:type="gram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type</w:t>
      </w:r>
      <w:r w:rsidR="005707F7" w:rsidRPr="000235A9">
        <w:rPr>
          <w:sz w:val="24"/>
        </w:rPr>
        <w:t xml:space="preserve"> </w:t>
      </w:r>
      <w:r w:rsidR="00A40D97" w:rsidRPr="000235A9">
        <w:rPr>
          <w:sz w:val="24"/>
        </w:rPr>
        <w:t>check (</w:t>
      </w:r>
      <w:proofErr w:type="gramStart"/>
      <w:r w:rsidR="00A40D97" w:rsidRPr="000235A9">
        <w:rPr>
          <w:sz w:val="24"/>
        </w:rPr>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spellStart"/>
      <w:proofErr w:type="gramStart"/>
      <w:r w:rsidRPr="00593934">
        <w:rPr>
          <w:rFonts w:ascii="Courier New" w:eastAsia="Courier New" w:hAnsi="Courier New" w:cs="Courier New"/>
        </w:rPr>
        <w:t>isinstance</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77777777" w:rsidR="00566BC2" w:rsidRPr="00F4698B" w:rsidRDefault="000F279F">
      <w:pPr>
        <w:rPr>
          <w:sz w:val="24"/>
        </w:rPr>
      </w:pPr>
      <w:r w:rsidRPr="00F4698B">
        <w:rPr>
          <w:sz w:val="24"/>
        </w:rP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w:t>
      </w:r>
      <w:r w:rsidRPr="00F4698B">
        <w:rPr>
          <w:sz w:val="24"/>
        </w:rPr>
        <w:lastRenderedPageBreak/>
        <w:t>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46376821"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  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w:t>
      </w:r>
      <w:proofErr w:type="gramStart"/>
      <w:r w:rsidRPr="00F4698B">
        <w:rPr>
          <w:sz w:val="24"/>
        </w:rPr>
        <w:t>e.g</w:t>
      </w:r>
      <w:r w:rsidR="005707F7" w:rsidRPr="00F4698B">
        <w:rPr>
          <w:sz w:val="24"/>
        </w:rPr>
        <w:t>.</w:t>
      </w:r>
      <w:proofErr w:type="gramEnd"/>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287" w:name="_Toc66866196"/>
      <w:r>
        <w:t xml:space="preserve">6.3 Bit </w:t>
      </w:r>
      <w:r w:rsidR="00900DAD">
        <w:t>r</w:t>
      </w:r>
      <w:r>
        <w:t>epresentations [STR]</w:t>
      </w:r>
      <w:bookmarkEnd w:id="287"/>
    </w:p>
    <w:p w14:paraId="007A8E39" w14:textId="7D6658B9" w:rsidR="002A68D1" w:rsidRDefault="000F279F" w:rsidP="00B060DA">
      <w:pPr>
        <w:pStyle w:val="Heading3"/>
      </w:pPr>
      <w:r>
        <w:t>6.3.1 Applicability to language</w:t>
      </w:r>
    </w:p>
    <w:p w14:paraId="101F0795" w14:textId="3C0405A7"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 xml:space="preserve">clause 6.3 applies to Python.  </w:t>
      </w:r>
    </w:p>
    <w:p w14:paraId="6031F073" w14:textId="43BBA112" w:rsidR="00566BC2" w:rsidRPr="00F4698B" w:rsidRDefault="000F279F">
      <w:pPr>
        <w:rPr>
          <w:sz w:val="24"/>
        </w:rPr>
      </w:pPr>
      <w:r w:rsidRPr="00F4698B">
        <w:rPr>
          <w:sz w:val="24"/>
        </w:rPr>
        <w:t xml:space="preserve">Python provides hexadecimal, octal and binary built-in functions.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w:t>
      </w:r>
      <w:proofErr w:type="gramStart"/>
      <w:r w:rsidRPr="00593934">
        <w:rPr>
          <w:rFonts w:ascii="Courier New" w:eastAsia="Courier New" w:hAnsi="Courier New" w:cs="Courier New"/>
        </w:rPr>
        <w:t>400)#</w:t>
      </w:r>
      <w:proofErr w:type="gramEnd"/>
      <w:r w:rsidRPr="00593934">
        <w:rPr>
          <w:rFonts w:ascii="Courier New" w:eastAsia="Courier New" w:hAnsi="Courier New" w:cs="Courier New"/>
        </w:rPr>
        <w:t xml:space="preserve"> =&gt; 256</w:t>
      </w:r>
    </w:p>
    <w:p w14:paraId="6E8598ED"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a = 0x100+1; print(a)# =&gt;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 =&gt; 256 </w:t>
      </w:r>
    </w:p>
    <w:p w14:paraId="1CA74DEB"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 =&gt; 256</w:t>
      </w:r>
    </w:p>
    <w:p w14:paraId="5964FFB8"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12918494"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del w:id="288" w:author="Stephen Michell" w:date="2021-04-07T15:44:00Z">
        <w:r w:rsidR="00C80B8C" w:rsidRPr="00F4698B" w:rsidDel="005C5ACF">
          <w:rPr>
            <w:sz w:val="24"/>
          </w:rPr>
          <w:delText>bi</w:delText>
        </w:r>
      </w:del>
      <w:ins w:id="289" w:author="Stephen Michell" w:date="2021-04-07T15:44:00Z">
        <w:r w:rsidR="005C5ACF">
          <w:rPr>
            <w:sz w:val="24"/>
          </w:rPr>
          <w:t>number of positions</w:t>
        </w:r>
      </w:ins>
      <w:del w:id="290" w:author="Stephen Michell" w:date="2021-04-07T15:44:00Z">
        <w:r w:rsidR="00C80B8C" w:rsidRPr="00F4698B" w:rsidDel="005C5ACF">
          <w:rPr>
            <w:sz w:val="24"/>
          </w:rPr>
          <w:delText>t</w:delText>
        </w:r>
      </w:del>
      <w:r w:rsidR="00C80B8C" w:rsidRPr="00F4698B">
        <w:rPr>
          <w:sz w:val="24"/>
        </w:rPr>
        <w:t xml:space="preserve"> </w:t>
      </w:r>
      <w:del w:id="291" w:author="Wagoner, Larry D." w:date="2021-03-22T16:04:00Z">
        <w:r w:rsidR="00C80B8C" w:rsidRPr="00F4698B" w:rsidDel="007D7EA9">
          <w:rPr>
            <w:sz w:val="24"/>
          </w:rPr>
          <w:delText xml:space="preserve">count </w:delText>
        </w:r>
      </w:del>
      <w:ins w:id="292" w:author="Wagoner, Larry D." w:date="2021-03-22T16:04:00Z">
        <w:r w:rsidR="007D7EA9">
          <w:rPr>
            <w:sz w:val="24"/>
          </w:rPr>
          <w:t>shift</w:t>
        </w:r>
      </w:ins>
      <w:ins w:id="293" w:author="Stephen Michell" w:date="2021-04-07T15:44:00Z">
        <w:r w:rsidR="005C5ACF">
          <w:rPr>
            <w:sz w:val="24"/>
          </w:rPr>
          <w:t>ed</w:t>
        </w:r>
      </w:ins>
      <w:ins w:id="294" w:author="Wagoner, Larry D." w:date="2021-03-22T16:04:00Z">
        <w:r w:rsidR="007D7EA9" w:rsidRPr="00F4698B">
          <w:rPr>
            <w:sz w:val="24"/>
          </w:rPr>
          <w:t xml:space="preserve"> </w:t>
        </w:r>
      </w:ins>
      <w:r w:rsidR="00C80B8C" w:rsidRPr="00F4698B">
        <w:rPr>
          <w:sz w:val="24"/>
        </w:rPr>
        <w:t xml:space="preserve">is sufficiently </w:t>
      </w:r>
      <w:del w:id="295" w:author="Stephen Michell" w:date="2021-04-07T15:42:00Z">
        <w:r w:rsidR="00C80B8C" w:rsidRPr="00F4698B" w:rsidDel="00811254">
          <w:rPr>
            <w:sz w:val="24"/>
          </w:rPr>
          <w:delText>high</w:delText>
        </w:r>
      </w:del>
      <w:ins w:id="296" w:author="Stephen Michell" w:date="2021-04-07T15:42:00Z">
        <w:r w:rsidR="00811254">
          <w:rPr>
            <w:sz w:val="24"/>
          </w:rPr>
          <w:t>large</w:t>
        </w:r>
      </w:ins>
      <w:r w:rsidR="00C80B8C" w:rsidRPr="00F4698B">
        <w:rPr>
          <w:sz w:val="24"/>
        </w:rPr>
        <w:t>.</w:t>
      </w:r>
    </w:p>
    <w:p w14:paraId="1CC363F6" w14:textId="1585C6DE" w:rsidR="002A68D1" w:rsidRPr="00F4698B" w:rsidRDefault="00B60D63">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proofErr w:type="gramStart"/>
      <w:r w:rsidRPr="00593934">
        <w:rPr>
          <w:rFonts w:ascii="Courier New" w:hAnsi="Courier New" w:cs="Courier New"/>
          <w:color w:val="000000"/>
          <w:szCs w:val="21"/>
        </w:rPr>
        <w:t>sys.byteorder</w:t>
      </w:r>
      <w:proofErr w:type="spellEnd"/>
      <w:proofErr w:type="gram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6B49AAE4" w14:textId="2BFC6F0B" w:rsidR="00033EAC" w:rsidRPr="00F4698B" w:rsidRDefault="00FF0F5F" w:rsidP="00B34571">
      <w:pPr>
        <w:rPr>
          <w:sz w:val="24"/>
        </w:rPr>
      </w:pPr>
      <w:commentRangeStart w:id="297"/>
      <w:commentRangeEnd w:id="297"/>
      <w:r>
        <w:rPr>
          <w:rStyle w:val="CommentReference"/>
        </w:rPr>
        <w:commentReference w:id="297"/>
      </w: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proofErr w:type="gramStart"/>
      <w:r w:rsidR="00B60D63" w:rsidRPr="00593934">
        <w:rPr>
          <w:rFonts w:ascii="Courier New" w:hAnsi="Courier New" w:cs="Courier New"/>
          <w:color w:val="000000"/>
          <w:szCs w:val="21"/>
        </w:rPr>
        <w:t>sys.byteorder</w:t>
      </w:r>
      <w:proofErr w:type="spellEnd"/>
      <w:proofErr w:type="gram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298" w:name="_Toc66866197"/>
      <w:r>
        <w:t xml:space="preserve">6.4 Floating-point </w:t>
      </w:r>
      <w:r w:rsidR="00900DAD">
        <w:t>a</w:t>
      </w:r>
      <w:r>
        <w:t>rithmetic [PLF]</w:t>
      </w:r>
      <w:bookmarkEnd w:id="298"/>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299"/>
      <w:commentRangeStart w:id="300"/>
      <w:r w:rsidRPr="00F4698B">
        <w:rPr>
          <w:sz w:val="24"/>
        </w:rPr>
        <w:t>with</w:t>
      </w:r>
      <w:commentRangeEnd w:id="299"/>
      <w:r w:rsidRPr="00F4698B">
        <w:rPr>
          <w:sz w:val="24"/>
        </w:rPr>
        <w:commentReference w:id="299"/>
      </w:r>
      <w:commentRangeEnd w:id="300"/>
      <w:r w:rsidR="00007C07" w:rsidRPr="00F4698B">
        <w:rPr>
          <w:rStyle w:val="CommentReference"/>
          <w:sz w:val="24"/>
        </w:rPr>
        <w:commentReference w:id="300"/>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301" w:name="_Toc66866198"/>
      <w:commentRangeStart w:id="302"/>
      <w:r>
        <w:t xml:space="preserve">6.5 Enumerator </w:t>
      </w:r>
      <w:r w:rsidR="00900DAD">
        <w:t>i</w:t>
      </w:r>
      <w:r>
        <w:t>ssues [CCB]</w:t>
      </w:r>
      <w:commentRangeEnd w:id="302"/>
      <w:r w:rsidR="001105B1">
        <w:rPr>
          <w:rStyle w:val="CommentReference"/>
          <w:rFonts w:ascii="Calibri" w:eastAsia="Calibri" w:hAnsi="Calibri" w:cs="Calibri"/>
          <w:b w:val="0"/>
          <w:color w:val="auto"/>
        </w:rPr>
        <w:commentReference w:id="302"/>
      </w:r>
      <w:bookmarkEnd w:id="301"/>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D1C10DA" w:rsidR="00C8199D" w:rsidRPr="00F4698B" w:rsidRDefault="00C8199D" w:rsidP="00B44BA6">
      <w:pPr>
        <w:rPr>
          <w:sz w:val="24"/>
        </w:rPr>
      </w:pPr>
      <w:proofErr w:type="gramStart"/>
      <w:r w:rsidRPr="00F4698B">
        <w:rPr>
          <w:sz w:val="24"/>
        </w:rPr>
        <w:t>A</w:t>
      </w:r>
      <w:r w:rsidR="00643F69" w:rsidRPr="00F4698B">
        <w:rPr>
          <w:sz w:val="24"/>
        </w:rPr>
        <w:t xml:space="preserve">n </w:t>
      </w:r>
      <w:r w:rsidRPr="00F4698B">
        <w:rPr>
          <w:sz w:val="24"/>
        </w:rPr>
        <w:t xml:space="preserve"> </w:t>
      </w:r>
      <w:proofErr w:type="spellStart"/>
      <w:r w:rsidR="00E279A4" w:rsidRPr="00593934">
        <w:rPr>
          <w:rFonts w:ascii="Courier New" w:eastAsia="Courier New" w:hAnsi="Courier New" w:cs="Courier New"/>
        </w:rPr>
        <w:t>en</w:t>
      </w:r>
      <w:r w:rsidRPr="00593934">
        <w:rPr>
          <w:rFonts w:ascii="Courier New" w:eastAsia="Courier New" w:hAnsi="Courier New" w:cs="Courier New"/>
        </w:rPr>
        <w:t>um</w:t>
      </w:r>
      <w:proofErr w:type="spellEnd"/>
      <w:proofErr w:type="gramEnd"/>
      <w:r w:rsidRPr="00F4698B">
        <w:rPr>
          <w:sz w:val="24"/>
        </w:rPr>
        <w:t xml:space="preserve"> module was introduced in Python v3.4 which allows for better iteration and value comparison than most previous user-developed methods. An example of the new </w:t>
      </w:r>
      <w:proofErr w:type="spellStart"/>
      <w:r w:rsidRPr="00593934">
        <w:rPr>
          <w:rFonts w:ascii="Courier New" w:eastAsia="Courier New" w:hAnsi="Courier New" w:cs="Courier New"/>
        </w:rPr>
        <w:t>enum</w:t>
      </w:r>
      <w:proofErr w:type="spellEnd"/>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51BAC4E1" w:rsidR="001105B1" w:rsidRPr="00593934" w:rsidRDefault="00C8199D" w:rsidP="00C8199D">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EE4F71" w:rsidRPr="00593934">
        <w:rPr>
          <w:rFonts w:ascii="Courier New" w:eastAsia="Courier New" w:hAnsi="Courier New" w:cs="Courier New"/>
        </w:rPr>
        <w:t xml:space="preserve"># =&gt;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2CB779E2"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 =&gt;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rPr>
          <w:sz w:val="24"/>
        </w:rPr>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C520506"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w:t>
      </w:r>
      <w:proofErr w:type="gramStart"/>
      <w:r w:rsidRPr="00F4698B">
        <w:rPr>
          <w:sz w:val="24"/>
        </w:rPr>
        <w:t>manually</w:t>
      </w:r>
      <w:proofErr w:type="gramEnd"/>
      <w:r w:rsidRPr="00F4698B">
        <w:rPr>
          <w:sz w:val="24"/>
        </w:rPr>
        <w:t xml:space="preserve"> they can occur out of sequence, but care must be taken to ensure that there are no repeat values since only the first unique value is recognized and all subsequent repeated vales are ignored. For example: </w:t>
      </w:r>
    </w:p>
    <w:p w14:paraId="0C7B133B" w14:textId="54ADBF5F"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proofErr w:type="gram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proofErr w:type="gram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 =&gt; RED 1,GREEN 2,YELLOW 3</w:t>
      </w:r>
    </w:p>
    <w:p w14:paraId="5A65E3EA" w14:textId="686A9C12" w:rsidR="004C7F6C" w:rsidRPr="00F4698B" w:rsidRDefault="00C80648">
      <w:pPr>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p>
    <w:p w14:paraId="6262F340" w14:textId="13A3D491" w:rsidR="00C80648" w:rsidRPr="00F4698B" w:rsidRDefault="00C80648">
      <w:pPr>
        <w:rPr>
          <w:sz w:val="24"/>
        </w:rPr>
      </w:pPr>
      <w:r w:rsidRPr="00F4698B">
        <w:rPr>
          <w:sz w:val="24"/>
        </w:rPr>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with manual assignments can be prone to error fo</w:t>
      </w:r>
      <w:r w:rsidR="00FB1C94" w:rsidRPr="00F4698B">
        <w:rPr>
          <w:sz w:val="24"/>
        </w:rPr>
        <w:t>r the same reason. For example:</w:t>
      </w:r>
    </w:p>
    <w:p w14:paraId="16E6C32F" w14:textId="6DA96229" w:rsidR="00C80648" w:rsidRPr="00F4698B" w:rsidRDefault="00C80648" w:rsidP="00B44BA6">
      <w:pPr>
        <w:ind w:left="720"/>
        <w:rPr>
          <w:sz w:val="24"/>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 auto</w:t>
      </w:r>
      <w:r w:rsidRPr="00593934">
        <w:rPr>
          <w:rFonts w:ascii="Courier New" w:eastAsia="Courier New" w:hAnsi="Courier New" w:cs="Courier New"/>
        </w:rPr>
        <w:br/>
        <w:t xml:space="preserve">class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proofErr w:type="gramStart"/>
      <w:r w:rsidRPr="00F4698B">
        <w:rPr>
          <w:sz w:val="24"/>
        </w:rPr>
        <w:t>manually-assigned</w:t>
      </w:r>
      <w:proofErr w:type="gramEnd"/>
      <w:r w:rsidRPr="00F4698B">
        <w:rPr>
          <w:sz w:val="24"/>
        </w:rPr>
        <w:t xml:space="preserve">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is shown here:</w:t>
      </w:r>
    </w:p>
    <w:p w14:paraId="4DA1E8D5" w14:textId="75262EF7"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lastRenderedPageBreak/>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012DA334"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w:t>
      </w:r>
      <w:proofErr w:type="spellStart"/>
      <w:r w:rsidRPr="00F4698B">
        <w:rPr>
          <w:sz w:val="24"/>
        </w:rPr>
        <w:t>enum</w:t>
      </w:r>
      <w:proofErr w:type="spellEnd"/>
      <w:r w:rsidRPr="00F4698B">
        <w:rPr>
          <w:sz w:val="24"/>
        </w:rPr>
        <w:t>” objects or types using a wide variety of methods including the creation of “</w:t>
      </w:r>
      <w:proofErr w:type="spellStart"/>
      <w:r w:rsidRPr="00F4698B">
        <w:rPr>
          <w:sz w:val="24"/>
        </w:rPr>
        <w:t>enum</w:t>
      </w:r>
      <w:proofErr w:type="spellEnd"/>
      <w:r w:rsidRPr="00F4698B">
        <w:rPr>
          <w:sz w:val="24"/>
        </w:rPr>
        <w:t>”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proofErr w:type="spellStart"/>
      <w:r w:rsidR="001E2A52" w:rsidRPr="00593934">
        <w:rPr>
          <w:rFonts w:ascii="Courier New" w:hAnsi="Courier New" w:cs="Courier New"/>
        </w:rPr>
        <w:t>enum</w:t>
      </w:r>
      <w:proofErr w:type="spellEnd"/>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proofErr w:type="spellStart"/>
      <w:r w:rsidRPr="00593934">
        <w:rPr>
          <w:rFonts w:ascii="Courier New" w:eastAsia="Courier New" w:hAnsi="Courier New" w:cs="Courier New"/>
        </w:rPr>
        <w:t>enum</w:t>
      </w:r>
      <w:proofErr w:type="spellEnd"/>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 xml:space="preserve">Avoid the use of </w:t>
      </w:r>
      <w:proofErr w:type="gramStart"/>
      <w:r w:rsidRPr="004C21A1">
        <w:rPr>
          <w:color w:val="000000"/>
          <w:sz w:val="24"/>
        </w:rPr>
        <w:t>auto(</w:t>
      </w:r>
      <w:proofErr w:type="gramEnd"/>
      <w:r w:rsidRPr="004C21A1">
        <w:rPr>
          <w:color w:val="000000"/>
          <w:sz w:val="24"/>
        </w:rPr>
        <w:t xml:space="preserve">) for </w:t>
      </w:r>
      <w:proofErr w:type="spellStart"/>
      <w:r w:rsidRPr="004C21A1">
        <w:rPr>
          <w:color w:val="000000"/>
          <w:sz w:val="24"/>
        </w:rPr>
        <w:t>enums</w:t>
      </w:r>
      <w:proofErr w:type="spellEnd"/>
      <w:r w:rsidRPr="004C21A1">
        <w:rPr>
          <w:color w:val="000000"/>
          <w:sz w:val="24"/>
        </w:rPr>
        <w:t xml:space="preserve">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xml:space="preserve">,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w:t>
      </w:r>
      <w:proofErr w:type="spellStart"/>
      <w:r w:rsidRPr="00F4698B">
        <w:rPr>
          <w:color w:val="000000"/>
          <w:sz w:val="24"/>
        </w:rPr>
        <w:t>enums</w:t>
      </w:r>
      <w:proofErr w:type="spellEnd"/>
      <w:r w:rsidRPr="00F4698B">
        <w:rPr>
          <w:color w:val="000000"/>
          <w:sz w:val="24"/>
        </w:rPr>
        <w:t xml:space="preserve">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303" w:name="_Toc66866199"/>
      <w:r>
        <w:t xml:space="preserve">6.6 Conversion </w:t>
      </w:r>
      <w:r w:rsidR="00900DAD">
        <w:t>e</w:t>
      </w:r>
      <w:r>
        <w:t>rrors [FLC]</w:t>
      </w:r>
      <w:bookmarkEnd w:id="303"/>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proofErr w:type="spellStart"/>
      <w:r w:rsidRPr="00593934">
        <w:rPr>
          <w:rFonts w:ascii="Courier New" w:hAnsi="Courier New" w:cs="Courier New"/>
          <w:szCs w:val="21"/>
        </w:rPr>
        <w:t>TypeError</w:t>
      </w:r>
      <w:proofErr w:type="spellEnd"/>
      <w:r w:rsidRPr="00F4698B">
        <w:rPr>
          <w:sz w:val="24"/>
        </w:rPr>
        <w:t xml:space="preserve"> exception is raised.</w:t>
      </w:r>
    </w:p>
    <w:p w14:paraId="1E08DD64" w14:textId="38DB7EE0" w:rsidR="001E494F" w:rsidRPr="00F4698B" w:rsidRDefault="001E494F">
      <w:pPr>
        <w:rPr>
          <w:sz w:val="24"/>
        </w:rPr>
      </w:pPr>
      <w:r w:rsidRPr="00F4698B">
        <w:rPr>
          <w:sz w:val="24"/>
        </w:rPr>
        <w:t xml:space="preserve">Native Python numerical types are converted using the following rules: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77777777"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 xml:space="preserve"> =&gt; 3 </w:t>
      </w:r>
      <w:r w:rsidRPr="00874110">
        <w:rPr>
          <w:rFonts w:asciiTheme="majorHAnsi" w:eastAsia="Courier New" w:hAnsiTheme="majorHAnsi" w:cstheme="majorHAnsi"/>
          <w:sz w:val="24"/>
        </w:rPr>
        <w:t>(no loss of precision)</w:t>
      </w:r>
    </w:p>
    <w:p w14:paraId="4655954A" w14:textId="77777777"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 xml:space="preserve"> =&gt;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lastRenderedPageBreak/>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proofErr w:type="gramStart"/>
      <w:r w:rsidRPr="00593934">
        <w:rPr>
          <w:rFonts w:ascii="Courier New" w:eastAsia="Courier New" w:hAnsi="Courier New" w:cs="Courier New"/>
        </w:rPr>
        <w:t>chr</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5DB994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 </w:t>
      </w:r>
      <w:r w:rsidR="00A35269" w:rsidRPr="00F4698B">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304" w:name="_Toc66866200"/>
      <w:r>
        <w:t xml:space="preserve">6.7 String </w:t>
      </w:r>
      <w:r w:rsidR="00900DAD">
        <w:t>t</w:t>
      </w:r>
      <w:r>
        <w:t>ermination [CJM]</w:t>
      </w:r>
      <w:bookmarkEnd w:id="304"/>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w:t>
      </w:r>
      <w:r w:rsidRPr="00F4698B">
        <w:rPr>
          <w:sz w:val="24"/>
        </w:rPr>
        <w:lastRenderedPageBreak/>
        <w:t>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305" w:name="_Toc66866201"/>
      <w:r>
        <w:t xml:space="preserve">6.8 Buffer </w:t>
      </w:r>
      <w:r w:rsidR="00900DAD">
        <w:t>b</w:t>
      </w:r>
      <w:r>
        <w:t xml:space="preserve">oundary </w:t>
      </w:r>
      <w:r w:rsidR="00900DAD">
        <w:t>v</w:t>
      </w:r>
      <w:r>
        <w:t>iolation [HCB]</w:t>
      </w:r>
      <w:bookmarkEnd w:id="305"/>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306" w:name="_Toc66866202"/>
      <w:r>
        <w:t xml:space="preserve">6.9 Unchecked </w:t>
      </w:r>
      <w:r w:rsidR="00900DAD">
        <w:t>a</w:t>
      </w:r>
      <w:r>
        <w:t xml:space="preserve">rray </w:t>
      </w:r>
      <w:r w:rsidR="00900DAD">
        <w:t>i</w:t>
      </w:r>
      <w:r>
        <w:t>ndexing [XYZ]</w:t>
      </w:r>
      <w:bookmarkEnd w:id="306"/>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307" w:name="_Toc66866203"/>
      <w:r>
        <w:t xml:space="preserve">6.10 Unchecked </w:t>
      </w:r>
      <w:r w:rsidR="00900DAD">
        <w:t>a</w:t>
      </w:r>
      <w:r>
        <w:t xml:space="preserve">rray </w:t>
      </w:r>
      <w:r w:rsidR="00900DAD">
        <w:t>c</w:t>
      </w:r>
      <w:r>
        <w:t>opying [XYW]</w:t>
      </w:r>
      <w:bookmarkEnd w:id="307"/>
    </w:p>
    <w:p w14:paraId="5E529F7F" w14:textId="2C7A699F"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 xml:space="preserve">assigning lists is done by reference. A deep copy of a list creates a new list object. </w:t>
      </w:r>
      <w:r w:rsidRPr="00F4698B">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308" w:name="_Toc66866204"/>
      <w:r>
        <w:t xml:space="preserve">6.11 Pointer </w:t>
      </w:r>
      <w:r w:rsidR="00900DAD">
        <w:t>t</w:t>
      </w:r>
      <w:r>
        <w:t xml:space="preserve">ype </w:t>
      </w:r>
      <w:r w:rsidR="00900DAD">
        <w:t>c</w:t>
      </w:r>
      <w:r>
        <w:t>onversions [HFC]</w:t>
      </w:r>
      <w:bookmarkEnd w:id="308"/>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0DCAAFA4"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 =&gt;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0CECC9D" w:rsidR="00566BC2" w:rsidRPr="00F4698B" w:rsidRDefault="003F6168" w:rsidP="00874110">
      <w:pPr>
        <w:spacing w:after="60"/>
        <w:ind w:left="720"/>
        <w:rPr>
          <w:sz w:val="24"/>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 =&gt;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309" w:name="_Toc66866205"/>
      <w:r>
        <w:t xml:space="preserve">6.12 Pointer </w:t>
      </w:r>
      <w:r w:rsidR="00900DAD">
        <w:t>a</w:t>
      </w:r>
      <w:r>
        <w:t>rithmetic [RVG]</w:t>
      </w:r>
      <w:bookmarkEnd w:id="309"/>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310" w:name="_Toc66866206"/>
      <w:r>
        <w:t xml:space="preserve">6.13 Null </w:t>
      </w:r>
      <w:r w:rsidR="00900DAD">
        <w:t>p</w:t>
      </w:r>
      <w:r>
        <w:t xml:space="preserve">ointer </w:t>
      </w:r>
      <w:r w:rsidR="00900DAD">
        <w:t>d</w:t>
      </w:r>
      <w:r>
        <w:t>ereference [XYH]</w:t>
      </w:r>
      <w:bookmarkEnd w:id="310"/>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311" w:name="_Hlk62718628"/>
    </w:p>
    <w:p w14:paraId="298298D6" w14:textId="1CFA4828" w:rsidR="00566BC2" w:rsidRDefault="000F279F">
      <w:pPr>
        <w:pStyle w:val="Heading2"/>
      </w:pPr>
      <w:bookmarkStart w:id="312" w:name="_Toc66866207"/>
      <w:r>
        <w:t xml:space="preserve">6.14 Dangling </w:t>
      </w:r>
      <w:r w:rsidR="00900DAD">
        <w:t>r</w:t>
      </w:r>
      <w:r>
        <w:t xml:space="preserve">eference to </w:t>
      </w:r>
      <w:r w:rsidR="00900DAD">
        <w:t>h</w:t>
      </w:r>
      <w:r>
        <w:t>eap [XYK]</w:t>
      </w:r>
      <w:bookmarkEnd w:id="312"/>
    </w:p>
    <w:bookmarkEnd w:id="311"/>
    <w:p w14:paraId="16E42F5C" w14:textId="5A38386D" w:rsidR="00E80236" w:rsidRDefault="00E80236" w:rsidP="00E80236">
      <w:pPr>
        <w:pStyle w:val="Heading3"/>
      </w:pPr>
      <w:r>
        <w:t>6.14.1 Applicability to language</w:t>
      </w:r>
    </w:p>
    <w:p w14:paraId="6C5BAAFC" w14:textId="6666545C"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  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szCs w:val="20"/>
        </w:rPr>
        <w:t>(</w:t>
      </w:r>
      <w:proofErr w:type="gramEnd"/>
      <w:r w:rsidRPr="00593934">
        <w:rPr>
          <w:rFonts w:ascii="Courier New" w:hAnsi="Courier New" w:cs="Courier New"/>
          <w:szCs w:val="20"/>
        </w:rPr>
        <w:t>)</w:t>
      </w:r>
      <w:r w:rsidRPr="00F4698B">
        <w:rPr>
          <w:sz w:val="24"/>
        </w:rPr>
        <w:t xml:space="preserve"> function. </w:t>
      </w:r>
      <w:r w:rsidR="00FB2B43" w:rsidRPr="00F4698B">
        <w:rPr>
          <w:sz w:val="24"/>
        </w:rPr>
        <w:t xml:space="preserve">The </w:t>
      </w:r>
      <w:proofErr w:type="spellStart"/>
      <w:proofErr w:type="gramStart"/>
      <w:r w:rsidR="00FB2B43" w:rsidRPr="00593934">
        <w:rPr>
          <w:rFonts w:ascii="Courier New" w:hAnsi="Courier New" w:cs="Courier New"/>
          <w:szCs w:val="20"/>
        </w:rPr>
        <w:t>memoryview</w:t>
      </w:r>
      <w:proofErr w:type="spellEnd"/>
      <w:r w:rsidR="00FB2B43" w:rsidRPr="00593934">
        <w:rPr>
          <w:rFonts w:ascii="Courier New" w:hAnsi="Courier New" w:cs="Courier New"/>
          <w:szCs w:val="20"/>
        </w:rPr>
        <w:t>(</w:t>
      </w:r>
      <w:proofErr w:type="gramEnd"/>
      <w:r w:rsidR="00FB2B43" w:rsidRPr="00593934">
        <w:rPr>
          <w:rFonts w:ascii="Courier New" w:hAnsi="Courier New" w:cs="Courier New"/>
          <w:szCs w:val="20"/>
        </w:rPr>
        <w:t>)</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74B2E1A8"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sz w:val="24"/>
        </w:rPr>
        <w:t xml:space="preserve">, make sure that the data pointed to remains valid until it is no longer needed.  </w:t>
      </w:r>
    </w:p>
    <w:p w14:paraId="12D121C4" w14:textId="77777777" w:rsidR="00D9375F" w:rsidRPr="00F4698B" w:rsidRDefault="00D9375F" w:rsidP="008C1D46">
      <w:pPr>
        <w:rPr>
          <w:sz w:val="24"/>
        </w:rPr>
      </w:pPr>
    </w:p>
    <w:p w14:paraId="4D28CBDF" w14:textId="23AD5860" w:rsidR="00566BC2" w:rsidRDefault="000F279F">
      <w:pPr>
        <w:pStyle w:val="Heading2"/>
      </w:pPr>
      <w:bookmarkStart w:id="313" w:name="_Toc66866208"/>
      <w:r>
        <w:lastRenderedPageBreak/>
        <w:t xml:space="preserve">6.15 Arithmetic </w:t>
      </w:r>
      <w:r w:rsidR="00F21CD6">
        <w:t>w</w:t>
      </w:r>
      <w:r>
        <w:t xml:space="preserve">rap-around </w:t>
      </w:r>
      <w:r w:rsidR="00F21CD6">
        <w:t>e</w:t>
      </w:r>
      <w:r>
        <w:t>rror [FIF]</w:t>
      </w:r>
      <w:bookmarkEnd w:id="313"/>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4DE337C5"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314" w:name="_Toc66866209"/>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314"/>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60070CE"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100)#=&gt; -1267650600228229401496703205376</w:t>
      </w:r>
    </w:p>
    <w:p w14:paraId="77115245" w14:textId="347BC73D"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 #=&gt;  1267650600228229401496703205376</w:t>
      </w:r>
    </w:p>
    <w:p w14:paraId="6E8E0FBC" w14:textId="3A8A63C1"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3)  #=&gt; -1 where you might expect 0</w:t>
      </w:r>
    </w:p>
    <w:p w14:paraId="2F2881E0" w14:textId="77777777" w:rsidR="00984BD6" w:rsidRDefault="00984BD6">
      <w:pPr>
        <w:pStyle w:val="Heading2"/>
      </w:pPr>
    </w:p>
    <w:p w14:paraId="5AFE8413" w14:textId="56FFD202" w:rsidR="00566BC2" w:rsidRDefault="000F279F">
      <w:pPr>
        <w:pStyle w:val="Heading2"/>
      </w:pPr>
      <w:bookmarkStart w:id="315" w:name="_Toc66866210"/>
      <w:r>
        <w:t xml:space="preserve">6.17 Choice of </w:t>
      </w:r>
      <w:r w:rsidR="00F21CD6">
        <w:t>c</w:t>
      </w:r>
      <w:r>
        <w:t xml:space="preserve">lear </w:t>
      </w:r>
      <w:r w:rsidR="00F21CD6">
        <w:t>n</w:t>
      </w:r>
      <w:r>
        <w:t>ames [NAI]</w:t>
      </w:r>
      <w:bookmarkEnd w:id="315"/>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proofErr w:type="gramStart"/>
      <w:r w:rsidRPr="00F4698B">
        <w:rPr>
          <w:color w:val="000000"/>
          <w:sz w:val="24"/>
        </w:rPr>
        <w:t>upper case</w:t>
      </w:r>
      <w:proofErr w:type="gramEnd"/>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proofErr w:type="gramStart"/>
      <w:r w:rsidRPr="00F4698B">
        <w:rPr>
          <w:i/>
          <w:sz w:val="24"/>
        </w:rPr>
        <w:t>upper case</w:t>
      </w:r>
      <w:proofErr w:type="gramEnd"/>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proofErr w:type="gramStart"/>
      <w:r w:rsidRPr="00F4698B">
        <w:rPr>
          <w:sz w:val="24"/>
        </w:rPr>
        <w:t>upper case</w:t>
      </w:r>
      <w:proofErr w:type="gramEnd"/>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316" w:name="_Toc66866211"/>
      <w:r>
        <w:t xml:space="preserve">6.18 Dead </w:t>
      </w:r>
      <w:r w:rsidR="00F21CD6">
        <w:t>s</w:t>
      </w:r>
      <w:r>
        <w:t>tore [WXQ]</w:t>
      </w:r>
      <w:bookmarkEnd w:id="316"/>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317"/>
      <w:r w:rsidRPr="00F4698B">
        <w:rPr>
          <w:color w:val="000000"/>
          <w:sz w:val="24"/>
        </w:rPr>
        <w:t>Similarly, if dead stores cause the retention of critical resources, such as file descriptors or system locks, then this retention may cause subsequent system failures.</w:t>
      </w:r>
      <w:commentRangeEnd w:id="317"/>
      <w:r w:rsidRPr="00F4698B">
        <w:rPr>
          <w:rStyle w:val="CommentReference"/>
          <w:sz w:val="24"/>
        </w:rPr>
        <w:commentReference w:id="317"/>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318" w:name="_Toc66866212"/>
      <w:r>
        <w:t xml:space="preserve">6.19 Unused </w:t>
      </w:r>
      <w:r w:rsidR="00F21CD6">
        <w:t>v</w:t>
      </w:r>
      <w:r>
        <w:t>ariable [YZS]</w:t>
      </w:r>
      <w:bookmarkEnd w:id="318"/>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319" w:name="_Toc66866213"/>
      <w:r>
        <w:t xml:space="preserve">6.20 Identifier </w:t>
      </w:r>
      <w:r w:rsidR="00F21CD6">
        <w:t>n</w:t>
      </w:r>
      <w:r>
        <w:t xml:space="preserve">ame </w:t>
      </w:r>
      <w:r w:rsidR="00F21CD6">
        <w:t>r</w:t>
      </w:r>
      <w:r>
        <w:t>euse [YOW]</w:t>
      </w:r>
      <w:bookmarkEnd w:id="319"/>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w:t>
      </w:r>
      <w:proofErr w:type="gramStart"/>
      <w:r w:rsidRPr="00F4698B">
        <w:rPr>
          <w:sz w:val="24"/>
        </w:rPr>
        <w:t>a global</w:t>
      </w:r>
      <w:proofErr w:type="gramEnd"/>
      <w:r w:rsidRPr="00F4698B">
        <w:rPr>
          <w:sz w:val="24"/>
        </w:rPr>
        <w:t>:</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xyz</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w:t>
      </w:r>
      <w:proofErr w:type="gramStart"/>
      <w:r w:rsidRPr="00F4698B">
        <w:rPr>
          <w:color w:val="000000"/>
          <w:sz w:val="24"/>
        </w:rPr>
        <w:t>make</w:t>
      </w:r>
      <w:proofErr w:type="gramEnd"/>
      <w:r w:rsidRPr="00F4698B">
        <w:rPr>
          <w:color w:val="000000"/>
          <w:sz w:val="24"/>
        </w:rPr>
        <w:t xml:space="preserv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320" w:name="_Toc66866214"/>
      <w:r>
        <w:t xml:space="preserve">6.21 Namespace </w:t>
      </w:r>
      <w:r w:rsidR="00F21CD6">
        <w:t>i</w:t>
      </w:r>
      <w:r>
        <w:t>ssues [BJL]</w:t>
      </w:r>
      <w:bookmarkEnd w:id="320"/>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proofErr w:type="gramStart"/>
      <w:r w:rsidR="002D516E" w:rsidRPr="00593934">
        <w:rPr>
          <w:rFonts w:ascii="Courier New" w:hAnsi="Courier New" w:cs="Courier New"/>
        </w:rPr>
        <w:t>meth(</w:t>
      </w:r>
      <w:proofErr w:type="gramEnd"/>
      <w:r w:rsidR="002D516E" w:rsidRPr="00593934">
        <w:rPr>
          <w:rFonts w:ascii="Courier New" w:hAnsi="Courier New" w:cs="Courier New"/>
        </w:rPr>
        <w:t>)</w:t>
      </w:r>
      <w:r w:rsidR="002D516E" w:rsidRPr="00F4698B">
        <w:rPr>
          <w:sz w:val="24"/>
        </w:rPr>
        <w:t>”. Importing the files using “</w:t>
      </w:r>
      <w:r w:rsidR="002D516E" w:rsidRPr="00593934">
        <w:rPr>
          <w:rFonts w:ascii="Courier New" w:hAnsi="Courier New" w:cs="Courier New"/>
        </w:rPr>
        <w:t xml:space="preserve">from x import </w:t>
      </w:r>
      <w:proofErr w:type="gramStart"/>
      <w:r w:rsidR="002D516E" w:rsidRPr="00593934">
        <w:rPr>
          <w:rFonts w:ascii="Courier New" w:hAnsi="Courier New" w:cs="Courier New"/>
        </w:rPr>
        <w:t>*</w:t>
      </w:r>
      <w:r w:rsidR="00C8218A" w:rsidRPr="00F4698B">
        <w:rPr>
          <w:sz w:val="24"/>
        </w:rPr>
        <w:t xml:space="preserve"> ”</w:t>
      </w:r>
      <w:proofErr w:type="gramEnd"/>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proofErr w:type="gramStart"/>
      <w:r w:rsidR="00C8218A" w:rsidRPr="00593934">
        <w:rPr>
          <w:rFonts w:ascii="Courier New" w:hAnsi="Courier New" w:cs="Courier New"/>
        </w:rPr>
        <w:t>meth(</w:t>
      </w:r>
      <w:proofErr w:type="gramEnd"/>
      <w:r w:rsidR="00C8218A" w:rsidRPr="00593934">
        <w:rPr>
          <w:rFonts w:ascii="Courier New" w:hAnsi="Courier New" w:cs="Courier New"/>
        </w:rPr>
        <w:t>)</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6BADB279"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meth(</w:t>
      </w:r>
      <w:proofErr w:type="gramEnd"/>
      <w:r w:rsidRPr="00593934">
        <w:rPr>
          <w:rFonts w:ascii="Courier New" w:hAnsi="Courier New" w:cs="Courier New"/>
        </w:rPr>
        <w:t>) #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2FC26E61"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proofErr w:type="gramStart"/>
      <w:r w:rsidR="00C8218A" w:rsidRPr="00593934">
        <w:rPr>
          <w:rFonts w:ascii="Courier New" w:hAnsi="Courier New" w:cs="Courier New"/>
        </w:rPr>
        <w:t>a.</w:t>
      </w:r>
      <w:r w:rsidRPr="00593934">
        <w:rPr>
          <w:rFonts w:ascii="Courier New" w:hAnsi="Courier New" w:cs="Courier New"/>
        </w:rPr>
        <w:t>meth</w:t>
      </w:r>
      <w:proofErr w:type="spellEnd"/>
      <w:proofErr w:type="gramEnd"/>
      <w:r w:rsidRPr="00593934">
        <w:rPr>
          <w:rFonts w:ascii="Courier New" w:hAnsi="Courier New" w:cs="Courier New"/>
        </w:rPr>
        <w:t xml:space="preserve">() #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proofErr w:type="gramStart"/>
      <w:r w:rsidRPr="00593934">
        <w:rPr>
          <w:rFonts w:ascii="Courier New" w:eastAsia="Courier New" w:hAnsi="Courier New" w:cs="Courier New"/>
        </w:rPr>
        <w:t>mymodule.y</w:t>
      </w:r>
      <w:proofErr w:type="spellEnd"/>
      <w:proofErr w:type="gram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w:t>
      </w:r>
      <w:proofErr w:type="gramStart"/>
      <w:r w:rsidRPr="00F4698B">
        <w:rPr>
          <w:sz w:val="24"/>
        </w:rPr>
        <w:t>found</w:t>
      </w:r>
      <w:proofErr w:type="gramEnd"/>
      <w:r w:rsidRPr="00F4698B">
        <w:rPr>
          <w:sz w:val="24"/>
        </w:rPr>
        <w:t xml:space="preserve">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lastRenderedPageBreak/>
        <w:t>f(</w:t>
      </w:r>
      <w:proofErr w:type="gramEnd"/>
      <w:r w:rsidRPr="00593934">
        <w:rPr>
          <w:rFonts w:ascii="Courier New" w:eastAsia="Courier New" w:hAnsi="Courier New" w:cs="Courier New"/>
        </w:rPr>
        <w:t xml:space="preserve">) </w:t>
      </w:r>
    </w:p>
    <w:p w14:paraId="57329B3A"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w:t>
      </w:r>
      <w:proofErr w:type="gramStart"/>
      <w:r w:rsidRPr="00F4698B">
        <w:rPr>
          <w:color w:val="000000"/>
          <w:sz w:val="24"/>
        </w:rPr>
        <w:t>searched;</w:t>
      </w:r>
      <w:proofErr w:type="gramEnd"/>
      <w:r w:rsidRPr="00F4698B">
        <w:rPr>
          <w:color w:val="000000"/>
          <w:sz w:val="24"/>
        </w:rPr>
        <w:t xml:space="preserve">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w:t>
      </w:r>
      <w:proofErr w:type="gramStart"/>
      <w:r w:rsidRPr="00F4698B">
        <w:rPr>
          <w:color w:val="000000"/>
          <w:sz w:val="24"/>
        </w:rPr>
        <w:t>);</w:t>
      </w:r>
      <w:proofErr w:type="gramEnd"/>
      <w:r w:rsidRPr="00F4698B">
        <w:rPr>
          <w:color w:val="000000"/>
          <w:sz w:val="24"/>
        </w:rPr>
        <w:t xml:space="preserve">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321" w:name="_Toc66866215"/>
      <w:r>
        <w:t xml:space="preserve">6.22 Initialization of </w:t>
      </w:r>
      <w:r w:rsidR="00F21CD6">
        <w:t>v</w:t>
      </w:r>
      <w:r>
        <w:t>ariables [LAV]</w:t>
      </w:r>
      <w:bookmarkEnd w:id="321"/>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 xml:space="preserve">Ignored error status and unhandled </w:t>
      </w:r>
      <w:proofErr w:type="gramStart"/>
      <w:r w:rsidR="00B70B4B" w:rsidRPr="00B70B4B">
        <w:rPr>
          <w:sz w:val="24"/>
        </w:rPr>
        <w:t>exceptions</w:t>
      </w:r>
      <w:r w:rsidR="00B70B4B">
        <w:rPr>
          <w:sz w:val="24"/>
        </w:rPr>
        <w:t xml:space="preserve"> </w:t>
      </w:r>
      <w:r w:rsidRPr="00F4698B">
        <w:rPr>
          <w:sz w:val="24"/>
        </w:rPr>
        <w:t>.</w:t>
      </w:r>
      <w:proofErr w:type="gramEnd"/>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322" w:name="_Toc66866216"/>
      <w:r>
        <w:t xml:space="preserve">6.23 Operator </w:t>
      </w:r>
      <w:r w:rsidR="0097702E">
        <w:t>p</w:t>
      </w:r>
      <w:r>
        <w:t xml:space="preserve">recedence and </w:t>
      </w:r>
      <w:r w:rsidR="0097702E">
        <w:t>a</w:t>
      </w:r>
      <w:r>
        <w:t>ssociativity [JCW]</w:t>
      </w:r>
      <w:bookmarkEnd w:id="322"/>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323" w:name="_Toc66866217"/>
      <w:r>
        <w:t xml:space="preserve">6.24 Side-effects and </w:t>
      </w:r>
      <w:r w:rsidR="0097702E">
        <w:t>o</w:t>
      </w:r>
      <w:r>
        <w:t xml:space="preserve">rder of </w:t>
      </w:r>
      <w:r w:rsidR="0097702E">
        <w:t>e</w:t>
      </w:r>
      <w:r>
        <w:t xml:space="preserve">valuation of </w:t>
      </w:r>
      <w:r w:rsidR="0097702E">
        <w:t>o</w:t>
      </w:r>
      <w:r>
        <w:t>perands [SAM]</w:t>
      </w:r>
      <w:bookmarkEnd w:id="323"/>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5B2294C4"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xml:space="preserve">” is based on the full length of the original list.  </w:t>
      </w:r>
      <w:r w:rsidRPr="00F4698B">
        <w:rPr>
          <w:sz w:val="24"/>
        </w:rPr>
        <w:t xml:space="preserve"> </w:t>
      </w:r>
    </w:p>
    <w:p w14:paraId="102A4F12" w14:textId="77777777"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def odd(x): return </w:t>
      </w:r>
      <w:proofErr w:type="gramStart"/>
      <w:r w:rsidRPr="00593934">
        <w:rPr>
          <w:rFonts w:ascii="Courier New" w:eastAsia="Courier New" w:hAnsi="Courier New" w:cs="Courier New"/>
        </w:rPr>
        <w:t>bool(</w:t>
      </w:r>
      <w:proofErr w:type="gramEnd"/>
      <w:r w:rsidRPr="00593934">
        <w:rPr>
          <w:rFonts w:ascii="Courier New" w:eastAsia="Courier New" w:hAnsi="Courier New" w:cs="Courier New"/>
        </w:rPr>
        <w:t>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08AAE507"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 xml:space="preserve">following example. </w:t>
      </w:r>
      <w:r w:rsidR="00EB6F47" w:rsidRPr="00F4698B">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226D0EC1"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w:t>
      </w:r>
      <w:proofErr w:type="spellStart"/>
      <w:r w:rsidRPr="00593934">
        <w:rPr>
          <w:rFonts w:ascii="Courier New" w:eastAsia="Courier New" w:hAnsi="Courier New" w:cs="Courier New"/>
        </w:rPr>
        <w:t>y</w:t>
      </w:r>
      <w:proofErr w:type="spellEnd"/>
      <w:r w:rsidRPr="00593934">
        <w:rPr>
          <w:rFonts w:ascii="Courier New" w:eastAsia="Courier New" w:hAnsi="Courier New" w:cs="Courier New"/>
        </w:rPr>
        <w:t xml:space="preserve">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6D81B32B"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proofErr w:type="gramStart"/>
      <w:r w:rsidR="009F74B1" w:rsidRPr="00593934">
        <w:rPr>
          <w:rFonts w:ascii="Courier New" w:hAnsi="Courier New" w:cs="Courier New"/>
        </w:rPr>
        <w:t>white</w:t>
      </w:r>
      <w:r w:rsidR="009F74B1" w:rsidRPr="00F4698B">
        <w:rPr>
          <w:sz w:val="24"/>
        </w:rPr>
        <w:t xml:space="preserve">  being</w:t>
      </w:r>
      <w:proofErr w:type="gramEnd"/>
      <w:r w:rsidR="009F74B1" w:rsidRPr="00F4698B">
        <w:rPr>
          <w:sz w:val="24"/>
        </w:rPr>
        <w:t xml:space="preserve">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1A96D50C"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 =&gt;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43DE9226"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4F1D1C3E"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3AE5FA15"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429A8D7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 </w:t>
      </w:r>
      <w:r w:rsidR="007D13E2" w:rsidRPr="00593934">
        <w:rPr>
          <w:rFonts w:ascii="Courier New" w:eastAsia="Courier New" w:hAnsi="Courier New" w:cs="Courier New"/>
        </w:rPr>
        <w:t xml:space="preserve">  #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5F55ED0D"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w:t>
      </w:r>
      <w:proofErr w:type="gramStart"/>
      <w:r w:rsidRPr="00F4698B">
        <w:rPr>
          <w:color w:val="000000"/>
          <w:sz w:val="24"/>
        </w:rPr>
        <w:t>necessary</w:t>
      </w:r>
      <w:proofErr w:type="gramEnd"/>
      <w:r w:rsidRPr="00F4698B">
        <w:rPr>
          <w:color w:val="000000"/>
          <w:sz w:val="24"/>
        </w:rPr>
        <w:t xml:space="preserve">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791FC860"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Be aware that, even though overlaps between the </w:t>
      </w:r>
      <w:proofErr w:type="gramStart"/>
      <w:r w:rsidRPr="00F4698B">
        <w:rPr>
          <w:color w:val="000000"/>
          <w:sz w:val="24"/>
        </w:rPr>
        <w:t>left hand</w:t>
      </w:r>
      <w:proofErr w:type="gramEnd"/>
      <w:r w:rsidRPr="00F4698B">
        <w:rPr>
          <w:color w:val="000000"/>
          <w:sz w:val="24"/>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4C8D56FA"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r w:rsidR="003D2C63" w:rsidRPr="00F4698B" w:rsidDel="00F70C37">
        <w:rPr>
          <w:color w:val="000000"/>
          <w:sz w:val="24"/>
        </w:rPr>
        <w:t xml:space="preserve"> </w:t>
      </w:r>
      <w:r w:rsidR="003C5277" w:rsidRPr="00F4698B">
        <w:rPr>
          <w:sz w:val="24"/>
        </w:rPr>
        <w:t xml:space="preserve">     </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324" w:name="_Toc66866218"/>
      <w:r>
        <w:t xml:space="preserve">6.25 Likely </w:t>
      </w:r>
      <w:r w:rsidR="0097702E">
        <w:t>i</w:t>
      </w:r>
      <w:r>
        <w:t xml:space="preserve">ncorrect </w:t>
      </w:r>
      <w:r w:rsidR="0097702E">
        <w:t>e</w:t>
      </w:r>
      <w:r>
        <w:t>xpression [KOA]</w:t>
      </w:r>
      <w:bookmarkEnd w:id="324"/>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proofErr w:type="gramStart"/>
      <w:r w:rsidRPr="00593934">
        <w:rPr>
          <w:rFonts w:ascii="Courier New" w:eastAsia="Courier New" w:hAnsi="Courier New" w:cs="Courier New"/>
        </w:rPr>
        <w:t>or</w:t>
      </w:r>
      <w:r w:rsidRPr="00F4698B">
        <w:rPr>
          <w:sz w:val="24"/>
        </w:rPr>
        <w:t>;</w:t>
      </w:r>
      <w:proofErr w:type="gramEnd"/>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rPr>
        <w:tab/>
      </w:r>
      <w:proofErr w:type="spellStart"/>
      <w:r w:rsidRPr="00593934">
        <w:rPr>
          <w:rFonts w:ascii="Courier New" w:eastAsia="Courier New" w:hAnsi="Courier New" w:cs="Courier New"/>
          <w:lang w:val="de-DE"/>
        </w:rPr>
        <w:t>def</w:t>
      </w:r>
      <w:proofErr w:type="spellEnd"/>
      <w:r w:rsidRPr="00593934">
        <w:rPr>
          <w:rFonts w:ascii="Courier New" w:eastAsia="Courier New" w:hAnsi="Courier New" w:cs="Courier New"/>
          <w:lang w:val="de-DE"/>
        </w:rPr>
        <w:t xml:space="preserve"> </w:t>
      </w:r>
      <w:proofErr w:type="spellStart"/>
      <w:proofErr w:type="gramStart"/>
      <w:r w:rsidRPr="00593934">
        <w:rPr>
          <w:rFonts w:ascii="Courier New" w:eastAsia="Courier New" w:hAnsi="Courier New" w:cs="Courier New"/>
          <w:lang w:val="de-DE"/>
        </w:rPr>
        <w:t>demo</w:t>
      </w:r>
      <w:proofErr w:type="spellEnd"/>
      <w:r w:rsidRPr="00593934">
        <w:rPr>
          <w:rFonts w:ascii="Courier New" w:eastAsia="Courier New" w:hAnsi="Courier New" w:cs="Courier New"/>
          <w:lang w:val="de-DE"/>
        </w:rPr>
        <w:t>(</w:t>
      </w:r>
      <w:proofErr w:type="gramEnd"/>
      <w:r w:rsidRPr="00593934">
        <w:rPr>
          <w:rFonts w:ascii="Courier New" w:eastAsia="Courier New" w:hAnsi="Courier New" w:cs="Courier New"/>
          <w:lang w:val="de-DE"/>
        </w:rPr>
        <w:t>):</w:t>
      </w:r>
    </w:p>
    <w:p w14:paraId="511358C9"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ab/>
      </w:r>
      <w:r w:rsidRPr="00593934">
        <w:rPr>
          <w:rFonts w:ascii="Courier New" w:eastAsia="Courier New" w:hAnsi="Courier New" w:cs="Courier New"/>
          <w:lang w:val="de-DE"/>
        </w:rPr>
        <w:tab/>
      </w:r>
      <w:proofErr w:type="spellStart"/>
      <w:proofErr w:type="gramStart"/>
      <w:r w:rsidRPr="00593934">
        <w:rPr>
          <w:rFonts w:ascii="Courier New" w:eastAsia="Courier New" w:hAnsi="Courier New" w:cs="Courier New"/>
          <w:lang w:val="de-DE"/>
        </w:rPr>
        <w:t>print</w:t>
      </w:r>
      <w:proofErr w:type="spellEnd"/>
      <w:r w:rsidRPr="00593934">
        <w:rPr>
          <w:rFonts w:ascii="Courier New" w:eastAsia="Courier New" w:hAnsi="Courier New" w:cs="Courier New"/>
          <w:lang w:val="de-DE"/>
        </w:rPr>
        <w:t>(</w:t>
      </w:r>
      <w:proofErr w:type="gramEnd"/>
      <w:r w:rsidRPr="00593934">
        <w:rPr>
          <w:rFonts w:ascii="Courier New" w:eastAsia="Courier New" w:hAnsi="Courier New" w:cs="Courier New"/>
          <w:lang w:val="de-DE"/>
        </w:rPr>
        <w:t xml:space="preserve">"in </w:t>
      </w:r>
      <w:proofErr w:type="spellStart"/>
      <w:r w:rsidRPr="00593934">
        <w:rPr>
          <w:rFonts w:ascii="Courier New" w:eastAsia="Courier New" w:hAnsi="Courier New" w:cs="Courier New"/>
          <w:lang w:val="de-DE"/>
        </w:rPr>
        <w:t>demo</w:t>
      </w:r>
      <w:proofErr w:type="spellEnd"/>
      <w:r w:rsidRPr="00593934">
        <w:rPr>
          <w:rFonts w:ascii="Courier New" w:eastAsia="Courier New" w:hAnsi="Courier New" w:cs="Courier New"/>
          <w:lang w:val="de-DE"/>
        </w:rPr>
        <w:t>")</w:t>
      </w:r>
    </w:p>
    <w:p w14:paraId="6E420AB5" w14:textId="77777777" w:rsidR="00566BC2" w:rsidRPr="00593934" w:rsidRDefault="000F279F" w:rsidP="003F5416">
      <w:pPr>
        <w:widowControl w:val="0"/>
        <w:spacing w:after="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Pr="00593934">
        <w:rPr>
          <w:rFonts w:ascii="Courier New" w:eastAsia="Courier New" w:hAnsi="Courier New" w:cs="Courier New"/>
        </w:rPr>
        <w:t>#=&gt; in demo</w:t>
      </w:r>
    </w:p>
    <w:p w14:paraId="76A1ACF9" w14:textId="77777777" w:rsidR="00566BC2" w:rsidRPr="00593934" w:rsidRDefault="000F279F" w:rsidP="003F5416">
      <w:pPr>
        <w:widowControl w:val="0"/>
        <w:spacing w:after="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 xml:space="preserve">x = </w:t>
      </w:r>
      <w:proofErr w:type="spellStart"/>
      <w:proofErr w:type="gramStart"/>
      <w:r w:rsidRPr="00593934">
        <w:rPr>
          <w:rFonts w:ascii="Courier New" w:eastAsia="Courier New" w:hAnsi="Courier New" w:cs="Courier New"/>
          <w:lang w:val="de-DE"/>
        </w:rPr>
        <w:t>a.demo</w:t>
      </w:r>
      <w:proofErr w:type="spellEnd"/>
      <w:proofErr w:type="gramEnd"/>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proofErr w:type="gramStart"/>
      <w:r w:rsidRPr="00593934">
        <w:rPr>
          <w:rFonts w:ascii="Courier New" w:eastAsia="Courier New" w:hAnsi="Courier New" w:cs="Courier New"/>
          <w:lang w:val="de-DE"/>
        </w:rPr>
        <w:t>x</w:t>
      </w:r>
      <w:r w:rsidRPr="00593934">
        <w:rPr>
          <w:rFonts w:ascii="Courier New" w:eastAsia="Courier New" w:hAnsi="Courier New" w:cs="Courier New"/>
          <w:b/>
          <w:lang w:val="de-DE"/>
        </w:rPr>
        <w:t>(</w:t>
      </w:r>
      <w:proofErr w:type="gramEnd"/>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w:t>
      </w:r>
      <w:proofErr w:type="spellStart"/>
      <w:r w:rsidRPr="00593934">
        <w:rPr>
          <w:rFonts w:ascii="Courier New" w:eastAsia="Courier New" w:hAnsi="Courier New" w:cs="Courier New"/>
          <w:lang w:val="de-DE"/>
        </w:rPr>
        <w:t>demo</w:t>
      </w:r>
      <w:proofErr w:type="spellEnd"/>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proofErr w:type="gramStart"/>
      <w:r w:rsidRPr="00593934">
        <w:rPr>
          <w:rFonts w:ascii="Courier New" w:eastAsia="Courier New" w:hAnsi="Courier New" w:cs="Courier New"/>
          <w:color w:val="000000"/>
        </w:rPr>
        <w:t>None</w:t>
      </w:r>
      <w:r w:rsidRPr="00F4698B">
        <w:rPr>
          <w:color w:val="000000"/>
          <w:sz w:val="24"/>
        </w:rPr>
        <w:t xml:space="preserve"> object</w:t>
      </w:r>
      <w:proofErr w:type="gramEnd"/>
      <w:r w:rsidRPr="00F4698B">
        <w:rPr>
          <w:color w:val="000000"/>
          <w:sz w:val="24"/>
        </w:rPr>
        <w:t xml:space="preserve">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325" w:name="_Toc66866219"/>
      <w:r>
        <w:t xml:space="preserve">6.26 Dead and </w:t>
      </w:r>
      <w:r w:rsidR="0097702E">
        <w:t>d</w:t>
      </w:r>
      <w:r>
        <w:t xml:space="preserve">eactivated </w:t>
      </w:r>
      <w:r w:rsidR="0097702E">
        <w:t>c</w:t>
      </w:r>
      <w:r>
        <w:t>ode [XYQ]</w:t>
      </w:r>
      <w:bookmarkEnd w:id="325"/>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326" w:name="_Toc66866220"/>
      <w:r>
        <w:t xml:space="preserve">6.27 Switch </w:t>
      </w:r>
      <w:r w:rsidR="0097702E">
        <w:t>s</w:t>
      </w:r>
      <w:r>
        <w:t xml:space="preserve">tatements and </w:t>
      </w:r>
      <w:r w:rsidR="0097702E">
        <w:t>s</w:t>
      </w:r>
      <w:r>
        <w:t xml:space="preserve">tatic </w:t>
      </w:r>
      <w:r w:rsidR="0097702E">
        <w:t>a</w:t>
      </w:r>
      <w:r>
        <w:t>nalysis [CLL]</w:t>
      </w:r>
      <w:bookmarkEnd w:id="326"/>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327" w:name="_Toc66866221"/>
      <w:r>
        <w:t xml:space="preserve">6.28 Demarcation of </w:t>
      </w:r>
      <w:r w:rsidR="0097702E">
        <w:t>c</w:t>
      </w:r>
      <w:r>
        <w:t xml:space="preserve">ontrol </w:t>
      </w:r>
      <w:r w:rsidR="0097702E">
        <w:t>f</w:t>
      </w:r>
      <w:r>
        <w:t>low [EOJ]</w:t>
      </w:r>
      <w:bookmarkEnd w:id="327"/>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328" w:name="_Toc66866222"/>
      <w:r>
        <w:t xml:space="preserve">6.29 Loop </w:t>
      </w:r>
      <w:r w:rsidR="0097702E">
        <w:t>c</w:t>
      </w:r>
      <w:r>
        <w:t xml:space="preserve">ontrol </w:t>
      </w:r>
      <w:r w:rsidR="0097702E">
        <w:t>v</w:t>
      </w:r>
      <w:r>
        <w:t>ariables [TEX]</w:t>
      </w:r>
      <w:bookmarkEnd w:id="328"/>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329" w:name="_Toc66866223"/>
      <w:r>
        <w:t xml:space="preserve">6.30 Off-by-one </w:t>
      </w:r>
      <w:r w:rsidR="0097702E">
        <w:t>e</w:t>
      </w:r>
      <w:r>
        <w:t>rror [XZH]</w:t>
      </w:r>
      <w:bookmarkEnd w:id="329"/>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330" w:name="_Toc66866224"/>
      <w:r>
        <w:t xml:space="preserve">6.31 Structured </w:t>
      </w:r>
      <w:r w:rsidR="0097702E">
        <w:t>p</w:t>
      </w:r>
      <w:r>
        <w:t>rogramming [EWD]</w:t>
      </w:r>
      <w:bookmarkEnd w:id="330"/>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proofErr w:type="gramStart"/>
      <w:r w:rsidRPr="00593934">
        <w:rPr>
          <w:rFonts w:ascii="Courier New" w:hAnsi="Courier New" w:cs="Courier New"/>
          <w:szCs w:val="21"/>
        </w:rPr>
        <w:t>return</w:t>
      </w:r>
      <w:r w:rsidRPr="00F4698B">
        <w:rPr>
          <w:sz w:val="24"/>
        </w:rPr>
        <w:t xml:space="preserve">  statements</w:t>
      </w:r>
      <w:proofErr w:type="gramEnd"/>
      <w:r w:rsidRPr="00F4698B">
        <w:rPr>
          <w:sz w:val="24"/>
        </w:rPr>
        <w:t xml:space="preserve">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555CF766" w14:textId="77777777" w:rsidR="00566BC2" w:rsidRDefault="000F279F">
      <w:pPr>
        <w:pStyle w:val="Heading3"/>
      </w:pPr>
      <w:r>
        <w:lastRenderedPageBreak/>
        <w:t>6.31.2 Guidance to language users</w:t>
      </w:r>
    </w:p>
    <w:p w14:paraId="323C3355" w14:textId="3B29FE16" w:rsidR="006D684F" w:rsidRPr="00F317F0" w:rsidRDefault="006D684F" w:rsidP="00343A09">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16786194" w14:textId="43E513C8" w:rsidR="00566BC2" w:rsidRPr="00F4698B" w:rsidRDefault="000F279F" w:rsidP="00BF5A67">
      <w:pPr>
        <w:numPr>
          <w:ilvl w:val="0"/>
          <w:numId w:val="8"/>
        </w:numPr>
        <w:spacing w:after="0"/>
        <w:rPr>
          <w:sz w:val="24"/>
        </w:rPr>
      </w:pPr>
      <w:r w:rsidRPr="00F4698B">
        <w:rPr>
          <w:sz w:val="24"/>
        </w:rPr>
        <w:t xml:space="preserve">Use the </w:t>
      </w:r>
      <w:r w:rsidRPr="00BD3F4A">
        <w:rPr>
          <w:rFonts w:ascii="Courier New" w:hAnsi="Courier New" w:cs="Courier New"/>
        </w:rPr>
        <w:t>break</w:t>
      </w:r>
      <w:r w:rsidRPr="00BD3F4A">
        <w:t xml:space="preserve"> </w:t>
      </w:r>
      <w:r w:rsidRPr="00F4698B">
        <w:rPr>
          <w:sz w:val="24"/>
        </w:rPr>
        <w:t xml:space="preserve">statement judiciously to exit from control structures and show statically </w:t>
      </w:r>
      <w:r w:rsidR="00BD3F4A">
        <w:rPr>
          <w:sz w:val="24"/>
        </w:rPr>
        <w:t>that the code</w:t>
      </w:r>
      <w:r w:rsidRPr="00F4698B">
        <w:rPr>
          <w:sz w:val="24"/>
        </w:rPr>
        <w:t xml:space="preserve"> behaves correctly in all contexts.</w:t>
      </w:r>
    </w:p>
    <w:p w14:paraId="3F83FB3E" w14:textId="301C82AC" w:rsidR="00EC4F0F" w:rsidRPr="00F4698B" w:rsidRDefault="00BF5A67" w:rsidP="00343A09">
      <w:pPr>
        <w:numPr>
          <w:ilvl w:val="0"/>
          <w:numId w:val="8"/>
        </w:numPr>
        <w:spacing w:after="0"/>
        <w:rPr>
          <w:sz w:val="24"/>
        </w:rPr>
      </w:pPr>
      <w:r w:rsidRPr="00F4698B">
        <w:rPr>
          <w:sz w:val="24"/>
        </w:rPr>
        <w:t xml:space="preserve">Restructure code so that </w:t>
      </w:r>
      <w:r w:rsidR="00C37B3C" w:rsidRPr="00F4698B">
        <w:rPr>
          <w:sz w:val="24"/>
        </w:rPr>
        <w:t>the nested</w:t>
      </w:r>
      <w:r w:rsidRPr="00F4698B">
        <w:rPr>
          <w:sz w:val="24"/>
        </w:rPr>
        <w:t xml:space="preserve"> loops </w:t>
      </w:r>
      <w:r w:rsidR="00C37B3C" w:rsidRPr="00F4698B">
        <w:rPr>
          <w:sz w:val="24"/>
        </w:rPr>
        <w:t xml:space="preserve">that are to be collectively exited </w:t>
      </w:r>
      <w:r w:rsidR="005B1F21" w:rsidRPr="00F4698B">
        <w:rPr>
          <w:sz w:val="24"/>
        </w:rPr>
        <w:t>form</w:t>
      </w:r>
      <w:r w:rsidR="00C37B3C" w:rsidRPr="00F4698B">
        <w:rPr>
          <w:sz w:val="24"/>
        </w:rPr>
        <w:t xml:space="preserve"> the body of a function, and use early </w:t>
      </w:r>
      <w:r w:rsidR="005B1F21" w:rsidRPr="00F4698B">
        <w:rPr>
          <w:sz w:val="24"/>
        </w:rPr>
        <w:t xml:space="preserve">function </w:t>
      </w:r>
      <w:r w:rsidR="00C37B3C" w:rsidRPr="00F4698B">
        <w:rPr>
          <w:sz w:val="24"/>
        </w:rPr>
        <w:t xml:space="preserve">returns to exit the loops. This technique does not work if there </w:t>
      </w:r>
      <w:r w:rsidR="005B1F21" w:rsidRPr="00F4698B">
        <w:rPr>
          <w:sz w:val="24"/>
        </w:rPr>
        <w:t>is</w:t>
      </w:r>
      <w:r w:rsidR="00C37B3C" w:rsidRPr="00F4698B">
        <w:rPr>
          <w:sz w:val="24"/>
        </w:rPr>
        <w:t xml:space="preserve"> more complex logic that require</w:t>
      </w:r>
      <w:r w:rsidR="005B1F21" w:rsidRPr="00F4698B">
        <w:rPr>
          <w:sz w:val="24"/>
        </w:rPr>
        <w:t>s</w:t>
      </w:r>
      <w:r w:rsidR="00C37B3C" w:rsidRPr="00F4698B">
        <w:rPr>
          <w:sz w:val="24"/>
        </w:rPr>
        <w:t xml:space="preserve"> different levels of exit.</w:t>
      </w:r>
    </w:p>
    <w:p w14:paraId="4C83106B" w14:textId="36B089F9" w:rsidR="00EC4F0F" w:rsidRDefault="00EC4F0F" w:rsidP="00343A09">
      <w:pPr>
        <w:numPr>
          <w:ilvl w:val="0"/>
          <w:numId w:val="8"/>
        </w:numPr>
        <w:spacing w:after="0"/>
        <w:rPr>
          <w:sz w:val="24"/>
        </w:rPr>
      </w:pPr>
      <w:r w:rsidRPr="00F4698B">
        <w:rPr>
          <w:sz w:val="24"/>
        </w:rPr>
        <w:t xml:space="preserve"> </w:t>
      </w:r>
      <w:commentRangeStart w:id="331"/>
      <w:r w:rsidRPr="00F4698B">
        <w:rPr>
          <w:sz w:val="24"/>
        </w:rPr>
        <w:t xml:space="preserve">Use context managers (such as </w:t>
      </w:r>
      <w:r w:rsidRPr="00593934">
        <w:rPr>
          <w:rFonts w:ascii="Courier New" w:hAnsi="Courier New" w:cs="Courier New"/>
          <w:szCs w:val="21"/>
        </w:rPr>
        <w:t>with</w:t>
      </w:r>
      <w:r w:rsidRPr="00F4698B">
        <w:rPr>
          <w:sz w:val="24"/>
        </w:rPr>
        <w:t xml:space="preserve">) to </w:t>
      </w:r>
      <w:r w:rsidR="00A979A9" w:rsidRPr="00F4698B">
        <w:rPr>
          <w:sz w:val="24"/>
        </w:rPr>
        <w:t>enclose</w:t>
      </w:r>
      <w:r w:rsidRPr="00F4698B">
        <w:rPr>
          <w:sz w:val="24"/>
        </w:rPr>
        <w:t xml:space="preserve"> code creat</w:t>
      </w:r>
      <w:r w:rsidR="00E8705D" w:rsidRPr="00F4698B">
        <w:rPr>
          <w:sz w:val="24"/>
        </w:rPr>
        <w:t>ing</w:t>
      </w:r>
      <w:r w:rsidRPr="00F4698B">
        <w:rPr>
          <w:sz w:val="24"/>
        </w:rPr>
        <w:t xml:space="preserve"> exceptions.</w:t>
      </w:r>
    </w:p>
    <w:p w14:paraId="5DDC3D71" w14:textId="77777777" w:rsidR="00B8394F" w:rsidRPr="00B8394F" w:rsidRDefault="00B8394F" w:rsidP="00B8394F">
      <w:pPr>
        <w:numPr>
          <w:ilvl w:val="0"/>
          <w:numId w:val="8"/>
        </w:numPr>
        <w:spacing w:after="0"/>
        <w:rPr>
          <w:moveTo w:id="332" w:author="Wagoner, Larry D." w:date="2021-03-23T14:11:00Z"/>
          <w:sz w:val="24"/>
        </w:rPr>
      </w:pPr>
      <w:moveToRangeStart w:id="333" w:author="Wagoner, Larry D." w:date="2021-03-23T14:11:00Z" w:name="move67401121"/>
      <w:commentRangeStart w:id="334"/>
      <w:moveTo w:id="335" w:author="Wagoner, Larry D." w:date="2021-03-23T14:11:00Z">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moveTo>
    </w:p>
    <w:p w14:paraId="652DF675" w14:textId="77777777" w:rsidR="00B8394F" w:rsidRPr="00B8394F" w:rsidRDefault="00B8394F" w:rsidP="00B8394F">
      <w:pPr>
        <w:numPr>
          <w:ilvl w:val="0"/>
          <w:numId w:val="8"/>
        </w:numPr>
        <w:spacing w:after="0"/>
        <w:rPr>
          <w:moveTo w:id="336" w:author="Wagoner, Larry D." w:date="2021-03-23T14:11:00Z"/>
          <w:sz w:val="24"/>
        </w:rPr>
      </w:pPr>
      <w:moveTo w:id="337" w:author="Wagoner, Larry D." w:date="2021-03-23T14:11:00Z">
        <w:r w:rsidRPr="00B8394F">
          <w:rPr>
            <w:sz w:val="24"/>
          </w:rPr>
          <w:t xml:space="preserve">Consider using a modified entry point that restricts the use of optional arguments since this will reduce the chance of unintentional code from being executed. </w:t>
        </w:r>
      </w:moveTo>
    </w:p>
    <w:p w14:paraId="2F54E19D" w14:textId="77777777" w:rsidR="00B8394F" w:rsidRPr="00B8394F" w:rsidRDefault="00B8394F" w:rsidP="00B8394F">
      <w:pPr>
        <w:numPr>
          <w:ilvl w:val="0"/>
          <w:numId w:val="8"/>
        </w:numPr>
        <w:spacing w:after="0"/>
        <w:rPr>
          <w:moveTo w:id="338" w:author="Wagoner, Larry D." w:date="2021-03-23T14:11:00Z"/>
          <w:sz w:val="24"/>
        </w:rPr>
      </w:pPr>
      <w:moveTo w:id="339" w:author="Wagoner, Larry D." w:date="2021-03-23T14:11:00Z">
        <w:r w:rsidRPr="00B8394F">
          <w:rPr>
            <w:sz w:val="24"/>
          </w:rPr>
          <w:t>Avoid any unprotected settings from the working environment in an entry point.</w:t>
        </w:r>
      </w:moveTo>
    </w:p>
    <w:p w14:paraId="66600838" w14:textId="77777777" w:rsidR="00B8394F" w:rsidRPr="00B8394F" w:rsidRDefault="00B8394F" w:rsidP="00B8394F">
      <w:pPr>
        <w:numPr>
          <w:ilvl w:val="0"/>
          <w:numId w:val="8"/>
        </w:numPr>
        <w:spacing w:after="0"/>
        <w:rPr>
          <w:moveTo w:id="340" w:author="Wagoner, Larry D." w:date="2021-03-23T14:11:00Z"/>
          <w:sz w:val="24"/>
        </w:rPr>
      </w:pPr>
      <w:moveTo w:id="341" w:author="Wagoner, Larry D." w:date="2021-03-23T14:11:00Z">
        <w:r w:rsidRPr="00B8394F">
          <w:rPr>
            <w:sz w:val="24"/>
          </w:rPr>
          <w:t>For more guidance on using audit hooks, refer to the General Recommendations contained in “PEP 551 -- Security transparency in the Python runtime”.</w:t>
        </w:r>
      </w:moveTo>
    </w:p>
    <w:p w14:paraId="2DA9DEBD" w14:textId="6B88D215" w:rsidR="00B8394F" w:rsidRPr="00B8394F" w:rsidRDefault="00B8394F">
      <w:pPr>
        <w:numPr>
          <w:ilvl w:val="0"/>
          <w:numId w:val="8"/>
        </w:numPr>
        <w:spacing w:after="0"/>
        <w:rPr>
          <w:sz w:val="24"/>
        </w:rPr>
      </w:pPr>
      <w:moveTo w:id="342" w:author="Wagoner, Larry D." w:date="2021-03-23T14:11:00Z">
        <w:r w:rsidRPr="00B8394F">
          <w:rPr>
            <w:sz w:val="24"/>
          </w:rPr>
          <w:t>If the application is performing event logging as part of normal operations, consider logging all predetermined events in calling external libraries.</w:t>
        </w:r>
      </w:moveTo>
      <w:moveToRangeEnd w:id="333"/>
      <w:commentRangeEnd w:id="331"/>
      <w:r>
        <w:rPr>
          <w:rStyle w:val="CommentReference"/>
        </w:rPr>
        <w:commentReference w:id="331"/>
      </w:r>
      <w:commentRangeEnd w:id="334"/>
      <w:r w:rsidR="005C5ACF">
        <w:rPr>
          <w:rStyle w:val="CommentReference"/>
        </w:rPr>
        <w:commentReference w:id="334"/>
      </w:r>
    </w:p>
    <w:p w14:paraId="43638767" w14:textId="77777777" w:rsidR="00343A09" w:rsidRPr="00F4698B" w:rsidRDefault="00343A09" w:rsidP="00343A09">
      <w:pPr>
        <w:rPr>
          <w:sz w:val="24"/>
        </w:rPr>
      </w:pPr>
    </w:p>
    <w:p w14:paraId="234418EC" w14:textId="1486A998" w:rsidR="00566BC2" w:rsidRDefault="000F279F">
      <w:pPr>
        <w:pStyle w:val="Heading2"/>
      </w:pPr>
      <w:bookmarkStart w:id="343" w:name="_Toc66866225"/>
      <w:r>
        <w:t xml:space="preserve">6.32 Passing </w:t>
      </w:r>
      <w:r w:rsidR="0097702E">
        <w:t>p</w:t>
      </w:r>
      <w:r>
        <w:t xml:space="preserve">arameters and </w:t>
      </w:r>
      <w:r w:rsidR="0097702E">
        <w:t>r</w:t>
      </w:r>
      <w:r>
        <w:t xml:space="preserve">eturn </w:t>
      </w:r>
      <w:r w:rsidR="0097702E">
        <w:t>v</w:t>
      </w:r>
      <w:r>
        <w:t>alues [CSJ]</w:t>
      </w:r>
      <w:bookmarkEnd w:id="343"/>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 42</w:t>
      </w:r>
    </w:p>
    <w:p w14:paraId="11DE831D" w14:textId="7C94647D"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w:t>
      </w:r>
      <w:r w:rsidR="00EF2040" w:rsidRPr="00593934">
        <w:rPr>
          <w:rFonts w:ascii="Courier New" w:eastAsia="Courier New" w:hAnsi="Courier New" w:cs="Courier New"/>
        </w:rPr>
        <w:t xml:space="preserve"> </w:t>
      </w:r>
      <w:r w:rsidRPr="00593934">
        <w:rPr>
          <w:rFonts w:ascii="Courier New" w:eastAsia="Courier New" w:hAnsi="Courier New" w:cs="Courier New"/>
        </w:rPr>
        <w:t>=&gt; may be 8, but also 42, depending on call</w:t>
      </w:r>
    </w:p>
    <w:p w14:paraId="1640759B" w14:textId="25F5E0AF"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w:t>
      </w:r>
      <w:r w:rsidR="00EF2040" w:rsidRPr="00593934">
        <w:rPr>
          <w:rFonts w:ascii="Courier New" w:eastAsia="Courier New" w:hAnsi="Courier New" w:cs="Courier New"/>
        </w:rPr>
        <w:t xml:space="preserve"> </w:t>
      </w:r>
      <w:r w:rsidRPr="00593934">
        <w:rPr>
          <w:rFonts w:ascii="Courier New" w:eastAsia="Courier New" w:hAnsi="Courier New" w:cs="Courier New"/>
        </w:rPr>
        <w:t xml:space="preserve">=&gt;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CFFDAA2" w:rsidR="00463DA0" w:rsidRPr="00593934" w:rsidRDefault="00463DA0"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=&gt; 42 42</w:t>
      </w:r>
    </w:p>
    <w:p w14:paraId="0F6C2192" w14:textId="77777777" w:rsidR="00B9764B" w:rsidRPr="00593934" w:rsidRDefault="00B9764B" w:rsidP="00A636E9">
      <w:pPr>
        <w:rPr>
          <w:rFonts w:ascii="Courier New" w:eastAsia="Courier New" w:hAnsi="Courier New" w:cs="Courier New"/>
        </w:rPr>
      </w:pPr>
    </w:p>
    <w:p w14:paraId="2EB652FC" w14:textId="1D55E036"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76F3718B"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 </w:t>
      </w:r>
      <w:r w:rsidR="00FC7321" w:rsidRPr="00F4698B">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B066E31"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 =&gt; surprise </w:t>
      </w:r>
    </w:p>
    <w:p w14:paraId="49577119" w14:textId="202798F2"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Create copies of mutable objects before calling a function if changes are not wanted to </w:t>
      </w:r>
      <w:r w:rsidRPr="00F4698B">
        <w:rPr>
          <w:color w:val="000000"/>
          <w:sz w:val="24"/>
        </w:rPr>
        <w:lastRenderedPageBreak/>
        <w:t>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proofErr w:type="gramStart"/>
      <w:r w:rsidRPr="00593934">
        <w:rPr>
          <w:rFonts w:ascii="Courier New" w:hAnsi="Courier New" w:cs="Courier New"/>
          <w:color w:val="000000"/>
          <w:szCs w:val="21"/>
        </w:rPr>
        <w:t>types.MappingProxy</w:t>
      </w:r>
      <w:proofErr w:type="spellEnd"/>
      <w:proofErr w:type="gram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344" w:name="_Toc66866226"/>
      <w:r>
        <w:t xml:space="preserve">6.33 Dangling </w:t>
      </w:r>
      <w:r w:rsidR="0097702E">
        <w:t>r</w:t>
      </w:r>
      <w:r>
        <w:t xml:space="preserve">eferences to </w:t>
      </w:r>
      <w:r w:rsidR="0097702E">
        <w:t>s</w:t>
      </w:r>
      <w:r>
        <w:t xml:space="preserve">tack </w:t>
      </w:r>
      <w:r w:rsidR="0097702E">
        <w:t>f</w:t>
      </w:r>
      <w:r>
        <w:t>rames [DCM]</w:t>
      </w:r>
      <w:bookmarkEnd w:id="344"/>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345" w:name="_Toc66866227"/>
      <w:r>
        <w:t xml:space="preserve">6.34 Subprogram </w:t>
      </w:r>
      <w:r w:rsidR="0097702E">
        <w:t>s</w:t>
      </w:r>
      <w:r>
        <w:t xml:space="preserve">ignature </w:t>
      </w:r>
      <w:r w:rsidR="0097702E">
        <w:t>m</w:t>
      </w:r>
      <w:r>
        <w:t>ismatch [OTR]</w:t>
      </w:r>
      <w:bookmarkEnd w:id="345"/>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4A274C0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 xml:space="preserve">exists in Python. An argument passed to a Python function may be of a type that does not match the needs of operations performed by the function on the formal parameter, resulting in a run-time exception.  The </w:t>
      </w:r>
      <w:r w:rsidR="00A979A9" w:rsidRPr="00F4698B">
        <w:rPr>
          <w:sz w:val="24"/>
        </w:rPr>
        <w:t xml:space="preserve">other </w:t>
      </w:r>
      <w:r w:rsidRPr="00F4698B">
        <w:rPr>
          <w:sz w:val="24"/>
        </w:rPr>
        <w:t xml:space="preserve">vulnerability of a mismatch in parameter numbers does not exist in Python, as Python checks the number of arguments passed. Variable numbers </w:t>
      </w:r>
      <w:r w:rsidRPr="00F4698B">
        <w:rPr>
          <w:sz w:val="24"/>
        </w:rPr>
        <w:lastRenderedPageBreak/>
        <w:t>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proofErr w:type="gramStart"/>
      <w:r w:rsidR="005153C1" w:rsidRPr="00F4698B">
        <w:rPr>
          <w:sz w:val="24"/>
        </w:rPr>
        <w:t>tuple</w:t>
      </w:r>
      <w:proofErr w:type="gramEnd"/>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proofErr w:type="gramStart"/>
      <w:r w:rsidR="00BA3E41" w:rsidRPr="00F4698B">
        <w:rPr>
          <w:sz w:val="24"/>
        </w:rPr>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proofErr w:type="gramEnd"/>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6A42ECF1"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w:t>
      </w:r>
      <w:r w:rsidRPr="00F4698B">
        <w:rPr>
          <w:sz w:val="24"/>
        </w:rPr>
        <w:lastRenderedPageBreak/>
        <w:t xml:space="preserve">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346" w:name="_Toc66866228"/>
      <w:r>
        <w:t>6.35 Recursion [GDL]</w:t>
      </w:r>
      <w:bookmarkEnd w:id="346"/>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1EFFB873" w:rsidR="00566BC2" w:rsidRDefault="000F279F">
      <w:pPr>
        <w:rPr>
          <w:sz w:val="24"/>
        </w:rPr>
      </w:pPr>
      <w:r w:rsidRPr="00F4698B">
        <w:rPr>
          <w:sz w:val="24"/>
        </w:rPr>
        <w:t xml:space="preserve">Follow the guidance of </w:t>
      </w:r>
      <w:r w:rsidR="00DA10BB" w:rsidRPr="00F4698B">
        <w:rPr>
          <w:sz w:val="24"/>
        </w:rPr>
        <w:t xml:space="preserve">ISO/IEC </w:t>
      </w:r>
      <w:r w:rsidRPr="00F4698B">
        <w:rPr>
          <w:sz w:val="24"/>
        </w:rPr>
        <w:t>TR 24772-1</w:t>
      </w:r>
      <w:r w:rsidR="00DA10BB" w:rsidRPr="00F4698B">
        <w:rPr>
          <w:sz w:val="24"/>
        </w:rPr>
        <w:t>:2019</w:t>
      </w:r>
      <w:r w:rsidRPr="00F4698B">
        <w:rPr>
          <w:sz w:val="24"/>
        </w:rPr>
        <w:t xml:space="preserve"> clause 6.35.5</w:t>
      </w:r>
      <w:r w:rsidR="005B6A20" w:rsidRPr="00F4698B">
        <w:rPr>
          <w:sz w:val="24"/>
        </w:rPr>
        <w:t>.</w:t>
      </w:r>
    </w:p>
    <w:p w14:paraId="5353C90D" w14:textId="77777777" w:rsidR="00434977" w:rsidRPr="00F4698B" w:rsidRDefault="00434977">
      <w:pPr>
        <w:rPr>
          <w:sz w:val="24"/>
        </w:rPr>
      </w:pPr>
    </w:p>
    <w:p w14:paraId="2E3BC326" w14:textId="6A57AEB9" w:rsidR="00566BC2" w:rsidRDefault="000F279F">
      <w:pPr>
        <w:pStyle w:val="Heading2"/>
      </w:pPr>
      <w:bookmarkStart w:id="347" w:name="_Toc66866229"/>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347"/>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348" w:name="_Toc66866230"/>
      <w:r>
        <w:t xml:space="preserve">6.37 Type-breaking </w:t>
      </w:r>
      <w:r w:rsidR="0097702E">
        <w:t>r</w:t>
      </w:r>
      <w:r>
        <w:t xml:space="preserve">einterpretation of </w:t>
      </w:r>
      <w:r w:rsidR="0097702E">
        <w:t>d</w:t>
      </w:r>
      <w:r>
        <w:t>ata [AMV]</w:t>
      </w:r>
      <w:bookmarkEnd w:id="348"/>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349" w:name="_Toc66866231"/>
      <w:r>
        <w:t xml:space="preserve">6.38 Deep vs. </w:t>
      </w:r>
      <w:r w:rsidR="0097702E">
        <w:t>s</w:t>
      </w:r>
      <w:r>
        <w:t xml:space="preserve">hallow </w:t>
      </w:r>
      <w:r w:rsidR="0097702E">
        <w:t>c</w:t>
      </w:r>
      <w:r>
        <w:t>opying [YAN]</w:t>
      </w:r>
      <w:bookmarkEnd w:id="349"/>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 xml:space="preserve">The following example shows how changing a </w:t>
      </w:r>
      <w:proofErr w:type="spellStart"/>
      <w:r w:rsidR="00BB495B" w:rsidRPr="00F4698B">
        <w:rPr>
          <w:sz w:val="24"/>
        </w:rPr>
        <w:t>sublist</w:t>
      </w:r>
      <w:proofErr w:type="spellEnd"/>
      <w:r w:rsidR="00BB495B" w:rsidRPr="00F4698B">
        <w:rPr>
          <w:sz w:val="24"/>
        </w:rPr>
        <w:t xml:space="preserve">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 xml:space="preserve">ally changes the same </w:t>
      </w:r>
      <w:proofErr w:type="spellStart"/>
      <w:r w:rsidR="00BB495B" w:rsidRPr="00F4698B">
        <w:rPr>
          <w:sz w:val="24"/>
        </w:rPr>
        <w:t>sublist</w:t>
      </w:r>
      <w:proofErr w:type="spellEnd"/>
      <w:r w:rsidR="00BB495B" w:rsidRPr="00F4698B">
        <w:rPr>
          <w:sz w:val="24"/>
        </w:rPr>
        <w:t xml:space="preserve"> in list L1.</w:t>
      </w:r>
    </w:p>
    <w:p w14:paraId="09890ADF" w14:textId="088AA3EC"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r>
      <w:r w:rsidR="0051576E" w:rsidRPr="00593934">
        <w:rPr>
          <w:rFonts w:ascii="Courier New" w:eastAsia="Courier New" w:hAnsi="Courier New" w:cs="Courier New"/>
          <w:color w:val="000000"/>
          <w:szCs w:val="21"/>
        </w:rPr>
        <w:lastRenderedPageBreak/>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07ADCCE6"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proofErr w:type="gramStart"/>
      <w:r w:rsidRPr="00593934">
        <w:rPr>
          <w:rFonts w:ascii="Courier New" w:eastAsia="Courier New" w:hAnsi="Courier New" w:cs="Courier New"/>
          <w:color w:val="000000"/>
          <w:szCs w:val="21"/>
        </w:rPr>
        <w:t>copy.deepcopy</w:t>
      </w:r>
      <w:proofErr w:type="spellEnd"/>
      <w:proofErr w:type="gram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 =&gt; [[1, 2, 3], [4, 5, 6], [7, 8, 9]]</w:t>
      </w:r>
      <w:r w:rsidRPr="00593934">
        <w:rPr>
          <w:rFonts w:ascii="Courier New" w:eastAsia="Courier New" w:hAnsi="Courier New" w:cs="Courier New"/>
          <w:color w:val="000000"/>
          <w:szCs w:val="21"/>
        </w:rPr>
        <w:br/>
        <w:t>print(L2) #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proofErr w:type="gram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proofErr w:type="gram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350" w:name="_Toc66866232"/>
      <w:r>
        <w:t xml:space="preserve">6.39 Memory </w:t>
      </w:r>
      <w:r w:rsidR="0097702E">
        <w:t>l</w:t>
      </w:r>
      <w:r>
        <w:t xml:space="preserve">eaks and </w:t>
      </w:r>
      <w:r w:rsidR="0097702E">
        <w:t>h</w:t>
      </w:r>
      <w:r>
        <w:t xml:space="preserve">eap </w:t>
      </w:r>
      <w:r w:rsidR="0097702E">
        <w:t>f</w:t>
      </w:r>
      <w:r>
        <w:t>ragmentation [XYL]</w:t>
      </w:r>
      <w:bookmarkEnd w:id="350"/>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344A5314" w:rsidR="00566BC2" w:rsidRPr="00F4698B" w:rsidRDefault="000F279F">
      <w:pPr>
        <w:rPr>
          <w:sz w:val="24"/>
        </w:rPr>
      </w:pPr>
      <w:r w:rsidRPr="00F4698B">
        <w:rPr>
          <w:sz w:val="24"/>
        </w:rPr>
        <w:t xml:space="preserve">There is a third subtle memory leak case wherein objects mutually reference one another without any outside references remaining – a kind of deadly embrace where one object references a second object (or group of objects) so the second </w:t>
      </w:r>
      <w:proofErr w:type="gramStart"/>
      <w:r w:rsidRPr="00F4698B">
        <w:rPr>
          <w:sz w:val="24"/>
        </w:rPr>
        <w:t>object(</w:t>
      </w:r>
      <w:proofErr w:type="gramEnd"/>
      <w:r w:rsidR="008951C8">
        <w:rPr>
          <w:sz w:val="24"/>
        </w:rPr>
        <w:t>or group of object</w:t>
      </w:r>
      <w:r w:rsidRPr="00F4698B">
        <w:rPr>
          <w:sz w:val="24"/>
        </w:rPr>
        <w:t xml:space="preserve">s) can’t be collected but the second object(s) also reference the first one(s) so it/they too can’t be collected.  This group is known as cyclic garbage.  Python provides a garbage collection module called </w:t>
      </w:r>
      <w:proofErr w:type="spellStart"/>
      <w:r w:rsidRPr="00593934">
        <w:rPr>
          <w:rFonts w:ascii="Courier New" w:eastAsia="Courier New" w:hAnsi="Courier New" w:cs="Courier New"/>
        </w:rPr>
        <w:t>gc</w:t>
      </w:r>
      <w:proofErr w:type="spellEnd"/>
      <w:r w:rsidRPr="00F4698B">
        <w:rPr>
          <w:sz w:val="24"/>
        </w:rPr>
        <w:t xml:space="preserve"> which has functions which enable the programmer to enable and disable cyclic </w:t>
      </w:r>
      <w:r w:rsidRPr="00F4698B">
        <w:rPr>
          <w:sz w:val="24"/>
        </w:rPr>
        <w:lastRenderedPageBreak/>
        <w:t>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351" w:name="_Toc66866233"/>
      <w:r>
        <w:t xml:space="preserve">6.40 Templates and </w:t>
      </w:r>
      <w:r w:rsidR="0097702E">
        <w:t>g</w:t>
      </w:r>
      <w:r>
        <w:t>enerics [SYM]</w:t>
      </w:r>
      <w:bookmarkEnd w:id="351"/>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352" w:name="_Toc66866234"/>
      <w:r>
        <w:t>6.41 Inheritance [RIP]</w:t>
      </w:r>
      <w:bookmarkEnd w:id="352"/>
    </w:p>
    <w:p w14:paraId="726B642B" w14:textId="77777777" w:rsidR="00566BC2" w:rsidRDefault="000F279F">
      <w:pPr>
        <w:pStyle w:val="Heading3"/>
      </w:pPr>
      <w:r>
        <w:t>6.41.1 Applicability to language</w:t>
      </w:r>
    </w:p>
    <w:p w14:paraId="4B401D9F" w14:textId="77777777" w:rsidR="00AA0852" w:rsidRPr="00F4698B" w:rsidRDefault="000F279F">
      <w:pPr>
        <w:rPr>
          <w:sz w:val="24"/>
        </w:rPr>
      </w:pPr>
      <w:commentRangeStart w:id="353"/>
      <w:commentRangeStart w:id="354"/>
      <w:commentRangeStart w:id="355"/>
      <w:r w:rsidRPr="00F4698B">
        <w:rPr>
          <w:sz w:val="24"/>
        </w:rPr>
        <w:t>The vulnerabilit</w:t>
      </w:r>
      <w:r w:rsidR="003B6E20" w:rsidRPr="00F4698B">
        <w:rPr>
          <w:sz w:val="24"/>
        </w:rPr>
        <w:t>ies</w:t>
      </w:r>
      <w:r w:rsidRPr="00F4698B">
        <w:rPr>
          <w:sz w:val="24"/>
        </w:rPr>
        <w:t xml:space="preserve"> as described in </w:t>
      </w:r>
      <w:r w:rsidR="00DA10BB" w:rsidRPr="00F4698B">
        <w:rPr>
          <w:sz w:val="24"/>
        </w:rPr>
        <w:t>ISO/IEC TR 24772-1:2019</w:t>
      </w:r>
      <w:r w:rsidRPr="00F4698B">
        <w:rPr>
          <w:sz w:val="24"/>
        </w:rPr>
        <w:t xml:space="preserve"> clause 6.41 applies to Python, which supports inheritance through a hierarchical search of namespaces starting at the subclass and proceeding upward through the </w:t>
      </w:r>
      <w:proofErr w:type="spellStart"/>
      <w:r w:rsidRPr="00F4698B">
        <w:rPr>
          <w:sz w:val="24"/>
        </w:rPr>
        <w:t>superclasses</w:t>
      </w:r>
      <w:proofErr w:type="spellEnd"/>
      <w:r w:rsidRPr="00F4698B">
        <w:rPr>
          <w:sz w:val="24"/>
        </w:rPr>
        <w:t>. Multiple inheritance is also supported. Any inherited methods are subject to the same vulnerabilities that occur whenever using code that is not well understood.</w:t>
      </w:r>
      <w:commentRangeEnd w:id="353"/>
      <w:r w:rsidRPr="00F4698B">
        <w:rPr>
          <w:sz w:val="24"/>
        </w:rPr>
        <w:commentReference w:id="353"/>
      </w:r>
      <w:commentRangeEnd w:id="354"/>
      <w:commentRangeEnd w:id="355"/>
      <w:r w:rsidR="006B6E74" w:rsidRPr="00F4698B">
        <w:rPr>
          <w:rStyle w:val="CommentReference"/>
          <w:sz w:val="24"/>
        </w:rPr>
        <w:commentReference w:id="354"/>
      </w:r>
    </w:p>
    <w:p w14:paraId="60FE7D49" w14:textId="77777777" w:rsidR="005C5ACF" w:rsidRDefault="000F279F" w:rsidP="00AA0852">
      <w:pPr>
        <w:jc w:val="both"/>
        <w:rPr>
          <w:ins w:id="356" w:author="Stephen Michell" w:date="2021-04-07T15:51:00Z"/>
          <w:sz w:val="24"/>
        </w:rPr>
      </w:pPr>
      <w:r w:rsidRPr="00F4698B">
        <w:rPr>
          <w:sz w:val="24"/>
        </w:rPr>
        <w:commentReference w:id="355"/>
      </w:r>
      <w:ins w:id="357" w:author="McDonagh, Sean" w:date="2020-10-30T10:35:00Z">
        <w:r w:rsidR="00AA0852" w:rsidRPr="00F4698B">
          <w:rPr>
            <w:sz w:val="24"/>
          </w:rPr>
          <w:t xml:space="preserve">Inheritance is a powerful part of </w:t>
        </w:r>
        <w:proofErr w:type="gramStart"/>
        <w:r w:rsidR="00AA0852" w:rsidRPr="00F4698B">
          <w:rPr>
            <w:sz w:val="24"/>
          </w:rPr>
          <w:t>Object Oriented</w:t>
        </w:r>
        <w:proofErr w:type="gramEnd"/>
        <w:r w:rsidR="00AA0852" w:rsidRPr="00F4698B">
          <w:rPr>
            <w:sz w:val="24"/>
          </w:rPr>
          <w:t xml:space="preserve"> Programming (OOP). Python supports single inheritance</w:t>
        </w:r>
      </w:ins>
      <w:r w:rsidR="0056199F" w:rsidRPr="00F4698B">
        <w:rPr>
          <w:sz w:val="24"/>
        </w:rPr>
        <w:t xml:space="preserve"> </w:t>
      </w:r>
      <w:del w:id="358" w:author="Stephen Michell" w:date="2021-04-07T15:51:00Z">
        <w:r w:rsidR="00AA0852" w:rsidRPr="00F4698B" w:rsidDel="005C5ACF">
          <w:rPr>
            <w:sz w:val="24"/>
          </w:rPr>
          <w:delText xml:space="preserve">and unlike many other OOP languages, </w:delText>
        </w:r>
        <w:r w:rsidR="007C68D5" w:rsidDel="005C5ACF">
          <w:rPr>
            <w:sz w:val="24"/>
          </w:rPr>
          <w:delText>Python</w:delText>
        </w:r>
        <w:r w:rsidR="00AA0852" w:rsidRPr="00F4698B" w:rsidDel="005C5ACF">
          <w:rPr>
            <w:sz w:val="24"/>
          </w:rPr>
          <w:delText xml:space="preserve"> also supports</w:delText>
        </w:r>
      </w:del>
      <w:ins w:id="359" w:author="Stephen Michell" w:date="2021-04-07T15:51:00Z">
        <w:r w:rsidR="005C5ACF">
          <w:rPr>
            <w:sz w:val="24"/>
          </w:rPr>
          <w:t>and</w:t>
        </w:r>
      </w:ins>
      <w:r w:rsidR="00AA0852" w:rsidRPr="00F4698B">
        <w:rPr>
          <w:sz w:val="24"/>
        </w:rPr>
        <w:t xml:space="preserve"> multiple inheritance. </w:t>
      </w:r>
    </w:p>
    <w:p w14:paraId="74E4DAA2" w14:textId="22D859EC" w:rsidR="00AA0852" w:rsidRDefault="00AA0852" w:rsidP="00AA0852">
      <w:pPr>
        <w:jc w:val="both"/>
        <w:rPr>
          <w:rFonts w:ascii="Arial" w:hAnsi="Arial" w:cs="Arial"/>
          <w:shd w:val="clear" w:color="auto" w:fill="FFFFFF"/>
        </w:rPr>
      </w:pPr>
      <w:r w:rsidRPr="00F4698B">
        <w:rPr>
          <w:sz w:val="24"/>
        </w:rPr>
        <w:lastRenderedPageBreak/>
        <w:t xml:space="preserve">Multiple inheritance can yield unexpected results </w:t>
      </w:r>
      <w:r w:rsidR="001E5097" w:rsidRPr="00F4698B">
        <w:rPr>
          <w:sz w:val="24"/>
        </w:rPr>
        <w:t>as the following example shows</w:t>
      </w:r>
      <w:r w:rsidRPr="00F4698B">
        <w:rPr>
          <w:sz w:val="24"/>
        </w:rPr>
        <w:t>.</w:t>
      </w:r>
      <w:r w:rsidR="0056199F" w:rsidRPr="00F4698B">
        <w:rPr>
          <w:sz w:val="24"/>
        </w:rPr>
        <w:t xml:space="preserve"> </w:t>
      </w:r>
    </w:p>
    <w:p w14:paraId="0086BE8D" w14:textId="6D532C48" w:rsidR="003370DF" w:rsidRPr="00593934" w:rsidRDefault="00AA0852" w:rsidP="006B6E74">
      <w:pPr>
        <w:pStyle w:val="HTMLPreformatted"/>
        <w:ind w:left="720"/>
        <w:rPr>
          <w:ins w:id="360" w:author="Stephen Michell" w:date="2020-11-02T16:41:00Z"/>
          <w:sz w:val="22"/>
          <w:szCs w:val="18"/>
        </w:rPr>
      </w:pPr>
      <w:del w:id="361" w:author="Stephen Michell" w:date="2021-02-08T16:17:00Z">
        <w:r w:rsidRPr="006B6E74" w:rsidDel="002D0B82">
          <w:rPr>
            <w:sz w:val="18"/>
            <w:szCs w:val="18"/>
          </w:rPr>
          <w:delText>class A:</w:delText>
        </w:r>
        <w:r w:rsidRPr="006B6E74" w:rsidDel="002D0B82">
          <w:rPr>
            <w:sz w:val="18"/>
            <w:szCs w:val="18"/>
          </w:rPr>
          <w:br/>
          <w:delText xml:space="preserve">    def __init__(self):</w:delText>
        </w:r>
        <w:r w:rsidRPr="006B6E74" w:rsidDel="002D0B82">
          <w:rPr>
            <w:sz w:val="18"/>
            <w:szCs w:val="18"/>
          </w:rPr>
          <w:br/>
          <w:delText xml:space="preserve">        self.id = 'Class A'</w:delText>
        </w:r>
        <w:r w:rsidRPr="006B6E74" w:rsidDel="002D0B82">
          <w:rPr>
            <w:sz w:val="18"/>
            <w:szCs w:val="18"/>
          </w:rPr>
          <w:br/>
          <w:delText xml:space="preserve">    def getId(self):</w:delText>
        </w:r>
        <w:r w:rsidRPr="006B6E74" w:rsidDel="002D0B82">
          <w:rPr>
            <w:sz w:val="18"/>
            <w:szCs w:val="18"/>
          </w:rPr>
          <w:br/>
          <w:delText xml:space="preserve">        return self.id</w:delText>
        </w:r>
        <w:r w:rsidRPr="006B6E74" w:rsidDel="002D0B82">
          <w:rPr>
            <w:sz w:val="18"/>
            <w:szCs w:val="18"/>
          </w:rPr>
          <w:br/>
        </w:r>
        <w:r w:rsidRPr="006B6E74" w:rsidDel="002D0B82">
          <w:rPr>
            <w:sz w:val="18"/>
            <w:szCs w:val="18"/>
          </w:rPr>
          <w:br/>
          <w:delText>class B:</w:delText>
        </w:r>
        <w:r w:rsidRPr="006B6E74" w:rsidDel="002D0B82">
          <w:rPr>
            <w:sz w:val="18"/>
            <w:szCs w:val="18"/>
          </w:rPr>
          <w:br/>
          <w:delText xml:space="preserve">    def __init__(self):</w:delText>
        </w:r>
        <w:r w:rsidRPr="006B6E74" w:rsidDel="002D0B82">
          <w:rPr>
            <w:sz w:val="18"/>
            <w:szCs w:val="18"/>
          </w:rPr>
          <w:br/>
          <w:delText xml:space="preserve">        self.id = 'Class B'</w:delText>
        </w:r>
        <w:r w:rsidRPr="006B6E74" w:rsidDel="002D0B82">
          <w:rPr>
            <w:sz w:val="18"/>
            <w:szCs w:val="18"/>
          </w:rPr>
          <w:br/>
          <w:delText xml:space="preserve">    def getId(self):</w:delText>
        </w:r>
        <w:r w:rsidRPr="006B6E74" w:rsidDel="002D0B82">
          <w:rPr>
            <w:sz w:val="18"/>
            <w:szCs w:val="18"/>
          </w:rPr>
          <w:br/>
          <w:delText xml:space="preserve">        return self.id</w:delText>
        </w:r>
        <w:r w:rsidRPr="006B6E74" w:rsidDel="002D0B82">
          <w:rPr>
            <w:sz w:val="18"/>
            <w:szCs w:val="18"/>
          </w:rPr>
          <w:br/>
        </w:r>
        <w:r w:rsidRPr="006B6E74" w:rsidDel="002D0B82">
          <w:rPr>
            <w:sz w:val="18"/>
            <w:szCs w:val="18"/>
          </w:rPr>
          <w:br/>
          <w:delText>class C(A, B):</w:delText>
        </w:r>
        <w:r w:rsidRPr="006B6E74" w:rsidDel="002D0B82">
          <w:rPr>
            <w:sz w:val="18"/>
            <w:szCs w:val="18"/>
          </w:rPr>
          <w:br/>
          <w:delText xml:space="preserve">    def __init__(self):</w:delText>
        </w:r>
        <w:r w:rsidRPr="006B6E74" w:rsidDel="002D0B82">
          <w:rPr>
            <w:sz w:val="18"/>
            <w:szCs w:val="18"/>
          </w:rPr>
          <w:br/>
          <w:delText xml:space="preserve">        A.__init__(self)</w:delText>
        </w:r>
        <w:r w:rsidRPr="006B6E74" w:rsidDel="002D0B82">
          <w:rPr>
            <w:sz w:val="18"/>
            <w:szCs w:val="18"/>
          </w:rPr>
          <w:br/>
          <w:delText xml:space="preserve">        B.__init__(self)</w:delText>
        </w:r>
        <w:r w:rsidRPr="006B6E74" w:rsidDel="002D0B82">
          <w:rPr>
            <w:sz w:val="18"/>
            <w:szCs w:val="18"/>
          </w:rPr>
          <w:br/>
        </w:r>
        <w:r w:rsidRPr="006B6E74" w:rsidDel="002D0B82">
          <w:rPr>
            <w:sz w:val="18"/>
            <w:szCs w:val="18"/>
          </w:rPr>
          <w:br/>
        </w:r>
        <w:r w:rsidR="0056199F" w:rsidDel="002D0B82">
          <w:rPr>
            <w:sz w:val="18"/>
            <w:szCs w:val="18"/>
          </w:rPr>
          <w:delText>#</w:delText>
        </w:r>
        <w:r w:rsidRPr="006B6E74" w:rsidDel="002D0B82">
          <w:rPr>
            <w:sz w:val="18"/>
            <w:szCs w:val="18"/>
          </w:rPr>
          <w:delText xml:space="preserve">    def getId(self):</w:delText>
        </w:r>
        <w:r w:rsidRPr="006B6E74" w:rsidDel="002D0B82">
          <w:rPr>
            <w:sz w:val="18"/>
            <w:szCs w:val="18"/>
          </w:rPr>
          <w:br/>
        </w:r>
        <w:r w:rsidR="0056199F" w:rsidDel="002D0B82">
          <w:rPr>
            <w:sz w:val="18"/>
            <w:szCs w:val="18"/>
          </w:rPr>
          <w:delText>#</w:delText>
        </w:r>
        <w:r w:rsidRPr="006B6E74" w:rsidDel="002D0B82">
          <w:rPr>
            <w:sz w:val="18"/>
            <w:szCs w:val="18"/>
          </w:rPr>
          <w:delText xml:space="preserve">        return self.id</w:delText>
        </w:r>
        <w:r w:rsidRPr="006B6E74" w:rsidDel="002D0B82">
          <w:rPr>
            <w:sz w:val="18"/>
            <w:szCs w:val="18"/>
          </w:rPr>
          <w:br/>
        </w:r>
        <w:r w:rsidRPr="006B6E74" w:rsidDel="002D0B82">
          <w:rPr>
            <w:sz w:val="18"/>
            <w:szCs w:val="18"/>
          </w:rPr>
          <w:br/>
          <w:delText>c = C()</w:delText>
        </w:r>
        <w:r w:rsidRPr="006B6E74" w:rsidDel="002D0B82">
          <w:rPr>
            <w:sz w:val="18"/>
            <w:szCs w:val="18"/>
          </w:rPr>
          <w:br/>
          <w:delText>print(c.getId()) # =&gt; Class B</w:delText>
        </w:r>
      </w:del>
    </w:p>
    <w:p w14:paraId="3DF824E2" w14:textId="2643AC6D" w:rsidR="003370DF" w:rsidRPr="00593934" w:rsidRDefault="003370DF" w:rsidP="003370DF">
      <w:pPr>
        <w:pStyle w:val="HTMLPreformatted"/>
        <w:ind w:left="720"/>
        <w:rPr>
          <w:ins w:id="362" w:author="Stephen Michell" w:date="2020-11-02T16:41:00Z"/>
          <w:sz w:val="22"/>
          <w:szCs w:val="18"/>
        </w:rPr>
      </w:pPr>
      <w:commentRangeStart w:id="363"/>
      <w:commentRangeStart w:id="364"/>
      <w:ins w:id="365" w:author="Stephen Michell" w:date="2020-11-02T16:41:00Z">
        <w:r w:rsidRPr="00593934">
          <w:rPr>
            <w:sz w:val="22"/>
            <w:szCs w:val="18"/>
          </w:rPr>
          <w:t>class A:</w:t>
        </w:r>
      </w:ins>
    </w:p>
    <w:p w14:paraId="73ABDA2D" w14:textId="77777777" w:rsidR="003370DF" w:rsidRPr="00593934" w:rsidRDefault="003370DF" w:rsidP="003370DF">
      <w:pPr>
        <w:pStyle w:val="HTMLPreformatted"/>
        <w:ind w:left="720"/>
        <w:rPr>
          <w:ins w:id="366" w:author="Stephen Michell" w:date="2020-11-02T16:41:00Z"/>
          <w:sz w:val="22"/>
          <w:szCs w:val="18"/>
        </w:rPr>
      </w:pPr>
      <w:ins w:id="367" w:author="Stephen Michell" w:date="2020-11-02T16:41: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22DDD5A7" w14:textId="77777777" w:rsidR="003370DF" w:rsidRPr="00593934" w:rsidRDefault="003370DF" w:rsidP="003370DF">
      <w:pPr>
        <w:pStyle w:val="HTMLPreformatted"/>
        <w:ind w:left="720"/>
        <w:rPr>
          <w:ins w:id="368" w:author="Stephen Michell" w:date="2020-11-02T16:41:00Z"/>
          <w:sz w:val="22"/>
          <w:szCs w:val="18"/>
        </w:rPr>
      </w:pPr>
      <w:ins w:id="369" w:author="Stephen Michell" w:date="2020-11-02T16:41:00Z">
        <w:r w:rsidRPr="00593934">
          <w:rPr>
            <w:sz w:val="22"/>
            <w:szCs w:val="18"/>
          </w:rPr>
          <w:t xml:space="preserve">        self.id = 'Class A'</w:t>
        </w:r>
      </w:ins>
    </w:p>
    <w:p w14:paraId="335A3153" w14:textId="77777777" w:rsidR="003370DF" w:rsidRPr="00593934" w:rsidRDefault="003370DF" w:rsidP="003370DF">
      <w:pPr>
        <w:pStyle w:val="HTMLPreformatted"/>
        <w:ind w:left="720"/>
        <w:rPr>
          <w:ins w:id="370" w:author="Stephen Michell" w:date="2020-11-02T16:41:00Z"/>
          <w:sz w:val="22"/>
          <w:szCs w:val="18"/>
        </w:rPr>
      </w:pPr>
      <w:ins w:id="371" w:author="Stephen Michell" w:date="2020-11-02T16:41:00Z">
        <w:r w:rsidRPr="00593934">
          <w:rPr>
            <w:sz w:val="22"/>
            <w:szCs w:val="18"/>
          </w:rPr>
          <w:t xml:space="preserve">    def </w:t>
        </w:r>
        <w:proofErr w:type="spellStart"/>
        <w:r w:rsidRPr="00593934">
          <w:rPr>
            <w:sz w:val="22"/>
            <w:szCs w:val="18"/>
          </w:rPr>
          <w:t>getId</w:t>
        </w:r>
        <w:proofErr w:type="spellEnd"/>
        <w:r w:rsidRPr="00593934">
          <w:rPr>
            <w:sz w:val="22"/>
            <w:szCs w:val="18"/>
          </w:rPr>
          <w:t>(self):</w:t>
        </w:r>
      </w:ins>
    </w:p>
    <w:p w14:paraId="262305D6" w14:textId="5D112F0E" w:rsidR="003370DF" w:rsidRPr="00593934" w:rsidRDefault="003370DF" w:rsidP="003370DF">
      <w:pPr>
        <w:pStyle w:val="HTMLPreformatted"/>
        <w:ind w:left="720"/>
        <w:rPr>
          <w:ins w:id="372" w:author="Stephen Michell" w:date="2020-11-02T16:41:00Z"/>
          <w:sz w:val="22"/>
          <w:szCs w:val="18"/>
        </w:rPr>
      </w:pPr>
      <w:ins w:id="373" w:author="Stephen Michell" w:date="2020-11-02T16:41:00Z">
        <w:r w:rsidRPr="00593934">
          <w:rPr>
            <w:sz w:val="22"/>
            <w:szCs w:val="18"/>
          </w:rPr>
          <w:t xml:space="preserve">        return "from A</w:t>
        </w:r>
      </w:ins>
      <w:ins w:id="374" w:author="Stephen Michell" w:date="2021-02-08T16:19:00Z">
        <w:r w:rsidR="002D0B82" w:rsidRPr="00593934">
          <w:rPr>
            <w:sz w:val="22"/>
            <w:szCs w:val="18"/>
          </w:rPr>
          <w:t xml:space="preserve"> </w:t>
        </w:r>
      </w:ins>
      <w:ins w:id="375" w:author="Stephen Michell" w:date="2020-11-02T16:41:00Z">
        <w:r w:rsidRPr="00593934">
          <w:rPr>
            <w:sz w:val="22"/>
            <w:szCs w:val="18"/>
          </w:rPr>
          <w:t>" + self.id</w:t>
        </w:r>
      </w:ins>
    </w:p>
    <w:p w14:paraId="28A39D90" w14:textId="77777777" w:rsidR="003370DF" w:rsidRPr="00593934" w:rsidRDefault="003370DF" w:rsidP="003370DF">
      <w:pPr>
        <w:pStyle w:val="HTMLPreformatted"/>
        <w:ind w:left="720"/>
        <w:rPr>
          <w:ins w:id="376" w:author="Stephen Michell" w:date="2020-11-02T16:41:00Z"/>
          <w:sz w:val="22"/>
          <w:szCs w:val="18"/>
        </w:rPr>
      </w:pPr>
    </w:p>
    <w:p w14:paraId="27E06758" w14:textId="77777777" w:rsidR="003370DF" w:rsidRPr="00593934" w:rsidRDefault="003370DF" w:rsidP="003370DF">
      <w:pPr>
        <w:pStyle w:val="HTMLPreformatted"/>
        <w:ind w:left="720"/>
        <w:rPr>
          <w:ins w:id="377" w:author="Stephen Michell" w:date="2020-11-02T16:41:00Z"/>
          <w:sz w:val="22"/>
          <w:szCs w:val="18"/>
        </w:rPr>
      </w:pPr>
      <w:ins w:id="378" w:author="Stephen Michell" w:date="2020-11-02T16:41:00Z">
        <w:r w:rsidRPr="00593934">
          <w:rPr>
            <w:sz w:val="22"/>
            <w:szCs w:val="18"/>
          </w:rPr>
          <w:t>class B:</w:t>
        </w:r>
      </w:ins>
    </w:p>
    <w:p w14:paraId="66E96020" w14:textId="77777777" w:rsidR="003370DF" w:rsidRPr="00593934" w:rsidRDefault="003370DF" w:rsidP="003370DF">
      <w:pPr>
        <w:pStyle w:val="HTMLPreformatted"/>
        <w:ind w:left="720"/>
        <w:rPr>
          <w:ins w:id="379" w:author="Stephen Michell" w:date="2020-11-02T16:41:00Z"/>
          <w:sz w:val="22"/>
          <w:szCs w:val="18"/>
        </w:rPr>
      </w:pPr>
      <w:ins w:id="380" w:author="Stephen Michell" w:date="2020-11-02T16:41: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22199E91" w14:textId="77777777" w:rsidR="003370DF" w:rsidRPr="00593934" w:rsidRDefault="003370DF" w:rsidP="003370DF">
      <w:pPr>
        <w:pStyle w:val="HTMLPreformatted"/>
        <w:ind w:left="720"/>
        <w:rPr>
          <w:ins w:id="381" w:author="Stephen Michell" w:date="2020-11-02T16:41:00Z"/>
          <w:sz w:val="22"/>
          <w:szCs w:val="18"/>
        </w:rPr>
      </w:pPr>
      <w:ins w:id="382" w:author="Stephen Michell" w:date="2020-11-02T16:41:00Z">
        <w:r w:rsidRPr="00593934">
          <w:rPr>
            <w:sz w:val="22"/>
            <w:szCs w:val="18"/>
          </w:rPr>
          <w:t xml:space="preserve">        self.id = 'Class B'</w:t>
        </w:r>
      </w:ins>
    </w:p>
    <w:p w14:paraId="4BE4EC94" w14:textId="77777777" w:rsidR="003370DF" w:rsidRPr="00593934" w:rsidRDefault="003370DF" w:rsidP="003370DF">
      <w:pPr>
        <w:pStyle w:val="HTMLPreformatted"/>
        <w:ind w:left="720"/>
        <w:rPr>
          <w:ins w:id="383" w:author="Stephen Michell" w:date="2020-11-02T16:41:00Z"/>
          <w:sz w:val="22"/>
          <w:szCs w:val="18"/>
        </w:rPr>
      </w:pPr>
      <w:ins w:id="384" w:author="Stephen Michell" w:date="2020-11-02T16:41:00Z">
        <w:r w:rsidRPr="00593934">
          <w:rPr>
            <w:sz w:val="22"/>
            <w:szCs w:val="18"/>
          </w:rPr>
          <w:t xml:space="preserve">    def </w:t>
        </w:r>
        <w:proofErr w:type="spellStart"/>
        <w:r w:rsidRPr="00593934">
          <w:rPr>
            <w:sz w:val="22"/>
            <w:szCs w:val="18"/>
          </w:rPr>
          <w:t>getId</w:t>
        </w:r>
        <w:proofErr w:type="spellEnd"/>
        <w:r w:rsidRPr="00593934">
          <w:rPr>
            <w:sz w:val="22"/>
            <w:szCs w:val="18"/>
          </w:rPr>
          <w:t>(self):</w:t>
        </w:r>
      </w:ins>
    </w:p>
    <w:p w14:paraId="2854C3AE" w14:textId="60B6BA2D" w:rsidR="003370DF" w:rsidRPr="00593934" w:rsidRDefault="003370DF" w:rsidP="003370DF">
      <w:pPr>
        <w:pStyle w:val="HTMLPreformatted"/>
        <w:ind w:left="720"/>
        <w:rPr>
          <w:ins w:id="385" w:author="Stephen Michell" w:date="2020-11-02T16:41:00Z"/>
          <w:sz w:val="22"/>
          <w:szCs w:val="18"/>
        </w:rPr>
      </w:pPr>
      <w:ins w:id="386" w:author="Stephen Michell" w:date="2020-11-02T16:41:00Z">
        <w:r w:rsidRPr="00593934">
          <w:rPr>
            <w:sz w:val="22"/>
            <w:szCs w:val="18"/>
          </w:rPr>
          <w:t xml:space="preserve">        return "from B</w:t>
        </w:r>
      </w:ins>
      <w:ins w:id="387" w:author="Stephen Michell" w:date="2021-02-08T16:18:00Z">
        <w:r w:rsidR="002D0B82" w:rsidRPr="00593934">
          <w:rPr>
            <w:sz w:val="22"/>
            <w:szCs w:val="18"/>
          </w:rPr>
          <w:t xml:space="preserve"> </w:t>
        </w:r>
      </w:ins>
      <w:ins w:id="388" w:author="Stephen Michell" w:date="2020-11-02T16:41:00Z">
        <w:r w:rsidRPr="00593934">
          <w:rPr>
            <w:sz w:val="22"/>
            <w:szCs w:val="18"/>
          </w:rPr>
          <w:t>" + self.id</w:t>
        </w:r>
      </w:ins>
    </w:p>
    <w:p w14:paraId="56E3C2DA" w14:textId="77777777" w:rsidR="003370DF" w:rsidRPr="00593934" w:rsidRDefault="003370DF" w:rsidP="003370DF">
      <w:pPr>
        <w:pStyle w:val="HTMLPreformatted"/>
        <w:ind w:left="720"/>
        <w:rPr>
          <w:ins w:id="389" w:author="Stephen Michell" w:date="2020-11-02T16:41:00Z"/>
          <w:sz w:val="22"/>
          <w:szCs w:val="18"/>
        </w:rPr>
      </w:pPr>
    </w:p>
    <w:p w14:paraId="7AB6FA76" w14:textId="77777777" w:rsidR="003370DF" w:rsidRPr="00593934" w:rsidRDefault="003370DF" w:rsidP="003370DF">
      <w:pPr>
        <w:pStyle w:val="HTMLPreformatted"/>
        <w:ind w:left="720"/>
        <w:rPr>
          <w:ins w:id="390" w:author="Stephen Michell" w:date="2020-11-02T16:41:00Z"/>
          <w:sz w:val="22"/>
          <w:szCs w:val="18"/>
        </w:rPr>
      </w:pPr>
      <w:ins w:id="391" w:author="Stephen Michell" w:date="2020-11-02T16:41:00Z">
        <w:r w:rsidRPr="00593934">
          <w:rPr>
            <w:sz w:val="22"/>
            <w:szCs w:val="18"/>
          </w:rPr>
          <w:t xml:space="preserve">class </w:t>
        </w:r>
        <w:proofErr w:type="gramStart"/>
        <w:r w:rsidRPr="00593934">
          <w:rPr>
            <w:sz w:val="22"/>
            <w:szCs w:val="18"/>
          </w:rPr>
          <w:t>C(</w:t>
        </w:r>
        <w:proofErr w:type="gramEnd"/>
        <w:r w:rsidRPr="00593934">
          <w:rPr>
            <w:sz w:val="22"/>
            <w:szCs w:val="18"/>
          </w:rPr>
          <w:t>A, B):</w:t>
        </w:r>
      </w:ins>
    </w:p>
    <w:p w14:paraId="58B375D4" w14:textId="77777777" w:rsidR="003370DF" w:rsidRPr="00593934" w:rsidRDefault="003370DF" w:rsidP="003370DF">
      <w:pPr>
        <w:pStyle w:val="HTMLPreformatted"/>
        <w:ind w:left="720"/>
        <w:rPr>
          <w:ins w:id="392" w:author="Stephen Michell" w:date="2020-11-02T16:41:00Z"/>
          <w:sz w:val="22"/>
          <w:szCs w:val="18"/>
        </w:rPr>
      </w:pPr>
      <w:ins w:id="393" w:author="Stephen Michell" w:date="2020-11-02T16:41: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77BC34AE" w14:textId="77777777" w:rsidR="003370DF" w:rsidRPr="00593934" w:rsidRDefault="003370DF" w:rsidP="003370DF">
      <w:pPr>
        <w:pStyle w:val="HTMLPreformatted"/>
        <w:ind w:left="720"/>
        <w:rPr>
          <w:ins w:id="394" w:author="Stephen Michell" w:date="2020-11-02T16:41:00Z"/>
          <w:sz w:val="22"/>
          <w:szCs w:val="18"/>
        </w:rPr>
      </w:pPr>
      <w:ins w:id="395" w:author="Stephen Michell" w:date="2020-11-02T16:41:00Z">
        <w:r w:rsidRPr="00593934">
          <w:rPr>
            <w:sz w:val="22"/>
            <w:szCs w:val="18"/>
          </w:rPr>
          <w:t xml:space="preserve">        A.__</w:t>
        </w:r>
        <w:proofErr w:type="spellStart"/>
        <w:r w:rsidRPr="00593934">
          <w:rPr>
            <w:sz w:val="22"/>
            <w:szCs w:val="18"/>
          </w:rPr>
          <w:t>init</w:t>
        </w:r>
        <w:proofErr w:type="spellEnd"/>
        <w:r w:rsidRPr="00593934">
          <w:rPr>
            <w:sz w:val="22"/>
            <w:szCs w:val="18"/>
          </w:rPr>
          <w:t>__(self)</w:t>
        </w:r>
      </w:ins>
    </w:p>
    <w:p w14:paraId="0A3E0248" w14:textId="77777777" w:rsidR="003370DF" w:rsidRPr="00593934" w:rsidRDefault="003370DF" w:rsidP="003370DF">
      <w:pPr>
        <w:pStyle w:val="HTMLPreformatted"/>
        <w:ind w:left="720"/>
        <w:rPr>
          <w:ins w:id="396" w:author="Stephen Michell" w:date="2020-11-02T16:41:00Z"/>
          <w:sz w:val="22"/>
          <w:szCs w:val="18"/>
        </w:rPr>
      </w:pPr>
      <w:ins w:id="397" w:author="Stephen Michell" w:date="2020-11-02T16:41:00Z">
        <w:r w:rsidRPr="00593934">
          <w:rPr>
            <w:sz w:val="22"/>
            <w:szCs w:val="18"/>
          </w:rPr>
          <w:t xml:space="preserve">        B.__</w:t>
        </w:r>
        <w:proofErr w:type="spellStart"/>
        <w:r w:rsidRPr="00593934">
          <w:rPr>
            <w:sz w:val="22"/>
            <w:szCs w:val="18"/>
          </w:rPr>
          <w:t>init</w:t>
        </w:r>
        <w:proofErr w:type="spellEnd"/>
        <w:r w:rsidRPr="00593934">
          <w:rPr>
            <w:sz w:val="22"/>
            <w:szCs w:val="18"/>
          </w:rPr>
          <w:t>__(self)</w:t>
        </w:r>
      </w:ins>
    </w:p>
    <w:p w14:paraId="3ED0EEBE" w14:textId="77777777" w:rsidR="003370DF" w:rsidRPr="00593934" w:rsidRDefault="003370DF" w:rsidP="001C0DC4">
      <w:pPr>
        <w:pStyle w:val="HTMLPreformatted"/>
        <w:rPr>
          <w:ins w:id="398" w:author="Stephen Michell" w:date="2020-11-02T16:41:00Z"/>
          <w:sz w:val="22"/>
          <w:szCs w:val="18"/>
        </w:rPr>
      </w:pPr>
    </w:p>
    <w:p w14:paraId="7063BF92" w14:textId="77777777" w:rsidR="003370DF" w:rsidRPr="00593934" w:rsidRDefault="003370DF" w:rsidP="003370DF">
      <w:pPr>
        <w:pStyle w:val="HTMLPreformatted"/>
        <w:ind w:left="720"/>
        <w:rPr>
          <w:ins w:id="399" w:author="Stephen Michell" w:date="2020-11-02T16:41:00Z"/>
          <w:sz w:val="22"/>
          <w:szCs w:val="18"/>
        </w:rPr>
      </w:pPr>
      <w:ins w:id="400" w:author="Stephen Michell" w:date="2020-11-02T16:41:00Z">
        <w:r w:rsidRPr="00593934">
          <w:rPr>
            <w:sz w:val="22"/>
            <w:szCs w:val="18"/>
          </w:rPr>
          <w:t xml:space="preserve">c = </w:t>
        </w:r>
        <w:proofErr w:type="gramStart"/>
        <w:r w:rsidRPr="00593934">
          <w:rPr>
            <w:sz w:val="22"/>
            <w:szCs w:val="18"/>
          </w:rPr>
          <w:t>C(</w:t>
        </w:r>
        <w:proofErr w:type="gramEnd"/>
        <w:r w:rsidRPr="00593934">
          <w:rPr>
            <w:sz w:val="22"/>
            <w:szCs w:val="18"/>
          </w:rPr>
          <w:t>)</w:t>
        </w:r>
      </w:ins>
    </w:p>
    <w:p w14:paraId="1EE17A66" w14:textId="61859C90" w:rsidR="003370DF" w:rsidRPr="00593934" w:rsidDel="00980C01" w:rsidRDefault="003370DF" w:rsidP="003370DF">
      <w:pPr>
        <w:pStyle w:val="HTMLPreformatted"/>
        <w:ind w:left="720"/>
        <w:rPr>
          <w:del w:id="401" w:author="McDonagh, Sean" w:date="2021-03-24T19:58:00Z"/>
          <w:sz w:val="22"/>
          <w:szCs w:val="18"/>
        </w:rPr>
      </w:pPr>
      <w:ins w:id="402" w:author="Stephen Michell" w:date="2020-11-02T16:41:00Z">
        <w:r w:rsidRPr="00593934">
          <w:rPr>
            <w:sz w:val="22"/>
            <w:szCs w:val="18"/>
          </w:rPr>
          <w:t>print(</w:t>
        </w:r>
        <w:proofErr w:type="spellStart"/>
        <w:proofErr w:type="gramStart"/>
        <w:r w:rsidRPr="00593934">
          <w:rPr>
            <w:sz w:val="22"/>
            <w:szCs w:val="18"/>
          </w:rPr>
          <w:t>c.getId</w:t>
        </w:r>
        <w:proofErr w:type="spellEnd"/>
        <w:proofErr w:type="gramEnd"/>
        <w:r w:rsidRPr="00593934">
          <w:rPr>
            <w:sz w:val="22"/>
            <w:szCs w:val="18"/>
          </w:rPr>
          <w:t>())</w:t>
        </w:r>
      </w:ins>
      <w:ins w:id="403" w:author="McDonagh, Sean" w:date="2021-03-24T19:59:00Z">
        <w:r w:rsidR="00980C01">
          <w:rPr>
            <w:sz w:val="22"/>
            <w:szCs w:val="18"/>
          </w:rPr>
          <w:t xml:space="preserve"> </w:t>
        </w:r>
      </w:ins>
    </w:p>
    <w:p w14:paraId="3AE252B2" w14:textId="37E02EB6" w:rsidR="00F276AC" w:rsidRPr="00593934" w:rsidRDefault="003370DF" w:rsidP="005A51F2">
      <w:pPr>
        <w:pStyle w:val="HTMLPreformatted"/>
        <w:ind w:left="720"/>
        <w:rPr>
          <w:ins w:id="404" w:author="Stephen Michell" w:date="2021-02-08T16:21:00Z"/>
          <w:shd w:val="clear" w:color="auto" w:fill="FFFFFF"/>
        </w:rPr>
      </w:pPr>
      <w:ins w:id="405" w:author="Stephen Michell" w:date="2020-11-02T16:42:00Z">
        <w:del w:id="406" w:author="McDonagh, Sean" w:date="2021-03-24T19:58:00Z">
          <w:r w:rsidRPr="00593934" w:rsidDel="00980C01">
            <w:rPr>
              <w:shd w:val="clear" w:color="auto" w:fill="FFFFFF"/>
            </w:rPr>
            <w:delText xml:space="preserve">          </w:delText>
          </w:r>
        </w:del>
        <w:r w:rsidRPr="00593934">
          <w:rPr>
            <w:shd w:val="clear" w:color="auto" w:fill="FFFFFF"/>
          </w:rPr>
          <w:t xml:space="preserve"># </w:t>
        </w:r>
      </w:ins>
      <w:ins w:id="407" w:author="McDonagh, Sean" w:date="2021-03-24T19:59:00Z">
        <w:r w:rsidR="00886BB1">
          <w:rPr>
            <w:shd w:val="clear" w:color="auto" w:fill="FFFFFF"/>
          </w:rPr>
          <w:t>=</w:t>
        </w:r>
      </w:ins>
      <w:ins w:id="408" w:author="Stephen Michell" w:date="2020-11-02T16:42:00Z">
        <w:del w:id="409" w:author="McDonagh, Sean" w:date="2021-03-24T19:59:00Z">
          <w:r w:rsidRPr="00593934" w:rsidDel="00886BB1">
            <w:rPr>
              <w:shd w:val="clear" w:color="auto" w:fill="FFFFFF"/>
            </w:rPr>
            <w:delText>-</w:delText>
          </w:r>
        </w:del>
        <w:r w:rsidRPr="00593934">
          <w:rPr>
            <w:shd w:val="clear" w:color="auto" w:fill="FFFFFF"/>
          </w:rPr>
          <w:t xml:space="preserve">&gt; from </w:t>
        </w:r>
      </w:ins>
      <w:ins w:id="410" w:author="Stephen Michell" w:date="2021-02-08T16:18:00Z">
        <w:r w:rsidR="002D0B82" w:rsidRPr="00593934">
          <w:rPr>
            <w:shd w:val="clear" w:color="auto" w:fill="FFFFFF"/>
          </w:rPr>
          <w:t xml:space="preserve">A </w:t>
        </w:r>
      </w:ins>
      <w:ins w:id="411" w:author="Stephen Michell" w:date="2020-11-02T16:42:00Z">
        <w:r w:rsidRPr="00593934">
          <w:rPr>
            <w:shd w:val="clear" w:color="auto" w:fill="FFFFFF"/>
          </w:rPr>
          <w:t>Class B</w:t>
        </w:r>
      </w:ins>
    </w:p>
    <w:p w14:paraId="41D2787C" w14:textId="072866E8" w:rsidR="00F276AC" w:rsidRPr="00593934" w:rsidRDefault="00F276AC" w:rsidP="00AA0852">
      <w:pPr>
        <w:jc w:val="both"/>
        <w:rPr>
          <w:ins w:id="412" w:author="Stephen Michell" w:date="2020-11-02T16:33:00Z"/>
          <w:rFonts w:ascii="Courier New" w:hAnsi="Courier New" w:cs="Courier New"/>
          <w:shd w:val="clear" w:color="auto" w:fill="FFFFFF"/>
        </w:rPr>
      </w:pPr>
      <w:ins w:id="413" w:author="Stephen Michell" w:date="2021-02-08T16:21:00Z">
        <w:r w:rsidRPr="00593934">
          <w:rPr>
            <w:rFonts w:ascii="Courier New" w:hAnsi="Courier New" w:cs="Courier New"/>
            <w:shd w:val="clear" w:color="auto" w:fill="FFFFFF"/>
          </w:rPr>
          <w:t xml:space="preserve">         # when class</w:t>
        </w:r>
      </w:ins>
      <w:ins w:id="414" w:author="Stephen Michell" w:date="2021-02-08T16:22:00Z">
        <w:r w:rsidRPr="00593934">
          <w:rPr>
            <w:rFonts w:ascii="Courier New" w:hAnsi="Courier New" w:cs="Courier New"/>
            <w:shd w:val="clear" w:color="auto" w:fill="FFFFFF"/>
          </w:rPr>
          <w:t xml:space="preserve"> C(</w:t>
        </w:r>
      </w:ins>
      <w:proofErr w:type="gramStart"/>
      <w:ins w:id="415" w:author="Stephen Michell" w:date="2021-02-08T16:21:00Z">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xml:space="preserve">) is used, the output is </w:t>
        </w:r>
      </w:ins>
      <w:ins w:id="416" w:author="Stephen Michell" w:date="2021-02-08T16:22:00Z">
        <w:r w:rsidRPr="00593934">
          <w:rPr>
            <w:rFonts w:ascii="Courier New" w:hAnsi="Courier New" w:cs="Courier New"/>
            <w:shd w:val="clear" w:color="auto" w:fill="FFFFFF"/>
          </w:rPr>
          <w:t>-&gt; from B Class B</w:t>
        </w:r>
      </w:ins>
    </w:p>
    <w:p w14:paraId="6226A35B" w14:textId="7AD65457" w:rsidR="00F276AC" w:rsidRPr="00F4698B" w:rsidRDefault="0056199F" w:rsidP="00A4081C">
      <w:pPr>
        <w:jc w:val="both"/>
        <w:rPr>
          <w:ins w:id="417" w:author="Stephen Michell" w:date="2021-02-08T16:23:00Z"/>
          <w:sz w:val="24"/>
        </w:rPr>
      </w:pPr>
      <w:del w:id="418" w:author="Stephen Michell" w:date="2021-02-08T16:31:00Z">
        <w:r w:rsidRPr="00F4698B" w:rsidDel="00A4081C">
          <w:rPr>
            <w:sz w:val="24"/>
          </w:rPr>
          <w:delText xml:space="preserve">For example, the output of </w:delText>
        </w:r>
        <w:r w:rsidR="00B06ACD" w:rsidRPr="00F4698B" w:rsidDel="00A4081C">
          <w:rPr>
            <w:sz w:val="24"/>
          </w:rPr>
          <w:delText xml:space="preserve">this </w:delText>
        </w:r>
        <w:r w:rsidRPr="00F4698B" w:rsidDel="00A4081C">
          <w:rPr>
            <w:sz w:val="24"/>
          </w:rPr>
          <w:delText>sample code is</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B”</w:delText>
        </w:r>
        <w:r w:rsidDel="00A4081C">
          <w:rPr>
            <w:rFonts w:ascii="Arial" w:hAnsi="Arial" w:cs="Arial"/>
            <w:shd w:val="clear" w:color="auto" w:fill="FFFFFF"/>
          </w:rPr>
          <w:delText xml:space="preserve"> </w:delText>
        </w:r>
        <w:r w:rsidRPr="00F4698B" w:rsidDel="00A4081C">
          <w:rPr>
            <w:sz w:val="24"/>
          </w:rPr>
          <w:delText>even though</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A</w:delText>
        </w:r>
        <w:r w:rsidDel="00A4081C">
          <w:rPr>
            <w:rFonts w:ascii="Arial" w:hAnsi="Arial" w:cs="Arial"/>
            <w:shd w:val="clear" w:color="auto" w:fill="FFFFFF"/>
          </w:rPr>
          <w:delText xml:space="preserve"> </w:delText>
        </w:r>
        <w:r w:rsidRPr="00F4698B" w:rsidDel="00A4081C">
          <w:rPr>
            <w:sz w:val="24"/>
          </w:rPr>
          <w:delText>comes first in the inheritance statement</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C(A,B</w:delText>
        </w:r>
        <w:r w:rsidRPr="00F4698B" w:rsidDel="00A4081C">
          <w:rPr>
            <w:sz w:val="24"/>
          </w:rPr>
          <w:delText>). Interestingly, the result would remain unchanged even if this statement had the superclasses switched to</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C(B,A)</w:delText>
        </w:r>
        <w:r w:rsidRPr="00DC3266" w:rsidDel="00A4081C">
          <w:rPr>
            <w:rFonts w:ascii="Arial" w:hAnsi="Arial" w:cs="Arial"/>
            <w:shd w:val="clear" w:color="auto" w:fill="FFFFFF"/>
          </w:rPr>
          <w:delText>.</w:delText>
        </w:r>
        <w:r w:rsidDel="00A4081C">
          <w:rPr>
            <w:rFonts w:ascii="Arial" w:hAnsi="Arial" w:cs="Arial"/>
            <w:shd w:val="clear" w:color="auto" w:fill="FFFFFF"/>
          </w:rPr>
          <w:delText xml:space="preserve"> </w:delText>
        </w:r>
        <w:r w:rsidRPr="00F4698B" w:rsidDel="00A4081C">
          <w:rPr>
            <w:sz w:val="24"/>
          </w:rPr>
          <w:delText xml:space="preserve">The reason is that the </w:delText>
        </w:r>
        <w:r w:rsidRPr="00F4698B" w:rsidDel="00A4081C">
          <w:rPr>
            <w:rFonts w:ascii="Courier New" w:hAnsi="Courier New" w:cs="Courier New"/>
            <w:shd w:val="clear" w:color="auto" w:fill="FFFFFF"/>
          </w:rPr>
          <w:delText>__init__</w:delText>
        </w:r>
        <w:r w:rsidDel="00A4081C">
          <w:rPr>
            <w:rFonts w:ascii="Arial" w:hAnsi="Arial" w:cs="Arial"/>
            <w:shd w:val="clear" w:color="auto" w:fill="FFFFFF"/>
          </w:rPr>
          <w:delText xml:space="preserve"> </w:delText>
        </w:r>
        <w:r w:rsidRPr="00F4698B" w:rsidDel="00A4081C">
          <w:rPr>
            <w:sz w:val="24"/>
          </w:rPr>
          <w:delText>constructor for</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C</w:delText>
        </w:r>
        <w:r w:rsidRPr="00F51F74" w:rsidDel="00A4081C">
          <w:rPr>
            <w:rFonts w:ascii="Arial" w:hAnsi="Arial" w:cs="Arial"/>
            <w:shd w:val="clear" w:color="auto" w:fill="FFFFFF"/>
          </w:rPr>
          <w:delText xml:space="preserve"> </w:delText>
        </w:r>
        <w:r w:rsidRPr="00F4698B" w:rsidDel="00A4081C">
          <w:rPr>
            <w:sz w:val="24"/>
          </w:rPr>
          <w:delText>first calls the</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A</w:delText>
        </w:r>
        <w:r w:rsidDel="00A4081C">
          <w:rPr>
            <w:rFonts w:ascii="Arial" w:hAnsi="Arial" w:cs="Arial"/>
            <w:shd w:val="clear" w:color="auto" w:fill="FFFFFF"/>
          </w:rPr>
          <w:delText xml:space="preserve"> </w:delText>
        </w:r>
        <w:r w:rsidRPr="00F4698B" w:rsidDel="00A4081C">
          <w:rPr>
            <w:sz w:val="24"/>
          </w:rPr>
          <w:delText>constructor</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A.__init__(self)</w:delText>
        </w:r>
        <w:r w:rsidDel="00A4081C">
          <w:rPr>
            <w:rFonts w:ascii="Arial" w:hAnsi="Arial" w:cs="Arial"/>
            <w:shd w:val="clear" w:color="auto" w:fill="FFFFFF"/>
          </w:rPr>
          <w:delText xml:space="preserve">) </w:delText>
        </w:r>
        <w:r w:rsidRPr="00F4698B" w:rsidDel="00A4081C">
          <w:rPr>
            <w:sz w:val="24"/>
          </w:rPr>
          <w:delText>giving</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id</w:delText>
        </w:r>
        <w:r w:rsidDel="00A4081C">
          <w:rPr>
            <w:rFonts w:ascii="Arial" w:hAnsi="Arial" w:cs="Arial"/>
            <w:shd w:val="clear" w:color="auto" w:fill="FFFFFF"/>
          </w:rPr>
          <w:delText xml:space="preserve"> </w:delText>
        </w:r>
        <w:r w:rsidRPr="00F4698B" w:rsidDel="00A4081C">
          <w:rPr>
            <w:sz w:val="24"/>
          </w:rPr>
          <w:delText>the value of</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A</w:delText>
        </w:r>
        <w:r w:rsidDel="00A4081C">
          <w:rPr>
            <w:rFonts w:ascii="Arial" w:hAnsi="Arial" w:cs="Arial"/>
            <w:shd w:val="clear" w:color="auto" w:fill="FFFFFF"/>
          </w:rPr>
          <w:delText xml:space="preserve">”, </w:delText>
        </w:r>
        <w:r w:rsidRPr="00F4698B" w:rsidDel="00A4081C">
          <w:rPr>
            <w:sz w:val="24"/>
          </w:rPr>
          <w:delText>but then</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id</w:delText>
        </w:r>
        <w:r w:rsidDel="00A4081C">
          <w:rPr>
            <w:rFonts w:ascii="Arial" w:hAnsi="Arial" w:cs="Arial"/>
            <w:shd w:val="clear" w:color="auto" w:fill="FFFFFF"/>
          </w:rPr>
          <w:delText xml:space="preserve"> </w:delText>
        </w:r>
        <w:r w:rsidRPr="00F4698B" w:rsidDel="00A4081C">
          <w:rPr>
            <w:sz w:val="24"/>
          </w:rPr>
          <w:delText>is overwritten with the value of</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B</w:delText>
        </w:r>
        <w:r w:rsidDel="00A4081C">
          <w:rPr>
            <w:rFonts w:ascii="Arial" w:hAnsi="Arial" w:cs="Arial"/>
            <w:shd w:val="clear" w:color="auto" w:fill="FFFFFF"/>
          </w:rPr>
          <w:delText xml:space="preserve">” </w:delText>
        </w:r>
        <w:r w:rsidRPr="00F4698B" w:rsidDel="00A4081C">
          <w:rPr>
            <w:sz w:val="24"/>
          </w:rPr>
          <w:delText>when the</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class B</w:delText>
        </w:r>
        <w:r w:rsidDel="00A4081C">
          <w:rPr>
            <w:rFonts w:ascii="Arial" w:hAnsi="Arial" w:cs="Arial"/>
            <w:shd w:val="clear" w:color="auto" w:fill="FFFFFF"/>
          </w:rPr>
          <w:delText xml:space="preserve"> </w:delText>
        </w:r>
        <w:r w:rsidRPr="00F4698B" w:rsidDel="00A4081C">
          <w:rPr>
            <w:sz w:val="24"/>
          </w:rPr>
          <w:delText xml:space="preserve">constructor </w:delText>
        </w:r>
        <w:r w:rsidDel="00A4081C">
          <w:rPr>
            <w:rFonts w:ascii="Arial" w:hAnsi="Arial" w:cs="Arial"/>
            <w:shd w:val="clear" w:color="auto" w:fill="FFFFFF"/>
          </w:rPr>
          <w:delText>(</w:delText>
        </w:r>
        <w:r w:rsidRPr="00F4698B" w:rsidDel="00A4081C">
          <w:rPr>
            <w:rFonts w:ascii="Courier New" w:hAnsi="Courier New" w:cs="Courier New"/>
            <w:shd w:val="clear" w:color="auto" w:fill="FFFFFF"/>
          </w:rPr>
          <w:delText>B.__init__(self)</w:delText>
        </w:r>
        <w:r w:rsidDel="00A4081C">
          <w:rPr>
            <w:rFonts w:ascii="Arial" w:hAnsi="Arial" w:cs="Arial"/>
            <w:shd w:val="clear" w:color="auto" w:fill="FFFFFF"/>
          </w:rPr>
          <w:delText xml:space="preserve">) </w:delText>
        </w:r>
        <w:r w:rsidRPr="00F4698B" w:rsidDel="00A4081C">
          <w:rPr>
            <w:sz w:val="24"/>
          </w:rPr>
          <w:delText>is called after it. In this scenario, the inheritance tree is completely dependent on the order of these</w:delText>
        </w:r>
        <w:r w:rsidDel="00A4081C">
          <w:rPr>
            <w:rFonts w:ascii="Arial" w:hAnsi="Arial" w:cs="Arial"/>
            <w:shd w:val="clear" w:color="auto" w:fill="FFFFFF"/>
          </w:rPr>
          <w:delText xml:space="preserve"> </w:delText>
        </w:r>
        <w:r w:rsidRPr="00F4698B" w:rsidDel="00A4081C">
          <w:rPr>
            <w:rFonts w:ascii="Courier New" w:hAnsi="Courier New" w:cs="Courier New"/>
            <w:shd w:val="clear" w:color="auto" w:fill="FFFFFF"/>
          </w:rPr>
          <w:delText>__init__()</w:delText>
        </w:r>
        <w:r w:rsidDel="00A4081C">
          <w:rPr>
            <w:rFonts w:ascii="Arial" w:hAnsi="Arial" w:cs="Arial"/>
            <w:shd w:val="clear" w:color="auto" w:fill="FFFFFF"/>
          </w:rPr>
          <w:delText xml:space="preserve"> </w:delText>
        </w:r>
        <w:r w:rsidRPr="00F4698B" w:rsidDel="00A4081C">
          <w:rPr>
            <w:sz w:val="24"/>
          </w:rPr>
          <w:delText>call statements.</w:delText>
        </w:r>
        <w:r w:rsidDel="00A4081C">
          <w:rPr>
            <w:rFonts w:ascii="Arial" w:hAnsi="Arial" w:cs="Arial"/>
            <w:shd w:val="clear" w:color="auto" w:fill="FFFFFF"/>
          </w:rPr>
          <w:delText xml:space="preserve">  </w:delText>
        </w:r>
        <w:commentRangeEnd w:id="363"/>
        <w:r w:rsidR="003370DF" w:rsidDel="00A4081C">
          <w:rPr>
            <w:rStyle w:val="CommentReference"/>
          </w:rPr>
          <w:commentReference w:id="363"/>
        </w:r>
      </w:del>
      <w:commentRangeEnd w:id="364"/>
      <w:r w:rsidR="00542322">
        <w:rPr>
          <w:rStyle w:val="CommentReference"/>
        </w:rPr>
        <w:commentReference w:id="364"/>
      </w:r>
      <w:ins w:id="419" w:author="Stephen Michell" w:date="2021-02-08T16:23:00Z">
        <w:r w:rsidR="00F276AC" w:rsidRPr="00F4698B">
          <w:rPr>
            <w:sz w:val="24"/>
          </w:rPr>
          <w:t xml:space="preserve">Even though both Class </w:t>
        </w:r>
        <w:r w:rsidR="00F276AC" w:rsidRPr="00593934">
          <w:rPr>
            <w:rFonts w:ascii="Courier New" w:hAnsi="Courier New" w:cs="Courier New"/>
          </w:rPr>
          <w:t>A</w:t>
        </w:r>
        <w:r w:rsidR="00F276AC" w:rsidRPr="00F4698B">
          <w:rPr>
            <w:sz w:val="24"/>
          </w:rPr>
          <w:t xml:space="preserve"> and Class </w:t>
        </w:r>
        <w:r w:rsidR="00F276AC" w:rsidRPr="00593934">
          <w:rPr>
            <w:rFonts w:ascii="Courier New" w:hAnsi="Courier New" w:cs="Courier New"/>
          </w:rPr>
          <w:t>B</w:t>
        </w:r>
        <w:r w:rsidR="00F276AC" w:rsidRPr="00F4698B">
          <w:rPr>
            <w:sz w:val="24"/>
          </w:rPr>
          <w:t xml:space="preserve"> carry a component</w:t>
        </w:r>
      </w:ins>
      <w:ins w:id="420" w:author="Stephen Michell" w:date="2021-02-08T16:30:00Z">
        <w:r w:rsidR="00F276AC" w:rsidRPr="00F4698B">
          <w:rPr>
            <w:sz w:val="24"/>
          </w:rPr>
          <w:t xml:space="preserve"> </w:t>
        </w:r>
      </w:ins>
      <w:ins w:id="421" w:author="Stephen Michell" w:date="2021-02-08T16:23:00Z">
        <w:r w:rsidR="00F276AC" w:rsidRPr="00593934">
          <w:rPr>
            <w:rFonts w:ascii="Courier New" w:hAnsi="Courier New" w:cs="Courier New"/>
            <w:szCs w:val="21"/>
          </w:rPr>
          <w:t>id</w:t>
        </w:r>
        <w:r w:rsidR="00F276AC" w:rsidRPr="00F4698B">
          <w:rPr>
            <w:sz w:val="24"/>
          </w:rPr>
          <w:t>,</w:t>
        </w:r>
      </w:ins>
      <w:ins w:id="422" w:author="Stephen Michell" w:date="2021-02-08T16:25:00Z">
        <w:r w:rsidR="00F276AC" w:rsidRPr="00F4698B">
          <w:rPr>
            <w:sz w:val="24"/>
          </w:rPr>
          <w:t xml:space="preserve"> </w:t>
        </w:r>
      </w:ins>
      <w:ins w:id="423" w:author="Stephen Michell" w:date="2021-02-08T16:23:00Z">
        <w:r w:rsidR="00F276AC" w:rsidRPr="00F4698B">
          <w:rPr>
            <w:sz w:val="24"/>
          </w:rPr>
          <w:t xml:space="preserve">the joint child </w:t>
        </w:r>
      </w:ins>
      <w:ins w:id="424" w:author="Stephen Michell" w:date="2021-02-08T16:32:00Z">
        <w:r w:rsidR="00A4081C" w:rsidRPr="00593934">
          <w:rPr>
            <w:rFonts w:ascii="Courier New" w:hAnsi="Courier New" w:cs="Courier New"/>
            <w:szCs w:val="21"/>
          </w:rPr>
          <w:t>C</w:t>
        </w:r>
        <w:r w:rsidR="00A4081C" w:rsidRPr="00F4698B">
          <w:rPr>
            <w:sz w:val="24"/>
          </w:rPr>
          <w:t xml:space="preserve"> </w:t>
        </w:r>
      </w:ins>
      <w:ins w:id="425" w:author="McDonagh, Sean" w:date="2021-03-24T20:10:00Z">
        <w:r w:rsidR="003D2605">
          <w:rPr>
            <w:sz w:val="24"/>
          </w:rPr>
          <w:t xml:space="preserve">class </w:t>
        </w:r>
      </w:ins>
      <w:ins w:id="426" w:author="Stephen Michell" w:date="2021-02-08T16:23:00Z">
        <w:r w:rsidR="00F276AC" w:rsidRPr="00F4698B">
          <w:rPr>
            <w:sz w:val="24"/>
          </w:rPr>
          <w:t xml:space="preserve">has a single instance of </w:t>
        </w:r>
      </w:ins>
      <w:ins w:id="427" w:author="Stephen Michell" w:date="2021-02-08T16:25:00Z">
        <w:r w:rsidR="00F276AC" w:rsidRPr="00593934">
          <w:rPr>
            <w:rFonts w:ascii="Courier New" w:hAnsi="Courier New" w:cs="Courier New"/>
            <w:szCs w:val="21"/>
          </w:rPr>
          <w:t>id</w:t>
        </w:r>
      </w:ins>
      <w:ins w:id="428" w:author="Stephen Michell" w:date="2021-02-08T16:23:00Z">
        <w:r w:rsidR="00F276AC" w:rsidRPr="00F4698B">
          <w:rPr>
            <w:sz w:val="24"/>
          </w:rPr>
          <w:t>. Thus, the</w:t>
        </w:r>
      </w:ins>
      <w:ins w:id="429" w:author="Stephen Michell" w:date="2021-02-08T16:30:00Z">
        <w:r w:rsidR="00F276AC" w:rsidRPr="00F4698B">
          <w:rPr>
            <w:sz w:val="24"/>
          </w:rPr>
          <w:t xml:space="preserve"> </w:t>
        </w:r>
      </w:ins>
      <w:proofErr w:type="spellStart"/>
      <w:ins w:id="430" w:author="Stephen Michell" w:date="2021-02-08T16:23:00Z">
        <w:r w:rsidR="00F276AC" w:rsidRPr="00F4698B">
          <w:rPr>
            <w:sz w:val="24"/>
          </w:rPr>
          <w:t>assigments</w:t>
        </w:r>
        <w:proofErr w:type="spellEnd"/>
        <w:r w:rsidR="00F276AC" w:rsidRPr="00F4698B">
          <w:rPr>
            <w:sz w:val="24"/>
          </w:rPr>
          <w:t xml:space="preserve"> executed by</w:t>
        </w:r>
      </w:ins>
      <w:ins w:id="431" w:author="Stephen Michell" w:date="2021-02-08T16:26:00Z">
        <w:r w:rsidR="00F276AC" w:rsidRPr="00F4698B">
          <w:rPr>
            <w:sz w:val="24"/>
          </w:rPr>
          <w:t xml:space="preserve"> </w:t>
        </w:r>
      </w:ins>
      <w:ins w:id="432" w:author="Stephen Michell" w:date="2021-02-08T16:27:00Z">
        <w:r w:rsidR="00F276AC" w:rsidRPr="00593934">
          <w:rPr>
            <w:rFonts w:ascii="Courier New" w:hAnsi="Courier New" w:cs="Courier New"/>
            <w:shd w:val="clear" w:color="auto" w:fill="FFFFFF"/>
          </w:rPr>
          <w:t>A.__</w:t>
        </w:r>
        <w:proofErr w:type="spellStart"/>
        <w:r w:rsidR="00F276AC" w:rsidRPr="00593934">
          <w:rPr>
            <w:rFonts w:ascii="Courier New" w:hAnsi="Courier New" w:cs="Courier New"/>
            <w:shd w:val="clear" w:color="auto" w:fill="FFFFFF"/>
          </w:rPr>
          <w:t>init</w:t>
        </w:r>
        <w:proofErr w:type="spellEnd"/>
        <w:r w:rsidR="00F276AC" w:rsidRPr="00593934">
          <w:rPr>
            <w:rFonts w:ascii="Courier New" w:hAnsi="Courier New" w:cs="Courier New"/>
            <w:shd w:val="clear" w:color="auto" w:fill="FFFFFF"/>
          </w:rPr>
          <w:t>__(self)</w:t>
        </w:r>
      </w:ins>
      <w:ins w:id="433" w:author="Stephen Michell" w:date="2021-02-08T16:23:00Z">
        <w:r w:rsidR="00F276AC" w:rsidRPr="00F4698B">
          <w:rPr>
            <w:sz w:val="24"/>
          </w:rPr>
          <w:t xml:space="preserve"> and </w:t>
        </w:r>
      </w:ins>
      <w:ins w:id="434" w:author="Stephen Michell" w:date="2021-02-08T16:28:00Z">
        <w:r w:rsidR="00F276AC" w:rsidRPr="00593934">
          <w:rPr>
            <w:rFonts w:ascii="Courier New" w:hAnsi="Courier New" w:cs="Courier New"/>
            <w:shd w:val="clear" w:color="auto" w:fill="FFFFFF"/>
          </w:rPr>
          <w:t>B.</w:t>
        </w:r>
      </w:ins>
      <w:ins w:id="435" w:author="Stephen Michell" w:date="2021-02-08T16:27:00Z">
        <w:r w:rsidR="00F276AC" w:rsidRPr="00593934">
          <w:rPr>
            <w:rFonts w:ascii="Courier New" w:hAnsi="Courier New" w:cs="Courier New"/>
            <w:shd w:val="clear" w:color="auto" w:fill="FFFFFF"/>
          </w:rPr>
          <w:t>__</w:t>
        </w:r>
        <w:proofErr w:type="spellStart"/>
        <w:r w:rsidR="00F276AC" w:rsidRPr="00593934">
          <w:rPr>
            <w:rFonts w:ascii="Courier New" w:hAnsi="Courier New" w:cs="Courier New"/>
            <w:shd w:val="clear" w:color="auto" w:fill="FFFFFF"/>
          </w:rPr>
          <w:t>init</w:t>
        </w:r>
        <w:proofErr w:type="spellEnd"/>
        <w:r w:rsidR="00F276AC" w:rsidRPr="00593934">
          <w:rPr>
            <w:rFonts w:ascii="Courier New" w:hAnsi="Courier New" w:cs="Courier New"/>
            <w:shd w:val="clear" w:color="auto" w:fill="FFFFFF"/>
          </w:rPr>
          <w:t>__(self)</w:t>
        </w:r>
      </w:ins>
      <w:ins w:id="436" w:author="Stephen Michell" w:date="2021-02-08T16:23:00Z">
        <w:r w:rsidR="00F276AC" w:rsidRPr="00F4698B">
          <w:rPr>
            <w:sz w:val="24"/>
          </w:rPr>
          <w:t xml:space="preserve"> operate on</w:t>
        </w:r>
      </w:ins>
      <w:r w:rsidR="007C68D5">
        <w:rPr>
          <w:sz w:val="24"/>
        </w:rPr>
        <w:t xml:space="preserve"> </w:t>
      </w:r>
      <w:ins w:id="437" w:author="Stephen Michell" w:date="2021-02-08T16:23:00Z">
        <w:r w:rsidR="00F276AC" w:rsidRPr="00F4698B">
          <w:rPr>
            <w:sz w:val="24"/>
          </w:rPr>
          <w:t>this single instance overwriting each other. With respect to the method</w:t>
        </w:r>
      </w:ins>
      <w:ins w:id="438" w:author="Stephen Michell" w:date="2021-02-08T16:27:00Z">
        <w:r w:rsidR="00F276AC" w:rsidRPr="00F4698B">
          <w:rPr>
            <w:sz w:val="24"/>
          </w:rPr>
          <w:t xml:space="preserve"> </w:t>
        </w:r>
        <w:proofErr w:type="spellStart"/>
        <w:r w:rsidR="00F276AC" w:rsidRPr="00593934">
          <w:rPr>
            <w:rFonts w:ascii="Courier New" w:hAnsi="Courier New" w:cs="Courier New"/>
            <w:szCs w:val="21"/>
          </w:rPr>
          <w:t>get</w:t>
        </w:r>
      </w:ins>
      <w:ins w:id="439" w:author="McDonagh, Sean" w:date="2021-03-24T20:11:00Z">
        <w:r w:rsidR="00542322">
          <w:rPr>
            <w:rFonts w:ascii="Courier New" w:hAnsi="Courier New" w:cs="Courier New"/>
            <w:szCs w:val="21"/>
          </w:rPr>
          <w:t>I</w:t>
        </w:r>
      </w:ins>
      <w:ins w:id="440" w:author="Stephen Michell" w:date="2021-02-08T16:27:00Z">
        <w:del w:id="441" w:author="McDonagh, Sean" w:date="2021-03-24T20:11:00Z">
          <w:r w:rsidR="00F276AC" w:rsidRPr="00593934" w:rsidDel="00542322">
            <w:rPr>
              <w:rFonts w:ascii="Courier New" w:hAnsi="Courier New" w:cs="Courier New"/>
              <w:szCs w:val="21"/>
            </w:rPr>
            <w:delText>i</w:delText>
          </w:r>
        </w:del>
        <w:proofErr w:type="gramStart"/>
        <w:r w:rsidR="00F276AC" w:rsidRPr="00593934">
          <w:rPr>
            <w:rFonts w:ascii="Courier New" w:hAnsi="Courier New" w:cs="Courier New"/>
            <w:szCs w:val="21"/>
          </w:rPr>
          <w:t>d</w:t>
        </w:r>
      </w:ins>
      <w:proofErr w:type="spellEnd"/>
      <w:ins w:id="442" w:author="Stephen Michell" w:date="2021-02-08T16:32:00Z">
        <w:r w:rsidR="00A4081C" w:rsidRPr="00593934">
          <w:rPr>
            <w:rFonts w:ascii="Courier New" w:hAnsi="Courier New" w:cs="Courier New"/>
            <w:szCs w:val="21"/>
          </w:rPr>
          <w:t>(</w:t>
        </w:r>
        <w:proofErr w:type="gramEnd"/>
        <w:r w:rsidR="00A4081C" w:rsidRPr="00593934">
          <w:rPr>
            <w:rFonts w:ascii="Courier New" w:hAnsi="Courier New" w:cs="Courier New"/>
            <w:szCs w:val="21"/>
          </w:rPr>
          <w:t>)</w:t>
        </w:r>
      </w:ins>
      <w:ins w:id="443" w:author="Stephen Michell" w:date="2021-02-08T16:28:00Z">
        <w:r w:rsidR="00F276AC" w:rsidRPr="00593934">
          <w:rPr>
            <w:rFonts w:ascii="Courier New" w:hAnsi="Courier New" w:cs="Courier New"/>
            <w:szCs w:val="21"/>
          </w:rPr>
          <w:t xml:space="preserve">, </w:t>
        </w:r>
        <w:r w:rsidR="00F276AC" w:rsidRPr="00F4698B">
          <w:rPr>
            <w:sz w:val="24"/>
          </w:rPr>
          <w:t xml:space="preserve">Python uses the </w:t>
        </w:r>
      </w:ins>
      <w:ins w:id="444" w:author="Stephen Michell" w:date="2021-02-08T16:29:00Z">
        <w:r w:rsidR="00F276AC" w:rsidRPr="00F4698B">
          <w:rPr>
            <w:sz w:val="24"/>
          </w:rPr>
          <w:t>“left-most ancestor”-rule to bind to a method definition.</w:t>
        </w:r>
      </w:ins>
    </w:p>
    <w:p w14:paraId="1F787E1F" w14:textId="351B84F7" w:rsidR="00AA0852" w:rsidRPr="00F4698B" w:rsidRDefault="005C5ACF" w:rsidP="00AA0852">
      <w:pPr>
        <w:jc w:val="both"/>
        <w:rPr>
          <w:sz w:val="24"/>
        </w:rPr>
      </w:pPr>
      <w:commentRangeStart w:id="445"/>
      <w:ins w:id="446" w:author="Stephen Michell" w:date="2021-04-07T15:53:00Z">
        <w:r>
          <w:rPr>
            <w:sz w:val="24"/>
          </w:rPr>
          <w:t xml:space="preserve">To avoid such situations, </w:t>
        </w:r>
      </w:ins>
      <w:del w:id="447" w:author="Stephen Michell" w:date="2021-04-07T15:53:00Z">
        <w:r w:rsidR="00AA0852" w:rsidRPr="00F4698B" w:rsidDel="005C5ACF">
          <w:rPr>
            <w:sz w:val="24"/>
          </w:rPr>
          <w:delText>Fortunately, Python has a better way to handle multiple inheritance. T</w:delText>
        </w:r>
      </w:del>
      <w:ins w:id="448" w:author="Stephen Michell" w:date="2021-04-07T15:53:00Z">
        <w:r>
          <w:rPr>
            <w:sz w:val="24"/>
          </w:rPr>
          <w:t>t</w:t>
        </w:r>
      </w:ins>
      <w:r w:rsidR="00AA0852" w:rsidRPr="00F4698B">
        <w:rPr>
          <w:sz w:val="24"/>
        </w:rPr>
        <w:t>he built-in</w:t>
      </w:r>
      <w:r w:rsidR="00AA0852">
        <w:rPr>
          <w:rFonts w:ascii="Arial" w:hAnsi="Arial" w:cs="Arial"/>
          <w:shd w:val="clear" w:color="auto" w:fill="FFFFFF"/>
        </w:rPr>
        <w:t xml:space="preserve"> </w:t>
      </w:r>
      <w:proofErr w:type="gramStart"/>
      <w:r w:rsidR="00AA0852" w:rsidRPr="00593934">
        <w:rPr>
          <w:rFonts w:ascii="Courier New" w:hAnsi="Courier New" w:cs="Courier New"/>
          <w:shd w:val="clear" w:color="auto" w:fill="FFFFFF"/>
        </w:rPr>
        <w:t>super(</w:t>
      </w:r>
      <w:proofErr w:type="gramEnd"/>
      <w:r w:rsidR="00AA0852" w:rsidRPr="00593934">
        <w:rPr>
          <w:rFonts w:ascii="Courier New" w:hAnsi="Courier New" w:cs="Courier New"/>
          <w:shd w:val="clear" w:color="auto" w:fill="FFFFFF"/>
        </w:rPr>
        <w:t>)</w:t>
      </w:r>
      <w:r w:rsidR="00AA0852" w:rsidRPr="00F4698B">
        <w:rPr>
          <w:sz w:val="24"/>
        </w:rPr>
        <w:t xml:space="preserve"> function</w:t>
      </w:r>
      <w:r w:rsidR="00AA0852">
        <w:rPr>
          <w:rFonts w:ascii="Arial" w:hAnsi="Arial" w:cs="Arial"/>
          <w:shd w:val="clear" w:color="auto" w:fill="FFFFFF"/>
        </w:rPr>
        <w:t xml:space="preserve"> </w:t>
      </w:r>
      <w:r w:rsidR="00AA0852" w:rsidRPr="00F4698B">
        <w:rPr>
          <w:sz w:val="24"/>
        </w:rPr>
        <w:t>can</w:t>
      </w:r>
      <w:r w:rsidR="00AA0852">
        <w:rPr>
          <w:rFonts w:ascii="Arial" w:hAnsi="Arial" w:cs="Arial"/>
          <w:shd w:val="clear" w:color="auto" w:fill="FFFFFF"/>
        </w:rPr>
        <w:t xml:space="preserve"> </w:t>
      </w:r>
      <w:r w:rsidR="00AA0852" w:rsidRPr="00F4698B">
        <w:rPr>
          <w:sz w:val="24"/>
        </w:rPr>
        <w:t xml:space="preserve">be used to provide a </w:t>
      </w:r>
      <w:r w:rsidR="009E3714" w:rsidRPr="00F4698B">
        <w:rPr>
          <w:sz w:val="24"/>
        </w:rPr>
        <w:t>unique</w:t>
      </w:r>
      <w:r w:rsidR="00AA0852" w:rsidRPr="00F4698B">
        <w:rPr>
          <w:sz w:val="24"/>
        </w:rPr>
        <w:t xml:space="preserve"> and deterministic outcome for navigating the multiple inheritance tree. The</w:t>
      </w:r>
      <w:r w:rsidR="00AA0852">
        <w:rPr>
          <w:rFonts w:ascii="Arial" w:hAnsi="Arial" w:cs="Arial"/>
          <w:shd w:val="clear" w:color="auto" w:fill="FFFFFF"/>
        </w:rPr>
        <w:t xml:space="preserve"> </w:t>
      </w:r>
      <w:proofErr w:type="gramStart"/>
      <w:r w:rsidR="00AA0852" w:rsidRPr="00593934">
        <w:rPr>
          <w:rFonts w:ascii="Courier New" w:hAnsi="Courier New" w:cs="Courier New"/>
          <w:shd w:val="clear" w:color="auto" w:fill="FFFFFF"/>
        </w:rPr>
        <w:t>super(</w:t>
      </w:r>
      <w:proofErr w:type="gramEnd"/>
      <w:r w:rsidR="00AA0852" w:rsidRPr="00593934">
        <w:rPr>
          <w:rFonts w:ascii="Courier New" w:hAnsi="Courier New" w:cs="Courier New"/>
          <w:shd w:val="clear" w:color="auto" w:fill="FFFFFF"/>
        </w:rPr>
        <w:t>)</w:t>
      </w:r>
      <w:r w:rsidR="00AA0852">
        <w:rPr>
          <w:rFonts w:ascii="Arial" w:hAnsi="Arial" w:cs="Arial"/>
          <w:shd w:val="clear" w:color="auto" w:fill="FFFFFF"/>
        </w:rPr>
        <w:t xml:space="preserve"> </w:t>
      </w:r>
      <w:r w:rsidR="00AA0852" w:rsidRPr="00F4698B">
        <w:rPr>
          <w:sz w:val="24"/>
        </w:rPr>
        <w:t xml:space="preserve">function in Python </w:t>
      </w:r>
      <w:del w:id="449" w:author="Stephen Michell" w:date="2021-04-07T15:54:00Z">
        <w:r w:rsidR="00AA0852" w:rsidRPr="00F4698B" w:rsidDel="008227A3">
          <w:rPr>
            <w:sz w:val="24"/>
          </w:rPr>
          <w:delText xml:space="preserve">is much </w:delText>
        </w:r>
      </w:del>
      <w:r w:rsidR="00AA0852" w:rsidRPr="00F4698B">
        <w:rPr>
          <w:sz w:val="24"/>
        </w:rPr>
        <w:t>differ</w:t>
      </w:r>
      <w:ins w:id="450" w:author="Stephen Michell" w:date="2021-04-07T15:54:00Z">
        <w:r w:rsidR="008227A3">
          <w:rPr>
            <w:sz w:val="24"/>
          </w:rPr>
          <w:t>s</w:t>
        </w:r>
      </w:ins>
      <w:del w:id="451" w:author="Stephen Michell" w:date="2021-04-07T15:54:00Z">
        <w:r w:rsidR="00AA0852" w:rsidRPr="00F4698B" w:rsidDel="008227A3">
          <w:rPr>
            <w:sz w:val="24"/>
          </w:rPr>
          <w:delText>ent</w:delText>
        </w:r>
      </w:del>
      <w:r w:rsidR="00AA0852" w:rsidRPr="00F4698B">
        <w:rPr>
          <w:sz w:val="24"/>
        </w:rPr>
        <w:t xml:space="preserve"> </w:t>
      </w:r>
      <w:del w:id="452" w:author="Stephen Michell" w:date="2021-04-07T15:54:00Z">
        <w:r w:rsidR="00AA0852" w:rsidRPr="00F4698B" w:rsidDel="008227A3">
          <w:rPr>
            <w:sz w:val="24"/>
          </w:rPr>
          <w:delText xml:space="preserve">than </w:delText>
        </w:r>
      </w:del>
      <w:ins w:id="453" w:author="Stephen Michell" w:date="2021-04-07T15:54:00Z">
        <w:r w:rsidR="008227A3">
          <w:rPr>
            <w:sz w:val="24"/>
          </w:rPr>
          <w:t>from</w:t>
        </w:r>
        <w:r w:rsidR="008227A3" w:rsidRPr="00F4698B">
          <w:rPr>
            <w:sz w:val="24"/>
          </w:rPr>
          <w:t xml:space="preserve"> </w:t>
        </w:r>
      </w:ins>
      <w:del w:id="454" w:author="Stephen Michell" w:date="2021-04-07T15:55:00Z">
        <w:r w:rsidR="00AA0852" w:rsidRPr="00F4698B" w:rsidDel="008227A3">
          <w:rPr>
            <w:sz w:val="24"/>
          </w:rPr>
          <w:delText xml:space="preserve">similar </w:delText>
        </w:r>
      </w:del>
      <w:ins w:id="455" w:author="Stephen Michell" w:date="2021-04-07T15:55:00Z">
        <w:r w:rsidR="008227A3">
          <w:rPr>
            <w:sz w:val="24"/>
          </w:rPr>
          <w:t>equally-named</w:t>
        </w:r>
        <w:r w:rsidR="008227A3" w:rsidRPr="00F4698B">
          <w:rPr>
            <w:sz w:val="24"/>
          </w:rPr>
          <w:t xml:space="preserve"> </w:t>
        </w:r>
      </w:ins>
      <w:r w:rsidR="00AA0852" w:rsidRPr="00F4698B">
        <w:rPr>
          <w:sz w:val="24"/>
        </w:rPr>
        <w:t xml:space="preserve">functions used in other languages. In Python, </w:t>
      </w:r>
      <w:proofErr w:type="gramStart"/>
      <w:r w:rsidR="00AA0852" w:rsidRPr="00593934">
        <w:rPr>
          <w:rFonts w:ascii="Courier New" w:hAnsi="Courier New" w:cs="Courier New"/>
          <w:shd w:val="clear" w:color="auto" w:fill="FFFFFF"/>
        </w:rPr>
        <w:t>super(</w:t>
      </w:r>
      <w:proofErr w:type="gramEnd"/>
      <w:r w:rsidR="00AA0852" w:rsidRPr="00593934">
        <w:rPr>
          <w:rFonts w:ascii="Courier New" w:hAnsi="Courier New" w:cs="Courier New"/>
          <w:shd w:val="clear" w:color="auto" w:fill="FFFFFF"/>
        </w:rPr>
        <w:t>)</w:t>
      </w:r>
      <w:r w:rsidR="00AA0852">
        <w:rPr>
          <w:rFonts w:ascii="Arial" w:hAnsi="Arial" w:cs="Arial"/>
          <w:shd w:val="clear" w:color="auto" w:fill="FFFFFF"/>
        </w:rPr>
        <w:t xml:space="preserve"> </w:t>
      </w:r>
      <w:r w:rsidR="00AA0852" w:rsidRPr="00F4698B">
        <w:rPr>
          <w:sz w:val="24"/>
        </w:rPr>
        <w:t xml:space="preserve">relies on dynamic ordering known as the Method Resolution Order (MRO). For simpler cases, the MRO generally follows a depth-first, left-to-right ordering protocol resulting </w:t>
      </w:r>
      <w:ins w:id="456" w:author="Stephen Michell" w:date="2021-04-07T15:55:00Z">
        <w:r w:rsidR="008227A3">
          <w:rPr>
            <w:sz w:val="24"/>
          </w:rPr>
          <w:t xml:space="preserve">in </w:t>
        </w:r>
      </w:ins>
      <w:r w:rsidR="00AA0852" w:rsidRPr="00F4698B">
        <w:rPr>
          <w:sz w:val="24"/>
        </w:rPr>
        <w:t xml:space="preserve">a </w:t>
      </w:r>
      <w:del w:id="457" w:author="Stephen Michell" w:date="2021-04-07T15:55:00Z">
        <w:r w:rsidR="00AA0852" w:rsidRPr="00F4698B" w:rsidDel="008227A3">
          <w:rPr>
            <w:sz w:val="24"/>
          </w:rPr>
          <w:delText>one</w:delText>
        </w:r>
      </w:del>
      <w:ins w:id="458" w:author="Stephen Michell" w:date="2021-04-07T15:55:00Z">
        <w:r w:rsidR="008227A3">
          <w:rPr>
            <w:sz w:val="24"/>
          </w:rPr>
          <w:t>single</w:t>
        </w:r>
      </w:ins>
      <w:r w:rsidR="00AA0852" w:rsidRPr="00F4698B">
        <w:rPr>
          <w:sz w:val="24"/>
        </w:rPr>
        <w:t xml:space="preserve"> path through the inheritance tree. Updating the previous example using</w:t>
      </w:r>
      <w:r w:rsidR="00AA0852">
        <w:rPr>
          <w:rFonts w:ascii="Arial" w:hAnsi="Arial" w:cs="Arial"/>
          <w:shd w:val="clear" w:color="auto" w:fill="FFFFFF"/>
        </w:rPr>
        <w:t xml:space="preserve"> </w:t>
      </w:r>
      <w:proofErr w:type="gramStart"/>
      <w:r w:rsidR="00AA0852" w:rsidRPr="00593934">
        <w:rPr>
          <w:rFonts w:ascii="Courier New" w:hAnsi="Courier New" w:cs="Courier New"/>
          <w:shd w:val="clear" w:color="auto" w:fill="FFFFFF"/>
        </w:rPr>
        <w:t>super(</w:t>
      </w:r>
      <w:proofErr w:type="gramEnd"/>
      <w:r w:rsidR="00AA0852" w:rsidRPr="00593934">
        <w:rPr>
          <w:rFonts w:ascii="Courier New" w:hAnsi="Courier New" w:cs="Courier New"/>
          <w:shd w:val="clear" w:color="auto" w:fill="FFFFFF"/>
        </w:rPr>
        <w:t>)</w:t>
      </w:r>
      <w:r w:rsidR="00AA0852">
        <w:rPr>
          <w:rFonts w:ascii="Arial" w:hAnsi="Arial" w:cs="Arial"/>
          <w:shd w:val="clear" w:color="auto" w:fill="FFFFFF"/>
        </w:rPr>
        <w:t xml:space="preserve"> </w:t>
      </w:r>
      <w:r w:rsidR="00AA0852" w:rsidRPr="00F4698B">
        <w:rPr>
          <w:sz w:val="24"/>
        </w:rPr>
        <w:t>is</w:t>
      </w:r>
      <w:r w:rsidR="00AA0852">
        <w:rPr>
          <w:rFonts w:ascii="Arial" w:hAnsi="Arial" w:cs="Arial"/>
          <w:shd w:val="clear" w:color="auto" w:fill="FFFFFF"/>
        </w:rPr>
        <w:t xml:space="preserve"> </w:t>
      </w:r>
      <w:r w:rsidR="00AA0852" w:rsidRPr="00F4698B">
        <w:rPr>
          <w:sz w:val="24"/>
        </w:rPr>
        <w:t>shown below and the output is now</w:t>
      </w:r>
      <w:r w:rsidR="00AA0852">
        <w:rPr>
          <w:rFonts w:ascii="Arial" w:hAnsi="Arial" w:cs="Arial"/>
          <w:shd w:val="clear" w:color="auto" w:fill="FFFFFF"/>
        </w:rPr>
        <w:t xml:space="preserve"> “</w:t>
      </w:r>
      <w:r w:rsidR="00AA0852" w:rsidRPr="00593934">
        <w:rPr>
          <w:rFonts w:ascii="Courier New" w:hAnsi="Courier New" w:cs="Courier New"/>
          <w:shd w:val="clear" w:color="auto" w:fill="FFFFFF"/>
        </w:rPr>
        <w:t>Class A</w:t>
      </w:r>
      <w:r w:rsidR="00AA0852">
        <w:rPr>
          <w:rFonts w:ascii="Arial" w:hAnsi="Arial" w:cs="Arial"/>
          <w:shd w:val="clear" w:color="auto" w:fill="FFFFFF"/>
        </w:rPr>
        <w:t xml:space="preserve">”, </w:t>
      </w:r>
      <w:r w:rsidR="00AA0852" w:rsidRPr="00F4698B">
        <w:rPr>
          <w:sz w:val="24"/>
        </w:rPr>
        <w:t>and</w:t>
      </w:r>
      <w:r w:rsidR="00AA0852">
        <w:rPr>
          <w:rFonts w:ascii="Arial" w:hAnsi="Arial" w:cs="Arial"/>
          <w:shd w:val="clear" w:color="auto" w:fill="FFFFFF"/>
        </w:rPr>
        <w:t xml:space="preserve"> </w:t>
      </w:r>
      <w:r w:rsidR="00AA0852" w:rsidRPr="00F4698B">
        <w:rPr>
          <w:sz w:val="24"/>
        </w:rPr>
        <w:t>reversing the inheritance call</w:t>
      </w:r>
      <w:r w:rsidR="00AA0852">
        <w:rPr>
          <w:rFonts w:ascii="Arial" w:hAnsi="Arial" w:cs="Arial"/>
          <w:shd w:val="clear" w:color="auto" w:fill="FFFFFF"/>
        </w:rPr>
        <w:t xml:space="preserve"> </w:t>
      </w:r>
      <w:r w:rsidR="00AA0852" w:rsidRPr="00F4698B">
        <w:rPr>
          <w:sz w:val="24"/>
        </w:rPr>
        <w:t>to</w:t>
      </w:r>
      <w:r w:rsidR="00AA0852">
        <w:rPr>
          <w:rFonts w:ascii="Arial" w:hAnsi="Arial" w:cs="Arial"/>
          <w:shd w:val="clear" w:color="auto" w:fill="FFFFFF"/>
        </w:rPr>
        <w:t xml:space="preserve"> </w:t>
      </w:r>
      <w:r w:rsidR="00AA0852" w:rsidRPr="00593934">
        <w:rPr>
          <w:rFonts w:ascii="Courier New" w:hAnsi="Courier New" w:cs="Courier New"/>
          <w:shd w:val="clear" w:color="auto" w:fill="FFFFFF"/>
        </w:rPr>
        <w:t>class C(B, A)</w:t>
      </w:r>
      <w:r w:rsidR="00AA0852" w:rsidRPr="00F4698B">
        <w:rPr>
          <w:sz w:val="24"/>
        </w:rPr>
        <w:t>would</w:t>
      </w:r>
      <w:r w:rsidR="00AA0852">
        <w:rPr>
          <w:rFonts w:ascii="Arial" w:hAnsi="Arial" w:cs="Arial"/>
          <w:shd w:val="clear" w:color="auto" w:fill="FFFFFF"/>
        </w:rPr>
        <w:t xml:space="preserve"> </w:t>
      </w:r>
      <w:r w:rsidR="00AA0852" w:rsidRPr="00F4698B">
        <w:rPr>
          <w:sz w:val="24"/>
        </w:rPr>
        <w:t>predictably result in</w:t>
      </w:r>
      <w:r w:rsidR="00AA0852">
        <w:rPr>
          <w:rFonts w:ascii="Arial" w:hAnsi="Arial" w:cs="Arial"/>
          <w:shd w:val="clear" w:color="auto" w:fill="FFFFFF"/>
        </w:rPr>
        <w:t xml:space="preserve"> “</w:t>
      </w:r>
      <w:r w:rsidR="00AA0852" w:rsidRPr="00593934">
        <w:rPr>
          <w:rFonts w:ascii="Courier New" w:hAnsi="Courier New" w:cs="Courier New"/>
          <w:shd w:val="clear" w:color="auto" w:fill="FFFFFF"/>
        </w:rPr>
        <w:t>Class B</w:t>
      </w:r>
      <w:r w:rsidR="00AA0852">
        <w:rPr>
          <w:rFonts w:ascii="Arial" w:hAnsi="Arial" w:cs="Arial"/>
          <w:shd w:val="clear" w:color="auto" w:fill="FFFFFF"/>
        </w:rPr>
        <w:t xml:space="preserve">.” </w:t>
      </w:r>
      <w:r w:rsidR="00AA0852" w:rsidRPr="00F4698B">
        <w:rPr>
          <w:sz w:val="24"/>
        </w:rPr>
        <w:t>The</w:t>
      </w:r>
      <w:r w:rsidR="00AA0852">
        <w:rPr>
          <w:rFonts w:ascii="Arial" w:hAnsi="Arial" w:cs="Arial"/>
          <w:shd w:val="clear" w:color="auto" w:fill="FFFFFF"/>
        </w:rPr>
        <w:t xml:space="preserve"> </w:t>
      </w:r>
      <w:r w:rsidR="00AA0852" w:rsidRPr="00F4698B">
        <w:rPr>
          <w:sz w:val="24"/>
        </w:rPr>
        <w:t>MRO for the scenario below is calculated using the</w:t>
      </w:r>
      <w:r w:rsidR="00AA0852">
        <w:rPr>
          <w:rFonts w:ascii="Arial" w:hAnsi="Arial" w:cs="Arial"/>
          <w:shd w:val="clear" w:color="auto" w:fill="FFFFFF"/>
        </w:rPr>
        <w:t xml:space="preserve"> </w:t>
      </w:r>
      <w:r w:rsidR="00AA0852" w:rsidRPr="00593934">
        <w:rPr>
          <w:rFonts w:ascii="Courier New" w:hAnsi="Courier New" w:cs="Courier New"/>
          <w:shd w:val="clear" w:color="auto" w:fill="FFFFFF"/>
        </w:rPr>
        <w:t>__</w:t>
      </w:r>
      <w:proofErr w:type="spellStart"/>
      <w:r w:rsidR="00AA0852" w:rsidRPr="00593934">
        <w:rPr>
          <w:rFonts w:ascii="Courier New" w:hAnsi="Courier New" w:cs="Courier New"/>
          <w:shd w:val="clear" w:color="auto" w:fill="FFFFFF"/>
        </w:rPr>
        <w:t>mro</w:t>
      </w:r>
      <w:proofErr w:type="spellEnd"/>
      <w:r w:rsidR="00AA0852" w:rsidRPr="00593934">
        <w:rPr>
          <w:rFonts w:ascii="Courier New" w:hAnsi="Courier New" w:cs="Courier New"/>
          <w:shd w:val="clear" w:color="auto" w:fill="FFFFFF"/>
        </w:rPr>
        <w:t>__</w:t>
      </w:r>
      <w:r w:rsidR="00AA0852">
        <w:rPr>
          <w:rFonts w:ascii="Arial" w:hAnsi="Arial" w:cs="Arial"/>
          <w:shd w:val="clear" w:color="auto" w:fill="FFFFFF"/>
        </w:rPr>
        <w:t xml:space="preserve"> </w:t>
      </w:r>
      <w:r w:rsidR="00AA0852" w:rsidRPr="00F4698B">
        <w:rPr>
          <w:sz w:val="24"/>
        </w:rPr>
        <w:t>attribute</w:t>
      </w:r>
      <w:r w:rsidR="00AA0852">
        <w:rPr>
          <w:rFonts w:ascii="Arial" w:hAnsi="Arial" w:cs="Arial"/>
          <w:shd w:val="clear" w:color="auto" w:fill="FFFFFF"/>
        </w:rPr>
        <w:t xml:space="preserve"> </w:t>
      </w:r>
      <w:r w:rsidR="00AA0852" w:rsidRPr="00F4698B">
        <w:rPr>
          <w:sz w:val="24"/>
        </w:rPr>
        <w:t>for</w:t>
      </w:r>
      <w:r w:rsidR="00AA0852">
        <w:rPr>
          <w:rFonts w:ascii="Arial" w:hAnsi="Arial" w:cs="Arial"/>
          <w:shd w:val="clear" w:color="auto" w:fill="FFFFFF"/>
        </w:rPr>
        <w:t xml:space="preserve"> </w:t>
      </w:r>
      <w:r w:rsidR="00AA0852" w:rsidRPr="00593934">
        <w:rPr>
          <w:rFonts w:ascii="Courier New" w:hAnsi="Courier New" w:cs="Courier New"/>
          <w:shd w:val="clear" w:color="auto" w:fill="FFFFFF"/>
        </w:rPr>
        <w:t>class C</w:t>
      </w:r>
      <w:r w:rsidR="00AA0852">
        <w:rPr>
          <w:rFonts w:ascii="Arial" w:hAnsi="Arial" w:cs="Arial"/>
          <w:shd w:val="clear" w:color="auto" w:fill="FFFFFF"/>
        </w:rPr>
        <w:t xml:space="preserve"> </w:t>
      </w:r>
      <w:r w:rsidR="00AA0852" w:rsidRPr="00F4698B">
        <w:rPr>
          <w:sz w:val="24"/>
        </w:rPr>
        <w:t>resulting in (</w:t>
      </w:r>
      <w:r w:rsidR="00AA0852" w:rsidRPr="007C68D5">
        <w:rPr>
          <w:rFonts w:ascii="Courier New" w:hAnsi="Courier New" w:cs="Courier New"/>
        </w:rPr>
        <w:t>C</w:t>
      </w:r>
      <w:r w:rsidR="00AA0852" w:rsidRPr="00F4698B">
        <w:rPr>
          <w:sz w:val="24"/>
        </w:rPr>
        <w:t xml:space="preserve"> -&gt; </w:t>
      </w:r>
      <w:r w:rsidR="00AA0852" w:rsidRPr="007C68D5">
        <w:rPr>
          <w:rFonts w:ascii="Courier New" w:hAnsi="Courier New" w:cs="Courier New"/>
        </w:rPr>
        <w:t>A</w:t>
      </w:r>
      <w:r w:rsidR="00AA0852" w:rsidRPr="007C68D5">
        <w:t xml:space="preserve"> </w:t>
      </w:r>
      <w:r w:rsidR="00AA0852" w:rsidRPr="00F4698B">
        <w:rPr>
          <w:sz w:val="24"/>
        </w:rPr>
        <w:t xml:space="preserve">-&gt; </w:t>
      </w:r>
      <w:r w:rsidR="00AA0852" w:rsidRPr="007C68D5">
        <w:rPr>
          <w:rFonts w:ascii="Courier New" w:hAnsi="Courier New" w:cs="Courier New"/>
        </w:rPr>
        <w:t>B</w:t>
      </w:r>
      <w:r w:rsidR="00AA0852" w:rsidRPr="00F4698B">
        <w:rPr>
          <w:sz w:val="24"/>
        </w:rPr>
        <w:t>).</w:t>
      </w:r>
      <w:commentRangeEnd w:id="445"/>
      <w:r w:rsidR="00D62EFA">
        <w:rPr>
          <w:rStyle w:val="CommentReference"/>
        </w:rPr>
        <w:commentReference w:id="445"/>
      </w:r>
    </w:p>
    <w:p w14:paraId="6C8B31FE" w14:textId="77777777" w:rsidR="00AA0852" w:rsidRPr="00593934" w:rsidRDefault="00AA0852" w:rsidP="006B6E74">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r>
      <w:r w:rsidRPr="00593934">
        <w:rPr>
          <w:sz w:val="22"/>
          <w:szCs w:val="18"/>
        </w:rPr>
        <w:lastRenderedPageBreak/>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3309C919" w14:textId="77777777" w:rsidR="00AA0852" w:rsidRDefault="00AA0852" w:rsidP="00AA0852">
      <w:pPr>
        <w:jc w:val="both"/>
        <w:rPr>
          <w:rFonts w:ascii="Arial" w:hAnsi="Arial" w:cs="Arial"/>
          <w:shd w:val="clear" w:color="auto" w:fill="FFFFFF"/>
        </w:rPr>
      </w:pPr>
      <w:r>
        <w:rPr>
          <w:rFonts w:ascii="Arial" w:hAnsi="Arial" w:cs="Arial"/>
          <w:shd w:val="clear" w:color="auto" w:fill="FFFFFF"/>
        </w:rPr>
        <w:t xml:space="preserve">      </w:t>
      </w:r>
    </w:p>
    <w:p w14:paraId="1974863F" w14:textId="408518C5" w:rsidR="00AA0852" w:rsidRPr="00F4698B" w:rsidRDefault="007C68D5" w:rsidP="00AA0852">
      <w:pPr>
        <w:jc w:val="both"/>
        <w:rPr>
          <w:sz w:val="24"/>
        </w:rPr>
      </w:pPr>
      <w:r>
        <w:rPr>
          <w:sz w:val="24"/>
        </w:rPr>
        <w:t>Overriding methods in P</w:t>
      </w:r>
      <w:r w:rsidR="00AA0852" w:rsidRPr="00F4698B">
        <w:rPr>
          <w:sz w:val="24"/>
        </w:rPr>
        <w:t xml:space="preserve">ython can also be accomplished through single inheritance as shown below. You cannot override methods contained within the same class and all overridden methods must have a parent/child relationship with the same name and parameter signature. </w:t>
      </w:r>
      <w:r w:rsidR="00EF74D4" w:rsidRPr="00F4698B">
        <w:rPr>
          <w:sz w:val="24"/>
        </w:rPr>
        <w:t>While Python does support method over</w:t>
      </w:r>
      <w:r w:rsidR="00715463" w:rsidRPr="00F4698B">
        <w:rPr>
          <w:sz w:val="24"/>
        </w:rPr>
        <w:t>riding</w:t>
      </w:r>
      <w:r w:rsidR="00EF74D4" w:rsidRPr="00F4698B">
        <w:rPr>
          <w:sz w:val="24"/>
        </w:rPr>
        <w:t xml:space="preserve">, it does not support method </w:t>
      </w:r>
      <w:r w:rsidR="00D73BEA" w:rsidRPr="00F4698B">
        <w:rPr>
          <w:sz w:val="24"/>
        </w:rPr>
        <w:t>over</w:t>
      </w:r>
      <w:r w:rsidR="00715463" w:rsidRPr="00F4698B">
        <w:rPr>
          <w:sz w:val="24"/>
        </w:rPr>
        <w:t>loading</w:t>
      </w:r>
      <w:r w:rsidR="00EF74D4" w:rsidRPr="00F4698B">
        <w:rPr>
          <w:sz w:val="24"/>
        </w:rPr>
        <w:t xml:space="preserve"> by default.</w:t>
      </w:r>
    </w:p>
    <w:p w14:paraId="264EE146" w14:textId="77777777" w:rsidR="00AA0852" w:rsidRPr="00593934" w:rsidRDefault="00AA0852"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eastAsia="Times New Roman" w:hAnsi="Courier New" w:cs="Courier New"/>
          <w:szCs w:val="18"/>
        </w:rPr>
      </w:pPr>
      <w:r w:rsidRPr="00593934">
        <w:rPr>
          <w:rFonts w:ascii="Courier New" w:eastAsia="Times New Roman" w:hAnsi="Courier New" w:cs="Courier New"/>
          <w:szCs w:val="18"/>
        </w:rPr>
        <w:t>class A:</w:t>
      </w:r>
      <w:r w:rsidRPr="00593934">
        <w:rPr>
          <w:rFonts w:ascii="Courier New" w:eastAsia="Times New Roman" w:hAnsi="Courier New" w:cs="Courier New"/>
          <w:szCs w:val="18"/>
        </w:rPr>
        <w:br/>
        <w:t xml:space="preserve">    def method1(self):</w:t>
      </w:r>
      <w:r w:rsidRPr="00593934">
        <w:rPr>
          <w:rFonts w:ascii="Courier New" w:eastAsia="Times New Roman" w:hAnsi="Courier New" w:cs="Courier New"/>
          <w:szCs w:val="18"/>
        </w:rPr>
        <w:br/>
        <w:t xml:space="preserve">        </w:t>
      </w:r>
      <w:proofErr w:type="gramStart"/>
      <w:r w:rsidRPr="00593934">
        <w:rPr>
          <w:rFonts w:ascii="Courier New" w:eastAsia="Times New Roman" w:hAnsi="Courier New" w:cs="Courier New"/>
          <w:szCs w:val="18"/>
        </w:rPr>
        <w:t>print(</w:t>
      </w:r>
      <w:proofErr w:type="gramEnd"/>
      <w:r w:rsidRPr="00593934">
        <w:rPr>
          <w:rFonts w:ascii="Courier New" w:eastAsia="Times New Roman" w:hAnsi="Courier New" w:cs="Courier New"/>
          <w:szCs w:val="18"/>
        </w:rPr>
        <w:t>'method1 of class A')</w:t>
      </w:r>
      <w:r w:rsidRPr="00593934">
        <w:rPr>
          <w:rFonts w:ascii="Courier New" w:eastAsia="Times New Roman" w:hAnsi="Courier New" w:cs="Courier New"/>
          <w:szCs w:val="18"/>
        </w:rPr>
        <w:br/>
      </w:r>
      <w:r w:rsidRPr="00593934">
        <w:rPr>
          <w:rFonts w:ascii="Courier New" w:eastAsia="Times New Roman" w:hAnsi="Courier New" w:cs="Courier New"/>
          <w:szCs w:val="18"/>
        </w:rPr>
        <w:br/>
        <w:t>class B(A):</w:t>
      </w:r>
      <w:r w:rsidRPr="00593934">
        <w:rPr>
          <w:rFonts w:ascii="Courier New" w:eastAsia="Times New Roman" w:hAnsi="Courier New" w:cs="Courier New"/>
          <w:szCs w:val="18"/>
        </w:rPr>
        <w:br/>
        <w:t xml:space="preserve">    def method1(self):</w:t>
      </w:r>
      <w:r w:rsidRPr="00593934">
        <w:rPr>
          <w:rFonts w:ascii="Courier New" w:eastAsia="Times New Roman" w:hAnsi="Courier New" w:cs="Courier New"/>
          <w:szCs w:val="18"/>
        </w:rPr>
        <w:br/>
        <w:t xml:space="preserve">        print('Modified method1 of class A by class B')</w:t>
      </w:r>
      <w:r w:rsidRPr="00593934">
        <w:rPr>
          <w:rFonts w:ascii="Courier New" w:eastAsia="Times New Roman" w:hAnsi="Courier New" w:cs="Courier New"/>
          <w:szCs w:val="18"/>
        </w:rPr>
        <w:br/>
      </w:r>
      <w:r w:rsidRPr="00593934">
        <w:rPr>
          <w:rFonts w:ascii="Courier New" w:eastAsia="Times New Roman" w:hAnsi="Courier New" w:cs="Courier New"/>
          <w:szCs w:val="18"/>
        </w:rPr>
        <w:br/>
        <w:t>b = B()</w:t>
      </w:r>
      <w:r w:rsidRPr="00593934">
        <w:rPr>
          <w:rFonts w:ascii="Courier New" w:eastAsia="Times New Roman" w:hAnsi="Courier New" w:cs="Courier New"/>
          <w:szCs w:val="18"/>
        </w:rPr>
        <w:br/>
        <w:t>b.method1() # =&gt; Modified method1 of class A by class B</w:t>
      </w:r>
    </w:p>
    <w:p w14:paraId="1CEEB591" w14:textId="37E647C1" w:rsidR="00566BC2" w:rsidRPr="00F4698B" w:rsidRDefault="00B02C6F" w:rsidP="008051E4">
      <w:pPr>
        <w:jc w:val="both"/>
        <w:rPr>
          <w:sz w:val="24"/>
        </w:rPr>
      </w:pPr>
      <w:r w:rsidRPr="00F4698B">
        <w:rPr>
          <w:sz w:val="24"/>
        </w:rPr>
        <w:t xml:space="preserve"> </w:t>
      </w:r>
      <w:r w:rsidR="00307CF2" w:rsidRPr="00F4698B">
        <w:rPr>
          <w:sz w:val="24"/>
        </w:rPr>
        <w:t xml:space="preserve"> </w:t>
      </w:r>
      <w:ins w:id="459" w:author="Stephen Michell" w:date="2021-04-07T16:14:00Z">
        <w:r w:rsidR="00D62EFA">
          <w:rPr>
            <w:sz w:val="24"/>
          </w:rPr>
          <w:t>See also 6.44 Polymorphic Variables [BKK].</w:t>
        </w:r>
      </w:ins>
    </w:p>
    <w:p w14:paraId="0CB83D8B" w14:textId="77777777" w:rsidR="00566BC2" w:rsidRDefault="000F279F">
      <w:pPr>
        <w:pStyle w:val="Heading3"/>
      </w:pPr>
      <w:r>
        <w:t>6.41.2 Guidance to language users</w:t>
      </w:r>
    </w:p>
    <w:p w14:paraId="131DA403" w14:textId="58CC408E"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color w:val="000000"/>
          <w:sz w:val="24"/>
        </w:rPr>
        <w:t>ISO/IEC TR 24772-1:2019</w:t>
      </w:r>
      <w:r w:rsidRPr="00F4698B">
        <w:rPr>
          <w:color w:val="000000"/>
          <w:sz w:val="24"/>
        </w:rPr>
        <w:t xml:space="preserve"> clause 6.41.5.</w:t>
      </w:r>
    </w:p>
    <w:p w14:paraId="7329C880" w14:textId="5095A517"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ins w:id="460" w:author="Stephen Michell" w:date="2021-04-07T16:35:00Z">
        <w:r w:rsidR="006E2F48">
          <w:rPr>
            <w:color w:val="000000"/>
            <w:sz w:val="24"/>
          </w:rPr>
          <w:t>, such as standard classes</w:t>
        </w:r>
      </w:ins>
      <w:r w:rsidR="00D6065D" w:rsidRPr="00F4698B">
        <w:rPr>
          <w:color w:val="000000"/>
          <w:sz w:val="24"/>
        </w:rPr>
        <w:t>.</w:t>
      </w:r>
    </w:p>
    <w:p w14:paraId="6E00BE7E" w14:textId="241587D0"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ins w:id="461" w:author="Stephen Michell" w:date="2021-04-07T16:17:00Z">
        <w:r w:rsidR="00D62EFA">
          <w:rPr>
            <w:color w:val="000000"/>
            <w:sz w:val="24"/>
          </w:rPr>
          <w:t xml:space="preserve"> </w:t>
        </w:r>
      </w:ins>
      <w:del w:id="462" w:author="Stephen Michell" w:date="2021-04-07T16:17:00Z">
        <w:r w:rsidRPr="00F4698B" w:rsidDel="00D62EFA">
          <w:rPr>
            <w:color w:val="000000"/>
            <w:sz w:val="24"/>
          </w:rPr>
          <w:delText xml:space="preserve"> C3</w:delText>
        </w:r>
      </w:del>
      <w:ins w:id="463" w:author="Stephen Michell" w:date="2021-04-07T16:17:00Z">
        <w:r w:rsidR="00D62EFA">
          <w:rPr>
            <w:color w:val="000000"/>
            <w:sz w:val="24"/>
          </w:rPr>
          <w:t>MRO</w:t>
        </w:r>
      </w:ins>
      <w:r w:rsidRPr="00F4698B">
        <w:rPr>
          <w:color w:val="000000"/>
          <w:sz w:val="24"/>
        </w:rPr>
        <w:t xml:space="preserve"> algorithm.</w:t>
      </w:r>
    </w:p>
    <w:p w14:paraId="2D98DE16" w14:textId="77777777"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5C8CC4A3" w14:textId="59EB9FBF" w:rsidR="00EF74D4" w:rsidRPr="00F4698B" w:rsidRDefault="00EF74D4"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Us</w:t>
      </w:r>
      <w:r w:rsidR="00884E08" w:rsidRPr="00F4698B">
        <w:rPr>
          <w:color w:val="000000"/>
          <w:sz w:val="24"/>
        </w:rPr>
        <w:t>e</w:t>
      </w:r>
      <w:r w:rsidRPr="00F4698B">
        <w:rPr>
          <w:color w:val="000000"/>
          <w:sz w:val="24"/>
        </w:rPr>
        <w:t xml:space="preserve"> </w:t>
      </w:r>
      <w:r w:rsidR="00884E08" w:rsidRPr="00F4698B">
        <w:rPr>
          <w:color w:val="000000"/>
          <w:sz w:val="24"/>
        </w:rPr>
        <w:t xml:space="preserve">the </w:t>
      </w:r>
      <w:r w:rsidRPr="00593934">
        <w:rPr>
          <w:rFonts w:ascii="Courier New" w:hAnsi="Courier New" w:cs="Courier New"/>
          <w:color w:val="000000"/>
        </w:rPr>
        <w:t>__</w:t>
      </w:r>
      <w:proofErr w:type="spellStart"/>
      <w:r w:rsidRPr="00593934">
        <w:rPr>
          <w:rFonts w:ascii="Courier New" w:hAnsi="Courier New" w:cs="Courier New"/>
          <w:color w:val="000000"/>
        </w:rPr>
        <w:t>mro</w:t>
      </w:r>
      <w:proofErr w:type="spellEnd"/>
      <w:r w:rsidRPr="00593934">
        <w:rPr>
          <w:rFonts w:ascii="Courier New" w:hAnsi="Courier New" w:cs="Courier New"/>
          <w:color w:val="000000"/>
        </w:rPr>
        <w:t>__</w:t>
      </w:r>
      <w:r w:rsidRPr="00F4698B">
        <w:rPr>
          <w:color w:val="000000"/>
          <w:sz w:val="24"/>
        </w:rPr>
        <w:t xml:space="preserve"> </w:t>
      </w:r>
      <w:r w:rsidR="00884E08" w:rsidRPr="00F4698B">
        <w:rPr>
          <w:color w:val="000000"/>
          <w:sz w:val="24"/>
        </w:rPr>
        <w:t xml:space="preserve">attribute for a class to </w:t>
      </w:r>
      <w:r w:rsidRPr="00F4698B">
        <w:rPr>
          <w:color w:val="000000"/>
          <w:sz w:val="24"/>
        </w:rPr>
        <w:t xml:space="preserve">help ensure that the desired class hierarchies are achieved. </w:t>
      </w:r>
    </w:p>
    <w:p w14:paraId="54030D50" w14:textId="5441B977" w:rsidR="00191846" w:rsidRPr="00F4698B" w:rsidRDefault="00191846" w:rsidP="00191846">
      <w:pPr>
        <w:widowControl w:val="0"/>
        <w:numPr>
          <w:ilvl w:val="0"/>
          <w:numId w:val="2"/>
        </w:numPr>
        <w:pBdr>
          <w:top w:val="nil"/>
          <w:left w:val="nil"/>
          <w:bottom w:val="nil"/>
          <w:right w:val="nil"/>
          <w:between w:val="nil"/>
        </w:pBdr>
        <w:spacing w:after="0"/>
        <w:rPr>
          <w:color w:val="000000"/>
          <w:sz w:val="24"/>
        </w:rPr>
      </w:pPr>
      <w:commentRangeStart w:id="464"/>
      <w:r w:rsidRPr="00F4698B">
        <w:rPr>
          <w:color w:val="000000"/>
          <w:sz w:val="24"/>
        </w:rPr>
        <w:t>Employ static type checking code in areas</w:t>
      </w:r>
      <w:r w:rsidR="007C68D5">
        <w:rPr>
          <w:color w:val="000000"/>
          <w:sz w:val="24"/>
        </w:rPr>
        <w:t xml:space="preserve"> involving multiple inheritance</w:t>
      </w:r>
      <w:ins w:id="465" w:author="Stephen Michell" w:date="2021-04-07T16:32:00Z">
        <w:r w:rsidR="00DC2604">
          <w:rPr>
            <w:color w:val="000000"/>
            <w:sz w:val="24"/>
          </w:rPr>
          <w:t xml:space="preserve"> through the use static analysis tools supported by </w:t>
        </w:r>
      </w:ins>
      <w:ins w:id="466" w:author="Stephen Michell" w:date="2021-04-07T16:33:00Z">
        <w:r w:rsidR="00DC2604">
          <w:rPr>
            <w:color w:val="000000"/>
            <w:sz w:val="24"/>
          </w:rPr>
          <w:t xml:space="preserve">type-checking </w:t>
        </w:r>
        <w:proofErr w:type="spellStart"/>
        <w:r w:rsidR="00DC2604">
          <w:rPr>
            <w:color w:val="000000"/>
            <w:sz w:val="24"/>
          </w:rPr>
          <w:t>hints</w:t>
        </w:r>
      </w:ins>
      <w:r w:rsidR="007C68D5">
        <w:rPr>
          <w:color w:val="000000"/>
          <w:sz w:val="24"/>
        </w:rPr>
        <w:t>.</w:t>
      </w:r>
      <w:commentRangeEnd w:id="464"/>
      <w:r w:rsidR="00DC2604">
        <w:rPr>
          <w:rStyle w:val="CommentReference"/>
        </w:rPr>
        <w:commentReference w:id="464"/>
      </w:r>
      <w:ins w:id="467" w:author="Stephen Michell" w:date="2021-04-07T16:34:00Z">
        <w:r w:rsidR="00DC2604">
          <w:rPr>
            <w:color w:val="000000"/>
            <w:sz w:val="24"/>
          </w:rPr>
          <w:t>See</w:t>
        </w:r>
        <w:proofErr w:type="spellEnd"/>
        <w:r w:rsidR="00DC2604">
          <w:rPr>
            <w:color w:val="000000"/>
            <w:sz w:val="24"/>
          </w:rPr>
          <w:t xml:space="preserve"> PEP 484 Type hints.</w:t>
        </w:r>
      </w:ins>
    </w:p>
    <w:p w14:paraId="02A50FEF" w14:textId="161298B5" w:rsidR="00EF74D4" w:rsidRPr="00F4698B" w:rsidRDefault="000F279F" w:rsidP="008051E4">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del w:id="468" w:author="Stephen Michell" w:date="2021-04-07T16:25:00Z">
        <w:r w:rsidRPr="00F4698B" w:rsidDel="00DC2604">
          <w:rPr>
            <w:color w:val="000000"/>
            <w:sz w:val="24"/>
          </w:rPr>
          <w:delText>.</w:delText>
        </w:r>
        <w:r w:rsidR="00EF74D4" w:rsidRPr="00F4698B" w:rsidDel="00DC2604">
          <w:rPr>
            <w:color w:val="000000"/>
            <w:sz w:val="24"/>
          </w:rPr>
          <w:delText xml:space="preserve"> </w:delText>
        </w:r>
      </w:del>
      <w:ins w:id="469" w:author="Stephen Michell" w:date="2021-04-07T16:25:00Z">
        <w:r w:rsidR="00DC2604">
          <w:rPr>
            <w:color w:val="000000"/>
            <w:sz w:val="24"/>
          </w:rPr>
          <w:t xml:space="preserve"> </w:t>
        </w:r>
      </w:ins>
      <w:ins w:id="470" w:author="Stephen Michell" w:date="2021-04-07T16:27:00Z">
        <w:r w:rsidR="00DC2604">
          <w:rPr>
            <w:color w:val="000000"/>
            <w:sz w:val="24"/>
          </w:rPr>
          <w:t xml:space="preserve">provided that </w:t>
        </w:r>
      </w:ins>
      <w:ins w:id="471" w:author="Stephen Michell" w:date="2021-04-07T16:25:00Z">
        <w:r w:rsidR="00DC2604">
          <w:rPr>
            <w:color w:val="000000"/>
            <w:sz w:val="24"/>
          </w:rPr>
          <w:t>the documentation accurately reflects that implemented code.</w:t>
        </w:r>
      </w:ins>
    </w:p>
    <w:p w14:paraId="461337C7" w14:textId="6494E362" w:rsidR="00273CBC" w:rsidRDefault="00DC2604" w:rsidP="008051E4">
      <w:pPr>
        <w:widowControl w:val="0"/>
        <w:numPr>
          <w:ilvl w:val="0"/>
          <w:numId w:val="2"/>
        </w:numPr>
        <w:pBdr>
          <w:top w:val="nil"/>
          <w:left w:val="nil"/>
          <w:bottom w:val="nil"/>
          <w:right w:val="nil"/>
          <w:between w:val="nil"/>
        </w:pBdr>
        <w:spacing w:after="0"/>
        <w:rPr>
          <w:color w:val="000000"/>
          <w:sz w:val="24"/>
        </w:rPr>
      </w:pPr>
      <w:ins w:id="472" w:author="Stephen Michell" w:date="2021-04-07T16:31:00Z">
        <w:r>
          <w:rPr>
            <w:color w:val="000000"/>
            <w:sz w:val="24"/>
          </w:rPr>
          <w:t>For u</w:t>
        </w:r>
      </w:ins>
      <w:del w:id="473" w:author="Stephen Michell" w:date="2021-04-07T16:31:00Z">
        <w:r w:rsidR="00273CBC" w:rsidRPr="00F4698B" w:rsidDel="00DC2604">
          <w:rPr>
            <w:color w:val="000000"/>
            <w:sz w:val="24"/>
          </w:rPr>
          <w:delText>U</w:delText>
        </w:r>
      </w:del>
      <w:r w:rsidR="00273CBC" w:rsidRPr="00F4698B">
        <w:rPr>
          <w:color w:val="000000"/>
          <w:sz w:val="24"/>
        </w:rPr>
        <w:t xml:space="preserve">sers </w:t>
      </w:r>
      <w:ins w:id="474" w:author="Stephen Michell" w:date="2021-04-07T16:29:00Z">
        <w:r>
          <w:rPr>
            <w:color w:val="000000"/>
            <w:sz w:val="24"/>
          </w:rPr>
          <w:t xml:space="preserve">who are new to </w:t>
        </w:r>
      </w:ins>
      <w:del w:id="475" w:author="Stephen Michell" w:date="2021-04-07T16:29:00Z">
        <w:r w:rsidR="00273CBC" w:rsidRPr="00F4698B" w:rsidDel="00DC2604">
          <w:rPr>
            <w:color w:val="000000"/>
            <w:sz w:val="24"/>
          </w:rPr>
          <w:delText xml:space="preserve">that have programmed in other multiple inheritance languages </w:delText>
        </w:r>
      </w:del>
      <w:ins w:id="476" w:author="Stephen Michell" w:date="2021-04-07T16:28:00Z">
        <w:r>
          <w:rPr>
            <w:color w:val="000000"/>
            <w:sz w:val="24"/>
          </w:rPr>
          <w:t>the use of multiple inheritance in</w:t>
        </w:r>
      </w:ins>
      <w:ins w:id="477" w:author="Stephen Michell" w:date="2021-04-07T16:25:00Z">
        <w:r>
          <w:rPr>
            <w:color w:val="000000"/>
            <w:sz w:val="24"/>
          </w:rPr>
          <w:t xml:space="preserve"> Python</w:t>
        </w:r>
      </w:ins>
      <w:ins w:id="478" w:author="Stephen Michell" w:date="2021-04-07T16:31:00Z">
        <w:r>
          <w:rPr>
            <w:color w:val="000000"/>
            <w:sz w:val="24"/>
          </w:rPr>
          <w:t>,</w:t>
        </w:r>
      </w:ins>
      <w:del w:id="479" w:author="Stephen Michell" w:date="2021-04-07T16:31:00Z">
        <w:r w:rsidR="00273CBC" w:rsidRPr="00F4698B" w:rsidDel="00DC2604">
          <w:rPr>
            <w:color w:val="000000"/>
            <w:sz w:val="24"/>
          </w:rPr>
          <w:delText>should</w:delText>
        </w:r>
      </w:del>
      <w:r w:rsidR="00273CBC" w:rsidRPr="00F4698B">
        <w:rPr>
          <w:color w:val="000000"/>
          <w:sz w:val="24"/>
        </w:rPr>
        <w:t xml:space="preserve"> carefully review Pythons rules</w:t>
      </w:r>
      <w:ins w:id="480" w:author="Stephen Michell" w:date="2021-04-07T16:30:00Z">
        <w:r>
          <w:rPr>
            <w:color w:val="000000"/>
            <w:sz w:val="24"/>
          </w:rPr>
          <w:t>,</w:t>
        </w:r>
      </w:ins>
      <w:r w:rsidR="00273CBC" w:rsidRPr="00F4698B">
        <w:rPr>
          <w:color w:val="000000"/>
          <w:sz w:val="24"/>
        </w:rPr>
        <w:t xml:space="preserve"> </w:t>
      </w:r>
      <w:del w:id="481" w:author="Stephen Michell" w:date="2021-04-07T16:30:00Z">
        <w:r w:rsidR="00273CBC" w:rsidRPr="00F4698B" w:rsidDel="00DC2604">
          <w:rPr>
            <w:color w:val="000000"/>
            <w:sz w:val="24"/>
          </w:rPr>
          <w:delText xml:space="preserve">as they are likely different, </w:delText>
        </w:r>
      </w:del>
      <w:r w:rsidR="00273CBC" w:rsidRPr="00F4698B">
        <w:rPr>
          <w:color w:val="000000"/>
          <w:sz w:val="24"/>
        </w:rPr>
        <w:t xml:space="preserve">especially </w:t>
      </w:r>
      <w:ins w:id="482" w:author="Stephen Michell" w:date="2021-04-07T16:30:00Z">
        <w:r>
          <w:rPr>
            <w:color w:val="000000"/>
            <w:sz w:val="24"/>
          </w:rPr>
          <w:t>those of</w:t>
        </w:r>
      </w:ins>
      <w:del w:id="483" w:author="Stephen Michell" w:date="2021-04-07T16:30:00Z">
        <w:r w:rsidR="00273CBC" w:rsidRPr="00F4698B" w:rsidDel="00DC2604">
          <w:rPr>
            <w:color w:val="000000"/>
            <w:sz w:val="24"/>
          </w:rPr>
          <w:delText>in the use of</w:delText>
        </w:r>
      </w:del>
      <w:r w:rsidR="00273CBC" w:rsidRPr="00F4698B">
        <w:rPr>
          <w:color w:val="000000"/>
          <w:sz w:val="24"/>
        </w:rPr>
        <w:t xml:space="preserve"> </w:t>
      </w:r>
      <w:proofErr w:type="gramStart"/>
      <w:r w:rsidR="00273CBC" w:rsidRPr="00593934">
        <w:rPr>
          <w:rFonts w:ascii="Courier New" w:hAnsi="Courier New" w:cs="Courier New"/>
          <w:color w:val="000000"/>
          <w:szCs w:val="21"/>
        </w:rPr>
        <w:t>super(</w:t>
      </w:r>
      <w:proofErr w:type="gramEnd"/>
      <w:r w:rsidR="00273CBC" w:rsidRPr="00593934">
        <w:rPr>
          <w:rFonts w:ascii="Courier New" w:hAnsi="Courier New" w:cs="Courier New"/>
          <w:color w:val="000000"/>
          <w:szCs w:val="21"/>
        </w:rPr>
        <w:t>)</w:t>
      </w:r>
      <w:r w:rsidR="00273CBC" w:rsidRPr="00F4698B">
        <w:rPr>
          <w:color w:val="000000"/>
          <w:sz w:val="24"/>
        </w:rPr>
        <w:t>.</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39014A69" w:rsidR="00566BC2" w:rsidRDefault="00C653C1">
      <w:pPr>
        <w:pStyle w:val="Heading2"/>
      </w:pPr>
      <w:bookmarkStart w:id="484" w:name="_Toc66866235"/>
      <w:r>
        <w:lastRenderedPageBreak/>
        <w:t xml:space="preserve">6.42 Violations of the </w:t>
      </w:r>
      <w:proofErr w:type="spellStart"/>
      <w:r>
        <w:t>Liskov</w:t>
      </w:r>
      <w:proofErr w:type="spellEnd"/>
      <w:r>
        <w:t xml:space="preserve"> </w:t>
      </w:r>
      <w:proofErr w:type="gramStart"/>
      <w:r>
        <w:t>substitution  principle</w:t>
      </w:r>
      <w:proofErr w:type="gramEnd"/>
      <w:r>
        <w:t xml:space="preserve"> or the contract m</w:t>
      </w:r>
      <w:r w:rsidR="000F279F">
        <w:t>odel  [BLP]</w:t>
      </w:r>
      <w:bookmarkEnd w:id="484"/>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w:t>
      </w:r>
      <w:proofErr w:type="spellStart"/>
      <w:r w:rsidRPr="00F4698B">
        <w:rPr>
          <w:sz w:val="24"/>
        </w:rPr>
        <w:t>Liskov</w:t>
      </w:r>
      <w:proofErr w:type="spellEnd"/>
      <w:r w:rsidRPr="00F4698B">
        <w:rPr>
          <w:sz w:val="24"/>
        </w:rPr>
        <w:t xml:space="preserve">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ins w:id="485" w:author="Wagoner, Larry D." w:date="2021-03-22T13:32:00Z">
        <w:r w:rsidR="007C68D5">
          <w:rPr>
            <w:sz w:val="24"/>
          </w:rPr>
          <w:t>most instances</w:t>
        </w:r>
      </w:ins>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486" w:name="_Toc66866236"/>
      <w:r>
        <w:t xml:space="preserve">6.43 </w:t>
      </w:r>
      <w:proofErr w:type="spellStart"/>
      <w:r>
        <w:t>Redispatching</w:t>
      </w:r>
      <w:proofErr w:type="spellEnd"/>
      <w:r>
        <w:t xml:space="preserve"> [PPH]</w:t>
      </w:r>
      <w:bookmarkEnd w:id="486"/>
    </w:p>
    <w:p w14:paraId="77F215E6" w14:textId="77777777" w:rsidR="00566BC2" w:rsidRDefault="000F279F">
      <w:pPr>
        <w:pStyle w:val="Heading3"/>
      </w:pPr>
      <w:r>
        <w:t>6.43.1 Applicability to language</w:t>
      </w:r>
    </w:p>
    <w:p w14:paraId="55F9CF52" w14:textId="673E0C66" w:rsidR="00C03436" w:rsidRPr="00F4698B" w:rsidRDefault="00C03436">
      <w:pPr>
        <w:rPr>
          <w:sz w:val="24"/>
        </w:rPr>
      </w:pPr>
      <w:r w:rsidRPr="00F4698B">
        <w:rPr>
          <w:sz w:val="24"/>
        </w:rPr>
        <w:t>The vulnerability as described in ISO/IEC TR 24772-1:2019 exists in Python.</w:t>
      </w:r>
    </w:p>
    <w:p w14:paraId="6EA26D5F" w14:textId="3CB09F29" w:rsidR="0063245C" w:rsidRPr="00F4698B" w:rsidRDefault="000F279F">
      <w:pPr>
        <w:rPr>
          <w:sz w:val="24"/>
        </w:rPr>
      </w:pPr>
      <w:r w:rsidRPr="00F4698B">
        <w:rPr>
          <w:sz w:val="24"/>
        </w:rPr>
        <w:t xml:space="preserve">This vulnerability applies to Python and can result in infinite recursion between redefined and inherited methods. </w:t>
      </w:r>
    </w:p>
    <w:p w14:paraId="5ED6BAB0" w14:textId="1DB9DF73" w:rsidR="00046901" w:rsidRPr="00F4698B" w:rsidRDefault="00046901">
      <w:pPr>
        <w:rPr>
          <w:sz w:val="24"/>
        </w:rPr>
      </w:pPr>
      <w:r w:rsidRPr="00F4698B">
        <w:rPr>
          <w:sz w:val="24"/>
        </w:rPr>
        <w:t>To prevent the infinite recursion, include the class name. For example:</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gramStart"/>
      <w:r w:rsidR="00CA00D0" w:rsidRPr="00593934">
        <w:rPr>
          <w:rFonts w:ascii="Courier New" w:eastAsia="Courier New" w:hAnsi="Courier New" w:cs="Courier New"/>
          <w:szCs w:val="21"/>
        </w:rPr>
        <w:t>print(</w:t>
      </w:r>
      <w:proofErr w:type="gramEnd"/>
      <w:r w:rsidR="00CA00D0" w:rsidRPr="00593934">
        <w:rPr>
          <w:rFonts w:ascii="Courier New" w:eastAsia="Courier New" w:hAnsi="Courier New" w:cs="Courier New"/>
          <w:szCs w:val="21"/>
        </w:rPr>
        <w:t xml:space="preserve">"In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5EC5846F" w14:textId="634BCBD1" w:rsidR="0063245C" w:rsidRPr="00593934"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t>class B(A):</w:t>
      </w:r>
      <w:r w:rsidR="0063245C" w:rsidRPr="00593934">
        <w:rPr>
          <w:rFonts w:ascii="Courier New" w:eastAsia="Courier New" w:hAnsi="Courier New" w:cs="Courier New"/>
          <w:szCs w:val="21"/>
        </w:rPr>
        <w:br/>
        <w:t xml:space="preserve">  def f(self):</w:t>
      </w:r>
      <w:r w:rsidR="0063245C" w:rsidRPr="00593934">
        <w:rPr>
          <w:rFonts w:ascii="Courier New" w:eastAsia="Courier New" w:hAnsi="Courier New" w:cs="Courier New"/>
          <w:szCs w:val="21"/>
        </w:rPr>
        <w:br/>
        <w:t xml:space="preserve">    </w:t>
      </w:r>
      <w:proofErr w:type="spellStart"/>
      <w:proofErr w:type="gramStart"/>
      <w:r w:rsidR="00046901" w:rsidRPr="00593934">
        <w:rPr>
          <w:rFonts w:ascii="Courier New" w:eastAsia="Courier New" w:hAnsi="Courier New" w:cs="Courier New"/>
          <w:szCs w:val="21"/>
        </w:rPr>
        <w:t>self</w:t>
      </w:r>
      <w:r w:rsidR="0063245C" w:rsidRPr="00593934">
        <w:rPr>
          <w:rFonts w:ascii="Courier New" w:eastAsia="Courier New" w:hAnsi="Courier New" w:cs="Courier New"/>
          <w:szCs w:val="21"/>
        </w:rPr>
        <w:t>.g</w:t>
      </w:r>
      <w:proofErr w:type="spellEnd"/>
      <w:proofErr w:type="gramEnd"/>
      <w:r w:rsidR="0063245C" w:rsidRPr="00593934">
        <w:rPr>
          <w:rFonts w:ascii="Courier New" w:eastAsia="Courier New" w:hAnsi="Courier New" w:cs="Courier New"/>
          <w:szCs w:val="21"/>
        </w:rPr>
        <w:t>()</w:t>
      </w:r>
      <w:r w:rsidR="0063245C" w:rsidRPr="00593934">
        <w:rPr>
          <w:rFonts w:ascii="Courier New" w:eastAsia="Courier New" w:hAnsi="Courier New" w:cs="Courier New"/>
          <w:szCs w:val="21"/>
        </w:rPr>
        <w:br/>
        <w:t xml:space="preserve">  def h(self):</w:t>
      </w:r>
      <w:r w:rsidR="0063245C"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0063245C" w:rsidRPr="00593934">
        <w:rPr>
          <w:rFonts w:ascii="Courier New" w:eastAsia="Courier New" w:hAnsi="Courier New" w:cs="Courier New"/>
          <w:szCs w:val="21"/>
        </w:rPr>
        <w:t>.i</w:t>
      </w:r>
      <w:proofErr w:type="spellEnd"/>
      <w:r w:rsidR="0063245C" w:rsidRPr="00593934">
        <w:rPr>
          <w:rFonts w:ascii="Courier New" w:eastAsia="Courier New" w:hAnsi="Courier New" w:cs="Courier New"/>
          <w:szCs w:val="21"/>
        </w:rPr>
        <w:t xml:space="preserve">() # call to </w:t>
      </w:r>
      <w:proofErr w:type="spellStart"/>
      <w:r w:rsidR="0063245C" w:rsidRPr="00593934">
        <w:rPr>
          <w:rFonts w:ascii="Courier New" w:eastAsia="Courier New" w:hAnsi="Courier New" w:cs="Courier New"/>
          <w:szCs w:val="21"/>
        </w:rPr>
        <w:t>i</w:t>
      </w:r>
      <w:proofErr w:type="spellEnd"/>
      <w:r w:rsidR="0063245C" w:rsidRPr="00593934">
        <w:rPr>
          <w:rFonts w:ascii="Courier New" w:eastAsia="Courier New" w:hAnsi="Courier New" w:cs="Courier New"/>
          <w:szCs w:val="21"/>
        </w:rPr>
        <w:t>() in superclass A (infinite recursion)</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t>a = A()</w:t>
      </w:r>
      <w:r w:rsidR="0063245C" w:rsidRPr="00593934">
        <w:rPr>
          <w:rFonts w:ascii="Courier New" w:eastAsia="Courier New" w:hAnsi="Courier New" w:cs="Courier New"/>
          <w:szCs w:val="21"/>
        </w:rPr>
        <w:br/>
        <w:t>b = B()</w:t>
      </w:r>
      <w:r w:rsidR="0063245C" w:rsidRPr="00593934">
        <w:rPr>
          <w:rFonts w:ascii="Courier New" w:eastAsia="Courier New" w:hAnsi="Courier New" w:cs="Courier New"/>
          <w:szCs w:val="21"/>
        </w:rPr>
        <w:br/>
      </w:r>
      <w:proofErr w:type="spellStart"/>
      <w:r w:rsidR="0063245C" w:rsidRPr="00593934">
        <w:rPr>
          <w:rFonts w:ascii="Courier New" w:eastAsia="Courier New" w:hAnsi="Courier New" w:cs="Courier New"/>
          <w:szCs w:val="21"/>
        </w:rPr>
        <w:t>b.f</w:t>
      </w:r>
      <w:proofErr w:type="spellEnd"/>
      <w:r w:rsidR="0063245C"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 </w:t>
      </w:r>
      <w:r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3245C" w:rsidRPr="00593934">
        <w:rPr>
          <w:rFonts w:ascii="Courier New" w:eastAsia="Courier New" w:hAnsi="Courier New" w:cs="Courier New"/>
          <w:szCs w:val="21"/>
        </w:rPr>
        <w:br/>
      </w:r>
      <w:proofErr w:type="spellStart"/>
      <w:r w:rsidR="0063245C" w:rsidRPr="00593934">
        <w:rPr>
          <w:rFonts w:ascii="Courier New" w:eastAsia="Courier New" w:hAnsi="Courier New" w:cs="Courier New"/>
          <w:szCs w:val="21"/>
        </w:rPr>
        <w:t>b.h</w:t>
      </w:r>
      <w:proofErr w:type="spellEnd"/>
      <w:r w:rsidR="0063245C" w:rsidRPr="00593934">
        <w:rPr>
          <w:rFonts w:ascii="Courier New" w:eastAsia="Courier New" w:hAnsi="Courier New" w:cs="Courier New"/>
          <w:szCs w:val="21"/>
        </w:rPr>
        <w:t xml:space="preserve">() # </w:t>
      </w:r>
      <w:proofErr w:type="spellStart"/>
      <w:r w:rsidR="0063245C" w:rsidRPr="00593934">
        <w:rPr>
          <w:rFonts w:ascii="Courier New" w:eastAsia="Courier New" w:hAnsi="Courier New" w:cs="Courier New"/>
          <w:szCs w:val="21"/>
        </w:rPr>
        <w:t>RecursionError</w:t>
      </w:r>
      <w:proofErr w:type="spellEnd"/>
      <w:r w:rsidR="0063245C"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2590C52C" w:rsidR="006C399D" w:rsidRPr="00F4698B" w:rsidRDefault="006C399D" w:rsidP="00C911AC">
      <w:pPr>
        <w:pStyle w:val="ListParagraph"/>
        <w:numPr>
          <w:ilvl w:val="0"/>
          <w:numId w:val="61"/>
        </w:numPr>
        <w:rPr>
          <w:sz w:val="24"/>
        </w:rPr>
      </w:pPr>
      <w:r w:rsidRPr="00F4698B">
        <w:rPr>
          <w:sz w:val="24"/>
        </w:rPr>
        <w:t>Avoid dispatching whenever possible by prefixing the method call with the target class name.</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3AE00B0B" w:rsidR="009D17F8" w:rsidRPr="007C68D5" w:rsidRDefault="00E465A4" w:rsidP="007C68D5">
      <w:pPr>
        <w:rPr>
          <w:sz w:val="24"/>
        </w:rPr>
      </w:pPr>
      <w:r w:rsidRPr="007C68D5">
        <w:rPr>
          <w:sz w:val="24"/>
        </w:rPr>
        <w:t xml:space="preserve">  </w:t>
      </w:r>
    </w:p>
    <w:p w14:paraId="1C9480B1" w14:textId="77777777" w:rsidR="00566BC2" w:rsidRDefault="000F279F">
      <w:pPr>
        <w:pStyle w:val="Heading2"/>
      </w:pPr>
      <w:bookmarkStart w:id="487" w:name="_Toc66866237"/>
      <w:r>
        <w:t>6.44 Polymorphic variables [</w:t>
      </w:r>
      <w:commentRangeStart w:id="488"/>
      <w:commentRangeStart w:id="489"/>
      <w:commentRangeStart w:id="490"/>
      <w:r>
        <w:t>BKK</w:t>
      </w:r>
      <w:commentRangeEnd w:id="488"/>
      <w:r>
        <w:commentReference w:id="488"/>
      </w:r>
      <w:commentRangeEnd w:id="489"/>
      <w:r w:rsidR="00DE4037">
        <w:rPr>
          <w:rStyle w:val="CommentReference"/>
          <w:rFonts w:ascii="Calibri" w:eastAsia="Calibri" w:hAnsi="Calibri" w:cs="Calibri"/>
          <w:b w:val="0"/>
          <w:color w:val="auto"/>
        </w:rPr>
        <w:commentReference w:id="489"/>
      </w:r>
      <w:commentRangeEnd w:id="490"/>
      <w:r w:rsidR="00B53680">
        <w:rPr>
          <w:rStyle w:val="CommentReference"/>
          <w:rFonts w:ascii="Calibri" w:eastAsia="Calibri" w:hAnsi="Calibri" w:cs="Calibri"/>
          <w:b w:val="0"/>
          <w:color w:val="auto"/>
        </w:rPr>
        <w:commentReference w:id="490"/>
      </w:r>
      <w:r>
        <w:t>]</w:t>
      </w:r>
      <w:bookmarkEnd w:id="487"/>
    </w:p>
    <w:p w14:paraId="0819D355" w14:textId="77777777" w:rsidR="00566BC2" w:rsidRDefault="000F279F">
      <w:pPr>
        <w:pStyle w:val="Heading3"/>
      </w:pPr>
      <w:r>
        <w:t>6.44.1 Applicability to language</w:t>
      </w:r>
    </w:p>
    <w:p w14:paraId="077A840D" w14:textId="7F50F546" w:rsidR="00B06ACD" w:rsidRPr="00F4698B" w:rsidRDefault="00B06ACD" w:rsidP="00A27F76">
      <w:pPr>
        <w:rPr>
          <w:sz w:val="24"/>
        </w:rPr>
      </w:pPr>
      <w:r w:rsidRPr="00F4698B">
        <w:rPr>
          <w:sz w:val="24"/>
        </w:rPr>
        <w:t>The vulnerability as described in TR 24772-1 clause 6.44 applies to Python.</w:t>
      </w:r>
    </w:p>
    <w:p w14:paraId="61CD0CDD" w14:textId="4367FDA5" w:rsidR="00566BC2" w:rsidRPr="00F4698B" w:rsidDel="00B06ACD" w:rsidRDefault="000F279F">
      <w:pPr>
        <w:rPr>
          <w:del w:id="491" w:author="Stephen Michell" w:date="2021-01-11T15:08:00Z"/>
          <w:strike/>
          <w:sz w:val="24"/>
        </w:rPr>
      </w:pPr>
      <w:commentRangeStart w:id="492"/>
      <w:commentRangeStart w:id="493"/>
      <w:proofErr w:type="spellStart"/>
      <w:r w:rsidRPr="00F4698B">
        <w:rPr>
          <w:strike/>
          <w:sz w:val="24"/>
        </w:rPr>
        <w:t>TBD</w:t>
      </w:r>
      <w:commentRangeEnd w:id="492"/>
      <w:commentRangeEnd w:id="493"/>
      <w:r w:rsidR="007F3AB1" w:rsidRPr="00F4698B">
        <w:rPr>
          <w:rStyle w:val="CommentReference"/>
          <w:strike/>
          <w:sz w:val="24"/>
        </w:rPr>
        <w:commentReference w:id="492"/>
      </w:r>
      <w:r w:rsidRPr="00F4698B">
        <w:rPr>
          <w:strike/>
          <w:sz w:val="24"/>
        </w:rPr>
        <w:commentReference w:id="493"/>
      </w:r>
    </w:p>
    <w:p w14:paraId="47BE6BF2" w14:textId="1155D14D" w:rsidR="00ED1A01" w:rsidRPr="00F4698B" w:rsidRDefault="000F279F" w:rsidP="00A27F76">
      <w:pPr>
        <w:rPr>
          <w:ins w:id="494" w:author="McDonagh, Sean" w:date="2020-10-30T05:53:00Z"/>
          <w:sz w:val="24"/>
        </w:rPr>
      </w:pPr>
      <w:r w:rsidRPr="00F4698B">
        <w:rPr>
          <w:sz w:val="24"/>
        </w:rPr>
        <w:t>Python</w:t>
      </w:r>
      <w:proofErr w:type="spellEnd"/>
      <w:r w:rsidRPr="00F4698B">
        <w:rPr>
          <w:sz w:val="24"/>
        </w:rPr>
        <w:t xml:space="preserve"> is inherently polymorphic, </w:t>
      </w:r>
      <w:del w:id="495" w:author="Stephen Michell" w:date="2021-04-07T16:37:00Z">
        <w:r w:rsidRPr="00F4698B" w:rsidDel="006E2F48">
          <w:rPr>
            <w:sz w:val="24"/>
          </w:rPr>
          <w:delText xml:space="preserve">in the narrow sense of OO polymorphism, and </w:delText>
        </w:r>
      </w:del>
      <w:r w:rsidRPr="00F4698B">
        <w:rPr>
          <w:sz w:val="24"/>
        </w:rPr>
        <w:t xml:space="preserve">in </w:t>
      </w:r>
      <w:del w:id="496" w:author="Stephen Michell" w:date="2021-04-07T16:38:00Z">
        <w:r w:rsidRPr="00F4698B" w:rsidDel="006E2F48">
          <w:rPr>
            <w:sz w:val="24"/>
          </w:rPr>
          <w:delText>the genera</w:delText>
        </w:r>
      </w:del>
      <w:ins w:id="497" w:author="Stephen Michell" w:date="2021-04-07T16:38:00Z">
        <w:r w:rsidR="006E2F48">
          <w:rPr>
            <w:sz w:val="24"/>
          </w:rPr>
          <w:t>the</w:t>
        </w:r>
      </w:ins>
      <w:del w:id="498" w:author="Stephen Michell" w:date="2021-04-07T16:38:00Z">
        <w:r w:rsidRPr="00F4698B" w:rsidDel="006E2F48">
          <w:rPr>
            <w:sz w:val="24"/>
          </w:rPr>
          <w:delText>l</w:delText>
        </w:r>
      </w:del>
      <w:r w:rsidRPr="00F4698B">
        <w:rPr>
          <w:sz w:val="24"/>
        </w:rPr>
        <w:t xml:space="preserve"> sense that any operation will attempt to apply itself to any </w:t>
      </w:r>
      <w:r w:rsidR="00C064A9" w:rsidRPr="00F4698B">
        <w:rPr>
          <w:sz w:val="24"/>
        </w:rPr>
        <w:t>object and</w:t>
      </w:r>
      <w:r w:rsidRPr="00F4698B">
        <w:rPr>
          <w:sz w:val="24"/>
        </w:rPr>
        <w:t xml:space="preserve"> raise an exception if it cannot apply the operation to a given object.</w:t>
      </w:r>
      <w:ins w:id="499" w:author="McDonagh, Sean" w:date="2020-10-29T22:22:00Z">
        <w:r w:rsidR="00A27F76" w:rsidRPr="00F4698B">
          <w:rPr>
            <w:sz w:val="24"/>
          </w:rPr>
          <w:t xml:space="preserve"> </w:t>
        </w:r>
      </w:ins>
    </w:p>
    <w:p w14:paraId="6AC7B849" w14:textId="7C26B8B3" w:rsidR="00A27F76" w:rsidRPr="00F4698B" w:rsidRDefault="00A27F76" w:rsidP="006B6E74">
      <w:pPr>
        <w:jc w:val="both"/>
        <w:rPr>
          <w:ins w:id="500" w:author="McDonagh, Sean" w:date="2020-10-29T22:22:00Z"/>
          <w:sz w:val="24"/>
        </w:rPr>
      </w:pPr>
      <w:commentRangeStart w:id="501"/>
      <w:commentRangeStart w:id="502"/>
      <w:ins w:id="503" w:author="McDonagh, Sean" w:date="2020-10-29T22:22:00Z">
        <w:r w:rsidRPr="00F4698B">
          <w:rPr>
            <w:sz w:val="24"/>
          </w:rPr>
          <w:t xml:space="preserve">Unlike other languages, the parent classes </w:t>
        </w:r>
        <w:r w:rsidR="00CD6FC6" w:rsidRPr="00F4698B">
          <w:rPr>
            <w:sz w:val="24"/>
          </w:rPr>
          <w:t xml:space="preserve">in Python </w:t>
        </w:r>
        <w:r w:rsidRPr="00F4698B">
          <w:rPr>
            <w:sz w:val="24"/>
          </w:rPr>
          <w:t>are not in charge</w:t>
        </w:r>
      </w:ins>
      <w:ins w:id="504" w:author="McDonagh, Sean" w:date="2020-10-30T11:30:00Z">
        <w:r w:rsidR="009E3714" w:rsidRPr="00F4698B">
          <w:rPr>
            <w:sz w:val="24"/>
          </w:rPr>
          <w:t>,</w:t>
        </w:r>
      </w:ins>
      <w:ins w:id="505" w:author="McDonagh, Sean" w:date="2020-10-29T22:22:00Z">
        <w:r w:rsidRPr="00F4698B">
          <w:rPr>
            <w:sz w:val="24"/>
          </w:rPr>
          <w:t xml:space="preserve"> and the </w:t>
        </w:r>
      </w:ins>
      <w:ins w:id="506" w:author="Stephen Michell" w:date="2021-04-07T16:41:00Z">
        <w:r w:rsidR="006E2F48">
          <w:rPr>
            <w:sz w:val="24"/>
          </w:rPr>
          <w:t xml:space="preserve">path chosen from </w:t>
        </w:r>
      </w:ins>
      <w:ins w:id="507" w:author="McDonagh, Sean" w:date="2020-10-29T22:22:00Z">
        <w:del w:id="508" w:author="Stephen Michell" w:date="2021-04-07T16:45:00Z">
          <w:r w:rsidRPr="00F4698B" w:rsidDel="00DF2F41">
            <w:rPr>
              <w:sz w:val="24"/>
            </w:rPr>
            <w:delText xml:space="preserve">hierarchy </w:delText>
          </w:r>
        </w:del>
      </w:ins>
      <w:ins w:id="509" w:author="Stephen Michell" w:date="2021-04-07T16:39:00Z">
        <w:r w:rsidR="006E2F48">
          <w:rPr>
            <w:sz w:val="24"/>
          </w:rPr>
          <w:t>applicable operation</w:t>
        </w:r>
      </w:ins>
      <w:ins w:id="510" w:author="Stephen Michell" w:date="2021-04-07T16:41:00Z">
        <w:r w:rsidR="006E2F48">
          <w:rPr>
            <w:sz w:val="24"/>
          </w:rPr>
          <w:t>s</w:t>
        </w:r>
      </w:ins>
      <w:ins w:id="511" w:author="Stephen Michell" w:date="2021-04-07T16:39:00Z">
        <w:r w:rsidR="006E2F48">
          <w:rPr>
            <w:sz w:val="24"/>
          </w:rPr>
          <w:t xml:space="preserve"> </w:t>
        </w:r>
      </w:ins>
      <w:ins w:id="512" w:author="McDonagh, Sean" w:date="2020-10-29T22:22:00Z">
        <w:r w:rsidRPr="00F4698B">
          <w:rPr>
            <w:sz w:val="24"/>
          </w:rPr>
          <w:t xml:space="preserve">is instead driven by the child classes. Since Python is a dynamic language, this calling structure is not always known until runtime and can </w:t>
        </w:r>
        <w:del w:id="513" w:author="Stephen Michell" w:date="2021-04-07T16:38:00Z">
          <w:r w:rsidRPr="00F4698B" w:rsidDel="006E2F48">
            <w:rPr>
              <w:sz w:val="24"/>
            </w:rPr>
            <w:delText xml:space="preserve">also </w:delText>
          </w:r>
        </w:del>
        <w:r w:rsidRPr="00F4698B">
          <w:rPr>
            <w:sz w:val="24"/>
          </w:rPr>
          <w:t xml:space="preserve">change if </w:t>
        </w:r>
      </w:ins>
      <w:ins w:id="514" w:author="McDonagh, Sean" w:date="2020-10-30T11:18:00Z">
        <w:r w:rsidR="001545FF" w:rsidRPr="00F4698B">
          <w:rPr>
            <w:sz w:val="24"/>
          </w:rPr>
          <w:t>other</w:t>
        </w:r>
      </w:ins>
      <w:ins w:id="515" w:author="McDonagh, Sean" w:date="2020-10-29T22:22:00Z">
        <w:r w:rsidRPr="00F4698B">
          <w:rPr>
            <w:sz w:val="24"/>
          </w:rPr>
          <w:t xml:space="preserve"> child classes are added.</w:t>
        </w:r>
      </w:ins>
      <w:commentRangeEnd w:id="501"/>
      <w:r w:rsidR="00EB2471" w:rsidRPr="00F4698B">
        <w:rPr>
          <w:rStyle w:val="CommentReference"/>
          <w:sz w:val="24"/>
        </w:rPr>
        <w:commentReference w:id="501"/>
      </w:r>
      <w:commentRangeEnd w:id="502"/>
      <w:r w:rsidR="004F3ADA" w:rsidRPr="00F4698B">
        <w:rPr>
          <w:rStyle w:val="CommentReference"/>
          <w:sz w:val="24"/>
        </w:rPr>
        <w:commentReference w:id="502"/>
      </w:r>
      <w:ins w:id="516" w:author="McDonagh, Sean" w:date="2020-10-29T22:22:00Z">
        <w:r w:rsidRPr="00F4698B">
          <w:rPr>
            <w:sz w:val="24"/>
          </w:rPr>
          <w:t xml:space="preserve"> </w:t>
        </w:r>
      </w:ins>
      <w:ins w:id="517" w:author="Stephen Michell" w:date="2021-04-07T16:48:00Z">
        <w:r w:rsidR="00DF2F41">
          <w:rPr>
            <w:sz w:val="24"/>
          </w:rPr>
          <w:t>See (appropriate link)</w:t>
        </w:r>
      </w:ins>
      <w:ins w:id="518" w:author="Stephen Michell" w:date="2021-04-07T16:49:00Z">
        <w:r w:rsidR="00DF2F41">
          <w:rPr>
            <w:sz w:val="24"/>
          </w:rPr>
          <w:t xml:space="preserve"> for more information on Python’s approach to multiple inheritance.</w:t>
        </w:r>
      </w:ins>
    </w:p>
    <w:p w14:paraId="0AF5A9A1" w14:textId="2F6B952C" w:rsidR="00A27F76" w:rsidRPr="00F4698B" w:rsidRDefault="00A27F76" w:rsidP="00A27F76">
      <w:pPr>
        <w:jc w:val="both"/>
        <w:rPr>
          <w:ins w:id="519" w:author="McDonagh, Sean" w:date="2020-10-29T22:22:00Z"/>
          <w:sz w:val="24"/>
        </w:rPr>
      </w:pPr>
      <w:commentRangeStart w:id="520"/>
      <w:ins w:id="521" w:author="McDonagh, Sean" w:date="2020-10-29T22:22:00Z">
        <w:r w:rsidRPr="00F4698B">
          <w:rPr>
            <w:sz w:val="24"/>
          </w:rPr>
          <w:t xml:space="preserve">Single inheritance in Python can use the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built-in function which allows the base class name to change without impacting the child class. The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accomplishes this by returning a temporary proxy object of the superclass so that its name does not need to be used in the child class. The first example below shows how to explicitly call </w:t>
        </w:r>
        <w:proofErr w:type="gramStart"/>
        <w:r w:rsidRPr="00F4698B">
          <w:rPr>
            <w:sz w:val="24"/>
          </w:rPr>
          <w:t xml:space="preserve">the  </w:t>
        </w:r>
        <w:r w:rsidRPr="00593934">
          <w:rPr>
            <w:rFonts w:ascii="Courier New" w:hAnsi="Courier New" w:cs="Courier New"/>
          </w:rPr>
          <w:t>_</w:t>
        </w:r>
        <w:proofErr w:type="gramEnd"/>
        <w:r w:rsidRPr="00593934">
          <w:rPr>
            <w:rFonts w:ascii="Courier New" w:hAnsi="Courier New" w:cs="Courier New"/>
          </w:rPr>
          <w:t>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ins>
      <w:r w:rsidR="00C653C1" w:rsidRPr="00593934">
        <w:rPr>
          <w:rFonts w:ascii="Courier New" w:hAnsi="Courier New" w:cs="Courier New"/>
        </w:rPr>
        <w:t>self</w:t>
      </w:r>
      <w:r w:rsidR="00C653C1" w:rsidRPr="00F4698B">
        <w:rPr>
          <w:sz w:val="24"/>
        </w:rPr>
        <w:t>-object</w:t>
      </w:r>
      <w:ins w:id="522" w:author="McDonagh, Sean" w:date="2020-10-29T22:22:00Z">
        <w:r w:rsidRPr="00F4698B">
          <w:rPr>
            <w:sz w:val="24"/>
          </w:rPr>
          <w:t xml:space="preserve"> reference parameter is required when using the </w:t>
        </w:r>
        <w:r w:rsidRPr="00593934">
          <w:rPr>
            <w:rFonts w:ascii="Courier New" w:hAnsi="Courier New" w:cs="Courier New"/>
          </w:rPr>
          <w:t>Foo</w:t>
        </w:r>
        <w:r w:rsidRPr="00F4698B">
          <w:rPr>
            <w:sz w:val="24"/>
          </w:rPr>
          <w:t xml:space="preserve"> superclass name. The second example below shows the same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being used even though the superclass </w:t>
        </w:r>
      </w:ins>
      <w:commentRangeEnd w:id="520"/>
      <w:r w:rsidR="00DF2F41">
        <w:rPr>
          <w:rStyle w:val="CommentReference"/>
        </w:rPr>
        <w:commentReference w:id="520"/>
      </w:r>
      <w:ins w:id="523" w:author="McDonagh, Sean" w:date="2020-10-29T22:22:00Z">
        <w:r w:rsidRPr="00F4698B">
          <w:rPr>
            <w:sz w:val="24"/>
          </w:rPr>
          <w:t xml:space="preserve">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ins>
    </w:p>
    <w:p w14:paraId="0D79488D" w14:textId="77777777" w:rsidR="00A27F76" w:rsidRPr="0059393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24" w:author="McDonagh, Sean" w:date="2020-10-29T22:22:00Z"/>
          <w:rFonts w:ascii="Courier New" w:eastAsia="Times New Roman" w:hAnsi="Courier New" w:cs="Courier New"/>
        </w:rPr>
      </w:pPr>
      <w:ins w:id="525" w:author="McDonagh, Sean" w:date="2020-10-29T22:22:00Z">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w:t>
        </w:r>
        <w:proofErr w:type="gramStart"/>
        <w:r w:rsidRPr="00593934">
          <w:rPr>
            <w:rFonts w:ascii="Courier New" w:eastAsia="Times New Roman" w:hAnsi="Courier New" w:cs="Courier New"/>
          </w:rPr>
          <w:t>_(</w:t>
        </w:r>
        <w:proofErr w:type="gramEnd"/>
        <w:r w:rsidRPr="00593934">
          <w:rPr>
            <w:rFonts w:ascii="Courier New" w:eastAsia="Times New Roman" w:hAnsi="Courier New" w:cs="Courier New"/>
          </w:rPr>
          <w:t>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Foo1')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Foo1</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ins>
    </w:p>
    <w:p w14:paraId="00E11282" w14:textId="77777777" w:rsidR="00A27F76" w:rsidRPr="00593934" w:rsidRDefault="00A27F76" w:rsidP="00A27F76">
      <w:pPr>
        <w:rPr>
          <w:ins w:id="526" w:author="McDonagh, Sean" w:date="2020-10-29T22:22:00Z"/>
          <w:rFonts w:ascii="Courier New" w:hAnsi="Courier New" w:cs="Courier New"/>
        </w:rPr>
      </w:pPr>
      <w:ins w:id="527" w:author="McDonagh, Sean" w:date="2020-10-29T22:22:00Z">
        <w:r w:rsidRPr="00593934">
          <w:rPr>
            <w:rFonts w:ascii="Courier New" w:hAnsi="Courier New" w:cs="Courier New"/>
          </w:rPr>
          <w:t xml:space="preserve">      </w:t>
        </w:r>
      </w:ins>
    </w:p>
    <w:p w14:paraId="558FAB10" w14:textId="3F021E0E" w:rsidR="00A27F76" w:rsidRPr="0059393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ins w:id="528" w:author="McDonagh, Sean" w:date="2020-10-29T22:22:00Z">
        <w:r w:rsidRPr="00593934">
          <w:rPr>
            <w:rFonts w:ascii="Courier New" w:eastAsia="Times New Roman" w:hAnsi="Courier New" w:cs="Courier New"/>
          </w:rPr>
          <w:lastRenderedPageBreak/>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w:t>
        </w:r>
        <w:proofErr w:type="gramStart"/>
        <w:r w:rsidRPr="00593934">
          <w:rPr>
            <w:rFonts w:ascii="Courier New" w:eastAsia="Times New Roman" w:hAnsi="Courier New" w:cs="Courier New"/>
          </w:rPr>
          <w:t>_(</w:t>
        </w:r>
        <w:proofErr w:type="gramEnd"/>
        <w:r w:rsidRPr="00593934">
          <w:rPr>
            <w:rFonts w:ascii="Courier New" w:eastAsia="Times New Roman" w:hAnsi="Courier New" w:cs="Courier New"/>
          </w:rPr>
          <w:t>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ins>
    </w:p>
    <w:p w14:paraId="4F47D1BB" w14:textId="77777777" w:rsidR="006B6E74" w:rsidRPr="00593934" w:rsidRDefault="006B6E74"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529" w:author="McDonagh, Sean" w:date="2020-10-29T22:22:00Z"/>
          <w:rFonts w:ascii="Courier New" w:eastAsia="Times New Roman" w:hAnsi="Courier New" w:cs="Courier New"/>
          <w:szCs w:val="18"/>
        </w:rPr>
      </w:pPr>
    </w:p>
    <w:p w14:paraId="03A27A9B" w14:textId="77777777" w:rsidR="00A27F76" w:rsidRPr="00F4698B" w:rsidRDefault="00A27F76" w:rsidP="00A27F76">
      <w:pPr>
        <w:spacing w:before="120"/>
        <w:rPr>
          <w:ins w:id="530" w:author="McDonagh, Sean" w:date="2020-10-29T22:22:00Z"/>
          <w:sz w:val="24"/>
        </w:rPr>
      </w:pPr>
      <w:ins w:id="531" w:author="McDonagh, Sean" w:date="2020-10-29T22:22:00Z">
        <w:r w:rsidRPr="00F4698B">
          <w:rPr>
            <w:sz w:val="24"/>
          </w:rPr>
          <w:t xml:space="preserve">The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can also be used in multiple inheritance scenarios which is detailed in the following sections. </w:t>
        </w:r>
      </w:ins>
    </w:p>
    <w:p w14:paraId="201B3E6D" w14:textId="35AE0AF5" w:rsidR="00A27F76" w:rsidRPr="00F4698B" w:rsidRDefault="00A27F76" w:rsidP="006B6E74">
      <w:pPr>
        <w:spacing w:before="120"/>
        <w:jc w:val="both"/>
        <w:rPr>
          <w:ins w:id="532" w:author="McDonagh, Sean" w:date="2020-10-29T22:22:00Z"/>
          <w:sz w:val="24"/>
        </w:rPr>
      </w:pPr>
      <w:ins w:id="533" w:author="McDonagh, Sean" w:date="2020-10-29T22:22:00Z">
        <w:r w:rsidRPr="00F4698B">
          <w:rPr>
            <w:sz w:val="24"/>
          </w:rPr>
          <w: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w:t>
        </w:r>
      </w:ins>
      <w:ins w:id="534" w:author="McDonagh, Sean" w:date="2020-10-30T11:33:00Z">
        <w:r w:rsidR="009E3714" w:rsidRPr="00F4698B">
          <w:rPr>
            <w:sz w:val="24"/>
          </w:rPr>
          <w:t xml:space="preserve">Since all </w:t>
        </w:r>
      </w:ins>
      <w:ins w:id="535" w:author="McDonagh, Sean" w:date="2020-10-30T11:34:00Z">
        <w:r w:rsidR="009E3714" w:rsidRPr="00F4698B">
          <w:rPr>
            <w:sz w:val="24"/>
          </w:rPr>
          <w:t xml:space="preserve">Python </w:t>
        </w:r>
      </w:ins>
      <w:ins w:id="536" w:author="McDonagh, Sean" w:date="2020-10-30T11:33:00Z">
        <w:r w:rsidR="009E3714" w:rsidRPr="00F4698B">
          <w:rPr>
            <w:sz w:val="24"/>
          </w:rPr>
          <w:t xml:space="preserve">classes inherit from </w:t>
        </w:r>
        <w:r w:rsidR="009E3714" w:rsidRPr="00593934">
          <w:rPr>
            <w:rFonts w:ascii="Courier New" w:hAnsi="Courier New" w:cs="Courier New"/>
          </w:rPr>
          <w:t>object</w:t>
        </w:r>
        <w:r w:rsidR="009E3714" w:rsidRPr="00F4698B">
          <w:rPr>
            <w:sz w:val="24"/>
          </w:rPr>
          <w:t>, this diamond problem is</w:t>
        </w:r>
      </w:ins>
      <w:ins w:id="537" w:author="McDonagh, Sean" w:date="2020-10-30T11:34:00Z">
        <w:r w:rsidR="009E3714" w:rsidRPr="00F4698B">
          <w:rPr>
            <w:sz w:val="24"/>
          </w:rPr>
          <w:t xml:space="preserve"> present in all multiple inheritance scenarios. </w:t>
        </w:r>
      </w:ins>
      <w:ins w:id="538" w:author="McDonagh, Sean" w:date="2020-10-29T22:22:00Z">
        <w:r w:rsidRPr="00F4698B">
          <w:rPr>
            <w:sz w:val="24"/>
          </w:rPr>
          <w:t>The following example illustrates “diamond” inheritance:</w:t>
        </w:r>
      </w:ins>
    </w:p>
    <w:p w14:paraId="5036B1C4" w14:textId="77777777" w:rsidR="00A27F76" w:rsidRPr="0059393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539" w:author="McDonagh, Sean" w:date="2020-10-29T22:22:00Z"/>
          <w:rFonts w:ascii="Courier New" w:eastAsia="Times New Roman" w:hAnsi="Courier New" w:cs="Courier New"/>
          <w:szCs w:val="18"/>
        </w:rPr>
      </w:pPr>
      <w:ins w:id="540" w:author="McDonagh, Sean" w:date="2020-10-29T22:22:00Z">
        <w:r w:rsidRPr="00593934">
          <w:rPr>
            <w:rFonts w:ascii="Courier New" w:eastAsia="Times New Roman" w:hAnsi="Courier New" w:cs="Courier New"/>
            <w:szCs w:val="18"/>
          </w:rPr>
          <w:t>class A:</w:t>
        </w:r>
        <w:r w:rsidRPr="00593934">
          <w:rPr>
            <w:rFonts w:ascii="Courier New" w:eastAsia="Times New Roman" w:hAnsi="Courier New" w:cs="Courier New"/>
            <w:szCs w:val="18"/>
          </w:rPr>
          <w:br/>
          <w:t xml:space="preserve">    pass</w:t>
        </w:r>
        <w:r w:rsidRPr="00593934">
          <w:rPr>
            <w:rFonts w:ascii="Courier New" w:eastAsia="Times New Roman" w:hAnsi="Courier New" w:cs="Courier New"/>
            <w:szCs w:val="18"/>
          </w:rPr>
          <w:br/>
          <w:t>class B(A):</w:t>
        </w:r>
        <w:r w:rsidRPr="00593934">
          <w:rPr>
            <w:rFonts w:ascii="Courier New" w:eastAsia="Times New Roman" w:hAnsi="Courier New" w:cs="Courier New"/>
            <w:szCs w:val="18"/>
          </w:rPr>
          <w:br/>
          <w:t xml:space="preserve">    pass</w:t>
        </w:r>
        <w:r w:rsidRPr="00593934">
          <w:rPr>
            <w:rFonts w:ascii="Courier New" w:eastAsia="Times New Roman" w:hAnsi="Courier New" w:cs="Courier New"/>
            <w:szCs w:val="18"/>
          </w:rPr>
          <w:br/>
          <w:t>class C(A):</w:t>
        </w:r>
        <w:r w:rsidRPr="00593934">
          <w:rPr>
            <w:rFonts w:ascii="Courier New" w:eastAsia="Times New Roman" w:hAnsi="Courier New" w:cs="Courier New"/>
            <w:szCs w:val="18"/>
          </w:rPr>
          <w:br/>
          <w:t xml:space="preserve">    pass</w:t>
        </w:r>
        <w:r w:rsidRPr="00593934">
          <w:rPr>
            <w:rFonts w:ascii="Courier New" w:eastAsia="Times New Roman" w:hAnsi="Courier New" w:cs="Courier New"/>
            <w:szCs w:val="18"/>
          </w:rPr>
          <w:br/>
          <w:t>class D(</w:t>
        </w:r>
        <w:proofErr w:type="gramStart"/>
        <w:r w:rsidRPr="00593934">
          <w:rPr>
            <w:rFonts w:ascii="Courier New" w:eastAsia="Times New Roman" w:hAnsi="Courier New" w:cs="Courier New"/>
            <w:szCs w:val="18"/>
          </w:rPr>
          <w:t>C,B</w:t>
        </w:r>
        <w:proofErr w:type="gramEnd"/>
        <w:r w:rsidRPr="00593934">
          <w:rPr>
            <w:rFonts w:ascii="Courier New" w:eastAsia="Times New Roman" w:hAnsi="Courier New" w:cs="Courier New"/>
            <w:szCs w:val="18"/>
          </w:rPr>
          <w:t>):</w:t>
        </w:r>
        <w:r w:rsidRPr="00593934">
          <w:rPr>
            <w:rFonts w:ascii="Courier New" w:eastAsia="Times New Roman" w:hAnsi="Courier New" w:cs="Courier New"/>
            <w:szCs w:val="18"/>
          </w:rPr>
          <w:br/>
          <w:t xml:space="preserve">    pass</w:t>
        </w:r>
      </w:ins>
    </w:p>
    <w:p w14:paraId="5D4E81B2" w14:textId="36483ABE" w:rsidR="00A27F76" w:rsidRPr="00F4698B" w:rsidRDefault="00A27F76" w:rsidP="00A27F76">
      <w:pPr>
        <w:spacing w:before="120"/>
        <w:jc w:val="both"/>
        <w:rPr>
          <w:ins w:id="541" w:author="McDonagh, Sean" w:date="2020-10-29T22:22:00Z"/>
          <w:sz w:val="24"/>
        </w:rPr>
      </w:pPr>
      <w:ins w:id="542" w:author="McDonagh, Sean" w:date="2020-10-29T22:22:00Z">
        <w:r w:rsidRPr="00F4698B">
          <w:rPr>
            <w:sz w:val="24"/>
          </w:rPr>
          <w:t xml:space="preserve">When </w:t>
        </w:r>
        <w:r w:rsidRPr="00593934">
          <w:rPr>
            <w:rFonts w:ascii="Courier New" w:hAnsi="Courier New" w:cs="Courier New"/>
          </w:rPr>
          <w:t xml:space="preserve">class </w:t>
        </w:r>
        <w:proofErr w:type="gramStart"/>
        <w:r w:rsidRPr="00593934">
          <w:rPr>
            <w:rFonts w:ascii="Courier New" w:hAnsi="Courier New" w:cs="Courier New"/>
          </w:rPr>
          <w:t>D(</w:t>
        </w:r>
        <w:proofErr w:type="gramEnd"/>
        <w:r w:rsidRPr="00593934">
          <w:rPr>
            <w:rFonts w:ascii="Courier New" w:hAnsi="Courier New" w:cs="Courier New"/>
          </w:rPr>
          <w:t>C, B)</w:t>
        </w:r>
        <w:r w:rsidRPr="00F4698B">
          <w:rPr>
            <w:sz w:val="24"/>
          </w:rPr>
          <w:t xml:space="preserve"> is used, all other classes </w:t>
        </w:r>
        <w:r w:rsidRPr="00593934">
          <w:rPr>
            <w:rFonts w:ascii="Courier New" w:hAnsi="Courier New" w:cs="Courier New"/>
          </w:rPr>
          <w:t>A</w:t>
        </w:r>
        <w:r w:rsidRPr="00F4698B">
          <w:rPr>
            <w:sz w:val="24"/>
          </w:rPr>
          <w:t xml:space="preserve">, </w:t>
        </w:r>
        <w:r w:rsidRPr="00593934">
          <w:rPr>
            <w:rFonts w:ascii="Courier New" w:hAnsi="Courier New" w:cs="Courier New"/>
          </w:rPr>
          <w:t>B</w:t>
        </w:r>
        <w:r w:rsidRPr="00F4698B">
          <w:rPr>
            <w:sz w:val="24"/>
          </w:rPr>
          <w:t xml:space="preserve"> and </w:t>
        </w:r>
        <w:r w:rsidRPr="00593934">
          <w:rPr>
            <w:rFonts w:ascii="Courier New" w:hAnsi="Courier New" w:cs="Courier New"/>
          </w:rPr>
          <w:t>C</w:t>
        </w:r>
        <w:r w:rsidRPr="00F4698B">
          <w:rPr>
            <w:sz w:val="24"/>
          </w:rPr>
          <w:t xml:space="preserve"> are included in the inheritance tree and could potentially contain duplicate methods or attributes. Since </w:t>
        </w:r>
        <w:r w:rsidRPr="00593934">
          <w:rPr>
            <w:rFonts w:ascii="Courier New" w:hAnsi="Courier New" w:cs="Courier New"/>
          </w:rPr>
          <w:t>class D</w:t>
        </w:r>
        <w:r w:rsidRPr="00F4698B">
          <w:rPr>
            <w:sz w:val="24"/>
          </w:rPr>
          <w:t xml:space="preserve"> has two paths to </w:t>
        </w:r>
        <w:r w:rsidRPr="00593934">
          <w:rPr>
            <w:rFonts w:ascii="Courier New" w:hAnsi="Courier New" w:cs="Courier New"/>
          </w:rPr>
          <w:t>class A</w:t>
        </w:r>
        <w:r w:rsidRPr="00F4698B">
          <w:rPr>
            <w:sz w:val="24"/>
          </w:rPr>
          <w:t xml:space="preserve"> (through </w:t>
        </w:r>
        <w:r w:rsidRPr="00593934">
          <w:rPr>
            <w:rFonts w:ascii="Courier New" w:hAnsi="Courier New" w:cs="Courier New"/>
          </w:rPr>
          <w:t>class B</w:t>
        </w:r>
        <w:r w:rsidRPr="00F4698B">
          <w:rPr>
            <w:sz w:val="24"/>
          </w:rPr>
          <w:t xml:space="preserve"> and </w:t>
        </w:r>
        <w:r w:rsidRPr="00593934">
          <w:rPr>
            <w:rFonts w:ascii="Courier New" w:hAnsi="Courier New" w:cs="Courier New"/>
          </w:rPr>
          <w:t xml:space="preserve">class </w:t>
        </w:r>
      </w:ins>
      <w:r w:rsidR="00C653C1" w:rsidRPr="00593934">
        <w:rPr>
          <w:rFonts w:ascii="Courier New" w:hAnsi="Courier New" w:cs="Courier New"/>
        </w:rPr>
        <w:t>C</w:t>
      </w:r>
      <w:r w:rsidR="00C653C1" w:rsidRPr="00F4698B">
        <w:rPr>
          <w:sz w:val="24"/>
        </w:rPr>
        <w:t>),</w:t>
      </w:r>
      <w:ins w:id="543" w:author="McDonagh, Sean" w:date="2020-10-29T22:22:00Z">
        <w:r w:rsidRPr="00F4698B">
          <w:rPr>
            <w:sz w:val="24"/>
          </w:rPr>
          <w:t xml:space="preserve"> it is important to identify a unique inheritance chain. Python uses the C3 superclass algorithm to linearize the inheritance chain and produce a deterministic </w:t>
        </w:r>
        <w:r w:rsidRPr="00C17CE8">
          <w:rPr>
            <w:iCs/>
            <w:sz w:val="24"/>
          </w:rPr>
          <w:t>Method Resolution Order (MRO)</w:t>
        </w:r>
        <w:r w:rsidRPr="00C17CE8">
          <w:rPr>
            <w:sz w:val="24"/>
          </w:rPr>
          <w:t>.</w:t>
        </w:r>
        <w:r w:rsidRPr="00F4698B">
          <w:rPr>
            <w:sz w:val="24"/>
          </w:rPr>
          <w:t xml:space="preserve"> The C3 algorithm produces </w:t>
        </w:r>
        <w:proofErr w:type="gramStart"/>
        <w:r w:rsidRPr="00F4698B">
          <w:rPr>
            <w:sz w:val="24"/>
          </w:rPr>
          <w:t>a</w:t>
        </w:r>
        <w:proofErr w:type="gramEnd"/>
        <w:r w:rsidRPr="00F4698B">
          <w:rPr>
            <w:sz w:val="24"/>
          </w:rPr>
          <w:t xml:space="preserve"> MRO with the following characteristics:</w:t>
        </w:r>
      </w:ins>
    </w:p>
    <w:p w14:paraId="27D26D2C" w14:textId="77777777" w:rsidR="00A27F76" w:rsidRPr="00F4698B" w:rsidRDefault="00A27F76" w:rsidP="00A27F76">
      <w:pPr>
        <w:pStyle w:val="ListParagraph"/>
        <w:numPr>
          <w:ilvl w:val="0"/>
          <w:numId w:val="70"/>
        </w:numPr>
        <w:spacing w:after="160" w:line="259" w:lineRule="auto"/>
        <w:jc w:val="both"/>
        <w:rPr>
          <w:ins w:id="544" w:author="McDonagh, Sean" w:date="2020-10-29T22:22:00Z"/>
          <w:sz w:val="24"/>
        </w:rPr>
      </w:pPr>
      <w:commentRangeStart w:id="545"/>
      <w:commentRangeStart w:id="546"/>
      <w:ins w:id="547" w:author="McDonagh, Sean" w:date="2020-10-29T22:22:00Z">
        <w:r w:rsidRPr="00F4698B">
          <w:rPr>
            <w:sz w:val="24"/>
          </w:rPr>
          <w:t>No base classes occur before their child classes</w:t>
        </w:r>
      </w:ins>
    </w:p>
    <w:p w14:paraId="4EB2ECDA" w14:textId="77777777" w:rsidR="00A27F76" w:rsidRPr="00F4698B" w:rsidRDefault="00A27F76" w:rsidP="00A27F76">
      <w:pPr>
        <w:pStyle w:val="ListParagraph"/>
        <w:numPr>
          <w:ilvl w:val="0"/>
          <w:numId w:val="70"/>
        </w:numPr>
        <w:spacing w:after="160" w:line="259" w:lineRule="auto"/>
        <w:jc w:val="both"/>
        <w:rPr>
          <w:ins w:id="548" w:author="McDonagh, Sean" w:date="2020-10-29T22:22:00Z"/>
          <w:sz w:val="24"/>
        </w:rPr>
      </w:pPr>
      <w:ins w:id="549" w:author="McDonagh, Sean" w:date="2020-10-29T22:22:00Z">
        <w:r w:rsidRPr="00F4698B">
          <w:rPr>
            <w:sz w:val="24"/>
          </w:rPr>
          <w:t>Each class is only included once</w:t>
        </w:r>
      </w:ins>
    </w:p>
    <w:p w14:paraId="4135460E" w14:textId="77777777" w:rsidR="00A27F76" w:rsidRPr="00F4698B" w:rsidRDefault="00A27F76" w:rsidP="00A27F76">
      <w:pPr>
        <w:pStyle w:val="ListParagraph"/>
        <w:numPr>
          <w:ilvl w:val="0"/>
          <w:numId w:val="70"/>
        </w:numPr>
        <w:spacing w:after="160" w:line="259" w:lineRule="auto"/>
        <w:jc w:val="both"/>
        <w:rPr>
          <w:ins w:id="550" w:author="McDonagh, Sean" w:date="2020-10-29T22:22:00Z"/>
          <w:sz w:val="24"/>
        </w:rPr>
      </w:pPr>
      <w:ins w:id="551" w:author="McDonagh, Sean" w:date="2020-10-29T22:22:00Z">
        <w:r w:rsidRPr="00F4698B">
          <w:rPr>
            <w:sz w:val="24"/>
          </w:rPr>
          <w:t>Left-to-right ordering is used in the multiple inheritance class declaration</w:t>
        </w:r>
      </w:ins>
    </w:p>
    <w:p w14:paraId="33CD5F47" w14:textId="77777777" w:rsidR="00A27F76" w:rsidRPr="00F4698B" w:rsidRDefault="00A27F76" w:rsidP="00A27F76">
      <w:pPr>
        <w:pStyle w:val="ListParagraph"/>
        <w:numPr>
          <w:ilvl w:val="0"/>
          <w:numId w:val="70"/>
        </w:numPr>
        <w:spacing w:after="160" w:line="259" w:lineRule="auto"/>
        <w:rPr>
          <w:ins w:id="552" w:author="McDonagh, Sean" w:date="2020-10-29T22:22:00Z"/>
          <w:sz w:val="24"/>
        </w:rPr>
      </w:pPr>
      <w:ins w:id="553" w:author="McDonagh, Sean" w:date="2020-10-29T22:22:00Z">
        <w:r w:rsidRPr="00F4698B">
          <w:rPr>
            <w:sz w:val="24"/>
          </w:rPr>
          <w:t>The MRO is monotonic (all subclasses, for an existing class, do not change the order of classes in the existing MRO).</w:t>
        </w:r>
      </w:ins>
      <w:commentRangeEnd w:id="545"/>
      <w:r w:rsidR="006A7420" w:rsidRPr="00F4698B">
        <w:rPr>
          <w:rStyle w:val="CommentReference"/>
          <w:sz w:val="24"/>
        </w:rPr>
        <w:commentReference w:id="545"/>
      </w:r>
      <w:commentRangeEnd w:id="546"/>
      <w:r w:rsidR="005561B8" w:rsidRPr="00F4698B">
        <w:rPr>
          <w:rStyle w:val="CommentReference"/>
          <w:sz w:val="24"/>
        </w:rPr>
        <w:commentReference w:id="546"/>
      </w:r>
    </w:p>
    <w:p w14:paraId="68CCF89D" w14:textId="77777777" w:rsidR="00A27F76" w:rsidRPr="00593934" w:rsidRDefault="00A27F76" w:rsidP="00A27F76">
      <w:pPr>
        <w:spacing w:before="120"/>
        <w:jc w:val="both"/>
        <w:rPr>
          <w:ins w:id="554" w:author="McDonagh, Sean" w:date="2020-10-29T22:22:00Z"/>
          <w:rFonts w:ascii="Courier New" w:eastAsia="Times New Roman" w:hAnsi="Courier New" w:cs="Courier New"/>
          <w:color w:val="A9B7C6"/>
          <w:szCs w:val="18"/>
        </w:rPr>
      </w:pPr>
      <w:ins w:id="555" w:author="McDonagh, Sean" w:date="2020-10-29T22:22:00Z">
        <w:r w:rsidRPr="00F4698B">
          <w:rPr>
            <w:sz w:val="24"/>
          </w:rPr>
          <w:t xml:space="preserve">The resulting MRO produces a unique hierarchy for each subclass. It is important to design classes so that their relationship to each other recognizes that a class always appears before its parents and, if there are multiple parents, they honor the same left-to-right order. </w:t>
        </w:r>
      </w:ins>
    </w:p>
    <w:p w14:paraId="1A6A865D" w14:textId="083693E8" w:rsidR="00A27F76" w:rsidRPr="00F4698B" w:rsidRDefault="00A27F76" w:rsidP="00A27F76">
      <w:pPr>
        <w:spacing w:before="120"/>
        <w:jc w:val="both"/>
        <w:rPr>
          <w:ins w:id="556" w:author="McDonagh, Sean" w:date="2020-10-29T22:22:00Z"/>
          <w:sz w:val="24"/>
        </w:rPr>
      </w:pPr>
      <w:ins w:id="557" w:author="McDonagh, Sean" w:date="2020-10-29T22:22:00Z">
        <w:r w:rsidRPr="00F4698B">
          <w:rPr>
            <w:sz w:val="24"/>
          </w:rPr>
          <w:t xml:space="preserve">Not all inheritance graphs can be linearized, and Python will display an error message in these circumstances. The MRO for any class can be determined by using either the </w:t>
        </w:r>
        <w:r w:rsidRPr="00593934">
          <w:rPr>
            <w:rFonts w:ascii="Courier New" w:hAnsi="Courier New" w:cs="Courier New"/>
          </w:rPr>
          <w:t>__</w:t>
        </w:r>
        <w:proofErr w:type="spellStart"/>
        <w:r w:rsidRPr="00593934">
          <w:rPr>
            <w:rFonts w:ascii="Courier New" w:hAnsi="Courier New" w:cs="Courier New"/>
          </w:rPr>
          <w:t>mro</w:t>
        </w:r>
        <w:proofErr w:type="spellEnd"/>
        <w:r w:rsidRPr="00593934">
          <w:rPr>
            <w:rFonts w:ascii="Courier New" w:hAnsi="Courier New" w:cs="Courier New"/>
          </w:rPr>
          <w:t>__</w:t>
        </w:r>
        <w:r w:rsidRPr="00F4698B">
          <w:rPr>
            <w:sz w:val="24"/>
          </w:rPr>
          <w:t xml:space="preserve"> attribute </w:t>
        </w:r>
        <w:r w:rsidRPr="00F4698B">
          <w:rPr>
            <w:sz w:val="24"/>
          </w:rPr>
          <w:lastRenderedPageBreak/>
          <w:t xml:space="preserve">or </w:t>
        </w:r>
      </w:ins>
      <w:r w:rsidR="00C653C1" w:rsidRPr="00F4698B">
        <w:rPr>
          <w:sz w:val="24"/>
        </w:rPr>
        <w:t xml:space="preserve">the </w:t>
      </w:r>
      <w:proofErr w:type="gramStart"/>
      <w:r w:rsidR="00C653C1" w:rsidRPr="00593934">
        <w:rPr>
          <w:rFonts w:ascii="Courier New" w:hAnsi="Courier New" w:cs="Courier New"/>
        </w:rPr>
        <w:t>help</w:t>
      </w:r>
      <w:ins w:id="558" w:author="McDonagh, Sean" w:date="2020-10-29T22:22:00Z">
        <w:r w:rsidRPr="00593934">
          <w:rPr>
            <w:rFonts w:ascii="Courier New" w:hAnsi="Courier New" w:cs="Courier New"/>
          </w:rPr>
          <w:t>(</w:t>
        </w:r>
        <w:proofErr w:type="gramEnd"/>
        <w:r w:rsidRPr="00593934">
          <w:rPr>
            <w:rFonts w:ascii="Courier New" w:hAnsi="Courier New" w:cs="Courier New"/>
          </w:rPr>
          <w:t>)</w:t>
        </w:r>
        <w:r w:rsidRPr="00F4698B">
          <w:rPr>
            <w:sz w:val="24"/>
          </w:rPr>
          <w:t xml:space="preserve">function. Using </w:t>
        </w:r>
        <w:r w:rsidRPr="00593934">
          <w:rPr>
            <w:rFonts w:ascii="Courier New" w:hAnsi="Courier New" w:cs="Courier New"/>
          </w:rPr>
          <w:t>class D</w:t>
        </w:r>
        <w:r w:rsidRPr="00F4698B">
          <w:rPr>
            <w:sz w:val="24"/>
          </w:rPr>
          <w:t xml:space="preserve"> in the previous example yields the following MRO (D -&gt; C -&gt; B -&gt; A):</w:t>
        </w:r>
      </w:ins>
    </w:p>
    <w:p w14:paraId="03B163C6"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559" w:author="McDonagh, Sean" w:date="2020-10-29T22:22:00Z"/>
          <w:rFonts w:ascii="Courier New" w:eastAsia="Times New Roman" w:hAnsi="Courier New" w:cs="Courier New"/>
          <w:szCs w:val="18"/>
        </w:rPr>
      </w:pPr>
      <w:proofErr w:type="gramStart"/>
      <w:ins w:id="560" w:author="McDonagh, Sean" w:date="2020-10-29T22:22:00Z">
        <w:r w:rsidRPr="00593934">
          <w:rPr>
            <w:rFonts w:ascii="Courier New" w:eastAsia="Times New Roman" w:hAnsi="Courier New" w:cs="Courier New"/>
            <w:szCs w:val="18"/>
          </w:rPr>
          <w:t>print(</w:t>
        </w:r>
        <w:proofErr w:type="gramEnd"/>
        <w:r w:rsidRPr="00593934">
          <w:rPr>
            <w:rFonts w:ascii="Courier New" w:eastAsia="Times New Roman" w:hAnsi="Courier New" w:cs="Courier New"/>
            <w:szCs w:val="18"/>
          </w:rPr>
          <w:t>D.__</w:t>
        </w:r>
        <w:proofErr w:type="spellStart"/>
        <w:r w:rsidRPr="00593934">
          <w:rPr>
            <w:rFonts w:ascii="Courier New" w:eastAsia="Times New Roman" w:hAnsi="Courier New" w:cs="Courier New"/>
            <w:szCs w:val="18"/>
          </w:rPr>
          <w:t>mro</w:t>
        </w:r>
        <w:proofErr w:type="spellEnd"/>
        <w:r w:rsidRPr="00593934">
          <w:rPr>
            <w:rFonts w:ascii="Courier New" w:eastAsia="Times New Roman" w:hAnsi="Courier New" w:cs="Courier New"/>
            <w:szCs w:val="18"/>
          </w:rPr>
          <w:t>__) # =&gt; [&lt;class '__</w:t>
        </w:r>
        <w:proofErr w:type="spellStart"/>
        <w:r w:rsidRPr="00593934">
          <w:rPr>
            <w:rFonts w:ascii="Courier New" w:eastAsia="Times New Roman" w:hAnsi="Courier New" w:cs="Courier New"/>
            <w:szCs w:val="18"/>
          </w:rPr>
          <w:t>main__.D</w:t>
        </w:r>
        <w:proofErr w:type="spellEnd"/>
        <w:r w:rsidRPr="00593934">
          <w:rPr>
            <w:rFonts w:ascii="Courier New" w:eastAsia="Times New Roman" w:hAnsi="Courier New" w:cs="Courier New"/>
            <w:szCs w:val="18"/>
          </w:rPr>
          <w:t>'&gt;, &lt;class '__</w:t>
        </w:r>
        <w:proofErr w:type="spellStart"/>
        <w:r w:rsidRPr="00593934">
          <w:rPr>
            <w:rFonts w:ascii="Courier New" w:eastAsia="Times New Roman" w:hAnsi="Courier New" w:cs="Courier New"/>
            <w:szCs w:val="18"/>
          </w:rPr>
          <w:t>main__.C</w:t>
        </w:r>
        <w:proofErr w:type="spellEnd"/>
        <w:r w:rsidRPr="00593934">
          <w:rPr>
            <w:rFonts w:ascii="Courier New" w:eastAsia="Times New Roman" w:hAnsi="Courier New" w:cs="Courier New"/>
            <w:szCs w:val="18"/>
          </w:rPr>
          <w:t>'&gt;, &lt;class '__</w:t>
        </w:r>
        <w:proofErr w:type="spellStart"/>
        <w:r w:rsidRPr="00593934">
          <w:rPr>
            <w:rFonts w:ascii="Courier New" w:eastAsia="Times New Roman" w:hAnsi="Courier New" w:cs="Courier New"/>
            <w:szCs w:val="18"/>
          </w:rPr>
          <w:t>main__.B</w:t>
        </w:r>
        <w:proofErr w:type="spellEnd"/>
        <w:r w:rsidRPr="00593934">
          <w:rPr>
            <w:rFonts w:ascii="Courier New" w:eastAsia="Times New Roman" w:hAnsi="Courier New" w:cs="Courier New"/>
            <w:szCs w:val="18"/>
          </w:rPr>
          <w:t>'&gt;, &lt;class '__</w:t>
        </w:r>
        <w:proofErr w:type="spellStart"/>
        <w:r w:rsidRPr="00593934">
          <w:rPr>
            <w:rFonts w:ascii="Courier New" w:eastAsia="Times New Roman" w:hAnsi="Courier New" w:cs="Courier New"/>
            <w:szCs w:val="18"/>
          </w:rPr>
          <w:t>main__.A</w:t>
        </w:r>
        <w:proofErr w:type="spellEnd"/>
        <w:r w:rsidRPr="00593934">
          <w:rPr>
            <w:rFonts w:ascii="Courier New" w:eastAsia="Times New Roman" w:hAnsi="Courier New" w:cs="Courier New"/>
            <w:szCs w:val="18"/>
          </w:rPr>
          <w:t>'&gt;, &lt;class 'object'&gt;]</w:t>
        </w:r>
      </w:ins>
    </w:p>
    <w:p w14:paraId="474D4911" w14:textId="77777777" w:rsidR="00A27F76" w:rsidRPr="00C653C1" w:rsidRDefault="00A27F76" w:rsidP="00C653C1">
      <w:pPr>
        <w:spacing w:before="120" w:after="0"/>
        <w:ind w:left="720"/>
        <w:rPr>
          <w:ins w:id="561" w:author="McDonagh, Sean" w:date="2020-10-29T22:22:00Z"/>
          <w:sz w:val="32"/>
        </w:rPr>
      </w:pPr>
    </w:p>
    <w:p w14:paraId="7AF8FC78"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562" w:author="McDonagh, Sean" w:date="2020-10-29T22:22:00Z"/>
          <w:rFonts w:ascii="Courier New" w:eastAsia="Times New Roman" w:hAnsi="Courier New" w:cs="Courier New"/>
          <w:szCs w:val="18"/>
        </w:rPr>
      </w:pPr>
      <w:ins w:id="563" w:author="McDonagh, Sean" w:date="2020-10-29T22:22:00Z">
        <w:r w:rsidRPr="00593934">
          <w:rPr>
            <w:rFonts w:ascii="Courier New" w:eastAsia="Times New Roman" w:hAnsi="Courier New" w:cs="Courier New"/>
            <w:szCs w:val="18"/>
          </w:rPr>
          <w:t>print(help(D)) # =&gt;</w:t>
        </w:r>
      </w:ins>
    </w:p>
    <w:p w14:paraId="3CFA8BFE"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564" w:author="McDonagh, Sean" w:date="2020-10-29T22:22:00Z"/>
          <w:rFonts w:ascii="Courier New" w:eastAsia="Times New Roman" w:hAnsi="Courier New" w:cs="Courier New"/>
          <w:szCs w:val="18"/>
        </w:rPr>
      </w:pPr>
    </w:p>
    <w:p w14:paraId="72D9679C"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565" w:author="McDonagh, Sean" w:date="2020-10-29T22:22:00Z"/>
          <w:rFonts w:ascii="Courier New" w:eastAsia="Times New Roman" w:hAnsi="Courier New" w:cs="Courier New"/>
          <w:szCs w:val="18"/>
        </w:rPr>
      </w:pPr>
      <w:ins w:id="566" w:author="McDonagh, Sean" w:date="2020-10-29T22:22:00Z">
        <w:r w:rsidRPr="00593934">
          <w:rPr>
            <w:rFonts w:ascii="Courier New" w:eastAsia="Times New Roman" w:hAnsi="Courier New" w:cs="Courier New"/>
            <w:szCs w:val="18"/>
          </w:rPr>
          <w:t xml:space="preserve">class </w:t>
        </w:r>
        <w:proofErr w:type="gramStart"/>
        <w:r w:rsidRPr="00593934">
          <w:rPr>
            <w:rFonts w:ascii="Courier New" w:eastAsia="Times New Roman" w:hAnsi="Courier New" w:cs="Courier New"/>
            <w:szCs w:val="18"/>
          </w:rPr>
          <w:t>D(</w:t>
        </w:r>
        <w:proofErr w:type="gramEnd"/>
        <w:r w:rsidRPr="00593934">
          <w:rPr>
            <w:rFonts w:ascii="Courier New" w:eastAsia="Times New Roman" w:hAnsi="Courier New" w:cs="Courier New"/>
            <w:szCs w:val="18"/>
          </w:rPr>
          <w:t>C, B)</w:t>
        </w:r>
      </w:ins>
    </w:p>
    <w:p w14:paraId="1968D1CC"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567" w:author="McDonagh, Sean" w:date="2020-10-29T22:22:00Z"/>
          <w:rFonts w:ascii="Courier New" w:eastAsia="Times New Roman" w:hAnsi="Courier New" w:cs="Courier New"/>
          <w:szCs w:val="18"/>
        </w:rPr>
      </w:pPr>
      <w:ins w:id="568" w:author="McDonagh, Sean" w:date="2020-10-29T22:22:00Z">
        <w:r w:rsidRPr="00593934">
          <w:rPr>
            <w:rFonts w:ascii="Courier New" w:eastAsia="Times New Roman" w:hAnsi="Courier New" w:cs="Courier New"/>
            <w:szCs w:val="18"/>
          </w:rPr>
          <w:t xml:space="preserve"> </w:t>
        </w:r>
        <w:proofErr w:type="gramStart"/>
        <w:r w:rsidRPr="00593934">
          <w:rPr>
            <w:rFonts w:ascii="Courier New" w:eastAsia="Times New Roman" w:hAnsi="Courier New" w:cs="Courier New"/>
            <w:szCs w:val="18"/>
          </w:rPr>
          <w:t>|  Method</w:t>
        </w:r>
        <w:proofErr w:type="gramEnd"/>
        <w:r w:rsidRPr="00593934">
          <w:rPr>
            <w:rFonts w:ascii="Courier New" w:eastAsia="Times New Roman" w:hAnsi="Courier New" w:cs="Courier New"/>
            <w:szCs w:val="18"/>
          </w:rPr>
          <w:t xml:space="preserve"> resolution order:</w:t>
        </w:r>
      </w:ins>
    </w:p>
    <w:p w14:paraId="654537FA"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569" w:author="McDonagh, Sean" w:date="2020-10-29T22:22:00Z"/>
          <w:rFonts w:ascii="Courier New" w:eastAsia="Times New Roman" w:hAnsi="Courier New" w:cs="Courier New"/>
          <w:szCs w:val="18"/>
        </w:rPr>
      </w:pPr>
      <w:ins w:id="570" w:author="McDonagh, Sean" w:date="2020-10-29T22:22:00Z">
        <w:r w:rsidRPr="00593934">
          <w:rPr>
            <w:rFonts w:ascii="Courier New" w:eastAsia="Times New Roman" w:hAnsi="Courier New" w:cs="Courier New"/>
            <w:szCs w:val="18"/>
          </w:rPr>
          <w:t xml:space="preserve"> |      D</w:t>
        </w:r>
      </w:ins>
    </w:p>
    <w:p w14:paraId="2B816CDB"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571" w:author="McDonagh, Sean" w:date="2020-10-29T22:22:00Z"/>
          <w:rFonts w:ascii="Courier New" w:eastAsia="Times New Roman" w:hAnsi="Courier New" w:cs="Courier New"/>
          <w:szCs w:val="18"/>
        </w:rPr>
      </w:pPr>
      <w:ins w:id="572" w:author="McDonagh, Sean" w:date="2020-10-29T22:22:00Z">
        <w:r w:rsidRPr="00593934">
          <w:rPr>
            <w:rFonts w:ascii="Courier New" w:eastAsia="Times New Roman" w:hAnsi="Courier New" w:cs="Courier New"/>
            <w:szCs w:val="18"/>
          </w:rPr>
          <w:t xml:space="preserve"> |      C</w:t>
        </w:r>
      </w:ins>
    </w:p>
    <w:p w14:paraId="1F39CAC7"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573" w:author="McDonagh, Sean" w:date="2020-10-29T22:22:00Z"/>
          <w:rFonts w:ascii="Courier New" w:eastAsia="Times New Roman" w:hAnsi="Courier New" w:cs="Courier New"/>
          <w:szCs w:val="18"/>
        </w:rPr>
      </w:pPr>
      <w:ins w:id="574" w:author="McDonagh, Sean" w:date="2020-10-29T22:22:00Z">
        <w:r w:rsidRPr="00593934">
          <w:rPr>
            <w:rFonts w:ascii="Courier New" w:eastAsia="Times New Roman" w:hAnsi="Courier New" w:cs="Courier New"/>
            <w:szCs w:val="18"/>
          </w:rPr>
          <w:t xml:space="preserve"> |      B</w:t>
        </w:r>
      </w:ins>
    </w:p>
    <w:p w14:paraId="0724F722"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575" w:author="McDonagh, Sean" w:date="2020-10-29T22:22:00Z"/>
          <w:rFonts w:ascii="Courier New" w:eastAsia="Times New Roman" w:hAnsi="Courier New" w:cs="Courier New"/>
          <w:szCs w:val="18"/>
        </w:rPr>
      </w:pPr>
      <w:ins w:id="576" w:author="McDonagh, Sean" w:date="2020-10-29T22:22:00Z">
        <w:r w:rsidRPr="00593934">
          <w:rPr>
            <w:rFonts w:ascii="Courier New" w:eastAsia="Times New Roman" w:hAnsi="Courier New" w:cs="Courier New"/>
            <w:szCs w:val="18"/>
          </w:rPr>
          <w:t xml:space="preserve"> |      A</w:t>
        </w:r>
      </w:ins>
    </w:p>
    <w:p w14:paraId="302987BA" w14:textId="77777777" w:rsidR="00A27F76" w:rsidRPr="00593934" w:rsidRDefault="00A27F76"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577" w:author="McDonagh, Sean" w:date="2020-10-29T22:22:00Z"/>
          <w:rFonts w:ascii="Courier New" w:eastAsia="Times New Roman" w:hAnsi="Courier New" w:cs="Courier New"/>
          <w:color w:val="A9B7C6"/>
          <w:szCs w:val="18"/>
        </w:rPr>
      </w:pPr>
      <w:ins w:id="578" w:author="McDonagh, Sean" w:date="2020-10-29T22:22:00Z">
        <w:r w:rsidRPr="00593934">
          <w:rPr>
            <w:rFonts w:ascii="Courier New" w:eastAsia="Times New Roman" w:hAnsi="Courier New" w:cs="Courier New"/>
            <w:szCs w:val="18"/>
          </w:rPr>
          <w:t xml:space="preserve"> |      </w:t>
        </w:r>
        <w:proofErr w:type="spellStart"/>
        <w:proofErr w:type="gramStart"/>
        <w:r w:rsidRPr="00593934">
          <w:rPr>
            <w:rFonts w:ascii="Courier New" w:eastAsia="Times New Roman" w:hAnsi="Courier New" w:cs="Courier New"/>
            <w:szCs w:val="18"/>
          </w:rPr>
          <w:t>builtins.object</w:t>
        </w:r>
        <w:proofErr w:type="spellEnd"/>
        <w:proofErr w:type="gramEnd"/>
      </w:ins>
    </w:p>
    <w:p w14:paraId="4448C323" w14:textId="77777777" w:rsidR="00A27F76" w:rsidRPr="0059393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579" w:author="McDonagh, Sean" w:date="2020-10-29T22:22:00Z"/>
          <w:rFonts w:ascii="Courier New" w:eastAsia="Times New Roman" w:hAnsi="Courier New" w:cs="Courier New"/>
          <w:color w:val="A9B7C6"/>
          <w:szCs w:val="18"/>
        </w:rPr>
      </w:pPr>
    </w:p>
    <w:p w14:paraId="3672E404" w14:textId="153334D1" w:rsidR="00A27F76" w:rsidRPr="00F4698B" w:rsidRDefault="00A27F76" w:rsidP="00A27F76">
      <w:pPr>
        <w:spacing w:before="120"/>
        <w:jc w:val="both"/>
        <w:rPr>
          <w:ins w:id="580" w:author="McDonagh, Sean" w:date="2020-10-29T22:22:00Z"/>
          <w:sz w:val="24"/>
        </w:rPr>
      </w:pPr>
      <w:ins w:id="581" w:author="McDonagh, Sean" w:date="2020-10-29T22:22:00Z">
        <w:r w:rsidRPr="00F4698B">
          <w:rPr>
            <w:sz w:val="24"/>
          </w:rPr>
          <w:t xml:space="preserve">While not typically shown in the standard MRO notation, notice that “object’ is always the last class in </w:t>
        </w:r>
      </w:ins>
      <w:ins w:id="582" w:author="McDonagh, Sean" w:date="2020-10-30T05:12:00Z">
        <w:r w:rsidR="00C064A9" w:rsidRPr="00F4698B">
          <w:rPr>
            <w:sz w:val="24"/>
          </w:rPr>
          <w:t>every</w:t>
        </w:r>
      </w:ins>
      <w:ins w:id="583" w:author="McDonagh, Sean" w:date="2020-10-29T22:22:00Z">
        <w:r w:rsidRPr="00F4698B">
          <w:rPr>
            <w:sz w:val="24"/>
          </w:rPr>
          <w:t xml:space="preserve"> MRO chain. </w:t>
        </w:r>
      </w:ins>
    </w:p>
    <w:p w14:paraId="1B84C635" w14:textId="77777777" w:rsidR="00A27F76" w:rsidRPr="00F4698B" w:rsidRDefault="00A27F76" w:rsidP="00A27F76">
      <w:pPr>
        <w:spacing w:before="120"/>
        <w:jc w:val="both"/>
        <w:rPr>
          <w:ins w:id="584" w:author="McDonagh, Sean" w:date="2020-10-29T22:22:00Z"/>
          <w:sz w:val="24"/>
        </w:rPr>
      </w:pPr>
      <w:ins w:id="585" w:author="McDonagh, Sean" w:date="2020-10-29T22:22:00Z">
        <w:r w:rsidRPr="00F4698B">
          <w:rPr>
            <w:sz w:val="24"/>
          </w:rPr>
          <w:t xml:space="preserve">There can be unexpected outcomes when using the left-to-right protocol as shown in the following code. The outcome might be expected to be </w:t>
        </w:r>
        <w:r w:rsidRPr="00593934">
          <w:rPr>
            <w:rFonts w:ascii="Courier New" w:hAnsi="Courier New" w:cs="Courier New"/>
          </w:rPr>
          <w:t>a=0</w:t>
        </w:r>
        <w:r w:rsidRPr="00F4698B">
          <w:rPr>
            <w:sz w:val="24"/>
          </w:rPr>
          <w:t xml:space="preserve">, but in </w:t>
        </w:r>
        <w:proofErr w:type="gramStart"/>
        <w:r w:rsidRPr="00F4698B">
          <w:rPr>
            <w:sz w:val="24"/>
          </w:rPr>
          <w:t>reality</w:t>
        </w:r>
        <w:proofErr w:type="gramEnd"/>
        <w:r w:rsidRPr="00F4698B">
          <w:rPr>
            <w:sz w:val="24"/>
          </w:rPr>
          <w:t xml:space="preserve"> the result is </w:t>
        </w:r>
        <w:r w:rsidRPr="00593934">
          <w:rPr>
            <w:rFonts w:ascii="Courier New" w:hAnsi="Courier New" w:cs="Courier New"/>
          </w:rPr>
          <w:t>a=2</w:t>
        </w:r>
        <w:r w:rsidRPr="00F4698B">
          <w:rPr>
            <w:sz w:val="24"/>
          </w:rPr>
          <w:t xml:space="preserve"> since, as previously mentioned, methods in derived calls are always called before the method of the base class (</w:t>
        </w:r>
        <w:r w:rsidRPr="00593934">
          <w:rPr>
            <w:rFonts w:ascii="Courier New" w:hAnsi="Courier New" w:cs="Courier New"/>
          </w:rPr>
          <w:t>class T</w:t>
        </w:r>
        <w:r w:rsidRPr="00CD6FC6">
          <w:rPr>
            <w:rFonts w:asciiTheme="majorHAnsi" w:hAnsiTheme="majorHAnsi" w:cstheme="majorHAnsi"/>
            <w:sz w:val="24"/>
            <w:szCs w:val="24"/>
          </w:rPr>
          <w:t xml:space="preserve">). </w:t>
        </w:r>
      </w:ins>
    </w:p>
    <w:p w14:paraId="4FB49A39" w14:textId="5E552241" w:rsidR="00A27F76" w:rsidRPr="00593934" w:rsidRDefault="00A27F76" w:rsidP="00920189">
      <w:pPr>
        <w:pStyle w:val="HTMLPreformatted"/>
        <w:spacing w:line="276" w:lineRule="auto"/>
        <w:ind w:left="720"/>
        <w:rPr>
          <w:sz w:val="22"/>
          <w:szCs w:val="18"/>
        </w:rPr>
      </w:pPr>
      <w:ins w:id="586" w:author="McDonagh, Sean" w:date="2020-10-29T22:22:00Z">
        <w:r w:rsidRPr="00593934">
          <w:rPr>
            <w:sz w:val="22"/>
            <w:szCs w:val="18"/>
          </w:rPr>
          <w:t xml:space="preserve">class </w:t>
        </w:r>
        <w:proofErr w:type="gramStart"/>
        <w:r w:rsidRPr="00593934">
          <w:rPr>
            <w:sz w:val="22"/>
            <w:szCs w:val="18"/>
          </w:rPr>
          <w:t>T(</w:t>
        </w:r>
        <w:proofErr w:type="gramEnd"/>
        <w:r w:rsidRPr="00593934">
          <w:rPr>
            <w:sz w:val="22"/>
            <w:szCs w:val="18"/>
          </w:rPr>
          <w:t>):</w:t>
        </w:r>
        <w:r w:rsidRPr="00593934">
          <w:rPr>
            <w:sz w:val="22"/>
            <w:szCs w:val="18"/>
          </w:rPr>
          <w:br/>
          <w:t xml:space="preserve">    a = 0</w:t>
        </w:r>
        <w:r w:rsidRPr="00593934">
          <w:rPr>
            <w:sz w:val="22"/>
            <w:szCs w:val="18"/>
          </w:rPr>
          <w:br/>
          <w:t>class A(T):</w:t>
        </w:r>
        <w:r w:rsidRPr="00593934">
          <w:rPr>
            <w:sz w:val="22"/>
            <w:szCs w:val="18"/>
          </w:rPr>
          <w:br/>
          <w:t xml:space="preserve">    pass</w:t>
        </w:r>
        <w:r w:rsidRPr="00593934">
          <w:rPr>
            <w:sz w:val="22"/>
            <w:szCs w:val="18"/>
          </w:rPr>
          <w:br/>
          <w:t>class B(T):</w:t>
        </w:r>
        <w:r w:rsidRPr="00593934">
          <w:rPr>
            <w:sz w:val="22"/>
            <w:szCs w:val="18"/>
          </w:rPr>
          <w:br/>
          <w:t xml:space="preserve">    a = 2</w:t>
        </w:r>
        <w:r w:rsidRPr="00593934">
          <w:rPr>
            <w:sz w:val="22"/>
            <w:szCs w:val="18"/>
          </w:rPr>
          <w:br/>
          <w:t>class C(A,B):</w:t>
        </w:r>
        <w:r w:rsidRPr="00593934">
          <w:rPr>
            <w:sz w:val="22"/>
            <w:szCs w:val="18"/>
          </w:rPr>
          <w:br/>
          <w:t xml:space="preserve">    pass</w:t>
        </w:r>
        <w:r w:rsidRPr="00593934">
          <w:rPr>
            <w:sz w:val="22"/>
            <w:szCs w:val="18"/>
          </w:rPr>
          <w:br/>
          <w:t>c = C()</w:t>
        </w:r>
        <w:r w:rsidRPr="00593934">
          <w:rPr>
            <w:sz w:val="22"/>
            <w:szCs w:val="18"/>
          </w:rPr>
          <w:br/>
          <w:t>print(</w:t>
        </w:r>
        <w:proofErr w:type="spellStart"/>
        <w:r w:rsidRPr="00593934">
          <w:rPr>
            <w:sz w:val="22"/>
            <w:szCs w:val="18"/>
          </w:rPr>
          <w:t>c.a</w:t>
        </w:r>
        <w:proofErr w:type="spellEnd"/>
        <w:r w:rsidRPr="00593934">
          <w:rPr>
            <w:sz w:val="22"/>
            <w:szCs w:val="18"/>
          </w:rPr>
          <w:t>) # =&gt; 2</w:t>
        </w:r>
      </w:ins>
    </w:p>
    <w:p w14:paraId="031012E0" w14:textId="77777777" w:rsidR="006B6E74" w:rsidRPr="00593934" w:rsidRDefault="006B6E74" w:rsidP="006B6E74">
      <w:pPr>
        <w:pStyle w:val="HTMLPreformatted"/>
        <w:rPr>
          <w:ins w:id="587" w:author="McDonagh, Sean" w:date="2020-10-29T22:22:00Z"/>
          <w:color w:val="A9B7C6"/>
          <w:sz w:val="22"/>
          <w:szCs w:val="18"/>
        </w:rPr>
      </w:pPr>
    </w:p>
    <w:p w14:paraId="127361D7" w14:textId="63189862" w:rsidR="00566BC2" w:rsidRDefault="00A27F76">
      <w:pPr>
        <w:rPr>
          <w:ins w:id="588" w:author="McDonagh, Sean" w:date="2021-03-25T06:24:00Z"/>
          <w:sz w:val="24"/>
        </w:rPr>
      </w:pPr>
      <w:ins w:id="589" w:author="McDonagh, Sean" w:date="2020-10-29T22:22:00Z">
        <w:r w:rsidRPr="00F4698B">
          <w:rPr>
            <w:sz w:val="24"/>
          </w:rPr>
          <w:t xml:space="preserve">It is important to make sure that each class calls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C653C1">
          <w:t xml:space="preserve"> </w:t>
        </w:r>
        <w:r w:rsidRPr="00F4698B">
          <w:rPr>
            <w:sz w:val="24"/>
          </w:rPr>
          <w:t>of its superclass so that it is properly initialized.</w:t>
        </w:r>
      </w:ins>
    </w:p>
    <w:p w14:paraId="419AD2F9" w14:textId="772831AF" w:rsidR="00DF6DA9" w:rsidRPr="00902E3C" w:rsidRDefault="009B6DD1">
      <w:pPr>
        <w:rPr>
          <w:i/>
          <w:sz w:val="24"/>
        </w:rPr>
      </w:pPr>
      <w:ins w:id="590" w:author="McDonagh, Sean" w:date="2021-03-25T06:24:00Z">
        <w:r w:rsidRPr="00902E3C">
          <w:rPr>
            <w:sz w:val="24"/>
          </w:rPr>
          <w:t>An example that produces an invalid MRO is shown below:</w:t>
        </w:r>
      </w:ins>
    </w:p>
    <w:p w14:paraId="6D2E88BA" w14:textId="77777777" w:rsidR="001D10A8" w:rsidRPr="00593934" w:rsidRDefault="001D10A8" w:rsidP="00920189">
      <w:pPr>
        <w:spacing w:after="0"/>
        <w:ind w:left="720"/>
        <w:rPr>
          <w:rFonts w:ascii="Courier New" w:hAnsi="Courier New" w:cs="Courier New"/>
        </w:rPr>
      </w:pPr>
      <w:r w:rsidRPr="00593934">
        <w:rPr>
          <w:rFonts w:ascii="Courier New" w:hAnsi="Courier New" w:cs="Courier New"/>
        </w:rPr>
        <w:t>class A:</w:t>
      </w:r>
    </w:p>
    <w:p w14:paraId="2D403425" w14:textId="77777777"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    def process(self):</w:t>
      </w:r>
    </w:p>
    <w:p w14:paraId="6EDFA73B" w14:textId="3BC69EED"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'A process()')</w:t>
      </w:r>
    </w:p>
    <w:p w14:paraId="151F76E0" w14:textId="77777777" w:rsidR="001D10A8" w:rsidRPr="00593934" w:rsidRDefault="001D10A8" w:rsidP="00920189">
      <w:pPr>
        <w:spacing w:after="0"/>
        <w:ind w:left="720"/>
        <w:rPr>
          <w:rFonts w:ascii="Courier New" w:hAnsi="Courier New" w:cs="Courier New"/>
        </w:rPr>
      </w:pPr>
      <w:r w:rsidRPr="00593934">
        <w:rPr>
          <w:rFonts w:ascii="Courier New" w:hAnsi="Courier New" w:cs="Courier New"/>
        </w:rPr>
        <w:t>class B(A):</w:t>
      </w:r>
    </w:p>
    <w:p w14:paraId="73202D57" w14:textId="77777777"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    def process(self):</w:t>
      </w:r>
    </w:p>
    <w:p w14:paraId="7077D5FC" w14:textId="6B9E97D9"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'B process()')</w:t>
      </w:r>
    </w:p>
    <w:p w14:paraId="4059141E" w14:textId="24A3A55D" w:rsidR="001D10A8" w:rsidRPr="00593934" w:rsidRDefault="001D10A8" w:rsidP="00AD6205">
      <w:pPr>
        <w:spacing w:after="0"/>
        <w:ind w:left="720"/>
        <w:rPr>
          <w:rFonts w:ascii="Courier New" w:hAnsi="Courier New" w:cs="Courier New"/>
        </w:rPr>
      </w:pPr>
      <w:r w:rsidRPr="00593934">
        <w:rPr>
          <w:rFonts w:ascii="Courier New" w:hAnsi="Courier New" w:cs="Courier New"/>
        </w:rPr>
        <w:lastRenderedPageBreak/>
        <w:t xml:space="preserve">class </w:t>
      </w:r>
      <w:proofErr w:type="gramStart"/>
      <w:r w:rsidRPr="00593934">
        <w:rPr>
          <w:rFonts w:ascii="Courier New" w:hAnsi="Courier New" w:cs="Courier New"/>
        </w:rPr>
        <w:t>C(</w:t>
      </w:r>
      <w:proofErr w:type="gramEnd"/>
      <w:r w:rsidRPr="00593934">
        <w:rPr>
          <w:rFonts w:ascii="Courier New" w:hAnsi="Courier New" w:cs="Courier New"/>
        </w:rPr>
        <w:t>A, B):</w:t>
      </w:r>
      <w:ins w:id="591" w:author="McDonagh, Sean" w:date="2021-03-25T06:43:00Z">
        <w:r w:rsidR="00AD6205">
          <w:rPr>
            <w:rFonts w:ascii="Courier New" w:hAnsi="Courier New" w:cs="Courier New"/>
          </w:rPr>
          <w:t xml:space="preserve"> # =&gt; </w:t>
        </w:r>
        <w:proofErr w:type="spellStart"/>
        <w:r w:rsidR="00AD6205" w:rsidRPr="00AD6205">
          <w:rPr>
            <w:rFonts w:ascii="Courier New" w:hAnsi="Courier New" w:cs="Courier New"/>
          </w:rPr>
          <w:t>TypeError</w:t>
        </w:r>
        <w:proofErr w:type="spellEnd"/>
        <w:r w:rsidR="00AD6205" w:rsidRPr="00AD6205">
          <w:rPr>
            <w:rFonts w:ascii="Courier New" w:hAnsi="Courier New" w:cs="Courier New"/>
          </w:rPr>
          <w:t>: Cannot create a consistent method resolution</w:t>
        </w:r>
        <w:r w:rsidR="00AD6205">
          <w:rPr>
            <w:rFonts w:ascii="Courier New" w:hAnsi="Courier New" w:cs="Courier New"/>
          </w:rPr>
          <w:t xml:space="preserve"> </w:t>
        </w:r>
        <w:r w:rsidR="00AD6205" w:rsidRPr="00AD6205">
          <w:rPr>
            <w:rFonts w:ascii="Courier New" w:hAnsi="Courier New" w:cs="Courier New"/>
          </w:rPr>
          <w:t>order (MRO) for bases A, B</w:t>
        </w:r>
      </w:ins>
    </w:p>
    <w:p w14:paraId="18F9D03B" w14:textId="2B87316A"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    pass</w:t>
      </w:r>
    </w:p>
    <w:p w14:paraId="42B61BBC" w14:textId="77777777" w:rsidR="001D10A8" w:rsidRPr="00593934" w:rsidRDefault="001D10A8" w:rsidP="00920189">
      <w:pPr>
        <w:spacing w:after="0"/>
        <w:ind w:left="720"/>
        <w:rPr>
          <w:rFonts w:ascii="Courier New" w:hAnsi="Courier New" w:cs="Courier New"/>
        </w:rPr>
      </w:pPr>
      <w:r w:rsidRPr="00593934">
        <w:rPr>
          <w:rFonts w:ascii="Courier New" w:hAnsi="Courier New" w:cs="Courier New"/>
        </w:rPr>
        <w:t xml:space="preserve">obj = </w:t>
      </w:r>
      <w:proofErr w:type="gramStart"/>
      <w:r w:rsidRPr="00593934">
        <w:rPr>
          <w:rFonts w:ascii="Courier New" w:hAnsi="Courier New" w:cs="Courier New"/>
        </w:rPr>
        <w:t>C(</w:t>
      </w:r>
      <w:proofErr w:type="gramEnd"/>
      <w:r w:rsidRPr="00593934">
        <w:rPr>
          <w:rFonts w:ascii="Courier New" w:hAnsi="Courier New" w:cs="Courier New"/>
        </w:rPr>
        <w:t>)</w:t>
      </w:r>
    </w:p>
    <w:p w14:paraId="56D18A21" w14:textId="690F3C43" w:rsidR="001D10A8" w:rsidRDefault="001D10A8" w:rsidP="00920189">
      <w:pPr>
        <w:spacing w:after="0"/>
        <w:ind w:left="720"/>
        <w:rPr>
          <w:rFonts w:ascii="Tahoma" w:eastAsia="MS Gothic" w:hAnsi="Tahoma" w:cs="Tahoma"/>
        </w:rPr>
      </w:pPr>
      <w:proofErr w:type="spellStart"/>
      <w:proofErr w:type="gramStart"/>
      <w:r w:rsidRPr="00593934">
        <w:rPr>
          <w:rFonts w:ascii="Courier New" w:hAnsi="Courier New" w:cs="Courier New"/>
        </w:rPr>
        <w:t>obj.process</w:t>
      </w:r>
      <w:proofErr w:type="spellEnd"/>
      <w:proofErr w:type="gramEnd"/>
      <w:r w:rsidRPr="00593934">
        <w:rPr>
          <w:rFonts w:ascii="Courier New" w:hAnsi="Courier New" w:cs="Courier New"/>
        </w:rPr>
        <w:t>()</w:t>
      </w:r>
    </w:p>
    <w:p w14:paraId="0887C935" w14:textId="77777777" w:rsidR="00C653C1" w:rsidRPr="00593934" w:rsidRDefault="00C653C1" w:rsidP="00C653C1">
      <w:pPr>
        <w:spacing w:after="0"/>
        <w:rPr>
          <w:ins w:id="592" w:author="Stephen Michell" w:date="2020-11-02T17:02:00Z"/>
          <w:rFonts w:ascii="Courier New" w:eastAsia="MS Gothic" w:hAnsi="Courier New" w:cs="Courier New"/>
        </w:rPr>
      </w:pPr>
    </w:p>
    <w:p w14:paraId="2D65AC51" w14:textId="5CC9ACB9" w:rsidR="001D10A8" w:rsidRPr="00F4698B" w:rsidRDefault="001D10A8" w:rsidP="001D10A8">
      <w:pPr>
        <w:rPr>
          <w:ins w:id="593" w:author="Stephen Michell" w:date="2020-11-02T17:02:00Z"/>
          <w:sz w:val="24"/>
        </w:rPr>
      </w:pPr>
      <w:ins w:id="594" w:author="Stephen Michell" w:date="2020-11-02T17:02:00Z">
        <w:r w:rsidRPr="00F4698B">
          <w:rPr>
            <w:sz w:val="24"/>
          </w:rPr>
          <w:t xml:space="preserve">The problem comes from the fact that class A is a super class for both C and B. </w:t>
        </w:r>
      </w:ins>
      <w:ins w:id="595" w:author="McDonagh, Sean" w:date="2021-03-25T06:29:00Z">
        <w:r w:rsidR="009B6DD1" w:rsidRPr="00902E3C">
          <w:rPr>
            <w:sz w:val="24"/>
          </w:rPr>
          <w:t xml:space="preserve">The MRO for the above example may be expected to </w:t>
        </w:r>
        <w:del w:id="596" w:author="Wagoner, Larry D." w:date="2021-03-25T10:00:00Z">
          <w:r w:rsidR="009B6DD1" w:rsidRPr="00902E3C" w:rsidDel="007C36D3">
            <w:rPr>
              <w:sz w:val="24"/>
            </w:rPr>
            <w:delText>be:</w:delText>
          </w:r>
        </w:del>
      </w:ins>
      <w:ins w:id="597" w:author="Stephen Michell" w:date="2020-11-02T17:02:00Z">
        <w:del w:id="598" w:author="Wagoner, Larry D." w:date="2021-03-25T10:00:00Z">
          <w:r w:rsidRPr="00F4698B" w:rsidDel="007C36D3">
            <w:rPr>
              <w:sz w:val="24"/>
            </w:rPr>
            <w:delText>If</w:delText>
          </w:r>
        </w:del>
      </w:ins>
      <w:ins w:id="599" w:author="Wagoner, Larry D." w:date="2021-03-25T10:00:00Z">
        <w:r w:rsidR="007C36D3" w:rsidRPr="00902E3C">
          <w:rPr>
            <w:sz w:val="24"/>
          </w:rPr>
          <w:t>be:</w:t>
        </w:r>
      </w:ins>
      <w:ins w:id="600" w:author="Stephen Michell" w:date="2020-11-02T17:02:00Z">
        <w:del w:id="601" w:author="Wagoner, Larry D." w:date="2021-03-25T10:08:00Z">
          <w:r w:rsidRPr="00F4698B" w:rsidDel="007C36D3">
            <w:rPr>
              <w:sz w:val="24"/>
            </w:rPr>
            <w:delText xml:space="preserve"> you construct MRO then it should be like this:</w:delText>
          </w:r>
        </w:del>
      </w:ins>
    </w:p>
    <w:p w14:paraId="30906483" w14:textId="77777777" w:rsidR="001D10A8" w:rsidRPr="00C653C1" w:rsidRDefault="001D10A8" w:rsidP="00920189">
      <w:pPr>
        <w:ind w:left="720"/>
        <w:rPr>
          <w:ins w:id="602" w:author="Stephen Michell" w:date="2020-11-02T17:02:00Z"/>
          <w:rFonts w:asciiTheme="majorHAnsi" w:hAnsiTheme="majorHAnsi" w:cstheme="majorHAnsi"/>
          <w:sz w:val="24"/>
        </w:rPr>
      </w:pPr>
      <w:ins w:id="603" w:author="Stephen Michell" w:date="2020-11-02T17:02:00Z">
        <w:r w:rsidRPr="00C653C1">
          <w:rPr>
            <w:rFonts w:asciiTheme="majorHAnsi" w:hAnsiTheme="majorHAnsi" w:cstheme="majorHAnsi"/>
            <w:sz w:val="24"/>
          </w:rPr>
          <w:t>C -&gt; A -&gt; B -&gt; A</w:t>
        </w:r>
      </w:ins>
    </w:p>
    <w:p w14:paraId="2E6CBB33" w14:textId="3673B1C2" w:rsidR="001D10A8" w:rsidRPr="00F4698B" w:rsidRDefault="009B6DD1" w:rsidP="001D10A8">
      <w:pPr>
        <w:rPr>
          <w:ins w:id="604" w:author="Stephen Michell" w:date="2020-11-02T17:02:00Z"/>
          <w:sz w:val="24"/>
        </w:rPr>
      </w:pPr>
      <w:ins w:id="605" w:author="McDonagh, Sean" w:date="2021-03-25T06:31:00Z">
        <w:r w:rsidRPr="007C36D3">
          <w:rPr>
            <w:sz w:val="24"/>
          </w:rPr>
          <w:t xml:space="preserve">However, </w:t>
        </w:r>
      </w:ins>
      <w:ins w:id="606" w:author="McDonagh, Sean" w:date="2021-03-25T06:33:00Z">
        <w:r w:rsidRPr="007C36D3">
          <w:rPr>
            <w:sz w:val="24"/>
          </w:rPr>
          <w:t xml:space="preserve">this example </w:t>
        </w:r>
        <w:del w:id="607" w:author="Wagoner, Larry D." w:date="2021-03-25T10:00:00Z">
          <w:r w:rsidRPr="007C36D3" w:rsidDel="007C36D3">
            <w:rPr>
              <w:sz w:val="24"/>
            </w:rPr>
            <w:delText>wtil</w:delText>
          </w:r>
        </w:del>
      </w:ins>
      <w:ins w:id="608" w:author="Wagoner, Larry D." w:date="2021-03-25T10:00:00Z">
        <w:r w:rsidR="007C36D3" w:rsidRPr="007C36D3">
          <w:rPr>
            <w:sz w:val="24"/>
          </w:rPr>
          <w:t>will</w:t>
        </w:r>
      </w:ins>
      <w:ins w:id="609" w:author="McDonagh, Sean" w:date="2021-03-25T06:33:00Z">
        <w:r w:rsidRPr="007C36D3">
          <w:rPr>
            <w:sz w:val="24"/>
          </w:rPr>
          <w:t xml:space="preserve"> produce a </w:t>
        </w:r>
        <w:proofErr w:type="spellStart"/>
        <w:r w:rsidRPr="007C36D3">
          <w:rPr>
            <w:sz w:val="24"/>
          </w:rPr>
          <w:t>TypeError</w:t>
        </w:r>
        <w:proofErr w:type="spellEnd"/>
        <w:r w:rsidRPr="007C36D3">
          <w:rPr>
            <w:sz w:val="24"/>
          </w:rPr>
          <w:t xml:space="preserve"> </w:t>
        </w:r>
      </w:ins>
      <w:ins w:id="610" w:author="McDonagh, Sean" w:date="2021-03-25T06:31:00Z">
        <w:r w:rsidRPr="007C36D3">
          <w:rPr>
            <w:sz w:val="24"/>
          </w:rPr>
          <w:t>s</w:t>
        </w:r>
      </w:ins>
      <w:ins w:id="611" w:author="McDonagh, Sean" w:date="2021-03-23T01:34:00Z">
        <w:r w:rsidR="004F3008">
          <w:rPr>
            <w:sz w:val="24"/>
          </w:rPr>
          <w:t xml:space="preserve">ince </w:t>
        </w:r>
      </w:ins>
      <w:ins w:id="612" w:author="McDonagh, Sean" w:date="2021-03-23T01:31:00Z">
        <w:r w:rsidR="004F3008">
          <w:rPr>
            <w:sz w:val="24"/>
          </w:rPr>
          <w:t xml:space="preserve">Python enforces a </w:t>
        </w:r>
      </w:ins>
      <w:ins w:id="613" w:author="Stephen Michell" w:date="2020-11-02T17:02:00Z">
        <w:del w:id="614" w:author="McDonagh, Sean" w:date="2021-03-23T01:32:00Z">
          <w:r w:rsidR="001D10A8" w:rsidRPr="00F4698B" w:rsidDel="004F3008">
            <w:rPr>
              <w:sz w:val="24"/>
            </w:rPr>
            <w:delText xml:space="preserve">Then according to the rule </w:delText>
          </w:r>
        </w:del>
        <w:del w:id="615" w:author="McDonagh, Sean" w:date="2021-03-23T01:30:00Z">
          <w:r w:rsidR="001D10A8" w:rsidRPr="00F4698B" w:rsidDel="004F3008">
            <w:rPr>
              <w:sz w:val="24"/>
            </w:rPr>
            <w:delText>(</w:delText>
          </w:r>
        </w:del>
        <w:r w:rsidR="001D10A8" w:rsidRPr="00F4698B">
          <w:rPr>
            <w:sz w:val="24"/>
          </w:rPr>
          <w:t>good head</w:t>
        </w:r>
      </w:ins>
      <w:ins w:id="616" w:author="McDonagh, Sean" w:date="2021-03-23T01:30:00Z">
        <w:r w:rsidR="004F3008">
          <w:rPr>
            <w:sz w:val="24"/>
          </w:rPr>
          <w:t xml:space="preserve"> rule</w:t>
        </w:r>
      </w:ins>
      <w:ins w:id="617" w:author="Stephen Michell" w:date="2020-11-02T17:02:00Z">
        <w:del w:id="618" w:author="McDonagh, Sean" w:date="2021-03-23T01:30:00Z">
          <w:r w:rsidR="001D10A8" w:rsidRPr="00F4698B" w:rsidDel="004F3008">
            <w:rPr>
              <w:sz w:val="24"/>
            </w:rPr>
            <w:delText>)</w:delText>
          </w:r>
        </w:del>
        <w:del w:id="619" w:author="Wagoner, Larry D." w:date="2021-03-25T10:00:00Z">
          <w:r w:rsidR="001D10A8" w:rsidRPr="00F4698B" w:rsidDel="007C36D3">
            <w:rPr>
              <w:sz w:val="24"/>
            </w:rPr>
            <w:delText xml:space="preserve"> </w:delText>
          </w:r>
        </w:del>
      </w:ins>
      <w:ins w:id="620" w:author="McDonagh, Sean" w:date="2021-03-23T01:32:00Z">
        <w:del w:id="621" w:author="Wagoner, Larry D." w:date="2021-03-25T10:00:00Z">
          <w:r w:rsidR="004F3008" w:rsidDel="007C36D3">
            <w:rPr>
              <w:sz w:val="24"/>
            </w:rPr>
            <w:delText>which</w:delText>
          </w:r>
        </w:del>
      </w:ins>
      <w:ins w:id="622" w:author="Wagoner, Larry D." w:date="2021-03-25T10:00:00Z">
        <w:r w:rsidR="007C36D3" w:rsidRPr="00F4698B">
          <w:rPr>
            <w:sz w:val="24"/>
          </w:rPr>
          <w:t>, which</w:t>
        </w:r>
      </w:ins>
      <w:ins w:id="623" w:author="McDonagh, Sean" w:date="2021-03-23T01:32:00Z">
        <w:r w:rsidR="004F3008">
          <w:rPr>
            <w:sz w:val="24"/>
          </w:rPr>
          <w:t xml:space="preserve"> forbids </w:t>
        </w:r>
      </w:ins>
      <w:ins w:id="624" w:author="McDonagh, Sean" w:date="2021-03-23T01:33:00Z">
        <w:r w:rsidR="004F3008" w:rsidRPr="00C628EC">
          <w:rPr>
            <w:sz w:val="24"/>
          </w:rPr>
          <w:t>a super class from appearing before a subclass in the MOR chain</w:t>
        </w:r>
      </w:ins>
      <w:ins w:id="625" w:author="McDonagh, Sean" w:date="2021-03-23T01:34:00Z">
        <w:r w:rsidR="004F3008" w:rsidRPr="00C628EC">
          <w:rPr>
            <w:sz w:val="24"/>
          </w:rPr>
          <w:t>,</w:t>
        </w:r>
      </w:ins>
      <w:ins w:id="626" w:author="McDonagh, Sean" w:date="2021-03-23T01:32:00Z">
        <w:r w:rsidR="004F3008">
          <w:rPr>
            <w:sz w:val="24"/>
          </w:rPr>
          <w:t xml:space="preserve"> </w:t>
        </w:r>
      </w:ins>
      <w:ins w:id="627" w:author="Stephen Michell" w:date="2020-11-02T17:02:00Z">
        <w:r w:rsidR="001D10A8" w:rsidRPr="00F4698B">
          <w:rPr>
            <w:sz w:val="24"/>
          </w:rPr>
          <w:t xml:space="preserve">A </w:t>
        </w:r>
      </w:ins>
      <w:ins w:id="628" w:author="McDonagh, Sean" w:date="2021-03-23T01:34:00Z">
        <w:r w:rsidR="004F3008">
          <w:rPr>
            <w:sz w:val="24"/>
          </w:rPr>
          <w:t>cannot</w:t>
        </w:r>
      </w:ins>
      <w:ins w:id="629" w:author="Stephen Michell" w:date="2020-11-02T17:02:00Z">
        <w:del w:id="630" w:author="McDonagh, Sean" w:date="2021-03-23T01:34:00Z">
          <w:r w:rsidR="001D10A8" w:rsidRPr="00F4698B" w:rsidDel="004F3008">
            <w:rPr>
              <w:sz w:val="24"/>
            </w:rPr>
            <w:delText>should NOT</w:delText>
          </w:r>
        </w:del>
        <w:r w:rsidR="001D10A8" w:rsidRPr="00F4698B">
          <w:rPr>
            <w:sz w:val="24"/>
          </w:rPr>
          <w:t xml:space="preserve"> be ahead of B </w:t>
        </w:r>
      </w:ins>
      <w:ins w:id="631" w:author="McDonagh, Sean" w:date="2021-03-23T01:35:00Z">
        <w:r w:rsidR="004F3008">
          <w:rPr>
            <w:sz w:val="24"/>
          </w:rPr>
          <w:t>since</w:t>
        </w:r>
      </w:ins>
      <w:ins w:id="632" w:author="Stephen Michell" w:date="2020-11-02T17:02:00Z">
        <w:del w:id="633" w:author="McDonagh, Sean" w:date="2021-03-23T01:35:00Z">
          <w:r w:rsidR="001D10A8" w:rsidRPr="00F4698B" w:rsidDel="004F3008">
            <w:rPr>
              <w:sz w:val="24"/>
            </w:rPr>
            <w:delText>as</w:delText>
          </w:r>
        </w:del>
        <w:r w:rsidR="001D10A8" w:rsidRPr="00F4698B">
          <w:rPr>
            <w:sz w:val="24"/>
          </w:rPr>
          <w:t xml:space="preserve"> A is super class of B. So new MRO must be like this:</w:t>
        </w:r>
      </w:ins>
    </w:p>
    <w:p w14:paraId="1C56638E" w14:textId="77777777" w:rsidR="001D10A8" w:rsidRPr="00C653C1" w:rsidRDefault="001D10A8" w:rsidP="00920189">
      <w:pPr>
        <w:ind w:left="630"/>
        <w:rPr>
          <w:ins w:id="634" w:author="Stephen Michell" w:date="2020-11-02T17:02:00Z"/>
          <w:rFonts w:asciiTheme="majorHAnsi" w:hAnsiTheme="majorHAnsi" w:cstheme="majorHAnsi"/>
          <w:sz w:val="24"/>
        </w:rPr>
      </w:pPr>
      <w:ins w:id="635" w:author="Stephen Michell" w:date="2020-11-02T17:02:00Z">
        <w:r w:rsidRPr="00C653C1">
          <w:rPr>
            <w:rFonts w:asciiTheme="majorHAnsi" w:hAnsiTheme="majorHAnsi" w:cstheme="majorHAnsi"/>
            <w:sz w:val="24"/>
          </w:rPr>
          <w:t xml:space="preserve">C -&gt; B -&gt; A </w:t>
        </w:r>
      </w:ins>
    </w:p>
    <w:p w14:paraId="3935F1C3" w14:textId="2A8817DA" w:rsidR="001D10A8" w:rsidRPr="00F4698B" w:rsidDel="007C36D3" w:rsidRDefault="001D10A8" w:rsidP="001D10A8">
      <w:pPr>
        <w:rPr>
          <w:ins w:id="636" w:author="Stephen Michell" w:date="2020-11-02T17:02:00Z"/>
          <w:del w:id="637" w:author="Wagoner, Larry D." w:date="2021-03-25T10:05:00Z"/>
          <w:sz w:val="24"/>
        </w:rPr>
      </w:pPr>
      <w:commentRangeStart w:id="638"/>
      <w:commentRangeStart w:id="639"/>
      <w:ins w:id="640" w:author="Stephen Michell" w:date="2020-11-02T17:02:00Z">
        <w:del w:id="641" w:author="Wagoner, Larry D." w:date="2021-03-25T10:05:00Z">
          <w:r w:rsidRPr="00F4698B" w:rsidDel="007C36D3">
            <w:rPr>
              <w:sz w:val="24"/>
            </w:rPr>
            <w:delText xml:space="preserve">But </w:delText>
          </w:r>
        </w:del>
      </w:ins>
      <w:ins w:id="642" w:author="McDonagh, Sean" w:date="2021-03-25T06:45:00Z">
        <w:del w:id="643" w:author="Wagoner, Larry D." w:date="2021-03-25T10:05:00Z">
          <w:r w:rsidR="00C34255" w:rsidDel="007C36D3">
            <w:rPr>
              <w:sz w:val="24"/>
            </w:rPr>
            <w:delText xml:space="preserve">class </w:delText>
          </w:r>
        </w:del>
      </w:ins>
      <w:ins w:id="644" w:author="Stephen Michell" w:date="2020-11-02T17:02:00Z">
        <w:del w:id="645" w:author="Wagoner, Larry D." w:date="2021-03-25T10:05:00Z">
          <w:r w:rsidRPr="00F4698B" w:rsidDel="007C36D3">
            <w:rPr>
              <w:sz w:val="24"/>
            </w:rPr>
            <w:delText xml:space="preserve">A is also </w:delText>
          </w:r>
        </w:del>
      </w:ins>
      <w:ins w:id="646" w:author="McDonagh, Sean" w:date="2021-03-24T20:22:00Z">
        <w:del w:id="647" w:author="Wagoner, Larry D." w:date="2021-03-25T10:05:00Z">
          <w:r w:rsidR="00A92490" w:rsidDel="007C36D3">
            <w:rPr>
              <w:sz w:val="24"/>
            </w:rPr>
            <w:delText xml:space="preserve">a </w:delText>
          </w:r>
        </w:del>
      </w:ins>
      <w:ins w:id="648" w:author="Stephen Michell" w:date="2020-11-02T17:02:00Z">
        <w:del w:id="649" w:author="Wagoner, Larry D." w:date="2021-03-25T10:05:00Z">
          <w:r w:rsidRPr="00F4698B" w:rsidDel="007C36D3">
            <w:rPr>
              <w:sz w:val="24"/>
            </w:rPr>
            <w:delText>direct super class of C. So, if a method is in both A and B classes then which version should class C call? According to new MRO, the version in B is called first ahead of A and that is not according to inheritance rules (specific to generic) resulting in Python to throw error.</w:delText>
          </w:r>
        </w:del>
      </w:ins>
      <w:commentRangeEnd w:id="638"/>
      <w:ins w:id="650" w:author="Stephen Michell" w:date="2020-11-02T17:10:00Z">
        <w:del w:id="651" w:author="Wagoner, Larry D." w:date="2021-03-25T10:05:00Z">
          <w:r w:rsidR="00B212BC" w:rsidRPr="00F4698B" w:rsidDel="007C36D3">
            <w:rPr>
              <w:rStyle w:val="CommentReference"/>
              <w:sz w:val="24"/>
            </w:rPr>
            <w:commentReference w:id="638"/>
          </w:r>
        </w:del>
      </w:ins>
      <w:commentRangeEnd w:id="639"/>
      <w:del w:id="652" w:author="Wagoner, Larry D." w:date="2021-03-25T10:05:00Z">
        <w:r w:rsidR="00BB57D9" w:rsidDel="007C36D3">
          <w:rPr>
            <w:rStyle w:val="CommentReference"/>
          </w:rPr>
          <w:commentReference w:id="639"/>
        </w:r>
      </w:del>
    </w:p>
    <w:p w14:paraId="6FF4059E" w14:textId="7F1CE632" w:rsidR="001D10A8" w:rsidRPr="00F4698B" w:rsidDel="00637FAA" w:rsidRDefault="001D10A8" w:rsidP="001D10A8">
      <w:pPr>
        <w:rPr>
          <w:del w:id="653" w:author="Wagoner, Larry D." w:date="2021-03-25T11:36:00Z"/>
          <w:sz w:val="24"/>
        </w:rPr>
      </w:pPr>
      <w:ins w:id="654" w:author="Stephen Michell" w:date="2020-11-02T17:02:00Z">
        <w:del w:id="655" w:author="Wagoner, Larry D." w:date="2021-03-25T11:36:00Z">
          <w:r w:rsidRPr="00F4698B" w:rsidDel="00637FAA">
            <w:rPr>
              <w:sz w:val="24"/>
            </w:rPr>
            <w:delText xml:space="preserve">Understanding MRO is very important for any Python programmer. </w:delText>
          </w:r>
        </w:del>
      </w:ins>
      <w:ins w:id="656" w:author="Stephen Michell" w:date="2020-12-14T14:29:00Z">
        <w:del w:id="657" w:author="Wagoner, Larry D." w:date="2021-03-25T11:36:00Z">
          <w:r w:rsidR="00EB2471" w:rsidRPr="00F4698B" w:rsidDel="00637FAA">
            <w:rPr>
              <w:sz w:val="24"/>
            </w:rPr>
            <w:delText xml:space="preserve">Programmers can keep </w:delText>
          </w:r>
        </w:del>
      </w:ins>
      <w:ins w:id="658" w:author="Stephen Michell" w:date="2020-11-02T17:02:00Z">
        <w:del w:id="659" w:author="Wagoner, Larry D." w:date="2021-03-25T11:36:00Z">
          <w:r w:rsidRPr="00F4698B" w:rsidDel="00637FAA">
            <w:rPr>
              <w:sz w:val="24"/>
            </w:rPr>
            <w:delText xml:space="preserve">trying more cases until you completely understand how Python constructs MRO. Do not confuse yourself by </w:delText>
          </w:r>
        </w:del>
      </w:ins>
      <w:ins w:id="660" w:author="McDonagh, Sean" w:date="2021-03-23T01:36:00Z">
        <w:del w:id="661" w:author="Wagoner, Larry D." w:date="2021-03-25T11:36:00Z">
          <w:r w:rsidR="00504031" w:rsidDel="00637FAA">
            <w:rPr>
              <w:sz w:val="24"/>
            </w:rPr>
            <w:delText>using the</w:delText>
          </w:r>
        </w:del>
      </w:ins>
      <w:ins w:id="662" w:author="Stephen Michell" w:date="2020-11-02T17:02:00Z">
        <w:del w:id="663" w:author="Wagoner, Larry D." w:date="2021-03-25T11:36:00Z">
          <w:r w:rsidRPr="00F4698B" w:rsidDel="00637FAA">
            <w:rPr>
              <w:sz w:val="24"/>
            </w:rPr>
            <w:delText>taking old way of constructing MRO used in earlier versions of Python. It is better to consider only Python 3.</w:delText>
          </w:r>
        </w:del>
      </w:ins>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77777777"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and </w:t>
      </w:r>
      <w:r w:rsidRPr="00F4698B">
        <w:rPr>
          <w:color w:val="000000"/>
          <w:sz w:val="24"/>
        </w:rPr>
        <w:t>calls the __</w:t>
      </w:r>
      <w:proofErr w:type="spellStart"/>
      <w:r w:rsidRPr="00F4698B">
        <w:rPr>
          <w:color w:val="000000"/>
          <w:sz w:val="24"/>
        </w:rPr>
        <w:t>init</w:t>
      </w:r>
      <w:proofErr w:type="spellEnd"/>
      <w:r w:rsidRPr="00F4698B">
        <w:rPr>
          <w:color w:val="000000"/>
          <w:sz w:val="24"/>
        </w:rPr>
        <w:t xml:space="preserve">__ of its superclass.  </w:t>
      </w:r>
    </w:p>
    <w:p w14:paraId="6A2AF19B" w14:textId="0FC66E64"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Employ static type checking code in areas involving multiple inheritance</w:t>
      </w:r>
      <w:r w:rsidR="007C68D5">
        <w:rPr>
          <w:color w:val="000000"/>
          <w:sz w:val="24"/>
        </w:rPr>
        <w:t>.</w:t>
      </w:r>
    </w:p>
    <w:p w14:paraId="313252A8" w14:textId="21580B6A" w:rsidR="00ED1A01"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ins w:id="664" w:author="Stephen Michell" w:date="2021-04-07T16:54:00Z">
        <w:r w:rsidR="00DF2F41">
          <w:rPr>
            <w:color w:val="000000"/>
            <w:sz w:val="24"/>
          </w:rPr>
          <w:t xml:space="preserve"> MRO</w:t>
        </w:r>
      </w:ins>
      <w:del w:id="665" w:author="Stephen Michell" w:date="2021-04-07T16:54:00Z">
        <w:r w:rsidRPr="00F4698B" w:rsidDel="00DF2F41">
          <w:rPr>
            <w:color w:val="000000"/>
            <w:sz w:val="24"/>
          </w:rPr>
          <w:delText xml:space="preserve"> C3</w:delText>
        </w:r>
      </w:del>
      <w:r w:rsidRPr="00F4698B">
        <w:rPr>
          <w:color w:val="000000"/>
          <w:sz w:val="24"/>
        </w:rPr>
        <w:t xml:space="preserve"> algorithm.</w:t>
      </w:r>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666" w:name="_Toc66866238"/>
      <w:r>
        <w:t xml:space="preserve">6.45 Extra </w:t>
      </w:r>
      <w:proofErr w:type="spellStart"/>
      <w:r w:rsidR="0097702E">
        <w:t>i</w:t>
      </w:r>
      <w:r>
        <w:t>ntrinsics</w:t>
      </w:r>
      <w:proofErr w:type="spellEnd"/>
      <w:r>
        <w:t xml:space="preserve"> [LRM]</w:t>
      </w:r>
      <w:bookmarkEnd w:id="666"/>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w:t>
      </w:r>
      <w:r w:rsidRPr="00F4698B">
        <w:rPr>
          <w:sz w:val="24"/>
        </w:rPr>
        <w:lastRenderedPageBreak/>
        <w:t xml:space="preserve">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=&gt; 3</w:t>
      </w:r>
    </w:p>
    <w:p w14:paraId="65DE28E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6D4D51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44A4012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667" w:name="_Toc66866239"/>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667"/>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668" w:name="_Toc66866240"/>
      <w:r>
        <w:t xml:space="preserve">6.47 Inter-language </w:t>
      </w:r>
      <w:r w:rsidR="0097702E">
        <w:t>c</w:t>
      </w:r>
      <w:r>
        <w:t>alling [DJS]</w:t>
      </w:r>
      <w:bookmarkEnd w:id="668"/>
    </w:p>
    <w:p w14:paraId="2129E057" w14:textId="77777777" w:rsidR="00566BC2" w:rsidRDefault="000F279F">
      <w:pPr>
        <w:pStyle w:val="Heading3"/>
      </w:pPr>
      <w:r>
        <w:t>6.47.1 Applicability to language</w:t>
      </w:r>
    </w:p>
    <w:p w14:paraId="5E9027B8" w14:textId="797A87C9"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w:t>
      </w:r>
      <w:r w:rsidRPr="00F4698B">
        <w:rPr>
          <w:sz w:val="24"/>
        </w:rPr>
        <w:lastRenderedPageBreak/>
        <w:t xml:space="preserve">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F004A">
        <w:rPr>
          <w:sz w:val="24"/>
        </w:rPr>
        <w:t xml:space="preserve"> </w:t>
      </w:r>
      <w:r w:rsidRPr="00F4698B">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 xml:space="preserve">provides a </w:t>
      </w:r>
      <w:proofErr w:type="gramStart"/>
      <w:r w:rsidRPr="00F4698B">
        <w:rPr>
          <w:sz w:val="24"/>
        </w:rPr>
        <w:t>low level</w:t>
      </w:r>
      <w:proofErr w:type="gramEnd"/>
      <w:r w:rsidRPr="00F4698B">
        <w:rPr>
          <w:sz w:val="24"/>
        </w:rPr>
        <w:t xml:space="preserve">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669" w:name="_Toc66866241"/>
      <w:r>
        <w:t xml:space="preserve">6.48 </w:t>
      </w:r>
      <w:proofErr w:type="gramStart"/>
      <w:r>
        <w:t>Dynamically-linked</w:t>
      </w:r>
      <w:proofErr w:type="gramEnd"/>
      <w:r>
        <w:t xml:space="preserve"> </w:t>
      </w:r>
      <w:r w:rsidR="0097702E">
        <w:t>c</w:t>
      </w:r>
      <w:r>
        <w:t xml:space="preserve">ode and </w:t>
      </w:r>
      <w:r w:rsidR="0097702E">
        <w:t>s</w:t>
      </w:r>
      <w:r>
        <w:t xml:space="preserve">elf-modifying </w:t>
      </w:r>
      <w:r w:rsidR="0097702E">
        <w:t>c</w:t>
      </w:r>
      <w:r>
        <w:t>ode [NYY]</w:t>
      </w:r>
      <w:bookmarkEnd w:id="669"/>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621D0B2"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 xml:space="preserve">a = </w:t>
      </w:r>
      <w:proofErr w:type="gramStart"/>
      <w:r w:rsidR="00BD36ED" w:rsidRPr="00593934">
        <w:rPr>
          <w:rFonts w:ascii="Courier New" w:eastAsia="Courier New" w:hAnsi="Courier New" w:cs="Courier New"/>
        </w:rPr>
        <w:t>5</w:t>
      </w:r>
      <w:r w:rsidRPr="00593934">
        <w:rPr>
          <w:rFonts w:ascii="Courier New" w:eastAsia="Courier New" w:hAnsi="Courier New" w:cs="Courier New"/>
        </w:rPr>
        <w:t>”\</w:t>
      </w:r>
      <w:proofErr w:type="gramEnd"/>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proofErr w:type="gramStart"/>
      <w:r w:rsidR="00BD36ED" w:rsidRPr="00593934">
        <w:rPr>
          <w:rFonts w:ascii="Courier New" w:eastAsia="Courier New" w:hAnsi="Courier New" w:cs="Courier New"/>
        </w:rPr>
        <w:t>10</w:t>
      </w:r>
      <w:r w:rsidRPr="00593934">
        <w:rPr>
          <w:rFonts w:ascii="Courier New" w:eastAsia="Courier New" w:hAnsi="Courier New" w:cs="Courier New"/>
        </w:rPr>
        <w:t>”\</w:t>
      </w:r>
      <w:proofErr w:type="gramEnd"/>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73D39B23" w:rsidR="00566BC2" w:rsidRPr="00F4698B" w:rsidRDefault="000F279F">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55F62C4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670" w:name="_Toc66866242"/>
      <w:commentRangeStart w:id="671"/>
      <w:r>
        <w:t xml:space="preserve">6.49 Library </w:t>
      </w:r>
      <w:r w:rsidR="0097702E">
        <w:t>s</w:t>
      </w:r>
      <w:r>
        <w:t>ignature [NSQ]</w:t>
      </w:r>
      <w:commentRangeEnd w:id="671"/>
      <w:r w:rsidR="00D92D45">
        <w:rPr>
          <w:rStyle w:val="CommentReference"/>
          <w:rFonts w:ascii="Calibri" w:eastAsia="Calibri" w:hAnsi="Calibri" w:cs="Calibri"/>
          <w:b w:val="0"/>
          <w:color w:val="auto"/>
        </w:rPr>
        <w:commentReference w:id="671"/>
      </w:r>
      <w:bookmarkEnd w:id="670"/>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67930FBB"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 xml:space="preserve">types.  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proofErr w:type="gramStart"/>
      <w:r w:rsidRPr="00593934">
        <w:rPr>
          <w:rFonts w:ascii="Courier New" w:eastAsia="Courier New" w:hAnsi="Courier New" w:cs="Courier New"/>
          <w:szCs w:val="20"/>
        </w:rPr>
        <w:t>sys.audithook</w:t>
      </w:r>
      <w:proofErr w:type="spellEnd"/>
      <w:proofErr w:type="gram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w:t>
      </w:r>
      <w:r w:rsidRPr="00F4698B">
        <w:rPr>
          <w:sz w:val="24"/>
        </w:rPr>
        <w:lastRenderedPageBreak/>
        <w:t xml:space="preserve">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ins w:id="672" w:author="Stephen Michell" w:date="2020-11-02T17:21:00Z"/>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3E57069E" w14:textId="24CD4073" w:rsidR="00D92D45" w:rsidRPr="00F4698B" w:rsidDel="00B8394F" w:rsidRDefault="005273E0" w:rsidP="00920189">
      <w:pPr>
        <w:widowControl w:val="0"/>
        <w:numPr>
          <w:ilvl w:val="0"/>
          <w:numId w:val="46"/>
        </w:numPr>
        <w:pBdr>
          <w:top w:val="nil"/>
          <w:left w:val="nil"/>
          <w:bottom w:val="nil"/>
          <w:right w:val="nil"/>
          <w:between w:val="nil"/>
        </w:pBdr>
        <w:spacing w:after="120"/>
        <w:rPr>
          <w:ins w:id="673" w:author="Stephen Michell" w:date="2021-02-08T17:03:00Z"/>
          <w:moveFrom w:id="674" w:author="Wagoner, Larry D." w:date="2021-03-23T14:11:00Z"/>
          <w:color w:val="000000"/>
          <w:sz w:val="24"/>
        </w:rPr>
      </w:pPr>
      <w:moveFromRangeStart w:id="675" w:author="Wagoner, Larry D." w:date="2021-03-23T14:11:00Z" w:name="move67401121"/>
      <w:commentRangeStart w:id="676"/>
      <w:commentRangeStart w:id="677"/>
      <w:commentRangeStart w:id="678"/>
      <w:commentRangeStart w:id="679"/>
      <w:commentRangeStart w:id="680"/>
      <w:moveFrom w:id="681" w:author="Wagoner, Larry D." w:date="2021-03-23T14:11:00Z">
        <w:ins w:id="682" w:author="Stephen Michell" w:date="2021-01-11T15:17:00Z">
          <w:r w:rsidRPr="00F4698B" w:rsidDel="00B8394F">
            <w:rPr>
              <w:color w:val="000000"/>
              <w:sz w:val="24"/>
            </w:rPr>
            <w:t>Verify that the release version of the product does</w:t>
          </w:r>
        </w:ins>
        <w:ins w:id="683" w:author="Stephen Michell" w:date="2021-01-11T15:18:00Z">
          <w:r w:rsidRPr="00F4698B" w:rsidDel="00B8394F">
            <w:rPr>
              <w:color w:val="000000"/>
              <w:sz w:val="24"/>
            </w:rPr>
            <w:t xml:space="preserve"> not use</w:t>
          </w:r>
        </w:ins>
        <w:ins w:id="684" w:author="Stephen Michell" w:date="2020-11-02T17:21:00Z">
          <w:r w:rsidR="00F84D44" w:rsidRPr="00F4698B" w:rsidDel="00B8394F">
            <w:rPr>
              <w:color w:val="000000"/>
              <w:sz w:val="24"/>
            </w:rPr>
            <w:t xml:space="preserve"> default entry points (</w:t>
          </w:r>
          <w:r w:rsidR="00F84D44" w:rsidRPr="00593934" w:rsidDel="00B8394F">
            <w:rPr>
              <w:rFonts w:ascii="Courier New" w:eastAsia="Courier New" w:hAnsi="Courier New" w:cs="Courier New"/>
              <w:color w:val="000000"/>
              <w:szCs w:val="20"/>
            </w:rPr>
            <w:t>python.exe</w:t>
          </w:r>
          <w:r w:rsidR="00F84D44" w:rsidRPr="00593934" w:rsidDel="00B8394F">
            <w:rPr>
              <w:rFonts w:ascii="Courier New" w:eastAsia="Courier New" w:hAnsi="Courier New" w:cs="Courier New"/>
              <w:color w:val="000000"/>
            </w:rPr>
            <w:t xml:space="preserve"> </w:t>
          </w:r>
          <w:r w:rsidR="00F84D44" w:rsidRPr="00F4698B" w:rsidDel="00B8394F">
            <w:rPr>
              <w:color w:val="000000"/>
              <w:sz w:val="24"/>
            </w:rPr>
            <w:t xml:space="preserve">on Windows, and </w:t>
          </w:r>
          <w:r w:rsidR="00F84D44" w:rsidRPr="00593934" w:rsidDel="00B8394F">
            <w:rPr>
              <w:rFonts w:ascii="Courier New" w:eastAsia="Courier New" w:hAnsi="Courier New" w:cs="Courier New"/>
              <w:color w:val="000000"/>
              <w:szCs w:val="20"/>
            </w:rPr>
            <w:t>pythonX.Y</w:t>
          </w:r>
          <w:r w:rsidR="00F84D44" w:rsidRPr="00F4698B" w:rsidDel="00B8394F">
            <w:rPr>
              <w:color w:val="000000"/>
              <w:sz w:val="24"/>
            </w:rPr>
            <w:t xml:space="preserve"> on other platforms) since these are executable from the command line and do not have hooks enabled by default. </w:t>
          </w:r>
        </w:ins>
      </w:moveFrom>
    </w:p>
    <w:p w14:paraId="62F5992F" w14:textId="7B2507E3" w:rsidR="00D92D45" w:rsidRPr="00920189" w:rsidDel="00B8394F" w:rsidRDefault="00F84D44" w:rsidP="00920189">
      <w:pPr>
        <w:widowControl w:val="0"/>
        <w:numPr>
          <w:ilvl w:val="0"/>
          <w:numId w:val="46"/>
        </w:numPr>
        <w:pBdr>
          <w:top w:val="nil"/>
          <w:left w:val="nil"/>
          <w:bottom w:val="nil"/>
          <w:right w:val="nil"/>
          <w:between w:val="nil"/>
        </w:pBdr>
        <w:spacing w:after="120"/>
        <w:rPr>
          <w:ins w:id="685" w:author="Stephen Michell" w:date="2021-02-08T17:03:00Z"/>
          <w:moveFrom w:id="686" w:author="Wagoner, Larry D." w:date="2021-03-23T14:11:00Z"/>
          <w:color w:val="000000"/>
          <w:sz w:val="24"/>
        </w:rPr>
      </w:pPr>
      <w:moveFrom w:id="687" w:author="Wagoner, Larry D." w:date="2021-03-23T14:11:00Z">
        <w:ins w:id="688" w:author="Stephen Michell" w:date="2020-11-02T17:21:00Z">
          <w:r w:rsidRPr="00F4698B" w:rsidDel="00B8394F">
            <w:rPr>
              <w:color w:val="000000"/>
              <w:sz w:val="24"/>
            </w:rPr>
            <w:t xml:space="preserve">Consider using a modified entry point that restricts the use of optional arguments since </w:t>
          </w:r>
          <w:r w:rsidRPr="00920189" w:rsidDel="00B8394F">
            <w:rPr>
              <w:color w:val="000000"/>
              <w:sz w:val="24"/>
            </w:rPr>
            <w:t xml:space="preserve">this will reduce the chance of unintentional code from being executed. </w:t>
          </w:r>
        </w:ins>
      </w:moveFrom>
    </w:p>
    <w:p w14:paraId="60B9A5E9" w14:textId="43D0F700" w:rsidR="00F84D44" w:rsidRPr="00920189" w:rsidDel="00B8394F" w:rsidRDefault="00D92D45" w:rsidP="00920189">
      <w:pPr>
        <w:widowControl w:val="0"/>
        <w:numPr>
          <w:ilvl w:val="0"/>
          <w:numId w:val="46"/>
        </w:numPr>
        <w:pBdr>
          <w:top w:val="nil"/>
          <w:left w:val="nil"/>
          <w:bottom w:val="nil"/>
          <w:right w:val="nil"/>
          <w:between w:val="nil"/>
        </w:pBdr>
        <w:spacing w:after="120"/>
        <w:rPr>
          <w:ins w:id="689" w:author="Stephen Michell" w:date="2020-11-02T17:24:00Z"/>
          <w:moveFrom w:id="690" w:author="Wagoner, Larry D." w:date="2021-03-23T14:11:00Z"/>
          <w:color w:val="000000"/>
          <w:sz w:val="24"/>
        </w:rPr>
      </w:pPr>
      <w:moveFrom w:id="691" w:author="Wagoner, Larry D." w:date="2021-03-23T14:11:00Z">
        <w:ins w:id="692" w:author="Stephen Michell" w:date="2021-02-08T17:03:00Z">
          <w:r w:rsidRPr="00920189" w:rsidDel="00B8394F">
            <w:rPr>
              <w:color w:val="000000"/>
              <w:sz w:val="24"/>
            </w:rPr>
            <w:t xml:space="preserve">Avoid </w:t>
          </w:r>
        </w:ins>
        <w:ins w:id="693" w:author="Stephen Michell" w:date="2020-11-02T17:21:00Z">
          <w:r w:rsidR="00F84D44" w:rsidRPr="00920189" w:rsidDel="00B8394F">
            <w:rPr>
              <w:color w:val="000000"/>
              <w:sz w:val="24"/>
            </w:rPr>
            <w:t>any unprotected settings from the working environment</w:t>
          </w:r>
        </w:ins>
        <w:ins w:id="694" w:author="Stephen Michell" w:date="2021-02-08T17:04:00Z">
          <w:r w:rsidRPr="00920189" w:rsidDel="00B8394F">
            <w:rPr>
              <w:color w:val="000000"/>
              <w:sz w:val="24"/>
            </w:rPr>
            <w:t xml:space="preserve"> in an entry point.</w:t>
          </w:r>
        </w:ins>
      </w:moveFrom>
    </w:p>
    <w:p w14:paraId="1EC10F17" w14:textId="50EA75C8" w:rsidR="00F84D44" w:rsidRPr="00920189" w:rsidDel="00B8394F" w:rsidRDefault="00F84D44" w:rsidP="006F114E">
      <w:pPr>
        <w:numPr>
          <w:ilvl w:val="0"/>
          <w:numId w:val="46"/>
        </w:numPr>
        <w:pBdr>
          <w:top w:val="nil"/>
          <w:left w:val="nil"/>
          <w:bottom w:val="nil"/>
          <w:right w:val="nil"/>
          <w:between w:val="nil"/>
        </w:pBdr>
        <w:spacing w:after="0"/>
        <w:rPr>
          <w:ins w:id="695" w:author="Stephen Michell" w:date="2020-11-02T17:25:00Z"/>
          <w:moveFrom w:id="696" w:author="Wagoner, Larry D." w:date="2021-03-23T14:11:00Z"/>
          <w:color w:val="000000"/>
          <w:sz w:val="24"/>
        </w:rPr>
      </w:pPr>
      <w:moveFrom w:id="697" w:author="Wagoner, Larry D." w:date="2021-03-23T14:11:00Z">
        <w:ins w:id="698" w:author="Stephen Michell" w:date="2020-11-02T17:25:00Z">
          <w:r w:rsidRPr="00920189" w:rsidDel="00B8394F">
            <w:rPr>
              <w:color w:val="000000"/>
              <w:sz w:val="24"/>
            </w:rPr>
            <w:t>For</w:t>
          </w:r>
          <w:r w:rsidRPr="00F4698B" w:rsidDel="00B8394F">
            <w:rPr>
              <w:color w:val="000000"/>
              <w:sz w:val="24"/>
            </w:rPr>
            <w:t xml:space="preserve"> more guidance on using audit hooks, refer </w:t>
          </w:r>
          <w:r w:rsidRPr="00920189" w:rsidDel="00B8394F">
            <w:rPr>
              <w:color w:val="000000"/>
              <w:sz w:val="24"/>
            </w:rPr>
            <w:t xml:space="preserve">to the General Recommendations contained in </w:t>
          </w:r>
        </w:ins>
        <w:r w:rsidR="006F114E" w:rsidRPr="006F114E" w:rsidDel="00B8394F">
          <w:rPr>
            <w:color w:val="000000"/>
            <w:sz w:val="24"/>
          </w:rPr>
          <w:t>“PEP 551 -- Security transparency in the Python runtime”</w:t>
        </w:r>
        <w:r w:rsidR="00C12B4A" w:rsidRPr="00920189" w:rsidDel="00B8394F">
          <w:rPr>
            <w:sz w:val="24"/>
          </w:rPr>
          <w:t>.</w:t>
        </w:r>
      </w:moveFrom>
    </w:p>
    <w:p w14:paraId="351C217E" w14:textId="428EEE94" w:rsidR="00081DFF" w:rsidDel="00B8394F" w:rsidRDefault="009C370B" w:rsidP="00920189">
      <w:pPr>
        <w:numPr>
          <w:ilvl w:val="0"/>
          <w:numId w:val="46"/>
        </w:numPr>
        <w:pBdr>
          <w:top w:val="nil"/>
          <w:left w:val="nil"/>
          <w:bottom w:val="nil"/>
          <w:right w:val="nil"/>
          <w:between w:val="nil"/>
        </w:pBdr>
        <w:spacing w:after="0"/>
        <w:rPr>
          <w:moveFrom w:id="699" w:author="Wagoner, Larry D." w:date="2021-03-23T14:11:00Z"/>
          <w:color w:val="000000"/>
          <w:sz w:val="24"/>
        </w:rPr>
      </w:pPr>
      <w:moveFrom w:id="700" w:author="Wagoner, Larry D." w:date="2021-03-23T14:11:00Z">
        <w:ins w:id="701" w:author="Stephen Michell" w:date="2020-12-14T14:49:00Z">
          <w:r w:rsidRPr="00F4698B" w:rsidDel="00B8394F">
            <w:rPr>
              <w:color w:val="000000"/>
              <w:sz w:val="24"/>
            </w:rPr>
            <w:t xml:space="preserve">If the application is performing event logging as part of normal operations, </w:t>
          </w:r>
        </w:ins>
        <w:ins w:id="702" w:author="Stephen Michell" w:date="2020-12-14T14:50:00Z">
          <w:r w:rsidRPr="00F4698B" w:rsidDel="00B8394F">
            <w:rPr>
              <w:color w:val="000000"/>
              <w:sz w:val="24"/>
            </w:rPr>
            <w:t>c</w:t>
          </w:r>
        </w:ins>
        <w:ins w:id="703" w:author="Stephen Michell" w:date="2020-11-02T17:24:00Z">
          <w:r w:rsidR="00F84D44" w:rsidRPr="00F4698B" w:rsidDel="00B8394F">
            <w:rPr>
              <w:color w:val="000000"/>
              <w:sz w:val="24"/>
            </w:rPr>
            <w:t xml:space="preserve">onsider logging all predetermined events </w:t>
          </w:r>
        </w:ins>
        <w:ins w:id="704" w:author="Stephen Michell" w:date="2021-02-08T16:52:00Z">
          <w:r w:rsidR="00081DFF" w:rsidRPr="00F4698B" w:rsidDel="00B8394F">
            <w:rPr>
              <w:color w:val="000000"/>
              <w:sz w:val="24"/>
            </w:rPr>
            <w:t>in calling external libraries.</w:t>
          </w:r>
        </w:ins>
      </w:moveFrom>
    </w:p>
    <w:moveFromRangeEnd w:id="675"/>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872D50">
      <w:pPr>
        <w:pStyle w:val="Heading2"/>
      </w:pPr>
      <w:bookmarkStart w:id="705" w:name="_Toc66866243"/>
      <w:commentRangeEnd w:id="676"/>
      <w:del w:id="706" w:author="Stephen Michell" w:date="2021-02-08T16:54:00Z">
        <w:r w:rsidDel="00081DFF">
          <w:rPr>
            <w:rStyle w:val="CommentReference"/>
          </w:rPr>
          <w:commentReference w:id="676"/>
        </w:r>
        <w:commentRangeEnd w:id="677"/>
        <w:r w:rsidR="00E946AF" w:rsidDel="00081DFF">
          <w:rPr>
            <w:rStyle w:val="CommentReference"/>
          </w:rPr>
          <w:commentReference w:id="677"/>
        </w:r>
        <w:commentRangeEnd w:id="678"/>
        <w:r w:rsidR="0056743B" w:rsidDel="00081DFF">
          <w:rPr>
            <w:rStyle w:val="CommentReference"/>
          </w:rPr>
          <w:commentReference w:id="678"/>
        </w:r>
      </w:del>
      <w:commentRangeEnd w:id="679"/>
      <w:r w:rsidR="006B0938">
        <w:rPr>
          <w:rStyle w:val="CommentReference"/>
          <w:rFonts w:ascii="Calibri" w:eastAsia="Calibri" w:hAnsi="Calibri" w:cs="Calibri"/>
          <w:b w:val="0"/>
          <w:color w:val="auto"/>
        </w:rPr>
        <w:commentReference w:id="679"/>
      </w:r>
      <w:commentRangeEnd w:id="680"/>
      <w:r w:rsidR="00B8394F">
        <w:rPr>
          <w:rStyle w:val="CommentReference"/>
          <w:rFonts w:ascii="Calibri" w:eastAsia="Calibri" w:hAnsi="Calibri" w:cs="Calibri"/>
          <w:b w:val="0"/>
          <w:color w:val="auto"/>
        </w:rPr>
        <w:commentReference w:id="680"/>
      </w:r>
      <w:r w:rsidR="000F279F">
        <w:t xml:space="preserve">6.50 Unanticipated </w:t>
      </w:r>
      <w:r w:rsidR="0097702E">
        <w:t>e</w:t>
      </w:r>
      <w:r w:rsidR="000F279F">
        <w:t xml:space="preserve">xceptions from </w:t>
      </w:r>
      <w:r w:rsidR="0097702E">
        <w:t>l</w:t>
      </w:r>
      <w:r w:rsidR="000F279F">
        <w:t xml:space="preserve">ibrary </w:t>
      </w:r>
      <w:r w:rsidR="0097702E">
        <w:t>r</w:t>
      </w:r>
      <w:r w:rsidR="000F279F">
        <w:t>outines [HJW]</w:t>
      </w:r>
      <w:bookmarkEnd w:id="705"/>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707" w:name="_Toc66866244"/>
      <w:r>
        <w:t xml:space="preserve">6.51 Pre-processor </w:t>
      </w:r>
      <w:r w:rsidR="0097702E">
        <w:t>d</w:t>
      </w:r>
      <w:r>
        <w:t>irectives [NMP]</w:t>
      </w:r>
      <w:bookmarkEnd w:id="707"/>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708" w:name="_Toc66866245"/>
      <w:r>
        <w:t xml:space="preserve">6.52 Suppression of </w:t>
      </w:r>
      <w:r w:rsidR="0097702E">
        <w:t>l</w:t>
      </w:r>
      <w:r>
        <w:t xml:space="preserve">anguage-defined </w:t>
      </w:r>
      <w:r w:rsidR="0097702E">
        <w:t>r</w:t>
      </w:r>
      <w:r>
        <w:t xml:space="preserve">un-time </w:t>
      </w:r>
      <w:r w:rsidR="0097702E">
        <w:t>c</w:t>
      </w:r>
      <w:r>
        <w:t>hecking [MXB]</w:t>
      </w:r>
      <w:bookmarkEnd w:id="708"/>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709" w:name="_Toc66866246"/>
      <w:commentRangeStart w:id="710"/>
      <w:commentRangeStart w:id="711"/>
      <w:r>
        <w:t xml:space="preserve">6.53 Provision of </w:t>
      </w:r>
      <w:r w:rsidR="0097702E">
        <w:t>i</w:t>
      </w:r>
      <w:r>
        <w:t xml:space="preserve">nherently </w:t>
      </w:r>
      <w:r w:rsidR="0097702E">
        <w:t>u</w:t>
      </w:r>
      <w:r>
        <w:t xml:space="preserve">nsafe </w:t>
      </w:r>
      <w:r w:rsidR="0097702E">
        <w:t>o</w:t>
      </w:r>
      <w:r>
        <w:t>perations [SKL]</w:t>
      </w:r>
      <w:commentRangeEnd w:id="710"/>
      <w:r>
        <w:commentReference w:id="710"/>
      </w:r>
      <w:bookmarkEnd w:id="709"/>
      <w:commentRangeEnd w:id="711"/>
      <w:r w:rsidR="00B8394F">
        <w:rPr>
          <w:rStyle w:val="CommentReference"/>
          <w:rFonts w:ascii="Calibri" w:eastAsia="Calibri" w:hAnsi="Calibri" w:cs="Calibri"/>
          <w:b w:val="0"/>
          <w:color w:val="auto"/>
        </w:rPr>
        <w:commentReference w:id="711"/>
      </w:r>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CC2A334" w:rsidR="00566BC2" w:rsidRPr="00F4698B" w:rsidRDefault="000F279F">
      <w:pPr>
        <w:rPr>
          <w:sz w:val="24"/>
        </w:rPr>
      </w:pPr>
      <w:commentRangeStart w:id="712"/>
      <w:commentRangeStart w:id="713"/>
      <w:r w:rsidRPr="00F4698B">
        <w:rPr>
          <w:sz w:val="24"/>
        </w:rPr>
        <w:t>Python</w:t>
      </w:r>
      <w:commentRangeEnd w:id="712"/>
      <w:r w:rsidRPr="00F4698B">
        <w:rPr>
          <w:sz w:val="24"/>
        </w:rPr>
        <w:commentReference w:id="712"/>
      </w:r>
      <w:commentRangeEnd w:id="713"/>
      <w:r w:rsidR="00712265" w:rsidRPr="00F4698B">
        <w:rPr>
          <w:rStyle w:val="CommentReference"/>
          <w:sz w:val="24"/>
        </w:rPr>
        <w:commentReference w:id="713"/>
      </w:r>
      <w:r w:rsidRPr="00F4698B">
        <w:rPr>
          <w:sz w:val="24"/>
        </w:rPr>
        <w:t xml:space="preserve"> has very few operations that are inherently </w:t>
      </w:r>
      <w:commentRangeStart w:id="714"/>
      <w:commentRangeStart w:id="715"/>
      <w:r w:rsidRPr="00F4698B">
        <w:rPr>
          <w:sz w:val="24"/>
        </w:rPr>
        <w:t>unsafe</w:t>
      </w:r>
      <w:commentRangeStart w:id="716"/>
      <w:commentRangeStart w:id="717"/>
      <w:commentRangeEnd w:id="714"/>
      <w:r w:rsidRPr="00F4698B">
        <w:rPr>
          <w:sz w:val="24"/>
        </w:rPr>
        <w:commentReference w:id="714"/>
      </w:r>
      <w:commentRangeEnd w:id="715"/>
      <w:r w:rsidR="00712265" w:rsidRPr="00F4698B">
        <w:rPr>
          <w:rStyle w:val="CommentReference"/>
          <w:sz w:val="24"/>
        </w:rPr>
        <w:commentReference w:id="715"/>
      </w:r>
      <w:r w:rsidRPr="00F4698B">
        <w:rPr>
          <w:sz w:val="24"/>
        </w:rPr>
        <w:t xml:space="preserve">. </w:t>
      </w:r>
      <w:ins w:id="718" w:author="Wagoner, Larry D." w:date="2021-03-23T11:18:00Z">
        <w:r w:rsidR="005653D3" w:rsidRPr="005653D3">
          <w:rPr>
            <w:sz w:val="24"/>
          </w:rPr>
          <w:t>Even though there is no way to suppress error checking or bounds checking in Python, there are a few features that are inherently unsafe:</w:t>
        </w:r>
      </w:ins>
      <w:ins w:id="719" w:author="Stephen Michell" w:date="2021-04-07T16:56:00Z">
        <w:r w:rsidR="00050EF5">
          <w:rPr>
            <w:sz w:val="24"/>
          </w:rPr>
          <w:t xml:space="preserve"> </w:t>
        </w:r>
      </w:ins>
      <w:del w:id="720" w:author="Wagoner, Larry D." w:date="2021-03-23T11:18:00Z">
        <w:r w:rsidRPr="00F4698B" w:rsidDel="005653D3">
          <w:rPr>
            <w:sz w:val="24"/>
          </w:rPr>
          <w:delText>For example, there is no way to suppress error checking or bounds checking</w:delText>
        </w:r>
        <w:commentRangeEnd w:id="716"/>
        <w:r w:rsidR="00981514" w:rsidDel="005653D3">
          <w:rPr>
            <w:rStyle w:val="CommentReference"/>
          </w:rPr>
          <w:commentReference w:id="716"/>
        </w:r>
        <w:commentRangeEnd w:id="717"/>
        <w:r w:rsidR="007513F6" w:rsidDel="005653D3">
          <w:rPr>
            <w:rStyle w:val="CommentReference"/>
          </w:rPr>
          <w:commentReference w:id="717"/>
        </w:r>
        <w:r w:rsidRPr="00F4698B" w:rsidDel="005653D3">
          <w:rPr>
            <w:sz w:val="24"/>
          </w:rPr>
          <w:delText xml:space="preserve">. </w:delText>
        </w:r>
      </w:del>
      <w:del w:id="721" w:author="Stephen Michell" w:date="2021-04-07T16:57:00Z">
        <w:r w:rsidRPr="00F4698B" w:rsidDel="00050EF5">
          <w:rPr>
            <w:sz w:val="24"/>
          </w:rPr>
          <w:delText xml:space="preserve">However, there are </w:delText>
        </w:r>
        <w:r w:rsidR="009850D3" w:rsidRPr="00F4698B" w:rsidDel="00050EF5">
          <w:rPr>
            <w:sz w:val="24"/>
          </w:rPr>
          <w:delText>a few features</w:delText>
        </w:r>
        <w:r w:rsidRPr="00F4698B" w:rsidDel="00050EF5">
          <w:rPr>
            <w:sz w:val="24"/>
          </w:rPr>
          <w:delText xml:space="preserve"> provided in Python that are inherently unsafe:</w:delText>
        </w:r>
      </w:del>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 xml:space="preserve">48 </w:t>
      </w:r>
      <w:proofErr w:type="gramStart"/>
      <w:r w:rsidR="006F3603" w:rsidRPr="006F3603">
        <w:rPr>
          <w:sz w:val="24"/>
        </w:rPr>
        <w:t>Dynamically-linked</w:t>
      </w:r>
      <w:proofErr w:type="gramEnd"/>
      <w:r w:rsidR="006F3603" w:rsidRPr="006F3603">
        <w:rPr>
          <w:sz w:val="24"/>
        </w:rPr>
        <w:t xml:space="preserve"> code and self-modifying c</w:t>
      </w:r>
      <w:r w:rsidRPr="006F3603">
        <w:rPr>
          <w:sz w:val="24"/>
        </w:rPr>
        <w:t>ode).</w:t>
      </w:r>
    </w:p>
    <w:p w14:paraId="285BF77D" w14:textId="127926C6" w:rsidR="009850D3" w:rsidRPr="00F4698B" w:rsidRDefault="009850D3"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 code execution by design. </w:t>
      </w:r>
      <w:del w:id="722" w:author="Stephen Michell" w:date="2021-04-07T16:59:00Z">
        <w:r w:rsidRPr="00F4698B" w:rsidDel="00050EF5">
          <w:rPr>
            <w:color w:val="000000"/>
            <w:sz w:val="24"/>
          </w:rPr>
          <w:delText>It should only be used if you fully trust the provider of the system.</w:delText>
        </w:r>
      </w:del>
    </w:p>
    <w:p w14:paraId="3BC1C73C" w14:textId="56815292" w:rsidR="009850D3" w:rsidRPr="00F4698B" w:rsidRDefault="009850D3" w:rsidP="005603AA">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003E63B8" w:rsidRPr="00F4698B">
        <w:rPr>
          <w:color w:val="000000"/>
          <w:sz w:val="24"/>
        </w:rPr>
        <w:t xml:space="preserve"> can e</w:t>
      </w:r>
      <w:r w:rsidRPr="00F4698B">
        <w:rPr>
          <w:color w:val="000000"/>
          <w:sz w:val="24"/>
        </w:rPr>
        <w:t>nd up running arbitrary code</w:t>
      </w:r>
      <w:ins w:id="723" w:author="Stephen Michell" w:date="2021-04-07T17:00:00Z">
        <w:r w:rsidR="00050EF5">
          <w:rPr>
            <w:color w:val="000000"/>
            <w:sz w:val="24"/>
          </w:rPr>
          <w:t>.</w:t>
        </w:r>
      </w:ins>
      <w:del w:id="724" w:author="Stephen Michell" w:date="2021-04-07T17:00:00Z">
        <w:r w:rsidRPr="00F4698B" w:rsidDel="00050EF5">
          <w:rPr>
            <w:color w:val="000000"/>
            <w:sz w:val="24"/>
          </w:rPr>
          <w:delText xml:space="preserve"> and should only be used with trusted data sources.</w:delText>
        </w:r>
      </w:del>
    </w:p>
    <w:p w14:paraId="0C5E3B8E" w14:textId="2090ED9E" w:rsidR="00712265" w:rsidRPr="00F4698B" w:rsidRDefault="00712265" w:rsidP="005603AA">
      <w:pPr>
        <w:widowControl w:val="0"/>
        <w:numPr>
          <w:ilvl w:val="0"/>
          <w:numId w:val="50"/>
        </w:numPr>
        <w:pBdr>
          <w:top w:val="nil"/>
          <w:left w:val="nil"/>
          <w:bottom w:val="nil"/>
          <w:right w:val="nil"/>
          <w:between w:val="nil"/>
        </w:pBdr>
        <w:spacing w:after="120"/>
        <w:rPr>
          <w:color w:val="000000"/>
          <w:sz w:val="24"/>
        </w:rPr>
      </w:pPr>
      <w:commentRangeStart w:id="725"/>
      <w:r w:rsidRPr="00F4698B">
        <w:rPr>
          <w:color w:val="000000"/>
          <w:sz w:val="24"/>
        </w:rPr>
        <w:t xml:space="preserve">The ability to </w:t>
      </w:r>
      <w:del w:id="726" w:author="Stephen Michell" w:date="2021-04-07T17:01:00Z">
        <w:r w:rsidRPr="00050EF5" w:rsidDel="00050EF5">
          <w:rPr>
            <w:color w:val="000000"/>
            <w:sz w:val="24"/>
            <w:rPrChange w:id="727" w:author="Stephen Michell" w:date="2021-04-07T17:04:00Z">
              <w:rPr>
                <w:i/>
                <w:color w:val="000000"/>
                <w:sz w:val="24"/>
              </w:rPr>
            </w:rPrChange>
          </w:rPr>
          <w:delText>lock</w:delText>
        </w:r>
        <w:r w:rsidRPr="00050EF5" w:rsidDel="00050EF5">
          <w:rPr>
            <w:color w:val="000000"/>
            <w:sz w:val="24"/>
          </w:rPr>
          <w:delText xml:space="preserve"> </w:delText>
        </w:r>
      </w:del>
      <w:ins w:id="728" w:author="Stephen Michell" w:date="2021-04-07T17:03:00Z">
        <w:r w:rsidR="00050EF5" w:rsidRPr="00050EF5">
          <w:rPr>
            <w:color w:val="000000"/>
            <w:sz w:val="24"/>
            <w:rPrChange w:id="729" w:author="Stephen Michell" w:date="2021-04-07T17:04:00Z">
              <w:rPr>
                <w:rFonts w:ascii="Courier New" w:hAnsi="Courier New" w:cs="Courier New"/>
                <w:color w:val="000000"/>
                <w:sz w:val="21"/>
                <w:szCs w:val="21"/>
              </w:rPr>
            </w:rPrChange>
          </w:rPr>
          <w:t>lock</w:t>
        </w:r>
        <w:r w:rsidR="00050EF5">
          <w:rPr>
            <w:rFonts w:ascii="Courier New" w:hAnsi="Courier New" w:cs="Courier New"/>
            <w:color w:val="000000"/>
            <w:sz w:val="21"/>
            <w:szCs w:val="21"/>
          </w:rPr>
          <w:t xml:space="preserve"> </w:t>
        </w:r>
      </w:ins>
      <w:r w:rsidRPr="00F4698B">
        <w:rPr>
          <w:color w:val="000000"/>
          <w:sz w:val="24"/>
        </w:rPr>
        <w:t xml:space="preserve">a binding against further runtime modification is inherently unsafe. </w:t>
      </w:r>
      <w:commentRangeEnd w:id="725"/>
      <w:r w:rsidR="008212A3">
        <w:rPr>
          <w:rStyle w:val="CommentReference"/>
        </w:rPr>
        <w:commentReference w:id="725"/>
      </w:r>
      <w:r w:rsidRPr="00F4698B">
        <w:rPr>
          <w:color w:val="000000"/>
          <w:sz w:val="24"/>
        </w:rPr>
        <w:t>For example, "</w:t>
      </w:r>
      <w:r w:rsidRPr="00593934">
        <w:rPr>
          <w:rFonts w:ascii="Courier New" w:hAnsi="Courier New" w:cs="Courier New"/>
          <w:color w:val="000000"/>
          <w:szCs w:val="21"/>
        </w:rPr>
        <w:t xml:space="preserve">import </w:t>
      </w:r>
      <w:proofErr w:type="spell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 xml:space="preserve">; </w:t>
      </w:r>
      <w:proofErr w:type="spellStart"/>
      <w:proofErr w:type="gram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._</w:t>
      </w:r>
      <w:proofErr w:type="gramEnd"/>
      <w:r w:rsidRPr="00593934">
        <w:rPr>
          <w:rFonts w:ascii="Courier New" w:hAnsi="Courier New" w:cs="Courier New"/>
          <w:color w:val="000000"/>
          <w:szCs w:val="21"/>
        </w:rPr>
        <w:t>_</w:t>
      </w:r>
      <w:proofErr w:type="spellStart"/>
      <w:r w:rsidRPr="00593934">
        <w:rPr>
          <w:rFonts w:ascii="Courier New" w:hAnsi="Courier New" w:cs="Courier New"/>
          <w:color w:val="000000"/>
          <w:szCs w:val="21"/>
        </w:rPr>
        <w:t>dict</w:t>
      </w:r>
      <w:proofErr w:type="spellEnd"/>
      <w:r w:rsidRPr="00593934">
        <w:rPr>
          <w:rFonts w:ascii="Courier New" w:hAnsi="Courier New" w:cs="Courier New"/>
          <w:color w:val="000000"/>
          <w:szCs w:val="21"/>
        </w:rPr>
        <w:t>__.clear()</w:t>
      </w:r>
      <w:r w:rsidR="003E63B8" w:rsidRPr="00F4698B">
        <w:rPr>
          <w:color w:val="000000"/>
          <w:sz w:val="24"/>
        </w:rPr>
        <w:t>” w</w:t>
      </w:r>
      <w:r w:rsidRPr="00F4698B">
        <w:rPr>
          <w:color w:val="000000"/>
          <w:sz w:val="24"/>
        </w:rPr>
        <w:t>ill break the current process in an unrecoverable way</w:t>
      </w:r>
      <w:r w:rsidR="00E41114" w:rsidRPr="00F4698B">
        <w:rPr>
          <w:color w:val="000000"/>
          <w:sz w:val="24"/>
        </w:rPr>
        <w:t xml:space="preserve"> and </w:t>
      </w:r>
      <w:r w:rsidRPr="00F4698B">
        <w:rPr>
          <w:color w:val="000000"/>
          <w:sz w:val="24"/>
        </w:rPr>
        <w:t xml:space="preserve"> </w:t>
      </w:r>
      <w:r w:rsidR="00E41114" w:rsidRPr="00F4698B">
        <w:rPr>
          <w:color w:val="000000"/>
          <w:sz w:val="24"/>
        </w:rPr>
        <w:t>e</w:t>
      </w:r>
      <w:r w:rsidRPr="00F4698B">
        <w:rPr>
          <w:color w:val="000000"/>
          <w:sz w:val="24"/>
        </w:rPr>
        <w:t xml:space="preserve">ven an interpreter shutdown won't work </w:t>
      </w:r>
      <w:r w:rsidR="00F06E6C" w:rsidRPr="00F4698B">
        <w:rPr>
          <w:color w:val="000000"/>
          <w:sz w:val="24"/>
        </w:rPr>
        <w:t>correctly</w:t>
      </w:r>
      <w:r w:rsidRPr="00F4698B">
        <w:rPr>
          <w:color w:val="000000"/>
          <w:sz w:val="24"/>
        </w:rPr>
        <w:t xml:space="preserve">, since this </w:t>
      </w:r>
      <w:r w:rsidR="00DB41D2" w:rsidRPr="00F4698B">
        <w:rPr>
          <w:color w:val="000000"/>
          <w:sz w:val="24"/>
        </w:rPr>
        <w:t xml:space="preserve">also </w:t>
      </w:r>
      <w:r w:rsidRPr="00F4698B">
        <w:rPr>
          <w:color w:val="000000"/>
          <w:sz w:val="24"/>
        </w:rPr>
        <w:t xml:space="preserve">breaks the </w:t>
      </w:r>
      <w:proofErr w:type="spellStart"/>
      <w:r w:rsidRPr="00593934">
        <w:rPr>
          <w:rFonts w:ascii="Courier New" w:hAnsi="Courier New" w:cs="Courier New"/>
          <w:color w:val="000000"/>
          <w:szCs w:val="21"/>
        </w:rPr>
        <w:t>atexit</w:t>
      </w:r>
      <w:proofErr w:type="spellEnd"/>
      <w:r w:rsidRPr="00F4698B">
        <w:rPr>
          <w:color w:val="000000"/>
          <w:sz w:val="24"/>
        </w:rPr>
        <w:t xml:space="preserve"> module.</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04A06A4E" w14:textId="22BC9275" w:rsidR="00712265" w:rsidRPr="006F3603" w:rsidRDefault="00712265"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proofErr w:type="gramStart"/>
      <w:r w:rsidRPr="00593934">
        <w:rPr>
          <w:rFonts w:ascii="Courier New" w:hAnsi="Courier New" w:cs="Courier New"/>
          <w:color w:val="000000"/>
          <w:szCs w:val="21"/>
        </w:rPr>
        <w:t>logging.dictConfig</w:t>
      </w:r>
      <w:proofErr w:type="spellEnd"/>
      <w:proofErr w:type="gramEnd"/>
      <w:r w:rsidRPr="00593934">
        <w:rPr>
          <w:rFonts w:ascii="Courier New" w:hAnsi="Courier New" w:cs="Courier New"/>
          <w:color w:val="000000"/>
          <w:szCs w:val="21"/>
        </w:rPr>
        <w:t>.</w:t>
      </w:r>
    </w:p>
    <w:p w14:paraId="374B5903" w14:textId="77777777" w:rsidR="006F3603" w:rsidRPr="00F4698B" w:rsidRDefault="006F3603" w:rsidP="006F3603">
      <w:pPr>
        <w:widowControl w:val="0"/>
        <w:pBdr>
          <w:top w:val="nil"/>
          <w:left w:val="nil"/>
          <w:bottom w:val="nil"/>
          <w:right w:val="nil"/>
          <w:between w:val="nil"/>
        </w:pBdr>
        <w:spacing w:after="0"/>
        <w:rPr>
          <w:color w:val="000000"/>
          <w:sz w:val="24"/>
        </w:rPr>
      </w:pPr>
    </w:p>
    <w:p w14:paraId="13C9B201" w14:textId="627D6111" w:rsidR="00566BC2" w:rsidRDefault="000F279F">
      <w:pPr>
        <w:pStyle w:val="Heading2"/>
      </w:pPr>
      <w:bookmarkStart w:id="730" w:name="_Toc66866247"/>
      <w:r>
        <w:t xml:space="preserve">6.54 Obscure </w:t>
      </w:r>
      <w:r w:rsidR="0097702E">
        <w:t>l</w:t>
      </w:r>
      <w:r>
        <w:t xml:space="preserve">anguage </w:t>
      </w:r>
      <w:r w:rsidR="0097702E">
        <w:t>f</w:t>
      </w:r>
      <w:r>
        <w:t>eatures [BRS]</w:t>
      </w:r>
      <w:bookmarkEnd w:id="730"/>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 xml:space="preserve">But </w:t>
      </w:r>
      <w:proofErr w:type="gramStart"/>
      <w:r w:rsidRPr="00F4698B">
        <w:rPr>
          <w:sz w:val="24"/>
        </w:rPr>
        <w:t>instead</w:t>
      </w:r>
      <w:proofErr w:type="gramEnd"/>
      <w:r w:rsidRPr="00F4698B">
        <w:rPr>
          <w:sz w:val="24"/>
        </w:rPr>
        <w:t xml:space="preserve">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=&gt; 48683400 38879880</w:t>
      </w:r>
    </w:p>
    <w:p w14:paraId="3D488E72"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x,y</w:t>
      </w:r>
      <w:proofErr w:type="spellEnd"/>
      <w:proofErr w:type="gramEnd"/>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w:t>
      </w:r>
      <w:proofErr w:type="gramStart"/>
      <w:r w:rsidRPr="00F4698B">
        <w:rPr>
          <w:sz w:val="24"/>
        </w:rPr>
        <w:t>right hand</w:t>
      </w:r>
      <w:proofErr w:type="gramEnd"/>
      <w:r w:rsidRPr="00F4698B">
        <w:rPr>
          <w:sz w:val="24"/>
        </w:rPr>
        <w:t xml:space="preserve">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77777777" w:rsidR="00566BC2" w:rsidRPr="00760985" w:rsidRDefault="000F279F" w:rsidP="00760985">
      <w:pPr>
        <w:pStyle w:val="ListParagraph"/>
        <w:numPr>
          <w:ilvl w:val="0"/>
          <w:numId w:val="77"/>
        </w:numPr>
        <w:rPr>
          <w:sz w:val="24"/>
        </w:rPr>
      </w:pPr>
      <w:r w:rsidRPr="00760985">
        <w:rPr>
          <w:sz w:val="24"/>
        </w:rPr>
        <w:t xml:space="preserve">Equality (or equivalence) refers to two or more objects having the same value.  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proofErr w:type="gramStart"/>
      <w:r w:rsidRPr="00593934">
        <w:rPr>
          <w:rFonts w:ascii="Courier New" w:eastAsia="Courier New" w:hAnsi="Courier New" w:cs="Courier New"/>
        </w:rPr>
        <w:t>a</w:t>
      </w:r>
      <w:r w:rsidRPr="00F4698B">
        <w:rPr>
          <w:sz w:val="24"/>
        </w:rPr>
        <w:t xml:space="preserve"> and</w:t>
      </w:r>
      <w:proofErr w:type="gramEnd"/>
      <w:r w:rsidRPr="00F4698B">
        <w:rPr>
          <w:sz w:val="24"/>
        </w:rPr>
        <w:t xml:space="preserve"> </w:t>
      </w:r>
      <w:r w:rsidRPr="00593934">
        <w:rPr>
          <w:rFonts w:ascii="Courier New" w:eastAsia="Courier New" w:hAnsi="Courier New" w:cs="Courier New"/>
        </w:rPr>
        <w:t>b</w:t>
      </w:r>
      <w:r w:rsidRPr="00F4698B">
        <w:rPr>
          <w:sz w:val="24"/>
        </w:rPr>
        <w:t>.</w:t>
      </w:r>
    </w:p>
    <w:p w14:paraId="7C04C89C" w14:textId="3C390650"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proofErr w:type="gramStart"/>
      <w:r w:rsidR="00E41114" w:rsidRPr="00760985">
        <w:rPr>
          <w:rFonts w:ascii="Courier New" w:eastAsia="Courier New" w:hAnsi="Courier New" w:cs="Courier New"/>
        </w:rPr>
        <w:t>pickle</w:t>
      </w:r>
      <w:r w:rsidR="00E41114" w:rsidRPr="00760985">
        <w:rPr>
          <w:sz w:val="24"/>
        </w:rPr>
        <w:t xml:space="preserve">  module</w:t>
      </w:r>
      <w:proofErr w:type="gramEnd"/>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xml:space="preserve">, is serialized to a file (or DBMS) and re-instantiated at a later time by any program which has access to that file/DBMS. This has the potential for introducing rogue logic in the form of object methods within a substituted file or </w:t>
      </w:r>
      <w:commentRangeStart w:id="731"/>
      <w:commentRangeStart w:id="732"/>
      <w:r w:rsidRPr="00760985">
        <w:rPr>
          <w:sz w:val="24"/>
        </w:rPr>
        <w:t>DBMS</w:t>
      </w:r>
      <w:commentRangeEnd w:id="731"/>
      <w:r w:rsidRPr="00F4698B">
        <w:commentReference w:id="731"/>
      </w:r>
      <w:commentRangeEnd w:id="732"/>
      <w:r w:rsidR="00712265" w:rsidRPr="00F4698B">
        <w:rPr>
          <w:rStyle w:val="CommentReference"/>
          <w:sz w:val="24"/>
        </w:rPr>
        <w:commentReference w:id="732"/>
      </w:r>
      <w:r w:rsidRPr="00760985">
        <w:rPr>
          <w:sz w:val="24"/>
        </w:rPr>
        <w:t>.</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myfunc</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lastRenderedPageBreak/>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ins w:id="733" w:author="Wagoner, Larry D." w:date="2021-03-22T10:08:00Z">
        <w:r w:rsidR="0082353C" w:rsidRPr="00AE70BF">
          <w:rPr>
            <w:rFonts w:asciiTheme="majorHAnsi" w:hAnsiTheme="majorHAnsi" w:cstheme="majorHAnsi"/>
            <w:color w:val="000000"/>
            <w:sz w:val="24"/>
            <w:szCs w:val="24"/>
          </w:rPr>
          <w:t xml:space="preserve"> with a new </w:t>
        </w:r>
      </w:ins>
      <w:ins w:id="734" w:author="Wagoner, Larry D." w:date="2021-03-22T10:12:00Z">
        <w:r w:rsidR="00AE70BF" w:rsidRPr="00AE70BF">
          <w:rPr>
            <w:rFonts w:asciiTheme="majorHAnsi" w:hAnsiTheme="majorHAnsi" w:cstheme="majorHAnsi"/>
            <w:color w:val="000000"/>
            <w:sz w:val="24"/>
            <w:szCs w:val="24"/>
          </w:rPr>
          <w:t>o</w:t>
        </w:r>
      </w:ins>
      <w:ins w:id="735" w:author="Wagoner, Larry D." w:date="2021-03-22T10:08:00Z">
        <w:r w:rsidR="00AE70BF" w:rsidRPr="00AE70BF">
          <w:rPr>
            <w:rFonts w:asciiTheme="majorHAnsi" w:hAnsiTheme="majorHAnsi" w:cstheme="majorHAnsi"/>
            <w:color w:val="000000"/>
            <w:sz w:val="24"/>
            <w:szCs w:val="24"/>
          </w:rPr>
          <w:t>bject</w:t>
        </w:r>
      </w:ins>
      <w:ins w:id="736" w:author="Wagoner, Larry D." w:date="2021-03-22T10:12:00Z">
        <w:r w:rsidR="00AE70BF" w:rsidRPr="00AE70BF">
          <w:rPr>
            <w:rFonts w:asciiTheme="majorHAnsi" w:hAnsiTheme="majorHAnsi" w:cstheme="majorHAnsi"/>
            <w:color w:val="000000"/>
            <w:sz w:val="24"/>
            <w:szCs w:val="24"/>
          </w:rPr>
          <w:t xml:space="preserve"> id</w:t>
        </w:r>
      </w:ins>
      <w:ins w:id="737" w:author="Wagoner, Larry D." w:date="2021-03-22T10:08:00Z">
        <w:r w:rsidR="0082353C" w:rsidRPr="00AE70BF">
          <w:rPr>
            <w:rFonts w:asciiTheme="majorHAnsi" w:hAnsiTheme="majorHAnsi" w:cstheme="majorHAnsi"/>
            <w:color w:val="000000"/>
            <w:sz w:val="24"/>
            <w:szCs w:val="24"/>
          </w:rPr>
          <w:t xml:space="preserve"> being created</w:t>
        </w:r>
      </w:ins>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6B444542" w:rsidR="00566BC2"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738" w:name="_Toc66866248"/>
      <w:r>
        <w:t xml:space="preserve">6.55 Unspecified </w:t>
      </w:r>
      <w:r w:rsidR="0097702E">
        <w:t>b</w:t>
      </w:r>
      <w:r>
        <w:t>ehaviour [BQF]</w:t>
      </w:r>
      <w:bookmarkEnd w:id="738"/>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756577AF" w14:textId="77777777" w:rsidR="00566BC2" w:rsidRPr="00F4698B" w:rsidRDefault="000F279F" w:rsidP="00F8050E">
      <w:pPr>
        <w:pStyle w:val="ListParagraph"/>
        <w:numPr>
          <w:ilvl w:val="0"/>
          <w:numId w:val="72"/>
        </w:numPr>
        <w:rPr>
          <w:sz w:val="24"/>
        </w:rPr>
      </w:pPr>
      <w:r w:rsidRPr="00F4698B">
        <w:rPr>
          <w:sz w:val="24"/>
        </w:rPr>
        <w:t xml:space="preserve">When persisting objects using pickling, if an exception is raised then an unspecified number of bytes may have already been written to the file. </w:t>
      </w:r>
    </w:p>
    <w:p w14:paraId="50AD6D35" w14:textId="77777777" w:rsidR="00566BC2" w:rsidRDefault="000F279F">
      <w:pPr>
        <w:pStyle w:val="Heading3"/>
      </w:pPr>
      <w:r>
        <w:t>6.55.2 Guidance to language users</w:t>
      </w:r>
    </w:p>
    <w:p w14:paraId="10422ACB" w14:textId="729AF405" w:rsidR="00566BC2" w:rsidRPr="00F4698B"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739" w:name="_Toc66866249"/>
      <w:r>
        <w:lastRenderedPageBreak/>
        <w:t xml:space="preserve">6.56 Undefined </w:t>
      </w:r>
      <w:r w:rsidR="0097702E">
        <w:t>b</w:t>
      </w:r>
      <w:r>
        <w:t>ehaviour [EWF]</w:t>
      </w:r>
      <w:bookmarkEnd w:id="739"/>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commentRangeStart w:id="740"/>
      <w:commentRangeStart w:id="741"/>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commentRangeEnd w:id="740"/>
      <w:r w:rsidR="001C0F78" w:rsidRPr="00F4698B">
        <w:rPr>
          <w:rStyle w:val="CommentReference"/>
          <w:sz w:val="24"/>
        </w:rPr>
        <w:commentReference w:id="740"/>
      </w:r>
      <w:commentRangeEnd w:id="741"/>
      <w:r w:rsidR="00B8394F">
        <w:rPr>
          <w:rStyle w:val="CommentReference"/>
        </w:rPr>
        <w:commentReference w:id="741"/>
      </w:r>
    </w:p>
    <w:p w14:paraId="3150CDD8" w14:textId="1A2B04C0"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Caching of immutable objects can result in (or not result in) a single object being referenced by two or more variables. Comparing the variables for equivalence (that is, </w:t>
      </w:r>
      <w:r w:rsidRPr="00593934">
        <w:rPr>
          <w:rFonts w:ascii="Courier New" w:eastAsia="Courier New" w:hAnsi="Courier New" w:cs="Courier New"/>
          <w:color w:val="000000"/>
        </w:rPr>
        <w:t>if a == b</w:t>
      </w:r>
      <w:r w:rsidRPr="00F4698B">
        <w:rPr>
          <w:color w:val="000000"/>
          <w:sz w:val="24"/>
        </w:rPr>
        <w:t xml:space="preserve">) will always yield a </w:t>
      </w:r>
      <w:r w:rsidRPr="00593934">
        <w:rPr>
          <w:rFonts w:ascii="Courier New" w:eastAsia="Courier New" w:hAnsi="Courier New" w:cs="Courier New"/>
          <w:color w:val="000000"/>
        </w:rPr>
        <w:t>True</w:t>
      </w:r>
      <w:r w:rsidRPr="00F4698B">
        <w:rPr>
          <w:color w:val="000000"/>
          <w:sz w:val="24"/>
        </w:rPr>
        <w:t xml:space="preserve"> but checking for equality (using the </w:t>
      </w:r>
      <w:r w:rsidRPr="00593934">
        <w:rPr>
          <w:rFonts w:ascii="Courier New" w:eastAsia="Courier New" w:hAnsi="Courier New" w:cs="Courier New"/>
          <w:color w:val="000000"/>
        </w:rPr>
        <w:t>is</w:t>
      </w:r>
      <w:r w:rsidRPr="00F4698B">
        <w:rPr>
          <w:color w:val="000000"/>
          <w:sz w:val="24"/>
        </w:rPr>
        <w:t xml:space="preserve"> built-in) may, or may not, dependent on the implementation:</w:t>
      </w:r>
      <w:ins w:id="742" w:author="Stephen Michell" w:date="2021-02-08T17:30:00Z">
        <w:r w:rsidR="0015410B" w:rsidRPr="00F4698B">
          <w:rPr>
            <w:color w:val="FF0000"/>
            <w:sz w:val="24"/>
          </w:rPr>
          <w:t xml:space="preserve"> (unspecified)</w:t>
        </w:r>
      </w:ins>
    </w:p>
    <w:p w14:paraId="2DDB0DF0" w14:textId="77777777" w:rsidR="00FC7246" w:rsidRPr="00593934" w:rsidRDefault="00FC7246" w:rsidP="00FC7246">
      <w:pPr>
        <w:spacing w:after="0"/>
        <w:ind w:left="720"/>
        <w:rPr>
          <w:rFonts w:ascii="Courier New" w:eastAsia="Courier New" w:hAnsi="Courier New" w:cs="Courier New"/>
        </w:rPr>
      </w:pPr>
    </w:p>
    <w:p w14:paraId="03F5A16D" w14:textId="416A80C6" w:rsidR="00566BC2" w:rsidRPr="00593934" w:rsidRDefault="000F279F" w:rsidP="00B642D1">
      <w:pPr>
        <w:spacing w:after="0"/>
        <w:ind w:left="720"/>
        <w:rPr>
          <w:rFonts w:ascii="Courier New" w:eastAsia="Courier New" w:hAnsi="Courier New" w:cs="Courier New"/>
        </w:rPr>
      </w:pPr>
      <w:r w:rsidRPr="00593934">
        <w:rPr>
          <w:rFonts w:ascii="Courier New" w:eastAsia="Courier New" w:hAnsi="Courier New" w:cs="Courier New"/>
        </w:rPr>
        <w:t>a = 1</w:t>
      </w:r>
    </w:p>
    <w:p w14:paraId="013E90CB" w14:textId="77777777" w:rsidR="00566BC2" w:rsidRPr="00593934" w:rsidRDefault="000F279F" w:rsidP="00B642D1">
      <w:pPr>
        <w:spacing w:after="0"/>
        <w:ind w:left="720"/>
        <w:rPr>
          <w:rFonts w:ascii="Courier New" w:eastAsia="Courier New" w:hAnsi="Courier New" w:cs="Courier New"/>
        </w:rPr>
      </w:pPr>
      <w:r w:rsidRPr="00593934">
        <w:rPr>
          <w:rFonts w:ascii="Courier New" w:eastAsia="Courier New" w:hAnsi="Courier New" w:cs="Courier New"/>
        </w:rPr>
        <w:t>b = 2-1</w:t>
      </w:r>
    </w:p>
    <w:p w14:paraId="4D998666" w14:textId="15C5D8D7" w:rsidR="0015410B" w:rsidRPr="00593934" w:rsidRDefault="000F279F" w:rsidP="0015410B">
      <w:pPr>
        <w:spacing w:after="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 a is b) #=&gt; (True, ?)</w:t>
      </w:r>
    </w:p>
    <w:p w14:paraId="50B25489" w14:textId="77777777" w:rsidR="00FC0BE4" w:rsidRPr="00593934" w:rsidRDefault="00FC0BE4">
      <w:pPr>
        <w:spacing w:after="0"/>
        <w:ind w:left="806"/>
        <w:rPr>
          <w:rFonts w:ascii="Courier New" w:eastAsia="Courier New" w:hAnsi="Courier New" w:cs="Courier New"/>
        </w:rPr>
      </w:pPr>
    </w:p>
    <w:p w14:paraId="6D36A0D2" w14:textId="6B75EEE3" w:rsidR="00A52D50" w:rsidRPr="00652D84" w:rsidRDefault="008F4BE8" w:rsidP="00652D84">
      <w:pPr>
        <w:pStyle w:val="ListParagraph"/>
        <w:numPr>
          <w:ilvl w:val="0"/>
          <w:numId w:val="72"/>
        </w:numPr>
        <w:spacing w:after="0"/>
        <w:rPr>
          <w:color w:val="000000"/>
          <w:sz w:val="24"/>
        </w:rPr>
      </w:pPr>
      <w:ins w:id="743" w:author="Wagoner, Larry D." w:date="2021-01-13T12:59:00Z">
        <w:r w:rsidRPr="00652D84">
          <w:rPr>
            <w:color w:val="000000"/>
            <w:sz w:val="24"/>
          </w:rPr>
          <w:t>Python uses string Interning which is a process of storing only one copy of each distinct string</w:t>
        </w:r>
      </w:ins>
      <w:r w:rsidR="00225C9C" w:rsidRPr="00652D84">
        <w:rPr>
          <w:color w:val="000000"/>
          <w:sz w:val="24"/>
        </w:rPr>
        <w:t xml:space="preserve"> </w:t>
      </w:r>
      <w:r w:rsidRPr="00652D84">
        <w:rPr>
          <w:color w:val="000000"/>
          <w:sz w:val="24"/>
        </w:rPr>
        <w:t xml:space="preserve">value </w:t>
      </w:r>
      <w:r w:rsidR="00225C9C" w:rsidRPr="00652D84">
        <w:rPr>
          <w:color w:val="000000"/>
          <w:sz w:val="24"/>
        </w:rPr>
        <w:t xml:space="preserve">(up to 4096 characters in length) </w:t>
      </w:r>
      <w:ins w:id="744" w:author="Wagoner, Larry D." w:date="2021-01-13T12:59:00Z">
        <w:r w:rsidRPr="00652D84">
          <w:rPr>
            <w:color w:val="000000"/>
            <w:sz w:val="24"/>
          </w:rPr>
          <w:t xml:space="preserve">in memory. </w:t>
        </w:r>
      </w:ins>
      <w:ins w:id="745" w:author="Wagoner, Larry D." w:date="2021-01-13T13:02:00Z">
        <w:r w:rsidRPr="00652D84">
          <w:rPr>
            <w:color w:val="000000"/>
            <w:sz w:val="24"/>
          </w:rPr>
          <w:t>For efficiency reasons, whether a string will be interned and t</w:t>
        </w:r>
      </w:ins>
      <w:r w:rsidR="00607F71" w:rsidRPr="00652D84">
        <w:rPr>
          <w:color w:val="000000"/>
          <w:sz w:val="24"/>
        </w:rPr>
        <w:t>h</w:t>
      </w:r>
      <w:r w:rsidR="005A2313" w:rsidRPr="00652D84">
        <w:rPr>
          <w:color w:val="000000"/>
          <w:sz w:val="24"/>
        </w:rPr>
        <w:t>e</w:t>
      </w:r>
      <w:r w:rsidR="00607F71" w:rsidRPr="00652D84">
        <w:rPr>
          <w:color w:val="000000"/>
          <w:sz w:val="24"/>
        </w:rPr>
        <w:t xml:space="preserve"> interning mechanism</w:t>
      </w:r>
      <w:r w:rsidR="00FC0BE4" w:rsidRPr="00652D84">
        <w:rPr>
          <w:color w:val="000000"/>
          <w:sz w:val="24"/>
        </w:rPr>
        <w:t xml:space="preserve"> that Python uses </w:t>
      </w:r>
      <w:r w:rsidR="00D17CB0" w:rsidRPr="00652D84">
        <w:rPr>
          <w:color w:val="000000"/>
          <w:sz w:val="24"/>
        </w:rPr>
        <w:t xml:space="preserve">for strings and integers </w:t>
      </w:r>
      <w:r w:rsidR="00A52D50" w:rsidRPr="00652D84">
        <w:rPr>
          <w:color w:val="000000"/>
          <w:sz w:val="24"/>
        </w:rPr>
        <w:t>v</w:t>
      </w:r>
      <w:r w:rsidR="00FC0BE4" w:rsidRPr="00652D84">
        <w:rPr>
          <w:color w:val="000000"/>
          <w:sz w:val="24"/>
        </w:rPr>
        <w:t>aries depending on</w:t>
      </w:r>
      <w:r w:rsidR="005A2313" w:rsidRPr="00652D84">
        <w:rPr>
          <w:color w:val="000000"/>
          <w:sz w:val="24"/>
        </w:rPr>
        <w:t xml:space="preserve"> object </w:t>
      </w:r>
      <w:r w:rsidR="00FC0BE4" w:rsidRPr="00652D84">
        <w:rPr>
          <w:color w:val="000000"/>
          <w:sz w:val="24"/>
        </w:rPr>
        <w:t>characteristics</w:t>
      </w:r>
      <w:r w:rsidR="00607F71" w:rsidRPr="00652D84">
        <w:rPr>
          <w:color w:val="000000"/>
          <w:sz w:val="24"/>
        </w:rPr>
        <w:t xml:space="preserve">. </w:t>
      </w:r>
      <w:r w:rsidR="00F30097" w:rsidRPr="00652D84">
        <w:rPr>
          <w:color w:val="000000"/>
          <w:sz w:val="24"/>
        </w:rPr>
        <w:t xml:space="preserve">For example, </w:t>
      </w:r>
      <w:r w:rsidR="00D52FB6" w:rsidRPr="00652D84">
        <w:rPr>
          <w:color w:val="000000"/>
          <w:sz w:val="24"/>
        </w:rPr>
        <w:t xml:space="preserve">when a copy of a </w:t>
      </w:r>
      <w:del w:id="746" w:author="Wagoner, Larry D." w:date="2021-01-13T12:56:00Z">
        <w:r w:rsidR="0031738F" w:rsidRPr="00652D84" w:rsidDel="008F4BE8">
          <w:rPr>
            <w:color w:val="000000"/>
            <w:sz w:val="24"/>
          </w:rPr>
          <w:delText>simple</w:delText>
        </w:r>
        <w:r w:rsidR="00607F71" w:rsidRPr="00652D84" w:rsidDel="008F4BE8">
          <w:rPr>
            <w:color w:val="000000"/>
            <w:sz w:val="24"/>
          </w:rPr>
          <w:delText xml:space="preserve"> </w:delText>
        </w:r>
      </w:del>
      <w:r w:rsidR="00607F71" w:rsidRPr="00652D84">
        <w:rPr>
          <w:color w:val="000000"/>
          <w:sz w:val="24"/>
        </w:rPr>
        <w:t>string</w:t>
      </w:r>
      <w:ins w:id="747" w:author="Wagoner, Larry D." w:date="2021-01-13T12:55:00Z">
        <w:r w:rsidRPr="00652D84">
          <w:rPr>
            <w:color w:val="000000"/>
            <w:sz w:val="24"/>
          </w:rPr>
          <w:t xml:space="preserve"> that meets certain characteristics</w:t>
        </w:r>
      </w:ins>
      <w:r w:rsidR="00D52FB6" w:rsidRPr="00652D84">
        <w:rPr>
          <w:color w:val="000000"/>
          <w:sz w:val="24"/>
        </w:rPr>
        <w:t xml:space="preserve"> is created in Python, </w:t>
      </w:r>
      <w:r w:rsidR="000A2098" w:rsidRPr="00652D84">
        <w:rPr>
          <w:color w:val="000000"/>
          <w:sz w:val="24"/>
        </w:rPr>
        <w:t xml:space="preserve">the copy </w:t>
      </w:r>
      <w:r w:rsidR="00455E48" w:rsidRPr="00652D84">
        <w:rPr>
          <w:color w:val="000000"/>
          <w:sz w:val="24"/>
        </w:rPr>
        <w:t xml:space="preserve">points to the same </w:t>
      </w:r>
      <w:r w:rsidR="00A52D50" w:rsidRPr="00652D84">
        <w:rPr>
          <w:color w:val="000000"/>
          <w:sz w:val="24"/>
        </w:rPr>
        <w:t>object</w:t>
      </w:r>
      <w:r w:rsidR="000A2098" w:rsidRPr="00652D84">
        <w:rPr>
          <w:color w:val="000000"/>
          <w:sz w:val="24"/>
        </w:rPr>
        <w:t xml:space="preserve"> as the original</w:t>
      </w:r>
      <w:r w:rsidR="006068C7" w:rsidRPr="00652D84">
        <w:rPr>
          <w:color w:val="000000"/>
          <w:sz w:val="24"/>
        </w:rPr>
        <w:t>:</w:t>
      </w:r>
    </w:p>
    <w:p w14:paraId="0C8E9D6D" w14:textId="77777777" w:rsidR="00455E48" w:rsidRPr="00F4698B" w:rsidRDefault="00455E48">
      <w:pPr>
        <w:spacing w:after="0"/>
        <w:ind w:left="720"/>
        <w:rPr>
          <w:color w:val="000000"/>
          <w:sz w:val="24"/>
        </w:rPr>
      </w:pPr>
    </w:p>
    <w:p w14:paraId="77D3C41A" w14:textId="4E275917" w:rsidR="00671A69" w:rsidRPr="00593934" w:rsidRDefault="00671A69" w:rsidP="00DF65C9">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 =&gt; True </w:t>
      </w:r>
      <w:proofErr w:type="spellStart"/>
      <w:r w:rsidRPr="00593934">
        <w:rPr>
          <w:rFonts w:ascii="Courier New" w:eastAsia="Courier New" w:hAnsi="Courier New" w:cs="Courier New"/>
        </w:rPr>
        <w:t>True</w:t>
      </w:r>
      <w:proofErr w:type="spellEnd"/>
    </w:p>
    <w:p w14:paraId="37F371A1" w14:textId="77777777" w:rsidR="00455E48" w:rsidRPr="00F4698B" w:rsidRDefault="00455E48" w:rsidP="00B642D1">
      <w:pPr>
        <w:spacing w:after="0"/>
        <w:ind w:left="720"/>
        <w:rPr>
          <w:color w:val="000000"/>
          <w:sz w:val="24"/>
        </w:rPr>
      </w:pPr>
    </w:p>
    <w:p w14:paraId="7F457467" w14:textId="5902096D" w:rsidR="00D52FB6" w:rsidRPr="00F4698B" w:rsidRDefault="00455E48" w:rsidP="00455E48">
      <w:pPr>
        <w:spacing w:after="0"/>
        <w:ind w:left="720"/>
        <w:rPr>
          <w:color w:val="000000"/>
          <w:sz w:val="24"/>
        </w:rPr>
      </w:pPr>
      <w:r w:rsidRPr="00F4698B">
        <w:rPr>
          <w:color w:val="000000"/>
          <w:sz w:val="24"/>
        </w:rPr>
        <w:t xml:space="preserve">For </w:t>
      </w:r>
      <w:r w:rsidR="007D22B6" w:rsidRPr="00F4698B">
        <w:rPr>
          <w:color w:val="000000"/>
          <w:sz w:val="24"/>
        </w:rPr>
        <w:t>all other strings</w:t>
      </w:r>
      <w:ins w:id="748" w:author="Wagoner, Larry D." w:date="2021-01-13T13:03:00Z">
        <w:r w:rsidR="008F4BE8" w:rsidRPr="00F4698B">
          <w:rPr>
            <w:color w:val="000000"/>
            <w:sz w:val="24"/>
          </w:rPr>
          <w:t xml:space="preserve"> such as those</w:t>
        </w:r>
      </w:ins>
      <w:ins w:id="749" w:author="McDonagh, Sean" w:date="2021-02-01T12:17:00Z">
        <w:r w:rsidR="00605FAA" w:rsidRPr="00F4698B">
          <w:rPr>
            <w:color w:val="000000"/>
            <w:sz w:val="24"/>
          </w:rPr>
          <w:t xml:space="preserve"> longer than 4096 characters and</w:t>
        </w:r>
      </w:ins>
      <w:ins w:id="750" w:author="Wagoner, Larry D." w:date="2021-01-13T13:03:00Z">
        <w:del w:id="751" w:author="McDonagh, Sean" w:date="2021-02-01T12:17:00Z">
          <w:r w:rsidR="008F4BE8" w:rsidRPr="00F4698B" w:rsidDel="00605FAA">
            <w:rPr>
              <w:color w:val="000000"/>
              <w:sz w:val="24"/>
            </w:rPr>
            <w:delText xml:space="preserve"> that</w:delText>
          </w:r>
        </w:del>
        <w:r w:rsidR="008F4BE8" w:rsidRPr="00F4698B">
          <w:rPr>
            <w:color w:val="000000"/>
            <w:sz w:val="24"/>
          </w:rPr>
          <w:t xml:space="preserve"> contain</w:t>
        </w:r>
      </w:ins>
      <w:ins w:id="752" w:author="Wagoner, Larry D." w:date="2021-01-13T13:07:00Z">
        <w:del w:id="753" w:author="McDonagh, Sean" w:date="2021-02-01T11:59:00Z">
          <w:r w:rsidR="00B66969" w:rsidRPr="00F4698B" w:rsidDel="00225C9C">
            <w:rPr>
              <w:color w:val="000000"/>
              <w:sz w:val="24"/>
            </w:rPr>
            <w:delText>s</w:delText>
          </w:r>
        </w:del>
        <w:del w:id="754" w:author="McDonagh, Sean" w:date="2021-02-01T12:14:00Z">
          <w:r w:rsidR="00B66969" w:rsidRPr="00F4698B" w:rsidDel="00605FAA">
            <w:rPr>
              <w:color w:val="000000"/>
              <w:sz w:val="24"/>
            </w:rPr>
            <w:delText xml:space="preserve"> </w:delText>
          </w:r>
        </w:del>
      </w:ins>
      <w:r w:rsidR="00605FAA" w:rsidRPr="00F4698B">
        <w:rPr>
          <w:color w:val="000000"/>
          <w:sz w:val="24"/>
        </w:rPr>
        <w:t xml:space="preserve"> </w:t>
      </w:r>
      <w:ins w:id="755" w:author="Wagoner, Larry D." w:date="2021-01-13T13:07:00Z">
        <w:r w:rsidR="00B66969" w:rsidRPr="00F4698B">
          <w:rPr>
            <w:color w:val="000000"/>
            <w:sz w:val="24"/>
          </w:rPr>
          <w:t>any character that is not an</w:t>
        </w:r>
      </w:ins>
      <w:ins w:id="756" w:author="Wagoner, Larry D." w:date="2021-01-13T13:03:00Z">
        <w:r w:rsidR="008F4BE8" w:rsidRPr="00F4698B">
          <w:rPr>
            <w:color w:val="000000"/>
            <w:sz w:val="24"/>
          </w:rPr>
          <w:t xml:space="preserve"> </w:t>
        </w:r>
      </w:ins>
      <w:ins w:id="757" w:author="Wagoner, Larry D." w:date="2021-01-13T13:07:00Z">
        <w:r w:rsidR="008F4BE8" w:rsidRPr="00F4698B">
          <w:rPr>
            <w:color w:val="000000"/>
            <w:sz w:val="24"/>
          </w:rPr>
          <w:t>ASCII letter, digit,</w:t>
        </w:r>
      </w:ins>
      <w:r w:rsidR="00225C9C" w:rsidRPr="00F4698B">
        <w:rPr>
          <w:color w:val="000000"/>
          <w:sz w:val="24"/>
        </w:rPr>
        <w:t xml:space="preserve"> </w:t>
      </w:r>
      <w:ins w:id="758" w:author="Wagoner, Larry D." w:date="2021-01-13T13:07:00Z">
        <w:r w:rsidR="008F4BE8" w:rsidRPr="00F4698B">
          <w:rPr>
            <w:color w:val="000000"/>
            <w:sz w:val="24"/>
          </w:rPr>
          <w:t>or underscore, it will not be interned</w:t>
        </w:r>
      </w:ins>
      <w:del w:id="759" w:author="Wagoner, Larry D." w:date="2021-01-13T13:07:00Z">
        <w:r w:rsidR="00D52FB6" w:rsidRPr="00F4698B" w:rsidDel="00B66969">
          <w:rPr>
            <w:color w:val="000000"/>
            <w:sz w:val="24"/>
          </w:rPr>
          <w:delText>, Python does not optimize duplicates and each replicated variable points to its own unique object</w:delText>
        </w:r>
      </w:del>
      <w:r w:rsidR="00D52FB6" w:rsidRPr="00F4698B">
        <w:rPr>
          <w:color w:val="000000"/>
          <w:sz w:val="24"/>
        </w:rPr>
        <w:t>:</w:t>
      </w:r>
    </w:p>
    <w:p w14:paraId="6C10D8AA" w14:textId="050FE1F4" w:rsidR="00D52FB6" w:rsidRPr="00F4698B" w:rsidRDefault="00D52FB6" w:rsidP="00455E48">
      <w:pPr>
        <w:spacing w:after="0"/>
        <w:ind w:left="720"/>
        <w:rPr>
          <w:color w:val="000000"/>
          <w:sz w:val="24"/>
        </w:rPr>
      </w:pPr>
    </w:p>
    <w:p w14:paraId="6062AB32" w14:textId="005983AD" w:rsidR="00B86082" w:rsidRPr="00593934" w:rsidRDefault="00B86082" w:rsidP="00DF65C9">
      <w:pPr>
        <w:spacing w:after="0"/>
        <w:ind w:left="720"/>
        <w:rPr>
          <w:rFonts w:ascii="Courier New" w:eastAsia="Courier New" w:hAnsi="Courier New" w:cs="Courier New"/>
        </w:rPr>
      </w:pPr>
      <w:r w:rsidRPr="00593934">
        <w:rPr>
          <w:rFonts w:ascii="Courier New" w:eastAsia="Courier New" w:hAnsi="Courier New" w:cs="Courier New"/>
        </w:rPr>
        <w:t>a = 'Non-Simple String!'</w:t>
      </w:r>
      <w:commentRangeStart w:id="760"/>
      <w:commentRangeStart w:id="761"/>
      <w:commentRangeStart w:id="762"/>
      <w:commentRangeStart w:id="763"/>
      <w:r w:rsidR="000A2098" w:rsidRPr="00593934">
        <w:rPr>
          <w:rFonts w:ascii="Courier New" w:eastAsia="Courier New" w:hAnsi="Courier New" w:cs="Courier New"/>
        </w:rPr>
        <w:t xml:space="preserve"> #</w:t>
      </w:r>
      <w:r w:rsidR="00605FAA" w:rsidRPr="00593934">
        <w:rPr>
          <w:rFonts w:ascii="Courier New" w:eastAsia="Courier New" w:hAnsi="Courier New" w:cs="Courier New"/>
        </w:rPr>
        <w:t xml:space="preserve"> ' ' and '</w:t>
      </w:r>
      <w:r w:rsidR="000A2098" w:rsidRPr="00593934">
        <w:rPr>
          <w:rFonts w:ascii="Courier New" w:eastAsia="Courier New" w:hAnsi="Courier New" w:cs="Courier New"/>
        </w:rPr>
        <w:t>!</w:t>
      </w:r>
      <w:r w:rsidR="00605FAA" w:rsidRPr="00593934">
        <w:rPr>
          <w:rFonts w:ascii="Courier New" w:eastAsia="Courier New" w:hAnsi="Courier New" w:cs="Courier New"/>
        </w:rPr>
        <w:t>'</w:t>
      </w:r>
      <w:r w:rsidR="000A2098" w:rsidRPr="00593934">
        <w:rPr>
          <w:rFonts w:ascii="Courier New" w:eastAsia="Courier New" w:hAnsi="Courier New" w:cs="Courier New"/>
        </w:rPr>
        <w:t xml:space="preserve"> </w:t>
      </w:r>
      <w:r w:rsidR="00605FAA" w:rsidRPr="00593934">
        <w:rPr>
          <w:rFonts w:ascii="Courier New" w:eastAsia="Courier New" w:hAnsi="Courier New" w:cs="Courier New"/>
        </w:rPr>
        <w:t>prevent this string from being interned</w:t>
      </w:r>
      <w:ins w:id="764" w:author="Stephen Michell" w:date="2021-01-11T15:38:00Z">
        <w:del w:id="765" w:author="Wagoner, Larry D." w:date="2021-01-13T13:08:00Z">
          <w:r w:rsidR="000A2098" w:rsidRPr="00593934" w:rsidDel="00B66969">
            <w:rPr>
              <w:rFonts w:ascii="Courier New" w:eastAsia="Courier New" w:hAnsi="Courier New" w:cs="Courier New"/>
            </w:rPr>
            <w:delText>make</w:delText>
          </w:r>
        </w:del>
      </w:ins>
      <w:ins w:id="766" w:author="Stephen Michell" w:date="2021-01-11T15:42:00Z">
        <w:del w:id="767" w:author="Wagoner, Larry D." w:date="2021-01-13T13:08:00Z">
          <w:r w:rsidR="00C83078" w:rsidRPr="00593934" w:rsidDel="00B66969">
            <w:rPr>
              <w:rFonts w:ascii="Courier New" w:eastAsia="Courier New" w:hAnsi="Courier New" w:cs="Courier New"/>
            </w:rPr>
            <w:delText>s</w:delText>
          </w:r>
        </w:del>
      </w:ins>
      <w:ins w:id="768" w:author="Stephen Michell" w:date="2021-01-11T15:38:00Z">
        <w:del w:id="769" w:author="Wagoner, Larry D." w:date="2021-01-13T13:08:00Z">
          <w:r w:rsidR="000A2098" w:rsidRPr="00593934" w:rsidDel="00B66969">
            <w:rPr>
              <w:rFonts w:ascii="Courier New" w:eastAsia="Courier New" w:hAnsi="Courier New" w:cs="Courier New"/>
            </w:rPr>
            <w:delText xml:space="preserve"> thi</w:delText>
          </w:r>
        </w:del>
      </w:ins>
      <w:ins w:id="770" w:author="Stephen Michell" w:date="2021-01-11T15:39:00Z">
        <w:del w:id="771" w:author="Wagoner, Larry D." w:date="2021-01-13T13:08:00Z">
          <w:r w:rsidR="000A2098" w:rsidRPr="00593934" w:rsidDel="00B66969">
            <w:rPr>
              <w:rFonts w:ascii="Courier New" w:eastAsia="Courier New" w:hAnsi="Courier New" w:cs="Courier New"/>
            </w:rPr>
            <w:delText>s string non-simple</w:delText>
          </w:r>
        </w:del>
      </w:ins>
      <w:commentRangeEnd w:id="760"/>
      <w:ins w:id="772" w:author="Stephen Michell" w:date="2021-01-11T15:42:00Z">
        <w:del w:id="773" w:author="Wagoner, Larry D." w:date="2021-01-13T13:08:00Z">
          <w:r w:rsidR="00C83078" w:rsidRPr="00593934" w:rsidDel="00B66969">
            <w:rPr>
              <w:rStyle w:val="CommentReference"/>
              <w:rFonts w:ascii="Courier New" w:hAnsi="Courier New"/>
              <w:sz w:val="22"/>
            </w:rPr>
            <w:commentReference w:id="760"/>
          </w:r>
        </w:del>
      </w:ins>
      <w:commentRangeEnd w:id="761"/>
      <w:r w:rsidR="00B66969" w:rsidRPr="00593934">
        <w:rPr>
          <w:rStyle w:val="CommentReference"/>
          <w:rFonts w:ascii="Courier New" w:hAnsi="Courier New"/>
          <w:sz w:val="22"/>
        </w:rPr>
        <w:commentReference w:id="761"/>
      </w:r>
      <w:commentRangeEnd w:id="762"/>
      <w:r w:rsidR="002D4418" w:rsidRPr="00593934">
        <w:rPr>
          <w:rStyle w:val="CommentReference"/>
          <w:rFonts w:ascii="Courier New" w:hAnsi="Courier New"/>
          <w:sz w:val="22"/>
        </w:rPr>
        <w:commentReference w:id="762"/>
      </w:r>
      <w:commentRangeEnd w:id="763"/>
      <w:r w:rsidR="009D5CED">
        <w:rPr>
          <w:rStyle w:val="CommentReference"/>
        </w:rPr>
        <w:commentReference w:id="763"/>
      </w:r>
      <w:ins w:id="774" w:author="Wagoner, Larry D." w:date="2021-01-13T13:08:00Z">
        <w:del w:id="775" w:author="McDonagh, Sean" w:date="2021-02-01T12:19:00Z">
          <w:r w:rsidR="00B66969" w:rsidRPr="00593934" w:rsidDel="00605FAA">
            <w:rPr>
              <w:rFonts w:ascii="Courier New" w:eastAsia="Courier New" w:hAnsi="Courier New" w:cs="Courier New"/>
            </w:rPr>
            <w:delText>this string will not be interned</w:delText>
          </w:r>
        </w:del>
      </w:ins>
      <w:ins w:id="776" w:author="Wagoner, Larry D." w:date="2021-03-23T12:26:00Z">
        <w:r w:rsidR="009D5CED">
          <w:rPr>
            <w:rStyle w:val="FootnoteReference"/>
            <w:rFonts w:ascii="Courier New" w:eastAsia="Courier New" w:hAnsi="Courier New" w:cs="Courier New"/>
          </w:rPr>
          <w:footnoteReference w:id="2"/>
        </w:r>
      </w:ins>
      <w:r w:rsidRPr="00593934">
        <w:rPr>
          <w:rFonts w:ascii="Courier New" w:eastAsia="Courier New" w:hAnsi="Courier New" w:cs="Courier New"/>
        </w:rPr>
        <w:br/>
        <w:t>b = 'Non-Simple String!'</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 =&gt; True </w:t>
      </w:r>
      <w:r w:rsidRPr="00593934">
        <w:rPr>
          <w:rFonts w:ascii="Courier New" w:eastAsia="Courier New" w:hAnsi="Courier New" w:cs="Courier New"/>
          <w:b/>
        </w:rPr>
        <w:t>False</w:t>
      </w:r>
    </w:p>
    <w:p w14:paraId="1A9D4C8A" w14:textId="1134C23B" w:rsidR="00D52FB6" w:rsidRPr="00F4698B" w:rsidRDefault="00D52FB6" w:rsidP="00455E48">
      <w:pPr>
        <w:spacing w:after="0"/>
        <w:ind w:left="720"/>
        <w:rPr>
          <w:color w:val="000000"/>
          <w:sz w:val="24"/>
        </w:rPr>
      </w:pPr>
    </w:p>
    <w:p w14:paraId="5B9A3A66" w14:textId="67AA6BF3" w:rsidR="0011120F" w:rsidRPr="00F4698B" w:rsidRDefault="0011120F" w:rsidP="00455E48">
      <w:pPr>
        <w:spacing w:after="0"/>
        <w:ind w:left="720"/>
        <w:rPr>
          <w:color w:val="000000"/>
          <w:sz w:val="24"/>
        </w:rPr>
      </w:pPr>
      <w:r w:rsidRPr="00F4698B">
        <w:rPr>
          <w:color w:val="000000"/>
          <w:sz w:val="24"/>
        </w:rPr>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 xml:space="preserve"> function:  </w:t>
      </w:r>
    </w:p>
    <w:p w14:paraId="0FFC42F7" w14:textId="5BA1B09B" w:rsidR="00353207" w:rsidRPr="00F4698B" w:rsidRDefault="00353207" w:rsidP="00455E48">
      <w:pPr>
        <w:spacing w:after="0"/>
        <w:ind w:left="720"/>
        <w:rPr>
          <w:color w:val="000000"/>
          <w:sz w:val="24"/>
        </w:rPr>
      </w:pPr>
    </w:p>
    <w:p w14:paraId="223EF1FF" w14:textId="77777777" w:rsidR="00BA2FBB" w:rsidRPr="00593934" w:rsidRDefault="00BA2FBB" w:rsidP="00DF65C9">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 =&gt; True </w:t>
      </w:r>
      <w:proofErr w:type="spellStart"/>
      <w:r w:rsidRPr="00593934">
        <w:rPr>
          <w:rFonts w:ascii="Courier New" w:eastAsia="Courier New" w:hAnsi="Courier New" w:cs="Courier New"/>
          <w:b/>
        </w:rPr>
        <w:t>True</w:t>
      </w:r>
      <w:proofErr w:type="spellEnd"/>
    </w:p>
    <w:p w14:paraId="329BED00" w14:textId="77777777" w:rsidR="0011120F" w:rsidRPr="00F4698B" w:rsidRDefault="0011120F" w:rsidP="00DF65C9">
      <w:pPr>
        <w:spacing w:after="0"/>
        <w:ind w:left="720"/>
        <w:rPr>
          <w:color w:val="000000"/>
          <w:sz w:val="24"/>
        </w:rPr>
      </w:pPr>
    </w:p>
    <w:p w14:paraId="434455EE" w14:textId="22D19CCD" w:rsidR="00F30791" w:rsidRPr="00F4698B" w:rsidRDefault="00D52FB6" w:rsidP="00455E48">
      <w:pPr>
        <w:spacing w:after="0"/>
        <w:ind w:left="720"/>
        <w:rPr>
          <w:color w:val="000000"/>
          <w:sz w:val="24"/>
        </w:rPr>
      </w:pPr>
      <w:r w:rsidRPr="00F4698B">
        <w:rPr>
          <w:color w:val="000000"/>
          <w:sz w:val="24"/>
        </w:rPr>
        <w:t>For</w:t>
      </w:r>
      <w:r w:rsidR="007D22B6" w:rsidRPr="00F4698B">
        <w:rPr>
          <w:color w:val="000000"/>
          <w:sz w:val="24"/>
        </w:rPr>
        <w:t xml:space="preserve"> integers</w:t>
      </w:r>
      <w:r w:rsidR="00CA4F23" w:rsidRPr="00F4698B">
        <w:rPr>
          <w:color w:val="000000"/>
          <w:sz w:val="24"/>
        </w:rPr>
        <w:t xml:space="preserve"> </w:t>
      </w:r>
      <w:r w:rsidRPr="00F4698B">
        <w:rPr>
          <w:color w:val="000000"/>
          <w:sz w:val="24"/>
        </w:rPr>
        <w:t>within the range</w:t>
      </w:r>
      <w:r w:rsidR="005C62AC" w:rsidRPr="00F4698B">
        <w:rPr>
          <w:color w:val="000000"/>
          <w:sz w:val="24"/>
        </w:rPr>
        <w:t xml:space="preserve"> </w:t>
      </w:r>
      <w:r w:rsidR="00CA4F23" w:rsidRPr="00F4698B">
        <w:rPr>
          <w:color w:val="000000"/>
          <w:sz w:val="24"/>
        </w:rPr>
        <w:t>[-5:</w:t>
      </w:r>
      <w:r w:rsidR="009B0D89" w:rsidRPr="00F4698B">
        <w:rPr>
          <w:color w:val="000000"/>
          <w:sz w:val="24"/>
        </w:rPr>
        <w:t>256</w:t>
      </w:r>
      <w:r w:rsidR="00CA4F23" w:rsidRPr="00F4698B">
        <w:rPr>
          <w:color w:val="000000"/>
          <w:sz w:val="24"/>
        </w:rPr>
        <w:t>]</w:t>
      </w:r>
      <w:r w:rsidR="007D22B6" w:rsidRPr="00F4698B">
        <w:rPr>
          <w:color w:val="000000"/>
          <w:sz w:val="24"/>
        </w:rPr>
        <w:t xml:space="preserve">, </w:t>
      </w:r>
      <w:r w:rsidR="00455E48" w:rsidRPr="00F4698B">
        <w:rPr>
          <w:color w:val="000000"/>
          <w:sz w:val="24"/>
        </w:rPr>
        <w:t xml:space="preserve">Python </w:t>
      </w:r>
      <w:r w:rsidR="007D22B6" w:rsidRPr="00F4698B">
        <w:rPr>
          <w:color w:val="000000"/>
          <w:sz w:val="24"/>
        </w:rPr>
        <w:t>optimize</w:t>
      </w:r>
      <w:r w:rsidRPr="00F4698B">
        <w:rPr>
          <w:color w:val="000000"/>
          <w:sz w:val="24"/>
        </w:rPr>
        <w:t>s</w:t>
      </w:r>
      <w:r w:rsidR="007D22B6" w:rsidRPr="00F4698B">
        <w:rPr>
          <w:color w:val="000000"/>
          <w:sz w:val="24"/>
        </w:rPr>
        <w:t xml:space="preserve"> </w:t>
      </w:r>
      <w:r w:rsidR="00093807" w:rsidRPr="00F4698B">
        <w:rPr>
          <w:color w:val="000000"/>
          <w:sz w:val="24"/>
        </w:rPr>
        <w:t>duplicate</w:t>
      </w:r>
      <w:r w:rsidR="009A4B9E" w:rsidRPr="00F4698B">
        <w:rPr>
          <w:color w:val="000000"/>
          <w:sz w:val="24"/>
        </w:rPr>
        <w:t xml:space="preserve"> assignments</w:t>
      </w:r>
      <w:r w:rsidRPr="00F4698B">
        <w:rPr>
          <w:color w:val="000000"/>
          <w:sz w:val="24"/>
        </w:rPr>
        <w:t xml:space="preserve"> but</w:t>
      </w:r>
      <w:r w:rsidR="000F2D04" w:rsidRPr="00F4698B">
        <w:rPr>
          <w:color w:val="000000"/>
          <w:sz w:val="24"/>
        </w:rPr>
        <w:t>,</w:t>
      </w:r>
      <w:r w:rsidRPr="00F4698B">
        <w:rPr>
          <w:color w:val="000000"/>
          <w:sz w:val="24"/>
        </w:rPr>
        <w:t xml:space="preserve"> for all other values</w:t>
      </w:r>
      <w:r w:rsidR="00033C52" w:rsidRPr="00F4698B">
        <w:rPr>
          <w:color w:val="000000"/>
          <w:sz w:val="24"/>
        </w:rPr>
        <w:t>,</w:t>
      </w:r>
      <w:r w:rsidR="00093807" w:rsidRPr="00F4698B">
        <w:rPr>
          <w:color w:val="000000"/>
          <w:sz w:val="24"/>
        </w:rPr>
        <w:t xml:space="preserve"> each replicated variable points to its own unique object</w:t>
      </w:r>
      <w:r w:rsidR="00815C2E" w:rsidRPr="00F4698B">
        <w:rPr>
          <w:color w:val="000000"/>
          <w:sz w:val="24"/>
        </w:rPr>
        <w:t>:</w:t>
      </w:r>
      <w:r w:rsidR="00093807" w:rsidRPr="00F4698B">
        <w:rPr>
          <w:color w:val="000000"/>
          <w:sz w:val="24"/>
        </w:rPr>
        <w:t xml:space="preserve">  </w:t>
      </w:r>
    </w:p>
    <w:p w14:paraId="7A7FD26C" w14:textId="77777777" w:rsidR="009F3B04" w:rsidRPr="00F4698B" w:rsidRDefault="009F3B04" w:rsidP="00455E48">
      <w:pPr>
        <w:spacing w:after="0"/>
        <w:ind w:left="720"/>
        <w:rPr>
          <w:color w:val="000000"/>
          <w:sz w:val="24"/>
        </w:rPr>
      </w:pPr>
    </w:p>
    <w:p w14:paraId="0F071E3A" w14:textId="674A3D9E" w:rsidR="009F3B04" w:rsidRPr="00593934" w:rsidRDefault="00A55973" w:rsidP="00DF65C9">
      <w:pPr>
        <w:spacing w:after="0"/>
        <w:ind w:left="720"/>
        <w:rPr>
          <w:rFonts w:ascii="Courier New" w:eastAsia="Courier New" w:hAnsi="Courier New" w:cs="Courier New"/>
        </w:rPr>
      </w:pPr>
      <w:r w:rsidRPr="00593934">
        <w:rPr>
          <w:rFonts w:ascii="Courier New" w:eastAsia="Courier New" w:hAnsi="Courier New" w:cs="Courier New"/>
        </w:rPr>
        <w:t>a</w:t>
      </w:r>
      <w:r w:rsidR="009F3B04" w:rsidRPr="00593934">
        <w:rPr>
          <w:rFonts w:ascii="Courier New" w:eastAsia="Courier New" w:hAnsi="Courier New" w:cs="Courier New"/>
        </w:rPr>
        <w:t xml:space="preserve"> = 257</w:t>
      </w:r>
      <w:r w:rsidR="009F3B04" w:rsidRPr="00593934">
        <w:rPr>
          <w:rFonts w:ascii="Courier New" w:eastAsia="Courier New" w:hAnsi="Courier New" w:cs="Courier New"/>
        </w:rPr>
        <w:br/>
      </w:r>
      <w:r w:rsidRPr="00593934">
        <w:rPr>
          <w:rFonts w:ascii="Courier New" w:eastAsia="Courier New" w:hAnsi="Courier New" w:cs="Courier New"/>
        </w:rPr>
        <w:t>b</w:t>
      </w:r>
      <w:r w:rsidR="009F3B04" w:rsidRPr="00593934">
        <w:rPr>
          <w:rFonts w:ascii="Courier New" w:eastAsia="Courier New" w:hAnsi="Courier New" w:cs="Courier New"/>
        </w:rPr>
        <w:t xml:space="preserve"> = 257</w:t>
      </w:r>
      <w:r w:rsidR="009F3B04" w:rsidRPr="00593934">
        <w:rPr>
          <w:rFonts w:ascii="Courier New" w:eastAsia="Courier New" w:hAnsi="Courier New" w:cs="Courier New"/>
        </w:rPr>
        <w:br/>
      </w:r>
      <w:proofErr w:type="gramStart"/>
      <w:r w:rsidR="009F3B04" w:rsidRPr="00593934">
        <w:rPr>
          <w:rFonts w:ascii="Courier New" w:eastAsia="Courier New" w:hAnsi="Courier New" w:cs="Courier New"/>
        </w:rPr>
        <w:t>print(</w:t>
      </w:r>
      <w:proofErr w:type="gramEnd"/>
      <w:r w:rsidRPr="00593934">
        <w:rPr>
          <w:rFonts w:ascii="Courier New" w:eastAsia="Courier New" w:hAnsi="Courier New" w:cs="Courier New"/>
        </w:rPr>
        <w:t>a</w:t>
      </w:r>
      <w:r w:rsidR="009F3B04" w:rsidRPr="00593934">
        <w:rPr>
          <w:rFonts w:ascii="Courier New" w:eastAsia="Courier New" w:hAnsi="Courier New" w:cs="Courier New"/>
        </w:rPr>
        <w:t xml:space="preserve"> is </w:t>
      </w:r>
      <w:r w:rsidRPr="00593934">
        <w:rPr>
          <w:rFonts w:ascii="Courier New" w:eastAsia="Courier New" w:hAnsi="Courier New" w:cs="Courier New"/>
        </w:rPr>
        <w:t>b</w:t>
      </w:r>
      <w:r w:rsidR="009F3B04" w:rsidRPr="00593934">
        <w:rPr>
          <w:rFonts w:ascii="Courier New" w:eastAsia="Courier New" w:hAnsi="Courier New" w:cs="Courier New"/>
        </w:rPr>
        <w:t>) # =&gt; False</w:t>
      </w:r>
    </w:p>
    <w:p w14:paraId="602A9EE9" w14:textId="41C97855" w:rsidR="00FC0BE4" w:rsidRPr="00593934" w:rsidRDefault="00F30097" w:rsidP="00B642D1">
      <w:pPr>
        <w:spacing w:after="0"/>
        <w:rPr>
          <w:rFonts w:ascii="Courier New" w:eastAsia="Courier New" w:hAnsi="Courier New" w:cs="Courier New"/>
        </w:rPr>
      </w:pPr>
      <w:r w:rsidRPr="00F4698B">
        <w:rPr>
          <w:color w:val="000000"/>
          <w:sz w:val="24"/>
        </w:rPr>
        <w:t xml:space="preserve">  </w:t>
      </w:r>
    </w:p>
    <w:p w14:paraId="7969FF28" w14:textId="2F57DD8E" w:rsidR="00566BC2" w:rsidRPr="00DF65C9" w:rsidRDefault="000F279F" w:rsidP="005603AA">
      <w:pPr>
        <w:widowControl w:val="0"/>
        <w:numPr>
          <w:ilvl w:val="0"/>
          <w:numId w:val="45"/>
        </w:numPr>
        <w:pBdr>
          <w:top w:val="nil"/>
          <w:left w:val="nil"/>
          <w:bottom w:val="nil"/>
          <w:right w:val="nil"/>
          <w:between w:val="nil"/>
        </w:pBdr>
        <w:spacing w:after="0"/>
        <w:rPr>
          <w:color w:val="000000"/>
          <w:sz w:val="24"/>
        </w:rPr>
      </w:pPr>
      <w:commentRangeStart w:id="778"/>
      <w:r w:rsidRPr="00F4698B">
        <w:rPr>
          <w:color w:val="000000"/>
          <w:sz w:val="24"/>
        </w:rPr>
        <w:t xml:space="preserve">The sequence of keys in a </w:t>
      </w:r>
      <w:r w:rsidR="00763462" w:rsidRPr="00F4698B">
        <w:rPr>
          <w:color w:val="000000"/>
          <w:sz w:val="24"/>
        </w:rPr>
        <w:t xml:space="preserve">set </w:t>
      </w:r>
      <w:r w:rsidRPr="00F4698B">
        <w:rPr>
          <w:color w:val="000000"/>
          <w:sz w:val="24"/>
        </w:rPr>
        <w:t>is undefined because the hashing function used to index the keys is unspecified therefore different implementations are likely to yield different sequences.</w:t>
      </w:r>
      <w:ins w:id="779" w:author="Stephen Michell" w:date="2021-02-08T17:26:00Z">
        <w:r w:rsidR="0015410B" w:rsidRPr="00F4698B">
          <w:rPr>
            <w:color w:val="000000"/>
            <w:sz w:val="24"/>
          </w:rPr>
          <w:t xml:space="preserve"> </w:t>
        </w:r>
        <w:r w:rsidR="0015410B" w:rsidRPr="005653D3">
          <w:rPr>
            <w:color w:val="FF0000"/>
            <w:sz w:val="24"/>
          </w:rPr>
          <w:t>(Unspecified)</w:t>
        </w:r>
      </w:ins>
    </w:p>
    <w:p w14:paraId="726E8A6E" w14:textId="715A8DF1"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hyperlink r:id="rId24" w:anchor="concurrent.futures.Future">
        <w:r w:rsidRPr="00593934">
          <w:rPr>
            <w:rFonts w:ascii="Courier New" w:eastAsia="Courier New" w:hAnsi="Courier New" w:cs="Courier New"/>
            <w:color w:val="000000"/>
          </w:rPr>
          <w:t>Future</w:t>
        </w:r>
      </w:hyperlink>
      <w:r w:rsidRPr="00F4698B">
        <w:rPr>
          <w:color w:val="000000"/>
          <w:sz w:val="24"/>
        </w:rPr>
        <w:t xml:space="preserve"> class encapsulates the asynchronous execution of a callable. The behaviour 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15C18331" w14:textId="4982ABBD"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Modifying the dictionary returned by the </w:t>
      </w:r>
      <w:r w:rsidRPr="00593934">
        <w:rPr>
          <w:rFonts w:ascii="Courier New" w:eastAsia="Courier New" w:hAnsi="Courier New" w:cs="Courier New"/>
          <w:color w:val="000000"/>
        </w:rPr>
        <w:t>vars</w:t>
      </w:r>
      <w:r w:rsidRPr="00F4698B">
        <w:rPr>
          <w:color w:val="000000"/>
          <w:sz w:val="24"/>
        </w:rPr>
        <w:t xml:space="preserve"> built-in has undefined effects when used to retrieve the dictionary (that is, the namespace) for an object.</w:t>
      </w:r>
      <w:ins w:id="780" w:author="Stephen Michell" w:date="2021-02-08T17:27:00Z">
        <w:r w:rsidR="0015410B" w:rsidRPr="00F4698B">
          <w:rPr>
            <w:color w:val="000000"/>
            <w:sz w:val="24"/>
          </w:rPr>
          <w:t xml:space="preserve"> </w:t>
        </w:r>
        <w:r w:rsidR="0015410B" w:rsidRPr="00DF65C9">
          <w:rPr>
            <w:color w:val="000000"/>
            <w:sz w:val="24"/>
          </w:rPr>
          <w:t>(Undefined)</w:t>
        </w:r>
      </w:ins>
    </w:p>
    <w:p w14:paraId="3BD2B190" w14:textId="05EBE424"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Form feed characters used for indentation have an undefined effect on the character count used to determine the scope of a block.</w:t>
      </w:r>
      <w:ins w:id="781" w:author="Stephen Michell" w:date="2021-02-08T17:27:00Z">
        <w:r w:rsidR="0015410B" w:rsidRPr="00F4698B">
          <w:rPr>
            <w:color w:val="000000"/>
            <w:sz w:val="24"/>
          </w:rPr>
          <w:t xml:space="preserve"> </w:t>
        </w:r>
        <w:r w:rsidR="0015410B" w:rsidRPr="005653D3">
          <w:rPr>
            <w:color w:val="FF0000"/>
            <w:sz w:val="24"/>
          </w:rPr>
          <w:t>(unspe</w:t>
        </w:r>
      </w:ins>
      <w:ins w:id="782" w:author="Stephen Michell" w:date="2021-02-08T17:28:00Z">
        <w:r w:rsidR="0015410B" w:rsidRPr="005653D3">
          <w:rPr>
            <w:color w:val="FF0000"/>
            <w:sz w:val="24"/>
          </w:rPr>
          <w:t>cified)</w:t>
        </w:r>
      </w:ins>
    </w:p>
    <w:p w14:paraId="1CF2B516" w14:textId="44F48AA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ins w:id="783" w:author="Stephen Michell" w:date="2021-02-08T17:28:00Z">
        <w:r w:rsidR="0015410B" w:rsidRPr="00F4698B">
          <w:rPr>
            <w:color w:val="000000"/>
            <w:sz w:val="24"/>
          </w:rPr>
          <w:t xml:space="preserve"> </w:t>
        </w:r>
        <w:r w:rsidR="0015410B" w:rsidRPr="005653D3">
          <w:rPr>
            <w:color w:val="FF0000"/>
            <w:sz w:val="24"/>
          </w:rPr>
          <w:t>(undefined)</w:t>
        </w:r>
      </w:ins>
    </w:p>
    <w:p w14:paraId="2619C351" w14:textId="7F6E5DF1"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 attempting to inspect or mutate the content of the list will result in undefined behaviour.</w:t>
      </w:r>
      <w:ins w:id="784" w:author="Stephen Michell" w:date="2021-02-08T17:28:00Z">
        <w:r w:rsidR="0015410B" w:rsidRPr="00F4698B">
          <w:rPr>
            <w:color w:val="000000"/>
            <w:sz w:val="24"/>
          </w:rPr>
          <w:t xml:space="preserve"> </w:t>
        </w:r>
        <w:r w:rsidR="0015410B" w:rsidRPr="005653D3">
          <w:rPr>
            <w:color w:val="FF0000"/>
            <w:sz w:val="24"/>
          </w:rPr>
          <w:t>(undefined)</w:t>
        </w:r>
      </w:ins>
    </w:p>
    <w:p w14:paraId="4566C85A" w14:textId="09664080"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proofErr w:type="gramStart"/>
      <w:r w:rsidRPr="00593934">
        <w:rPr>
          <w:rFonts w:ascii="Courier New" w:eastAsia="Courier New" w:hAnsi="Courier New" w:cs="Courier New"/>
          <w:color w:val="000000"/>
        </w:rPr>
        <w:t>list.sort</w:t>
      </w:r>
      <w:proofErr w:type="spellEnd"/>
      <w:proofErr w:type="gramEnd"/>
      <w:r w:rsidRPr="00593934">
        <w:rPr>
          <w:rFonts w:ascii="Courier New" w:eastAsia="Courier New" w:hAnsi="Courier New" w:cs="Courier New"/>
          <w:color w:val="000000"/>
        </w:rPr>
        <w:t>()</w:t>
      </w:r>
      <w:r w:rsidRPr="00F4698B">
        <w:rPr>
          <w:color w:val="000000"/>
          <w:sz w:val="24"/>
        </w:rPr>
        <w:t xml:space="preserve">,  is undefined as is the use of the function used on 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ins w:id="785" w:author="Stephen Michell" w:date="2021-02-08T17:29:00Z">
        <w:r w:rsidR="0015410B" w:rsidRPr="00F4698B">
          <w:rPr>
            <w:color w:val="000000"/>
            <w:sz w:val="24"/>
          </w:rPr>
          <w:t xml:space="preserve"> </w:t>
        </w:r>
        <w:r w:rsidR="0015410B" w:rsidRPr="005653D3">
          <w:rPr>
            <w:color w:val="FF0000"/>
            <w:sz w:val="24"/>
          </w:rPr>
          <w:t>(first part unspecified, second part undefined</w:t>
        </w:r>
      </w:ins>
      <w:ins w:id="786" w:author="Wagoner, Larry D." w:date="2021-03-22T12:19:00Z">
        <w:r w:rsidR="00652D84">
          <w:rPr>
            <w:color w:val="FF0000"/>
            <w:sz w:val="24"/>
          </w:rPr>
          <w:t>)</w:t>
        </w:r>
      </w:ins>
      <w:ins w:id="787" w:author="Stephen Michell" w:date="2021-02-08T17:29:00Z">
        <w:del w:id="788" w:author="Wagoner, Larry D." w:date="2021-03-22T12:19:00Z">
          <w:r w:rsidR="0015410B" w:rsidRPr="005653D3" w:rsidDel="00652D84">
            <w:rPr>
              <w:color w:val="FF0000"/>
              <w:sz w:val="24"/>
            </w:rPr>
            <w:delText>0</w:delText>
          </w:r>
        </w:del>
      </w:ins>
    </w:p>
    <w:p w14:paraId="1320FAF1" w14:textId="6F1057DF"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r w:rsidR="00652D84">
        <w:rPr>
          <w:color w:val="000000"/>
          <w:sz w:val="24"/>
        </w:rPr>
        <w:t>,</w:t>
      </w:r>
      <w:r w:rsidRPr="00F4698B">
        <w:rPr>
          <w:color w:val="000000"/>
          <w:sz w:val="24"/>
        </w:rPr>
        <w:t xml:space="preserve"> </w:t>
      </w:r>
      <w:del w:id="789" w:author="Wagoner, Larry D." w:date="2021-03-22T12:20:00Z">
        <w:r w:rsidRPr="00F4698B" w:rsidDel="00652D84">
          <w:rPr>
            <w:color w:val="000000"/>
            <w:sz w:val="24"/>
          </w:rPr>
          <w:delText xml:space="preserve">itself </w:delText>
        </w:r>
      </w:del>
      <w:r w:rsidRPr="00F4698B">
        <w:rPr>
          <w:color w:val="000000"/>
          <w:sz w:val="24"/>
        </w:rPr>
        <w:t>exits.</w:t>
      </w:r>
      <w:commentRangeEnd w:id="778"/>
      <w:r w:rsidR="00DF65C9">
        <w:rPr>
          <w:rStyle w:val="CommentReference"/>
        </w:rPr>
        <w:commentReference w:id="778"/>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1549329F" w14:textId="52BA5A4F"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Understand the difference between testing for </w:t>
      </w:r>
      <w:r w:rsidR="003F0CD7" w:rsidRPr="00F4698B">
        <w:rPr>
          <w:color w:val="000000"/>
          <w:sz w:val="24"/>
        </w:rPr>
        <w:t xml:space="preserve">equality </w:t>
      </w:r>
      <w:r w:rsidRPr="00F4698B">
        <w:rPr>
          <w:color w:val="000000"/>
          <w:sz w:val="24"/>
        </w:rPr>
        <w:t xml:space="preserve">(for example, </w:t>
      </w:r>
      <w:r w:rsidRPr="00593934">
        <w:rPr>
          <w:rFonts w:ascii="Courier New" w:eastAsia="Courier New" w:hAnsi="Courier New" w:cs="Courier New"/>
          <w:color w:val="000000"/>
        </w:rPr>
        <w:t>==</w:t>
      </w:r>
      <w:r w:rsidRPr="00F4698B">
        <w:rPr>
          <w:color w:val="000000"/>
          <w:sz w:val="24"/>
        </w:rPr>
        <w:t xml:space="preserve">) and </w:t>
      </w:r>
      <w:r w:rsidR="00CD4D04" w:rsidRPr="00F4698B">
        <w:rPr>
          <w:color w:val="000000"/>
          <w:sz w:val="24"/>
        </w:rPr>
        <w:t>identity</w:t>
      </w:r>
      <w:r w:rsidR="003F0CD7" w:rsidRPr="00F4698B">
        <w:rPr>
          <w:color w:val="000000"/>
          <w:sz w:val="24"/>
        </w:rPr>
        <w:t xml:space="preserve"> </w:t>
      </w:r>
      <w:r w:rsidRPr="00F4698B">
        <w:rPr>
          <w:color w:val="000000"/>
          <w:sz w:val="24"/>
        </w:rPr>
        <w:t xml:space="preserve">(for example, </w:t>
      </w:r>
      <w:r w:rsidRPr="00593934">
        <w:rPr>
          <w:rFonts w:ascii="Courier New" w:eastAsia="Courier New" w:hAnsi="Courier New" w:cs="Courier New"/>
          <w:color w:val="000000"/>
        </w:rPr>
        <w:t>is</w:t>
      </w:r>
      <w:r w:rsidRPr="00F4698B">
        <w:rPr>
          <w:color w:val="000000"/>
          <w:sz w:val="24"/>
        </w:rPr>
        <w:t>) and do not depend on object identity tests to pass or fail when the variables reference immutable objects</w:t>
      </w:r>
      <w:r w:rsidR="00B10425" w:rsidRPr="00F4698B">
        <w:rPr>
          <w:color w:val="000000"/>
          <w:sz w:val="24"/>
        </w:rPr>
        <w:t>.</w:t>
      </w:r>
    </w:p>
    <w:p w14:paraId="7AEE1D3D" w14:textId="77161737" w:rsidR="00B10425" w:rsidRPr="00F4698B" w:rsidRDefault="00E10201"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function to enforce optimization  wh</w:t>
      </w:r>
      <w:r w:rsidR="00E94FE3" w:rsidRPr="00F4698B">
        <w:rPr>
          <w:color w:val="000000"/>
          <w:sz w:val="24"/>
        </w:rPr>
        <w:t>e</w:t>
      </w:r>
      <w:r w:rsidRPr="00F4698B">
        <w:rPr>
          <w:color w:val="000000"/>
          <w:sz w:val="24"/>
        </w:rPr>
        <w:t>n</w:t>
      </w:r>
      <w:r w:rsidR="00B10425" w:rsidRPr="00F4698B">
        <w:rPr>
          <w:color w:val="000000"/>
          <w:sz w:val="24"/>
        </w:rPr>
        <w:t xml:space="preserve"> memory optimization is required for non-simple strings</w:t>
      </w:r>
      <w:r w:rsidRPr="00F4698B">
        <w:rPr>
          <w:color w:val="000000"/>
          <w:sz w:val="24"/>
        </w:rPr>
        <w:t>.</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w:t>
      </w:r>
      <w:r w:rsidRPr="00F4698B">
        <w:rPr>
          <w:color w:val="000000"/>
          <w:sz w:val="24"/>
        </w:rPr>
        <w:lastRenderedPageBreak/>
        <w:t xml:space="preserve">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28AFDA8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Pr="00F4698B">
        <w:rPr>
          <w:color w:val="000000"/>
          <w:sz w:val="24"/>
        </w:rPr>
        <w:t xml:space="preserve"> call</w:t>
      </w:r>
      <w:r w:rsidR="00B10425" w:rsidRPr="00F4698B">
        <w:rPr>
          <w:color w:val="000000"/>
          <w:sz w:val="24"/>
        </w:rPr>
        <w:t>.</w:t>
      </w:r>
    </w:p>
    <w:p w14:paraId="4361C0DB" w14:textId="459A2673"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use form feed characters for indentation</w:t>
      </w:r>
      <w:r w:rsidR="00B10425" w:rsidRPr="00F4698B">
        <w:rPr>
          <w:color w:val="000000"/>
          <w:sz w:val="24"/>
        </w:rPr>
        <w:t>.</w:t>
      </w:r>
    </w:p>
    <w:p w14:paraId="18305CF0" w14:textId="231FCAEA"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790" w:name="_Toc66866250"/>
      <w:r>
        <w:t xml:space="preserve">6.57 </w:t>
      </w:r>
      <w:commentRangeStart w:id="791"/>
      <w:commentRangeStart w:id="792"/>
      <w:r>
        <w:t>Implementation–defined</w:t>
      </w:r>
      <w:commentRangeEnd w:id="791"/>
      <w:r>
        <w:commentReference w:id="791"/>
      </w:r>
      <w:commentRangeEnd w:id="792"/>
      <w:r w:rsidR="00CB1F58">
        <w:rPr>
          <w:rStyle w:val="CommentReference"/>
          <w:rFonts w:ascii="Calibri" w:eastAsia="Calibri" w:hAnsi="Calibri" w:cs="Calibri"/>
          <w:b w:val="0"/>
          <w:color w:val="auto"/>
        </w:rPr>
        <w:commentReference w:id="792"/>
      </w:r>
      <w:r>
        <w:t xml:space="preserve"> </w:t>
      </w:r>
      <w:r w:rsidR="0097702E">
        <w:t>b</w:t>
      </w:r>
      <w:r>
        <w:t>ehaviour [FAB]</w:t>
      </w:r>
      <w:bookmarkEnd w:id="790"/>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3306DDD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del w:id="793" w:author="Wagoner, Larry D." w:date="2021-03-22T12:13:00Z">
        <w:r w:rsidRPr="000952C7" w:rsidDel="00652D84">
          <w:rPr>
            <w:strike/>
            <w:color w:val="000000"/>
            <w:sz w:val="24"/>
            <w:rPrChange w:id="794" w:author="Wagoner, Larry D." w:date="2021-03-18T12:11:00Z">
              <w:rPr>
                <w:color w:val="000000"/>
                <w:sz w:val="24"/>
              </w:rPr>
            </w:rPrChange>
          </w:rPr>
          <w:delText xml:space="preserve">, so it may be useful to know the integer size of the </w:delText>
        </w:r>
        <w:commentRangeStart w:id="795"/>
        <w:commentRangeStart w:id="796"/>
        <w:r w:rsidRPr="000952C7" w:rsidDel="00652D84">
          <w:rPr>
            <w:strike/>
            <w:color w:val="000000"/>
            <w:sz w:val="24"/>
            <w:rPrChange w:id="797" w:author="Wagoner, Larry D." w:date="2021-03-18T12:11:00Z">
              <w:rPr>
                <w:color w:val="000000"/>
                <w:sz w:val="24"/>
              </w:rPr>
            </w:rPrChange>
          </w:rPr>
          <w:delText>implementation</w:delText>
        </w:r>
        <w:commentRangeEnd w:id="795"/>
        <w:r w:rsidRPr="00DB20B9" w:rsidDel="00652D84">
          <w:rPr>
            <w:strike/>
            <w:sz w:val="24"/>
          </w:rPr>
          <w:commentReference w:id="795"/>
        </w:r>
        <w:commentRangeEnd w:id="796"/>
        <w:r w:rsidR="007C1D4E" w:rsidRPr="00DB20B9" w:rsidDel="00652D84">
          <w:rPr>
            <w:rStyle w:val="CommentReference"/>
            <w:strike/>
            <w:sz w:val="24"/>
          </w:rPr>
          <w:commentReference w:id="796"/>
        </w:r>
        <w:r w:rsidR="00BF7AE2" w:rsidRPr="00DB20B9" w:rsidDel="00652D84">
          <w:rPr>
            <w:strike/>
            <w:color w:val="000000"/>
            <w:sz w:val="24"/>
          </w:rPr>
          <w:delText>.</w:delText>
        </w:r>
      </w:del>
      <w:ins w:id="798" w:author="Wagoner, Larry D." w:date="2021-03-22T12:13:00Z">
        <w:r w:rsidR="00652D84">
          <w:rPr>
            <w:strike/>
            <w:color w:val="000000"/>
            <w:sz w:val="24"/>
          </w:rPr>
          <w:t>.</w:t>
        </w:r>
      </w:ins>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proofErr w:type="gramStart"/>
      <w:r w:rsidRPr="00593934">
        <w:rPr>
          <w:rFonts w:ascii="Courier New" w:eastAsia="Courier New" w:hAnsi="Courier New" w:cs="Courier New"/>
          <w:color w:val="000000"/>
        </w:rPr>
        <w:t>sys.maxsize</w:t>
      </w:r>
      <w:proofErr w:type="spellEnd"/>
      <w:proofErr w:type="gram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moveTo w:id="799" w:author="Wagoner, Larry D." w:date="2021-03-23T15:03:00Z"/>
          <w:color w:val="000000"/>
          <w:sz w:val="24"/>
        </w:rPr>
      </w:pPr>
      <w:moveToRangeStart w:id="800" w:author="Wagoner, Larry D." w:date="2021-03-23T15:03:00Z" w:name="move67404228"/>
      <w:moveTo w:id="801" w:author="Wagoner, Larry D." w:date="2021-03-23T15:03:00Z">
        <w:r w:rsidRPr="00F4698B">
          <w:rPr>
            <w:color w:val="000000"/>
            <w:sz w:val="24"/>
          </w:rPr>
          <w:t xml:space="preserve">Either avoid logic that depends on byte order or use the </w:t>
        </w:r>
        <w:proofErr w:type="spellStart"/>
        <w:proofErr w:type="gramStart"/>
        <w:r w:rsidRPr="00593934">
          <w:rPr>
            <w:rFonts w:ascii="Courier New" w:eastAsia="Courier New" w:hAnsi="Courier New" w:cs="Courier New"/>
            <w:color w:val="000000"/>
          </w:rPr>
          <w:t>sys.byteorder</w:t>
        </w:r>
        <w:proofErr w:type="spellEnd"/>
        <w:proofErr w:type="gram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moveTo>
    </w:p>
    <w:moveToRangeEnd w:id="800"/>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35DCD87B" w14:textId="0A54D194" w:rsidR="00566BC2" w:rsidRPr="00F4698B" w:rsidDel="003D30AC" w:rsidRDefault="000F279F" w:rsidP="00ED5932">
      <w:pPr>
        <w:widowControl w:val="0"/>
        <w:numPr>
          <w:ilvl w:val="0"/>
          <w:numId w:val="35"/>
        </w:numPr>
        <w:pBdr>
          <w:top w:val="nil"/>
          <w:left w:val="nil"/>
          <w:bottom w:val="nil"/>
          <w:right w:val="nil"/>
          <w:between w:val="nil"/>
        </w:pBdr>
        <w:spacing w:after="0"/>
        <w:rPr>
          <w:moveFrom w:id="802" w:author="Wagoner, Larry D." w:date="2021-03-23T15:03:00Z"/>
          <w:color w:val="000000"/>
          <w:sz w:val="24"/>
        </w:rPr>
      </w:pPr>
      <w:moveFromRangeStart w:id="803" w:author="Wagoner, Larry D." w:date="2021-03-23T15:03:00Z" w:name="move67404228"/>
      <w:moveFrom w:id="804" w:author="Wagoner, Larry D." w:date="2021-03-23T15:03:00Z">
        <w:r w:rsidRPr="00F4698B" w:rsidDel="003D30AC">
          <w:rPr>
            <w:color w:val="000000"/>
            <w:sz w:val="24"/>
          </w:rPr>
          <w:t xml:space="preserve">Either avoid logic that depends on byte order or use the </w:t>
        </w:r>
        <w:r w:rsidRPr="00593934" w:rsidDel="003D30AC">
          <w:rPr>
            <w:rFonts w:ascii="Courier New" w:eastAsia="Courier New" w:hAnsi="Courier New" w:cs="Courier New"/>
            <w:color w:val="000000"/>
          </w:rPr>
          <w:t>sys.byteorder</w:t>
        </w:r>
        <w:r w:rsidRPr="00F4698B" w:rsidDel="003D30AC">
          <w:rPr>
            <w:color w:val="000000"/>
            <w:sz w:val="24"/>
          </w:rPr>
          <w:t xml:space="preserve"> variable and write the logic to account for byte order dependent on its value ('</w:t>
        </w:r>
        <w:r w:rsidRPr="00593934" w:rsidDel="003D30AC">
          <w:rPr>
            <w:rFonts w:ascii="Courier New" w:eastAsia="Courier New" w:hAnsi="Courier New" w:cs="Courier New"/>
            <w:color w:val="000000"/>
          </w:rPr>
          <w:t>little</w:t>
        </w:r>
        <w:r w:rsidRPr="00F4698B" w:rsidDel="003D30AC">
          <w:rPr>
            <w:color w:val="000000"/>
            <w:sz w:val="24"/>
          </w:rPr>
          <w:t xml:space="preserve">' or </w:t>
        </w:r>
        <w:r w:rsidRPr="00593934" w:rsidDel="003D30AC">
          <w:rPr>
            <w:rFonts w:ascii="Courier New" w:eastAsia="Courier New" w:hAnsi="Courier New" w:cs="Courier New"/>
            <w:color w:val="000000"/>
          </w:rPr>
          <w:t>'big</w:t>
        </w:r>
        <w:r w:rsidR="00BF7AE2" w:rsidRPr="00F4698B" w:rsidDel="003D30AC">
          <w:rPr>
            <w:color w:val="000000"/>
            <w:sz w:val="24"/>
          </w:rPr>
          <w:t>').</w:t>
        </w:r>
      </w:moveFrom>
    </w:p>
    <w:moveFromRangeEnd w:id="803"/>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proofErr w:type="gramStart"/>
      <w:r w:rsidRPr="00593934">
        <w:rPr>
          <w:rFonts w:ascii="Courier New" w:eastAsia="Courier New" w:hAnsi="Courier New" w:cs="Courier New"/>
          <w:color w:val="000000"/>
        </w:rPr>
        <w:t>sys.platform</w:t>
      </w:r>
      <w:proofErr w:type="spellEnd"/>
      <w:proofErr w:type="gramEnd"/>
      <w:r w:rsidRPr="00F4698B">
        <w:rPr>
          <w:color w:val="000000"/>
          <w:sz w:val="24"/>
        </w:rPr>
        <w:t xml:space="preserve"> </w:t>
      </w:r>
      <w:r w:rsidRPr="00F4698B">
        <w:rPr>
          <w:color w:val="000000"/>
          <w:sz w:val="24"/>
        </w:rPr>
        <w:lastRenderedPageBreak/>
        <w:t>(such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proofErr w:type="gramStart"/>
      <w:r w:rsidRPr="00593934">
        <w:rPr>
          <w:rFonts w:ascii="Courier New" w:eastAsia="Courier New" w:hAnsi="Courier New" w:cs="Courier New"/>
          <w:color w:val="000000"/>
        </w:rPr>
        <w:t>sys.maxsize</w:t>
      </w:r>
      <w:proofErr w:type="spellEnd"/>
      <w:proofErr w:type="gram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805" w:name="_Toc66866251"/>
      <w:r>
        <w:t xml:space="preserve">6.58 Deprecated </w:t>
      </w:r>
      <w:r w:rsidR="0097702E">
        <w:t>l</w:t>
      </w:r>
      <w:r>
        <w:t xml:space="preserve">anguage </w:t>
      </w:r>
      <w:r w:rsidR="0097702E">
        <w:t>f</w:t>
      </w:r>
      <w:r>
        <w:t>eatures [MEM]</w:t>
      </w:r>
      <w:bookmarkEnd w:id="805"/>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proofErr w:type="spellStart"/>
      <w:r w:rsidRPr="00593934">
        <w:rPr>
          <w:rFonts w:ascii="Courier New" w:eastAsia="Courier New" w:hAnsi="Courier New" w:cs="Courier New"/>
        </w:rPr>
        <w:t>bytearray</w:t>
      </w:r>
      <w:proofErr w:type="spellEnd"/>
      <w:r w:rsidRPr="00F4698B">
        <w:rPr>
          <w:color w:val="000000"/>
          <w:sz w:val="24"/>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proofErr w:type="gramStart"/>
        <w:r w:rsidRPr="00593934">
          <w:rPr>
            <w:rFonts w:ascii="Courier New" w:eastAsia="Courier New" w:hAnsi="Courier New" w:cs="Courier New"/>
            <w:color w:val="000000"/>
          </w:rPr>
          <w:t>contextlib.nested</w:t>
        </w:r>
        <w:proofErr w:type="spellEnd"/>
        <w:proofErr w:type="gram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Int</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Long</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4DCB20BD" w:rsidR="00566BC2" w:rsidRPr="00F4698B"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w:t>
      </w:r>
      <w:r w:rsidRPr="00F4698B">
        <w:rPr>
          <w:color w:val="000000"/>
          <w:sz w:val="24"/>
        </w:rPr>
        <w:lastRenderedPageBreak/>
        <w:t>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806"/>
      <w:r>
        <w:t>Guidance</w:t>
      </w:r>
      <w:commentRangeEnd w:id="806"/>
      <w:r>
        <w:commentReference w:id="806"/>
      </w:r>
      <w:r>
        <w:t xml:space="preserv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807" w:name="_Toc66866252"/>
      <w:r>
        <w:t xml:space="preserve">6.59 Concurrency – </w:t>
      </w:r>
      <w:r w:rsidR="00DF65C9">
        <w:t>a</w:t>
      </w:r>
      <w:r>
        <w:t>ctivation [CGA]</w:t>
      </w:r>
      <w:bookmarkEnd w:id="807"/>
    </w:p>
    <w:p w14:paraId="039D4D63" w14:textId="0EAE27D3" w:rsidR="00566BC2" w:rsidRDefault="000F279F">
      <w:pPr>
        <w:pStyle w:val="Heading3"/>
        <w:rPr>
          <w:ins w:id="808" w:author="Stephen Michell" w:date="2020-12-14T15:25:00Z"/>
        </w:rPr>
      </w:pPr>
      <w:r>
        <w:t>6.59.1 Applicability to language</w:t>
      </w:r>
    </w:p>
    <w:p w14:paraId="4A3A958E" w14:textId="50DF6606" w:rsidR="0085660F" w:rsidRPr="00F4698B" w:rsidRDefault="0085660F" w:rsidP="00B66969">
      <w:pPr>
        <w:rPr>
          <w:ins w:id="809" w:author="Wagoner, Larry D." w:date="2019-05-22T13:42:00Z"/>
          <w:sz w:val="24"/>
        </w:rPr>
      </w:pPr>
      <w:commentRangeStart w:id="810"/>
      <w:commentRangeStart w:id="811"/>
      <w:commentRangeStart w:id="812"/>
      <w:ins w:id="813" w:author="Stephen Michell" w:date="2020-12-14T15:25:00Z">
        <w:r w:rsidRPr="00F4698B">
          <w:rPr>
            <w:sz w:val="24"/>
          </w:rPr>
          <w:t xml:space="preserve">The vulnerability as described in TR 24772-1 clause 6.59 applies to </w:t>
        </w:r>
        <w:proofErr w:type="gramStart"/>
        <w:r w:rsidRPr="00F4698B">
          <w:rPr>
            <w:sz w:val="24"/>
          </w:rPr>
          <w:t>Python.</w:t>
        </w:r>
        <w:r w:rsidRPr="00676C7D">
          <w:rPr>
            <w:color w:val="FF0000"/>
            <w:sz w:val="24"/>
          </w:rPr>
          <w:t>(?)</w:t>
        </w:r>
      </w:ins>
      <w:commentRangeEnd w:id="810"/>
      <w:proofErr w:type="gramEnd"/>
      <w:ins w:id="814" w:author="Stephen Michell" w:date="2020-12-14T15:49:00Z">
        <w:r w:rsidR="00A14B53" w:rsidRPr="00676C7D">
          <w:rPr>
            <w:rStyle w:val="CommentReference"/>
            <w:color w:val="FF0000"/>
            <w:sz w:val="24"/>
          </w:rPr>
          <w:commentReference w:id="810"/>
        </w:r>
      </w:ins>
      <w:commentRangeEnd w:id="811"/>
      <w:r w:rsidR="00B8394F">
        <w:rPr>
          <w:rStyle w:val="CommentReference"/>
        </w:rPr>
        <w:commentReference w:id="811"/>
      </w:r>
      <w:commentRangeEnd w:id="812"/>
      <w:r w:rsidR="00A01034">
        <w:rPr>
          <w:rStyle w:val="CommentReference"/>
        </w:rPr>
        <w:commentReference w:id="812"/>
      </w:r>
    </w:p>
    <w:p w14:paraId="15090A43" w14:textId="77777777" w:rsidR="006D48AD" w:rsidRPr="00F4698B" w:rsidRDefault="000F279F" w:rsidP="00122743">
      <w:pPr>
        <w:jc w:val="both"/>
        <w:rPr>
          <w:sz w:val="24"/>
        </w:rPr>
      </w:pPr>
      <w:ins w:id="815" w:author="Wagoner, Larry D." w:date="2019-05-22T13:42:00Z">
        <w:r w:rsidRPr="00F4698B">
          <w:rPr>
            <w:sz w:val="24"/>
          </w:rPr>
          <w:t>Python offers several approaches for handling concurrency, and each method has its own advantages and disadvantages.</w:t>
        </w:r>
      </w:ins>
    </w:p>
    <w:p w14:paraId="20ABD0EB" w14:textId="54A3F994" w:rsidR="00122743" w:rsidRPr="00F4698B" w:rsidRDefault="000F279F" w:rsidP="00122743">
      <w:pPr>
        <w:jc w:val="both"/>
        <w:rPr>
          <w:ins w:id="816" w:author="McDonagh, Sean" w:date="2021-02-01T10:18:00Z"/>
          <w:sz w:val="24"/>
        </w:rPr>
      </w:pPr>
      <w:ins w:id="817" w:author="Wagoner, Larry D." w:date="2019-05-22T13:42:00Z">
        <w:r w:rsidRPr="00F4698B">
          <w:rPr>
            <w:sz w:val="24"/>
          </w:rPr>
          <w:t xml:space="preserve"> 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ins>
      <w:ins w:id="818" w:author="McDonagh, Sean" w:date="2021-02-01T10:21:00Z">
        <w:r w:rsidR="006D48AD" w:rsidRPr="00F4698B">
          <w:rPr>
            <w:sz w:val="24"/>
          </w:rPr>
          <w:t xml:space="preserve">It is important to handle </w:t>
        </w:r>
      </w:ins>
      <w:ins w:id="819" w:author="McDonagh, Sean" w:date="2021-02-01T10:55:00Z">
        <w:r w:rsidR="006D48AD" w:rsidRPr="00F4698B">
          <w:rPr>
            <w:sz w:val="24"/>
          </w:rPr>
          <w:t xml:space="preserve">potential </w:t>
        </w:r>
      </w:ins>
      <w:ins w:id="820" w:author="McDonagh, Sean" w:date="2021-02-01T10:21:00Z">
        <w:r w:rsidR="006D48AD" w:rsidRPr="00F4698B">
          <w:rPr>
            <w:sz w:val="24"/>
          </w:rPr>
          <w:t>thread</w:t>
        </w:r>
      </w:ins>
      <w:ins w:id="821" w:author="McDonagh, Sean" w:date="2021-02-01T10:54:00Z">
        <w:r w:rsidR="006D48AD" w:rsidRPr="00F4698B">
          <w:rPr>
            <w:sz w:val="24"/>
          </w:rPr>
          <w:t xml:space="preserve"> exceptions</w:t>
        </w:r>
      </w:ins>
      <w:ins w:id="822" w:author="McDonagh, Sean" w:date="2021-02-01T10:55:00Z">
        <w:r w:rsidR="006D48AD" w:rsidRPr="00F4698B">
          <w:rPr>
            <w:sz w:val="24"/>
          </w:rPr>
          <w:t xml:space="preserve"> when starting</w:t>
        </w:r>
      </w:ins>
      <w:ins w:id="823" w:author="McDonagh, Sean" w:date="2021-02-02T06:19:00Z">
        <w:r w:rsidR="00AB4249" w:rsidRPr="00F4698B">
          <w:rPr>
            <w:sz w:val="24"/>
          </w:rPr>
          <w:t xml:space="preserve"> new</w:t>
        </w:r>
      </w:ins>
      <w:ins w:id="824" w:author="McDonagh, Sean" w:date="2021-02-01T10:55:00Z">
        <w:r w:rsidR="006D48AD" w:rsidRPr="00F4698B">
          <w:rPr>
            <w:sz w:val="24"/>
          </w:rPr>
          <w:t xml:space="preserve"> threads</w:t>
        </w:r>
      </w:ins>
      <w:ins w:id="825" w:author="McDonagh, Sean" w:date="2021-02-02T06:19:00Z">
        <w:r w:rsidR="00AB4249" w:rsidRPr="00F4698B">
          <w:rPr>
            <w:sz w:val="24"/>
          </w:rPr>
          <w:t>,</w:t>
        </w:r>
      </w:ins>
      <w:ins w:id="826" w:author="McDonagh, Sean" w:date="2021-02-01T10:55:00Z">
        <w:r w:rsidR="006D48AD" w:rsidRPr="00F4698B">
          <w:rPr>
            <w:sz w:val="24"/>
          </w:rPr>
          <w:t xml:space="preserve"> and</w:t>
        </w:r>
      </w:ins>
      <w:ins w:id="827" w:author="McDonagh, Sean" w:date="2021-02-02T05:54:00Z">
        <w:r w:rsidR="0093634B" w:rsidRPr="00F4698B">
          <w:rPr>
            <w:sz w:val="24"/>
          </w:rPr>
          <w:t xml:space="preserve"> car</w:t>
        </w:r>
      </w:ins>
      <w:ins w:id="828" w:author="McDonagh, Sean" w:date="2021-02-02T05:55:00Z">
        <w:r w:rsidR="0093634B" w:rsidRPr="00F4698B">
          <w:rPr>
            <w:sz w:val="24"/>
          </w:rPr>
          <w:t>e needs to be taken so that each</w:t>
        </w:r>
      </w:ins>
      <w:ins w:id="829" w:author="McDonagh, Sean" w:date="2021-02-01T10:55:00Z">
        <w:r w:rsidR="006D48AD" w:rsidRPr="00F4698B">
          <w:rPr>
            <w:sz w:val="24"/>
          </w:rPr>
          <w:t xml:space="preserve"> thread is only started once. </w:t>
        </w:r>
      </w:ins>
    </w:p>
    <w:p w14:paraId="695961CD" w14:textId="70A4D271" w:rsidR="00122743" w:rsidRPr="00F4698B" w:rsidRDefault="000F279F" w:rsidP="00122743">
      <w:pPr>
        <w:jc w:val="both"/>
        <w:rPr>
          <w:ins w:id="830" w:author="McDonagh, Sean" w:date="2021-02-01T10:18:00Z"/>
          <w:sz w:val="24"/>
        </w:rPr>
      </w:pPr>
      <w:ins w:id="831" w:author="Wagoner, Larry D." w:date="2019-05-22T13:42:00Z">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ins>
      <w:ins w:id="832" w:author="McDonagh, Sean" w:date="2021-02-01T10:56:00Z">
        <w:r w:rsidR="006D48AD" w:rsidRPr="00F4698B">
          <w:rPr>
            <w:sz w:val="24"/>
          </w:rPr>
          <w:t>It is important to handle potential multiprocessing exceptions when start</w:t>
        </w:r>
      </w:ins>
      <w:ins w:id="833" w:author="McDonagh, Sean" w:date="2021-02-02T06:18:00Z">
        <w:r w:rsidR="00AB4249" w:rsidRPr="00F4698B">
          <w:rPr>
            <w:sz w:val="24"/>
          </w:rPr>
          <w:t>ing new processes</w:t>
        </w:r>
      </w:ins>
      <w:ins w:id="834" w:author="McDonagh, Sean" w:date="2021-02-02T06:19:00Z">
        <w:r w:rsidR="00AB4249" w:rsidRPr="00F4698B">
          <w:rPr>
            <w:sz w:val="24"/>
          </w:rPr>
          <w:t>,</w:t>
        </w:r>
      </w:ins>
      <w:ins w:id="835" w:author="McDonagh, Sean" w:date="2021-02-01T10:56:00Z">
        <w:r w:rsidR="006D48AD" w:rsidRPr="00F4698B">
          <w:rPr>
            <w:sz w:val="24"/>
          </w:rPr>
          <w:t xml:space="preserve"> and each </w:t>
        </w:r>
      </w:ins>
      <w:ins w:id="836" w:author="McDonagh, Sean" w:date="2021-02-01T10:57:00Z">
        <w:r w:rsidR="006D48AD" w:rsidRPr="00F4698B">
          <w:rPr>
            <w:sz w:val="24"/>
          </w:rPr>
          <w:t>process can only be started once.</w:t>
        </w:r>
      </w:ins>
    </w:p>
    <w:p w14:paraId="44AE85D0" w14:textId="4021C78B" w:rsidR="00566BC2" w:rsidRPr="00F4698B" w:rsidRDefault="000F279F" w:rsidP="00122743">
      <w:pPr>
        <w:jc w:val="both"/>
        <w:rPr>
          <w:sz w:val="24"/>
        </w:rPr>
      </w:pPr>
      <w:ins w:id="837" w:author="Wagoner, Larry D." w:date="2019-05-22T13:42:00Z">
        <w:r w:rsidRPr="00F4698B">
          <w:rPr>
            <w:sz w:val="24"/>
          </w:rPr>
          <w:t xml:space="preserve">Python’s </w:t>
        </w:r>
        <w:proofErr w:type="spellStart"/>
        <w:r w:rsidRPr="00593934">
          <w:rPr>
            <w:rFonts w:ascii="Courier New" w:eastAsia="Courier New" w:hAnsi="Courier New" w:cs="Courier New"/>
            <w:szCs w:val="20"/>
          </w:rPr>
          <w:t>asyncio</w:t>
        </w:r>
        <w:proofErr w:type="spellEnd"/>
        <w:r w:rsidRPr="00F4698B">
          <w:rPr>
            <w:sz w:val="24"/>
          </w:rPr>
          <w:t xml:space="preserve"> module is the newest approach to handling asynchronous concurrency and was introduced in Python 3.4. This new Async IO processing model is typically</w:t>
        </w:r>
      </w:ins>
      <w:ins w:id="838" w:author="McDonagh, Sean" w:date="2021-02-01T10:03:00Z">
        <w:r w:rsidR="0073517D" w:rsidRPr="00F4698B">
          <w:rPr>
            <w:sz w:val="24"/>
          </w:rPr>
          <w:t xml:space="preserve"> faster than implementations that use traditional threads and multiprocessing</w:t>
        </w:r>
      </w:ins>
      <w:ins w:id="839" w:author="McDonagh, Sean" w:date="2021-02-01T10:04:00Z">
        <w:r w:rsidR="0073517D" w:rsidRPr="00F4698B">
          <w:rPr>
            <w:sz w:val="24"/>
          </w:rPr>
          <w:t>, and it is also</w:t>
        </w:r>
      </w:ins>
      <w:r w:rsidRPr="00F4698B">
        <w:rPr>
          <w:sz w:val="24"/>
        </w:rPr>
        <w:t xml:space="preserve"> safer</w:t>
      </w:r>
      <w:r w:rsidR="0073517D" w:rsidRPr="00F4698B">
        <w:rPr>
          <w:sz w:val="24"/>
        </w:rPr>
        <w:t xml:space="preserve"> since </w:t>
      </w:r>
      <w:proofErr w:type="spellStart"/>
      <w:r w:rsidR="0073517D" w:rsidRPr="00F4698B">
        <w:rPr>
          <w:sz w:val="24"/>
        </w:rPr>
        <w:t>asyncio</w:t>
      </w:r>
      <w:proofErr w:type="spellEnd"/>
      <w:r w:rsidR="0073517D" w:rsidRPr="00F4698B">
        <w:rPr>
          <w:sz w:val="24"/>
        </w:rPr>
        <w:t xml:space="preserve"> operations all run in the same thread.</w:t>
      </w:r>
      <w:r w:rsidR="00122743" w:rsidRPr="00F4698B">
        <w:rPr>
          <w:sz w:val="24"/>
        </w:rPr>
        <w:t xml:space="preserve"> </w:t>
      </w:r>
      <w:ins w:id="840" w:author="Wagoner, Larry D." w:date="2019-05-22T13:42:00Z">
        <w:del w:id="841" w:author="McDonagh, Sean" w:date="2021-02-01T10:04:00Z">
          <w:r w:rsidRPr="00F4698B" w:rsidDel="0073517D">
            <w:rPr>
              <w:sz w:val="24"/>
            </w:rPr>
            <w:delText xml:space="preserve"> and</w:delText>
          </w:r>
        </w:del>
        <w:del w:id="842" w:author="McDonagh, Sean" w:date="2021-02-01T10:03:00Z">
          <w:r w:rsidRPr="00F4698B" w:rsidDel="0073517D">
            <w:rPr>
              <w:sz w:val="24"/>
            </w:rPr>
            <w:delText xml:space="preserve"> faster than implementations that use traditional threads and multiprocessing.</w:delText>
          </w:r>
        </w:del>
        <w:del w:id="843" w:author="McDonagh, Sean" w:date="2021-02-01T10:19:00Z">
          <w:r w:rsidRPr="00F4698B" w:rsidDel="00122743">
            <w:rPr>
              <w:sz w:val="24"/>
            </w:rPr>
            <w:delText xml:space="preserve">  </w:delText>
          </w:r>
        </w:del>
      </w:ins>
      <w:ins w:id="844" w:author="McDonagh, Sean" w:date="2021-02-01T10:12:00Z">
        <w:r w:rsidR="00122743" w:rsidRPr="00F4698B">
          <w:rPr>
            <w:sz w:val="24"/>
          </w:rPr>
          <w:t xml:space="preserve">Python event loops are automatically generated by </w:t>
        </w:r>
        <w:proofErr w:type="spellStart"/>
        <w:proofErr w:type="gramStart"/>
        <w:r w:rsidR="00122743" w:rsidRPr="00F4698B">
          <w:rPr>
            <w:sz w:val="24"/>
          </w:rPr>
          <w:t>asyncio.run</w:t>
        </w:r>
        <w:proofErr w:type="spellEnd"/>
        <w:r w:rsidR="00122743" w:rsidRPr="00F4698B">
          <w:rPr>
            <w:sz w:val="24"/>
          </w:rPr>
          <w:t>(</w:t>
        </w:r>
        <w:proofErr w:type="gramEnd"/>
        <w:r w:rsidR="00122743" w:rsidRPr="00F4698B">
          <w:rPr>
            <w:sz w:val="24"/>
          </w:rPr>
          <w:t>).”</w:t>
        </w:r>
      </w:ins>
      <w:r w:rsidR="00122743" w:rsidRPr="00F4698B" w:rsidDel="00122743">
        <w:rPr>
          <w:sz w:val="24"/>
        </w:rPr>
        <w:t xml:space="preserve"> </w:t>
      </w:r>
      <w:r w:rsidR="00122743" w:rsidRPr="00F4698B">
        <w:rPr>
          <w:sz w:val="24"/>
        </w:rPr>
        <w:t xml:space="preserve">Multiple event loops are possible but not recommended when using </w:t>
      </w:r>
      <w:proofErr w:type="spellStart"/>
      <w:r w:rsidR="00122743" w:rsidRPr="00F4698B">
        <w:rPr>
          <w:sz w:val="24"/>
        </w:rPr>
        <w:t>asyncio</w:t>
      </w:r>
      <w:proofErr w:type="spellEnd"/>
      <w:r w:rsidR="009D4F51" w:rsidRPr="00F4698B">
        <w:rPr>
          <w:sz w:val="24"/>
        </w:rPr>
        <w:t>.</w:t>
      </w:r>
    </w:p>
    <w:p w14:paraId="765054E6" w14:textId="77777777" w:rsidR="00566BC2" w:rsidRDefault="000F279F" w:rsidP="00122743">
      <w:pPr>
        <w:pStyle w:val="Heading3"/>
        <w:keepNext w:val="0"/>
      </w:pPr>
      <w:r>
        <w:t>6.59.2 Guidance to language users</w:t>
      </w:r>
    </w:p>
    <w:p w14:paraId="02D601AE" w14:textId="2B639AB2"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p>
    <w:p w14:paraId="670B2914" w14:textId="77777777"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 Multiple attempts to start any single thread object will raise a runtime error.</w:t>
      </w:r>
    </w:p>
    <w:p w14:paraId="3233DF4D" w14:textId="77777777" w:rsidR="00566BC2" w:rsidRPr="00F4698B" w:rsidRDefault="000F279F">
      <w:pPr>
        <w:numPr>
          <w:ilvl w:val="0"/>
          <w:numId w:val="6"/>
        </w:numPr>
        <w:pBdr>
          <w:top w:val="nil"/>
          <w:left w:val="nil"/>
          <w:bottom w:val="nil"/>
          <w:right w:val="nil"/>
          <w:between w:val="nil"/>
        </w:pBdr>
        <w:spacing w:after="0"/>
        <w:jc w:val="both"/>
        <w:rPr>
          <w:color w:val="000000"/>
          <w:sz w:val="24"/>
        </w:rPr>
      </w:pPr>
      <w:r w:rsidRPr="00F4698B">
        <w:rPr>
          <w:color w:val="000000"/>
          <w:sz w:val="24"/>
        </w:rPr>
        <w:t>If a thread is unable to be created and an exception is thrown, always handle the exception.</w:t>
      </w:r>
    </w:p>
    <w:p w14:paraId="63B7EEB5" w14:textId="500AA0B1" w:rsidR="00566C8F" w:rsidRPr="00DB20B9" w:rsidRDefault="00566C8F" w:rsidP="00DB20B9">
      <w:pPr>
        <w:numPr>
          <w:ilvl w:val="0"/>
          <w:numId w:val="6"/>
        </w:numPr>
        <w:pBdr>
          <w:top w:val="nil"/>
          <w:left w:val="nil"/>
          <w:bottom w:val="nil"/>
          <w:right w:val="nil"/>
          <w:between w:val="nil"/>
        </w:pBdr>
        <w:spacing w:after="0"/>
        <w:jc w:val="both"/>
        <w:rPr>
          <w:color w:val="000000"/>
          <w:sz w:val="24"/>
        </w:rPr>
      </w:pPr>
      <w:ins w:id="845" w:author="McDonagh, Sean" w:date="2021-02-01T10:58:00Z">
        <w:r w:rsidRPr="00F4698B">
          <w:rPr>
            <w:color w:val="000000"/>
            <w:sz w:val="24"/>
          </w:rPr>
          <w:lastRenderedPageBreak/>
          <w:t xml:space="preserve">Ensure that there is only </w:t>
        </w:r>
        <w:r w:rsidRPr="00D30EAB">
          <w:rPr>
            <w:color w:val="000000"/>
            <w:sz w:val="24"/>
          </w:rPr>
          <w:t xml:space="preserve">one </w:t>
        </w:r>
        <w:proofErr w:type="spellStart"/>
        <w:r w:rsidRPr="00DB20B9">
          <w:rPr>
            <w:rFonts w:ascii="Courier New" w:hAnsi="Courier New" w:cs="Courier New"/>
            <w:color w:val="000000"/>
          </w:rPr>
          <w:t>asyncio</w:t>
        </w:r>
        <w:proofErr w:type="spellEnd"/>
        <w:r w:rsidRPr="00D30EAB">
          <w:rPr>
            <w:color w:val="000000"/>
            <w:sz w:val="24"/>
          </w:rPr>
          <w:t xml:space="preserve"> event loop per program. Python event loops are automatically generated by </w:t>
        </w:r>
        <w:proofErr w:type="spellStart"/>
        <w:proofErr w:type="gramStart"/>
        <w:r w:rsidRPr="00DB20B9">
          <w:rPr>
            <w:rFonts w:ascii="Courier New" w:hAnsi="Courier New" w:cs="Courier New"/>
            <w:color w:val="000000"/>
          </w:rPr>
          <w:t>asyncio.run</w:t>
        </w:r>
        <w:proofErr w:type="spellEnd"/>
        <w:r w:rsidRPr="00DB20B9">
          <w:rPr>
            <w:rFonts w:ascii="Courier New" w:hAnsi="Courier New" w:cs="Courier New"/>
            <w:color w:val="000000"/>
          </w:rPr>
          <w:t>(</w:t>
        </w:r>
        <w:proofErr w:type="gramEnd"/>
        <w:r w:rsidRPr="00DB20B9">
          <w:rPr>
            <w:rFonts w:ascii="Courier New" w:hAnsi="Courier New" w:cs="Courier New"/>
            <w:color w:val="000000"/>
          </w:rPr>
          <w:t>)</w:t>
        </w:r>
        <w:r w:rsidRPr="00D30EAB">
          <w:rPr>
            <w:color w:val="000000"/>
            <w:sz w:val="24"/>
          </w:rPr>
          <w:t>.</w:t>
        </w:r>
      </w:ins>
      <w:ins w:id="846" w:author="Stephen Michell" w:date="2020-12-14T15:32:00Z">
        <w:del w:id="847" w:author="McDonagh, Sean" w:date="2021-02-01T10:58:00Z">
          <w:r w:rsidR="0097789C" w:rsidRPr="00D30EAB" w:rsidDel="00566C8F">
            <w:rPr>
              <w:color w:val="000000"/>
              <w:sz w:val="24"/>
            </w:rPr>
            <w:delText xml:space="preserve">Ensure that </w:delText>
          </w:r>
        </w:del>
      </w:ins>
      <w:ins w:id="848" w:author="Stephen Michell" w:date="2020-12-14T15:34:00Z">
        <w:del w:id="849" w:author="McDonagh, Sean" w:date="2021-02-01T10:58:00Z">
          <w:r w:rsidR="0097789C" w:rsidRPr="00D30EAB" w:rsidDel="00566C8F">
            <w:rPr>
              <w:color w:val="000000"/>
              <w:sz w:val="24"/>
            </w:rPr>
            <w:delText xml:space="preserve">calls to </w:delText>
          </w:r>
        </w:del>
      </w:ins>
      <w:ins w:id="850" w:author="Wagoner, Larry D." w:date="2019-05-22T13:42:00Z">
        <w:del w:id="851" w:author="McDonagh, Sean" w:date="2021-02-01T10:58:00Z">
          <w:r w:rsidR="000F279F" w:rsidRPr="00D30EAB" w:rsidDel="00566C8F">
            <w:rPr>
              <w:color w:val="000000"/>
              <w:sz w:val="24"/>
            </w:rPr>
            <w:delText>Starting Async IO tasks using the asyncio</w:delText>
          </w:r>
        </w:del>
      </w:ins>
      <w:ins w:id="852" w:author="Stephen Michell" w:date="2020-12-14T15:34:00Z">
        <w:del w:id="853" w:author="McDonagh, Sean" w:date="2021-02-01T10:58:00Z">
          <w:r w:rsidR="0097789C" w:rsidRPr="00D30EAB" w:rsidDel="00566C8F">
            <w:rPr>
              <w:color w:val="000000"/>
              <w:sz w:val="24"/>
            </w:rPr>
            <w:delText xml:space="preserve">.start() </w:delText>
          </w:r>
          <w:commentRangeStart w:id="854"/>
          <w:commentRangeStart w:id="855"/>
          <w:r w:rsidR="0097789C" w:rsidRPr="00D30EAB" w:rsidDel="00566C8F">
            <w:rPr>
              <w:color w:val="000000"/>
              <w:sz w:val="24"/>
            </w:rPr>
            <w:delText>?</w:delText>
          </w:r>
        </w:del>
      </w:ins>
      <w:ins w:id="856" w:author="Stephen Michell" w:date="2020-12-14T15:35:00Z">
        <w:del w:id="857" w:author="McDonagh, Sean" w:date="2021-02-01T10:58:00Z">
          <w:r w:rsidR="0097789C" w:rsidRPr="00D30EAB" w:rsidDel="00566C8F">
            <w:rPr>
              <w:color w:val="000000"/>
              <w:sz w:val="24"/>
            </w:rPr>
            <w:delText>??</w:delText>
          </w:r>
        </w:del>
      </w:ins>
      <w:commentRangeEnd w:id="854"/>
      <w:del w:id="858" w:author="McDonagh, Sean" w:date="2021-02-01T10:58:00Z">
        <w:r w:rsidR="00A603DD" w:rsidRPr="00D30EAB" w:rsidDel="00566C8F">
          <w:rPr>
            <w:color w:val="000000"/>
            <w:sz w:val="24"/>
          </w:rPr>
          <w:commentReference w:id="854"/>
        </w:r>
        <w:commentRangeEnd w:id="855"/>
        <w:r w:rsidR="00924BFF" w:rsidRPr="00D30EAB" w:rsidDel="00566C8F">
          <w:rPr>
            <w:color w:val="000000"/>
            <w:sz w:val="24"/>
          </w:rPr>
          <w:commentReference w:id="855"/>
        </w:r>
        <w:r w:rsidR="0097789C" w:rsidRPr="00D30EAB" w:rsidDel="00566C8F">
          <w:rPr>
            <w:color w:val="000000"/>
            <w:sz w:val="24"/>
          </w:rPr>
          <w:delText xml:space="preserve"> </w:delText>
        </w:r>
      </w:del>
      <w:ins w:id="859" w:author="Wagoner, Larry D." w:date="2019-05-22T13:42:00Z">
        <w:del w:id="860" w:author="McDonagh, Sean" w:date="2021-02-01T10:58:00Z">
          <w:r w:rsidR="000F279F" w:rsidRPr="00D30EAB" w:rsidDel="00566C8F">
            <w:rPr>
              <w:color w:val="000000"/>
              <w:sz w:val="24"/>
            </w:rPr>
            <w:delText xml:space="preserve"> module can only occur on a thread</w:delText>
          </w:r>
        </w:del>
      </w:ins>
      <w:ins w:id="861" w:author="Stephen Michell" w:date="2020-12-14T15:31:00Z">
        <w:del w:id="862" w:author="McDonagh, Sean" w:date="2021-02-01T10:58:00Z">
          <w:r w:rsidR="0097789C" w:rsidRPr="00D30EAB" w:rsidDel="00566C8F">
            <w:rPr>
              <w:color w:val="000000"/>
              <w:sz w:val="24"/>
            </w:rPr>
            <w:delText xml:space="preserve"> object</w:delText>
          </w:r>
        </w:del>
      </w:ins>
      <w:ins w:id="863" w:author="Wagoner, Larry D." w:date="2019-05-22T13:42:00Z">
        <w:del w:id="864" w:author="McDonagh, Sean" w:date="2021-02-01T10:58:00Z">
          <w:r w:rsidR="000F279F" w:rsidRPr="00D30EAB" w:rsidDel="00566C8F">
            <w:rPr>
              <w:color w:val="000000"/>
              <w:sz w:val="24"/>
            </w:rPr>
            <w:delText xml:space="preserve"> that is not </w:delText>
          </w:r>
        </w:del>
      </w:ins>
      <w:ins w:id="865" w:author="Stephen Michell" w:date="2020-12-14T15:32:00Z">
        <w:del w:id="866" w:author="McDonagh, Sean" w:date="2021-02-01T10:58:00Z">
          <w:r w:rsidR="0097789C" w:rsidRPr="00D30EAB" w:rsidDel="00566C8F">
            <w:rPr>
              <w:color w:val="000000"/>
              <w:sz w:val="24"/>
            </w:rPr>
            <w:delText xml:space="preserve">yet </w:delText>
          </w:r>
        </w:del>
      </w:ins>
      <w:ins w:id="867" w:author="Wagoner, Larry D." w:date="2019-05-22T13:42:00Z">
        <w:del w:id="868" w:author="McDonagh, Sean" w:date="2021-02-01T10:58:00Z">
          <w:r w:rsidR="000F279F" w:rsidRPr="00D30EAB" w:rsidDel="00566C8F">
            <w:rPr>
              <w:color w:val="000000"/>
              <w:sz w:val="24"/>
            </w:rPr>
            <w:delText>running.</w:delText>
          </w:r>
        </w:del>
      </w:ins>
    </w:p>
    <w:p w14:paraId="32CFF8A0" w14:textId="672B6C4D"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869" w:author="Wagoner, Larry D." w:date="2019-05-22T13:42:00Z">
        <w:r w:rsidRPr="00F4698B">
          <w:rPr>
            <w:color w:val="000000"/>
            <w:sz w:val="24"/>
          </w:rPr>
          <w:t>During development, it is recommended to run the Async IO code in debug mode. This will help detect never-awaited coroutines, non-</w:t>
        </w:r>
        <w:proofErr w:type="spellStart"/>
        <w:r w:rsidRPr="00F4698B">
          <w:rPr>
            <w:color w:val="000000"/>
            <w:sz w:val="24"/>
          </w:rPr>
          <w:t>threadsafe</w:t>
        </w:r>
        <w:proofErr w:type="spellEnd"/>
        <w:r w:rsidRPr="00F4698B">
          <w:rPr>
            <w:color w:val="000000"/>
            <w:sz w:val="24"/>
          </w:rPr>
          <w:t xml:space="preserve"> Async IO APIs, excessive execution times for I/O and callback functions, and never-retrieved exceptions.  </w:t>
        </w:r>
      </w:ins>
    </w:p>
    <w:p w14:paraId="283F74F0" w14:textId="15CE04E7" w:rsidR="00566BC2" w:rsidRDefault="000F279F" w:rsidP="0031466A">
      <w:pPr>
        <w:numPr>
          <w:ilvl w:val="0"/>
          <w:numId w:val="6"/>
        </w:numPr>
        <w:pBdr>
          <w:top w:val="nil"/>
          <w:left w:val="nil"/>
          <w:bottom w:val="nil"/>
          <w:right w:val="nil"/>
          <w:between w:val="nil"/>
        </w:pBdr>
        <w:spacing w:after="0"/>
        <w:jc w:val="both"/>
        <w:rPr>
          <w:color w:val="000000"/>
          <w:sz w:val="24"/>
        </w:rPr>
      </w:pPr>
      <w:ins w:id="870" w:author="Wagoner, Larry D." w:date="2019-05-22T13:42:00Z">
        <w:r w:rsidRPr="00F4698B">
          <w:rPr>
            <w:color w:val="000000"/>
            <w:sz w:val="24"/>
          </w:rPr>
          <w:t xml:space="preserve">To reduce the chance of excessive delays, </w:t>
        </w:r>
      </w:ins>
      <w:ins w:id="871" w:author="Stephen Michell" w:date="2020-12-14T15:30:00Z">
        <w:r w:rsidR="0097789C" w:rsidRPr="00F4698B">
          <w:rPr>
            <w:color w:val="000000"/>
            <w:sz w:val="24"/>
          </w:rPr>
          <w:t xml:space="preserve">perform </w:t>
        </w:r>
      </w:ins>
      <w:ins w:id="872" w:author="Wagoner, Larry D." w:date="2019-05-22T13:42:00Z">
        <w:del w:id="873" w:author="Stephen Michell" w:date="2020-12-14T15:30:00Z">
          <w:r w:rsidRPr="00F4698B" w:rsidDel="0097789C">
            <w:rPr>
              <w:color w:val="000000"/>
              <w:sz w:val="24"/>
            </w:rPr>
            <w:delText xml:space="preserve">all </w:delText>
          </w:r>
        </w:del>
        <w:r w:rsidRPr="00F4698B">
          <w:rPr>
            <w:color w:val="000000"/>
            <w:sz w:val="24"/>
          </w:rPr>
          <w:t xml:space="preserve">concurrent Async IO operations </w:t>
        </w:r>
        <w:del w:id="874" w:author="Stephen Michell" w:date="2020-12-14T15:30:00Z">
          <w:r w:rsidRPr="00F4698B" w:rsidDel="0097789C">
            <w:rPr>
              <w:color w:val="000000"/>
              <w:sz w:val="24"/>
            </w:rPr>
            <w:delText>need to be performed</w:delText>
          </w:r>
        </w:del>
      </w:ins>
      <w:ins w:id="875" w:author="Stephen Michell" w:date="2020-12-14T15:30:00Z">
        <w:r w:rsidR="0097789C" w:rsidRPr="00F4698B">
          <w:rPr>
            <w:color w:val="000000"/>
            <w:sz w:val="24"/>
          </w:rPr>
          <w:t>only</w:t>
        </w:r>
      </w:ins>
      <w:ins w:id="876" w:author="Wagoner, Larry D." w:date="2019-05-22T13:42:00Z">
        <w:r w:rsidRPr="00F4698B">
          <w:rPr>
            <w:color w:val="000000"/>
            <w:sz w:val="24"/>
          </w:rPr>
          <w:t xml:space="preserve"> on non-blocking code.</w:t>
        </w:r>
      </w:ins>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877" w:name="_2iq8gzs" w:colFirst="0" w:colLast="0"/>
      <w:bookmarkStart w:id="878" w:name="_Toc66866253"/>
      <w:bookmarkEnd w:id="877"/>
      <w:r>
        <w:t xml:space="preserve">6.60 Concurrency – </w:t>
      </w:r>
      <w:r w:rsidR="00CF041E">
        <w:t>D</w:t>
      </w:r>
      <w:r>
        <w:t>irected termination [CGT]</w:t>
      </w:r>
      <w:bookmarkEnd w:id="878"/>
    </w:p>
    <w:p w14:paraId="33C83E75" w14:textId="77777777" w:rsidR="00566BC2" w:rsidRDefault="000F279F">
      <w:pPr>
        <w:pStyle w:val="Heading3"/>
      </w:pPr>
      <w:commentRangeStart w:id="879"/>
      <w:commentRangeStart w:id="880"/>
      <w:r>
        <w:t>6.60.1 Applicability to language</w:t>
      </w:r>
      <w:commentRangeEnd w:id="879"/>
      <w:r>
        <w:commentReference w:id="879"/>
      </w:r>
      <w:commentRangeEnd w:id="880"/>
      <w:r w:rsidR="00CB1429">
        <w:rPr>
          <w:rStyle w:val="CommentReference"/>
          <w:rFonts w:ascii="Calibri" w:eastAsia="Calibri" w:hAnsi="Calibri" w:cs="Calibri"/>
          <w:b w:val="0"/>
          <w:color w:val="auto"/>
        </w:rPr>
        <w:commentReference w:id="880"/>
      </w:r>
    </w:p>
    <w:p w14:paraId="3F74563C" w14:textId="2FB56C9A" w:rsidR="00AB437E" w:rsidRPr="00F4698B" w:rsidRDefault="00AB437E">
      <w:pPr>
        <w:rPr>
          <w:ins w:id="881" w:author="Stephen Michell" w:date="2020-12-14T15:52:00Z"/>
          <w:sz w:val="24"/>
        </w:rPr>
      </w:pPr>
      <w:commentRangeStart w:id="882"/>
      <w:commentRangeStart w:id="883"/>
      <w:ins w:id="884" w:author="Stephen Michell" w:date="2020-12-14T15:51:00Z">
        <w:r w:rsidRPr="00F4698B">
          <w:rPr>
            <w:sz w:val="24"/>
          </w:rPr>
          <w:t>The vulnerability as described in TR 24772-1 clause 6.60 applies to Python.</w:t>
        </w:r>
      </w:ins>
      <w:commentRangeEnd w:id="882"/>
      <w:ins w:id="885" w:author="Stephen Michell" w:date="2020-12-14T15:52:00Z">
        <w:r w:rsidRPr="00F4698B">
          <w:rPr>
            <w:rStyle w:val="CommentReference"/>
            <w:sz w:val="24"/>
          </w:rPr>
          <w:commentReference w:id="882"/>
        </w:r>
      </w:ins>
      <w:commentRangeEnd w:id="883"/>
      <w:r w:rsidR="005B1CCA">
        <w:rPr>
          <w:rStyle w:val="CommentReference"/>
        </w:rPr>
        <w:commentReference w:id="883"/>
      </w:r>
    </w:p>
    <w:p w14:paraId="604F3BE9" w14:textId="77777777" w:rsidR="00566F6B" w:rsidRDefault="000F279F">
      <w:pPr>
        <w:rPr>
          <w:sz w:val="24"/>
        </w:rPr>
      </w:pPr>
      <w:r w:rsidRPr="00F4698B">
        <w:rPr>
          <w:sz w:val="24"/>
        </w:rPr>
        <w:t>In Python, a thread may terminate by coming to the end of its executable code or by raising an exception. Python does not have a</w:t>
      </w:r>
      <w:r w:rsidR="00B60F38" w:rsidRPr="00F4698B">
        <w:rPr>
          <w:sz w:val="24"/>
        </w:rPr>
        <w:t xml:space="preserve"> public</w:t>
      </w:r>
      <w:r w:rsidRPr="00F4698B">
        <w:rPr>
          <w:sz w:val="24"/>
        </w:rPr>
        <w:t xml:space="preserve"> API to terminate</w:t>
      </w:r>
      <w:ins w:id="886" w:author="Wagoner, Larry D." w:date="2019-05-22T13:42:00Z">
        <w:r w:rsidRPr="00F4698B">
          <w:rPr>
            <w:sz w:val="24"/>
          </w:rPr>
          <w:t xml:space="preserve"> a thread. This is by design since killing a thread is not recommended due to the unpredictable behavio</w:t>
        </w:r>
      </w:ins>
      <w:r w:rsidR="00FB5962" w:rsidRPr="00F4698B">
        <w:rPr>
          <w:sz w:val="24"/>
        </w:rPr>
        <w:t>u</w:t>
      </w:r>
      <w:r w:rsidRPr="00F4698B">
        <w:rPr>
          <w:sz w:val="24"/>
        </w:rPr>
        <w:t xml:space="preserve">r that results. </w:t>
      </w:r>
    </w:p>
    <w:p w14:paraId="2410D5D6" w14:textId="0076C97E" w:rsidR="00566BC2" w:rsidRPr="00F4698B" w:rsidRDefault="000F279F">
      <w:pPr>
        <w:rPr>
          <w:sz w:val="24"/>
        </w:rPr>
      </w:pPr>
      <w:r w:rsidRPr="00F4698B">
        <w:rPr>
          <w:sz w:val="24"/>
        </w:rPr>
        <w:t xml:space="preserve">Terminating processes in Python is possible but there are scenarios that may leave the system in a vulnerable state. </w:t>
      </w:r>
      <w:ins w:id="887" w:author="McDonagh, Sean" w:date="2021-03-25T10:34:00Z">
        <w:r w:rsidR="00566F6B">
          <w:rPr>
            <w:sz w:val="24"/>
          </w:rPr>
          <w:t xml:space="preserve">For example, executing </w:t>
        </w:r>
        <w:proofErr w:type="gramStart"/>
        <w:r w:rsidR="00566F6B" w:rsidRPr="006F2652">
          <w:rPr>
            <w:rFonts w:ascii="Courier New" w:hAnsi="Courier New" w:cs="Courier New"/>
            <w:sz w:val="24"/>
          </w:rPr>
          <w:t>terminate(</w:t>
        </w:r>
        <w:proofErr w:type="gramEnd"/>
        <w:r w:rsidR="00566F6B" w:rsidRPr="006F2652">
          <w:rPr>
            <w:rFonts w:ascii="Courier New" w:hAnsi="Courier New" w:cs="Courier New"/>
            <w:sz w:val="24"/>
          </w:rPr>
          <w:t>)</w:t>
        </w:r>
        <w:r w:rsidR="00566F6B">
          <w:rPr>
            <w:sz w:val="24"/>
          </w:rPr>
          <w:t xml:space="preserve"> on a process that is using a pipe or queue may result in data corruption. It is also worth noting that terminating a process that has acquired a lock or semaphore may result in a deadlock condition. Finally, if a process that has decedent processes is terminated, the </w:t>
        </w:r>
      </w:ins>
      <w:ins w:id="888" w:author="McDonagh, Sean" w:date="2021-03-25T10:35:00Z">
        <w:r w:rsidR="00566F6B">
          <w:rPr>
            <w:sz w:val="24"/>
          </w:rPr>
          <w:t>descendants</w:t>
        </w:r>
      </w:ins>
      <w:ins w:id="889" w:author="McDonagh, Sean" w:date="2021-03-25T10:34:00Z">
        <w:r w:rsidR="00566F6B">
          <w:rPr>
            <w:sz w:val="24"/>
          </w:rPr>
          <w:t xml:space="preserve"> will be orphaned.     </w:t>
        </w:r>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3679D721" w:rsidR="00566BC2" w:rsidRPr="00F4698B" w:rsidRDefault="000F279F" w:rsidP="00BF7AE2">
      <w:pPr>
        <w:numPr>
          <w:ilvl w:val="0"/>
          <w:numId w:val="25"/>
        </w:numPr>
        <w:pBdr>
          <w:top w:val="nil"/>
          <w:left w:val="nil"/>
          <w:bottom w:val="nil"/>
          <w:right w:val="nil"/>
          <w:between w:val="nil"/>
        </w:pBdr>
        <w:spacing w:after="0"/>
        <w:rPr>
          <w:ins w:id="890" w:author="Wagoner, Larry D." w:date="2019-05-22T13:42:00Z"/>
          <w:color w:val="000000"/>
          <w:sz w:val="24"/>
        </w:rPr>
      </w:pPr>
      <w:commentRangeStart w:id="891"/>
      <w:commentRangeStart w:id="892"/>
      <w:commentRangeStart w:id="893"/>
      <w:r w:rsidRPr="00F4698B">
        <w:rPr>
          <w:color w:val="000000"/>
          <w:sz w:val="24"/>
        </w:rPr>
        <w:t xml:space="preserve">Avoid killing threads except as an extreme measure. </w:t>
      </w:r>
      <w:commentRangeEnd w:id="891"/>
      <w:r w:rsidRPr="00F4698B">
        <w:rPr>
          <w:sz w:val="24"/>
        </w:rPr>
        <w:commentReference w:id="891"/>
      </w:r>
      <w:commentRangeEnd w:id="892"/>
      <w:r w:rsidR="00920577" w:rsidRPr="00F4698B">
        <w:rPr>
          <w:rStyle w:val="CommentReference"/>
          <w:sz w:val="24"/>
        </w:rPr>
        <w:commentReference w:id="892"/>
      </w:r>
      <w:commentRangeEnd w:id="893"/>
      <w:r w:rsidR="00067662">
        <w:rPr>
          <w:rStyle w:val="CommentReference"/>
        </w:rPr>
        <w:commentReference w:id="893"/>
      </w:r>
    </w:p>
    <w:p w14:paraId="716D9A66" w14:textId="27F4A365" w:rsidR="00566BC2" w:rsidRPr="00F4698B" w:rsidRDefault="000F279F" w:rsidP="00BF7AE2">
      <w:pPr>
        <w:numPr>
          <w:ilvl w:val="0"/>
          <w:numId w:val="25"/>
        </w:numPr>
        <w:pBdr>
          <w:top w:val="nil"/>
          <w:left w:val="nil"/>
          <w:bottom w:val="nil"/>
          <w:right w:val="nil"/>
          <w:between w:val="nil"/>
        </w:pBdr>
        <w:spacing w:after="0"/>
        <w:rPr>
          <w:ins w:id="894" w:author="Wagoner, Larry D." w:date="2019-05-22T13:42:00Z"/>
          <w:color w:val="000000"/>
          <w:sz w:val="24"/>
        </w:rPr>
      </w:pPr>
      <w:ins w:id="895" w:author="Wagoner, Larry D." w:date="2019-05-22T13:42:00Z">
        <w:r w:rsidRPr="00F4698B">
          <w:rPr>
            <w:color w:val="000000"/>
            <w:sz w:val="24"/>
          </w:rPr>
          <w:t xml:space="preserve">If necessary, the preferred method for killing a thread </w:t>
        </w:r>
      </w:ins>
      <w:r w:rsidRPr="00F4698B">
        <w:rPr>
          <w:color w:val="000000"/>
          <w:sz w:val="24"/>
        </w:rPr>
        <w:t xml:space="preserve">is </w:t>
      </w:r>
      <w:ins w:id="896" w:author="Wagoner, Larry D." w:date="2019-05-22T13:42:00Z">
        <w:r w:rsidRPr="00F4698B">
          <w:rPr>
            <w:color w:val="000000"/>
            <w:sz w:val="24"/>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Pr="00F4698B" w:rsidRDefault="000F279F" w:rsidP="00BF7AE2">
      <w:pPr>
        <w:numPr>
          <w:ilvl w:val="0"/>
          <w:numId w:val="25"/>
        </w:numPr>
        <w:pBdr>
          <w:top w:val="nil"/>
          <w:left w:val="nil"/>
          <w:bottom w:val="nil"/>
          <w:right w:val="nil"/>
          <w:between w:val="nil"/>
        </w:pBdr>
        <w:spacing w:after="0"/>
        <w:rPr>
          <w:ins w:id="897" w:author="Wagoner, Larry D." w:date="2020-07-17T15:53:00Z"/>
          <w:color w:val="000000"/>
          <w:sz w:val="24"/>
        </w:rPr>
      </w:pPr>
      <w:commentRangeStart w:id="898"/>
      <w:ins w:id="899" w:author="Wagoner, Larry D." w:date="2019-05-22T13:42:00Z">
        <w:r w:rsidRPr="00F4698B">
          <w:rPr>
            <w:color w:val="000000"/>
            <w:sz w:val="24"/>
          </w:rPr>
          <w:t xml:space="preserve">Use care when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898"/>
        <w:r w:rsidRPr="00F4698B">
          <w:rPr>
            <w:sz w:val="24"/>
          </w:rPr>
          <w:commentReference w:id="898"/>
        </w:r>
      </w:ins>
    </w:p>
    <w:p w14:paraId="14C92096" w14:textId="0B36076C" w:rsidR="00566BC2" w:rsidRPr="00F4698B" w:rsidRDefault="000F279F" w:rsidP="00BF7AE2">
      <w:pPr>
        <w:numPr>
          <w:ilvl w:val="0"/>
          <w:numId w:val="25"/>
        </w:numPr>
        <w:pBdr>
          <w:top w:val="nil"/>
          <w:left w:val="nil"/>
          <w:bottom w:val="nil"/>
          <w:right w:val="nil"/>
          <w:between w:val="nil"/>
        </w:pBdr>
        <w:spacing w:after="0"/>
        <w:rPr>
          <w:ins w:id="900" w:author="Wagoner, Larry D." w:date="2019-05-22T13:42:00Z"/>
          <w:color w:val="000000"/>
          <w:sz w:val="24"/>
        </w:rPr>
      </w:pPr>
      <w:ins w:id="901" w:author="Wagoner, Larry D." w:date="2019-05-22T13:42:00Z">
        <w:r w:rsidRPr="00F4698B">
          <w:rPr>
            <w:color w:val="000000"/>
            <w:sz w:val="24"/>
          </w:rPr>
          <w:t>Design the code to be fail-safe since terminating a process may corrupt data ass</w:t>
        </w:r>
        <w:r w:rsidR="002F1B61" w:rsidRPr="00F4698B">
          <w:rPr>
            <w:color w:val="000000"/>
            <w:sz w:val="24"/>
          </w:rPr>
          <w:t>ociated with pipes and queues.</w:t>
        </w:r>
      </w:ins>
    </w:p>
    <w:p w14:paraId="02F3D2C4" w14:textId="20BEDB72" w:rsidR="00566BC2" w:rsidRDefault="000F279F">
      <w:pPr>
        <w:pStyle w:val="Heading2"/>
      </w:pPr>
      <w:bookmarkStart w:id="902" w:name="_xvir7l" w:colFirst="0" w:colLast="0"/>
      <w:bookmarkStart w:id="903" w:name="_Toc66866254"/>
      <w:bookmarkEnd w:id="902"/>
      <w:r>
        <w:t xml:space="preserve">6.61 Concurrency - </w:t>
      </w:r>
      <w:r w:rsidR="0097702E">
        <w:t>d</w:t>
      </w:r>
      <w:r>
        <w:t xml:space="preserve">ata </w:t>
      </w:r>
      <w:r w:rsidR="0097702E">
        <w:t>a</w:t>
      </w:r>
      <w:r>
        <w:t>ccess [CGX]</w:t>
      </w:r>
      <w:bookmarkEnd w:id="903"/>
      <w:r>
        <w:t xml:space="preserve"> </w:t>
      </w:r>
    </w:p>
    <w:p w14:paraId="5EE96C7D" w14:textId="77777777" w:rsidR="00566BC2" w:rsidRDefault="000F279F">
      <w:pPr>
        <w:pStyle w:val="Heading3"/>
      </w:pPr>
      <w:r>
        <w:t>6.61.1 Applicability to language</w:t>
      </w:r>
    </w:p>
    <w:p w14:paraId="3BF3D599" w14:textId="679E2748" w:rsidR="00566BC2" w:rsidRPr="00F4698B"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p>
    <w:p w14:paraId="1456256D" w14:textId="77777777" w:rsidR="00566BC2" w:rsidRPr="00F4698B" w:rsidRDefault="000F279F">
      <w:pPr>
        <w:rPr>
          <w:ins w:id="904" w:author="Wagoner, Larry D." w:date="2019-05-22T13:42:00Z"/>
          <w:sz w:val="24"/>
        </w:rPr>
      </w:pPr>
      <w:ins w:id="905" w:author="Wagoner, Larry D." w:date="2019-05-22T13:42:00Z">
        <w:del w:id="906" w:author="Stephen Michell" w:date="2019-10-15T19:26:00Z">
          <w:r w:rsidRPr="00F4698B">
            <w:rPr>
              <w:sz w:val="24"/>
            </w:rPr>
            <w:delText xml:space="preserve">The preemptive task-switching nature of threads can create opportunities for certain vulnerabilities such as race conditions and deadlocks. </w:delText>
          </w:r>
        </w:del>
        <w:r w:rsidRPr="00F4698B">
          <w:rPr>
            <w:sz w:val="24"/>
          </w:rPr>
          <w:t xml:space="preserve">These vulnerabilities can be mitigated by using locks around critical sections of code, but the excessive use of locks becomes difficult to manage and will also negatively impact performance. </w:t>
        </w:r>
        <w:r w:rsidRPr="00F4698B">
          <w:rPr>
            <w:sz w:val="24"/>
          </w:rPr>
          <w:lastRenderedPageBreak/>
          <w:t>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Pr="00F4698B" w:rsidRDefault="000F279F">
      <w:pPr>
        <w:rPr>
          <w:ins w:id="907" w:author="Wagoner, Larry D." w:date="2019-05-22T13:42:00Z"/>
          <w:sz w:val="24"/>
        </w:rPr>
      </w:pPr>
      <w:ins w:id="908" w:author="Wagoner, Larry D." w:date="2019-05-22T13:42:00Z">
        <w:r w:rsidRPr="00F4698B">
          <w:rPr>
            <w:sz w:val="24"/>
          </w:rPr>
          <w:t xml:space="preserve">Processes, unlike threads, do not need locks and are easier to terminate safely. However, because processes do not have shared </w:t>
        </w:r>
      </w:ins>
      <w:r w:rsidRPr="00F4698B">
        <w:rPr>
          <w:sz w:val="24"/>
        </w:rPr>
        <w:t>memory but do have (possibly implicit) shared state</w:t>
      </w:r>
      <w:ins w:id="909" w:author="Wagoner, Larry D." w:date="2019-05-22T13:42:00Z">
        <w:r w:rsidRPr="00F4698B">
          <w:rPr>
            <w:sz w:val="24"/>
          </w:rPr>
          <w:t>, communicating between processes comes at a higher overhead cost.</w:t>
        </w:r>
      </w:ins>
    </w:p>
    <w:p w14:paraId="72E57A0B" w14:textId="6EA8417E" w:rsidR="00566BC2" w:rsidRPr="00F4698B" w:rsidRDefault="000F279F">
      <w:pPr>
        <w:jc w:val="both"/>
        <w:rPr>
          <w:ins w:id="910" w:author="Wagoner, Larry D." w:date="2019-05-22T13:42:00Z"/>
          <w:sz w:val="24"/>
        </w:rPr>
      </w:pPr>
      <w:ins w:id="911" w:author="Wagoner, Larry D." w:date="2019-05-22T13:42:00Z">
        <w:r w:rsidRPr="00F4698B">
          <w:rPr>
            <w:sz w:val="24"/>
          </w:rPr>
          <w:t xml:space="preserve">Unlike threads, Async IO </w:t>
        </w:r>
      </w:ins>
      <w:r w:rsidR="00AB437E" w:rsidRPr="00F4698B">
        <w:rPr>
          <w:sz w:val="24"/>
        </w:rPr>
        <w:t xml:space="preserve">tasks </w:t>
      </w:r>
      <w:ins w:id="912" w:author="Wagoner, Larry D." w:date="2019-05-22T13:42:00Z">
        <w:r w:rsidRPr="00F4698B">
          <w:rPr>
            <w:sz w:val="24"/>
          </w:rPr>
          <w:t xml:space="preserve">switch cooperatively from an Async IO manager and, since task switching is less arbitrary, there is less of a need for locks. Asynchronous code uses </w:t>
        </w:r>
        <w:r w:rsidRPr="00593934">
          <w:rPr>
            <w:rFonts w:ascii="Courier New" w:eastAsia="Courier New" w:hAnsi="Courier New" w:cs="Courier New"/>
            <w:szCs w:val="20"/>
          </w:rPr>
          <w:t>await</w:t>
        </w:r>
        <w:r w:rsidRPr="00F4698B">
          <w:rPr>
            <w:sz w:val="24"/>
          </w:rPr>
          <w:t xml:space="preserve"> and </w:t>
        </w:r>
        <w:r w:rsidRPr="00593934">
          <w:rPr>
            <w:rFonts w:ascii="Courier New" w:eastAsia="Courier New" w:hAnsi="Courier New" w:cs="Courier New"/>
            <w:szCs w:val="20"/>
          </w:rPr>
          <w:t>yield</w:t>
        </w:r>
        <w:r w:rsidRPr="00F4698B">
          <w:rPr>
            <w:sz w:val="24"/>
          </w:rP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913" w:author="Wagoner, Larry D." w:date="2019-05-22T13:42:00Z"/>
        </w:rPr>
      </w:pPr>
      <w:ins w:id="914" w:author="Wagoner, Larry D." w:date="2019-05-22T13:42:00Z">
        <w:r>
          <w:t>6.61.2 Guidance to language users</w:t>
        </w:r>
      </w:ins>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915"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proofErr w:type="gramStart"/>
      <w:r w:rsidRPr="00593934">
        <w:rPr>
          <w:rFonts w:ascii="Courier New" w:eastAsia="Courier New" w:hAnsi="Courier New" w:cs="Courier New"/>
          <w:color w:val="000000"/>
          <w:szCs w:val="20"/>
        </w:rPr>
        <w:t>jo</w:t>
      </w:r>
      <w:ins w:id="916" w:author="Wagoner, Larry D." w:date="2019-05-22T13:42:00Z">
        <w:r w:rsidRPr="00593934">
          <w:rPr>
            <w:rFonts w:ascii="Courier New" w:eastAsia="Courier New" w:hAnsi="Courier New" w:cs="Courier New"/>
            <w:color w:val="000000"/>
            <w:szCs w:val="20"/>
          </w:rPr>
          <w:t>in(</w:t>
        </w:r>
        <w:proofErr w:type="gramEnd"/>
        <w:r w:rsidRPr="00593934">
          <w:rPr>
            <w:rFonts w:ascii="Courier New" w:eastAsia="Courier New" w:hAnsi="Courier New" w:cs="Courier New"/>
            <w:color w:val="000000"/>
            <w:szCs w:val="20"/>
          </w:rPr>
          <w:t>)</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917" w:author="Wagoner, Larry D." w:date="2019-05-22T13:42:00Z">
        <w:r w:rsidRPr="00F4698B">
          <w:rPr>
            <w:color w:val="000000"/>
            <w:sz w:val="24"/>
          </w:rPr>
          <w:t xml:space="preserve">Ensure that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is not used on a thread before it is started since this will throw an exception. </w:t>
        </w:r>
      </w:ins>
    </w:p>
    <w:p w14:paraId="6307CD57"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918"/>
      <w:commentRangeStart w:id="919"/>
      <w:ins w:id="920" w:author="Wagoner, Larry D." w:date="2019-05-22T13:42:00Z">
        <w:r w:rsidRPr="00F4698B">
          <w:rPr>
            <w:color w:val="000000"/>
            <w:sz w:val="24"/>
          </w:rPr>
          <w:t>Verify that the opportunity does not exist for any thread to perform multiple joins since this would result in a deadlock condition</w:t>
        </w:r>
        <w:commentRangeEnd w:id="918"/>
        <w:r w:rsidRPr="00F4698B">
          <w:rPr>
            <w:sz w:val="24"/>
          </w:rPr>
          <w:commentReference w:id="918"/>
        </w:r>
      </w:ins>
      <w:commentRangeEnd w:id="919"/>
      <w:r w:rsidR="00CC0D1E" w:rsidRPr="00F4698B">
        <w:rPr>
          <w:rStyle w:val="CommentReference"/>
          <w:sz w:val="24"/>
        </w:rPr>
        <w:commentReference w:id="919"/>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921" w:author="Wagoner, Larry D." w:date="2019-05-22T13:42:00Z">
        <w:r w:rsidRPr="00F4698B">
          <w:rPr>
            <w:color w:val="000000"/>
            <w:sz w:val="24"/>
          </w:rPr>
          <w:t xml:space="preserve"> that no thread is waiting on daemon threads to complete since these threads are always running. </w:t>
        </w:r>
      </w:ins>
    </w:p>
    <w:p w14:paraId="437C3E65" w14:textId="77777777" w:rsidR="00566BC2" w:rsidRPr="00F4698B" w:rsidRDefault="000F279F" w:rsidP="00BF7AE2">
      <w:pPr>
        <w:numPr>
          <w:ilvl w:val="0"/>
          <w:numId w:val="4"/>
        </w:numPr>
        <w:pBdr>
          <w:top w:val="nil"/>
          <w:left w:val="nil"/>
          <w:bottom w:val="nil"/>
          <w:right w:val="nil"/>
          <w:between w:val="nil"/>
        </w:pBdr>
        <w:spacing w:after="0"/>
        <w:rPr>
          <w:ins w:id="922" w:author="Wagoner, Larry D." w:date="2019-05-22T13:42:00Z"/>
          <w:color w:val="000000"/>
          <w:sz w:val="24"/>
        </w:rPr>
      </w:pPr>
      <w:commentRangeStart w:id="923"/>
      <w:commentRangeStart w:id="924"/>
      <w:ins w:id="925" w:author="Wagoner, Larry D." w:date="2019-05-22T13:42:00Z">
        <w:r w:rsidRPr="00F4698B">
          <w:rPr>
            <w:color w:val="000000"/>
            <w:sz w:val="24"/>
          </w:rPr>
          <w:t xml:space="preserve">Performing a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on a daemon thread will result in a deadlock condition and it is recommended to use a </w:t>
        </w:r>
        <w:r w:rsidRPr="00593934">
          <w:rPr>
            <w:rFonts w:ascii="Courier New" w:eastAsia="Courier New" w:hAnsi="Courier New" w:cs="Courier New"/>
            <w:color w:val="000000"/>
            <w:szCs w:val="20"/>
          </w:rPr>
          <w:t>join()</w:t>
        </w:r>
        <w:r w:rsidRPr="00F4698B">
          <w:rPr>
            <w:color w:val="000000"/>
            <w:sz w:val="24"/>
          </w:rPr>
          <w:t xml:space="preserve"> on the message queue instead.</w:t>
        </w:r>
        <w:commentRangeEnd w:id="923"/>
        <w:r w:rsidRPr="00F4698B">
          <w:rPr>
            <w:sz w:val="24"/>
          </w:rPr>
          <w:commentReference w:id="923"/>
        </w:r>
      </w:ins>
      <w:commentRangeEnd w:id="924"/>
      <w:r w:rsidR="00FB746F" w:rsidRPr="00F4698B">
        <w:rPr>
          <w:rStyle w:val="CommentReference"/>
          <w:sz w:val="24"/>
        </w:rPr>
        <w:commentReference w:id="924"/>
      </w:r>
    </w:p>
    <w:p w14:paraId="10727AE4" w14:textId="42306CC5" w:rsidR="00566BC2" w:rsidRPr="00F4698B" w:rsidRDefault="000F279F" w:rsidP="00BF7AE2">
      <w:pPr>
        <w:numPr>
          <w:ilvl w:val="0"/>
          <w:numId w:val="4"/>
        </w:numPr>
        <w:pBdr>
          <w:top w:val="nil"/>
          <w:left w:val="nil"/>
          <w:bottom w:val="nil"/>
          <w:right w:val="nil"/>
          <w:between w:val="nil"/>
        </w:pBdr>
        <w:spacing w:after="0"/>
        <w:rPr>
          <w:ins w:id="926" w:author="Wagoner, Larry D." w:date="2019-05-22T13:42:00Z"/>
          <w:color w:val="000000"/>
          <w:sz w:val="24"/>
        </w:rPr>
      </w:pPr>
      <w:ins w:id="927" w:author="Wagoner, Larry D." w:date="2019-05-22T13:42:00Z">
        <w:r w:rsidRPr="00F4698B">
          <w:rPr>
            <w:color w:val="000000"/>
            <w:sz w:val="24"/>
          </w:rPr>
          <w:t>If two or more items need to occur sequentially, ensure that they are ordered correctly and reside in the same thread</w:t>
        </w:r>
      </w:ins>
      <w:ins w:id="928" w:author="Stephen Michell" w:date="2019-10-15T19:36:00Z">
        <w:r w:rsidRPr="00F4698B">
          <w:rPr>
            <w:color w:val="000000"/>
            <w:sz w:val="24"/>
          </w:rPr>
          <w:t>, or provide synchronization between the two items in different threads.</w:t>
        </w:r>
      </w:ins>
    </w:p>
    <w:p w14:paraId="12E13A46" w14:textId="77777777" w:rsidR="00566BC2" w:rsidRPr="00F4698B" w:rsidRDefault="000F279F" w:rsidP="00BF7AE2">
      <w:pPr>
        <w:numPr>
          <w:ilvl w:val="0"/>
          <w:numId w:val="25"/>
        </w:numPr>
        <w:pBdr>
          <w:top w:val="nil"/>
          <w:left w:val="nil"/>
          <w:bottom w:val="nil"/>
          <w:right w:val="nil"/>
          <w:between w:val="nil"/>
        </w:pBdr>
        <w:spacing w:after="0" w:line="240" w:lineRule="auto"/>
        <w:rPr>
          <w:ins w:id="929" w:author="Wagoner, Larry D." w:date="2019-05-22T13:42:00Z"/>
          <w:color w:val="000000"/>
          <w:sz w:val="24"/>
        </w:rPr>
      </w:pPr>
      <w:ins w:id="930" w:author="Wagoner, Larry D." w:date="2019-05-22T13:42:00Z">
        <w:r w:rsidRPr="00F4698B">
          <w:rPr>
            <w:color w:val="000000"/>
            <w:sz w:val="24"/>
          </w:rPr>
          <w:t xml:space="preserve">When using multiple processes, avoid using global variables and consider using the </w:t>
        </w:r>
        <w:proofErr w:type="spellStart"/>
        <w:proofErr w:type="gramStart"/>
        <w:r w:rsidRPr="00593934">
          <w:rPr>
            <w:rFonts w:ascii="Courier New" w:eastAsia="Courier New" w:hAnsi="Courier New" w:cs="Courier New"/>
            <w:color w:val="000000"/>
            <w:szCs w:val="20"/>
          </w:rPr>
          <w:t>multiprocessing.Queue</w:t>
        </w:r>
        <w:proofErr w:type="spellEnd"/>
        <w:proofErr w:type="gramEnd"/>
        <w:r w:rsidRPr="00593934">
          <w:rPr>
            <w:rFonts w:ascii="Courier New" w:eastAsia="Courier New" w:hAnsi="Courier New" w:cs="Courier New"/>
            <w:color w:val="000000"/>
            <w:szCs w:val="20"/>
          </w:rPr>
          <w:t>()</w:t>
        </w:r>
        <w:r w:rsidRPr="00F4698B">
          <w:rPr>
            <w:color w:val="000000"/>
            <w:sz w:val="24"/>
          </w:rPr>
          <w:t xml:space="preserve"> function to share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931" w:author="Wagoner, Larry D." w:date="2019-05-22T13:42:00Z"/>
          <w:color w:val="000000"/>
          <w:sz w:val="24"/>
        </w:rPr>
      </w:pPr>
      <w:ins w:id="932" w:author="Wagoner, Larry D." w:date="2019-05-22T13:42:00Z">
        <w:r w:rsidRPr="00F4698B">
          <w:rPr>
            <w:color w:val="000000"/>
            <w:sz w:val="24"/>
          </w:rPr>
          <w:t xml:space="preserve">When using multiple threads, avoid using global variables and consider using the </w:t>
        </w:r>
        <w:proofErr w:type="spellStart"/>
        <w:proofErr w:type="gramStart"/>
        <w:r w:rsidRPr="00593934">
          <w:rPr>
            <w:rFonts w:ascii="Courier New" w:eastAsia="Courier New" w:hAnsi="Courier New" w:cs="Courier New"/>
            <w:color w:val="000000"/>
            <w:szCs w:val="20"/>
          </w:rPr>
          <w:t>queue.Queue</w:t>
        </w:r>
        <w:proofErr w:type="spellEnd"/>
        <w:proofErr w:type="gramEnd"/>
        <w:r w:rsidRPr="00593934">
          <w:rPr>
            <w:rFonts w:ascii="Courier New" w:eastAsia="Courier New" w:hAnsi="Courier New" w:cs="Courier New"/>
            <w:color w:val="000000"/>
            <w:szCs w:val="20"/>
          </w:rPr>
          <w:t>()</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933" w:author="Wagoner, Larry D." w:date="2019-05-22T13:42:00Z"/>
          <w:color w:val="000000"/>
          <w:sz w:val="24"/>
        </w:rPr>
      </w:pPr>
      <w:ins w:id="934"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935" w:author="Wagoner, Larry D." w:date="2019-05-22T13:42:00Z"/>
          <w:color w:val="000000"/>
          <w:sz w:val="24"/>
        </w:rPr>
      </w:pPr>
      <w:ins w:id="936" w:author="Wagoner, Larry D." w:date="2019-05-22T13:42: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proofErr w:type="gramStart"/>
        <w:r w:rsidRPr="00593934">
          <w:rPr>
            <w:rFonts w:ascii="Courier New" w:eastAsia="Courier New" w:hAnsi="Courier New" w:cs="Courier New"/>
            <w:color w:val="000000"/>
            <w:szCs w:val="20"/>
          </w:rPr>
          <w:t>concurrent.futures</w:t>
        </w:r>
        <w:proofErr w:type="spellEnd"/>
        <w:proofErr w:type="gramEnd"/>
        <w:r w:rsidRPr="00F4698B">
          <w:rPr>
            <w:color w:val="000000"/>
            <w:sz w:val="24"/>
          </w:rPr>
          <w:t xml:space="preserve"> module to help maintain and control the number of threads being implemented. </w:t>
        </w:r>
      </w:ins>
    </w:p>
    <w:p w14:paraId="16EC0475" w14:textId="77777777" w:rsidR="00566BC2" w:rsidRPr="00F4698B" w:rsidRDefault="000F279F" w:rsidP="00BF7AE2">
      <w:pPr>
        <w:numPr>
          <w:ilvl w:val="0"/>
          <w:numId w:val="25"/>
        </w:numPr>
        <w:pBdr>
          <w:top w:val="nil"/>
          <w:left w:val="nil"/>
          <w:bottom w:val="nil"/>
          <w:right w:val="nil"/>
          <w:between w:val="nil"/>
        </w:pBdr>
        <w:spacing w:after="0" w:line="240" w:lineRule="auto"/>
        <w:rPr>
          <w:ins w:id="937" w:author="Wagoner, Larry D." w:date="2019-05-22T13:42:00Z"/>
          <w:color w:val="000000"/>
          <w:sz w:val="24"/>
        </w:rPr>
      </w:pPr>
      <w:ins w:id="938" w:author="Wagoner, Larry D." w:date="2019-05-22T13:42:00Z">
        <w:r w:rsidRPr="00F4698B">
          <w:rPr>
            <w:color w:val="000000"/>
            <w:sz w:val="24"/>
          </w:rPr>
          <w:t xml:space="preserve">When using multiple threads, check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939" w:author="Wagoner, Larry D." w:date="2019-05-22T13:42:00Z"/>
          <w:color w:val="000000"/>
          <w:sz w:val="24"/>
        </w:rPr>
      </w:pPr>
      <w:ins w:id="940" w:author="Wagoner, Larry D." w:date="2019-05-22T13:42:00Z">
        <w:r w:rsidRPr="00F4698B">
          <w:rPr>
            <w:color w:val="000000"/>
            <w:sz w:val="24"/>
          </w:rPr>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941" w:author="Wagoner, Larry D." w:date="2019-05-22T13:42:00Z"/>
          <w:color w:val="000000"/>
          <w:sz w:val="24"/>
        </w:rPr>
      </w:pPr>
      <w:commentRangeStart w:id="942"/>
      <w:commentRangeStart w:id="943"/>
      <w:commentRangeStart w:id="944"/>
      <w:ins w:id="945" w:author="Wagoner, Larry D." w:date="2019-05-22T13:42:00Z">
        <w:r w:rsidRPr="00F4698B">
          <w:rPr>
            <w:color w:val="000000"/>
            <w:sz w:val="24"/>
          </w:rPr>
          <w:lastRenderedPageBreak/>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942"/>
        <w:r w:rsidRPr="00F4698B">
          <w:rPr>
            <w:sz w:val="24"/>
          </w:rPr>
          <w:commentReference w:id="942"/>
        </w:r>
      </w:ins>
      <w:commentRangeEnd w:id="943"/>
      <w:ins w:id="946" w:author="Wagoner, Larry D." w:date="2021-03-23T14:18:00Z">
        <w:r w:rsidR="00B8394F">
          <w:rPr>
            <w:rStyle w:val="CommentReference"/>
          </w:rPr>
          <w:commentReference w:id="943"/>
        </w:r>
      </w:ins>
      <w:commentRangeEnd w:id="944"/>
      <w:r w:rsidR="00273DD1">
        <w:rPr>
          <w:rStyle w:val="CommentReference"/>
        </w:rPr>
        <w:commentReference w:id="944"/>
      </w:r>
    </w:p>
    <w:p w14:paraId="08760CBB" w14:textId="750CE0DC" w:rsidR="00566BC2" w:rsidRPr="00F4698B" w:rsidRDefault="000F279F" w:rsidP="00BF7AE2">
      <w:pPr>
        <w:numPr>
          <w:ilvl w:val="0"/>
          <w:numId w:val="25"/>
        </w:numPr>
        <w:pBdr>
          <w:top w:val="nil"/>
          <w:left w:val="nil"/>
          <w:bottom w:val="nil"/>
          <w:right w:val="nil"/>
          <w:between w:val="nil"/>
        </w:pBdr>
        <w:spacing w:after="0"/>
        <w:rPr>
          <w:ins w:id="947" w:author="Wagoner, Larry D." w:date="2019-05-22T13:42:00Z"/>
          <w:color w:val="000000"/>
          <w:sz w:val="24"/>
        </w:rPr>
      </w:pPr>
      <w:ins w:id="948" w:author="Wagoner, Larry D." w:date="2019-05-22T13:42:00Z">
        <w:r w:rsidRPr="00F4698B">
          <w:rPr>
            <w:color w:val="000000"/>
            <w:sz w:val="24"/>
          </w:rPr>
          <w:t xml:space="preserve">When converting existing code to Async IO, </w:t>
        </w:r>
        <w:r w:rsidRPr="00593934">
          <w:rPr>
            <w:rFonts w:ascii="Courier New" w:eastAsia="Courier New" w:hAnsi="Courier New" w:cs="Courier New"/>
            <w:color w:val="000000"/>
            <w:szCs w:val="20"/>
          </w:rPr>
          <w:t>yield</w:t>
        </w:r>
        <w:r w:rsidRPr="00F4698B">
          <w:rPr>
            <w:color w:val="000000"/>
            <w:sz w:val="24"/>
          </w:rPr>
          <w:t xml:space="preserve"> and </w:t>
        </w:r>
        <w:r w:rsidRPr="00593934">
          <w:rPr>
            <w:rFonts w:ascii="Courier New" w:eastAsia="Courier New" w:hAnsi="Courier New" w:cs="Courier New"/>
            <w:color w:val="000000"/>
            <w:szCs w:val="20"/>
          </w:rPr>
          <w:t>await</w:t>
        </w:r>
        <w:r w:rsidRPr="00F4698B">
          <w:rPr>
            <w:color w:val="000000"/>
            <w:sz w:val="24"/>
          </w:rPr>
          <w:t xml:space="preserve"> statements must be added to the code.</w:t>
        </w:r>
      </w:ins>
    </w:p>
    <w:p w14:paraId="2176B646" w14:textId="71269A6B" w:rsidR="00506EA0" w:rsidRDefault="000F279F" w:rsidP="00B8670F">
      <w:pPr>
        <w:numPr>
          <w:ilvl w:val="0"/>
          <w:numId w:val="25"/>
        </w:numPr>
        <w:pBdr>
          <w:top w:val="nil"/>
          <w:left w:val="nil"/>
          <w:bottom w:val="nil"/>
          <w:right w:val="nil"/>
          <w:between w:val="nil"/>
        </w:pBdr>
        <w:rPr>
          <w:color w:val="000000"/>
          <w:sz w:val="24"/>
        </w:rPr>
      </w:pPr>
      <w:ins w:id="949" w:author="Wagoner, Larry D." w:date="2019-05-22T13:42:00Z">
        <w:r w:rsidRPr="00F4698B">
          <w:rPr>
            <w:color w:val="000000"/>
            <w:sz w:val="24"/>
          </w:rPr>
          <w:t>When using Async IO, all tasks must be non-blocking and use Async IO calls from an event loop. Locks and other synchronization techniques are usually not needed when implementing Async IO.</w:t>
        </w:r>
      </w:ins>
    </w:p>
    <w:p w14:paraId="70FEF11B" w14:textId="77777777" w:rsidR="00D30EAB" w:rsidRPr="00F4698B" w:rsidRDefault="00D30EAB" w:rsidP="00D30EAB">
      <w:pPr>
        <w:pBdr>
          <w:top w:val="nil"/>
          <w:left w:val="nil"/>
          <w:bottom w:val="nil"/>
          <w:right w:val="nil"/>
          <w:between w:val="nil"/>
        </w:pBdr>
        <w:rPr>
          <w:color w:val="000000"/>
          <w:sz w:val="24"/>
        </w:rPr>
      </w:pPr>
    </w:p>
    <w:p w14:paraId="445949C6" w14:textId="69555B7C" w:rsidR="00566BC2" w:rsidRDefault="000F279F">
      <w:pPr>
        <w:pStyle w:val="Heading2"/>
      </w:pPr>
      <w:bookmarkStart w:id="950" w:name="_3hv69ve" w:colFirst="0" w:colLast="0"/>
      <w:bookmarkStart w:id="951" w:name="_Toc66866255"/>
      <w:bookmarkEnd w:id="950"/>
      <w:r>
        <w:t xml:space="preserve">6.62 Concurrency – </w:t>
      </w:r>
      <w:r w:rsidR="00CF041E">
        <w:t>P</w:t>
      </w:r>
      <w:r>
        <w:t xml:space="preserve">remature </w:t>
      </w:r>
      <w:r w:rsidR="0097702E">
        <w:t>t</w:t>
      </w:r>
      <w:r>
        <w:t>ermination [CGS]</w:t>
      </w:r>
      <w:bookmarkEnd w:id="951"/>
    </w:p>
    <w:p w14:paraId="3070030D" w14:textId="326A95F9" w:rsidR="00566BC2" w:rsidRDefault="000F279F">
      <w:pPr>
        <w:pStyle w:val="Heading3"/>
      </w:pPr>
      <w:bookmarkStart w:id="952" w:name="_1x0gk37" w:colFirst="0" w:colLast="0"/>
      <w:bookmarkEnd w:id="952"/>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A4AD84F" w:rsidR="00566BC2" w:rsidRPr="00F4698B" w:rsidRDefault="000F279F" w:rsidP="00F02208">
      <w:pPr>
        <w:jc w:val="both"/>
        <w:rPr>
          <w:sz w:val="24"/>
        </w:rPr>
      </w:pPr>
      <w:commentRangeStart w:id="953"/>
      <w:ins w:id="954" w:author="Wagoner, Larry D." w:date="2019-05-22T13:42:00Z">
        <w:r w:rsidRPr="00F4698B">
          <w:rPr>
            <w:sz w:val="24"/>
          </w:rPr>
          <w:t xml:space="preserve">A Python thread will terminate when its </w:t>
        </w:r>
        <w:proofErr w:type="gramStart"/>
        <w:r w:rsidRPr="00593934">
          <w:rPr>
            <w:rFonts w:ascii="Courier New" w:eastAsia="Courier New" w:hAnsi="Courier New" w:cs="Courier New"/>
            <w:szCs w:val="20"/>
          </w:rPr>
          <w:t>run(</w:t>
        </w:r>
        <w:proofErr w:type="gramEnd"/>
        <w:r w:rsidRPr="00593934">
          <w:rPr>
            <w:rFonts w:ascii="Courier New" w:eastAsia="Courier New" w:hAnsi="Courier New" w:cs="Courier New"/>
            <w:szCs w:val="20"/>
          </w:rPr>
          <w:t>)</w:t>
        </w:r>
        <w:r w:rsidRPr="00F4698B">
          <w:rPr>
            <w:sz w:val="24"/>
          </w:rPr>
          <w:t xml:space="preserve"> method terminates or if an unhandled exception occurs. Python does not permit other threads to abort or prematurely terminate other threads when using the threading library, but does provide </w:t>
        </w:r>
        <w:proofErr w:type="gramStart"/>
        <w:r w:rsidRPr="00593934">
          <w:rPr>
            <w:rFonts w:ascii="Courier New" w:eastAsia="Courier New" w:hAnsi="Courier New" w:cs="Courier New"/>
            <w:szCs w:val="20"/>
          </w:rPr>
          <w:t>terminate(</w:t>
        </w:r>
        <w:proofErr w:type="gramEnd"/>
        <w:r w:rsidRPr="00593934">
          <w:rPr>
            <w:rFonts w:ascii="Courier New" w:eastAsia="Courier New" w:hAnsi="Courier New" w:cs="Courier New"/>
            <w:szCs w:val="20"/>
          </w:rPr>
          <w:t>),</w:t>
        </w:r>
        <w:r w:rsidRPr="00F4698B">
          <w:rPr>
            <w:sz w:val="24"/>
          </w:rPr>
          <w:t xml:space="preserve"> </w:t>
        </w:r>
        <w:r w:rsidRPr="00593934">
          <w:rPr>
            <w:rFonts w:ascii="Courier New" w:eastAsia="Courier New" w:hAnsi="Courier New" w:cs="Courier New"/>
            <w:szCs w:val="20"/>
          </w:rPr>
          <w:t xml:space="preserve">kill(), </w:t>
        </w:r>
        <w:r w:rsidRPr="00F4698B">
          <w:rPr>
            <w:sz w:val="24"/>
          </w:rPr>
          <w:t xml:space="preserve">and </w:t>
        </w:r>
        <w:r w:rsidRPr="00593934">
          <w:rPr>
            <w:rFonts w:ascii="Courier New" w:eastAsia="Courier New" w:hAnsi="Courier New" w:cs="Courier New"/>
            <w:szCs w:val="20"/>
          </w:rPr>
          <w:t>close()</w:t>
        </w:r>
        <w:r w:rsidRPr="00F4698B">
          <w:rPr>
            <w:sz w:val="24"/>
          </w:rPr>
          <w:t xml:space="preserve"> methods in the </w:t>
        </w:r>
      </w:ins>
      <w:r w:rsidR="00D92D45" w:rsidRPr="00F4698B">
        <w:rPr>
          <w:sz w:val="24"/>
        </w:rPr>
        <w:t>m</w:t>
      </w:r>
      <w:r w:rsidRPr="00F4698B">
        <w:rPr>
          <w:sz w:val="24"/>
        </w:rPr>
        <w:t>ultiprocessing library.</w:t>
      </w:r>
      <w:r w:rsidR="00081DFF" w:rsidRPr="00F4698B">
        <w:rPr>
          <w:sz w:val="24"/>
        </w:rPr>
        <w:t xml:space="preserve"> </w:t>
      </w:r>
      <w:commentRangeEnd w:id="953"/>
      <w:r w:rsidR="00081DFF" w:rsidRPr="00F4698B">
        <w:rPr>
          <w:rStyle w:val="CommentReference"/>
          <w:sz w:val="24"/>
        </w:rPr>
        <w:commentReference w:id="953"/>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ins w:id="955" w:author="Wagoner, Larry D." w:date="2019-05-22T13:42:00Z"/>
          <w:color w:val="000000"/>
          <w:sz w:val="24"/>
        </w:rPr>
      </w:pPr>
      <w:r w:rsidRPr="00F4698B">
        <w:rPr>
          <w:color w:val="000000"/>
          <w:sz w:val="24"/>
        </w:rPr>
        <w:t xml:space="preserve">Follow the guidance contained in </w:t>
      </w:r>
      <w:r w:rsidR="00DD2A0A" w:rsidRPr="00F4698B">
        <w:rPr>
          <w:color w:val="000000"/>
          <w:sz w:val="24"/>
        </w:rPr>
        <w:t>ISO/IEC TR 24772-1:2019</w:t>
      </w:r>
      <w:ins w:id="956" w:author="Wagoner, Larry D." w:date="2019-05-22T13:42:00Z">
        <w:r w:rsidRPr="00F4698B">
          <w:rPr>
            <w:color w:val="000000"/>
            <w:sz w:val="24"/>
          </w:rPr>
          <w:t xml:space="preserve"> clause 6.62.5.</w:t>
        </w:r>
      </w:ins>
    </w:p>
    <w:p w14:paraId="488BB586" w14:textId="77777777" w:rsidR="00566BC2" w:rsidRPr="00F4698B" w:rsidRDefault="000F279F">
      <w:pPr>
        <w:numPr>
          <w:ilvl w:val="0"/>
          <w:numId w:val="4"/>
        </w:numPr>
        <w:pBdr>
          <w:top w:val="nil"/>
          <w:left w:val="nil"/>
          <w:bottom w:val="nil"/>
          <w:right w:val="nil"/>
          <w:between w:val="nil"/>
        </w:pBdr>
        <w:spacing w:after="0" w:line="240" w:lineRule="auto"/>
        <w:rPr>
          <w:ins w:id="957" w:author="Wagoner, Larry D." w:date="2019-05-22T13:42:00Z"/>
          <w:color w:val="000000"/>
          <w:sz w:val="24"/>
        </w:rPr>
      </w:pPr>
      <w:ins w:id="958" w:author="Wagoner, Larry D." w:date="2019-05-22T13:42:00Z">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ins>
    </w:p>
    <w:p w14:paraId="32BFAE05" w14:textId="6CFC0EFD" w:rsidR="00566BC2" w:rsidRPr="00D30EAB" w:rsidRDefault="000F279F">
      <w:pPr>
        <w:numPr>
          <w:ilvl w:val="0"/>
          <w:numId w:val="4"/>
        </w:numPr>
        <w:pBdr>
          <w:top w:val="nil"/>
          <w:left w:val="nil"/>
          <w:bottom w:val="nil"/>
          <w:right w:val="nil"/>
          <w:between w:val="nil"/>
        </w:pBdr>
        <w:spacing w:after="0" w:line="240" w:lineRule="auto"/>
        <w:rPr>
          <w:ins w:id="959" w:author="Wagoner, Larry D." w:date="2019-05-22T13:42:00Z"/>
          <w:color w:val="000000"/>
          <w:sz w:val="24"/>
        </w:rPr>
      </w:pPr>
      <w:ins w:id="960" w:author="Wagoner, Larry D." w:date="2019-05-22T13:42:00Z">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ins>
      <w:r w:rsidR="00D30EAB" w:rsidRPr="00D30EAB">
        <w:rPr>
          <w:color w:val="FF0000"/>
          <w:sz w:val="24"/>
        </w:rPr>
        <w:t xml:space="preserve"> </w:t>
      </w:r>
      <w:ins w:id="961" w:author="Wagoner, Larry D." w:date="2019-05-22T13:42:00Z">
        <w:r w:rsidRPr="00D30EAB">
          <w:rPr>
            <w:color w:val="000000"/>
            <w:sz w:val="24"/>
          </w:rPr>
          <w:t>expected.</w:t>
        </w:r>
      </w:ins>
    </w:p>
    <w:p w14:paraId="7E83D592" w14:textId="77777777" w:rsidR="00566BC2" w:rsidRPr="00F4698B" w:rsidRDefault="000F279F">
      <w:pPr>
        <w:numPr>
          <w:ilvl w:val="0"/>
          <w:numId w:val="4"/>
        </w:numPr>
        <w:pBdr>
          <w:top w:val="nil"/>
          <w:left w:val="nil"/>
          <w:bottom w:val="nil"/>
          <w:right w:val="nil"/>
          <w:between w:val="nil"/>
        </w:pBdr>
        <w:spacing w:after="0" w:line="240" w:lineRule="auto"/>
        <w:rPr>
          <w:ins w:id="962" w:author="Wagoner, Larry D." w:date="2019-05-22T13:42:00Z"/>
          <w:color w:val="000000"/>
          <w:sz w:val="24"/>
        </w:rPr>
      </w:pPr>
      <w:ins w:id="963" w:author="Wagoner, Larry D." w:date="2019-05-22T13:42:00Z">
        <w:r w:rsidRPr="00F4698B">
          <w:rPr>
            <w:color w:val="000000"/>
            <w:sz w:val="24"/>
          </w:rPr>
          <w:t xml:space="preserve">Protect data that would be vulnerable to premature termination, such as by using locks or protected regions, or by retaining the last consistent version of the data. </w:t>
        </w:r>
      </w:ins>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ins w:id="964" w:author="Stephen Michell" w:date="2021-02-08T16:54:00Z"/>
          <w:color w:val="000000"/>
          <w:sz w:val="24"/>
        </w:rPr>
      </w:pPr>
      <w:ins w:id="965" w:author="Wagoner, Larry D." w:date="2019-05-22T13:42:00Z">
        <w:r w:rsidRPr="00F4698B">
          <w:rPr>
            <w:color w:val="000000"/>
            <w:sz w:val="24"/>
          </w:rPr>
          <w:t>Handle exceptions and clean up nested threads and potentially shared data before termination.</w:t>
        </w:r>
      </w:ins>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ins w:id="966" w:author="Stephen Michell" w:date="2021-02-08T16:54:00Z">
        <w:r w:rsidRPr="00F4698B">
          <w:rPr>
            <w:color w:val="000000"/>
            <w:sz w:val="24"/>
          </w:rPr>
          <w:t xml:space="preserve">Enable event logging and </w:t>
        </w:r>
      </w:ins>
      <w:ins w:id="967" w:author="Stephen Michell" w:date="2021-02-08T16:55:00Z">
        <w:r w:rsidRPr="00F4698B">
          <w:rPr>
            <w:color w:val="000000"/>
            <w:sz w:val="24"/>
          </w:rPr>
          <w:t>r</w:t>
        </w:r>
      </w:ins>
      <w:ins w:id="968" w:author="Stephen Michell" w:date="2021-02-08T16:54:00Z">
        <w:r w:rsidRPr="00F4698B">
          <w:rPr>
            <w:color w:val="000000"/>
            <w:sz w:val="24"/>
          </w:rPr>
          <w:t xml:space="preserve">ecord all events prior to </w:t>
        </w:r>
      </w:ins>
      <w:ins w:id="969" w:author="Stephen Michell" w:date="2021-02-08T16:56:00Z">
        <w:r w:rsidRPr="00F4698B">
          <w:rPr>
            <w:color w:val="000000"/>
            <w:sz w:val="24"/>
          </w:rPr>
          <w:t>termination</w:t>
        </w:r>
      </w:ins>
      <w:ins w:id="970" w:author="Stephen Michell" w:date="2021-02-08T16:54:00Z">
        <w:r w:rsidRPr="00F4698B">
          <w:rPr>
            <w:color w:val="000000"/>
            <w:sz w:val="24"/>
          </w:rPr>
          <w:t xml:space="preserve"> so that full traceability is preserved.</w:t>
        </w:r>
      </w:ins>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971" w:name="_Toc66866256"/>
      <w:r>
        <w:t xml:space="preserve">6.63 Concurrency - </w:t>
      </w:r>
      <w:r w:rsidR="0097702E">
        <w:t>l</w:t>
      </w:r>
      <w:r>
        <w:t xml:space="preserve">ock </w:t>
      </w:r>
      <w:r w:rsidR="0097702E">
        <w:t>p</w:t>
      </w:r>
      <w:r>
        <w:t xml:space="preserve">rotocol </w:t>
      </w:r>
      <w:r w:rsidR="0097702E">
        <w:t>e</w:t>
      </w:r>
      <w:r>
        <w:t>rrors [CGM]</w:t>
      </w:r>
      <w:bookmarkEnd w:id="971"/>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30C4BE5B" w:rsidR="00566BC2" w:rsidRPr="00F4698B" w:rsidRDefault="000F279F">
      <w:pPr>
        <w:rPr>
          <w:ins w:id="972" w:author="Wagoner, Larry D." w:date="2019-05-22T13:42:00Z"/>
          <w:sz w:val="24"/>
        </w:rPr>
      </w:pPr>
      <w:ins w:id="973" w:author="Wagoner, Larry D." w:date="2019-05-22T13:42:00Z">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w:t>
        </w:r>
        <w:r w:rsidRPr="00F4698B">
          <w:rPr>
            <w:sz w:val="24"/>
          </w:rPr>
          <w:lastRenderedPageBreak/>
          <w:t>threads, as well as barriers and condition objects that permit the release of groups of threads upon a single condition becoming true.</w:t>
        </w:r>
      </w:ins>
      <w:ins w:id="974" w:author="Wagoner, Larry D." w:date="2020-08-25T16:06:00Z">
        <w:r w:rsidR="00C8480B" w:rsidRPr="00F4698B">
          <w:rPr>
            <w:sz w:val="24"/>
          </w:rPr>
          <w:t xml:space="preserve"> </w:t>
        </w:r>
        <w:commentRangeStart w:id="975"/>
        <w:commentRangeStart w:id="976"/>
        <w:r w:rsidR="00C8480B" w:rsidRPr="00F4698B">
          <w:rPr>
            <w:sz w:val="24"/>
          </w:rPr>
          <w:t xml:space="preserve">If a thread is killed in between an </w:t>
        </w:r>
        <w:proofErr w:type="gramStart"/>
        <w:r w:rsidR="00C8480B" w:rsidRPr="00593934">
          <w:rPr>
            <w:rFonts w:ascii="Courier New" w:eastAsia="Courier New" w:hAnsi="Courier New" w:cs="Courier New"/>
            <w:szCs w:val="20"/>
          </w:rPr>
          <w:t>acquire(</w:t>
        </w:r>
        <w:proofErr w:type="gramEnd"/>
        <w:r w:rsidR="00C8480B" w:rsidRPr="00593934">
          <w:rPr>
            <w:rFonts w:ascii="Courier New" w:eastAsia="Courier New" w:hAnsi="Courier New" w:cs="Courier New"/>
            <w:szCs w:val="20"/>
          </w:rPr>
          <w:t>)</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commentRangeEnd w:id="975"/>
        <w:r w:rsidR="00C8480B" w:rsidRPr="00F4698B">
          <w:rPr>
            <w:sz w:val="24"/>
          </w:rPr>
          <w:commentReference w:id="975"/>
        </w:r>
        <w:commentRangeEnd w:id="976"/>
        <w:r w:rsidR="00C8480B" w:rsidRPr="00F4698B">
          <w:rPr>
            <w:rStyle w:val="CommentReference"/>
            <w:sz w:val="24"/>
          </w:rPr>
          <w:commentReference w:id="976"/>
        </w:r>
      </w:ins>
    </w:p>
    <w:p w14:paraId="70ED8958" w14:textId="77777777" w:rsidR="00566BC2" w:rsidRDefault="000F279F">
      <w:pPr>
        <w:pStyle w:val="Heading3"/>
        <w:rPr>
          <w:ins w:id="977" w:author="Wagoner, Larry D." w:date="2019-05-22T13:42:00Z"/>
        </w:rPr>
      </w:pPr>
      <w:ins w:id="978" w:author="Wagoner, Larry D." w:date="2019-05-22T13:42:00Z">
        <w:r>
          <w:t>6.63.2 Guidance to language users</w:t>
        </w:r>
      </w:ins>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979"/>
      <w:ins w:id="980" w:author="Wagoner, Larry D." w:date="2019-05-22T13:42:00Z">
        <w:r w:rsidRPr="00F4698B">
          <w:rPr>
            <w:color w:val="000000"/>
            <w:sz w:val="24"/>
          </w:rPr>
          <w:t xml:space="preserve">If global variables are used in multi-threaded code, use locks around </w:t>
        </w:r>
      </w:ins>
      <w:ins w:id="981" w:author="Wagoner, Larry D." w:date="2020-09-14T12:12:00Z">
        <w:r w:rsidR="00FF56E4" w:rsidRPr="00F4698B">
          <w:rPr>
            <w:color w:val="000000"/>
            <w:sz w:val="24"/>
          </w:rPr>
          <w:t>their use</w:t>
        </w:r>
      </w:ins>
      <w:ins w:id="982" w:author="Wagoner, Larry D." w:date="2019-05-22T13:42:00Z">
        <w:r w:rsidRPr="00F4698B">
          <w:rPr>
            <w:color w:val="000000"/>
            <w:sz w:val="24"/>
          </w:rPr>
          <w:t xml:space="preserve">. </w:t>
        </w:r>
      </w:ins>
      <w:ins w:id="983"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984" w:author="Wagoner, Larry D." w:date="2020-09-14T12:19:00Z">
        <w:r w:rsidR="00FF56E4" w:rsidRPr="00F4698B">
          <w:rPr>
            <w:color w:val="000000"/>
            <w:sz w:val="24"/>
          </w:rPr>
          <w:t>T</w:t>
        </w:r>
      </w:ins>
      <w:ins w:id="985"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979"/>
      <w:r w:rsidRPr="00F4698B">
        <w:rPr>
          <w:sz w:val="24"/>
        </w:rPr>
        <w:commentReference w:id="979"/>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When using multiple threads, consider using semaphores to manage access to critical sections of data.</w:t>
      </w:r>
    </w:p>
    <w:p w14:paraId="0461A191" w14:textId="77777777" w:rsidR="005B06B4" w:rsidRDefault="005B06B4" w:rsidP="00D30EAB">
      <w:pPr>
        <w:pStyle w:val="Heading2"/>
        <w:spacing w:before="0" w:after="0"/>
      </w:pPr>
      <w:bookmarkStart w:id="986" w:name="_4h042r0" w:colFirst="0" w:colLast="0"/>
      <w:bookmarkStart w:id="987" w:name="_Toc66866257"/>
      <w:bookmarkEnd w:id="986"/>
    </w:p>
    <w:p w14:paraId="0A6FD05B" w14:textId="7A78B917" w:rsidR="00566BC2" w:rsidRDefault="000F279F">
      <w:pPr>
        <w:pStyle w:val="Heading2"/>
      </w:pPr>
      <w:r>
        <w:t xml:space="preserve">6.64 Reliance on </w:t>
      </w:r>
      <w:r w:rsidR="0097702E">
        <w:t>e</w:t>
      </w:r>
      <w:r>
        <w:t xml:space="preserve">xternal </w:t>
      </w:r>
      <w:r w:rsidR="0097702E">
        <w:t>f</w:t>
      </w:r>
      <w:r>
        <w:t xml:space="preserve">ormat </w:t>
      </w:r>
      <w:proofErr w:type="gramStart"/>
      <w:r w:rsidR="0097702E">
        <w:t>s</w:t>
      </w:r>
      <w:r>
        <w:t>tring  [</w:t>
      </w:r>
      <w:proofErr w:type="gramEnd"/>
      <w:r>
        <w:t>SHL]</w:t>
      </w:r>
      <w:bookmarkEnd w:id="987"/>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2D8C77E8" w:rsidR="00566BC2" w:rsidRPr="005B06B4" w:rsidRDefault="005B06B4" w:rsidP="00D30EAB">
      <w:pPr>
        <w:numPr>
          <w:ilvl w:val="0"/>
          <w:numId w:val="35"/>
        </w:numPr>
        <w:pBdr>
          <w:top w:val="nil"/>
          <w:left w:val="nil"/>
          <w:bottom w:val="nil"/>
          <w:right w:val="nil"/>
          <w:between w:val="nil"/>
        </w:pBdr>
        <w:spacing w:after="0"/>
        <w:rPr>
          <w:color w:val="000000"/>
          <w:sz w:val="24"/>
        </w:rPr>
      </w:pPr>
      <w:ins w:id="988" w:author="Wagoner, Larry D." w:date="2021-03-18T13:20:00Z">
        <w:r w:rsidRPr="005B06B4">
          <w:rPr>
            <w:color w:val="000000"/>
            <w:sz w:val="24"/>
          </w:rPr>
          <w:t>Implement checks to l</w:t>
        </w:r>
      </w:ins>
      <w:del w:id="989" w:author="Wagoner, Larry D." w:date="2021-03-18T13:20:00Z">
        <w:r w:rsidR="000F279F" w:rsidRPr="005B06B4" w:rsidDel="005B06B4">
          <w:rPr>
            <w:color w:val="000000"/>
            <w:sz w:val="24"/>
          </w:rPr>
          <w:delText>L</w:delText>
        </w:r>
      </w:del>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990" w:name="_Toc66866258"/>
      <w:r>
        <w:lastRenderedPageBreak/>
        <w:t xml:space="preserve">6.65 </w:t>
      </w:r>
      <w:proofErr w:type="spellStart"/>
      <w:r>
        <w:t>Unconstant</w:t>
      </w:r>
      <w:proofErr w:type="spellEnd"/>
      <w:r>
        <w:t xml:space="preserve"> </w:t>
      </w:r>
      <w:r w:rsidR="0097702E">
        <w:t>c</w:t>
      </w:r>
      <w:r>
        <w:t>onstants</w:t>
      </w:r>
      <w:bookmarkEnd w:id="990"/>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proofErr w:type="spellStart"/>
      <w:r w:rsidRPr="00593934">
        <w:rPr>
          <w:rFonts w:ascii="Courier New" w:hAnsi="Courier New" w:cs="Courier New"/>
        </w:rPr>
        <w:t>TypeError</w:t>
      </w:r>
      <w:proofErr w:type="spellEnd"/>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ins w:id="991" w:author="Wagoner, Larry D." w:date="2019-05-22T13:42:00Z"/>
          <w:sz w:val="24"/>
        </w:rPr>
      </w:pPr>
      <w:ins w:id="992" w:author="Wagoner, Larry D." w:date="2020-10-21T12:30:00Z">
        <w:r w:rsidRPr="00F4698B">
          <w:rPr>
            <w:sz w:val="24"/>
          </w:rPr>
          <w:t xml:space="preserve">Early versions of Python would allow these constants to be given </w:t>
        </w:r>
      </w:ins>
      <w:r w:rsidR="005B06B4" w:rsidRPr="005B06B4">
        <w:rPr>
          <w:sz w:val="24"/>
        </w:rPr>
        <w:t>a new value</w:t>
      </w:r>
      <w:ins w:id="993" w:author="Wagoner, Larry D." w:date="2020-10-21T12:30:00Z">
        <w:r w:rsidRPr="00F4698B">
          <w:rPr>
            <w:sz w:val="24"/>
          </w:rPr>
          <w:t xml:space="preserve">. Since </w:t>
        </w:r>
      </w:ins>
      <w:ins w:id="994" w:author="Wagoner, Larry D." w:date="2020-10-21T12:31:00Z">
        <w:r w:rsidRPr="00F4698B">
          <w:rPr>
            <w:sz w:val="24"/>
          </w:rPr>
          <w:t xml:space="preserve">Python </w:t>
        </w:r>
      </w:ins>
      <w:ins w:id="995" w:author="Wagoner, Larry D." w:date="2020-10-21T12:30:00Z">
        <w:r w:rsidRPr="00F4698B">
          <w:rPr>
            <w:sz w:val="24"/>
          </w:rPr>
          <w:t xml:space="preserve">version </w:t>
        </w:r>
        <w:r w:rsidRPr="005B06B4">
          <w:rPr>
            <w:sz w:val="24"/>
          </w:rPr>
          <w:t>3.0</w:t>
        </w:r>
      </w:ins>
      <w:ins w:id="996" w:author="Wagoner, Larry D." w:date="2020-10-21T12:31:00Z">
        <w:r w:rsidRPr="005B06B4">
          <w:rPr>
            <w:sz w:val="24"/>
          </w:rPr>
          <w:t xml:space="preserve">, </w:t>
        </w:r>
      </w:ins>
      <w:r w:rsidR="005B06B4" w:rsidRPr="005B06B4">
        <w:rPr>
          <w:sz w:val="24"/>
        </w:rPr>
        <w:t>t</w:t>
      </w:r>
      <w:ins w:id="997" w:author="Wagoner, Larry D." w:date="2020-10-21T12:48:00Z">
        <w:r w:rsidR="00DC4F75" w:rsidRPr="005B06B4">
          <w:rPr>
            <w:sz w:val="24"/>
          </w:rPr>
          <w:t xml:space="preserve">he first </w:t>
        </w:r>
      </w:ins>
      <w:ins w:id="998" w:author="Wagoner, Larry D." w:date="2020-10-21T12:49:00Z">
        <w:r w:rsidR="00DC4F75" w:rsidRPr="005B06B4">
          <w:rPr>
            <w:sz w:val="24"/>
          </w:rPr>
          <w:t>three</w:t>
        </w:r>
      </w:ins>
      <w:ins w:id="999" w:author="Wagoner, Larry D." w:date="2020-10-21T12:48:00Z">
        <w:r w:rsidR="00DC4F75" w:rsidRPr="005B06B4">
          <w:rPr>
            <w:sz w:val="24"/>
          </w:rPr>
          <w:t>,</w:t>
        </w:r>
      </w:ins>
      <w:ins w:id="1000" w:author="Wagoner, Larry D." w:date="2020-10-21T12:49:00Z">
        <w:r w:rsidR="00DC4F75" w:rsidRPr="00F4698B">
          <w:rPr>
            <w:sz w:val="24"/>
          </w:rPr>
          <w:t xml:space="preserve"> </w:t>
        </w:r>
      </w:ins>
      <w:ins w:id="1001" w:author="Wagoner, Larry D." w:date="2020-10-21T12:31:00Z">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ins>
      <w:ins w:id="1002" w:author="Wagoner, Larry D." w:date="2020-10-21T12:49:00Z">
        <w:r w:rsidR="00DC4F75" w:rsidRPr="00F4698B">
          <w:rPr>
            <w:sz w:val="24"/>
          </w:rPr>
          <w:t>,</w:t>
        </w:r>
      </w:ins>
      <w:ins w:id="1003" w:author="Wagoner, Larry D." w:date="2020-10-21T12:31:00Z">
        <w:r w:rsidRPr="00F4698B">
          <w:rPr>
            <w:sz w:val="24"/>
          </w:rPr>
          <w:t xml:space="preserve"> have been declared as keywords in addition to being a constant so their values may no longer be changed</w:t>
        </w:r>
      </w:ins>
      <w:ins w:id="1004" w:author="Wagoner, Larry D." w:date="2020-10-21T12:33:00Z">
        <w:r w:rsidRPr="00F4698B">
          <w:rPr>
            <w:sz w:val="24"/>
          </w:rPr>
          <w:t>.</w:t>
        </w:r>
      </w:ins>
      <w:ins w:id="1005" w:author="Wagoner, Larry D." w:date="2020-10-21T12:46:00Z">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ins>
      <w:proofErr w:type="spellEnd"/>
      <w:ins w:id="1006" w:author="Wagoner, Larry D." w:date="2020-10-21T12:59:00Z">
        <w:r w:rsidR="00CF7302" w:rsidRPr="00F4698B">
          <w:rPr>
            <w:sz w:val="24"/>
          </w:rPr>
          <w:t xml:space="preserve"> making them nonconstant constants</w:t>
        </w:r>
      </w:ins>
      <w:ins w:id="1007" w:author="Wagoner, Larry D." w:date="2020-10-21T12:46:00Z">
        <w:r w:rsidR="00DC4F75" w:rsidRPr="00F4698B">
          <w:rPr>
            <w:sz w:val="24"/>
          </w:rPr>
          <w:t>.</w:t>
        </w:r>
      </w:ins>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008" w:name="_Toc66866259"/>
      <w:r>
        <w:t xml:space="preserve">7. Language specific vulnerabilities for </w:t>
      </w:r>
      <w:commentRangeStart w:id="1009"/>
      <w:commentRangeStart w:id="1010"/>
      <w:r>
        <w:t>Python</w:t>
      </w:r>
      <w:commentRangeEnd w:id="1009"/>
      <w:r>
        <w:commentReference w:id="1009"/>
      </w:r>
      <w:commentRangeEnd w:id="1010"/>
      <w:r w:rsidR="005603AA">
        <w:rPr>
          <w:rStyle w:val="CommentReference"/>
          <w:rFonts w:ascii="Calibri" w:eastAsia="Calibri" w:hAnsi="Calibri" w:cs="Calibri"/>
          <w:b w:val="0"/>
          <w:color w:val="auto"/>
        </w:rPr>
        <w:commentReference w:id="1010"/>
      </w:r>
      <w:bookmarkEnd w:id="1008"/>
    </w:p>
    <w:p w14:paraId="1EB54E78" w14:textId="77777777" w:rsidR="00566BC2" w:rsidRPr="00F4698B" w:rsidRDefault="00566BC2">
      <w:pPr>
        <w:rPr>
          <w:sz w:val="24"/>
        </w:rPr>
      </w:pPr>
    </w:p>
    <w:p w14:paraId="2C901867" w14:textId="77777777" w:rsidR="00566BC2" w:rsidRDefault="000F279F">
      <w:pPr>
        <w:pStyle w:val="Heading1"/>
      </w:pPr>
      <w:bookmarkStart w:id="1011" w:name="_Toc66866260"/>
      <w:r>
        <w:t>8. Implications for standardization or future revision</w:t>
      </w:r>
      <w:bookmarkEnd w:id="1011"/>
    </w:p>
    <w:p w14:paraId="2F04F3D9" w14:textId="77777777" w:rsidR="00566BC2" w:rsidRPr="00F4698B" w:rsidRDefault="000F279F">
      <w:pPr>
        <w:rPr>
          <w:del w:id="1012" w:author="Sean McDonagh [2]" w:date="2019-05-31T08:37:00Z"/>
          <w:sz w:val="24"/>
        </w:rPr>
      </w:pPr>
      <w:commentRangeStart w:id="1013"/>
      <w:del w:id="1014" w:author="Sean McDonagh [2]" w:date="2019-05-31T08:37:00Z">
        <w:r w:rsidRPr="00F4698B">
          <w:rPr>
            <w:sz w:val="24"/>
          </w:rPr>
          <w:delText>Future standardization efforts should consider the following items to address vulnerability issues identified earlier in this Technical Report.</w:delText>
        </w:r>
      </w:del>
    </w:p>
    <w:p w14:paraId="11B23945" w14:textId="2BB64BD8" w:rsidR="00566BC2" w:rsidRPr="00F4698B" w:rsidRDefault="000F279F">
      <w:pPr>
        <w:widowControl w:val="0"/>
        <w:spacing w:after="120"/>
        <w:rPr>
          <w:sz w:val="24"/>
          <w:highlight w:val="white"/>
        </w:rPr>
      </w:pPr>
      <w:del w:id="1015" w:author="Sean McDonagh [2]" w:date="2019-05-31T08:37:00Z">
        <w:r w:rsidRPr="00F4698B">
          <w:rPr>
            <w:sz w:val="24"/>
            <w:highlight w:val="yellow"/>
          </w:rPr>
          <w:delText xml:space="preserve">This is a dummy citation </w:delText>
        </w:r>
        <w:r w:rsidRPr="00F4698B">
          <w:rPr>
            <w:sz w:val="24"/>
          </w:rPr>
          <w:delText>with the Word bibliography feature [2] [2] , and the following one using bookmarkss [1].</w:delText>
        </w:r>
      </w:del>
      <w:commentRangeEnd w:id="1013"/>
      <w:r w:rsidR="00920577" w:rsidRPr="00F4698B">
        <w:rPr>
          <w:rStyle w:val="CommentReference"/>
          <w:sz w:val="24"/>
        </w:rPr>
        <w:commentReference w:id="1013"/>
      </w:r>
      <w:bookmarkStart w:id="1016" w:name="2nusc19" w:colFirst="0" w:colLast="0"/>
      <w:bookmarkStart w:id="1017" w:name="_48pi1tg" w:colFirst="0" w:colLast="0"/>
      <w:bookmarkEnd w:id="1016"/>
      <w:bookmarkEnd w:id="1017"/>
    </w:p>
    <w:p w14:paraId="7D4BBDBE" w14:textId="77777777" w:rsidR="00566BC2" w:rsidRDefault="000F279F">
      <w:pPr>
        <w:pStyle w:val="Heading1"/>
        <w:spacing w:before="0" w:after="360"/>
        <w:jc w:val="center"/>
      </w:pPr>
      <w:bookmarkStart w:id="1018" w:name="_Toc66866261"/>
      <w:r>
        <w:lastRenderedPageBreak/>
        <w:t>Bibliography</w:t>
      </w:r>
      <w:bookmarkEnd w:id="1018"/>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019" w:name="3mzq4wv" w:colFirst="0" w:colLast="0"/>
      <w:bookmarkEnd w:id="1019"/>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020" w:name="2250f4o" w:colFirst="0" w:colLast="0"/>
      <w:bookmarkEnd w:id="1020"/>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lastRenderedPageBreak/>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021" w:name="_Toc66866262"/>
      <w:r>
        <w:lastRenderedPageBreak/>
        <w:t>Index</w:t>
      </w:r>
      <w:bookmarkEnd w:id="1021"/>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headerReference w:type="even" r:id="rId54"/>
          <w:headerReference w:type="default" r:id="rId55"/>
          <w:footerReference w:type="even" r:id="rId56"/>
          <w:footerReference w:type="default" r:id="rId57"/>
          <w:headerReference w:type="first" r:id="rId58"/>
          <w:footerReference w:type="first" r:id="rId59"/>
          <w:type w:val="continuous"/>
          <w:pgSz w:w="11899" w:h="16838"/>
          <w:pgMar w:top="792" w:right="734" w:bottom="821" w:left="821" w:header="706" w:footer="576" w:gutter="0"/>
          <w:cols w:space="720" w:equalWidth="0">
            <w:col w:w="9360"/>
          </w:cols>
          <w:titlePg/>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type w:val="continuous"/>
          <w:pgSz w:w="11899" w:h="16838"/>
          <w:pgMar w:top="792" w:right="734" w:bottom="821" w:left="821" w:header="706" w:footer="576" w:gutter="0"/>
          <w:cols w:num="2" w:space="720" w:equalWidth="0">
            <w:col w:w="4812" w:space="720"/>
            <w:col w:w="4812" w:space="0"/>
          </w:cols>
          <w:titlePg/>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Wagoner, Larry D." w:date="2021-03-17T09:49:00Z" w:initials="WLD">
    <w:p w14:paraId="0DFFCC5F" w14:textId="2E7F366E" w:rsidR="00D44365" w:rsidRDefault="00D44365">
      <w:pPr>
        <w:pStyle w:val="CommentText"/>
      </w:pPr>
      <w:r>
        <w:rPr>
          <w:rStyle w:val="CommentReference"/>
        </w:rPr>
        <w:annotationRef/>
      </w:r>
      <w:r>
        <w:t>Changed to be consistent with Java annex.</w:t>
      </w:r>
    </w:p>
  </w:comment>
  <w:comment w:id="93" w:author="Wagoner, Larry D." w:date="2021-03-23T10:51:00Z" w:initials="WLD">
    <w:p w14:paraId="0E18A401" w14:textId="4CBCAA9B" w:rsidR="00D44365" w:rsidRDefault="00D44365">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94" w:author="Stephen Michell" w:date="2021-04-07T15:23:00Z" w:initials="SM">
    <w:p w14:paraId="33D1E7C0" w14:textId="74224F7C" w:rsidR="00D44365" w:rsidRDefault="00D44365">
      <w:pPr>
        <w:pStyle w:val="CommentText"/>
      </w:pPr>
      <w:r>
        <w:rPr>
          <w:rStyle w:val="CommentReference"/>
        </w:rPr>
        <w:annotationRef/>
      </w:r>
      <w:r>
        <w:t>We probably should refer to the latest version published just before we publish.</w:t>
      </w:r>
    </w:p>
  </w:comment>
  <w:comment w:id="92" w:author="Wagoner, Larry D." w:date="2021-03-17T09:50:00Z" w:initials="WLD">
    <w:p w14:paraId="57F1D3EB" w14:textId="23D66126" w:rsidR="00D44365" w:rsidRDefault="00D44365">
      <w:pPr>
        <w:pStyle w:val="CommentText"/>
      </w:pPr>
      <w:r>
        <w:rPr>
          <w:rStyle w:val="CommentReference"/>
        </w:rPr>
        <w:annotationRef/>
      </w:r>
      <w:r>
        <w:t>Copied these paragraphs from the Java annex. Only change was changing the word “Java” to “Python” and other minor modifications.</w:t>
      </w:r>
    </w:p>
  </w:comment>
  <w:comment w:id="103" w:author="Stephen Michell" w:date="2021-04-07T15:31:00Z" w:initials="SM">
    <w:p w14:paraId="605474EB" w14:textId="333532D8" w:rsidR="00D44365" w:rsidRDefault="00D44365">
      <w:pPr>
        <w:pStyle w:val="CommentText"/>
      </w:pPr>
      <w:r>
        <w:rPr>
          <w:rStyle w:val="CommentReference"/>
        </w:rPr>
        <w:annotationRef/>
      </w:r>
      <w:r>
        <w:t>Adapt this to Python</w:t>
      </w:r>
    </w:p>
  </w:comment>
  <w:comment w:id="139" w:author="Wagoner, Larry D." w:date="2021-03-23T10:53:00Z" w:initials="WLD">
    <w:p w14:paraId="5BD78079" w14:textId="7FCE03B0" w:rsidR="00D44365" w:rsidRDefault="00D44365">
      <w:pPr>
        <w:pStyle w:val="CommentText"/>
      </w:pPr>
      <w:r>
        <w:rPr>
          <w:rStyle w:val="CommentReference"/>
        </w:rPr>
        <w:annotationRef/>
      </w:r>
      <w:r w:rsidRPr="00C73397">
        <w:t>Need decision on whether we reference third-party tools in annexes</w:t>
      </w:r>
    </w:p>
  </w:comment>
  <w:comment w:id="150" w:author="Stephen Michell" w:date="2021-02-08T17:52:00Z" w:initials="SM">
    <w:p w14:paraId="31F2FBC0" w14:textId="2B20886D" w:rsidR="00D44365" w:rsidRPr="00F4698B" w:rsidRDefault="00D44365">
      <w:pPr>
        <w:pStyle w:val="CommentText"/>
        <w:rPr>
          <w:sz w:val="24"/>
        </w:rPr>
      </w:pPr>
      <w:r w:rsidRPr="00F4698B">
        <w:rPr>
          <w:rStyle w:val="CommentReference"/>
          <w:sz w:val="24"/>
        </w:rPr>
        <w:annotationRef/>
      </w:r>
      <w:proofErr w:type="spellStart"/>
      <w:r>
        <w:rPr>
          <w:sz w:val="24"/>
        </w:rPr>
        <w:t>yyy</w:t>
      </w:r>
      <w:proofErr w:type="spellEnd"/>
      <w:r>
        <w:rPr>
          <w:sz w:val="24"/>
        </w:rPr>
        <w:t xml:space="preserve"> </w:t>
      </w:r>
      <w:r w:rsidRPr="00F4698B">
        <w:rPr>
          <w:sz w:val="24"/>
        </w:rPr>
        <w:t>Needs a lead-in between variable creation and what follows here.</w:t>
      </w:r>
    </w:p>
  </w:comment>
  <w:comment w:id="151" w:author="Wagoner, Larry D." w:date="2021-03-23T12:01:00Z" w:initials="WLD">
    <w:p w14:paraId="7E554C87" w14:textId="5AAEAA40" w:rsidR="00D44365" w:rsidRDefault="00D44365">
      <w:pPr>
        <w:pStyle w:val="CommentText"/>
      </w:pPr>
      <w:r>
        <w:rPr>
          <w:rStyle w:val="CommentReference"/>
        </w:rPr>
        <w:annotationRef/>
      </w:r>
      <w:r>
        <w:t>Looks o.k. now.</w:t>
      </w:r>
    </w:p>
  </w:comment>
  <w:comment w:id="174" w:author="Stephen Michell" w:date="2021-01-11T14:50:00Z" w:initials="SM">
    <w:p w14:paraId="58F972BC" w14:textId="52649C84" w:rsidR="00D44365" w:rsidRPr="00F4698B" w:rsidRDefault="00D44365" w:rsidP="00F81DC5">
      <w:pPr>
        <w:pStyle w:val="CommentText"/>
        <w:rPr>
          <w:sz w:val="24"/>
        </w:rPr>
      </w:pPr>
      <w:r w:rsidRPr="00F4698B">
        <w:rPr>
          <w:rStyle w:val="CommentReference"/>
          <w:sz w:val="24"/>
        </w:rPr>
        <w:annotationRef/>
      </w:r>
      <w:proofErr w:type="spellStart"/>
      <w:r>
        <w:rPr>
          <w:sz w:val="24"/>
        </w:rPr>
        <w:t>yyy</w:t>
      </w:r>
      <w:proofErr w:type="spellEnd"/>
      <w:r w:rsidRPr="00F4698B">
        <w:rPr>
          <w:sz w:val="24"/>
        </w:rPr>
        <w:t xml:space="preserve"> AI All – move text from 6.2.1. Read for consistency and completeness</w:t>
      </w:r>
    </w:p>
  </w:comment>
  <w:comment w:id="175" w:author="Wagoner, Larry D." w:date="2021-03-23T14:03:00Z" w:initials="WLD">
    <w:p w14:paraId="79A7A3A9" w14:textId="120CDC33" w:rsidR="00D44365" w:rsidRDefault="00D44365">
      <w:pPr>
        <w:pStyle w:val="CommentText"/>
      </w:pPr>
      <w:r>
        <w:rPr>
          <w:rStyle w:val="CommentReference"/>
        </w:rPr>
        <w:annotationRef/>
      </w:r>
      <w:r>
        <w:t xml:space="preserve">looks fine – made a couple of small changes to the last paragraph on the page. </w:t>
      </w:r>
    </w:p>
  </w:comment>
  <w:comment w:id="205" w:author="Stephen Michell" w:date="2021-04-07T15:36:00Z" w:initials="SM">
    <w:p w14:paraId="5978CFB7" w14:textId="44A089A5" w:rsidR="00286FF2" w:rsidRDefault="00286FF2">
      <w:pPr>
        <w:pStyle w:val="CommentText"/>
      </w:pPr>
      <w:r>
        <w:rPr>
          <w:rStyle w:val="CommentReference"/>
        </w:rPr>
        <w:annotationRef/>
      </w:r>
      <w:r>
        <w:t>We could consider moving this into 5.1, likely early.</w:t>
      </w:r>
    </w:p>
  </w:comment>
  <w:comment w:id="218" w:author="Stephen Michell" w:date="2020-08-10T16:22:00Z" w:initials="SM">
    <w:p w14:paraId="0244534D" w14:textId="17793C9C" w:rsidR="00D44365" w:rsidRPr="00F4698B" w:rsidRDefault="00D44365">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219" w:author="Wagoner, Larry D." w:date="2020-09-10T13:29:00Z" w:initials="WLD">
    <w:p w14:paraId="59ED58CD" w14:textId="7695CA89" w:rsidR="00D44365" w:rsidRPr="00F4698B" w:rsidRDefault="00D44365">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220" w:author="Wagoner, Larry D." w:date="2021-03-25T11:08:00Z" w:initials="WLD">
    <w:p w14:paraId="2D075105" w14:textId="35CE356D" w:rsidR="00D44365" w:rsidRDefault="00D44365">
      <w:pPr>
        <w:pStyle w:val="CommentText"/>
      </w:pPr>
      <w:r>
        <w:rPr>
          <w:rStyle w:val="CommentReference"/>
        </w:rPr>
        <w:annotationRef/>
      </w:r>
      <w:r>
        <w:t>Reviewed and corrected list.</w:t>
      </w:r>
    </w:p>
  </w:comment>
  <w:comment w:id="228" w:author="Nick Coghlan" w:date="2020-01-11T06:13:00Z" w:initials="">
    <w:p w14:paraId="7A79CE25" w14:textId="2D855FD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point needs updating for the standard library </w:t>
      </w:r>
      <w:proofErr w:type="spellStart"/>
      <w:r>
        <w:rPr>
          <w:rFonts w:ascii="Arial" w:eastAsia="Arial" w:hAnsi="Arial" w:cs="Arial"/>
          <w:color w:val="000000"/>
        </w:rPr>
        <w:t>enum</w:t>
      </w:r>
      <w:proofErr w:type="spellEnd"/>
      <w:r>
        <w:rPr>
          <w:rFonts w:ascii="Arial" w:eastAsia="Arial" w:hAnsi="Arial" w:cs="Arial"/>
          <w:color w:val="000000"/>
        </w:rPr>
        <w:t xml:space="preserve"> module (which enforces many checks at runtime), and pairs nicely with type hints and static type analysis.</w:t>
      </w:r>
    </w:p>
  </w:comment>
  <w:comment w:id="229" w:author="McDonagh, Sean" w:date="2020-08-19T05:21:00Z" w:initials="MS">
    <w:p w14:paraId="127A3E98" w14:textId="662DE098" w:rsidR="00D44365" w:rsidRPr="00F4698B" w:rsidRDefault="00D44365">
      <w:pPr>
        <w:pStyle w:val="CommentText"/>
        <w:rPr>
          <w:sz w:val="24"/>
        </w:rPr>
      </w:pPr>
      <w:r>
        <w:rPr>
          <w:rStyle w:val="CommentReference"/>
        </w:rPr>
        <w:annotationRef/>
      </w:r>
      <w:r w:rsidRPr="00F4698B">
        <w:rPr>
          <w:sz w:val="24"/>
        </w:rPr>
        <w:t>added text to address Nick’s comment</w:t>
      </w:r>
    </w:p>
  </w:comment>
  <w:comment w:id="238" w:author="Wagoner, Larry D." w:date="2021-03-23T14:29:00Z" w:initials="WLD">
    <w:p w14:paraId="44EF5155" w14:textId="30EC4F64" w:rsidR="00D44365" w:rsidRDefault="00D44365">
      <w:pPr>
        <w:pStyle w:val="CommentText"/>
      </w:pPr>
      <w:r>
        <w:rPr>
          <w:rStyle w:val="CommentReference"/>
        </w:rPr>
        <w:annotationRef/>
      </w:r>
      <w:r>
        <w:t>Suggest deleting 6.40 Templates and Generics</w:t>
      </w:r>
    </w:p>
  </w:comment>
  <w:comment w:id="244" w:author="Nick Coghlan" w:date="2020-01-11T06:16:00Z" w:initials="">
    <w:p w14:paraId="2DE6592E" w14:textId="17751D94"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245" w:author="Wagoner, Larry D." w:date="2020-07-16T15:13:00Z" w:initials="WLD">
    <w:p w14:paraId="5C65AD54" w14:textId="5E461C7E" w:rsidR="00D44365" w:rsidRPr="00F4698B" w:rsidRDefault="00D44365">
      <w:pPr>
        <w:pStyle w:val="CommentText"/>
        <w:rPr>
          <w:sz w:val="24"/>
        </w:rPr>
      </w:pPr>
      <w:r>
        <w:rPr>
          <w:rStyle w:val="CommentReference"/>
        </w:rPr>
        <w:annotationRef/>
      </w:r>
      <w:r w:rsidRPr="00F4698B">
        <w:rPr>
          <w:sz w:val="24"/>
        </w:rPr>
        <w:t>added text to include this.</w:t>
      </w:r>
    </w:p>
  </w:comment>
  <w:comment w:id="279" w:author="McDonagh, Sean" w:date="2021-03-24T21:10:00Z" w:initials="MS">
    <w:p w14:paraId="257B0828" w14:textId="785A17B3" w:rsidR="00D44365" w:rsidRDefault="00D44365">
      <w:pPr>
        <w:pStyle w:val="CommentText"/>
      </w:pPr>
      <w:r>
        <w:rPr>
          <w:rStyle w:val="CommentReference"/>
        </w:rPr>
        <w:annotationRef/>
      </w:r>
      <w:proofErr w:type="spellStart"/>
      <w:r>
        <w:t>yyy</w:t>
      </w:r>
      <w:proofErr w:type="spellEnd"/>
      <w:r>
        <w:t xml:space="preserve"> Added number 9 and 10 to list.</w:t>
      </w:r>
    </w:p>
  </w:comment>
  <w:comment w:id="297" w:author="Wagoner, Larry D." w:date="2021-03-23T10:40:00Z" w:initials="WLD">
    <w:p w14:paraId="217C9F77" w14:textId="1D486B5E" w:rsidR="00D44365" w:rsidRDefault="00D44365">
      <w:pPr>
        <w:pStyle w:val="CommentText"/>
      </w:pPr>
      <w:r>
        <w:rPr>
          <w:rStyle w:val="CommentReference"/>
        </w:rPr>
        <w:annotationRef/>
      </w:r>
      <w:r>
        <w:t>This is a repeated sentence from two paragraphs above this.</w:t>
      </w:r>
    </w:p>
  </w:comment>
  <w:comment w:id="299" w:author="Nick Coghlan" w:date="2020-01-11T07:12:00Z" w:initials="">
    <w:p w14:paraId="304A5711" w14:textId="751C8AFF"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w:t>
      </w:r>
      <w:proofErr w:type="gramStart"/>
      <w:r>
        <w:rPr>
          <w:rFonts w:ascii="Arial" w:eastAsia="Arial" w:hAnsi="Arial" w:cs="Arial"/>
          <w:color w:val="000000"/>
        </w:rPr>
        <w:t>float(</w:t>
      </w:r>
      <w:proofErr w:type="gramEnd"/>
      <w:r>
        <w:rPr>
          <w:rFonts w:ascii="Arial" w:eastAsia="Arial" w:hAnsi="Arial" w:cs="Arial"/>
          <w:color w:val="000000"/>
        </w:rPr>
        <w:t>) docs never actually say "IEEE754 double-precision floating point values" anywhere, nor do they link to the relevant language reference section)</w:t>
      </w:r>
    </w:p>
  </w:comment>
  <w:comment w:id="300" w:author="Wagoner, Larry D." w:date="2020-07-16T15:36:00Z" w:initials="WLD">
    <w:p w14:paraId="4A6A01D0" w14:textId="4DCEDD16" w:rsidR="00D44365" w:rsidRPr="00F4698B" w:rsidRDefault="00D44365">
      <w:pPr>
        <w:pStyle w:val="CommentText"/>
        <w:rPr>
          <w:sz w:val="24"/>
        </w:rPr>
      </w:pPr>
      <w:r>
        <w:rPr>
          <w:rStyle w:val="CommentReference"/>
        </w:rPr>
        <w:annotationRef/>
      </w:r>
      <w:r w:rsidRPr="00F4698B">
        <w:rPr>
          <w:sz w:val="24"/>
        </w:rPr>
        <w:t>Doesn’t seem to be an issue with this document – it is an issue with the Python docs. Suggest removing comment.</w:t>
      </w:r>
    </w:p>
  </w:comment>
  <w:comment w:id="302" w:author="Stephen Michell" w:date="2020-06-15T16:51:00Z" w:initials="SM">
    <w:p w14:paraId="7B4853EB" w14:textId="77777777" w:rsidR="00D44365" w:rsidRDefault="00D44365">
      <w:pPr>
        <w:pStyle w:val="CommentText"/>
        <w:rPr>
          <w:sz w:val="24"/>
        </w:rPr>
      </w:pPr>
      <w:r w:rsidRPr="00F4698B">
        <w:rPr>
          <w:rStyle w:val="CommentReference"/>
          <w:sz w:val="24"/>
        </w:rPr>
        <w:annotationRef/>
      </w:r>
      <w:proofErr w:type="spellStart"/>
      <w:r w:rsidRPr="00F4698B">
        <w:rPr>
          <w:sz w:val="24"/>
        </w:rPr>
        <w:t>nnn</w:t>
      </w:r>
      <w:proofErr w:type="spellEnd"/>
      <w:r w:rsidRPr="00F4698B">
        <w:rPr>
          <w:sz w:val="24"/>
        </w:rPr>
        <w:t xml:space="preserve"> AI Nick: Please look over the section </w:t>
      </w:r>
    </w:p>
    <w:p w14:paraId="73058418" w14:textId="0C46F259" w:rsidR="005C5ACF" w:rsidRPr="00F4698B" w:rsidRDefault="005C5ACF">
      <w:pPr>
        <w:pStyle w:val="CommentText"/>
        <w:rPr>
          <w:sz w:val="24"/>
        </w:rPr>
      </w:pPr>
      <w:r>
        <w:rPr>
          <w:sz w:val="24"/>
        </w:rPr>
        <w:t>AI – Stephen – tell Nick.</w:t>
      </w:r>
    </w:p>
  </w:comment>
  <w:comment w:id="317" w:author="Stephen Michell" w:date="2020-08-10T18:03:00Z" w:initials="SM">
    <w:p w14:paraId="16A08D93" w14:textId="586D0D32" w:rsidR="00D44365" w:rsidRPr="00F4698B" w:rsidRDefault="00D44365">
      <w:pPr>
        <w:pStyle w:val="CommentText"/>
        <w:rPr>
          <w:sz w:val="24"/>
        </w:rPr>
      </w:pPr>
      <w:r w:rsidRPr="00F4698B">
        <w:rPr>
          <w:rStyle w:val="CommentReference"/>
          <w:sz w:val="24"/>
        </w:rPr>
        <w:annotationRef/>
      </w:r>
      <w:r w:rsidRPr="00F4698B">
        <w:rPr>
          <w:sz w:val="24"/>
        </w:rPr>
        <w:t xml:space="preserve"> </w:t>
      </w:r>
      <w:proofErr w:type="gramStart"/>
      <w:r w:rsidRPr="00F4698B">
        <w:rPr>
          <w:sz w:val="24"/>
        </w:rPr>
        <w:t>MMM  AI</w:t>
      </w:r>
      <w:proofErr w:type="gramEnd"/>
      <w:r w:rsidRPr="00F4698B">
        <w:rPr>
          <w:sz w:val="24"/>
        </w:rPr>
        <w:t xml:space="preserve"> – Stephen – Capture in part 1 for a future revision. Suggestion is 6.18 in Part 1.</w:t>
      </w:r>
    </w:p>
  </w:comment>
  <w:comment w:id="331" w:author="Wagoner, Larry D." w:date="2021-03-23T14:11:00Z" w:initials="WLD">
    <w:p w14:paraId="2D8B710E" w14:textId="15C250CB" w:rsidR="00D44365" w:rsidRDefault="00D44365">
      <w:pPr>
        <w:pStyle w:val="CommentText"/>
      </w:pPr>
      <w:r>
        <w:rPr>
          <w:rStyle w:val="CommentReference"/>
        </w:rPr>
        <w:annotationRef/>
      </w:r>
      <w:proofErr w:type="spellStart"/>
      <w:r>
        <w:t>Yyy</w:t>
      </w:r>
      <w:proofErr w:type="spellEnd"/>
      <w:r>
        <w:t xml:space="preserve"> Relocated this guidance from 6.49 per comment in 6.49.</w:t>
      </w:r>
    </w:p>
  </w:comment>
  <w:comment w:id="334" w:author="Stephen Michell" w:date="2021-04-07T15:50:00Z" w:initials="SM">
    <w:p w14:paraId="72960805" w14:textId="2FEC9C6C" w:rsidR="005C5ACF" w:rsidRDefault="005C5ACF">
      <w:pPr>
        <w:pStyle w:val="CommentText"/>
      </w:pPr>
      <w:r>
        <w:t xml:space="preserve">AI – Sean. </w:t>
      </w:r>
      <w:r>
        <w:rPr>
          <w:rStyle w:val="CommentReference"/>
        </w:rPr>
        <w:annotationRef/>
      </w:r>
      <w:r>
        <w:t xml:space="preserve">To support </w:t>
      </w:r>
      <w:proofErr w:type="gramStart"/>
      <w:r>
        <w:t>this</w:t>
      </w:r>
      <w:proofErr w:type="gramEnd"/>
      <w:r>
        <w:t xml:space="preserve"> we need a discussion in 6.31.1.</w:t>
      </w:r>
    </w:p>
  </w:comment>
  <w:comment w:id="353" w:author="Stephen Michell" w:date="2019-10-15T17:58:00Z" w:initials="">
    <w:p w14:paraId="3F1CAC54" w14:textId="31B82F69"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354" w:author="Wagoner, Larry D." w:date="2020-10-30T12:33:00Z" w:initials="WLD">
    <w:p w14:paraId="3DAC4050" w14:textId="72D55E71" w:rsidR="00D44365" w:rsidRPr="00F4698B" w:rsidRDefault="00D44365">
      <w:pPr>
        <w:pStyle w:val="CommentText"/>
        <w:rPr>
          <w:sz w:val="24"/>
        </w:rPr>
      </w:pPr>
      <w:r>
        <w:rPr>
          <w:rStyle w:val="CommentReference"/>
        </w:rPr>
        <w:annotationRef/>
      </w:r>
      <w:r w:rsidRPr="00F4698B">
        <w:rPr>
          <w:sz w:val="24"/>
        </w:rPr>
        <w:t>Section rewritten.</w:t>
      </w:r>
    </w:p>
  </w:comment>
  <w:comment w:id="355" w:author="Nick Coghlan" w:date="2020-01-11T12:35:00Z" w:initials="">
    <w:p w14:paraId="4A0BF921" w14:textId="684942A8"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363" w:author="Stephen Michell" w:date="2020-11-02T16:42:00Z" w:initials="SM">
    <w:p w14:paraId="04B99213" w14:textId="487A2B7E" w:rsidR="00D44365" w:rsidRPr="00F4698B" w:rsidRDefault="00D44365">
      <w:pPr>
        <w:pStyle w:val="CommentText"/>
        <w:rPr>
          <w:sz w:val="24"/>
        </w:rPr>
      </w:pPr>
      <w:r>
        <w:rPr>
          <w:rStyle w:val="CommentReference"/>
        </w:rPr>
        <w:annotationRef/>
      </w:r>
      <w:proofErr w:type="spellStart"/>
      <w:r>
        <w:rPr>
          <w:sz w:val="24"/>
        </w:rPr>
        <w:t>yyy</w:t>
      </w:r>
      <w:proofErr w:type="spellEnd"/>
      <w:r w:rsidRPr="00F4698B">
        <w:rPr>
          <w:sz w:val="24"/>
        </w:rPr>
        <w:t xml:space="preserve"> EEE – Write text, please. Partially done, but ongoing.</w:t>
      </w:r>
    </w:p>
  </w:comment>
  <w:comment w:id="364" w:author="McDonagh, Sean" w:date="2021-03-24T20:14:00Z" w:initials="MS">
    <w:p w14:paraId="5D7E2C18" w14:textId="4B3B8FE3" w:rsidR="00D44365" w:rsidRDefault="00D44365">
      <w:pPr>
        <w:pStyle w:val="CommentText"/>
      </w:pPr>
      <w:r>
        <w:rPr>
          <w:rStyle w:val="CommentReference"/>
        </w:rPr>
        <w:annotationRef/>
      </w:r>
      <w:r>
        <w:t xml:space="preserve">This example executes as shown and I agree </w:t>
      </w:r>
      <w:proofErr w:type="gramStart"/>
      <w:r>
        <w:t>with  the</w:t>
      </w:r>
      <w:proofErr w:type="gramEnd"/>
      <w:r>
        <w:t xml:space="preserve"> text as written.  I think it stands on its own as is and adding more text may begin to be too much tutorial information.  </w:t>
      </w:r>
    </w:p>
  </w:comment>
  <w:comment w:id="445" w:author="Stephen Michell" w:date="2021-04-07T16:15:00Z" w:initials="SM">
    <w:p w14:paraId="0C84B7C9" w14:textId="0326B227" w:rsidR="00D62EFA" w:rsidRDefault="00D62EFA">
      <w:pPr>
        <w:pStyle w:val="CommentText"/>
      </w:pPr>
      <w:r>
        <w:rPr>
          <w:rStyle w:val="CommentReference"/>
        </w:rPr>
        <w:annotationRef/>
      </w:r>
      <w:r>
        <w:t>Consider placing this in clause 5.1 as language concepts tutorial.</w:t>
      </w:r>
    </w:p>
  </w:comment>
  <w:comment w:id="464" w:author="Stephen Michell" w:date="2021-04-07T16:33:00Z" w:initials="SM">
    <w:p w14:paraId="38EB6B8A" w14:textId="67E3F023" w:rsidR="00DC2604" w:rsidRDefault="00DC2604">
      <w:pPr>
        <w:pStyle w:val="CommentText"/>
      </w:pPr>
      <w:r>
        <w:rPr>
          <w:rStyle w:val="CommentReference"/>
        </w:rPr>
        <w:annotationRef/>
      </w:r>
      <w:proofErr w:type="spellStart"/>
      <w:r>
        <w:t>Sss</w:t>
      </w:r>
      <w:proofErr w:type="spellEnd"/>
      <w:r>
        <w:t xml:space="preserve"> – verify that 6.41.1 </w:t>
      </w:r>
      <w:r w:rsidR="006E2F48">
        <w:t>address this.</w:t>
      </w:r>
    </w:p>
  </w:comment>
  <w:comment w:id="488" w:author="Stephen Michell" w:date="2017-09-27T10:26:00Z" w:initials="">
    <w:p w14:paraId="3CF341EB" w14:textId="2B7730CE"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5B34B541"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casts? If so, which ones? If casting is </w:t>
      </w:r>
      <w:proofErr w:type="gramStart"/>
      <w:r>
        <w:rPr>
          <w:rFonts w:ascii="Arial" w:eastAsia="Arial" w:hAnsi="Arial" w:cs="Arial"/>
          <w:color w:val="000000"/>
        </w:rPr>
        <w:t>forbidden</w:t>
      </w:r>
      <w:proofErr w:type="gramEnd"/>
      <w:r>
        <w:rPr>
          <w:rFonts w:ascii="Arial" w:eastAsia="Arial" w:hAnsi="Arial" w:cs="Arial"/>
          <w:color w:val="000000"/>
        </w:rPr>
        <w:t xml:space="preserve"> then these vulnerabilities do not apply. If there are no casts, how do you redefine and call the parents operation??</w:t>
      </w:r>
    </w:p>
    <w:p w14:paraId="101A5323"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489" w:author="McDonagh, Sean" w:date="2020-08-19T05:23:00Z" w:initials="MS">
    <w:p w14:paraId="575F0BCE" w14:textId="751798CE" w:rsidR="00D44365" w:rsidRPr="00F4698B" w:rsidRDefault="00D44365">
      <w:pPr>
        <w:pStyle w:val="CommentText"/>
        <w:rPr>
          <w:sz w:val="24"/>
        </w:rPr>
      </w:pPr>
      <w:r>
        <w:rPr>
          <w:rStyle w:val="CommentReference"/>
        </w:rPr>
        <w:annotationRef/>
      </w:r>
      <w:r w:rsidRPr="00F4698B">
        <w:rPr>
          <w:sz w:val="24"/>
        </w:rPr>
        <w:t xml:space="preserve">  Reference 6.6.1. Python has two types of </w:t>
      </w:r>
      <w:proofErr w:type="gramStart"/>
      <w:r w:rsidRPr="00F4698B">
        <w:rPr>
          <w:sz w:val="24"/>
        </w:rPr>
        <w:t>casting;</w:t>
      </w:r>
      <w:proofErr w:type="gramEnd"/>
      <w:r w:rsidRPr="00F4698B">
        <w:rPr>
          <w:sz w:val="24"/>
        </w:rPr>
        <w:t xml:space="preserve"> Implicit and Explicit. Casting is permitted for the following build-in types: </w:t>
      </w:r>
      <w:proofErr w:type="gramStart"/>
      <w:r w:rsidRPr="00F4698B">
        <w:rPr>
          <w:b/>
          <w:bCs/>
          <w:sz w:val="24"/>
        </w:rPr>
        <w:t>str(</w:t>
      </w:r>
      <w:proofErr w:type="gramEnd"/>
      <w:r w:rsidRPr="00F4698B">
        <w:rPr>
          <w:b/>
          <w:bCs/>
          <w:sz w:val="24"/>
        </w:rPr>
        <w:t xml:space="preserve">), </w:t>
      </w:r>
      <w:r w:rsidRPr="00F4698B">
        <w:rPr>
          <w:bCs/>
          <w:sz w:val="24"/>
        </w:rPr>
        <w:t>int</w:t>
      </w:r>
      <w:r w:rsidRPr="00F4698B">
        <w:rPr>
          <w:sz w:val="24"/>
        </w:rPr>
        <w:t xml:space="preserve">(), float(), list(), </w:t>
      </w:r>
      <w:proofErr w:type="spellStart"/>
      <w:r w:rsidRPr="00F4698B">
        <w:rPr>
          <w:sz w:val="24"/>
        </w:rPr>
        <w:t>dict</w:t>
      </w:r>
      <w:proofErr w:type="spellEnd"/>
      <w:r w:rsidRPr="00F4698B">
        <w:rPr>
          <w:sz w:val="24"/>
        </w:rPr>
        <w:t>(), set(), and tuple()</w:t>
      </w:r>
      <w:r w:rsidRPr="00B44BA6">
        <w:rPr>
          <w:rStyle w:val="Strong"/>
          <w:rFonts w:ascii="Helvetica" w:hAnsi="Helvetica"/>
          <w:color w:val="444444"/>
          <w:sz w:val="22"/>
          <w:szCs w:val="21"/>
          <w:bdr w:val="none" w:sz="0" w:space="0" w:color="auto" w:frame="1"/>
        </w:rPr>
        <w:t> </w:t>
      </w:r>
    </w:p>
  </w:comment>
  <w:comment w:id="490" w:author="McDonagh, Sean" w:date="2020-11-02T10:06:00Z" w:initials="MS">
    <w:p w14:paraId="51587F91" w14:textId="77777777" w:rsidR="00D44365" w:rsidRPr="00F4698B" w:rsidRDefault="00D44365" w:rsidP="00B53680">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1" w:history="1">
        <w:r w:rsidRPr="00F4698B">
          <w:rPr>
            <w:rStyle w:val="Hyperlink"/>
            <w:rFonts w:cs="Courier New"/>
            <w:sz w:val="24"/>
            <w:szCs w:val="24"/>
          </w:rPr>
          <w:t>https://stackoverflow.com/questions/15187653/how-do-i-downcast-in-python</w:t>
        </w:r>
      </w:hyperlink>
    </w:p>
    <w:p w14:paraId="47F25F3E" w14:textId="2A804B31" w:rsidR="00D44365" w:rsidRPr="00F4698B" w:rsidRDefault="00D44365" w:rsidP="001E6DC0">
      <w:pPr>
        <w:shd w:val="clear" w:color="auto" w:fill="FFFFFF"/>
        <w:spacing w:after="0" w:afterAutospacing="1" w:line="240" w:lineRule="auto"/>
        <w:textAlignment w:val="baseline"/>
        <w:rPr>
          <w:sz w:val="24"/>
        </w:rPr>
      </w:pPr>
      <w:r w:rsidRPr="00F4698B">
        <w:rPr>
          <w:sz w:val="24"/>
        </w:rPr>
        <w:t xml:space="preserve">It states “…You don't actually "cast" objects in Python. </w:t>
      </w:r>
      <w:proofErr w:type="gramStart"/>
      <w:r w:rsidRPr="00F4698B">
        <w:rPr>
          <w:sz w:val="24"/>
        </w:rPr>
        <w:t>Instead</w:t>
      </w:r>
      <w:proofErr w:type="gramEnd"/>
      <w:r w:rsidRPr="00F4698B">
        <w:rPr>
          <w:sz w:val="24"/>
        </w:rPr>
        <w:t xml:space="preserve"> you generally convert them -- take the old object, create a new one, throw the old one away. For this to work, the class of the new object must be designed to take an instance of the old object in its __</w:t>
      </w:r>
      <w:proofErr w:type="spellStart"/>
      <w:r w:rsidRPr="00F4698B">
        <w:rPr>
          <w:sz w:val="24"/>
        </w:rPr>
        <w:t>init</w:t>
      </w:r>
      <w:proofErr w:type="spellEnd"/>
      <w:r w:rsidRPr="00F4698B">
        <w:rPr>
          <w:sz w:val="24"/>
        </w:rPr>
        <w:t xml:space="preserve">__ method and do the appropriate thing </w:t>
      </w:r>
      <w:proofErr w:type="gramStart"/>
      <w:r w:rsidRPr="00F4698B">
        <w:rPr>
          <w:sz w:val="24"/>
        </w:rPr>
        <w:t>…,  ,</w:t>
      </w:r>
      <w:proofErr w:type="gramEnd"/>
      <w:r w:rsidRPr="00F4698B">
        <w:rPr>
          <w:sz w:val="24"/>
        </w:rPr>
        <w:t xml:space="preserve">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Pr="00F4698B">
        <w:rPr>
          <w:sz w:val="24"/>
        </w:rPr>
        <w:t>Thus</w:t>
      </w:r>
      <w:proofErr w:type="gramEnd"/>
      <w:r w:rsidRPr="00F4698B">
        <w:rPr>
          <w:sz w:val="24"/>
        </w:rPr>
        <w:t xml:space="preserve"> it rarely matters what the actual class of an object is, as long as it has the attributes and methods that whatever code is using it needs.”</w:t>
      </w:r>
    </w:p>
  </w:comment>
  <w:comment w:id="492" w:author="Microsoft" w:date="2020-02-23T23:38:00Z" w:initials="M">
    <w:p w14:paraId="0DB0B218" w14:textId="5D79F5A7" w:rsidR="00D44365" w:rsidRPr="00F4698B" w:rsidRDefault="00D44365">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Part 1 identifies specific vulnerabilities that relate to upcasts and </w:t>
      </w:r>
      <w:proofErr w:type="spellStart"/>
      <w:r w:rsidRPr="00F4698B">
        <w:rPr>
          <w:sz w:val="24"/>
        </w:rPr>
        <w:t>downcasts</w:t>
      </w:r>
      <w:proofErr w:type="spellEnd"/>
      <w:r w:rsidRPr="00F4698B">
        <w:rPr>
          <w:sz w:val="24"/>
        </w:rPr>
        <w:t xml:space="preserve"> to get “at the right operations of the super- and subclass. The latter is probably no issue for Python, but the former is. Could the writeup relate to these vulnerabilities, not just explain the normal semantics.</w:t>
      </w:r>
    </w:p>
  </w:comment>
  <w:comment w:id="493" w:author="Nick Coghlan" w:date="2020-01-11T13:57:00Z" w:initials="">
    <w:p w14:paraId="5CF414FE" w14:textId="7794C2A4"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OK, looking at the comment/question in the other doc that Sean sent through, I think the key points that you're going to need to cover here are the fact that:</w:t>
      </w:r>
    </w:p>
    <w:p w14:paraId="1AD645B8"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w:t>
      </w:r>
      <w:proofErr w:type="gramStart"/>
      <w:r>
        <w:rPr>
          <w:rFonts w:ascii="Arial" w:eastAsia="Arial" w:hAnsi="Arial" w:cs="Arial"/>
          <w:color w:val="000000"/>
        </w:rPr>
        <w:t>super(</w:t>
      </w:r>
      <w:proofErr w:type="gramEnd"/>
      <w:r>
        <w:rPr>
          <w:rFonts w:ascii="Arial" w:eastAsia="Arial" w:hAnsi="Arial" w:cs="Arial"/>
          <w:color w:val="000000"/>
        </w:rPr>
        <w:t xml:space="preserve">)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w:t>
      </w:r>
      <w:proofErr w:type="gramStart"/>
      <w:r>
        <w:rPr>
          <w:rFonts w:ascii="Arial" w:eastAsia="Arial" w:hAnsi="Arial" w:cs="Arial"/>
          <w:color w:val="000000"/>
        </w:rPr>
        <w:t>super(</w:t>
      </w:r>
      <w:proofErr w:type="gramEnd"/>
      <w:r>
        <w:rPr>
          <w:rFonts w:ascii="Arial" w:eastAsia="Arial" w:hAnsi="Arial" w:cs="Arial"/>
          <w:color w:val="000000"/>
        </w:rPr>
        <w:t>) object</w:t>
      </w:r>
    </w:p>
    <w:p w14:paraId="67C6A09B"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Methods that are lexically defined within a class have access to a __class__ variable that gives them a reference to their *defining* class, so </w:t>
      </w:r>
      <w:proofErr w:type="gramStart"/>
      <w:r>
        <w:rPr>
          <w:rFonts w:ascii="Arial" w:eastAsia="Arial" w:hAnsi="Arial" w:cs="Arial"/>
          <w:color w:val="000000"/>
        </w:rPr>
        <w:t>super(</w:t>
      </w:r>
      <w:proofErr w:type="gramEnd"/>
      <w:r>
        <w:rPr>
          <w:rFonts w:ascii="Arial" w:eastAsia="Arial" w:hAnsi="Arial" w:cs="Arial"/>
          <w:color w:val="000000"/>
        </w:rPr>
        <w:t>) without arguments does the right thing and finds the next implementation of any methods later in the MRO, allowing them to be looked up and called.</w:t>
      </w:r>
    </w:p>
    <w:p w14:paraId="4A0C4561"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501" w:author="Stephen Michell" w:date="2020-12-14T14:32:00Z" w:initials="SM">
    <w:p w14:paraId="57E948D1" w14:textId="6D5E1B5D" w:rsidR="00D44365" w:rsidRPr="00F4698B" w:rsidRDefault="00D44365">
      <w:pPr>
        <w:pStyle w:val="CommentText"/>
        <w:rPr>
          <w:sz w:val="24"/>
        </w:rPr>
      </w:pPr>
      <w:r>
        <w:rPr>
          <w:rStyle w:val="CommentReference"/>
        </w:rPr>
        <w:annotationRef/>
      </w:r>
      <w:proofErr w:type="spellStart"/>
      <w:r w:rsidRPr="00F4698B">
        <w:rPr>
          <w:sz w:val="24"/>
        </w:rPr>
        <w:t>Yyy</w:t>
      </w:r>
      <w:proofErr w:type="spellEnd"/>
      <w:r w:rsidRPr="00F4698B">
        <w:rPr>
          <w:sz w:val="24"/>
        </w:rPr>
        <w:t xml:space="preserve"> – Start with the vulnerability and write only enough explanation to cover the vulnerability.</w:t>
      </w:r>
    </w:p>
  </w:comment>
  <w:comment w:id="502" w:author="McDonagh, Sean" w:date="2021-02-01T16:32:00Z" w:initials="MS">
    <w:p w14:paraId="4399C332" w14:textId="73526298" w:rsidR="00D44365" w:rsidRPr="00F4698B" w:rsidRDefault="00D44365">
      <w:pPr>
        <w:pStyle w:val="CommentText"/>
        <w:rPr>
          <w:sz w:val="24"/>
        </w:rPr>
      </w:pPr>
      <w:r w:rsidRPr="00F4698B">
        <w:rPr>
          <w:rStyle w:val="CommentReference"/>
          <w:sz w:val="24"/>
        </w:rPr>
        <w:annotationRef/>
      </w:r>
      <w:r w:rsidRPr="00F4698B">
        <w:rPr>
          <w:sz w:val="24"/>
        </w:rPr>
        <w:t xml:space="preserve">The discussion on </w:t>
      </w:r>
      <w:proofErr w:type="gramStart"/>
      <w:r w:rsidRPr="00F4698B">
        <w:rPr>
          <w:sz w:val="24"/>
        </w:rPr>
        <w:t>super(</w:t>
      </w:r>
      <w:proofErr w:type="gramEnd"/>
      <w:r w:rsidRPr="00F4698B">
        <w:rPr>
          <w:sz w:val="24"/>
        </w:rPr>
        <w:t xml:space="preserve">) can probably be eliminated since there are no </w:t>
      </w:r>
      <w:r w:rsidRPr="00F4698B">
        <w:rPr>
          <w:i/>
          <w:sz w:val="24"/>
        </w:rPr>
        <w:t>direct</w:t>
      </w:r>
      <w:r w:rsidRPr="00F4698B">
        <w:rPr>
          <w:sz w:val="24"/>
        </w:rPr>
        <w:t xml:space="preserve"> vulnerabilities associated with its use. The section that follows on multiple inheritance does identify the “diamond problem” and guidance is provided to avoid it. Identifying the </w:t>
      </w:r>
      <w:proofErr w:type="spellStart"/>
      <w:r w:rsidRPr="00F4698B">
        <w:rPr>
          <w:sz w:val="24"/>
        </w:rPr>
        <w:t>mro</w:t>
      </w:r>
      <w:proofErr w:type="spellEnd"/>
      <w:r w:rsidRPr="00F4698B">
        <w:rPr>
          <w:sz w:val="24"/>
        </w:rPr>
        <w:t xml:space="preserve"> chain enables the programmer to ensure that the inheritance tree is being used properly and reduces the chance of introducing a </w:t>
      </w:r>
      <w:proofErr w:type="gramStart"/>
      <w:r w:rsidRPr="00F4698B">
        <w:rPr>
          <w:sz w:val="24"/>
        </w:rPr>
        <w:t>wide-variety</w:t>
      </w:r>
      <w:proofErr w:type="gramEnd"/>
      <w:r w:rsidRPr="00F4698B">
        <w:rPr>
          <w:sz w:val="24"/>
        </w:rPr>
        <w:t xml:space="preserve"> of unexpected vulnerabilities. I received the following from Guido: “I can see your problem. Since Python does not have type checking, all variables are potentially polymorphic, and all attribute accesses are potential runtime errors. I'm really at a loss how to help you beyond this observation. The section as written seems to apply more to languages like C and C++ than to Python (or even Java, for that matter).” </w:t>
      </w:r>
    </w:p>
  </w:comment>
  <w:comment w:id="520" w:author="Stephen Michell" w:date="2021-04-07T16:52:00Z" w:initials="SM">
    <w:p w14:paraId="68C07FCC" w14:textId="038899B6" w:rsidR="00DF2F41" w:rsidRDefault="00DF2F41">
      <w:pPr>
        <w:pStyle w:val="CommentText"/>
      </w:pPr>
      <w:r>
        <w:rPr>
          <w:rStyle w:val="CommentReference"/>
        </w:rPr>
        <w:annotationRef/>
      </w:r>
      <w:r>
        <w:t>SSS – for this complete section, an explanation of the mechanism and how it is navigated belongs in 5.1.</w:t>
      </w:r>
      <w:proofErr w:type="gramStart"/>
      <w:r>
        <w:t>? .</w:t>
      </w:r>
      <w:proofErr w:type="gramEnd"/>
      <w:r>
        <w:t xml:space="preserve"> This </w:t>
      </w:r>
      <w:proofErr w:type="spellStart"/>
      <w:r>
        <w:t>subsubclause</w:t>
      </w:r>
      <w:proofErr w:type="spellEnd"/>
      <w:r>
        <w:t xml:space="preserve"> discusses the vulnerabilities associated and suggests ways they can be avoided.</w:t>
      </w:r>
    </w:p>
  </w:comment>
  <w:comment w:id="545" w:author="Stephen Michell" w:date="2020-11-02T16:56:00Z" w:initials="SM">
    <w:p w14:paraId="4B0A7DFE" w14:textId="22128A35" w:rsidR="00D44365" w:rsidRPr="00F4698B" w:rsidRDefault="00D44365">
      <w:pPr>
        <w:pStyle w:val="CommentText"/>
        <w:rPr>
          <w:sz w:val="24"/>
        </w:rPr>
      </w:pPr>
      <w:proofErr w:type="spellStart"/>
      <w:r w:rsidRPr="00F4698B">
        <w:rPr>
          <w:sz w:val="24"/>
        </w:rPr>
        <w:t>yyy</w:t>
      </w:r>
      <w:proofErr w:type="spellEnd"/>
      <w:r w:rsidRPr="00F4698B">
        <w:rPr>
          <w:sz w:val="24"/>
        </w:rPr>
        <w:t xml:space="preserve"> - </w:t>
      </w:r>
      <w:r w:rsidRPr="00F4698B">
        <w:rPr>
          <w:rStyle w:val="CommentReference"/>
          <w:sz w:val="24"/>
        </w:rPr>
        <w:annotationRef/>
      </w:r>
      <w:r w:rsidRPr="00F4698B">
        <w:rPr>
          <w:sz w:val="24"/>
        </w:rPr>
        <w:t>Discussion 2 Nov 20, what makes a resolution non-linear, and can it be turned into advice for .2</w:t>
      </w:r>
    </w:p>
  </w:comment>
  <w:comment w:id="546" w:author="McDonagh, Sean" w:date="2020-11-16T11:49:00Z" w:initials="MS">
    <w:p w14:paraId="1BB0C4D6" w14:textId="05B5716E" w:rsidR="00D44365" w:rsidRPr="00F4698B" w:rsidRDefault="00D44365">
      <w:pPr>
        <w:pStyle w:val="CommentText"/>
        <w:rPr>
          <w:sz w:val="24"/>
        </w:rPr>
      </w:pPr>
      <w:r w:rsidRPr="00F4698B">
        <w:rPr>
          <w:rStyle w:val="CommentReference"/>
          <w:sz w:val="24"/>
        </w:rPr>
        <w:annotationRef/>
      </w:r>
      <w:r w:rsidRPr="00F4698B">
        <w:rPr>
          <w:sz w:val="24"/>
        </w:rPr>
        <w:t>Non-linear example and advice updated</w:t>
      </w:r>
    </w:p>
  </w:comment>
  <w:comment w:id="638" w:author="Stephen Michell" w:date="2020-11-02T17:10:00Z" w:initials="SM">
    <w:p w14:paraId="6F24DFDF" w14:textId="31EE83CE" w:rsidR="00D44365" w:rsidRPr="00F4698B" w:rsidRDefault="00D44365">
      <w:pPr>
        <w:pStyle w:val="CommentText"/>
        <w:rPr>
          <w:sz w:val="24"/>
        </w:rPr>
      </w:pPr>
      <w:r w:rsidRPr="00F4698B">
        <w:rPr>
          <w:rStyle w:val="CommentReference"/>
          <w:sz w:val="24"/>
        </w:rPr>
        <w:annotationRef/>
      </w:r>
      <w:proofErr w:type="spellStart"/>
      <w:r>
        <w:rPr>
          <w:sz w:val="24"/>
        </w:rPr>
        <w:t>yyy</w:t>
      </w:r>
      <w:proofErr w:type="spellEnd"/>
      <w:r w:rsidRPr="00F4698B">
        <w:rPr>
          <w:sz w:val="24"/>
        </w:rPr>
        <w:t xml:space="preserve"> EEE See http://www.srikanthtechnologies.com/blog/python/mro.aspx</w:t>
      </w:r>
    </w:p>
  </w:comment>
  <w:comment w:id="639" w:author="McDonagh, Sean" w:date="2021-03-24T20:43:00Z" w:initials="MS">
    <w:p w14:paraId="3ED234D1" w14:textId="538E199B" w:rsidR="00D44365" w:rsidRDefault="00D44365">
      <w:pPr>
        <w:pStyle w:val="CommentText"/>
      </w:pPr>
      <w:r>
        <w:rPr>
          <w:rStyle w:val="CommentReference"/>
        </w:rPr>
        <w:annotationRef/>
      </w:r>
      <w:r>
        <w:t>Please see my note above</w:t>
      </w:r>
    </w:p>
  </w:comment>
  <w:comment w:id="671" w:author="Stephen Michell" w:date="2021-02-08T17:09:00Z" w:initials="SM">
    <w:p w14:paraId="62102FF5" w14:textId="6A98EDA9" w:rsidR="00D44365" w:rsidRPr="00F4698B" w:rsidRDefault="00D44365">
      <w:pPr>
        <w:pStyle w:val="CommentText"/>
        <w:rPr>
          <w:sz w:val="24"/>
        </w:rPr>
      </w:pPr>
      <w:r w:rsidRPr="00F4698B">
        <w:rPr>
          <w:rStyle w:val="CommentReference"/>
          <w:sz w:val="24"/>
        </w:rPr>
        <w:annotationRef/>
      </w:r>
      <w:r w:rsidRPr="00F4698B">
        <w:rPr>
          <w:sz w:val="24"/>
        </w:rPr>
        <w:t>MMM - We identify a possible issue for Part 1 associated with dynamic libraries and entry points.  Put in Part 1 to-do list.</w:t>
      </w:r>
    </w:p>
  </w:comment>
  <w:comment w:id="676" w:author="Stephen Michell" w:date="2021-01-11T15:23:00Z" w:initials="SM">
    <w:p w14:paraId="1ACEA59F" w14:textId="6A0053A0" w:rsidR="00D44365" w:rsidRPr="00F4698B" w:rsidRDefault="00D44365">
      <w:pPr>
        <w:pStyle w:val="CommentText"/>
        <w:rPr>
          <w:sz w:val="24"/>
        </w:rPr>
      </w:pPr>
      <w:proofErr w:type="spellStart"/>
      <w:r w:rsidRPr="00F4698B">
        <w:rPr>
          <w:sz w:val="24"/>
        </w:rPr>
        <w:t>yyy</w:t>
      </w:r>
      <w:proofErr w:type="spellEnd"/>
      <w:r w:rsidRPr="00F4698B">
        <w:rPr>
          <w:sz w:val="24"/>
        </w:rPr>
        <w:t xml:space="preserve"> – AI Sean - </w:t>
      </w:r>
      <w:r w:rsidRPr="00F4698B">
        <w:rPr>
          <w:rStyle w:val="CommentReference"/>
          <w:sz w:val="24"/>
        </w:rPr>
        <w:annotationRef/>
      </w:r>
      <w:r w:rsidRPr="00F4698B">
        <w:rPr>
          <w:sz w:val="24"/>
        </w:rPr>
        <w:t>Useful advice but does not relate to the vulnerability. Can we find a place elsewhere?</w:t>
      </w:r>
    </w:p>
    <w:p w14:paraId="1CC7C058" w14:textId="61F5907F" w:rsidR="00D44365" w:rsidRPr="00F4698B" w:rsidRDefault="00D44365">
      <w:pPr>
        <w:pStyle w:val="CommentText"/>
        <w:rPr>
          <w:sz w:val="24"/>
        </w:rPr>
      </w:pPr>
      <w:r w:rsidRPr="00F4698B">
        <w:rPr>
          <w:sz w:val="24"/>
        </w:rPr>
        <w:t>The writeup on audit hooks could be useful in this context if they can be used to enforce signatures and not just used by a human reading the audit trail</w:t>
      </w:r>
    </w:p>
  </w:comment>
  <w:comment w:id="677" w:author="Wagoner, Larry D." w:date="2021-01-13T13:48:00Z" w:initials="WLD">
    <w:p w14:paraId="0D8AFCB7" w14:textId="112B9E71" w:rsidR="00D44365" w:rsidRPr="00F4698B" w:rsidRDefault="00D44365">
      <w:pPr>
        <w:pStyle w:val="CommentText"/>
        <w:rPr>
          <w:sz w:val="24"/>
        </w:rPr>
      </w:pPr>
      <w:r w:rsidRPr="00F4698B">
        <w:rPr>
          <w:rStyle w:val="CommentReference"/>
          <w:sz w:val="24"/>
        </w:rPr>
        <w:annotationRef/>
      </w:r>
      <w:r w:rsidRPr="00F4698B">
        <w:rPr>
          <w:sz w:val="24"/>
        </w:rPr>
        <w:t>Agree that it is useful advice, but don’t see where in the document it would belong. Suggest just deleting as it is not guidance in response to an issue outlined in any applicability to language section.</w:t>
      </w:r>
    </w:p>
  </w:comment>
  <w:comment w:id="678" w:author="McDonagh, Sean" w:date="2021-01-28T10:48:00Z" w:initials="MS">
    <w:p w14:paraId="0D2FA5B2" w14:textId="5B163B4A" w:rsidR="00D44365" w:rsidRPr="00F4698B" w:rsidRDefault="00D44365" w:rsidP="00CE3011">
      <w:pPr>
        <w:pStyle w:val="CommentText"/>
        <w:rPr>
          <w:sz w:val="24"/>
        </w:rPr>
      </w:pPr>
      <w:r w:rsidRPr="00F4698B">
        <w:rPr>
          <w:rStyle w:val="CommentReference"/>
          <w:sz w:val="24"/>
        </w:rPr>
        <w:annotationRef/>
      </w:r>
      <w:r w:rsidRPr="00F4698B">
        <w:rPr>
          <w:sz w:val="24"/>
        </w:rPr>
        <w:t xml:space="preserve">Either remove or possibly relocate to 6.31 Structured programming. Part 1 addresses </w:t>
      </w:r>
      <w:r w:rsidRPr="00F4698B">
        <w:rPr>
          <w:i/>
          <w:sz w:val="24"/>
        </w:rPr>
        <w:t>multiple</w:t>
      </w:r>
      <w:r w:rsidRPr="00F4698B">
        <w:rPr>
          <w:sz w:val="24"/>
        </w:rPr>
        <w:t xml:space="preserve"> entry points, “</w:t>
      </w:r>
      <w:r>
        <w:rPr>
          <w:rFonts w:ascii="TimesNewRomanPSMT" w:hAnsi="TimesNewRomanPSMT" w:cs="TimesNewRomanPSMT"/>
        </w:rPr>
        <w:t xml:space="preserve">Avoid multiple entry points to a function/procedure/method/subroutine.” But does not specify </w:t>
      </w:r>
      <w:r w:rsidRPr="0098227D">
        <w:rPr>
          <w:rFonts w:ascii="TimesNewRomanPSMT" w:hAnsi="TimesNewRomanPSMT" w:cs="TimesNewRomanPSMT"/>
          <w:i/>
        </w:rPr>
        <w:t>default</w:t>
      </w:r>
      <w:r>
        <w:rPr>
          <w:rFonts w:ascii="TimesNewRomanPSMT" w:hAnsi="TimesNewRomanPSMT" w:cs="TimesNewRomanPSMT"/>
        </w:rPr>
        <w:t xml:space="preserve"> entry points.</w:t>
      </w:r>
    </w:p>
    <w:p w14:paraId="1AD15880" w14:textId="77777777" w:rsidR="00D44365" w:rsidRPr="00F4698B" w:rsidRDefault="00D44365" w:rsidP="00CE3011">
      <w:pPr>
        <w:pStyle w:val="CommentText"/>
        <w:rPr>
          <w:sz w:val="24"/>
        </w:rPr>
      </w:pPr>
    </w:p>
    <w:p w14:paraId="016CE5BE" w14:textId="7856D2EC" w:rsidR="00D44365" w:rsidRPr="00F4698B" w:rsidRDefault="00D44365" w:rsidP="00CE3011">
      <w:pPr>
        <w:autoSpaceDE w:val="0"/>
        <w:autoSpaceDN w:val="0"/>
        <w:adjustRightInd w:val="0"/>
        <w:spacing w:after="0" w:line="240" w:lineRule="auto"/>
        <w:rPr>
          <w:sz w:val="24"/>
        </w:rPr>
      </w:pPr>
      <w:r w:rsidRPr="00F4698B">
        <w:rPr>
          <w:sz w:val="24"/>
        </w:rPr>
        <w:t>As a side note, entry points are also mentioned briefly in 7.13.3 of Part 1, “</w:t>
      </w:r>
      <w:r>
        <w:rPr>
          <w:rFonts w:ascii="TimesNewRomanPSMT" w:hAnsi="TimesNewRomanPSMT" w:cs="TimesNewRomanPSMT"/>
        </w:rPr>
        <w:t xml:space="preserve">Resource exhaustion issues are generally understood but are far more </w:t>
      </w:r>
      <w:r w:rsidRPr="00F4698B">
        <w:rPr>
          <w:sz w:val="24"/>
        </w:rPr>
        <w:t>difficult to prevent. Taking advantage of</w:t>
      </w:r>
    </w:p>
    <w:p w14:paraId="3FD5BF1E" w14:textId="26A040A1" w:rsidR="00D44365" w:rsidRPr="00F4698B" w:rsidRDefault="00D44365" w:rsidP="00CE3011">
      <w:pPr>
        <w:autoSpaceDE w:val="0"/>
        <w:autoSpaceDN w:val="0"/>
        <w:adjustRightInd w:val="0"/>
        <w:spacing w:after="0" w:line="240" w:lineRule="auto"/>
        <w:rPr>
          <w:sz w:val="24"/>
        </w:rPr>
      </w:pPr>
      <w:r w:rsidRPr="00F4698B">
        <w:rPr>
          <w:sz w:val="24"/>
        </w:rPr>
        <w:t>various entry points, an attacker could craft a wide variety of requests that would cause the site to consume resources</w:t>
      </w:r>
      <w:r>
        <w:rPr>
          <w:rFonts w:ascii="TimesNewRomanPSMT" w:hAnsi="TimesNewRomanPSMT" w:cs="TimesNewRomanPSMT"/>
        </w:rPr>
        <w:t>.”</w:t>
      </w:r>
    </w:p>
  </w:comment>
  <w:comment w:id="679" w:author="Stephen Michell" w:date="2021-02-08T17:13:00Z" w:initials="SM">
    <w:p w14:paraId="076E5279" w14:textId="67E11610" w:rsidR="00D44365" w:rsidRPr="00F4698B" w:rsidRDefault="00D44365">
      <w:pPr>
        <w:pStyle w:val="CommentText"/>
        <w:rPr>
          <w:sz w:val="24"/>
        </w:rPr>
      </w:pPr>
      <w:r w:rsidRPr="00F4698B">
        <w:rPr>
          <w:rStyle w:val="CommentReference"/>
          <w:sz w:val="24"/>
        </w:rPr>
        <w:annotationRef/>
      </w:r>
      <w:r w:rsidRPr="00F4698B">
        <w:rPr>
          <w:sz w:val="24"/>
        </w:rPr>
        <w:t>We need to find a home for this useful advice.</w:t>
      </w:r>
    </w:p>
  </w:comment>
  <w:comment w:id="680" w:author="Wagoner, Larry D." w:date="2021-03-23T14:12:00Z" w:initials="WLD">
    <w:p w14:paraId="18901722" w14:textId="5D73838E" w:rsidR="00D44365" w:rsidRDefault="00D44365">
      <w:pPr>
        <w:pStyle w:val="CommentText"/>
      </w:pPr>
      <w:r>
        <w:rPr>
          <w:rStyle w:val="CommentReference"/>
        </w:rPr>
        <w:annotationRef/>
      </w:r>
      <w:r>
        <w:t>Relocated guidance to 6.31.</w:t>
      </w:r>
    </w:p>
  </w:comment>
  <w:comment w:id="710" w:author="Stephen Michell" w:date="2019-10-15T18:45:00Z" w:initials="">
    <w:p w14:paraId="5C92932C" w14:textId="66DAC2D6"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711" w:author="Wagoner, Larry D." w:date="2021-03-23T14:13:00Z" w:initials="WLD">
    <w:p w14:paraId="45A9832A" w14:textId="2973A9E4" w:rsidR="00D44365" w:rsidRDefault="00D44365">
      <w:pPr>
        <w:pStyle w:val="CommentText"/>
      </w:pPr>
      <w:r>
        <w:rPr>
          <w:rStyle w:val="CommentReference"/>
        </w:rPr>
        <w:annotationRef/>
      </w:r>
      <w:r>
        <w:t>6.48 issues appear to have been resolved.</w:t>
      </w:r>
    </w:p>
  </w:comment>
  <w:comment w:id="712" w:author="Nick Coghlan" w:date="2020-01-11T13:25:00Z" w:initials="">
    <w:p w14:paraId="7E24DBE2" w14:textId="594EFFFD"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proofErr w:type="gramStart"/>
      <w:r>
        <w:rPr>
          <w:rFonts w:ascii="Arial" w:eastAsia="Arial" w:hAnsi="Arial" w:cs="Arial"/>
          <w:color w:val="000000"/>
        </w:rPr>
        <w:t>logging.dictConfig</w:t>
      </w:r>
      <w:proofErr w:type="spellEnd"/>
      <w:proofErr w:type="gramEnd"/>
      <w:r>
        <w:rPr>
          <w:rFonts w:ascii="Arial" w:eastAsia="Arial" w:hAnsi="Arial" w:cs="Arial"/>
          <w:color w:val="000000"/>
        </w:rPr>
        <w:t xml:space="preserve"> can end up running arbitrary code, and should only be used with trusted data sources.</w:t>
      </w:r>
    </w:p>
  </w:comment>
  <w:comment w:id="713" w:author="Wagoner, Larry D." w:date="2020-08-25T13:27:00Z" w:initials="WLD">
    <w:p w14:paraId="3D8551FD" w14:textId="6A8DB106" w:rsidR="00D44365" w:rsidRPr="00F4698B" w:rsidRDefault="00D44365">
      <w:pPr>
        <w:pStyle w:val="CommentText"/>
        <w:rPr>
          <w:sz w:val="24"/>
        </w:rPr>
      </w:pPr>
      <w:r>
        <w:rPr>
          <w:rStyle w:val="CommentReference"/>
        </w:rPr>
        <w:annotationRef/>
      </w:r>
      <w:r w:rsidRPr="00F4698B">
        <w:rPr>
          <w:sz w:val="24"/>
        </w:rPr>
        <w:t>Nick’s text incorporated into section</w:t>
      </w:r>
    </w:p>
  </w:comment>
  <w:comment w:id="714" w:author="Nick Coghlan" w:date="2020-01-11T13:22:00Z" w:initials="">
    <w:p w14:paraId="14C0A5F3" w14:textId="45DD19E9"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builtins</w:t>
      </w:r>
      <w:proofErr w:type="spellEnd"/>
      <w:r>
        <w:rPr>
          <w:rFonts w:ascii="Arial" w:eastAsia="Arial" w:hAnsi="Arial" w:cs="Arial"/>
          <w:color w:val="000000"/>
        </w:rPr>
        <w:t>._</w:t>
      </w:r>
      <w:proofErr w:type="gramEnd"/>
      <w:r>
        <w:rPr>
          <w:rFonts w:ascii="Arial" w:eastAsia="Arial" w:hAnsi="Arial" w:cs="Arial"/>
          <w:color w:val="000000"/>
        </w:rPr>
        <w:t>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715" w:author="Wagoner, Larry D." w:date="2020-08-25T13:30:00Z" w:initials="WLD">
    <w:p w14:paraId="0C168AF8" w14:textId="5CDAB60A" w:rsidR="00D44365" w:rsidRPr="00F4698B" w:rsidRDefault="00D44365">
      <w:pPr>
        <w:pStyle w:val="CommentText"/>
        <w:rPr>
          <w:sz w:val="24"/>
        </w:rPr>
      </w:pPr>
      <w:r>
        <w:rPr>
          <w:rStyle w:val="CommentReference"/>
        </w:rPr>
        <w:annotationRef/>
      </w:r>
      <w:r w:rsidRPr="00F4698B">
        <w:rPr>
          <w:sz w:val="24"/>
        </w:rPr>
        <w:t>Text added regarding this.</w:t>
      </w:r>
    </w:p>
  </w:comment>
  <w:comment w:id="716" w:author="Wagoner, Larry D." w:date="2021-03-18T12:53:00Z" w:initials="WLD">
    <w:p w14:paraId="77FA38D6" w14:textId="5411C7F9" w:rsidR="00D44365" w:rsidRDefault="00D44365">
      <w:pPr>
        <w:pStyle w:val="CommentText"/>
      </w:pPr>
      <w:proofErr w:type="spellStart"/>
      <w:r>
        <w:t>Yyy</w:t>
      </w:r>
      <w:proofErr w:type="spellEnd"/>
      <w:r>
        <w:t xml:space="preserve"> </w:t>
      </w:r>
      <w:r>
        <w:rPr>
          <w:rStyle w:val="CommentReference"/>
        </w:rPr>
        <w:annotationRef/>
      </w:r>
      <w:r>
        <w:t>Sounds like this is a protection, not an unsafe operation</w:t>
      </w:r>
    </w:p>
  </w:comment>
  <w:comment w:id="717" w:author="McDonagh, Sean" w:date="2021-03-23T01:40:00Z" w:initials="MS">
    <w:p w14:paraId="17E9CC33" w14:textId="38BF11A6" w:rsidR="00D44365" w:rsidRDefault="00D44365">
      <w:pPr>
        <w:pStyle w:val="CommentText"/>
      </w:pPr>
      <w:r>
        <w:rPr>
          <w:rStyle w:val="CommentReference"/>
        </w:rPr>
        <w:annotationRef/>
      </w:r>
      <w:r>
        <w:t>Good point, perhaps reword to:</w:t>
      </w:r>
    </w:p>
    <w:p w14:paraId="12A47C23" w14:textId="2848EF00" w:rsidR="00D44365" w:rsidRDefault="00D44365">
      <w:pPr>
        <w:pStyle w:val="CommentText"/>
      </w:pPr>
      <w:r>
        <w:t>“</w:t>
      </w:r>
      <w:r>
        <w:rPr>
          <w:sz w:val="24"/>
        </w:rPr>
        <w:t xml:space="preserve">Even though </w:t>
      </w:r>
      <w:r w:rsidRPr="00F4698B">
        <w:rPr>
          <w:sz w:val="24"/>
        </w:rPr>
        <w:t>there is no way to suppress error checking or bounds checking</w:t>
      </w:r>
      <w:r>
        <w:rPr>
          <w:sz w:val="24"/>
        </w:rPr>
        <w:t xml:space="preserve"> in Python,</w:t>
      </w:r>
      <w:r>
        <w:rPr>
          <w:rStyle w:val="CommentReference"/>
        </w:rPr>
        <w:annotationRef/>
      </w:r>
      <w:r>
        <w:rPr>
          <w:sz w:val="24"/>
        </w:rPr>
        <w:t xml:space="preserve"> </w:t>
      </w:r>
      <w:r w:rsidRPr="00F4698B">
        <w:rPr>
          <w:sz w:val="24"/>
        </w:rPr>
        <w:t xml:space="preserve">there are a few features </w:t>
      </w:r>
      <w:r>
        <w:rPr>
          <w:sz w:val="24"/>
        </w:rPr>
        <w:t xml:space="preserve">that </w:t>
      </w:r>
      <w:r w:rsidRPr="00F4698B">
        <w:rPr>
          <w:sz w:val="24"/>
        </w:rPr>
        <w:t>are inherently unsafe:</w:t>
      </w:r>
      <w:r>
        <w:t>”</w:t>
      </w:r>
    </w:p>
  </w:comment>
  <w:comment w:id="725" w:author="Stephen Michell" w:date="2021-04-07T17:06:00Z" w:initials="SM">
    <w:p w14:paraId="54C58636" w14:textId="472A9357" w:rsidR="008212A3" w:rsidRDefault="008212A3">
      <w:pPr>
        <w:pStyle w:val="CommentText"/>
      </w:pPr>
      <w:r>
        <w:rPr>
          <w:rStyle w:val="CommentReference"/>
        </w:rPr>
        <w:annotationRef/>
      </w:r>
      <w:r>
        <w:t>This needs more clarity.</w:t>
      </w:r>
    </w:p>
  </w:comment>
  <w:comment w:id="731" w:author="Nick Coghlan" w:date="2020-01-11T13:26:00Z" w:initials="">
    <w:p w14:paraId="29A15172" w14:textId="2AAF1F6C"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732" w:author="Wagoner, Larry D." w:date="2020-08-25T13:31:00Z" w:initials="WLD">
    <w:p w14:paraId="475DBC8D" w14:textId="2606BCE6" w:rsidR="00D44365" w:rsidRPr="00F4698B" w:rsidRDefault="00D44365">
      <w:pPr>
        <w:pStyle w:val="CommentText"/>
        <w:rPr>
          <w:sz w:val="24"/>
        </w:rPr>
      </w:pPr>
      <w:r>
        <w:rPr>
          <w:rStyle w:val="CommentReference"/>
        </w:rPr>
        <w:annotationRef/>
      </w:r>
      <w:r w:rsidRPr="00F4698B">
        <w:rPr>
          <w:sz w:val="24"/>
        </w:rPr>
        <w:t>Not sure what to do with his comment as it doesn’t seem to relate to this section.</w:t>
      </w:r>
    </w:p>
  </w:comment>
  <w:comment w:id="740" w:author="Stephen Michell" w:date="2020-11-02T18:01:00Z" w:initials="SM">
    <w:p w14:paraId="0B9894F5" w14:textId="0BBEE5CD" w:rsidR="00D44365" w:rsidRPr="00F4698B" w:rsidRDefault="00D44365">
      <w:pPr>
        <w:pStyle w:val="CommentText"/>
        <w:rPr>
          <w:sz w:val="24"/>
        </w:rPr>
      </w:pPr>
      <w:proofErr w:type="spellStart"/>
      <w:r>
        <w:rPr>
          <w:sz w:val="24"/>
        </w:rPr>
        <w:t>yyy</w:t>
      </w:r>
      <w:proofErr w:type="spellEnd"/>
      <w:r w:rsidRPr="00F4698B">
        <w:rPr>
          <w:sz w:val="24"/>
        </w:rPr>
        <w:t xml:space="preserve"> MMM - </w:t>
      </w:r>
      <w:r w:rsidRPr="00F4698B">
        <w:rPr>
          <w:rStyle w:val="CommentReference"/>
          <w:sz w:val="24"/>
        </w:rPr>
        <w:annotationRef/>
      </w:r>
      <w:r w:rsidRPr="00F4698B">
        <w:rPr>
          <w:sz w:val="24"/>
        </w:rPr>
        <w:t xml:space="preserve">Difficult to fit these under “undefined behaviour”. Rationalize implementation-defined, unspecified and </w:t>
      </w:r>
      <w:proofErr w:type="gramStart"/>
      <w:r w:rsidRPr="00F4698B">
        <w:rPr>
          <w:sz w:val="24"/>
        </w:rPr>
        <w:t>undefined  behavio</w:t>
      </w:r>
      <w:r>
        <w:rPr>
          <w:sz w:val="24"/>
        </w:rPr>
        <w:t>u</w:t>
      </w:r>
      <w:r w:rsidRPr="00F4698B">
        <w:rPr>
          <w:sz w:val="24"/>
        </w:rPr>
        <w:t>r</w:t>
      </w:r>
      <w:proofErr w:type="gramEnd"/>
      <w:r w:rsidRPr="00F4698B">
        <w:rPr>
          <w:sz w:val="24"/>
        </w:rPr>
        <w:t xml:space="preserve"> with the Part 1 definitions. </w:t>
      </w:r>
    </w:p>
  </w:comment>
  <w:comment w:id="741" w:author="Wagoner, Larry D." w:date="2021-03-23T14:14:00Z" w:initials="WLD">
    <w:p w14:paraId="42ACEBF7" w14:textId="212FDC71" w:rsidR="00D44365" w:rsidRDefault="00D44365">
      <w:pPr>
        <w:pStyle w:val="CommentText"/>
      </w:pPr>
      <w:r>
        <w:rPr>
          <w:rStyle w:val="CommentReference"/>
        </w:rPr>
        <w:annotationRef/>
      </w:r>
      <w:r>
        <w:t>Should I move the unspecified items to 6.55?</w:t>
      </w:r>
    </w:p>
  </w:comment>
  <w:comment w:id="760" w:author="Stephen Michell" w:date="2021-01-11T15:42:00Z" w:initials="SM">
    <w:p w14:paraId="2BAFA89C" w14:textId="6DADA263" w:rsidR="00D44365" w:rsidRPr="00F4698B" w:rsidRDefault="00D44365">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AI Sean – document the criteria for simple strings (length and character sets)</w:t>
      </w:r>
    </w:p>
  </w:comment>
  <w:comment w:id="761" w:author="Wagoner, Larry D." w:date="2021-01-13T13:08:00Z" w:initials="WLD">
    <w:p w14:paraId="01E60D18" w14:textId="4080EC1D" w:rsidR="00D44365" w:rsidRPr="00F4698B" w:rsidRDefault="00D44365">
      <w:pPr>
        <w:pStyle w:val="CommentText"/>
        <w:rPr>
          <w:sz w:val="24"/>
        </w:rPr>
      </w:pPr>
      <w:r w:rsidRPr="00F4698B">
        <w:rPr>
          <w:rStyle w:val="CommentReference"/>
          <w:sz w:val="24"/>
        </w:rPr>
        <w:annotationRef/>
      </w:r>
      <w:r w:rsidRPr="00F4698B">
        <w:rPr>
          <w:sz w:val="24"/>
        </w:rPr>
        <w:t>Text modified in response to comment.</w:t>
      </w:r>
    </w:p>
  </w:comment>
  <w:comment w:id="762" w:author="McDonagh, Sean" w:date="2021-02-01T12:20:00Z" w:initials="MS">
    <w:p w14:paraId="609BD1B7" w14:textId="1039BC8C" w:rsidR="00D44365" w:rsidRPr="00F4698B" w:rsidRDefault="00D44365">
      <w:pPr>
        <w:pStyle w:val="CommentText"/>
        <w:rPr>
          <w:sz w:val="24"/>
        </w:rPr>
      </w:pPr>
      <w:r w:rsidRPr="00F4698B">
        <w:rPr>
          <w:rStyle w:val="CommentReference"/>
          <w:sz w:val="24"/>
        </w:rPr>
        <w:annotationRef/>
      </w:r>
      <w:r w:rsidRPr="00F4698B">
        <w:rPr>
          <w:sz w:val="24"/>
        </w:rPr>
        <w:t>It may be useful to note that running these examples in an IDE, such as PyCharm, will give misleading results since these interning rules are overridden. To achieve the same results that are shown in these examples, the command line was used.</w:t>
      </w:r>
    </w:p>
  </w:comment>
  <w:comment w:id="763" w:author="Wagoner, Larry D." w:date="2021-03-23T12:27:00Z" w:initials="WLD">
    <w:p w14:paraId="6A6665C3" w14:textId="267388A7" w:rsidR="00D44365" w:rsidRDefault="00D44365">
      <w:pPr>
        <w:pStyle w:val="CommentText"/>
      </w:pPr>
      <w:r>
        <w:rPr>
          <w:rStyle w:val="CommentReference"/>
        </w:rPr>
        <w:annotationRef/>
      </w:r>
      <w:r>
        <w:t>Footnote stating this has been added.</w:t>
      </w:r>
    </w:p>
  </w:comment>
  <w:comment w:id="778" w:author="Wagoner, Larry D." w:date="2021-03-18T13:38:00Z" w:initials="WLD">
    <w:p w14:paraId="03BA7072" w14:textId="417AFEEB" w:rsidR="00D44365" w:rsidRDefault="00D44365">
      <w:pPr>
        <w:pStyle w:val="CommentText"/>
      </w:pPr>
      <w:r>
        <w:rPr>
          <w:rStyle w:val="CommentReference"/>
        </w:rPr>
        <w:annotationRef/>
      </w:r>
      <w:proofErr w:type="spellStart"/>
      <w:r>
        <w:t>yyy</w:t>
      </w:r>
      <w:proofErr w:type="spellEnd"/>
      <w:r>
        <w:t xml:space="preserve"> Need to resolve the unspecified vs. undefined notes at the end of the bullets.</w:t>
      </w:r>
    </w:p>
  </w:comment>
  <w:comment w:id="791" w:author="Nick Coghlan" w:date="2020-01-11T14:08:00Z" w:initials="">
    <w:p w14:paraId="4756D752" w14:textId="38532818"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792" w:author="Wagoner, Larry D." w:date="2020-09-14T11:20:00Z" w:initials="WLD">
    <w:p w14:paraId="53B1CA63" w14:textId="582AD8DF" w:rsidR="00D44365" w:rsidRPr="00F4698B" w:rsidRDefault="00D44365">
      <w:pPr>
        <w:pStyle w:val="CommentText"/>
        <w:rPr>
          <w:sz w:val="24"/>
        </w:rPr>
      </w:pPr>
      <w:r>
        <w:rPr>
          <w:rStyle w:val="CommentReference"/>
        </w:rPr>
        <w:annotationRef/>
      </w:r>
      <w:r w:rsidRPr="00F4698B">
        <w:rPr>
          <w:sz w:val="24"/>
        </w:rPr>
        <w:t xml:space="preserve">Looked at all 23 instances of </w:t>
      </w:r>
      <w:proofErr w:type="spellStart"/>
      <w:r w:rsidRPr="00F4698B">
        <w:rPr>
          <w:sz w:val="24"/>
        </w:rPr>
        <w:t>impl</w:t>
      </w:r>
      <w:proofErr w:type="spellEnd"/>
      <w:r w:rsidRPr="00F4698B">
        <w:rPr>
          <w:sz w:val="24"/>
        </w:rPr>
        <w:t>-detail. Garbage collection and audit events are significant, the remainder are not or were irrelevant. Added text to reflect this.</w:t>
      </w:r>
    </w:p>
  </w:comment>
  <w:comment w:id="795" w:author="Nick Coghlan" w:date="2020-01-11T13:33:00Z" w:initials="">
    <w:p w14:paraId="6DD56008" w14:textId="61316C6D"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Should </w:t>
      </w:r>
      <w:proofErr w:type="spellStart"/>
      <w:proofErr w:type="gramStart"/>
      <w:r>
        <w:rPr>
          <w:rFonts w:ascii="Arial" w:eastAsia="Arial" w:hAnsi="Arial" w:cs="Arial"/>
          <w:color w:val="000000"/>
        </w:rPr>
        <w:t>sys.maxsize</w:t>
      </w:r>
      <w:proofErr w:type="spellEnd"/>
      <w:proofErr w:type="gramEnd"/>
      <w:r>
        <w:rPr>
          <w:rFonts w:ascii="Arial" w:eastAsia="Arial" w:hAnsi="Arial" w:cs="Arial"/>
          <w:color w:val="000000"/>
        </w:rPr>
        <w:t xml:space="preserve"> be mentioned somewhere in this doc?</w:t>
      </w:r>
    </w:p>
  </w:comment>
  <w:comment w:id="796" w:author="Wagoner, Larry D." w:date="2020-08-25T15:59:00Z" w:initials="WLD">
    <w:p w14:paraId="4136BBAD" w14:textId="77766602" w:rsidR="00D44365" w:rsidRPr="00F4698B" w:rsidRDefault="00D44365">
      <w:pPr>
        <w:pStyle w:val="CommentText"/>
        <w:rPr>
          <w:sz w:val="24"/>
        </w:rPr>
      </w:pPr>
      <w:r>
        <w:rPr>
          <w:rStyle w:val="CommentReference"/>
        </w:rPr>
        <w:annotationRef/>
      </w:r>
      <w:r w:rsidRPr="00F4698B">
        <w:rPr>
          <w:sz w:val="24"/>
        </w:rPr>
        <w:t xml:space="preserve">Added new line of guidance to recommend use of </w:t>
      </w:r>
      <w:proofErr w:type="spellStart"/>
      <w:proofErr w:type="gramStart"/>
      <w:r w:rsidRPr="00F4698B">
        <w:rPr>
          <w:sz w:val="24"/>
        </w:rPr>
        <w:t>sys.maxsize</w:t>
      </w:r>
      <w:proofErr w:type="spellEnd"/>
      <w:proofErr w:type="gramEnd"/>
      <w:r w:rsidRPr="00F4698B">
        <w:rPr>
          <w:sz w:val="24"/>
        </w:rPr>
        <w:t>.</w:t>
      </w:r>
    </w:p>
  </w:comment>
  <w:comment w:id="806" w:author="Nick Coghlan" w:date="2020-01-11T13:36:00Z" w:initials="">
    <w:p w14:paraId="6504D585" w14:textId="1AF8D13E"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810" w:author="Stephen Michell" w:date="2020-12-14T15:49:00Z" w:initials="SM">
    <w:p w14:paraId="37ABE6CE" w14:textId="1A654904" w:rsidR="00D44365" w:rsidRPr="00F4698B" w:rsidRDefault="00D44365">
      <w:pPr>
        <w:pStyle w:val="CommentText"/>
        <w:rPr>
          <w:sz w:val="24"/>
        </w:rPr>
      </w:pPr>
      <w:r>
        <w:rPr>
          <w:rStyle w:val="CommentReference"/>
        </w:rPr>
        <w:annotationRef/>
      </w:r>
      <w:proofErr w:type="spellStart"/>
      <w:r>
        <w:rPr>
          <w:sz w:val="24"/>
        </w:rPr>
        <w:t>yyy</w:t>
      </w:r>
      <w:proofErr w:type="spellEnd"/>
      <w:r w:rsidRPr="00F4698B">
        <w:rPr>
          <w:sz w:val="24"/>
        </w:rPr>
        <w:t xml:space="preserve"> – MMM</w:t>
      </w:r>
    </w:p>
    <w:p w14:paraId="651EAB48" w14:textId="0E06DBE3" w:rsidR="00D44365" w:rsidRPr="00F4698B" w:rsidRDefault="00D44365">
      <w:pPr>
        <w:pStyle w:val="CommentText"/>
        <w:rPr>
          <w:sz w:val="24"/>
        </w:rPr>
      </w:pPr>
      <w:r w:rsidRPr="00F4698B">
        <w:rPr>
          <w:sz w:val="24"/>
        </w:rPr>
        <w:t>AI – Stephen - Complete clause needs careful vetting.</w:t>
      </w:r>
    </w:p>
  </w:comment>
  <w:comment w:id="811" w:author="Wagoner, Larry D." w:date="2021-03-23T14:17:00Z" w:initials="WLD">
    <w:p w14:paraId="4DAF75FC" w14:textId="14E00AAD" w:rsidR="00D44365" w:rsidRDefault="00D44365">
      <w:pPr>
        <w:pStyle w:val="CommentText"/>
      </w:pPr>
      <w:r>
        <w:rPr>
          <w:rStyle w:val="CommentReference"/>
        </w:rPr>
        <w:annotationRef/>
      </w:r>
      <w:proofErr w:type="spellStart"/>
      <w:r>
        <w:t>yyy</w:t>
      </w:r>
      <w:proofErr w:type="spellEnd"/>
      <w:r>
        <w:t xml:space="preserve"> Sean please look over</w:t>
      </w:r>
    </w:p>
  </w:comment>
  <w:comment w:id="812" w:author="McDonagh, Sean" w:date="2021-03-24T21:32:00Z" w:initials="MS">
    <w:p w14:paraId="4917C246" w14:textId="2D8816E9" w:rsidR="00D44365" w:rsidRDefault="00D44365">
      <w:pPr>
        <w:pStyle w:val="CommentText"/>
      </w:pPr>
      <w:r>
        <w:rPr>
          <w:rStyle w:val="CommentReference"/>
        </w:rPr>
        <w:annotationRef/>
      </w:r>
      <w:r>
        <w:t>I think this reads fine.</w:t>
      </w:r>
    </w:p>
  </w:comment>
  <w:comment w:id="854" w:author="Wagoner, Larry D." w:date="2021-01-13T13:55:00Z" w:initials="WLD">
    <w:p w14:paraId="14975785" w14:textId="3640534D" w:rsidR="00D44365" w:rsidRPr="00F4698B" w:rsidRDefault="00D44365">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what </w:t>
      </w:r>
      <w:proofErr w:type="gramStart"/>
      <w:r w:rsidRPr="00F4698B">
        <w:rPr>
          <w:sz w:val="24"/>
        </w:rPr>
        <w:t>is ???</w:t>
      </w:r>
      <w:proofErr w:type="gramEnd"/>
    </w:p>
  </w:comment>
  <w:comment w:id="855" w:author="McDonagh, Sean" w:date="2021-02-01T08:38:00Z" w:initials="MS">
    <w:p w14:paraId="12856C37" w14:textId="1D569241" w:rsidR="00D44365" w:rsidRPr="00F4698B" w:rsidRDefault="00D44365">
      <w:pPr>
        <w:pStyle w:val="CommentText"/>
        <w:rPr>
          <w:sz w:val="24"/>
        </w:rPr>
      </w:pPr>
      <w:r w:rsidRPr="00F4698B">
        <w:rPr>
          <w:rStyle w:val="CommentReference"/>
          <w:sz w:val="24"/>
        </w:rPr>
        <w:annotationRef/>
      </w:r>
      <w:r w:rsidRPr="00F4698B">
        <w:rPr>
          <w:sz w:val="24"/>
        </w:rPr>
        <w:t xml:space="preserve">I believe this should be </w:t>
      </w:r>
      <w:proofErr w:type="spellStart"/>
      <w:proofErr w:type="gramStart"/>
      <w:r w:rsidRPr="00F4698B">
        <w:rPr>
          <w:sz w:val="24"/>
        </w:rPr>
        <w:t>asyncio.run</w:t>
      </w:r>
      <w:proofErr w:type="spellEnd"/>
      <w:r w:rsidRPr="00F4698B">
        <w:rPr>
          <w:sz w:val="24"/>
        </w:rPr>
        <w:t>(</w:t>
      </w:r>
      <w:proofErr w:type="gramEnd"/>
      <w:r w:rsidRPr="00F4698B">
        <w:rPr>
          <w:sz w:val="24"/>
        </w:rPr>
        <w:t xml:space="preserve">) which automatically creates an event loop. </w:t>
      </w:r>
      <w:r>
        <w:rPr>
          <w:rFonts w:ascii="Helvetica Neue" w:hAnsi="Helvetica Neue"/>
          <w:color w:val="4E4242"/>
          <w:sz w:val="27"/>
          <w:szCs w:val="27"/>
          <w:shd w:val="clear" w:color="auto" w:fill="FFFFFF"/>
        </w:rPr>
        <w:t>The event loop is an object that runs async functions and callbacks and you should only use one async event loop per program to keep things manageable.</w:t>
      </w:r>
    </w:p>
  </w:comment>
  <w:comment w:id="879" w:author="Stephen Michell" w:date="2019-10-15T19:20:00Z" w:initials="">
    <w:p w14:paraId="714DAFAA" w14:textId="669FD64E"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880" w:author="McDonagh, Sean" w:date="2020-09-15T10:12:00Z" w:initials="MS">
    <w:p w14:paraId="2FE30E10" w14:textId="2EC62A67" w:rsidR="00D44365" w:rsidRPr="00F4698B" w:rsidRDefault="00D44365">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882" w:author="Stephen Michell" w:date="2020-12-14T15:52:00Z" w:initials="SM">
    <w:p w14:paraId="35648206" w14:textId="5F0EB3C2" w:rsidR="00D44365" w:rsidRPr="00F4698B" w:rsidRDefault="00D44365"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D44365" w:rsidRPr="00F4698B" w:rsidRDefault="00D44365">
      <w:pPr>
        <w:pStyle w:val="CommentText"/>
        <w:rPr>
          <w:sz w:val="24"/>
        </w:rPr>
      </w:pPr>
    </w:p>
  </w:comment>
  <w:comment w:id="883" w:author="McDonagh, Sean" w:date="2021-03-24T21:45:00Z" w:initials="MS">
    <w:p w14:paraId="4785ECEF" w14:textId="7FE6BB2D" w:rsidR="00D44365" w:rsidRDefault="00D44365"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2" w:anchor="task-object" w:history="1">
        <w:r>
          <w:rPr>
            <w:rStyle w:val="Hyperlink"/>
            <w:rFonts w:eastAsia="Cambria"/>
          </w:rPr>
          <w:t>Coroutines and Tasks — Python 3.9.2 documentation</w:t>
        </w:r>
      </w:hyperlink>
    </w:p>
    <w:p w14:paraId="4E787031" w14:textId="77777777" w:rsidR="00D44365" w:rsidRDefault="00D44365" w:rsidP="005B1CCA">
      <w:pPr>
        <w:pStyle w:val="NormalWeb"/>
        <w:shd w:val="clear" w:color="auto" w:fill="FFFFFF"/>
        <w:spacing w:line="336" w:lineRule="atLeast"/>
        <w:jc w:val="both"/>
      </w:pPr>
    </w:p>
    <w:p w14:paraId="1B59A438" w14:textId="77DF5979" w:rsidR="00D44365" w:rsidRPr="005B1CCA" w:rsidRDefault="00D44365"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3" w:anchor="asyncio.Task.cancel" w:tooltip="asyncio.Task.cancel" w:history="1">
        <w:proofErr w:type="gramStart"/>
        <w:r w:rsidRPr="005B1CCA">
          <w:rPr>
            <w:rFonts w:ascii="Courier New" w:hAnsi="Courier New" w:cs="Courier New"/>
            <w:color w:val="0072AA"/>
            <w:sz w:val="23"/>
            <w:szCs w:val="23"/>
          </w:rPr>
          <w:t>cancel(</w:t>
        </w:r>
        <w:proofErr w:type="gramEnd"/>
        <w:r w:rsidRPr="005B1CCA">
          <w:rPr>
            <w:rFonts w:ascii="Courier New" w:hAnsi="Courier New" w:cs="Courier New"/>
            <w:color w:val="0072AA"/>
            <w:sz w:val="23"/>
            <w:szCs w:val="23"/>
          </w:rPr>
          <w:t>)</w:t>
        </w:r>
      </w:hyperlink>
      <w:r w:rsidRPr="005B1CCA">
        <w:rPr>
          <w:rFonts w:ascii="Lucida Grande" w:hAnsi="Lucida Grande" w:cs="Lucida Grande"/>
          <w:color w:val="222222"/>
        </w:rPr>
        <w:t> method. Calling it will cause the Task to throw a </w:t>
      </w:r>
      <w:proofErr w:type="spellStart"/>
      <w:r>
        <w:fldChar w:fldCharType="begin"/>
      </w:r>
      <w:r>
        <w:instrText xml:space="preserve"> HYPERLINK "https://docs.python.org/3/library/asyncio-exceptions.html" \l "asyncio.CancelledError" \o "asyncio.CancelledError" </w:instrText>
      </w:r>
      <w:r>
        <w:fldChar w:fldCharType="separate"/>
      </w:r>
      <w:r w:rsidRPr="005B1CCA">
        <w:rPr>
          <w:rFonts w:ascii="Courier New" w:hAnsi="Courier New" w:cs="Courier New"/>
          <w:color w:val="0072AA"/>
          <w:sz w:val="23"/>
          <w:szCs w:val="23"/>
        </w:rPr>
        <w:t>CancelledError</w:t>
      </w:r>
      <w:proofErr w:type="spellEnd"/>
      <w:r>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D44365" w:rsidRPr="005B1CCA" w:rsidRDefault="00943DB9"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4" w:anchor="asyncio.Task.cancelled" w:tooltip="asyncio.Task.cancelled" w:history="1">
        <w:proofErr w:type="gramStart"/>
        <w:r w:rsidR="00D44365" w:rsidRPr="005B1CCA">
          <w:rPr>
            <w:rFonts w:ascii="Courier New" w:eastAsia="Times New Roman" w:hAnsi="Courier New" w:cs="Courier New"/>
            <w:color w:val="0072AA"/>
            <w:sz w:val="23"/>
            <w:szCs w:val="23"/>
          </w:rPr>
          <w:t>cancelled(</w:t>
        </w:r>
        <w:proofErr w:type="gramEnd"/>
        <w:r w:rsidR="00D44365" w:rsidRPr="005B1CCA">
          <w:rPr>
            <w:rFonts w:ascii="Courier New" w:eastAsia="Times New Roman" w:hAnsi="Courier New" w:cs="Courier New"/>
            <w:color w:val="0072AA"/>
            <w:sz w:val="23"/>
            <w:szCs w:val="23"/>
          </w:rPr>
          <w:t>)</w:t>
        </w:r>
      </w:hyperlink>
      <w:r w:rsidR="00D44365" w:rsidRPr="005B1CCA">
        <w:rPr>
          <w:rFonts w:ascii="Lucida Grande" w:eastAsia="Times New Roman" w:hAnsi="Lucida Grande" w:cs="Lucida Grande"/>
          <w:color w:val="222222"/>
          <w:sz w:val="24"/>
          <w:szCs w:val="24"/>
        </w:rPr>
        <w:t> can be used to check if the Task was cancelled. The method returns </w:t>
      </w:r>
      <w:r w:rsidR="00D44365" w:rsidRPr="005B1CCA">
        <w:rPr>
          <w:rFonts w:ascii="Courier New" w:eastAsia="Times New Roman" w:hAnsi="Courier New" w:cs="Courier New"/>
          <w:color w:val="222222"/>
          <w:sz w:val="23"/>
          <w:szCs w:val="23"/>
          <w:shd w:val="clear" w:color="auto" w:fill="ECF0F3"/>
        </w:rPr>
        <w:t>True</w:t>
      </w:r>
      <w:r w:rsidR="00D44365" w:rsidRPr="005B1CCA">
        <w:rPr>
          <w:rFonts w:ascii="Lucida Grande" w:eastAsia="Times New Roman" w:hAnsi="Lucida Grande" w:cs="Lucida Grande"/>
          <w:color w:val="222222"/>
          <w:sz w:val="24"/>
          <w:szCs w:val="24"/>
        </w:rPr>
        <w:t> if the wrapped coroutine did not suppress the </w:t>
      </w:r>
      <w:proofErr w:type="spellStart"/>
      <w:r w:rsidR="00D44365">
        <w:fldChar w:fldCharType="begin"/>
      </w:r>
      <w:r w:rsidR="00D44365">
        <w:instrText xml:space="preserve"> HYPERLINK "https://docs.python.org/3/library/asyncio-exceptions.html" \l "asyncio.CancelledError" \o "asyncio.CancelledError" </w:instrText>
      </w:r>
      <w:r w:rsidR="00D44365">
        <w:fldChar w:fldCharType="separate"/>
      </w:r>
      <w:r w:rsidR="00D44365" w:rsidRPr="005B1CCA">
        <w:rPr>
          <w:rFonts w:ascii="Courier New" w:eastAsia="Times New Roman" w:hAnsi="Courier New" w:cs="Courier New"/>
          <w:color w:val="0072AA"/>
          <w:sz w:val="23"/>
          <w:szCs w:val="23"/>
        </w:rPr>
        <w:t>CancelledError</w:t>
      </w:r>
      <w:proofErr w:type="spellEnd"/>
      <w:r w:rsidR="00D44365">
        <w:rPr>
          <w:rFonts w:ascii="Courier New" w:eastAsia="Times New Roman" w:hAnsi="Courier New" w:cs="Courier New"/>
          <w:color w:val="0072AA"/>
          <w:sz w:val="23"/>
          <w:szCs w:val="23"/>
        </w:rPr>
        <w:fldChar w:fldCharType="end"/>
      </w:r>
      <w:r w:rsidR="00D44365" w:rsidRPr="005B1CCA">
        <w:rPr>
          <w:rFonts w:ascii="Lucida Grande" w:eastAsia="Times New Roman" w:hAnsi="Lucida Grande" w:cs="Lucida Grande"/>
          <w:color w:val="222222"/>
          <w:sz w:val="24"/>
          <w:szCs w:val="24"/>
        </w:rPr>
        <w:t> exception and was actually cancelled.</w:t>
      </w:r>
    </w:p>
    <w:p w14:paraId="71997E40" w14:textId="288D4614" w:rsidR="00D44365" w:rsidRDefault="00D44365">
      <w:pPr>
        <w:pStyle w:val="CommentText"/>
      </w:pPr>
    </w:p>
  </w:comment>
  <w:comment w:id="891" w:author="Stephen Michell" w:date="2019-10-15T19:46:00Z" w:initials="">
    <w:p w14:paraId="7DD556D9" w14:textId="0D1BBA94"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892" w:author="Wagoner, Larry D." w:date="2020-07-17T14:57:00Z" w:initials="WLD">
    <w:p w14:paraId="39158037" w14:textId="3DC046C3" w:rsidR="00D44365" w:rsidRPr="00F4698B" w:rsidRDefault="00D44365">
      <w:pPr>
        <w:pStyle w:val="CommentText"/>
        <w:rPr>
          <w:sz w:val="24"/>
        </w:rPr>
      </w:pPr>
      <w:r>
        <w:rPr>
          <w:rStyle w:val="CommentReference"/>
        </w:rPr>
        <w:annotationRef/>
      </w:r>
      <w:r w:rsidRPr="00F4698B">
        <w:rPr>
          <w:sz w:val="24"/>
        </w:rPr>
        <w:t>It is, so suggest deleting this comment.</w:t>
      </w:r>
    </w:p>
  </w:comment>
  <w:comment w:id="893" w:author="McDonagh, Sean" w:date="2021-03-24T20:48:00Z" w:initials="MS">
    <w:p w14:paraId="6FE807C6" w14:textId="6C92D1D9" w:rsidR="00D44365" w:rsidRDefault="00D44365">
      <w:pPr>
        <w:pStyle w:val="CommentText"/>
      </w:pPr>
      <w:r>
        <w:rPr>
          <w:rStyle w:val="CommentReference"/>
        </w:rPr>
        <w:annotationRef/>
      </w:r>
      <w:r>
        <w:t>It’s also mentioned in 6.60.1 above. Is the recommendation to delete just this comment or the bullet as well?</w:t>
      </w:r>
    </w:p>
  </w:comment>
  <w:comment w:id="898" w:author="Stephen Michell" w:date="2019-10-15T19:24:00Z" w:initials="">
    <w:p w14:paraId="7C71C248" w14:textId="621E4648"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918" w:author="Stephen Michell" w:date="2019-10-15T19:34:00Z" w:initials="">
    <w:p w14:paraId="33374350" w14:textId="1E6E71AE"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919" w:author="McDonagh, Sean" w:date="2020-07-21T20:44:00Z" w:initials="MS">
    <w:p w14:paraId="0408054B" w14:textId="1BE084AA" w:rsidR="00D44365" w:rsidRPr="00F4698B" w:rsidRDefault="00D44365">
      <w:pPr>
        <w:pStyle w:val="CommentText"/>
        <w:rPr>
          <w:sz w:val="24"/>
        </w:rPr>
      </w:pPr>
      <w:r>
        <w:rPr>
          <w:rStyle w:val="CommentReference"/>
        </w:rPr>
        <w:annotationRef/>
      </w:r>
      <w:r w:rsidRPr="00F4698B">
        <w:rPr>
          <w:sz w:val="24"/>
        </w:rPr>
        <w:t xml:space="preserve">Ensure </w:t>
      </w:r>
      <w:proofErr w:type="gramStart"/>
      <w:r w:rsidRPr="00F4698B">
        <w:rPr>
          <w:sz w:val="24"/>
        </w:rPr>
        <w:t>join(</w:t>
      </w:r>
      <w:proofErr w:type="gramEnd"/>
      <w:r w:rsidRPr="00F4698B">
        <w:rPr>
          <w:sz w:val="24"/>
        </w:rPr>
        <w:t xml:space="preserve">) is not used on the same thread since this would result in a deadlock condition and raises a </w:t>
      </w:r>
      <w:proofErr w:type="spellStart"/>
      <w:r w:rsidRPr="00F4698B">
        <w:rPr>
          <w:sz w:val="24"/>
        </w:rPr>
        <w:t>RuntimeError</w:t>
      </w:r>
      <w:proofErr w:type="spellEnd"/>
      <w:r w:rsidRPr="00F4698B">
        <w:rPr>
          <w:sz w:val="24"/>
        </w:rPr>
        <w:t xml:space="preserve">. Calling </w:t>
      </w:r>
      <w:proofErr w:type="gramStart"/>
      <w:r w:rsidRPr="00F4698B">
        <w:rPr>
          <w:sz w:val="24"/>
        </w:rPr>
        <w:t>join(</w:t>
      </w:r>
      <w:proofErr w:type="gramEnd"/>
      <w:r w:rsidRPr="00F4698B">
        <w:rPr>
          <w:sz w:val="24"/>
        </w:rPr>
        <w:t xml:space="preserve">) on a thread which has not yet been started also causes a </w:t>
      </w:r>
      <w:proofErr w:type="spellStart"/>
      <w:r w:rsidRPr="00F4698B">
        <w:rPr>
          <w:sz w:val="24"/>
        </w:rPr>
        <w:t>RuntimeError</w:t>
      </w:r>
      <w:proofErr w:type="spellEnd"/>
      <w:r w:rsidRPr="00F4698B">
        <w:rPr>
          <w:sz w:val="24"/>
        </w:rPr>
        <w:t>.”</w:t>
      </w:r>
    </w:p>
  </w:comment>
  <w:comment w:id="923" w:author="Stephen Michell" w:date="2019-10-15T19:40:00Z" w:initials="">
    <w:p w14:paraId="6A1E10FA" w14:textId="6F03E029"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924" w:author="McDonagh, Sean" w:date="2020-07-20T22:45:00Z" w:initials="MS">
    <w:p w14:paraId="510C0096" w14:textId="77777777" w:rsidR="00D44365" w:rsidRPr="00F4698B" w:rsidRDefault="00D44365">
      <w:pPr>
        <w:pStyle w:val="CommentText"/>
        <w:rPr>
          <w:sz w:val="24"/>
        </w:rPr>
      </w:pPr>
      <w:r>
        <w:rPr>
          <w:rStyle w:val="CommentReference"/>
        </w:rPr>
        <w:annotationRef/>
      </w:r>
      <w:r w:rsidRPr="00F4698B">
        <w:rPr>
          <w:sz w:val="24"/>
        </w:rPr>
        <w:t xml:space="preserve">This is true. </w:t>
      </w:r>
    </w:p>
    <w:p w14:paraId="33B373F9" w14:textId="7031ADF7" w:rsidR="00D44365" w:rsidRPr="00F4698B" w:rsidRDefault="00D44365">
      <w:pPr>
        <w:pStyle w:val="CommentText"/>
        <w:rPr>
          <w:sz w:val="24"/>
        </w:rPr>
      </w:pPr>
      <w:r w:rsidRPr="00F4698B">
        <w:rPr>
          <w:sz w:val="24"/>
        </w:rPr>
        <w:t xml:space="preserve">Ensure that </w:t>
      </w:r>
      <w:proofErr w:type="gramStart"/>
      <w:r w:rsidRPr="00F4698B">
        <w:rPr>
          <w:sz w:val="24"/>
        </w:rPr>
        <w:t>join(</w:t>
      </w:r>
      <w:proofErr w:type="gramEnd"/>
      <w:r w:rsidRPr="00F4698B">
        <w:rPr>
          <w:sz w:val="24"/>
        </w:rPr>
        <w:t xml:space="preserve">) is not used on a daemon thread since they never complete, instead, use join() on the message queue. </w:t>
      </w:r>
    </w:p>
    <w:p w14:paraId="2318D07D" w14:textId="5507D72D" w:rsidR="00D44365" w:rsidRPr="00F4698B" w:rsidRDefault="00D44365">
      <w:pPr>
        <w:pStyle w:val="CommentText"/>
        <w:rPr>
          <w:sz w:val="24"/>
        </w:rPr>
      </w:pPr>
    </w:p>
  </w:comment>
  <w:comment w:id="942" w:author="Stephen Michell" w:date="2019-10-15T19:42:00Z" w:initials="">
    <w:p w14:paraId="1E7E3A83" w14:textId="6A488B7D"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943" w:author="Wagoner, Larry D." w:date="2021-03-23T14:18:00Z" w:initials="WLD">
    <w:p w14:paraId="2AC3C376" w14:textId="05E3FA9F" w:rsidR="00D44365" w:rsidRDefault="00D44365">
      <w:pPr>
        <w:pStyle w:val="CommentText"/>
      </w:pPr>
      <w:r>
        <w:rPr>
          <w:rStyle w:val="CommentReference"/>
        </w:rPr>
        <w:annotationRef/>
      </w:r>
      <w:proofErr w:type="spellStart"/>
      <w:r>
        <w:t>yyy</w:t>
      </w:r>
      <w:proofErr w:type="spellEnd"/>
      <w:r>
        <w:t xml:space="preserve"> Sean – this looks o.k. to me. Your thoughts?</w:t>
      </w:r>
    </w:p>
  </w:comment>
  <w:comment w:id="944" w:author="McDonagh, Sean" w:date="2021-03-24T20:52:00Z" w:initials="MS">
    <w:p w14:paraId="57896106" w14:textId="2394B6C5" w:rsidR="00D44365" w:rsidRDefault="00D44365">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953" w:author="Stephen Michell" w:date="2021-02-08T16:59:00Z" w:initials="SM">
    <w:p w14:paraId="74F9EBA3" w14:textId="6CB5A8C3" w:rsidR="00D44365" w:rsidRPr="00F4698B" w:rsidRDefault="00D44365">
      <w:pPr>
        <w:pStyle w:val="CommentText"/>
        <w:rPr>
          <w:sz w:val="24"/>
        </w:rPr>
      </w:pPr>
      <w:r w:rsidRPr="00F4698B">
        <w:rPr>
          <w:rStyle w:val="CommentReference"/>
          <w:sz w:val="24"/>
        </w:rPr>
        <w:annotationRef/>
      </w:r>
      <w:r w:rsidRPr="00F4698B">
        <w:rPr>
          <w:sz w:val="24"/>
        </w:rPr>
        <w:t>(say something about event logging capabilities such as “Python provides event logging capabilities that can be used to trace behaviour and write the log to a safe location” This could be in clause 4)</w:t>
      </w:r>
    </w:p>
  </w:comment>
  <w:comment w:id="975" w:author="Stephen Michell" w:date="2019-10-15T19:18:00Z" w:initials="">
    <w:p w14:paraId="02E1F01A" w14:textId="424A73E1" w:rsidR="00D44365" w:rsidRDefault="00D44365" w:rsidP="00C8480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This is not a termination vulnerability, rather it is a protocol error (put in 6.63)</w:t>
      </w:r>
    </w:p>
  </w:comment>
  <w:comment w:id="976" w:author="Wagoner, Larry D." w:date="2020-08-25T16:06:00Z" w:initials="WLD">
    <w:p w14:paraId="6E2599F2" w14:textId="328A5ED5" w:rsidR="00D44365" w:rsidRPr="00F4698B" w:rsidRDefault="00D44365">
      <w:pPr>
        <w:pStyle w:val="CommentText"/>
        <w:rPr>
          <w:sz w:val="24"/>
        </w:rPr>
      </w:pPr>
      <w:r>
        <w:rPr>
          <w:rStyle w:val="CommentReference"/>
        </w:rPr>
        <w:annotationRef/>
      </w:r>
      <w:r w:rsidRPr="00F4698B">
        <w:rPr>
          <w:sz w:val="24"/>
        </w:rPr>
        <w:t>Done. Moved this and the associated comment above to here from 6.60.1.</w:t>
      </w:r>
    </w:p>
  </w:comment>
  <w:comment w:id="979" w:author="Stephen Michell" w:date="2019-07-15T08:55:00Z" w:initials="">
    <w:p w14:paraId="6B977872" w14:textId="7E363818"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009" w:author="Stephen Michell" w:date="2017-09-27T10:22:00Z" w:initials="">
    <w:p w14:paraId="2CF4AAD8" w14:textId="18DC5B85"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proofErr w:type="gramStart"/>
      <w:r>
        <w:rPr>
          <w:rFonts w:ascii="Arial" w:eastAsia="Arial" w:hAnsi="Arial" w:cs="Arial"/>
          <w:color w:val="000000"/>
        </w:rPr>
        <w:t>time.monotonic</w:t>
      </w:r>
      <w:proofErr w:type="spellEnd"/>
      <w:proofErr w:type="gram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D44365" w:rsidRDefault="00D443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010" w:author="Wagoner, Larry D." w:date="2020-09-15T12:21:00Z" w:initials="WLD">
    <w:p w14:paraId="7A61EC2D" w14:textId="72E5E38A" w:rsidR="00D44365" w:rsidRPr="00F4698B" w:rsidRDefault="00D44365">
      <w:pPr>
        <w:pStyle w:val="CommentText"/>
        <w:rPr>
          <w:sz w:val="24"/>
        </w:rPr>
      </w:pPr>
      <w:r>
        <w:rPr>
          <w:rStyle w:val="CommentReference"/>
        </w:rPr>
        <w:annotationRef/>
      </w:r>
      <w:r w:rsidRPr="00F4698B">
        <w:rPr>
          <w:sz w:val="24"/>
        </w:rPr>
        <w:t>See Sean’s reply in 6.60. Suggest deleting this comment or moving it to 6.60.</w:t>
      </w:r>
    </w:p>
  </w:comment>
  <w:comment w:id="1013" w:author="Wagoner, Larry D." w:date="2020-07-17T14:59:00Z" w:initials="WLD">
    <w:p w14:paraId="1A029CA7" w14:textId="3DE4681A" w:rsidR="00D44365" w:rsidRPr="00F4698B" w:rsidRDefault="00D44365">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FFCC5F" w15:done="0"/>
  <w15:commentEx w15:paraId="0E18A401" w15:done="0"/>
  <w15:commentEx w15:paraId="33D1E7C0" w15:paraIdParent="0E18A401" w15:done="0"/>
  <w15:commentEx w15:paraId="57F1D3EB" w15:done="0"/>
  <w15:commentEx w15:paraId="605474EB" w15:done="0"/>
  <w15:commentEx w15:paraId="5BD78079" w15:done="0"/>
  <w15:commentEx w15:paraId="31F2FBC0" w15:done="0"/>
  <w15:commentEx w15:paraId="7E554C87" w15:paraIdParent="31F2FBC0" w15:done="0"/>
  <w15:commentEx w15:paraId="58F972BC" w15:done="0"/>
  <w15:commentEx w15:paraId="79A7A3A9" w15:paraIdParent="58F972BC" w15:done="0"/>
  <w15:commentEx w15:paraId="5978CFB7" w15:done="0"/>
  <w15:commentEx w15:paraId="0244534D" w15:done="0"/>
  <w15:commentEx w15:paraId="59ED58CD" w15:paraIdParent="0244534D" w15:done="0"/>
  <w15:commentEx w15:paraId="2D075105" w15:paraIdParent="0244534D" w15:done="0"/>
  <w15:commentEx w15:paraId="7A79CE25" w15:done="1"/>
  <w15:commentEx w15:paraId="127A3E98" w15:paraIdParent="7A79CE25" w15:done="1"/>
  <w15:commentEx w15:paraId="44EF5155" w15:done="0"/>
  <w15:commentEx w15:paraId="2DE6592E" w15:done="1"/>
  <w15:commentEx w15:paraId="5C65AD54" w15:paraIdParent="2DE6592E" w15:done="1"/>
  <w15:commentEx w15:paraId="257B0828" w15:done="0"/>
  <w15:commentEx w15:paraId="217C9F77" w15:done="0"/>
  <w15:commentEx w15:paraId="304A5711" w15:done="0"/>
  <w15:commentEx w15:paraId="4A6A01D0" w15:paraIdParent="304A5711" w15:done="0"/>
  <w15:commentEx w15:paraId="73058418" w15:done="0"/>
  <w15:commentEx w15:paraId="16A08D93" w15:done="0"/>
  <w15:commentEx w15:paraId="2D8B710E" w15:done="1"/>
  <w15:commentEx w15:paraId="72960805" w15:done="0"/>
  <w15:commentEx w15:paraId="3F1CAC54" w15:done="0"/>
  <w15:commentEx w15:paraId="3DAC4050" w15:paraIdParent="3F1CAC54" w15:done="0"/>
  <w15:commentEx w15:paraId="5409CD52" w15:done="0"/>
  <w15:commentEx w15:paraId="04B99213" w15:done="0"/>
  <w15:commentEx w15:paraId="5D7E2C18" w15:paraIdParent="04B99213" w15:done="0"/>
  <w15:commentEx w15:paraId="0C84B7C9" w15:done="0"/>
  <w15:commentEx w15:paraId="38EB6B8A" w15:done="0"/>
  <w15:commentEx w15:paraId="101A5323" w15:done="0"/>
  <w15:commentEx w15:paraId="575F0BCE" w15:paraIdParent="101A5323" w15:done="0"/>
  <w15:commentEx w15:paraId="47F25F3E" w15:paraIdParent="101A5323" w15:done="0"/>
  <w15:commentEx w15:paraId="0DB0B218" w15:done="0"/>
  <w15:commentEx w15:paraId="53CE89BB" w15:done="0"/>
  <w15:commentEx w15:paraId="57E948D1" w15:done="0"/>
  <w15:commentEx w15:paraId="4399C332" w15:paraIdParent="57E948D1" w15:done="0"/>
  <w15:commentEx w15:paraId="68C07FCC" w15:done="0"/>
  <w15:commentEx w15:paraId="4B0A7DFE" w15:done="0"/>
  <w15:commentEx w15:paraId="1BB0C4D6" w15:paraIdParent="4B0A7DFE" w15:done="0"/>
  <w15:commentEx w15:paraId="6F24DFDF" w15:done="0"/>
  <w15:commentEx w15:paraId="3ED234D1" w15:paraIdParent="6F24DFDF" w15:done="0"/>
  <w15:commentEx w15:paraId="62102FF5" w15:done="0"/>
  <w15:commentEx w15:paraId="1CC7C058" w15:done="0"/>
  <w15:commentEx w15:paraId="0D8AFCB7" w15:paraIdParent="1CC7C058" w15:done="0"/>
  <w15:commentEx w15:paraId="3FD5BF1E" w15:paraIdParent="1CC7C058" w15:done="0"/>
  <w15:commentEx w15:paraId="076E5279" w15:paraIdParent="1CC7C058" w15:done="0"/>
  <w15:commentEx w15:paraId="18901722" w15:paraIdParent="1CC7C058" w15:done="0"/>
  <w15:commentEx w15:paraId="5C92932C" w15:done="0"/>
  <w15:commentEx w15:paraId="45A9832A" w15:paraIdParent="5C92932C" w15:done="0"/>
  <w15:commentEx w15:paraId="67146702" w15:done="1"/>
  <w15:commentEx w15:paraId="3D8551FD" w15:paraIdParent="67146702" w15:done="1"/>
  <w15:commentEx w15:paraId="14C0A5F3" w15:done="1"/>
  <w15:commentEx w15:paraId="0C168AF8" w15:paraIdParent="14C0A5F3" w15:done="1"/>
  <w15:commentEx w15:paraId="77FA38D6" w15:done="0"/>
  <w15:commentEx w15:paraId="12A47C23" w15:paraIdParent="77FA38D6" w15:done="0"/>
  <w15:commentEx w15:paraId="54C58636" w15:done="0"/>
  <w15:commentEx w15:paraId="29A15172" w15:done="1"/>
  <w15:commentEx w15:paraId="475DBC8D" w15:paraIdParent="29A15172" w15:done="1"/>
  <w15:commentEx w15:paraId="0B9894F5" w15:done="0"/>
  <w15:commentEx w15:paraId="42ACEBF7" w15:paraIdParent="0B9894F5" w15:done="0"/>
  <w15:commentEx w15:paraId="2BAFA89C" w15:done="0"/>
  <w15:commentEx w15:paraId="01E60D18" w15:paraIdParent="2BAFA89C" w15:done="0"/>
  <w15:commentEx w15:paraId="609BD1B7" w15:paraIdParent="2BAFA89C" w15:done="0"/>
  <w15:commentEx w15:paraId="6A6665C3" w15:paraIdParent="2BAFA89C" w15:done="0"/>
  <w15:commentEx w15:paraId="03BA7072" w15:done="0"/>
  <w15:commentEx w15:paraId="2545BFF4" w15:done="1"/>
  <w15:commentEx w15:paraId="53B1CA63" w15:paraIdParent="2545BFF4" w15:done="1"/>
  <w15:commentEx w15:paraId="6DD56008" w15:done="0"/>
  <w15:commentEx w15:paraId="4136BBAD" w15:paraIdParent="6DD56008" w15:done="0"/>
  <w15:commentEx w15:paraId="6504D585" w15:done="0"/>
  <w15:commentEx w15:paraId="651EAB48" w15:done="0"/>
  <w15:commentEx w15:paraId="4DAF75FC" w15:paraIdParent="651EAB48" w15:done="0"/>
  <w15:commentEx w15:paraId="4917C246" w15:paraIdParent="651EAB48" w15:done="0"/>
  <w15:commentEx w15:paraId="14975785" w15:done="0"/>
  <w15:commentEx w15:paraId="12856C37" w15:paraIdParent="14975785" w15:done="0"/>
  <w15:commentEx w15:paraId="4C590F22" w15:done="0"/>
  <w15:commentEx w15:paraId="2FE30E10" w15:paraIdParent="4C590F22" w15:done="0"/>
  <w15:commentEx w15:paraId="02C3FE59" w15:done="0"/>
  <w15:commentEx w15:paraId="71997E40" w15:paraIdParent="02C3FE59" w15:done="0"/>
  <w15:commentEx w15:paraId="7DD556D9" w15:done="0"/>
  <w15:commentEx w15:paraId="39158037" w15:paraIdParent="7DD556D9" w15:done="0"/>
  <w15:commentEx w15:paraId="6FE807C6"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2AC3C376" w15:paraIdParent="1E7E3A83" w15:done="0"/>
  <w15:commentEx w15:paraId="57896106" w15:paraIdParent="1E7E3A83" w15:done="0"/>
  <w15:commentEx w15:paraId="74F9EBA3" w15:done="0"/>
  <w15:commentEx w15:paraId="02E1F01A" w15:done="0"/>
  <w15:commentEx w15:paraId="6E2599F2" w15:paraIdParent="02E1F01A" w15:done="0"/>
  <w15:commentEx w15:paraId="6B977872" w15:done="0"/>
  <w15:commentEx w15:paraId="42574BF7" w15:done="0"/>
  <w15:commentEx w15:paraId="7A61EC2D" w15:paraIdParent="42574BF7" w15:done="0"/>
  <w15:commentEx w15:paraId="1A029C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4184EBF" w16cex:dateUtc="2021-04-07T19:31:00Z"/>
  <w16cex:commentExtensible w16cex:durableId="23CBF8DE" w16cex:dateUtc="2021-02-08T22:52:00Z"/>
  <w16cex:commentExtensible w16cex:durableId="23CBF6D6" w16cex:dateUtc="2021-01-11T19:50:00Z"/>
  <w16cex:commentExtensible w16cex:durableId="24184FE4" w16cex:dateUtc="2021-04-07T19:36:00Z"/>
  <w16cex:commentExtensible w16cex:durableId="2418532F" w16cex:dateUtc="2021-04-07T19:50:00Z"/>
  <w16cex:commentExtensible w16cex:durableId="24185914" w16cex:dateUtc="2021-04-07T20:15:00Z"/>
  <w16cex:commentExtensible w16cex:durableId="24185D6A" w16cex:dateUtc="2021-04-07T20:33:00Z"/>
  <w16cex:commentExtensible w16cex:durableId="2381F5FF" w16cex:dateUtc="2020-12-14T19:32:00Z"/>
  <w16cex:commentExtensible w16cex:durableId="241861B5" w16cex:dateUtc="2021-04-07T20:52:00Z"/>
  <w16cex:commentExtensible w16cex:durableId="23CBEEBE" w16cex:dateUtc="2021-02-08T22:09:00Z"/>
  <w16cex:commentExtensible w16cex:durableId="23A6EBE9" w16cex:dateUtc="2021-01-11T20:23:00Z"/>
  <w16cex:commentExtensible w16cex:durableId="23CBEFAD" w16cex:dateUtc="2021-02-08T22:13:00Z"/>
  <w16cex:commentExtensible w16cex:durableId="241864F8" w16cex:dateUtc="2021-04-07T21:06:00Z"/>
  <w16cex:commentExtensible w16cex:durableId="23A6F07D" w16cex:dateUtc="2021-01-11T20:42:00Z"/>
  <w16cex:commentExtensible w16cex:durableId="23820807" w16cex:dateUtc="2020-12-14T20:49:00Z"/>
  <w16cex:commentExtensible w16cex:durableId="238208D0" w16cex:dateUtc="2020-12-14T20:52:00Z"/>
  <w16cex:commentExtensible w16cex:durableId="23CBEC54" w16cex:dateUtc="2021-02-08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FFCC5F" w16cid:durableId="2403B0C9"/>
  <w16cid:commentId w16cid:paraId="0E18A401" w16cid:durableId="24060EC9"/>
  <w16cid:commentId w16cid:paraId="33D1E7C0" w16cid:durableId="24184CEB"/>
  <w16cid:commentId w16cid:paraId="57F1D3EB" w16cid:durableId="2403B0CB"/>
  <w16cid:commentId w16cid:paraId="605474EB" w16cid:durableId="24184EBF"/>
  <w16cid:commentId w16cid:paraId="5BD78079" w16cid:durableId="24060ECC"/>
  <w16cid:commentId w16cid:paraId="31F2FBC0" w16cid:durableId="23CBF8DE"/>
  <w16cid:commentId w16cid:paraId="7E554C87" w16cid:durableId="24060ECE"/>
  <w16cid:commentId w16cid:paraId="58F972BC" w16cid:durableId="23CBF6D6"/>
  <w16cid:commentId w16cid:paraId="79A7A3A9" w16cid:durableId="24060ED0"/>
  <w16cid:commentId w16cid:paraId="5978CFB7" w16cid:durableId="24184FE4"/>
  <w16cid:commentId w16cid:paraId="0244534D" w16cid:durableId="22DBF2D2"/>
  <w16cid:commentId w16cid:paraId="59ED58CD" w16cid:durableId="230AEA1C"/>
  <w16cid:commentId w16cid:paraId="2D075105" w16cid:durableId="24181756"/>
  <w16cid:commentId w16cid:paraId="7A79CE25" w16cid:durableId="22C0110C"/>
  <w16cid:commentId w16cid:paraId="127A3E98" w16cid:durableId="22E73563"/>
  <w16cid:commentId w16cid:paraId="44EF5155" w16cid:durableId="24060ED5"/>
  <w16cid:commentId w16cid:paraId="2DE6592E" w16cid:durableId="22C0110D"/>
  <w16cid:commentId w16cid:paraId="5C65AD54" w16cid:durableId="22C0110E"/>
  <w16cid:commentId w16cid:paraId="257B0828" w16cid:durableId="2406295B"/>
  <w16cid:commentId w16cid:paraId="217C9F77" w16cid:durableId="24060EDD"/>
  <w16cid:commentId w16cid:paraId="304A5711" w16cid:durableId="22C01122"/>
  <w16cid:commentId w16cid:paraId="4A6A01D0" w16cid:durableId="22C01123"/>
  <w16cid:commentId w16cid:paraId="73058418" w16cid:durableId="22C01125"/>
  <w16cid:commentId w16cid:paraId="16A08D93" w16cid:durableId="22DC0A71"/>
  <w16cid:commentId w16cid:paraId="2D8B710E" w16cid:durableId="24060EE2"/>
  <w16cid:commentId w16cid:paraId="72960805" w16cid:durableId="2418532F"/>
  <w16cid:commentId w16cid:paraId="3F1CAC54" w16cid:durableId="22C01180"/>
  <w16cid:commentId w16cid:paraId="3DAC4050" w16cid:durableId="234A3638"/>
  <w16cid:commentId w16cid:paraId="5409CD52" w16cid:durableId="22C01181"/>
  <w16cid:commentId w16cid:paraId="04B99213" w16cid:durableId="234AB587"/>
  <w16cid:commentId w16cid:paraId="5D7E2C18" w16cid:durableId="24061C39"/>
  <w16cid:commentId w16cid:paraId="0C84B7C9" w16cid:durableId="24185914"/>
  <w16cid:commentId w16cid:paraId="38EB6B8A" w16cid:durableId="24185D6A"/>
  <w16cid:commentId w16cid:paraId="101A5323" w16cid:durableId="22C01187"/>
  <w16cid:commentId w16cid:paraId="575F0BCE" w16cid:durableId="22E735CC"/>
  <w16cid:commentId w16cid:paraId="47F25F3E" w16cid:durableId="234A58C3"/>
  <w16cid:commentId w16cid:paraId="0DB0B218" w16cid:durableId="22C01188"/>
  <w16cid:commentId w16cid:paraId="53CE89BB" w16cid:durableId="22C01189"/>
  <w16cid:commentId w16cid:paraId="57E948D1" w16cid:durableId="2381F5FF"/>
  <w16cid:commentId w16cid:paraId="4399C332" w16cid:durableId="23C2ABAA"/>
  <w16cid:commentId w16cid:paraId="68C07FCC" w16cid:durableId="241861B5"/>
  <w16cid:commentId w16cid:paraId="4B0A7DFE" w16cid:durableId="234AB8CA"/>
  <w16cid:commentId w16cid:paraId="1BB0C4D6" w16cid:durableId="235CE5DA"/>
  <w16cid:commentId w16cid:paraId="6F24DFDF" w16cid:durableId="234ABC23"/>
  <w16cid:commentId w16cid:paraId="3ED234D1" w16cid:durableId="240622F4"/>
  <w16cid:commentId w16cid:paraId="62102FF5" w16cid:durableId="23CBEEBE"/>
  <w16cid:commentId w16cid:paraId="1CC7C058" w16cid:durableId="23A6EBE9"/>
  <w16cid:commentId w16cid:paraId="0D8AFCB7" w16cid:durableId="23B1756D"/>
  <w16cid:commentId w16cid:paraId="3FD5BF1E" w16cid:durableId="23BD14E5"/>
  <w16cid:commentId w16cid:paraId="076E5279" w16cid:durableId="23CBEFAD"/>
  <w16cid:commentId w16cid:paraId="18901722" w16cid:durableId="24060EF8"/>
  <w16cid:commentId w16cid:paraId="5C92932C" w16cid:durableId="22C01195"/>
  <w16cid:commentId w16cid:paraId="45A9832A" w16cid:durableId="24060EFA"/>
  <w16cid:commentId w16cid:paraId="67146702" w16cid:durableId="22C01196"/>
  <w16cid:commentId w16cid:paraId="3D8551FD" w16cid:durableId="22F07515"/>
  <w16cid:commentId w16cid:paraId="14C0A5F3" w16cid:durableId="22C01197"/>
  <w16cid:commentId w16cid:paraId="0C168AF8" w16cid:durableId="22F07517"/>
  <w16cid:commentId w16cid:paraId="77FA38D6" w16cid:durableId="2403B105"/>
  <w16cid:commentId w16cid:paraId="12A47C23" w16cid:durableId="2403C578"/>
  <w16cid:commentId w16cid:paraId="54C58636" w16cid:durableId="241864F8"/>
  <w16cid:commentId w16cid:paraId="29A15172" w16cid:durableId="22C0119A"/>
  <w16cid:commentId w16cid:paraId="475DBC8D" w16cid:durableId="22F0751C"/>
  <w16cid:commentId w16cid:paraId="0B9894F5" w16cid:durableId="234AC7DC"/>
  <w16cid:commentId w16cid:paraId="42ACEBF7" w16cid:durableId="24060F04"/>
  <w16cid:commentId w16cid:paraId="2BAFA89C" w16cid:durableId="23A6F07D"/>
  <w16cid:commentId w16cid:paraId="01E60D18" w16cid:durableId="23B1757C"/>
  <w16cid:commentId w16cid:paraId="609BD1B7" w16cid:durableId="23C2707B"/>
  <w16cid:commentId w16cid:paraId="6A6665C3" w16cid:durableId="24060F08"/>
  <w16cid:commentId w16cid:paraId="03BA7072" w16cid:durableId="2403B10C"/>
  <w16cid:commentId w16cid:paraId="2545BFF4" w16cid:durableId="22C011A2"/>
  <w16cid:commentId w16cid:paraId="53B1CA63" w16cid:durableId="230AEAC6"/>
  <w16cid:commentId w16cid:paraId="6DD56008" w16cid:durableId="22C011A5"/>
  <w16cid:commentId w16cid:paraId="4136BBAD" w16cid:durableId="22F0752F"/>
  <w16cid:commentId w16cid:paraId="6504D585" w16cid:durableId="22C011A8"/>
  <w16cid:commentId w16cid:paraId="651EAB48" w16cid:durableId="23820807"/>
  <w16cid:commentId w16cid:paraId="4DAF75FC" w16cid:durableId="24060F10"/>
  <w16cid:commentId w16cid:paraId="4917C246" w16cid:durableId="24062E82"/>
  <w16cid:commentId w16cid:paraId="14975785" w16cid:durableId="23B17585"/>
  <w16cid:commentId w16cid:paraId="12856C37" w16cid:durableId="23C23CA1"/>
  <w16cid:commentId w16cid:paraId="4C590F22" w16cid:durableId="22C011AA"/>
  <w16cid:commentId w16cid:paraId="2FE30E10" w16cid:durableId="230B1205"/>
  <w16cid:commentId w16cid:paraId="02C3FE59" w16cid:durableId="238208D0"/>
  <w16cid:commentId w16cid:paraId="71997E40" w16cid:durableId="2406315F"/>
  <w16cid:commentId w16cid:paraId="7DD556D9" w16cid:durableId="22C011AC"/>
  <w16cid:commentId w16cid:paraId="39158037" w16cid:durableId="22C011AD"/>
  <w16cid:commentId w16cid:paraId="6FE807C6" w16cid:durableId="24062417"/>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2AC3C376" w16cid:durableId="24060F1F"/>
  <w16cid:commentId w16cid:paraId="57896106" w16cid:durableId="24062524"/>
  <w16cid:commentId w16cid:paraId="74F9EBA3" w16cid:durableId="23CBEC54"/>
  <w16cid:commentId w16cid:paraId="02E1F01A" w16cid:durableId="22F0753E"/>
  <w16cid:commentId w16cid:paraId="6E2599F2" w16cid:durableId="22F0753F"/>
  <w16cid:commentId w16cid:paraId="6B977872" w16cid:durableId="22C011B2"/>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D5053" w14:textId="77777777" w:rsidR="00943DB9" w:rsidRDefault="00943DB9">
      <w:pPr>
        <w:spacing w:after="0" w:line="240" w:lineRule="auto"/>
      </w:pPr>
      <w:r>
        <w:separator/>
      </w:r>
    </w:p>
  </w:endnote>
  <w:endnote w:type="continuationSeparator" w:id="0">
    <w:p w14:paraId="26F31AF5" w14:textId="77777777" w:rsidR="00943DB9" w:rsidRDefault="0094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D44365" w:rsidRPr="00F4698B" w:rsidRDefault="00D44365">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D44365" w:rsidRPr="00F4698B" w14:paraId="673DCE64" w14:textId="77777777">
      <w:trPr>
        <w:jc w:val="center"/>
      </w:trPr>
      <w:tc>
        <w:tcPr>
          <w:tcW w:w="4876" w:type="dxa"/>
          <w:tcBorders>
            <w:top w:val="nil"/>
            <w:left w:val="nil"/>
            <w:bottom w:val="nil"/>
            <w:right w:val="nil"/>
          </w:tcBorders>
        </w:tcPr>
        <w:p w14:paraId="6BC5289D" w14:textId="77777777" w:rsidR="00D44365" w:rsidRDefault="00D44365">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D44365" w:rsidRPr="00F4698B" w:rsidRDefault="00D44365"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D44365" w:rsidRPr="00F4698B" w:rsidRDefault="00D44365">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D44365" w:rsidRPr="00F4698B" w:rsidRDefault="00D44365">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D44365" w:rsidRPr="00F4698B" w14:paraId="2A4734B8" w14:textId="77777777">
      <w:trPr>
        <w:jc w:val="center"/>
      </w:trPr>
      <w:tc>
        <w:tcPr>
          <w:tcW w:w="4876" w:type="dxa"/>
          <w:tcBorders>
            <w:top w:val="nil"/>
            <w:left w:val="nil"/>
            <w:bottom w:val="nil"/>
            <w:right w:val="nil"/>
          </w:tcBorders>
        </w:tcPr>
        <w:p w14:paraId="0F879F81" w14:textId="3A4AC151" w:rsidR="00D44365" w:rsidRDefault="00D44365"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D44365" w:rsidRPr="00F4698B" w:rsidRDefault="00D44365">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D44365" w:rsidRPr="00F4698B" w:rsidRDefault="00D44365">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D44365" w:rsidRPr="00F4698B" w:rsidRDefault="00D44365">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D44365" w:rsidRPr="00F4698B" w:rsidRDefault="00D44365">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D44365" w:rsidRPr="00F4698B" w14:paraId="34536DFD" w14:textId="77777777">
      <w:trPr>
        <w:jc w:val="center"/>
      </w:trPr>
      <w:tc>
        <w:tcPr>
          <w:tcW w:w="4876" w:type="dxa"/>
          <w:tcBorders>
            <w:top w:val="nil"/>
            <w:left w:val="nil"/>
            <w:bottom w:val="nil"/>
            <w:right w:val="nil"/>
          </w:tcBorders>
        </w:tcPr>
        <w:p w14:paraId="260E472C" w14:textId="2C33A548" w:rsidR="00D44365" w:rsidRDefault="00D44365">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84</w:t>
          </w:r>
          <w:r w:rsidRPr="00F4698B">
            <w:rPr>
              <w:b/>
              <w:color w:val="000000"/>
              <w:sz w:val="24"/>
            </w:rPr>
            <w:fldChar w:fldCharType="end"/>
          </w:r>
        </w:p>
      </w:tc>
      <w:tc>
        <w:tcPr>
          <w:tcW w:w="4876" w:type="dxa"/>
          <w:tcBorders>
            <w:top w:val="nil"/>
            <w:left w:val="nil"/>
            <w:bottom w:val="nil"/>
            <w:right w:val="nil"/>
          </w:tcBorders>
        </w:tcPr>
        <w:p w14:paraId="0CCD200E" w14:textId="77777777" w:rsidR="00D44365" w:rsidRPr="00F4698B" w:rsidRDefault="00D44365">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D44365" w:rsidRPr="00F4698B" w:rsidRDefault="00D44365">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D44365" w:rsidRPr="00F4698B" w:rsidRDefault="00D44365">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D44365" w:rsidRPr="00F4698B" w14:paraId="5B410A6D" w14:textId="77777777">
      <w:tc>
        <w:tcPr>
          <w:tcW w:w="4876" w:type="dxa"/>
          <w:tcBorders>
            <w:top w:val="nil"/>
            <w:left w:val="nil"/>
            <w:bottom w:val="nil"/>
            <w:right w:val="nil"/>
          </w:tcBorders>
        </w:tcPr>
        <w:p w14:paraId="410DDC46" w14:textId="77777777" w:rsidR="00D44365" w:rsidRDefault="00D44365">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64AC5411" w:rsidR="00D44365" w:rsidRPr="00F4698B" w:rsidRDefault="00D44365">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85</w:t>
          </w:r>
          <w:r w:rsidRPr="00F4698B">
            <w:rPr>
              <w:b/>
              <w:color w:val="000000"/>
              <w:sz w:val="24"/>
            </w:rPr>
            <w:fldChar w:fldCharType="end"/>
          </w:r>
        </w:p>
      </w:tc>
    </w:tr>
  </w:tbl>
  <w:p w14:paraId="6939D09C" w14:textId="77777777" w:rsidR="00D44365" w:rsidRPr="00F4698B" w:rsidRDefault="00D44365">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D44365" w:rsidRPr="00F4698B" w:rsidRDefault="00D44365">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D44365" w:rsidRPr="00F4698B" w14:paraId="31E6D8CA" w14:textId="77777777">
      <w:trPr>
        <w:jc w:val="center"/>
      </w:trPr>
      <w:tc>
        <w:tcPr>
          <w:tcW w:w="4876" w:type="dxa"/>
          <w:tcBorders>
            <w:top w:val="nil"/>
            <w:left w:val="nil"/>
            <w:bottom w:val="nil"/>
            <w:right w:val="nil"/>
          </w:tcBorders>
        </w:tcPr>
        <w:p w14:paraId="399F22EA" w14:textId="77777777" w:rsidR="00D44365" w:rsidRDefault="00D44365">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79FEA4FE" w:rsidR="00D44365" w:rsidRPr="00F4698B" w:rsidRDefault="00D44365">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w:t>
          </w:r>
          <w:r w:rsidRPr="00F4698B">
            <w:rPr>
              <w:b/>
              <w:color w:val="000000"/>
              <w:sz w:val="24"/>
            </w:rPr>
            <w:fldChar w:fldCharType="end"/>
          </w:r>
        </w:p>
      </w:tc>
    </w:tr>
  </w:tbl>
  <w:p w14:paraId="00177B47" w14:textId="77777777" w:rsidR="00D44365" w:rsidRPr="00F4698B" w:rsidRDefault="00D44365">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AEF0C" w14:textId="77777777" w:rsidR="00943DB9" w:rsidRDefault="00943DB9">
      <w:pPr>
        <w:spacing w:after="0" w:line="240" w:lineRule="auto"/>
      </w:pPr>
      <w:r>
        <w:separator/>
      </w:r>
    </w:p>
  </w:footnote>
  <w:footnote w:type="continuationSeparator" w:id="0">
    <w:p w14:paraId="2778EAA1" w14:textId="77777777" w:rsidR="00943DB9" w:rsidRDefault="00943DB9">
      <w:pPr>
        <w:spacing w:after="0" w:line="240" w:lineRule="auto"/>
      </w:pPr>
      <w:r>
        <w:continuationSeparator/>
      </w:r>
    </w:p>
  </w:footnote>
  <w:footnote w:id="1">
    <w:p w14:paraId="74AC8612" w14:textId="77777777" w:rsidR="00D44365" w:rsidRPr="00F4698B" w:rsidRDefault="00D44365">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051D2306" w14:textId="252E98D3" w:rsidR="00D44365" w:rsidRDefault="00D44365">
      <w:pPr>
        <w:pStyle w:val="FootnoteText"/>
      </w:pPr>
      <w:ins w:id="777" w:author="Wagoner, Larry D." w:date="2021-03-23T12:26:00Z">
        <w:r>
          <w:rPr>
            <w:rStyle w:val="FootnoteReference"/>
          </w:rPr>
          <w:footnoteRef/>
        </w:r>
        <w:r>
          <w:t xml:space="preserve"> N</w:t>
        </w:r>
        <w:r w:rsidRPr="009D5CED">
          <w:t>ote that running these examples in an IDE, such as PyCharm, will give misleading results since these interning rules are overridden.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EA22700" w:rsidR="00D44365" w:rsidRPr="00F4698B" w:rsidRDefault="00D44365"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D44365" w:rsidRPr="00F4698B" w:rsidRDefault="00D44365"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D44365" w:rsidRPr="00F4698B" w:rsidRDefault="00D44365">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D44365" w:rsidRPr="00F4698B" w:rsidRDefault="00D44365">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D44365" w:rsidRPr="00F4698B" w:rsidRDefault="00D44365">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D44365" w:rsidRPr="00F4698B" w:rsidDel="00914EE1" w:rsidRDefault="00D44365">
    <w:pPr>
      <w:widowControl w:val="0"/>
      <w:pBdr>
        <w:top w:val="nil"/>
        <w:left w:val="nil"/>
        <w:bottom w:val="nil"/>
        <w:right w:val="nil"/>
        <w:between w:val="nil"/>
      </w:pBdr>
      <w:spacing w:after="0"/>
      <w:rPr>
        <w:del w:id="1022"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D44365" w:rsidRPr="00F4698B" w:rsidDel="00914EE1" w14:paraId="6B6C39B8" w14:textId="63B6D9F2">
      <w:trPr>
        <w:jc w:val="center"/>
        <w:del w:id="1023" w:author="McDonagh, Sean" w:date="2021-03-05T05:02:00Z"/>
      </w:trPr>
      <w:tc>
        <w:tcPr>
          <w:tcW w:w="5387" w:type="dxa"/>
          <w:tcBorders>
            <w:top w:val="single" w:sz="18" w:space="0" w:color="000000"/>
            <w:left w:val="nil"/>
            <w:bottom w:val="single" w:sz="18" w:space="0" w:color="000000"/>
            <w:right w:val="nil"/>
          </w:tcBorders>
        </w:tcPr>
        <w:p w14:paraId="4AF6608F" w14:textId="255ADDE1" w:rsidR="00D44365" w:rsidDel="00914EE1" w:rsidRDefault="00D44365">
          <w:pPr>
            <w:pBdr>
              <w:top w:val="nil"/>
              <w:left w:val="nil"/>
              <w:bottom w:val="nil"/>
              <w:right w:val="nil"/>
              <w:between w:val="nil"/>
            </w:pBdr>
            <w:spacing w:before="120" w:after="120" w:line="14" w:lineRule="auto"/>
            <w:rPr>
              <w:del w:id="1024" w:author="McDonagh, Sean" w:date="2021-03-05T05:02:00Z"/>
              <w:b/>
            </w:rPr>
          </w:pPr>
          <w:del w:id="1025"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D44365" w:rsidRPr="00F4698B" w:rsidDel="00914EE1" w:rsidRDefault="00D44365">
          <w:pPr>
            <w:pBdr>
              <w:top w:val="nil"/>
              <w:left w:val="nil"/>
              <w:bottom w:val="nil"/>
              <w:right w:val="nil"/>
              <w:between w:val="nil"/>
            </w:pBdr>
            <w:spacing w:before="120" w:after="120" w:line="14" w:lineRule="auto"/>
            <w:jc w:val="right"/>
            <w:rPr>
              <w:del w:id="1026" w:author="McDonagh, Sean" w:date="2021-03-05T05:02:00Z"/>
              <w:b/>
              <w:sz w:val="24"/>
            </w:rPr>
          </w:pPr>
          <w:del w:id="1027" w:author="McDonagh, Sean" w:date="2021-03-05T05:02:00Z">
            <w:r w:rsidRPr="00F4698B" w:rsidDel="00914EE1">
              <w:rPr>
                <w:b/>
                <w:sz w:val="24"/>
              </w:rPr>
              <w:delText>ISO/IEC TR 24772-1:2018(E)</w:delText>
            </w:r>
          </w:del>
        </w:p>
      </w:tc>
    </w:tr>
  </w:tbl>
  <w:p w14:paraId="31EF3A7C" w14:textId="77777777" w:rsidR="00D44365" w:rsidRPr="00F4698B" w:rsidRDefault="00D44365"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12929"/>
    <w:multiLevelType w:val="hybridMultilevel"/>
    <w:tmpl w:val="D76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0"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6"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6"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8"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2"/>
  </w:num>
  <w:num w:numId="2">
    <w:abstractNumId w:val="66"/>
  </w:num>
  <w:num w:numId="3">
    <w:abstractNumId w:val="72"/>
  </w:num>
  <w:num w:numId="4">
    <w:abstractNumId w:val="74"/>
  </w:num>
  <w:num w:numId="5">
    <w:abstractNumId w:val="21"/>
  </w:num>
  <w:num w:numId="6">
    <w:abstractNumId w:val="29"/>
  </w:num>
  <w:num w:numId="7">
    <w:abstractNumId w:val="46"/>
  </w:num>
  <w:num w:numId="8">
    <w:abstractNumId w:val="27"/>
  </w:num>
  <w:num w:numId="9">
    <w:abstractNumId w:val="45"/>
  </w:num>
  <w:num w:numId="10">
    <w:abstractNumId w:val="58"/>
  </w:num>
  <w:num w:numId="11">
    <w:abstractNumId w:val="34"/>
  </w:num>
  <w:num w:numId="12">
    <w:abstractNumId w:val="24"/>
  </w:num>
  <w:num w:numId="13">
    <w:abstractNumId w:val="1"/>
  </w:num>
  <w:num w:numId="14">
    <w:abstractNumId w:val="3"/>
  </w:num>
  <w:num w:numId="15">
    <w:abstractNumId w:val="35"/>
  </w:num>
  <w:num w:numId="16">
    <w:abstractNumId w:val="8"/>
  </w:num>
  <w:num w:numId="17">
    <w:abstractNumId w:val="25"/>
  </w:num>
  <w:num w:numId="18">
    <w:abstractNumId w:val="2"/>
  </w:num>
  <w:num w:numId="19">
    <w:abstractNumId w:val="23"/>
  </w:num>
  <w:num w:numId="20">
    <w:abstractNumId w:val="73"/>
  </w:num>
  <w:num w:numId="21">
    <w:abstractNumId w:val="10"/>
  </w:num>
  <w:num w:numId="22">
    <w:abstractNumId w:val="47"/>
  </w:num>
  <w:num w:numId="23">
    <w:abstractNumId w:val="56"/>
  </w:num>
  <w:num w:numId="24">
    <w:abstractNumId w:val="19"/>
  </w:num>
  <w:num w:numId="25">
    <w:abstractNumId w:val="9"/>
  </w:num>
  <w:num w:numId="26">
    <w:abstractNumId w:val="16"/>
  </w:num>
  <w:num w:numId="27">
    <w:abstractNumId w:val="18"/>
  </w:num>
  <w:num w:numId="28">
    <w:abstractNumId w:val="37"/>
  </w:num>
  <w:num w:numId="29">
    <w:abstractNumId w:val="65"/>
  </w:num>
  <w:num w:numId="30">
    <w:abstractNumId w:val="53"/>
  </w:num>
  <w:num w:numId="31">
    <w:abstractNumId w:val="33"/>
  </w:num>
  <w:num w:numId="32">
    <w:abstractNumId w:val="57"/>
  </w:num>
  <w:num w:numId="33">
    <w:abstractNumId w:val="7"/>
  </w:num>
  <w:num w:numId="34">
    <w:abstractNumId w:val="64"/>
  </w:num>
  <w:num w:numId="35">
    <w:abstractNumId w:val="68"/>
  </w:num>
  <w:num w:numId="36">
    <w:abstractNumId w:val="49"/>
  </w:num>
  <w:num w:numId="37">
    <w:abstractNumId w:val="60"/>
  </w:num>
  <w:num w:numId="38">
    <w:abstractNumId w:val="20"/>
  </w:num>
  <w:num w:numId="39">
    <w:abstractNumId w:val="30"/>
  </w:num>
  <w:num w:numId="40">
    <w:abstractNumId w:val="5"/>
  </w:num>
  <w:num w:numId="41">
    <w:abstractNumId w:val="6"/>
  </w:num>
  <w:num w:numId="42">
    <w:abstractNumId w:val="31"/>
  </w:num>
  <w:num w:numId="43">
    <w:abstractNumId w:val="36"/>
  </w:num>
  <w:num w:numId="44">
    <w:abstractNumId w:val="38"/>
  </w:num>
  <w:num w:numId="45">
    <w:abstractNumId w:val="51"/>
  </w:num>
  <w:num w:numId="46">
    <w:abstractNumId w:val="40"/>
  </w:num>
  <w:num w:numId="47">
    <w:abstractNumId w:val="26"/>
  </w:num>
  <w:num w:numId="48">
    <w:abstractNumId w:val="28"/>
  </w:num>
  <w:num w:numId="49">
    <w:abstractNumId w:val="17"/>
  </w:num>
  <w:num w:numId="50">
    <w:abstractNumId w:val="69"/>
  </w:num>
  <w:num w:numId="51">
    <w:abstractNumId w:val="62"/>
  </w:num>
  <w:num w:numId="52">
    <w:abstractNumId w:val="41"/>
  </w:num>
  <w:num w:numId="53">
    <w:abstractNumId w:val="55"/>
  </w:num>
  <w:num w:numId="54">
    <w:abstractNumId w:val="50"/>
  </w:num>
  <w:num w:numId="55">
    <w:abstractNumId w:val="43"/>
  </w:num>
  <w:num w:numId="56">
    <w:abstractNumId w:val="63"/>
  </w:num>
  <w:num w:numId="57">
    <w:abstractNumId w:val="22"/>
  </w:num>
  <w:num w:numId="58">
    <w:abstractNumId w:val="14"/>
  </w:num>
  <w:num w:numId="59">
    <w:abstractNumId w:val="39"/>
  </w:num>
  <w:num w:numId="60">
    <w:abstractNumId w:val="42"/>
  </w:num>
  <w:num w:numId="61">
    <w:abstractNumId w:val="44"/>
  </w:num>
  <w:num w:numId="62">
    <w:abstractNumId w:val="0"/>
  </w:num>
  <w:num w:numId="63">
    <w:abstractNumId w:val="4"/>
  </w:num>
  <w:num w:numId="64">
    <w:abstractNumId w:val="48"/>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59"/>
  </w:num>
  <w:num w:numId="70">
    <w:abstractNumId w:val="54"/>
  </w:num>
  <w:num w:numId="71">
    <w:abstractNumId w:val="71"/>
  </w:num>
  <w:num w:numId="72">
    <w:abstractNumId w:val="15"/>
  </w:num>
  <w:num w:numId="73">
    <w:abstractNumId w:val="13"/>
  </w:num>
  <w:num w:numId="74">
    <w:abstractNumId w:val="67"/>
  </w:num>
  <w:num w:numId="75">
    <w:abstractNumId w:val="61"/>
  </w:num>
  <w:num w:numId="76">
    <w:abstractNumId w:val="70"/>
  </w:num>
  <w:num w:numId="77">
    <w:abstractNumId w:val="12"/>
  </w:num>
  <w:num w:numId="78">
    <w:abstractNumId w:val="52"/>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6E9F"/>
    <w:rsid w:val="00007C07"/>
    <w:rsid w:val="000107A0"/>
    <w:rsid w:val="000132E9"/>
    <w:rsid w:val="00013A9C"/>
    <w:rsid w:val="000206F5"/>
    <w:rsid w:val="00022E28"/>
    <w:rsid w:val="000235A9"/>
    <w:rsid w:val="00024343"/>
    <w:rsid w:val="0002447C"/>
    <w:rsid w:val="00032CE3"/>
    <w:rsid w:val="00033C52"/>
    <w:rsid w:val="00033EAC"/>
    <w:rsid w:val="000426E2"/>
    <w:rsid w:val="00046901"/>
    <w:rsid w:val="000500D6"/>
    <w:rsid w:val="00050EF5"/>
    <w:rsid w:val="00056242"/>
    <w:rsid w:val="000611A1"/>
    <w:rsid w:val="0006127E"/>
    <w:rsid w:val="00062374"/>
    <w:rsid w:val="00062C50"/>
    <w:rsid w:val="00065152"/>
    <w:rsid w:val="000670D5"/>
    <w:rsid w:val="00067662"/>
    <w:rsid w:val="0007357D"/>
    <w:rsid w:val="00074079"/>
    <w:rsid w:val="000748E1"/>
    <w:rsid w:val="000764FD"/>
    <w:rsid w:val="0007675F"/>
    <w:rsid w:val="000769AC"/>
    <w:rsid w:val="00077CA6"/>
    <w:rsid w:val="00081DFF"/>
    <w:rsid w:val="000836AF"/>
    <w:rsid w:val="000855B7"/>
    <w:rsid w:val="0008595A"/>
    <w:rsid w:val="00085FDC"/>
    <w:rsid w:val="00093807"/>
    <w:rsid w:val="000952C7"/>
    <w:rsid w:val="000A046C"/>
    <w:rsid w:val="000A08E3"/>
    <w:rsid w:val="000A0940"/>
    <w:rsid w:val="000A1EC5"/>
    <w:rsid w:val="000A2098"/>
    <w:rsid w:val="000A2F1B"/>
    <w:rsid w:val="000A378F"/>
    <w:rsid w:val="000A4D2B"/>
    <w:rsid w:val="000A4E28"/>
    <w:rsid w:val="000A4F9E"/>
    <w:rsid w:val="000B12AA"/>
    <w:rsid w:val="000B4908"/>
    <w:rsid w:val="000B5B5D"/>
    <w:rsid w:val="000C15A6"/>
    <w:rsid w:val="000C1FF2"/>
    <w:rsid w:val="000C43BD"/>
    <w:rsid w:val="000C6E9F"/>
    <w:rsid w:val="000C6FB3"/>
    <w:rsid w:val="000D058A"/>
    <w:rsid w:val="000D0988"/>
    <w:rsid w:val="000D0C2C"/>
    <w:rsid w:val="000D2711"/>
    <w:rsid w:val="000D68DE"/>
    <w:rsid w:val="000E028E"/>
    <w:rsid w:val="000E03EB"/>
    <w:rsid w:val="000E3FE7"/>
    <w:rsid w:val="000E65D6"/>
    <w:rsid w:val="000E7C88"/>
    <w:rsid w:val="000F043E"/>
    <w:rsid w:val="000F1DE8"/>
    <w:rsid w:val="000F279F"/>
    <w:rsid w:val="000F2D04"/>
    <w:rsid w:val="000F44EA"/>
    <w:rsid w:val="000F7915"/>
    <w:rsid w:val="001013C6"/>
    <w:rsid w:val="00103001"/>
    <w:rsid w:val="00106F53"/>
    <w:rsid w:val="0011000F"/>
    <w:rsid w:val="001105B1"/>
    <w:rsid w:val="0011120F"/>
    <w:rsid w:val="001114BB"/>
    <w:rsid w:val="00115F66"/>
    <w:rsid w:val="00116610"/>
    <w:rsid w:val="00116B9D"/>
    <w:rsid w:val="0012189C"/>
    <w:rsid w:val="00121AFB"/>
    <w:rsid w:val="00121D11"/>
    <w:rsid w:val="00122743"/>
    <w:rsid w:val="00127A83"/>
    <w:rsid w:val="00130385"/>
    <w:rsid w:val="00132FEF"/>
    <w:rsid w:val="00142285"/>
    <w:rsid w:val="00144165"/>
    <w:rsid w:val="00146B1E"/>
    <w:rsid w:val="001473B5"/>
    <w:rsid w:val="00147EFF"/>
    <w:rsid w:val="001525E2"/>
    <w:rsid w:val="0015410B"/>
    <w:rsid w:val="001545FF"/>
    <w:rsid w:val="00155D01"/>
    <w:rsid w:val="00156FA5"/>
    <w:rsid w:val="00157330"/>
    <w:rsid w:val="00162EAA"/>
    <w:rsid w:val="00163917"/>
    <w:rsid w:val="00164523"/>
    <w:rsid w:val="001649D3"/>
    <w:rsid w:val="00164F27"/>
    <w:rsid w:val="001735D1"/>
    <w:rsid w:val="0017473D"/>
    <w:rsid w:val="001768C2"/>
    <w:rsid w:val="0017776A"/>
    <w:rsid w:val="001822D1"/>
    <w:rsid w:val="0018445B"/>
    <w:rsid w:val="00184AFB"/>
    <w:rsid w:val="001857EF"/>
    <w:rsid w:val="001911D4"/>
    <w:rsid w:val="00191846"/>
    <w:rsid w:val="00191C7C"/>
    <w:rsid w:val="001A26A8"/>
    <w:rsid w:val="001A275F"/>
    <w:rsid w:val="001A2AA4"/>
    <w:rsid w:val="001A30C1"/>
    <w:rsid w:val="001A30CB"/>
    <w:rsid w:val="001A4F35"/>
    <w:rsid w:val="001A51FE"/>
    <w:rsid w:val="001A62A4"/>
    <w:rsid w:val="001A7D3F"/>
    <w:rsid w:val="001B0D5B"/>
    <w:rsid w:val="001B323E"/>
    <w:rsid w:val="001B6D17"/>
    <w:rsid w:val="001C0904"/>
    <w:rsid w:val="001C0DC4"/>
    <w:rsid w:val="001C0F78"/>
    <w:rsid w:val="001C1FC8"/>
    <w:rsid w:val="001C256C"/>
    <w:rsid w:val="001C585B"/>
    <w:rsid w:val="001C7DE9"/>
    <w:rsid w:val="001D10A8"/>
    <w:rsid w:val="001D2F05"/>
    <w:rsid w:val="001D339C"/>
    <w:rsid w:val="001D71E3"/>
    <w:rsid w:val="001E11EE"/>
    <w:rsid w:val="001E1B85"/>
    <w:rsid w:val="001E26C4"/>
    <w:rsid w:val="001E2A5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417"/>
    <w:rsid w:val="00210E5A"/>
    <w:rsid w:val="00211AFF"/>
    <w:rsid w:val="00211C14"/>
    <w:rsid w:val="00212137"/>
    <w:rsid w:val="00212551"/>
    <w:rsid w:val="002138E2"/>
    <w:rsid w:val="002152FB"/>
    <w:rsid w:val="00222827"/>
    <w:rsid w:val="00223E30"/>
    <w:rsid w:val="00225C9C"/>
    <w:rsid w:val="00230085"/>
    <w:rsid w:val="00232FB2"/>
    <w:rsid w:val="002347B7"/>
    <w:rsid w:val="00236C94"/>
    <w:rsid w:val="00237611"/>
    <w:rsid w:val="00240252"/>
    <w:rsid w:val="00240907"/>
    <w:rsid w:val="00243B4E"/>
    <w:rsid w:val="00245359"/>
    <w:rsid w:val="00246794"/>
    <w:rsid w:val="00246E74"/>
    <w:rsid w:val="00247355"/>
    <w:rsid w:val="00251D61"/>
    <w:rsid w:val="0025663C"/>
    <w:rsid w:val="002620DB"/>
    <w:rsid w:val="002656CD"/>
    <w:rsid w:val="00272749"/>
    <w:rsid w:val="00273CBC"/>
    <w:rsid w:val="00273DD1"/>
    <w:rsid w:val="002740CA"/>
    <w:rsid w:val="002761A0"/>
    <w:rsid w:val="0028435D"/>
    <w:rsid w:val="0028470A"/>
    <w:rsid w:val="00284D90"/>
    <w:rsid w:val="002865B9"/>
    <w:rsid w:val="00286FA4"/>
    <w:rsid w:val="00286FF2"/>
    <w:rsid w:val="00290FF0"/>
    <w:rsid w:val="00296071"/>
    <w:rsid w:val="002A6218"/>
    <w:rsid w:val="002A673B"/>
    <w:rsid w:val="002A68D1"/>
    <w:rsid w:val="002A7119"/>
    <w:rsid w:val="002B1344"/>
    <w:rsid w:val="002B2D80"/>
    <w:rsid w:val="002C1D71"/>
    <w:rsid w:val="002C4D3F"/>
    <w:rsid w:val="002C51D5"/>
    <w:rsid w:val="002C5268"/>
    <w:rsid w:val="002C66AF"/>
    <w:rsid w:val="002C7822"/>
    <w:rsid w:val="002D0926"/>
    <w:rsid w:val="002D0B82"/>
    <w:rsid w:val="002D4418"/>
    <w:rsid w:val="002D451D"/>
    <w:rsid w:val="002D516E"/>
    <w:rsid w:val="002D5CF1"/>
    <w:rsid w:val="002D5F37"/>
    <w:rsid w:val="002E117D"/>
    <w:rsid w:val="002E1D24"/>
    <w:rsid w:val="002E2067"/>
    <w:rsid w:val="002E399A"/>
    <w:rsid w:val="002E408D"/>
    <w:rsid w:val="002E4B49"/>
    <w:rsid w:val="002E5948"/>
    <w:rsid w:val="002F1B61"/>
    <w:rsid w:val="002F5E5B"/>
    <w:rsid w:val="00302404"/>
    <w:rsid w:val="00305231"/>
    <w:rsid w:val="00307BAC"/>
    <w:rsid w:val="00307CF2"/>
    <w:rsid w:val="00310484"/>
    <w:rsid w:val="003109D0"/>
    <w:rsid w:val="00311317"/>
    <w:rsid w:val="003121C9"/>
    <w:rsid w:val="00313101"/>
    <w:rsid w:val="00313AC7"/>
    <w:rsid w:val="0031466A"/>
    <w:rsid w:val="003146CE"/>
    <w:rsid w:val="003154E4"/>
    <w:rsid w:val="00315B06"/>
    <w:rsid w:val="003168F2"/>
    <w:rsid w:val="0031738F"/>
    <w:rsid w:val="00317929"/>
    <w:rsid w:val="00320F92"/>
    <w:rsid w:val="00321F57"/>
    <w:rsid w:val="00325674"/>
    <w:rsid w:val="00327E2D"/>
    <w:rsid w:val="00330AAF"/>
    <w:rsid w:val="00332A70"/>
    <w:rsid w:val="00332AE8"/>
    <w:rsid w:val="00333989"/>
    <w:rsid w:val="00334348"/>
    <w:rsid w:val="00336386"/>
    <w:rsid w:val="003370DF"/>
    <w:rsid w:val="00337A0E"/>
    <w:rsid w:val="0034095B"/>
    <w:rsid w:val="00343A09"/>
    <w:rsid w:val="00344CB4"/>
    <w:rsid w:val="003521B3"/>
    <w:rsid w:val="00353207"/>
    <w:rsid w:val="00354ABC"/>
    <w:rsid w:val="0036048E"/>
    <w:rsid w:val="00361366"/>
    <w:rsid w:val="00361FBE"/>
    <w:rsid w:val="0036345D"/>
    <w:rsid w:val="00363592"/>
    <w:rsid w:val="0036608D"/>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D01"/>
    <w:rsid w:val="003938A8"/>
    <w:rsid w:val="00393D9D"/>
    <w:rsid w:val="00395D60"/>
    <w:rsid w:val="00397F47"/>
    <w:rsid w:val="003A405A"/>
    <w:rsid w:val="003A4B78"/>
    <w:rsid w:val="003A53C7"/>
    <w:rsid w:val="003A70D8"/>
    <w:rsid w:val="003B28B6"/>
    <w:rsid w:val="003B2F31"/>
    <w:rsid w:val="003B4870"/>
    <w:rsid w:val="003B6E20"/>
    <w:rsid w:val="003C08A7"/>
    <w:rsid w:val="003C193D"/>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F0CD7"/>
    <w:rsid w:val="003F2617"/>
    <w:rsid w:val="003F3D42"/>
    <w:rsid w:val="003F4518"/>
    <w:rsid w:val="003F5416"/>
    <w:rsid w:val="003F6168"/>
    <w:rsid w:val="003F6731"/>
    <w:rsid w:val="003F6C2F"/>
    <w:rsid w:val="00400C54"/>
    <w:rsid w:val="00401016"/>
    <w:rsid w:val="004028C7"/>
    <w:rsid w:val="00402F9A"/>
    <w:rsid w:val="004041C7"/>
    <w:rsid w:val="004244CE"/>
    <w:rsid w:val="004274FB"/>
    <w:rsid w:val="0043116F"/>
    <w:rsid w:val="00434977"/>
    <w:rsid w:val="00435274"/>
    <w:rsid w:val="00435C5E"/>
    <w:rsid w:val="0043781A"/>
    <w:rsid w:val="00445D0C"/>
    <w:rsid w:val="00446853"/>
    <w:rsid w:val="0044753C"/>
    <w:rsid w:val="00452557"/>
    <w:rsid w:val="00453056"/>
    <w:rsid w:val="00453C54"/>
    <w:rsid w:val="00455E48"/>
    <w:rsid w:val="004570A3"/>
    <w:rsid w:val="004573F1"/>
    <w:rsid w:val="0045771E"/>
    <w:rsid w:val="00460D20"/>
    <w:rsid w:val="00462242"/>
    <w:rsid w:val="00463B51"/>
    <w:rsid w:val="00463DA0"/>
    <w:rsid w:val="004677C5"/>
    <w:rsid w:val="00471C26"/>
    <w:rsid w:val="00471CD1"/>
    <w:rsid w:val="00473AE3"/>
    <w:rsid w:val="004805AB"/>
    <w:rsid w:val="004805E6"/>
    <w:rsid w:val="00481D5B"/>
    <w:rsid w:val="0048267C"/>
    <w:rsid w:val="0048313A"/>
    <w:rsid w:val="00483331"/>
    <w:rsid w:val="00484516"/>
    <w:rsid w:val="004846E9"/>
    <w:rsid w:val="00484DE9"/>
    <w:rsid w:val="00485E38"/>
    <w:rsid w:val="004860C9"/>
    <w:rsid w:val="00486614"/>
    <w:rsid w:val="00487F51"/>
    <w:rsid w:val="00492060"/>
    <w:rsid w:val="00494483"/>
    <w:rsid w:val="00495681"/>
    <w:rsid w:val="00495B6B"/>
    <w:rsid w:val="00497892"/>
    <w:rsid w:val="004A1253"/>
    <w:rsid w:val="004A1550"/>
    <w:rsid w:val="004A4A66"/>
    <w:rsid w:val="004B1EA7"/>
    <w:rsid w:val="004B518A"/>
    <w:rsid w:val="004C133D"/>
    <w:rsid w:val="004C15A7"/>
    <w:rsid w:val="004C1795"/>
    <w:rsid w:val="004C21A1"/>
    <w:rsid w:val="004C280B"/>
    <w:rsid w:val="004C63CA"/>
    <w:rsid w:val="004C7F6C"/>
    <w:rsid w:val="004D1B80"/>
    <w:rsid w:val="004D320D"/>
    <w:rsid w:val="004D6535"/>
    <w:rsid w:val="004D753D"/>
    <w:rsid w:val="004E4052"/>
    <w:rsid w:val="004E50FD"/>
    <w:rsid w:val="004F01AE"/>
    <w:rsid w:val="004F0997"/>
    <w:rsid w:val="004F3008"/>
    <w:rsid w:val="004F3ADA"/>
    <w:rsid w:val="004F63F2"/>
    <w:rsid w:val="004F6C00"/>
    <w:rsid w:val="004F7B89"/>
    <w:rsid w:val="00502337"/>
    <w:rsid w:val="00504031"/>
    <w:rsid w:val="00504C66"/>
    <w:rsid w:val="00506EA0"/>
    <w:rsid w:val="00507DBA"/>
    <w:rsid w:val="00511E14"/>
    <w:rsid w:val="005130D6"/>
    <w:rsid w:val="00513BCC"/>
    <w:rsid w:val="005148ED"/>
    <w:rsid w:val="00514F50"/>
    <w:rsid w:val="005153C1"/>
    <w:rsid w:val="0051576E"/>
    <w:rsid w:val="005164B7"/>
    <w:rsid w:val="005167F6"/>
    <w:rsid w:val="00516F54"/>
    <w:rsid w:val="0052333F"/>
    <w:rsid w:val="0052460C"/>
    <w:rsid w:val="00525DB3"/>
    <w:rsid w:val="005273E0"/>
    <w:rsid w:val="00527527"/>
    <w:rsid w:val="0053182F"/>
    <w:rsid w:val="00532EF9"/>
    <w:rsid w:val="00532FEA"/>
    <w:rsid w:val="00534430"/>
    <w:rsid w:val="00534E78"/>
    <w:rsid w:val="00534FAE"/>
    <w:rsid w:val="005364E1"/>
    <w:rsid w:val="0053799C"/>
    <w:rsid w:val="00541578"/>
    <w:rsid w:val="00542322"/>
    <w:rsid w:val="00550960"/>
    <w:rsid w:val="005519A6"/>
    <w:rsid w:val="005532F2"/>
    <w:rsid w:val="00553A6A"/>
    <w:rsid w:val="00553F45"/>
    <w:rsid w:val="0055442E"/>
    <w:rsid w:val="00554D5D"/>
    <w:rsid w:val="00555929"/>
    <w:rsid w:val="005561A6"/>
    <w:rsid w:val="005561B8"/>
    <w:rsid w:val="005603AA"/>
    <w:rsid w:val="0056108A"/>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80004"/>
    <w:rsid w:val="00580480"/>
    <w:rsid w:val="00582101"/>
    <w:rsid w:val="00582416"/>
    <w:rsid w:val="00584281"/>
    <w:rsid w:val="00585BDA"/>
    <w:rsid w:val="00586CBC"/>
    <w:rsid w:val="005901CA"/>
    <w:rsid w:val="005914AF"/>
    <w:rsid w:val="0059165A"/>
    <w:rsid w:val="00593934"/>
    <w:rsid w:val="00595D49"/>
    <w:rsid w:val="00597C97"/>
    <w:rsid w:val="005A0DC9"/>
    <w:rsid w:val="005A2313"/>
    <w:rsid w:val="005A34C7"/>
    <w:rsid w:val="005A51F2"/>
    <w:rsid w:val="005B06B4"/>
    <w:rsid w:val="005B0CBA"/>
    <w:rsid w:val="005B1CCA"/>
    <w:rsid w:val="005B1F21"/>
    <w:rsid w:val="005B4CC1"/>
    <w:rsid w:val="005B607D"/>
    <w:rsid w:val="005B6A20"/>
    <w:rsid w:val="005B7A37"/>
    <w:rsid w:val="005C02D9"/>
    <w:rsid w:val="005C3688"/>
    <w:rsid w:val="005C5ACF"/>
    <w:rsid w:val="005C62AC"/>
    <w:rsid w:val="005C69FF"/>
    <w:rsid w:val="005C6D7A"/>
    <w:rsid w:val="005C7496"/>
    <w:rsid w:val="005C74F5"/>
    <w:rsid w:val="005D04F4"/>
    <w:rsid w:val="005D28AC"/>
    <w:rsid w:val="005D4ABC"/>
    <w:rsid w:val="005D5C2F"/>
    <w:rsid w:val="005E436A"/>
    <w:rsid w:val="005E4F2A"/>
    <w:rsid w:val="005E6761"/>
    <w:rsid w:val="005E6B36"/>
    <w:rsid w:val="005E733B"/>
    <w:rsid w:val="005F0C95"/>
    <w:rsid w:val="005F19BC"/>
    <w:rsid w:val="005F4D4D"/>
    <w:rsid w:val="005F4D95"/>
    <w:rsid w:val="005F5884"/>
    <w:rsid w:val="00603B57"/>
    <w:rsid w:val="0060589E"/>
    <w:rsid w:val="00605FAA"/>
    <w:rsid w:val="006068C7"/>
    <w:rsid w:val="00607F71"/>
    <w:rsid w:val="006122EA"/>
    <w:rsid w:val="00612834"/>
    <w:rsid w:val="00613BE1"/>
    <w:rsid w:val="006164EF"/>
    <w:rsid w:val="00620286"/>
    <w:rsid w:val="006209DE"/>
    <w:rsid w:val="00621EC4"/>
    <w:rsid w:val="00624CEB"/>
    <w:rsid w:val="00627137"/>
    <w:rsid w:val="0063245C"/>
    <w:rsid w:val="00632728"/>
    <w:rsid w:val="00632B35"/>
    <w:rsid w:val="00636932"/>
    <w:rsid w:val="00636F9D"/>
    <w:rsid w:val="00637FAA"/>
    <w:rsid w:val="00640872"/>
    <w:rsid w:val="00641D95"/>
    <w:rsid w:val="006426F8"/>
    <w:rsid w:val="00643F69"/>
    <w:rsid w:val="00647698"/>
    <w:rsid w:val="00652AA4"/>
    <w:rsid w:val="00652D69"/>
    <w:rsid w:val="00652D84"/>
    <w:rsid w:val="006548A4"/>
    <w:rsid w:val="006623E3"/>
    <w:rsid w:val="00662FBE"/>
    <w:rsid w:val="00666EEA"/>
    <w:rsid w:val="006672A3"/>
    <w:rsid w:val="00670915"/>
    <w:rsid w:val="00670CDB"/>
    <w:rsid w:val="00671A69"/>
    <w:rsid w:val="00672385"/>
    <w:rsid w:val="006723CB"/>
    <w:rsid w:val="00674551"/>
    <w:rsid w:val="0067513F"/>
    <w:rsid w:val="00676C7D"/>
    <w:rsid w:val="00677B7F"/>
    <w:rsid w:val="00677E48"/>
    <w:rsid w:val="00680456"/>
    <w:rsid w:val="00683E3F"/>
    <w:rsid w:val="00683F62"/>
    <w:rsid w:val="0068537C"/>
    <w:rsid w:val="0068715E"/>
    <w:rsid w:val="0069025C"/>
    <w:rsid w:val="00690827"/>
    <w:rsid w:val="0069105E"/>
    <w:rsid w:val="0069208F"/>
    <w:rsid w:val="00695F7F"/>
    <w:rsid w:val="006A0266"/>
    <w:rsid w:val="006A12C7"/>
    <w:rsid w:val="006A3B0E"/>
    <w:rsid w:val="006A55E2"/>
    <w:rsid w:val="006A7420"/>
    <w:rsid w:val="006B0460"/>
    <w:rsid w:val="006B0938"/>
    <w:rsid w:val="006B0A5B"/>
    <w:rsid w:val="006B2F21"/>
    <w:rsid w:val="006B3425"/>
    <w:rsid w:val="006B41CB"/>
    <w:rsid w:val="006B59A0"/>
    <w:rsid w:val="006B61C2"/>
    <w:rsid w:val="006B6E74"/>
    <w:rsid w:val="006B7FC9"/>
    <w:rsid w:val="006C0F65"/>
    <w:rsid w:val="006C2F22"/>
    <w:rsid w:val="006C31D4"/>
    <w:rsid w:val="006C399D"/>
    <w:rsid w:val="006C48D0"/>
    <w:rsid w:val="006C4DD7"/>
    <w:rsid w:val="006C5047"/>
    <w:rsid w:val="006C512E"/>
    <w:rsid w:val="006D083B"/>
    <w:rsid w:val="006D1D05"/>
    <w:rsid w:val="006D38A0"/>
    <w:rsid w:val="006D3E46"/>
    <w:rsid w:val="006D48AD"/>
    <w:rsid w:val="006D56E5"/>
    <w:rsid w:val="006D684F"/>
    <w:rsid w:val="006D737C"/>
    <w:rsid w:val="006D796B"/>
    <w:rsid w:val="006E1068"/>
    <w:rsid w:val="006E22E4"/>
    <w:rsid w:val="006E282B"/>
    <w:rsid w:val="006E2F48"/>
    <w:rsid w:val="006E53E0"/>
    <w:rsid w:val="006E73AB"/>
    <w:rsid w:val="006F114E"/>
    <w:rsid w:val="006F33C9"/>
    <w:rsid w:val="006F3603"/>
    <w:rsid w:val="00703145"/>
    <w:rsid w:val="007101CE"/>
    <w:rsid w:val="00710DB8"/>
    <w:rsid w:val="00712265"/>
    <w:rsid w:val="00714357"/>
    <w:rsid w:val="007144FB"/>
    <w:rsid w:val="00715463"/>
    <w:rsid w:val="00715E97"/>
    <w:rsid w:val="00715ED9"/>
    <w:rsid w:val="0071763A"/>
    <w:rsid w:val="00720D5C"/>
    <w:rsid w:val="0072697C"/>
    <w:rsid w:val="00726C9F"/>
    <w:rsid w:val="00727C06"/>
    <w:rsid w:val="0073069A"/>
    <w:rsid w:val="00732049"/>
    <w:rsid w:val="00732F6A"/>
    <w:rsid w:val="00733141"/>
    <w:rsid w:val="00734B01"/>
    <w:rsid w:val="0073517D"/>
    <w:rsid w:val="0073742E"/>
    <w:rsid w:val="007456A5"/>
    <w:rsid w:val="0074649D"/>
    <w:rsid w:val="007511AE"/>
    <w:rsid w:val="007513F6"/>
    <w:rsid w:val="0075431B"/>
    <w:rsid w:val="007553CE"/>
    <w:rsid w:val="007555CD"/>
    <w:rsid w:val="00755911"/>
    <w:rsid w:val="007574A3"/>
    <w:rsid w:val="00760985"/>
    <w:rsid w:val="007629CC"/>
    <w:rsid w:val="00763462"/>
    <w:rsid w:val="007747EB"/>
    <w:rsid w:val="007774B7"/>
    <w:rsid w:val="00785207"/>
    <w:rsid w:val="00793E4A"/>
    <w:rsid w:val="00796348"/>
    <w:rsid w:val="007A0136"/>
    <w:rsid w:val="007A01E9"/>
    <w:rsid w:val="007A1B66"/>
    <w:rsid w:val="007A2CFB"/>
    <w:rsid w:val="007A3BC3"/>
    <w:rsid w:val="007A4027"/>
    <w:rsid w:val="007A42F8"/>
    <w:rsid w:val="007A5689"/>
    <w:rsid w:val="007A5F96"/>
    <w:rsid w:val="007A6280"/>
    <w:rsid w:val="007A7966"/>
    <w:rsid w:val="007B1ECF"/>
    <w:rsid w:val="007B67A0"/>
    <w:rsid w:val="007B6DCE"/>
    <w:rsid w:val="007B7B9E"/>
    <w:rsid w:val="007C1B05"/>
    <w:rsid w:val="007C1D4E"/>
    <w:rsid w:val="007C36D3"/>
    <w:rsid w:val="007C632D"/>
    <w:rsid w:val="007C68D5"/>
    <w:rsid w:val="007C743D"/>
    <w:rsid w:val="007C7A0F"/>
    <w:rsid w:val="007D074D"/>
    <w:rsid w:val="007D13E2"/>
    <w:rsid w:val="007D22B6"/>
    <w:rsid w:val="007D3634"/>
    <w:rsid w:val="007D7C2C"/>
    <w:rsid w:val="007D7EA9"/>
    <w:rsid w:val="007D7FF5"/>
    <w:rsid w:val="007E058B"/>
    <w:rsid w:val="007E1183"/>
    <w:rsid w:val="007E728F"/>
    <w:rsid w:val="007F00AF"/>
    <w:rsid w:val="007F068A"/>
    <w:rsid w:val="007F194F"/>
    <w:rsid w:val="007F37C5"/>
    <w:rsid w:val="007F3AB1"/>
    <w:rsid w:val="007F434F"/>
    <w:rsid w:val="007F6D9F"/>
    <w:rsid w:val="007F72B7"/>
    <w:rsid w:val="007F7BC9"/>
    <w:rsid w:val="0080088C"/>
    <w:rsid w:val="00801FB9"/>
    <w:rsid w:val="0080261F"/>
    <w:rsid w:val="00802F04"/>
    <w:rsid w:val="008051E4"/>
    <w:rsid w:val="0080664B"/>
    <w:rsid w:val="00810C85"/>
    <w:rsid w:val="00811254"/>
    <w:rsid w:val="00811D4A"/>
    <w:rsid w:val="0081224D"/>
    <w:rsid w:val="00814DE1"/>
    <w:rsid w:val="00815C2E"/>
    <w:rsid w:val="00817837"/>
    <w:rsid w:val="008203E3"/>
    <w:rsid w:val="008212A3"/>
    <w:rsid w:val="008227A3"/>
    <w:rsid w:val="008227F0"/>
    <w:rsid w:val="00822F3F"/>
    <w:rsid w:val="0082353C"/>
    <w:rsid w:val="008244E1"/>
    <w:rsid w:val="00824DD4"/>
    <w:rsid w:val="00826981"/>
    <w:rsid w:val="00826D48"/>
    <w:rsid w:val="00830339"/>
    <w:rsid w:val="008323A7"/>
    <w:rsid w:val="00833DE4"/>
    <w:rsid w:val="0083492D"/>
    <w:rsid w:val="00836557"/>
    <w:rsid w:val="00836C84"/>
    <w:rsid w:val="00836DBC"/>
    <w:rsid w:val="008402FC"/>
    <w:rsid w:val="00841214"/>
    <w:rsid w:val="0084528C"/>
    <w:rsid w:val="00847FBD"/>
    <w:rsid w:val="0085660F"/>
    <w:rsid w:val="0085733C"/>
    <w:rsid w:val="00860101"/>
    <w:rsid w:val="0086054D"/>
    <w:rsid w:val="00860D9F"/>
    <w:rsid w:val="00863581"/>
    <w:rsid w:val="00872D50"/>
    <w:rsid w:val="008735C6"/>
    <w:rsid w:val="00873C22"/>
    <w:rsid w:val="00874110"/>
    <w:rsid w:val="00876D4E"/>
    <w:rsid w:val="00881367"/>
    <w:rsid w:val="00883FDD"/>
    <w:rsid w:val="00884E08"/>
    <w:rsid w:val="00885890"/>
    <w:rsid w:val="008867BF"/>
    <w:rsid w:val="00886BB1"/>
    <w:rsid w:val="00886BD4"/>
    <w:rsid w:val="0088749D"/>
    <w:rsid w:val="00891824"/>
    <w:rsid w:val="008935ED"/>
    <w:rsid w:val="00893E87"/>
    <w:rsid w:val="008943A9"/>
    <w:rsid w:val="008951C8"/>
    <w:rsid w:val="00896D4B"/>
    <w:rsid w:val="00897268"/>
    <w:rsid w:val="008B40CC"/>
    <w:rsid w:val="008B5A7E"/>
    <w:rsid w:val="008B6B2C"/>
    <w:rsid w:val="008C0EC1"/>
    <w:rsid w:val="008C1D46"/>
    <w:rsid w:val="008C395E"/>
    <w:rsid w:val="008D1BC8"/>
    <w:rsid w:val="008D2667"/>
    <w:rsid w:val="008D3020"/>
    <w:rsid w:val="008D3182"/>
    <w:rsid w:val="008D3740"/>
    <w:rsid w:val="008E0E45"/>
    <w:rsid w:val="008E138A"/>
    <w:rsid w:val="008E2A59"/>
    <w:rsid w:val="008E60D4"/>
    <w:rsid w:val="008F0EFB"/>
    <w:rsid w:val="008F1BF8"/>
    <w:rsid w:val="008F4BE8"/>
    <w:rsid w:val="008F5CC8"/>
    <w:rsid w:val="008F6715"/>
    <w:rsid w:val="008F76D8"/>
    <w:rsid w:val="008F7855"/>
    <w:rsid w:val="008F79C4"/>
    <w:rsid w:val="008F7F52"/>
    <w:rsid w:val="00900DAD"/>
    <w:rsid w:val="0090244D"/>
    <w:rsid w:val="00902E3C"/>
    <w:rsid w:val="00907EE8"/>
    <w:rsid w:val="00914EE1"/>
    <w:rsid w:val="00915185"/>
    <w:rsid w:val="00917A93"/>
    <w:rsid w:val="00920029"/>
    <w:rsid w:val="00920189"/>
    <w:rsid w:val="00920577"/>
    <w:rsid w:val="00922F92"/>
    <w:rsid w:val="00924BFF"/>
    <w:rsid w:val="00924DE5"/>
    <w:rsid w:val="00930AA7"/>
    <w:rsid w:val="00930ACE"/>
    <w:rsid w:val="0093147D"/>
    <w:rsid w:val="00932728"/>
    <w:rsid w:val="009345B8"/>
    <w:rsid w:val="00935574"/>
    <w:rsid w:val="009359F7"/>
    <w:rsid w:val="0093634B"/>
    <w:rsid w:val="00936A31"/>
    <w:rsid w:val="009377CE"/>
    <w:rsid w:val="00937D5C"/>
    <w:rsid w:val="00940B64"/>
    <w:rsid w:val="00943DB9"/>
    <w:rsid w:val="009468A0"/>
    <w:rsid w:val="0095196C"/>
    <w:rsid w:val="00953EF3"/>
    <w:rsid w:val="00954209"/>
    <w:rsid w:val="0095729B"/>
    <w:rsid w:val="00962423"/>
    <w:rsid w:val="009649A9"/>
    <w:rsid w:val="0096554A"/>
    <w:rsid w:val="009673BF"/>
    <w:rsid w:val="009715C7"/>
    <w:rsid w:val="00972FCA"/>
    <w:rsid w:val="0097506B"/>
    <w:rsid w:val="00975393"/>
    <w:rsid w:val="00975B9C"/>
    <w:rsid w:val="00976025"/>
    <w:rsid w:val="00976AFD"/>
    <w:rsid w:val="0097702E"/>
    <w:rsid w:val="0097789C"/>
    <w:rsid w:val="00977B84"/>
    <w:rsid w:val="00980C01"/>
    <w:rsid w:val="00981514"/>
    <w:rsid w:val="0098227D"/>
    <w:rsid w:val="00984BD6"/>
    <w:rsid w:val="009850D3"/>
    <w:rsid w:val="00985438"/>
    <w:rsid w:val="009855E1"/>
    <w:rsid w:val="009867C5"/>
    <w:rsid w:val="009877EA"/>
    <w:rsid w:val="00987E94"/>
    <w:rsid w:val="00993AC9"/>
    <w:rsid w:val="009955A1"/>
    <w:rsid w:val="009A1EF7"/>
    <w:rsid w:val="009A2195"/>
    <w:rsid w:val="009A30EF"/>
    <w:rsid w:val="009A4B9E"/>
    <w:rsid w:val="009A70E0"/>
    <w:rsid w:val="009A766F"/>
    <w:rsid w:val="009B062C"/>
    <w:rsid w:val="009B0D89"/>
    <w:rsid w:val="009B1B69"/>
    <w:rsid w:val="009B567F"/>
    <w:rsid w:val="009B6DD1"/>
    <w:rsid w:val="009C1E71"/>
    <w:rsid w:val="009C3461"/>
    <w:rsid w:val="009C370B"/>
    <w:rsid w:val="009C3C28"/>
    <w:rsid w:val="009D016D"/>
    <w:rsid w:val="009D084B"/>
    <w:rsid w:val="009D116F"/>
    <w:rsid w:val="009D17F8"/>
    <w:rsid w:val="009D4F51"/>
    <w:rsid w:val="009D5816"/>
    <w:rsid w:val="009D5CED"/>
    <w:rsid w:val="009E0BFA"/>
    <w:rsid w:val="009E21D1"/>
    <w:rsid w:val="009E237D"/>
    <w:rsid w:val="009E330F"/>
    <w:rsid w:val="009E3589"/>
    <w:rsid w:val="009E3714"/>
    <w:rsid w:val="009E51AC"/>
    <w:rsid w:val="009E54D2"/>
    <w:rsid w:val="009E7F0F"/>
    <w:rsid w:val="009F3B04"/>
    <w:rsid w:val="009F74B1"/>
    <w:rsid w:val="00A00153"/>
    <w:rsid w:val="00A01034"/>
    <w:rsid w:val="00A02ECE"/>
    <w:rsid w:val="00A02F43"/>
    <w:rsid w:val="00A02F9D"/>
    <w:rsid w:val="00A057B7"/>
    <w:rsid w:val="00A06D78"/>
    <w:rsid w:val="00A07063"/>
    <w:rsid w:val="00A07119"/>
    <w:rsid w:val="00A07A7C"/>
    <w:rsid w:val="00A11952"/>
    <w:rsid w:val="00A13387"/>
    <w:rsid w:val="00A14652"/>
    <w:rsid w:val="00A14B53"/>
    <w:rsid w:val="00A15D59"/>
    <w:rsid w:val="00A1744A"/>
    <w:rsid w:val="00A20148"/>
    <w:rsid w:val="00A209F2"/>
    <w:rsid w:val="00A23153"/>
    <w:rsid w:val="00A26D74"/>
    <w:rsid w:val="00A27F76"/>
    <w:rsid w:val="00A307FA"/>
    <w:rsid w:val="00A344B8"/>
    <w:rsid w:val="00A34C74"/>
    <w:rsid w:val="00A35269"/>
    <w:rsid w:val="00A3572F"/>
    <w:rsid w:val="00A37997"/>
    <w:rsid w:val="00A4081C"/>
    <w:rsid w:val="00A40A96"/>
    <w:rsid w:val="00A40D97"/>
    <w:rsid w:val="00A45A85"/>
    <w:rsid w:val="00A477FC"/>
    <w:rsid w:val="00A500C5"/>
    <w:rsid w:val="00A50C85"/>
    <w:rsid w:val="00A52D50"/>
    <w:rsid w:val="00A55973"/>
    <w:rsid w:val="00A56878"/>
    <w:rsid w:val="00A603DD"/>
    <w:rsid w:val="00A609F4"/>
    <w:rsid w:val="00A62D4E"/>
    <w:rsid w:val="00A635AA"/>
    <w:rsid w:val="00A636E9"/>
    <w:rsid w:val="00A66056"/>
    <w:rsid w:val="00A70E5F"/>
    <w:rsid w:val="00A735AA"/>
    <w:rsid w:val="00A73E25"/>
    <w:rsid w:val="00A740D0"/>
    <w:rsid w:val="00A741A9"/>
    <w:rsid w:val="00A748F1"/>
    <w:rsid w:val="00A757D9"/>
    <w:rsid w:val="00A75D43"/>
    <w:rsid w:val="00A77C12"/>
    <w:rsid w:val="00A827AF"/>
    <w:rsid w:val="00A8685C"/>
    <w:rsid w:val="00A86932"/>
    <w:rsid w:val="00A86F0C"/>
    <w:rsid w:val="00A872CF"/>
    <w:rsid w:val="00A90C84"/>
    <w:rsid w:val="00A92490"/>
    <w:rsid w:val="00A933CD"/>
    <w:rsid w:val="00A9514B"/>
    <w:rsid w:val="00A9596C"/>
    <w:rsid w:val="00A95E7C"/>
    <w:rsid w:val="00A96FF8"/>
    <w:rsid w:val="00A979A9"/>
    <w:rsid w:val="00AA0852"/>
    <w:rsid w:val="00AA0BEE"/>
    <w:rsid w:val="00AA2C52"/>
    <w:rsid w:val="00AA2EEC"/>
    <w:rsid w:val="00AA3290"/>
    <w:rsid w:val="00AA6251"/>
    <w:rsid w:val="00AA6F66"/>
    <w:rsid w:val="00AB024B"/>
    <w:rsid w:val="00AB1E77"/>
    <w:rsid w:val="00AB2627"/>
    <w:rsid w:val="00AB4249"/>
    <w:rsid w:val="00AB437E"/>
    <w:rsid w:val="00AB5C41"/>
    <w:rsid w:val="00AB64F0"/>
    <w:rsid w:val="00AB6585"/>
    <w:rsid w:val="00AB6C42"/>
    <w:rsid w:val="00AC0C63"/>
    <w:rsid w:val="00AC4B81"/>
    <w:rsid w:val="00AC537B"/>
    <w:rsid w:val="00AC6789"/>
    <w:rsid w:val="00AC6FD7"/>
    <w:rsid w:val="00AD060C"/>
    <w:rsid w:val="00AD234F"/>
    <w:rsid w:val="00AD2562"/>
    <w:rsid w:val="00AD3E6B"/>
    <w:rsid w:val="00AD55ED"/>
    <w:rsid w:val="00AD6205"/>
    <w:rsid w:val="00AD66A2"/>
    <w:rsid w:val="00AD73CE"/>
    <w:rsid w:val="00AE0B44"/>
    <w:rsid w:val="00AE1569"/>
    <w:rsid w:val="00AE3FC6"/>
    <w:rsid w:val="00AE44D9"/>
    <w:rsid w:val="00AE5B33"/>
    <w:rsid w:val="00AE5F5A"/>
    <w:rsid w:val="00AE70BF"/>
    <w:rsid w:val="00AF004A"/>
    <w:rsid w:val="00AF00C6"/>
    <w:rsid w:val="00AF1D3F"/>
    <w:rsid w:val="00AF371D"/>
    <w:rsid w:val="00AF5E98"/>
    <w:rsid w:val="00AF6CB0"/>
    <w:rsid w:val="00AF6FCE"/>
    <w:rsid w:val="00AF7CC4"/>
    <w:rsid w:val="00B004EB"/>
    <w:rsid w:val="00B0069C"/>
    <w:rsid w:val="00B02C6F"/>
    <w:rsid w:val="00B03E01"/>
    <w:rsid w:val="00B05689"/>
    <w:rsid w:val="00B060DA"/>
    <w:rsid w:val="00B069DE"/>
    <w:rsid w:val="00B06ACD"/>
    <w:rsid w:val="00B06C61"/>
    <w:rsid w:val="00B10425"/>
    <w:rsid w:val="00B10475"/>
    <w:rsid w:val="00B11446"/>
    <w:rsid w:val="00B12089"/>
    <w:rsid w:val="00B12D17"/>
    <w:rsid w:val="00B13CF9"/>
    <w:rsid w:val="00B14919"/>
    <w:rsid w:val="00B14E77"/>
    <w:rsid w:val="00B1704B"/>
    <w:rsid w:val="00B204AD"/>
    <w:rsid w:val="00B20D88"/>
    <w:rsid w:val="00B2113E"/>
    <w:rsid w:val="00B212BC"/>
    <w:rsid w:val="00B22E1F"/>
    <w:rsid w:val="00B2478A"/>
    <w:rsid w:val="00B260A7"/>
    <w:rsid w:val="00B274B7"/>
    <w:rsid w:val="00B2793C"/>
    <w:rsid w:val="00B31325"/>
    <w:rsid w:val="00B313A6"/>
    <w:rsid w:val="00B339F0"/>
    <w:rsid w:val="00B33C4D"/>
    <w:rsid w:val="00B34571"/>
    <w:rsid w:val="00B37995"/>
    <w:rsid w:val="00B4055A"/>
    <w:rsid w:val="00B40631"/>
    <w:rsid w:val="00B41333"/>
    <w:rsid w:val="00B416F8"/>
    <w:rsid w:val="00B4365C"/>
    <w:rsid w:val="00B43E6B"/>
    <w:rsid w:val="00B44229"/>
    <w:rsid w:val="00B44BA6"/>
    <w:rsid w:val="00B5065F"/>
    <w:rsid w:val="00B510B6"/>
    <w:rsid w:val="00B513D3"/>
    <w:rsid w:val="00B5295C"/>
    <w:rsid w:val="00B53680"/>
    <w:rsid w:val="00B605B6"/>
    <w:rsid w:val="00B60D63"/>
    <w:rsid w:val="00B60F38"/>
    <w:rsid w:val="00B630DE"/>
    <w:rsid w:val="00B642D1"/>
    <w:rsid w:val="00B644BC"/>
    <w:rsid w:val="00B65CBC"/>
    <w:rsid w:val="00B661CF"/>
    <w:rsid w:val="00B66969"/>
    <w:rsid w:val="00B66E15"/>
    <w:rsid w:val="00B67700"/>
    <w:rsid w:val="00B70B4B"/>
    <w:rsid w:val="00B724ED"/>
    <w:rsid w:val="00B7405E"/>
    <w:rsid w:val="00B74CB9"/>
    <w:rsid w:val="00B76358"/>
    <w:rsid w:val="00B76BF5"/>
    <w:rsid w:val="00B8394F"/>
    <w:rsid w:val="00B84615"/>
    <w:rsid w:val="00B86082"/>
    <w:rsid w:val="00B86377"/>
    <w:rsid w:val="00B8670F"/>
    <w:rsid w:val="00B90729"/>
    <w:rsid w:val="00B956E3"/>
    <w:rsid w:val="00B970AD"/>
    <w:rsid w:val="00B9764B"/>
    <w:rsid w:val="00BA0EC8"/>
    <w:rsid w:val="00BA1527"/>
    <w:rsid w:val="00BA1B2A"/>
    <w:rsid w:val="00BA2FBB"/>
    <w:rsid w:val="00BA3E41"/>
    <w:rsid w:val="00BA4760"/>
    <w:rsid w:val="00BA6389"/>
    <w:rsid w:val="00BB0DD9"/>
    <w:rsid w:val="00BB3F84"/>
    <w:rsid w:val="00BB495B"/>
    <w:rsid w:val="00BB57D9"/>
    <w:rsid w:val="00BC4028"/>
    <w:rsid w:val="00BC44F2"/>
    <w:rsid w:val="00BC6AD3"/>
    <w:rsid w:val="00BC76C2"/>
    <w:rsid w:val="00BD17CC"/>
    <w:rsid w:val="00BD36ED"/>
    <w:rsid w:val="00BD3F4A"/>
    <w:rsid w:val="00BD5D08"/>
    <w:rsid w:val="00BD6459"/>
    <w:rsid w:val="00BE17EE"/>
    <w:rsid w:val="00BE6055"/>
    <w:rsid w:val="00BF3792"/>
    <w:rsid w:val="00BF3E44"/>
    <w:rsid w:val="00BF4974"/>
    <w:rsid w:val="00BF54E5"/>
    <w:rsid w:val="00BF5A67"/>
    <w:rsid w:val="00BF60DC"/>
    <w:rsid w:val="00BF7AE2"/>
    <w:rsid w:val="00C00ACC"/>
    <w:rsid w:val="00C01734"/>
    <w:rsid w:val="00C03436"/>
    <w:rsid w:val="00C04594"/>
    <w:rsid w:val="00C064A9"/>
    <w:rsid w:val="00C0705D"/>
    <w:rsid w:val="00C07B39"/>
    <w:rsid w:val="00C126C6"/>
    <w:rsid w:val="00C12809"/>
    <w:rsid w:val="00C1288C"/>
    <w:rsid w:val="00C12B4A"/>
    <w:rsid w:val="00C13A63"/>
    <w:rsid w:val="00C17CE8"/>
    <w:rsid w:val="00C2247C"/>
    <w:rsid w:val="00C22941"/>
    <w:rsid w:val="00C2436F"/>
    <w:rsid w:val="00C25C34"/>
    <w:rsid w:val="00C275CD"/>
    <w:rsid w:val="00C32E29"/>
    <w:rsid w:val="00C33D49"/>
    <w:rsid w:val="00C33E79"/>
    <w:rsid w:val="00C34255"/>
    <w:rsid w:val="00C36C04"/>
    <w:rsid w:val="00C37B3C"/>
    <w:rsid w:val="00C41A4B"/>
    <w:rsid w:val="00C43E48"/>
    <w:rsid w:val="00C46BCF"/>
    <w:rsid w:val="00C628EC"/>
    <w:rsid w:val="00C62902"/>
    <w:rsid w:val="00C62995"/>
    <w:rsid w:val="00C63C16"/>
    <w:rsid w:val="00C6527B"/>
    <w:rsid w:val="00C653C1"/>
    <w:rsid w:val="00C6654D"/>
    <w:rsid w:val="00C705F1"/>
    <w:rsid w:val="00C71BE9"/>
    <w:rsid w:val="00C73397"/>
    <w:rsid w:val="00C74625"/>
    <w:rsid w:val="00C77FB7"/>
    <w:rsid w:val="00C80648"/>
    <w:rsid w:val="00C80692"/>
    <w:rsid w:val="00C80B8C"/>
    <w:rsid w:val="00C80F5A"/>
    <w:rsid w:val="00C80FE2"/>
    <w:rsid w:val="00C8199D"/>
    <w:rsid w:val="00C8218A"/>
    <w:rsid w:val="00C82B2B"/>
    <w:rsid w:val="00C83078"/>
    <w:rsid w:val="00C8480B"/>
    <w:rsid w:val="00C911AC"/>
    <w:rsid w:val="00C912AB"/>
    <w:rsid w:val="00C92711"/>
    <w:rsid w:val="00C93239"/>
    <w:rsid w:val="00C932F0"/>
    <w:rsid w:val="00C97EAE"/>
    <w:rsid w:val="00CA00D0"/>
    <w:rsid w:val="00CA1F26"/>
    <w:rsid w:val="00CA3708"/>
    <w:rsid w:val="00CA4F23"/>
    <w:rsid w:val="00CA6FF5"/>
    <w:rsid w:val="00CA73B5"/>
    <w:rsid w:val="00CB0F7B"/>
    <w:rsid w:val="00CB1429"/>
    <w:rsid w:val="00CB1F58"/>
    <w:rsid w:val="00CB4313"/>
    <w:rsid w:val="00CB58A9"/>
    <w:rsid w:val="00CB64B1"/>
    <w:rsid w:val="00CB65BB"/>
    <w:rsid w:val="00CC06EE"/>
    <w:rsid w:val="00CC0D1E"/>
    <w:rsid w:val="00CC1739"/>
    <w:rsid w:val="00CC3483"/>
    <w:rsid w:val="00CD09D6"/>
    <w:rsid w:val="00CD38DB"/>
    <w:rsid w:val="00CD3DC3"/>
    <w:rsid w:val="00CD4D04"/>
    <w:rsid w:val="00CD63FB"/>
    <w:rsid w:val="00CD6FC6"/>
    <w:rsid w:val="00CE09D9"/>
    <w:rsid w:val="00CE0C9A"/>
    <w:rsid w:val="00CE3011"/>
    <w:rsid w:val="00CE621E"/>
    <w:rsid w:val="00CE760C"/>
    <w:rsid w:val="00CF041E"/>
    <w:rsid w:val="00CF0C18"/>
    <w:rsid w:val="00CF1DF0"/>
    <w:rsid w:val="00CF7302"/>
    <w:rsid w:val="00CF7E96"/>
    <w:rsid w:val="00D00814"/>
    <w:rsid w:val="00D0783A"/>
    <w:rsid w:val="00D12C5E"/>
    <w:rsid w:val="00D14009"/>
    <w:rsid w:val="00D142DC"/>
    <w:rsid w:val="00D14BF5"/>
    <w:rsid w:val="00D153F1"/>
    <w:rsid w:val="00D1595F"/>
    <w:rsid w:val="00D16B60"/>
    <w:rsid w:val="00D17CB0"/>
    <w:rsid w:val="00D20B5A"/>
    <w:rsid w:val="00D217EB"/>
    <w:rsid w:val="00D21C43"/>
    <w:rsid w:val="00D228B0"/>
    <w:rsid w:val="00D22980"/>
    <w:rsid w:val="00D22A31"/>
    <w:rsid w:val="00D24F71"/>
    <w:rsid w:val="00D25B16"/>
    <w:rsid w:val="00D27212"/>
    <w:rsid w:val="00D30EAB"/>
    <w:rsid w:val="00D31034"/>
    <w:rsid w:val="00D3105B"/>
    <w:rsid w:val="00D34FBF"/>
    <w:rsid w:val="00D36153"/>
    <w:rsid w:val="00D424B5"/>
    <w:rsid w:val="00D4327A"/>
    <w:rsid w:val="00D44365"/>
    <w:rsid w:val="00D44EE1"/>
    <w:rsid w:val="00D45953"/>
    <w:rsid w:val="00D4617D"/>
    <w:rsid w:val="00D50C81"/>
    <w:rsid w:val="00D52FB6"/>
    <w:rsid w:val="00D53C10"/>
    <w:rsid w:val="00D53F5E"/>
    <w:rsid w:val="00D54883"/>
    <w:rsid w:val="00D54E5C"/>
    <w:rsid w:val="00D54F9E"/>
    <w:rsid w:val="00D55145"/>
    <w:rsid w:val="00D55948"/>
    <w:rsid w:val="00D5644F"/>
    <w:rsid w:val="00D6065D"/>
    <w:rsid w:val="00D618CD"/>
    <w:rsid w:val="00D6254E"/>
    <w:rsid w:val="00D62EFA"/>
    <w:rsid w:val="00D640E9"/>
    <w:rsid w:val="00D64219"/>
    <w:rsid w:val="00D64ACD"/>
    <w:rsid w:val="00D66A72"/>
    <w:rsid w:val="00D73786"/>
    <w:rsid w:val="00D73BEA"/>
    <w:rsid w:val="00D7448D"/>
    <w:rsid w:val="00D74B91"/>
    <w:rsid w:val="00D76C6A"/>
    <w:rsid w:val="00D77725"/>
    <w:rsid w:val="00D81EE2"/>
    <w:rsid w:val="00D85604"/>
    <w:rsid w:val="00D870E7"/>
    <w:rsid w:val="00D87FEC"/>
    <w:rsid w:val="00D90DD3"/>
    <w:rsid w:val="00D92D45"/>
    <w:rsid w:val="00D9375F"/>
    <w:rsid w:val="00D96F00"/>
    <w:rsid w:val="00D9734A"/>
    <w:rsid w:val="00DA0EBF"/>
    <w:rsid w:val="00DA10BB"/>
    <w:rsid w:val="00DA16C2"/>
    <w:rsid w:val="00DA3356"/>
    <w:rsid w:val="00DA38E1"/>
    <w:rsid w:val="00DA4184"/>
    <w:rsid w:val="00DA4A67"/>
    <w:rsid w:val="00DB19D4"/>
    <w:rsid w:val="00DB20B9"/>
    <w:rsid w:val="00DB21AF"/>
    <w:rsid w:val="00DB41D2"/>
    <w:rsid w:val="00DB42AA"/>
    <w:rsid w:val="00DB7ADC"/>
    <w:rsid w:val="00DB7B8D"/>
    <w:rsid w:val="00DC23FA"/>
    <w:rsid w:val="00DC2604"/>
    <w:rsid w:val="00DC4211"/>
    <w:rsid w:val="00DC4F75"/>
    <w:rsid w:val="00DC56AA"/>
    <w:rsid w:val="00DC5C29"/>
    <w:rsid w:val="00DD24B4"/>
    <w:rsid w:val="00DD24C0"/>
    <w:rsid w:val="00DD2A0A"/>
    <w:rsid w:val="00DD402B"/>
    <w:rsid w:val="00DD495E"/>
    <w:rsid w:val="00DD7577"/>
    <w:rsid w:val="00DE1B2F"/>
    <w:rsid w:val="00DE3EA2"/>
    <w:rsid w:val="00DE4037"/>
    <w:rsid w:val="00DE45B3"/>
    <w:rsid w:val="00DE58C3"/>
    <w:rsid w:val="00DE6F08"/>
    <w:rsid w:val="00DF0D47"/>
    <w:rsid w:val="00DF2F41"/>
    <w:rsid w:val="00DF65C9"/>
    <w:rsid w:val="00DF6DA9"/>
    <w:rsid w:val="00DF6E0F"/>
    <w:rsid w:val="00DF6FE2"/>
    <w:rsid w:val="00DF7FE5"/>
    <w:rsid w:val="00E01BE7"/>
    <w:rsid w:val="00E10201"/>
    <w:rsid w:val="00E13447"/>
    <w:rsid w:val="00E1416C"/>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5838"/>
    <w:rsid w:val="00E465A4"/>
    <w:rsid w:val="00E538A5"/>
    <w:rsid w:val="00E5477A"/>
    <w:rsid w:val="00E54A8F"/>
    <w:rsid w:val="00E55293"/>
    <w:rsid w:val="00E5712C"/>
    <w:rsid w:val="00E64E75"/>
    <w:rsid w:val="00E71EBB"/>
    <w:rsid w:val="00E74172"/>
    <w:rsid w:val="00E7479D"/>
    <w:rsid w:val="00E7606A"/>
    <w:rsid w:val="00E80236"/>
    <w:rsid w:val="00E80B15"/>
    <w:rsid w:val="00E84E0C"/>
    <w:rsid w:val="00E8604B"/>
    <w:rsid w:val="00E8705D"/>
    <w:rsid w:val="00E87A08"/>
    <w:rsid w:val="00E943CA"/>
    <w:rsid w:val="00E946AF"/>
    <w:rsid w:val="00E94FE3"/>
    <w:rsid w:val="00EA04D5"/>
    <w:rsid w:val="00EA1965"/>
    <w:rsid w:val="00EA4D79"/>
    <w:rsid w:val="00EA53DA"/>
    <w:rsid w:val="00EA6855"/>
    <w:rsid w:val="00EB02CA"/>
    <w:rsid w:val="00EB0706"/>
    <w:rsid w:val="00EB1A53"/>
    <w:rsid w:val="00EB2471"/>
    <w:rsid w:val="00EB256F"/>
    <w:rsid w:val="00EB52E6"/>
    <w:rsid w:val="00EB6F47"/>
    <w:rsid w:val="00EB781D"/>
    <w:rsid w:val="00EC0E24"/>
    <w:rsid w:val="00EC34E9"/>
    <w:rsid w:val="00EC4F0F"/>
    <w:rsid w:val="00EC643A"/>
    <w:rsid w:val="00EC698E"/>
    <w:rsid w:val="00EC6D12"/>
    <w:rsid w:val="00EC7338"/>
    <w:rsid w:val="00ED1A01"/>
    <w:rsid w:val="00ED20F5"/>
    <w:rsid w:val="00ED5932"/>
    <w:rsid w:val="00ED7848"/>
    <w:rsid w:val="00EE24F6"/>
    <w:rsid w:val="00EE35B5"/>
    <w:rsid w:val="00EE4F71"/>
    <w:rsid w:val="00EE5CBB"/>
    <w:rsid w:val="00EF0310"/>
    <w:rsid w:val="00EF2040"/>
    <w:rsid w:val="00EF5ACF"/>
    <w:rsid w:val="00EF74D4"/>
    <w:rsid w:val="00F000DE"/>
    <w:rsid w:val="00F02208"/>
    <w:rsid w:val="00F02C74"/>
    <w:rsid w:val="00F05D2E"/>
    <w:rsid w:val="00F06E6C"/>
    <w:rsid w:val="00F1257D"/>
    <w:rsid w:val="00F13C6C"/>
    <w:rsid w:val="00F1467D"/>
    <w:rsid w:val="00F16B15"/>
    <w:rsid w:val="00F21429"/>
    <w:rsid w:val="00F21CD6"/>
    <w:rsid w:val="00F22E96"/>
    <w:rsid w:val="00F26487"/>
    <w:rsid w:val="00F276AC"/>
    <w:rsid w:val="00F30097"/>
    <w:rsid w:val="00F30791"/>
    <w:rsid w:val="00F30DB0"/>
    <w:rsid w:val="00F320F2"/>
    <w:rsid w:val="00F355F7"/>
    <w:rsid w:val="00F35F34"/>
    <w:rsid w:val="00F36703"/>
    <w:rsid w:val="00F372E2"/>
    <w:rsid w:val="00F4023A"/>
    <w:rsid w:val="00F41793"/>
    <w:rsid w:val="00F434C1"/>
    <w:rsid w:val="00F43FA3"/>
    <w:rsid w:val="00F44F28"/>
    <w:rsid w:val="00F45DF4"/>
    <w:rsid w:val="00F4698B"/>
    <w:rsid w:val="00F503DB"/>
    <w:rsid w:val="00F549C6"/>
    <w:rsid w:val="00F63011"/>
    <w:rsid w:val="00F640CE"/>
    <w:rsid w:val="00F64D19"/>
    <w:rsid w:val="00F665FC"/>
    <w:rsid w:val="00F70C37"/>
    <w:rsid w:val="00F71F81"/>
    <w:rsid w:val="00F72042"/>
    <w:rsid w:val="00F731EB"/>
    <w:rsid w:val="00F747A6"/>
    <w:rsid w:val="00F76A72"/>
    <w:rsid w:val="00F772F7"/>
    <w:rsid w:val="00F8050E"/>
    <w:rsid w:val="00F81016"/>
    <w:rsid w:val="00F81DC5"/>
    <w:rsid w:val="00F8304F"/>
    <w:rsid w:val="00F831EA"/>
    <w:rsid w:val="00F84C21"/>
    <w:rsid w:val="00F84D44"/>
    <w:rsid w:val="00F864C7"/>
    <w:rsid w:val="00F87E3D"/>
    <w:rsid w:val="00F915B6"/>
    <w:rsid w:val="00F9233B"/>
    <w:rsid w:val="00F92FED"/>
    <w:rsid w:val="00F94387"/>
    <w:rsid w:val="00F94881"/>
    <w:rsid w:val="00FA0036"/>
    <w:rsid w:val="00FA2F43"/>
    <w:rsid w:val="00FA2F7A"/>
    <w:rsid w:val="00FA493C"/>
    <w:rsid w:val="00FA50C5"/>
    <w:rsid w:val="00FA7018"/>
    <w:rsid w:val="00FB1C94"/>
    <w:rsid w:val="00FB1FAB"/>
    <w:rsid w:val="00FB2B43"/>
    <w:rsid w:val="00FB3D73"/>
    <w:rsid w:val="00FB5962"/>
    <w:rsid w:val="00FB5FDD"/>
    <w:rsid w:val="00FB746F"/>
    <w:rsid w:val="00FC0971"/>
    <w:rsid w:val="00FC0BE4"/>
    <w:rsid w:val="00FC236E"/>
    <w:rsid w:val="00FC2948"/>
    <w:rsid w:val="00FC376E"/>
    <w:rsid w:val="00FC3C48"/>
    <w:rsid w:val="00FC3CB3"/>
    <w:rsid w:val="00FC5338"/>
    <w:rsid w:val="00FC5657"/>
    <w:rsid w:val="00FC7246"/>
    <w:rsid w:val="00FC7321"/>
    <w:rsid w:val="00FD08CE"/>
    <w:rsid w:val="00FD263F"/>
    <w:rsid w:val="00FD2AB0"/>
    <w:rsid w:val="00FD5434"/>
    <w:rsid w:val="00FD67D4"/>
    <w:rsid w:val="00FE067F"/>
    <w:rsid w:val="00FE0AC4"/>
    <w:rsid w:val="00FE7F28"/>
    <w:rsid w:val="00FF0131"/>
    <w:rsid w:val="00FF0F5F"/>
    <w:rsid w:val="00FF2560"/>
    <w:rsid w:val="00FF412C"/>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6778A7D-9D09-0A40-89BE-6B4A5E7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cs.python.org/3/library/asyncio-task.html" TargetMode="External"/><Relationship Id="rId2" Type="http://schemas.openxmlformats.org/officeDocument/2006/relationships/hyperlink" Target="https://docs.python.org/3/library/asyncio-task.html" TargetMode="External"/><Relationship Id="rId1" Type="http://schemas.openxmlformats.org/officeDocument/2006/relationships/hyperlink" Target="https://stackoverflow.com/questions/15187653/how-do-i-downcast-in-python" TargetMode="External"/><Relationship Id="rId4" Type="http://schemas.openxmlformats.org/officeDocument/2006/relationships/hyperlink" Target="https://docs.python.org/3/library/asyncio-task.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docs.python.org/release/3.1.3/c-api/number.html" TargetMode="External"/><Relationship Id="rId11" Type="http://schemas.openxmlformats.org/officeDocument/2006/relationships/header" Target="header1.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footer" Target="footer2.xm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comments" Target="comments.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python.org" TargetMode="Externa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microsoft.com/office/2016/09/relationships/commentsIds" Target="commentsIds.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0E5BE-A123-4638-B000-57DFFDED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92</Pages>
  <Words>27232</Words>
  <Characters>155228</Characters>
  <Application>Microsoft Office Word</Application>
  <DocSecurity>0</DocSecurity>
  <Lines>1293</Lines>
  <Paragraphs>364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182096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6</cp:revision>
  <dcterms:created xsi:type="dcterms:W3CDTF">2021-04-07T19:21:00Z</dcterms:created>
  <dcterms:modified xsi:type="dcterms:W3CDTF">2021-04-08T03:04:00Z</dcterms:modified>
</cp:coreProperties>
</file>