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1C80A30B"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2091DFFF"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9-08T17:59:00Z">
        <w:r w:rsidR="000E65D6">
          <w:rPr>
            <w:color w:val="000000"/>
            <w:sz w:val="20"/>
            <w:szCs w:val="20"/>
          </w:rPr>
          <w:t>9-08</w:t>
        </w:r>
      </w:ins>
      <w:ins w:id="6" w:author="Wagoner, Larry D." w:date="2020-08-25T11:10:00Z">
        <w:del w:id="7" w:author="Stephen Michell" w:date="2020-09-08T17:59:00Z">
          <w:r w:rsidR="00BF3E44" w:rsidDel="000E65D6">
            <w:rPr>
              <w:color w:val="000000"/>
              <w:sz w:val="20"/>
              <w:szCs w:val="20"/>
            </w:rPr>
            <w:delText>5</w:delText>
          </w:r>
        </w:del>
      </w:ins>
      <w:ins w:id="8" w:author="Stephen Michell" w:date="2020-08-24T12:37:00Z">
        <w:del w:id="9"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bookmarkStart w:id="10" w:name="_GoBack"/>
      <w:bookmarkEnd w:id="10"/>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5427B854" w:rsidR="00EC34E9" w:rsidRDefault="00EC34E9" w:rsidP="00EC34E9">
      <w:pPr>
        <w:rPr>
          <w:ins w:id="12" w:author="Stephen Michell" w:date="2020-07-27T15:03:00Z"/>
        </w:rPr>
      </w:pPr>
      <w:ins w:id="13" w:author="Stephen Michell" w:date="2020-07-27T15:03:00Z">
        <w:r>
          <w:lastRenderedPageBreak/>
          <w:t xml:space="preserve">Participating in </w:t>
        </w:r>
      </w:ins>
      <w:ins w:id="14" w:author="Stephen Michell" w:date="2020-07-27T15:04:00Z">
        <w:r>
          <w:t>writeup</w:t>
        </w:r>
      </w:ins>
      <w:ins w:id="15" w:author="Stephen Michell" w:date="2020-07-27T15:03:00Z">
        <w:r>
          <w:t xml:space="preserve"> </w:t>
        </w:r>
      </w:ins>
      <w:ins w:id="16" w:author="Stephen Michell" w:date="2020-09-08T14:27:00Z">
        <w:r w:rsidR="00C912AB">
          <w:t>8 September</w:t>
        </w:r>
      </w:ins>
      <w:ins w:id="17" w:author="Stephen Michell" w:date="2020-07-27T15:03:00Z">
        <w:r>
          <w:t xml:space="preserve"> 2020</w:t>
        </w:r>
      </w:ins>
    </w:p>
    <w:p w14:paraId="7A54D2AF" w14:textId="77777777" w:rsidR="00EC34E9" w:rsidRDefault="00EC34E9" w:rsidP="00EC34E9">
      <w:pPr>
        <w:rPr>
          <w:ins w:id="18" w:author="Stephen Michell" w:date="2020-07-27T15:03:00Z"/>
        </w:rPr>
      </w:pPr>
      <w:ins w:id="19"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0" w:author="Stephen Michell" w:date="2020-07-27T15:03:00Z"/>
        </w:rPr>
      </w:pPr>
      <w:ins w:id="21" w:author="Stephen Michell" w:date="2020-07-27T15:03:00Z">
        <w:r>
          <w:t>Larry Wagoner</w:t>
        </w:r>
      </w:ins>
    </w:p>
    <w:p w14:paraId="21AEDBA2" w14:textId="0F156E71" w:rsidR="00EC34E9" w:rsidRDefault="00EC34E9" w:rsidP="00EC34E9">
      <w:pPr>
        <w:rPr>
          <w:ins w:id="22" w:author="Stephen Michell" w:date="2020-08-24T12:39:00Z"/>
        </w:rPr>
      </w:pPr>
      <w:ins w:id="23" w:author="Stephen Michell" w:date="2020-07-27T15:03:00Z">
        <w:r>
          <w:t xml:space="preserve">Sean </w:t>
        </w:r>
        <w:proofErr w:type="spellStart"/>
        <w:r>
          <w:t>McDonagh</w:t>
        </w:r>
      </w:ins>
      <w:proofErr w:type="spellEnd"/>
    </w:p>
    <w:p w14:paraId="443A9408" w14:textId="5CD507F9" w:rsidR="00F72042" w:rsidRDefault="00F72042" w:rsidP="00EC34E9">
      <w:pPr>
        <w:rPr>
          <w:ins w:id="24" w:author="Stephen Michell" w:date="2020-07-27T15:03:00Z"/>
        </w:rPr>
      </w:pPr>
      <w:proofErr w:type="spellStart"/>
      <w:ins w:id="25" w:author="Stephen Michell" w:date="2020-08-24T12:39:00Z">
        <w:r>
          <w:t>Tuilio</w:t>
        </w:r>
        <w:proofErr w:type="spellEnd"/>
        <w:r>
          <w:t xml:space="preserve"> </w:t>
        </w:r>
        <w:proofErr w:type="spellStart"/>
        <w:r>
          <w:t>V</w:t>
        </w:r>
      </w:ins>
      <w:ins w:id="26" w:author="Stephen Michell" w:date="2020-08-24T12:41:00Z">
        <w:r>
          <w:t>ardenaga</w:t>
        </w:r>
      </w:ins>
      <w:proofErr w:type="spellEnd"/>
    </w:p>
    <w:p w14:paraId="4C2C928B" w14:textId="28404B97" w:rsidR="00EC34E9" w:rsidRDefault="00230085" w:rsidP="00F72042">
      <w:pPr>
        <w:rPr>
          <w:ins w:id="27" w:author="Stephen Michell" w:date="2020-07-27T15:03:00Z"/>
        </w:rPr>
      </w:pPr>
      <w:ins w:id="28" w:author="Stephen Michell" w:date="2020-08-10T16:05:00Z">
        <w:r>
          <w:t xml:space="preserve">Erhard </w:t>
        </w:r>
        <w:proofErr w:type="spellStart"/>
        <w:r>
          <w:t>Ploedereder</w:t>
        </w:r>
      </w:ins>
      <w:proofErr w:type="spellEnd"/>
    </w:p>
    <w:p w14:paraId="0061CE55" w14:textId="77777777" w:rsidR="001A30CB" w:rsidRDefault="001A30CB" w:rsidP="001A30CB">
      <w:pPr>
        <w:rPr>
          <w:ins w:id="29" w:author="Stephen Michell" w:date="2020-07-14T19:10:00Z"/>
        </w:rPr>
      </w:pPr>
    </w:p>
    <w:p w14:paraId="125A3DF2" w14:textId="23066C8D" w:rsidR="001A30CB" w:rsidRDefault="001A30CB">
      <w:ins w:id="30" w:author="Stephen Michell" w:date="2020-07-14T19:10:00Z">
        <w:r>
          <w:t>All issues discussed are captured in the document, either as comments or resolved issues.</w:t>
        </w:r>
      </w:ins>
    </w:p>
    <w:p w14:paraId="487F1CB0" w14:textId="3DA9A903" w:rsidR="00032CE3" w:rsidRPr="00BF3E44" w:rsidRDefault="00032CE3">
      <w:pPr>
        <w:rPr>
          <w:color w:val="FF0000"/>
        </w:rPr>
      </w:pPr>
      <w:r w:rsidRPr="00BF3E44">
        <w:rPr>
          <w:color w:val="FF0000"/>
        </w:rPr>
        <w:t>Key for comments:</w:t>
      </w:r>
    </w:p>
    <w:p w14:paraId="30C5BE5E" w14:textId="69E209EF" w:rsidR="00032CE3" w:rsidRPr="00BF3E44" w:rsidRDefault="00032CE3">
      <w:pPr>
        <w:rPr>
          <w:color w:val="FF0000"/>
        </w:rPr>
      </w:pPr>
      <w:r w:rsidRPr="00BF3E44">
        <w:rPr>
          <w:color w:val="FF0000"/>
        </w:rPr>
        <w:t>Xxx – need</w:t>
      </w:r>
      <w:r w:rsidR="00B644BC" w:rsidRPr="00BF3E44">
        <w:rPr>
          <w:color w:val="FF0000"/>
        </w:rPr>
        <w:t>s</w:t>
      </w:r>
      <w:r w:rsidRPr="00BF3E44">
        <w:rPr>
          <w:color w:val="FF0000"/>
        </w:rPr>
        <w:t xml:space="preserve"> to be addressed</w:t>
      </w:r>
    </w:p>
    <w:p w14:paraId="6988DFEB" w14:textId="163E52A3" w:rsidR="00032CE3" w:rsidRPr="00BF3E44" w:rsidRDefault="00032CE3">
      <w:pPr>
        <w:rPr>
          <w:color w:val="FF0000"/>
        </w:rPr>
      </w:pPr>
      <w:proofErr w:type="spellStart"/>
      <w:r w:rsidRPr="00BF3E44">
        <w:rPr>
          <w:color w:val="FF0000"/>
        </w:rPr>
        <w:t>Yyy</w:t>
      </w:r>
      <w:proofErr w:type="spellEnd"/>
      <w:r w:rsidRPr="00BF3E44">
        <w:rPr>
          <w:color w:val="FF0000"/>
        </w:rPr>
        <w:t xml:space="preserve"> – addressed, need group to review</w:t>
      </w:r>
    </w:p>
    <w:p w14:paraId="6FF4F421" w14:textId="7F4BD7B8" w:rsidR="00032CE3" w:rsidRPr="00BF3E44" w:rsidRDefault="00032CE3">
      <w:pPr>
        <w:rPr>
          <w:color w:val="FF0000"/>
        </w:rPr>
      </w:pPr>
      <w:proofErr w:type="spellStart"/>
      <w:r w:rsidRPr="00BF3E44">
        <w:rPr>
          <w:color w:val="FF0000"/>
        </w:rPr>
        <w:t>Eee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57F61354" w:rsidR="00032CE3" w:rsidRPr="00BF3E44" w:rsidRDefault="00032CE3">
      <w:pPr>
        <w:rPr>
          <w:color w:val="FF0000"/>
        </w:rPr>
      </w:pPr>
      <w:proofErr w:type="spellStart"/>
      <w:r w:rsidRPr="00BF3E44">
        <w:rPr>
          <w:color w:val="FF0000"/>
        </w:rPr>
        <w:t>Lll</w:t>
      </w:r>
      <w:proofErr w:type="spellEnd"/>
      <w:r w:rsidRPr="00BF3E44">
        <w:rPr>
          <w:color w:val="FF0000"/>
        </w:rPr>
        <w:t xml:space="preserve"> – comment </w:t>
      </w:r>
      <w:r w:rsidR="00817837">
        <w:rPr>
          <w:color w:val="FF0000"/>
        </w:rPr>
        <w:t>ask</w:t>
      </w:r>
      <w:r w:rsidRPr="00BF3E44">
        <w:rPr>
          <w:color w:val="FF0000"/>
        </w:rPr>
        <w:t>s Larry to address</w:t>
      </w:r>
    </w:p>
    <w:p w14:paraId="659C6AAC" w14:textId="16506B83" w:rsidR="00032CE3" w:rsidRPr="00BF3E44" w:rsidRDefault="00032CE3">
      <w:pPr>
        <w:rPr>
          <w:color w:val="FF0000"/>
        </w:rPr>
      </w:pPr>
      <w:proofErr w:type="spellStart"/>
      <w:r w:rsidRPr="00BF3E44">
        <w:rPr>
          <w:color w:val="FF0000"/>
        </w:rPr>
        <w:t>Nnn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0E8A7650" w:rsidR="00032CE3" w:rsidRPr="00BF3E44" w:rsidRDefault="00032CE3">
      <w:pPr>
        <w:rPr>
          <w:color w:val="FF0000"/>
        </w:rPr>
      </w:pPr>
      <w:proofErr w:type="spellStart"/>
      <w:r w:rsidRPr="00BF3E44">
        <w:rPr>
          <w:color w:val="FF0000"/>
        </w:rPr>
        <w:t>Sss</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Sean to address</w:t>
      </w:r>
    </w:p>
    <w:p w14:paraId="320F3E80" w14:textId="353F08C5" w:rsidR="00032CE3" w:rsidRPr="00BF3E44" w:rsidDel="00BF3E44" w:rsidRDefault="00032CE3">
      <w:pPr>
        <w:rPr>
          <w:del w:id="31" w:author="Wagoner, Larry D." w:date="2020-08-25T11:09:00Z"/>
          <w:color w:val="FF0000"/>
        </w:rPr>
      </w:pPr>
      <w:proofErr w:type="spellStart"/>
      <w:r w:rsidRPr="00BF3E44">
        <w:rPr>
          <w:color w:val="FF0000"/>
        </w:rPr>
        <w:t>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7B943553" w14:textId="63A270E9" w:rsidR="00FB5962" w:rsidRDefault="00FB5962"/>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C912AB">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C912AB">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C912AB">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C912AB">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C912AB">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C912AB">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C912AB">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C912AB">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C912AB">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C912AB">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C912AB">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C912AB">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C912AB">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C912AB">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C912AB">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C912AB">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C912AB">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C912AB">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C912AB">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C912AB">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C912AB">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C912AB">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C912AB">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C912AB">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C912AB">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C912AB">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C912AB">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C912AB">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C912AB">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C912AB">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C912AB">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C912AB">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C912AB">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C912AB">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C912AB">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C912AB">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C912AB">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C912AB">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C912AB">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C912AB">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C912AB">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C912AB">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C912AB">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C912AB">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C912AB">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C912AB">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C912AB">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C912AB">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C912AB">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C912AB">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C912AB">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C912AB">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C912AB">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C912AB">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C912AB">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C912AB">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C912AB">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C912AB">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C912AB">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C912AB">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C912AB">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C912AB">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C912AB">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C912AB">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C912AB">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C912AB">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C912AB">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C912AB">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C912AB">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C912AB">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C912AB">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C912AB">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C912AB">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C912AB">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C912AB">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C912AB">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C912AB">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2" w:name="_1fob9te" w:colFirst="0" w:colLast="0"/>
      <w:bookmarkEnd w:id="32"/>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3" w:name="_3znysh7" w:colFirst="0" w:colLast="0"/>
      <w:bookmarkEnd w:id="33"/>
      <w:r>
        <w:br w:type="page"/>
      </w:r>
    </w:p>
    <w:p w14:paraId="4AEB5695" w14:textId="77777777" w:rsidR="00566BC2" w:rsidRDefault="000F279F">
      <w:pPr>
        <w:pStyle w:val="Heading1"/>
      </w:pPr>
      <w:bookmarkStart w:id="34" w:name="_2et92p0" w:colFirst="0" w:colLast="0"/>
      <w:bookmarkEnd w:id="34"/>
      <w:r>
        <w:lastRenderedPageBreak/>
        <w:t>Introduction</w:t>
      </w:r>
    </w:p>
    <w:p w14:paraId="3BF35144" w14:textId="523C55F7" w:rsidR="00E27F17" w:rsidRDefault="000F279F">
      <w:pPr>
        <w:pBdr>
          <w:top w:val="nil"/>
          <w:left w:val="nil"/>
          <w:bottom w:val="nil"/>
          <w:right w:val="nil"/>
          <w:between w:val="nil"/>
        </w:pBdr>
        <w:ind w:right="263"/>
        <w:rPr>
          <w:ins w:id="35" w:author="Stephen Michell" w:date="2020-09-08T17:07:00Z"/>
          <w:color w:val="000000"/>
        </w:rPr>
      </w:pPr>
      <w:r>
        <w:rPr>
          <w:color w:val="000000"/>
        </w:rPr>
        <w:t xml:space="preserve">This Technical Report provides guidance for the programming language Python </w:t>
      </w:r>
      <w:r w:rsidR="00A748F1">
        <w:rPr>
          <w:color w:val="000000"/>
        </w:rPr>
        <w:t>3.</w:t>
      </w:r>
      <w:r w:rsidR="00A40D97">
        <w:rPr>
          <w:color w:val="000000"/>
        </w:rPr>
        <w:t>8</w:t>
      </w:r>
      <w:del w:id="36" w:author="Stephen Michell" w:date="2020-09-08T17:07:00Z">
        <w:r w:rsidR="00A40D97" w:rsidDel="00E27F17">
          <w:rPr>
            <w:color w:val="000000"/>
          </w:rPr>
          <w:delText>.3</w:delText>
        </w:r>
      </w:del>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ins w:id="37" w:author="Stephen Michell" w:date="2020-09-08T17:07:00Z">
        <w:r w:rsidR="00E27F17">
          <w:rPr>
            <w:color w:val="000000"/>
          </w:rPr>
          <w:t xml:space="preserve">Earlier versions </w:t>
        </w:r>
      </w:ins>
      <w:ins w:id="38" w:author="Stephen Michell" w:date="2020-09-08T17:08:00Z">
        <w:r w:rsidR="00E27F17">
          <w:rPr>
            <w:color w:val="000000"/>
          </w:rPr>
          <w:t xml:space="preserve">of Python have additional vulnerabilities </w:t>
        </w:r>
      </w:ins>
      <w:ins w:id="39" w:author="Stephen Michell" w:date="2020-09-08T17:10:00Z">
        <w:r w:rsidR="00E27F17">
          <w:rPr>
            <w:color w:val="000000"/>
          </w:rPr>
          <w:t xml:space="preserve">generally </w:t>
        </w:r>
      </w:ins>
      <w:ins w:id="40" w:author="Stephen Michell" w:date="2020-09-08T17:08:00Z">
        <w:r w:rsidR="00E27F17">
          <w:rPr>
            <w:color w:val="000000"/>
          </w:rPr>
          <w:t>not mentioned in this document</w:t>
        </w:r>
      </w:ins>
      <w:ins w:id="41" w:author="Stephen Michell" w:date="2020-09-08T17:09:00Z">
        <w:r w:rsidR="00E27F17">
          <w:rPr>
            <w:color w:val="000000"/>
          </w:rPr>
          <w:t>. Where these additional vulnerabilities are obvious, this document address</w:t>
        </w:r>
      </w:ins>
      <w:ins w:id="42" w:author="Stephen Michell" w:date="2020-09-08T17:10:00Z">
        <w:r w:rsidR="00E27F17">
          <w:rPr>
            <w:color w:val="000000"/>
          </w:rPr>
          <w:t>es</w:t>
        </w:r>
      </w:ins>
      <w:ins w:id="43" w:author="Stephen Michell" w:date="2020-09-08T17:09:00Z">
        <w:r w:rsidR="00E27F17">
          <w:rPr>
            <w:color w:val="000000"/>
          </w:rPr>
          <w:t xml:space="preserve"> </w:t>
        </w:r>
        <w:proofErr w:type="gramStart"/>
        <w:r w:rsidR="00E27F17">
          <w:rPr>
            <w:color w:val="000000"/>
          </w:rPr>
          <w:t>them</w:t>
        </w:r>
      </w:ins>
      <w:proofErr w:type="gramEnd"/>
      <w:ins w:id="44" w:author="Stephen Michell" w:date="2020-09-08T17:10:00Z">
        <w:r w:rsidR="00E27F17">
          <w:rPr>
            <w:color w:val="000000"/>
          </w:rPr>
          <w:t xml:space="preserve"> nevertheless.</w:t>
        </w:r>
      </w:ins>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5" w:name="_tyjcwt" w:colFirst="0" w:colLast="0"/>
      <w:bookmarkEnd w:id="45"/>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6" w:name="_3dy6vkm" w:colFirst="0" w:colLast="0"/>
      <w:bookmarkEnd w:id="46"/>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47" w:author="Wagoner, Larry D." w:date="2020-07-16T12:55:00Z"/>
          <w:rFonts w:asciiTheme="majorHAnsi" w:hAnsiTheme="majorHAnsi" w:cstheme="majorHAnsi"/>
          <w:i/>
          <w:color w:val="313131"/>
        </w:rPr>
      </w:pPr>
      <w:ins w:id="48"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49" w:author="Wagoner, Larry D." w:date="2020-07-16T12:55:00Z"/>
          <w:rFonts w:asciiTheme="majorHAnsi" w:hAnsiTheme="majorHAnsi" w:cstheme="majorHAnsi"/>
          <w:i/>
          <w:color w:val="313131"/>
        </w:rPr>
      </w:pPr>
    </w:p>
    <w:p w14:paraId="4EC613D2" w14:textId="78E20BDD" w:rsidR="00FC5338" w:rsidRDefault="00FC5338" w:rsidP="00FC5338">
      <w:pPr>
        <w:spacing w:after="0"/>
        <w:rPr>
          <w:ins w:id="50" w:author="Wagoner, Larry D." w:date="2020-07-16T12:55:00Z"/>
          <w:rFonts w:asciiTheme="majorHAnsi" w:hAnsiTheme="majorHAnsi" w:cstheme="majorHAnsi"/>
          <w:i/>
          <w:color w:val="313131"/>
        </w:rPr>
      </w:pPr>
      <w:ins w:id="51"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52"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53" w:author="Wagoner, Larry D." w:date="2020-07-16T12:55:00Z"/>
          <w:rFonts w:asciiTheme="majorHAnsi" w:eastAsia="Arial" w:hAnsiTheme="majorHAnsi" w:cstheme="majorHAnsi"/>
          <w:color w:val="000000"/>
        </w:rPr>
      </w:pPr>
      <w:del w:id="54" w:author="Wagoner, Larry D." w:date="2020-07-16T12:55:00Z">
        <w:r w:rsidRPr="000748E1" w:rsidDel="00FC5338">
          <w:rPr>
            <w:rFonts w:asciiTheme="majorHAnsi" w:hAnsiTheme="majorHAnsi" w:cstheme="majorHAnsi"/>
            <w:i/>
            <w:color w:val="313131"/>
          </w:rPr>
          <w:delText>Python Language Specification</w:delText>
        </w:r>
      </w:del>
      <w:del w:id="55"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56"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57" w:name="_1t3h5sf" w:colFirst="0" w:colLast="0"/>
      <w:bookmarkEnd w:id="57"/>
      <w:r>
        <w:t>3. Terms and definitions, symbols and conventions</w:t>
      </w:r>
    </w:p>
    <w:p w14:paraId="297A6117" w14:textId="1B7F6F36" w:rsidR="00566BC2" w:rsidRDefault="000F279F">
      <w:bookmarkStart w:id="58" w:name="_4d34og8" w:colFirst="0" w:colLast="0"/>
      <w:bookmarkEnd w:id="58"/>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9" w:name="_2s8eyo1" w:colFirst="0" w:colLast="0"/>
      <w:bookmarkEnd w:id="59"/>
      <w:r w:rsidRPr="00B14919">
        <w:rPr>
          <w:b/>
        </w:rPr>
        <w:t>3.1 assignment statement</w:t>
      </w:r>
    </w:p>
    <w:p w14:paraId="7E19C689" w14:textId="77777777" w:rsidR="006623E3" w:rsidRDefault="000A08E3">
      <w:pPr>
        <w:rPr>
          <w:ins w:id="60"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 xml:space="preserve">r lower </w:t>
      </w:r>
      <w:proofErr w:type="gramStart"/>
      <w:r w:rsidR="00DA0EBF">
        <w:t>case ”e</w:t>
      </w:r>
      <w:proofErr w:type="gramEnd"/>
      <w:r w:rsidR="00DA0EBF">
        <w:t>”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 xml:space="preserve">a = </w:t>
      </w:r>
      <w:proofErr w:type="gramStart"/>
      <w:r w:rsidR="00DA0EBF">
        <w:rPr>
          <w:rFonts w:ascii="Courier New" w:eastAsia="Courier New" w:hAnsi="Courier New" w:cs="Courier New"/>
        </w:rPr>
        <w:t>Animal(</w:t>
      </w:r>
      <w:proofErr w:type="gramEnd"/>
      <w:r w:rsidR="00DA0EBF">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07280690" w:rsidR="00566BC2" w:rsidRDefault="000F279F">
      <w:pPr>
        <w:spacing w:after="240"/>
      </w:pPr>
      <w:r>
        <w:t xml:space="preserve">identifier that is reserved for special meaning to the Python interpreter </w:t>
      </w:r>
      <w:r w:rsidR="007629CC">
        <w:t>and that cannot be used as a name of an object or a function or a metho</w:t>
      </w:r>
      <w:ins w:id="61" w:author="Stephen Michell" w:date="2020-08-10T16:08:00Z">
        <w:r w:rsidR="00230085">
          <w:t>d</w:t>
        </w:r>
      </w:ins>
      <w:del w:id="62" w:author="Stephen Michell" w:date="2020-08-10T16:08:00Z">
        <w:r w:rsidR="007629CC" w:rsidDel="00230085">
          <w:delText>s</w:delText>
        </w:r>
      </w:del>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12D753D2" w:rsidR="007629CC" w:rsidRPr="007629CC" w:rsidRDefault="007629CC">
      <w:pPr>
        <w:rPr>
          <w:b/>
        </w:rPr>
      </w:pPr>
      <w:commentRangeStart w:id="63"/>
      <w:r w:rsidRPr="007629CC">
        <w:rPr>
          <w:b/>
        </w:rPr>
        <w:t>3.2</w:t>
      </w:r>
      <w:ins w:id="64" w:author="Stephen Michell" w:date="2020-09-08T14:27:00Z">
        <w:r w:rsidR="00C912AB">
          <w:rPr>
            <w:b/>
          </w:rPr>
          <w:t>4</w:t>
        </w:r>
      </w:ins>
      <w:del w:id="65" w:author="Stephen Michell" w:date="2020-09-08T14:27:00Z">
        <w:r w:rsidRPr="007629CC" w:rsidDel="00C912AB">
          <w:rPr>
            <w:b/>
          </w:rPr>
          <w:delText>3</w:delText>
        </w:r>
      </w:del>
      <w:r w:rsidRPr="007629CC">
        <w:rPr>
          <w:b/>
        </w:rPr>
        <w:t xml:space="preserve"> </w:t>
      </w:r>
      <w:r w:rsidR="000F279F" w:rsidRPr="007629CC">
        <w:rPr>
          <w:b/>
        </w:rPr>
        <w:t>lambda expression</w:t>
      </w:r>
      <w:commentRangeEnd w:id="63"/>
      <w:r w:rsidR="00C912AB">
        <w:rPr>
          <w:rStyle w:val="CommentReference"/>
        </w:rPr>
        <w:commentReference w:id="63"/>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commentRangeStart w:id="66"/>
      <w:commentRangeStart w:id="67"/>
      <w:r>
        <w:t xml:space="preserve">Note: </w:t>
      </w:r>
      <w:r w:rsidR="000A08E3">
        <w:t>E</w:t>
      </w:r>
      <w:ins w:id="68" w:author="Stephen Michell" w:date="2020-08-10T16:07:00Z">
        <w:r w:rsidR="00230085">
          <w:t>x</w:t>
        </w:r>
      </w:ins>
      <w:r w:rsidR="000A08E3">
        <w:t>ample of a lambda function:</w:t>
      </w:r>
    </w:p>
    <w:p w14:paraId="1CFB6BFC" w14:textId="605EC11D" w:rsidR="000A08E3" w:rsidRDefault="000A08E3" w:rsidP="000A08E3">
      <w:pPr>
        <w:ind w:firstLine="720"/>
      </w:pPr>
      <w:r>
        <w:t xml:space="preserve">x = lambda </w:t>
      </w:r>
      <w:proofErr w:type="gramStart"/>
      <w:r>
        <w:t>a :</w:t>
      </w:r>
      <w:proofErr w:type="gramEnd"/>
      <w:r>
        <w:t xml:space="preserve"> a + 10</w:t>
      </w:r>
    </w:p>
    <w:p w14:paraId="63D1F20D" w14:textId="1FAE19CA" w:rsidR="000A08E3" w:rsidRDefault="000A08E3" w:rsidP="000A08E3">
      <w:pPr>
        <w:ind w:firstLine="720"/>
      </w:pPr>
      <w:r>
        <w:t>print(</w:t>
      </w:r>
      <w:proofErr w:type="gramStart"/>
      <w:r>
        <w:t>x(</w:t>
      </w:r>
      <w:proofErr w:type="gramEnd"/>
      <w:r>
        <w:t>15))</w:t>
      </w:r>
    </w:p>
    <w:p w14:paraId="02B51F49" w14:textId="150B0528" w:rsidR="000A08E3" w:rsidRDefault="000A08E3" w:rsidP="000A08E3">
      <w:pPr>
        <w:ind w:firstLine="720"/>
      </w:pPr>
      <w:r>
        <w:t>The print statement will print out 25.</w:t>
      </w:r>
    </w:p>
    <w:p w14:paraId="7C3D21B7" w14:textId="79238C80" w:rsidR="007629CC" w:rsidRDefault="000A08E3" w:rsidP="000A08E3">
      <w:r w:rsidDel="000A08E3">
        <w:t xml:space="preserve"> </w:t>
      </w:r>
      <w:del w:id="69" w:author="Wagoner, Larry D." w:date="2020-07-16T13:00:00Z">
        <w:r w:rsidR="007629CC" w:rsidDel="000A08E3">
          <w:delText>example please</w:delText>
        </w:r>
        <w:commentRangeEnd w:id="66"/>
        <w:r w:rsidR="00DB21AF" w:rsidDel="000A08E3">
          <w:rPr>
            <w:rStyle w:val="CommentReference"/>
          </w:rPr>
          <w:commentReference w:id="66"/>
        </w:r>
      </w:del>
      <w:commentRangeEnd w:id="67"/>
      <w:r>
        <w:rPr>
          <w:rStyle w:val="CommentReference"/>
        </w:rPr>
        <w:commentReference w:id="67"/>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lastRenderedPageBreak/>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24F3BA24" w:rsidR="00375ED5" w:rsidRDefault="00953EF3">
      <w:pPr>
        <w:rPr>
          <w:i/>
        </w:rPr>
      </w:pPr>
      <w:r w:rsidRPr="00953EF3">
        <w:rPr>
          <w:b/>
        </w:rPr>
        <w:t xml:space="preserve">3.48 </w:t>
      </w:r>
      <w:r w:rsidR="000F279F" w:rsidRPr="00953EF3">
        <w:rPr>
          <w:b/>
        </w:rPr>
        <w:t>variable</w:t>
      </w:r>
      <w:r w:rsidR="000F279F">
        <w:rPr>
          <w:i/>
        </w:rPr>
        <w:t xml:space="preserve"> </w:t>
      </w:r>
    </w:p>
    <w:p w14:paraId="47ADA0BC" w14:textId="46B8AD6B" w:rsidR="008B5A7E" w:rsidRDefault="00375ED5">
      <w:pPr>
        <w:rPr>
          <w:ins w:id="70" w:author="Wagoner, Larry D." w:date="2020-07-16T13:32:00Z"/>
          <w:i/>
        </w:rPr>
      </w:pPr>
      <w:ins w:id="71" w:author="Wagoner, Larry D." w:date="2020-07-16T13:33:00Z">
        <w:del w:id="72" w:author="Stephen Michell" w:date="2020-07-27T16:41:00Z">
          <w:r w:rsidDel="008B5A7E">
            <w:rPr>
              <w:i/>
            </w:rPr>
            <w:delText>A</w:delText>
          </w:r>
        </w:del>
      </w:ins>
      <w:ins w:id="73" w:author="Wagoner, Larry D." w:date="2020-07-16T13:32:00Z">
        <w:del w:id="74" w:author="Stephen Michell" w:date="2020-07-27T16:41:00Z">
          <w:r w:rsidR="008F0EFB" w:rsidDel="008B5A7E">
            <w:rPr>
              <w:i/>
            </w:rPr>
            <w:delText xml:space="preserve"> memory location</w:delText>
          </w:r>
        </w:del>
        <w:del w:id="75" w:author="Stephen Michell" w:date="2020-07-27T16:40:00Z">
          <w:r w:rsidR="008F0EFB" w:rsidDel="008B5A7E">
            <w:rPr>
              <w:i/>
            </w:rPr>
            <w:delText xml:space="preserve"> t</w:delText>
          </w:r>
        </w:del>
        <w:del w:id="76" w:author="Stephen Michell" w:date="2020-07-27T16:36:00Z">
          <w:r w:rsidR="008F0EFB" w:rsidDel="00375ED5">
            <w:rPr>
              <w:i/>
            </w:rPr>
            <w:delText>o</w:delText>
          </w:r>
        </w:del>
        <w:del w:id="77" w:author="Stephen Michell" w:date="2020-07-27T16:41:00Z">
          <w:r w:rsidR="008F0EFB" w:rsidDel="008B5A7E">
            <w:rPr>
              <w:i/>
            </w:rPr>
            <w:delText xml:space="preserve"> stor</w:delText>
          </w:r>
        </w:del>
        <w:del w:id="78" w:author="Stephen Michell" w:date="2020-07-27T16:40:00Z">
          <w:r w:rsidR="008F0EFB" w:rsidDel="008B5A7E">
            <w:rPr>
              <w:i/>
            </w:rPr>
            <w:delText>e</w:delText>
          </w:r>
        </w:del>
        <w:del w:id="79" w:author="Stephen Michell" w:date="2020-07-27T16:41:00Z">
          <w:r w:rsidR="008F0EFB" w:rsidDel="008B5A7E">
            <w:rPr>
              <w:i/>
            </w:rPr>
            <w:delText xml:space="preserve"> a value</w:delText>
          </w:r>
        </w:del>
      </w:ins>
      <w:r w:rsidR="008B5A7E">
        <w:rPr>
          <w:i/>
        </w:rPr>
        <w:t xml:space="preserve">a </w:t>
      </w:r>
      <w:r w:rsidR="00230085">
        <w:rPr>
          <w:i/>
        </w:rPr>
        <w:t>reference</w:t>
      </w:r>
      <w:r w:rsidR="008B5A7E">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80" w:name="_17dp8vu" w:colFirst="0" w:colLast="0"/>
      <w:bookmarkEnd w:id="80"/>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81" w:author="Stephen Michell" w:date="2020-07-13T16:24:00Z">
        <w:r w:rsidR="005914AF">
          <w:t xml:space="preserve"> there </w:t>
        </w:r>
      </w:ins>
      <w:ins w:id="82" w:author="Stephen Michell" w:date="2020-07-13T16:25:00Z">
        <w:r w:rsidR="005914AF">
          <w:t xml:space="preserve">are no </w:t>
        </w:r>
      </w:ins>
      <w:del w:id="83" w:author="Stephen Michell" w:date="2020-07-13T16:28:00Z">
        <w:r w:rsidDel="005914AF">
          <w:delText xml:space="preserve"> </w:delText>
        </w:r>
      </w:del>
      <w:r>
        <w:t>static declarations of variables</w:t>
      </w:r>
      <w:ins w:id="84" w:author="Stephen Michell" w:date="2020-07-13T16:26:00Z">
        <w:r w:rsidR="005914AF">
          <w:t>. Variables</w:t>
        </w:r>
      </w:ins>
      <w:ins w:id="85" w:author="Nick Coghlan" w:date="2020-01-11T05:46:00Z">
        <w:del w:id="86" w:author="Stephen Michell" w:date="2020-07-13T16:26:00Z">
          <w:r w:rsidDel="005914AF">
            <w:delText xml:space="preserve"> are </w:delText>
          </w:r>
        </w:del>
        <w:del w:id="87" w:author="Stephen Michell" w:date="2020-07-13T16:24:00Z">
          <w:r w:rsidDel="005914AF">
            <w:delText>never</w:delText>
          </w:r>
        </w:del>
        <w:del w:id="88" w:author="Stephen Michell" w:date="2020-07-13T16:26:00Z">
          <w:r w:rsidDel="005914AF">
            <w:delText xml:space="preserve"> required</w:delText>
          </w:r>
        </w:del>
      </w:ins>
      <w:del w:id="89"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90" w:author="Stephen Michell" w:date="2019-09-26T15:10:00Z"/>
        </w:rPr>
      </w:pPr>
      <w:commentRangeStart w:id="91"/>
      <w:r>
        <w:t xml:space="preserve">Python provides the ability to dynamically create variables when they are first assigned a value. In fact, assignment is the </w:t>
      </w:r>
      <w:r>
        <w:rPr>
          <w:i/>
        </w:rPr>
        <w:t>only</w:t>
      </w:r>
      <w:r>
        <w:t xml:space="preserve"> way to bring a variable into existence</w:t>
      </w:r>
      <w:ins w:id="92" w:author="Nick Coghlan" w:date="2020-01-11T05:57:00Z">
        <w:r>
          <w:t xml:space="preserve"> (function parameters are implicitly assigned by the interpreter when the function is called)</w:t>
        </w:r>
      </w:ins>
      <w:ins w:id="93"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102" w:author="Stephen Michell" w:date="2019-09-26T15:10:00Z"/>
          <w:rFonts w:ascii="Courier New" w:eastAsia="Courier New" w:hAnsi="Courier New" w:cs="Courier New"/>
        </w:rPr>
      </w:pPr>
      <w:ins w:id="103"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104" w:author="Stephen Michell" w:date="2019-09-26T15:10:00Z"/>
          <w:rFonts w:ascii="Courier New" w:eastAsia="Courier New" w:hAnsi="Courier New" w:cs="Courier New"/>
        </w:rPr>
      </w:pPr>
      <w:ins w:id="105"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06" w:author="Stephen Michell" w:date="2019-09-26T15:10:00Z"/>
          <w:rFonts w:ascii="Courier New" w:eastAsia="Courier New" w:hAnsi="Courier New" w:cs="Courier New"/>
        </w:rPr>
      </w:pPr>
      <w:ins w:id="107"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108" w:author="Stephen Michell" w:date="2019-09-26T15:10:00Z"/>
          <w:rFonts w:ascii="Courier New" w:eastAsia="Courier New" w:hAnsi="Courier New" w:cs="Courier New"/>
        </w:rPr>
      </w:pPr>
    </w:p>
    <w:p w14:paraId="015594FB" w14:textId="77777777" w:rsidR="00566BC2" w:rsidRDefault="000F279F">
      <w:pPr>
        <w:rPr>
          <w:ins w:id="109" w:author="Stephen Michell" w:date="2019-09-26T15:10:00Z"/>
        </w:rPr>
      </w:pPr>
      <w:ins w:id="110"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11" w:author="Stephen Michell" w:date="2019-09-26T15:10:00Z"/>
        </w:rPr>
      </w:pPr>
      <w:ins w:id="112"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13" w:author="Stephen Michell" w:date="2019-09-26T15:10:00Z"/>
        </w:rPr>
      </w:pPr>
      <w:ins w:id="114"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15" w:author="Nick Coghlan" w:date="2020-01-11T05:59:00Z">
        <w:r>
          <w:t xml:space="preserve">language runtimes </w:t>
        </w:r>
      </w:ins>
      <w:ins w:id="116"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17" w:author="Stephen Michell" w:date="2019-09-26T15:10:00Z"/>
          <w:rFonts w:ascii="Courier New" w:eastAsia="Courier New" w:hAnsi="Courier New" w:cs="Courier New"/>
        </w:rPr>
      </w:pPr>
      <w:ins w:id="118"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19" w:author="Stephen Michell" w:date="2019-09-26T15:10:00Z"/>
          <w:rFonts w:ascii="Courier New" w:eastAsia="Courier New" w:hAnsi="Courier New" w:cs="Courier New"/>
        </w:rPr>
      </w:pPr>
      <w:ins w:id="120"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21" w:author="Stephen Michell" w:date="2019-09-26T15:10:00Z"/>
          <w:rFonts w:ascii="Courier New" w:eastAsia="Courier New" w:hAnsi="Courier New" w:cs="Courier New"/>
        </w:rPr>
      </w:pPr>
      <w:ins w:id="122"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23" w:author="Stephen Michell" w:date="2019-09-26T15:10:00Z"/>
          <w:rFonts w:ascii="Courier New" w:eastAsia="Courier New" w:hAnsi="Courier New" w:cs="Courier New"/>
        </w:rPr>
      </w:pPr>
      <w:ins w:id="124" w:author="Stephen Michell" w:date="2019-09-26T15:10:00Z">
        <w:r>
          <w:rPr>
            <w:rFonts w:ascii="Courier New" w:eastAsia="Courier New" w:hAnsi="Courier New" w:cs="Courier New"/>
          </w:rPr>
          <w:t xml:space="preserve">    import y</w:t>
        </w:r>
      </w:ins>
    </w:p>
    <w:p w14:paraId="48D0540D" w14:textId="77777777" w:rsidR="00566BC2" w:rsidRDefault="000F279F">
      <w:pPr>
        <w:rPr>
          <w:ins w:id="125" w:author="Stephen Michell" w:date="2019-09-26T15:10:00Z"/>
        </w:rPr>
      </w:pPr>
      <w:ins w:id="126"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27" w:author="Stephen Michell" w:date="2019-09-26T15:10:00Z"/>
        </w:rPr>
      </w:pPr>
      <w:ins w:id="128"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91"/>
        <w:r>
          <w:commentReference w:id="91"/>
        </w:r>
      </w:ins>
    </w:p>
    <w:p w14:paraId="48352C6A" w14:textId="771F627F" w:rsidR="00566BC2" w:rsidRDefault="000F279F">
      <w:pPr>
        <w:rPr>
          <w:ins w:id="129" w:author="Stephen Michell" w:date="2019-09-26T15:10:00Z"/>
        </w:rPr>
      </w:pPr>
      <w:ins w:id="130" w:author="Stephen Michell" w:date="2019-09-26T15:10:00Z">
        <w:r>
          <w:t xml:space="preserve">Python does not </w:t>
        </w:r>
      </w:ins>
      <w:ins w:id="131" w:author="Stephen Michell" w:date="2020-03-24T16:50:00Z">
        <w:r w:rsidR="00E5477A">
          <w:t xml:space="preserve">statically </w:t>
        </w:r>
      </w:ins>
      <w:ins w:id="132" w:author="Stephen Michell" w:date="2019-09-26T15:10:00Z">
        <w:r>
          <w:t xml:space="preserve">check to see if a </w:t>
        </w:r>
      </w:ins>
      <w:ins w:id="133" w:author="Stephen Michell" w:date="2020-03-24T16:50:00Z">
        <w:r w:rsidR="00E5477A">
          <w:t xml:space="preserve">variable exists or not in the </w:t>
        </w:r>
      </w:ins>
      <w:ins w:id="134" w:author="Stephen Michell" w:date="2019-09-26T15:10:00Z">
        <w:r>
          <w:t xml:space="preserve">statement references </w:t>
        </w:r>
      </w:ins>
      <w:ins w:id="135" w:author="Stephen Michell" w:date="2020-03-24T16:50:00Z">
        <w:r w:rsidR="00E5477A">
          <w:t xml:space="preserve">it.  </w:t>
        </w:r>
      </w:ins>
      <w:ins w:id="136" w:author="Stephen Michell" w:date="2019-09-26T15:10:00Z">
        <w:r>
          <w:t xml:space="preserve">This is by design in order to support </w:t>
        </w:r>
      </w:ins>
      <w:commentRangeStart w:id="137"/>
      <w:ins w:id="138"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39" w:author="Stephen Michell" w:date="2019-09-26T15:10:00Z">
        <w:del w:id="140" w:author="Nick Coghlan" w:date="2020-01-11T06:00:00Z">
          <w:r>
            <w:delText xml:space="preserve">dynamic typing which in turn means there is no </w:delText>
          </w:r>
        </w:del>
      </w:ins>
      <w:ins w:id="141" w:author="Nick Coghlan" w:date="2020-01-11T06:00:00Z">
        <w:del w:id="142" w:author="Nick Coghlan" w:date="2020-01-11T06:00:00Z">
          <w:r>
            <w:delText>requirement</w:delText>
          </w:r>
        </w:del>
      </w:ins>
      <w:ins w:id="143" w:author="Stephen Michell" w:date="2019-09-26T15:10:00Z">
        <w:del w:id="144" w:author="Nick Coghlan" w:date="2020-01-11T06:00:00Z">
          <w:r>
            <w:delText xml:space="preserve">ability to </w:delText>
          </w:r>
        </w:del>
      </w:ins>
      <w:ins w:id="145" w:author="Nick Coghlan" w:date="2020-01-11T06:00:00Z">
        <w:del w:id="146" w:author="Nick Coghlan" w:date="2020-01-11T06:00:00Z">
          <w:r>
            <w:delText xml:space="preserve">explicitly </w:delText>
          </w:r>
        </w:del>
      </w:ins>
      <w:ins w:id="147" w:author="Stephen Michell" w:date="2019-09-26T15:10:00Z">
        <w:del w:id="148" w:author="Nick Coghlan" w:date="2020-01-11T06:00:00Z">
          <w:r>
            <w:delText>declare a variable</w:delText>
          </w:r>
        </w:del>
      </w:ins>
      <w:ins w:id="149" w:author="Nick Coghlan" w:date="2020-01-11T06:00:00Z">
        <w:del w:id="150" w:author="Nick Coghlan" w:date="2020-01-11T06:00:00Z">
          <w:r>
            <w:delText>s</w:delText>
          </w:r>
        </w:del>
      </w:ins>
      <w:ins w:id="151" w:author="Stephen Michell" w:date="2019-09-26T15:10:00Z">
        <w:r>
          <w:t>.</w:t>
        </w:r>
      </w:ins>
      <w:commentRangeEnd w:id="137"/>
      <w:ins w:id="152" w:author="Stephen Michell" w:date="2020-03-24T16:52:00Z">
        <w:r w:rsidR="00E5477A">
          <w:rPr>
            <w:rStyle w:val="CommentReference"/>
          </w:rPr>
          <w:commentReference w:id="137"/>
        </w:r>
      </w:ins>
      <w:ins w:id="153"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54" w:author="Stephen Michell" w:date="2019-09-26T15:10:00Z"/>
          <w:rFonts w:ascii="Courier New" w:eastAsia="Courier New" w:hAnsi="Courier New" w:cs="Courier New"/>
        </w:rPr>
      </w:pPr>
      <w:ins w:id="155"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56" w:author="Stephen Michell" w:date="2019-09-26T15:10:00Z"/>
        </w:rPr>
      </w:pPr>
      <w:ins w:id="157"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58" w:author="Nick Coghlan" w:date="2020-01-11T06:03:00Z">
        <w:r>
          <w:t xml:space="preserve"> in the current scope or an outer lexically nested function scope in a way that is visible to the compiler</w:t>
        </w:r>
      </w:ins>
      <w:ins w:id="159" w:author="Stephen Michell" w:date="2019-09-26T15:10:00Z">
        <w:r>
          <w:t>. An exception</w:t>
        </w:r>
      </w:ins>
      <w:ins w:id="160" w:author="Stephen Michell" w:date="2020-03-24T17:04:00Z">
        <w:r w:rsidR="009E21D1">
          <w:t xml:space="preserve"> “</w:t>
        </w:r>
      </w:ins>
      <w:proofErr w:type="spellStart"/>
      <w:ins w:id="161" w:author="Stephen Michell" w:date="2020-03-24T17:05:00Z">
        <w:r w:rsidR="001A275F">
          <w:t>U</w:t>
        </w:r>
      </w:ins>
      <w:ins w:id="162" w:author="Stephen Michell" w:date="2020-03-24T17:04:00Z">
        <w:r w:rsidR="009E21D1">
          <w:t>nboun</w:t>
        </w:r>
      </w:ins>
      <w:ins w:id="163" w:author="Stephen Michell" w:date="2020-03-24T17:05:00Z">
        <w:r w:rsidR="009E21D1">
          <w:t>dLocalError</w:t>
        </w:r>
        <w:proofErr w:type="spellEnd"/>
        <w:r w:rsidR="009E21D1">
          <w:t>”</w:t>
        </w:r>
      </w:ins>
      <w:ins w:id="164" w:author="Stephen Michell" w:date="2019-09-26T15:10:00Z">
        <w:r>
          <w:t xml:space="preserve"> is raised at runtime</w:t>
        </w:r>
      </w:ins>
      <w:ins w:id="165" w:author="Stephen Michell" w:date="2020-03-24T17:05:00Z">
        <w:r w:rsidR="001A275F">
          <w:t xml:space="preserve"> </w:t>
        </w:r>
        <w:r w:rsidR="009E21D1">
          <w:t>when a local variable is referenced before it is assigned.</w:t>
        </w:r>
      </w:ins>
      <w:ins w:id="166" w:author="Stephen Michell" w:date="2019-09-26T15:10:00Z">
        <w:r>
          <w:t xml:space="preserve"> </w:t>
        </w:r>
      </w:ins>
      <w:ins w:id="167" w:author="Stephen Michell" w:date="2020-03-24T17:06:00Z">
        <w:r w:rsidR="001A275F">
          <w:t xml:space="preserve">The exception is raised </w:t>
        </w:r>
      </w:ins>
      <w:ins w:id="168" w:author="Stephen Michell" w:date="2019-09-26T15:10:00Z">
        <w:r>
          <w:t>only if the statement is executed</w:t>
        </w:r>
      </w:ins>
      <w:ins w:id="169" w:author="Stephen Michell" w:date="2020-03-24T17:06:00Z">
        <w:r w:rsidR="001A275F">
          <w:t xml:space="preserve"> </w:t>
        </w:r>
      </w:ins>
      <w:ins w:id="170" w:author="Stephen Michell" w:date="2020-03-24T17:07:00Z">
        <w:r w:rsidR="001A275F">
          <w:t>and</w:t>
        </w:r>
      </w:ins>
      <w:ins w:id="171" w:author="Nick Coghlan" w:date="2020-01-11T06:04:00Z">
        <w:del w:id="172"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built-ins namespace.</w:t>
      </w:r>
      <w:ins w:id="173"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74" w:author="Nick Coghlan" w:date="2020-01-11T06:05:00Z">
          <w:r>
            <w:delText>.</w:delText>
          </w:r>
        </w:del>
      </w:ins>
      <w:ins w:id="175"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76" w:author="Stephen Michell" w:date="2019-09-26T15:10:00Z"/>
        </w:rPr>
      </w:pPr>
      <w:ins w:id="177" w:author="Stephen Michell" w:date="2019-09-26T15:10:00Z">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78" w:author="Nick Coghlan" w:date="2020-01-11T06:09:00Z">
        <w:r>
          <w:t xml:space="preserve">at runtime </w:t>
        </w:r>
      </w:ins>
      <w:ins w:id="179" w:author="Stephen Michell" w:date="2019-09-26T15:10:00Z">
        <w:r>
          <w:t>when an unassigned (that is, non-existent) variable is referenced.</w:t>
        </w:r>
      </w:ins>
    </w:p>
    <w:p w14:paraId="5450A178" w14:textId="77777777" w:rsidR="00566BC2" w:rsidRDefault="000F279F">
      <w:pPr>
        <w:rPr>
          <w:ins w:id="180" w:author="Stephen Michell" w:date="2019-09-26T15:10:00Z"/>
        </w:rPr>
      </w:pPr>
      <w:ins w:id="181" w:author="Stephen Michell" w:date="2019-09-26T15:10:00Z">
        <w:r>
          <w:t xml:space="preserve">Initialization of </w:t>
        </w:r>
      </w:ins>
      <w:ins w:id="182" w:author="Nick Coghlan" w:date="2020-01-11T06:08:00Z">
        <w:r>
          <w:t>function</w:t>
        </w:r>
      </w:ins>
      <w:ins w:id="183" w:author="Stephen Michell" w:date="2019-09-26T15:10:00Z">
        <w:del w:id="184"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85" w:author="Stephen Michell" w:date="2019-09-26T15:10:00Z"/>
          <w:rFonts w:ascii="Courier New" w:eastAsia="Courier New" w:hAnsi="Courier New" w:cs="Courier New"/>
        </w:rPr>
      </w:pPr>
      <w:ins w:id="186"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87" w:author="Stephen Michell" w:date="2019-09-26T15:10:00Z"/>
          <w:rFonts w:ascii="Courier New" w:eastAsia="Courier New" w:hAnsi="Courier New" w:cs="Courier New"/>
        </w:rPr>
      </w:pPr>
      <w:ins w:id="188"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89" w:author="Stephen Michell" w:date="2019-09-26T15:10:00Z"/>
          <w:rFonts w:ascii="Courier New" w:eastAsia="Courier New" w:hAnsi="Courier New" w:cs="Courier New"/>
        </w:rPr>
      </w:pPr>
      <w:ins w:id="190"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1" w:author="Stephen Michell" w:date="2019-09-26T15:10:00Z"/>
          <w:rFonts w:ascii="Courier New" w:eastAsia="Courier New" w:hAnsi="Courier New" w:cs="Courier New"/>
        </w:rPr>
      </w:pPr>
      <w:proofErr w:type="gramStart"/>
      <w:ins w:id="192"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93" w:author="Stephen Michell" w:date="2019-09-26T15:10:00Z"/>
          <w:rFonts w:ascii="Courier New" w:eastAsia="Courier New" w:hAnsi="Courier New" w:cs="Courier New"/>
        </w:rPr>
      </w:pPr>
      <w:proofErr w:type="gramStart"/>
      <w:ins w:id="194"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95" w:author="Stephen Michell" w:date="2019-09-26T15:10:00Z"/>
          <w:rFonts w:ascii="Courier New" w:eastAsia="Courier New" w:hAnsi="Courier New" w:cs="Courier New"/>
        </w:rPr>
      </w:pPr>
      <w:proofErr w:type="gramStart"/>
      <w:ins w:id="196"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97" w:author="Stephen Michell" w:date="2019-09-26T15:10:00Z"/>
        </w:rPr>
      </w:pPr>
      <w:ins w:id="198"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99" w:author="Nick Coghlan" w:date="2020-01-11T06:10:00Z">
        <w:r>
          <w:t xml:space="preserve">mutable objects as </w:t>
        </w:r>
      </w:ins>
      <w:ins w:id="200" w:author="Stephen Michell" w:date="2019-09-26T15:10:00Z">
        <w:r>
          <w:t>default values</w:t>
        </w:r>
        <w:del w:id="201" w:author="Nick Coghlan" w:date="2020-01-11T06:10:00Z">
          <w:r>
            <w:delText xml:space="preserve"> to mutable objects</w:delText>
          </w:r>
        </w:del>
        <w:r>
          <w:t>.</w:t>
        </w:r>
        <w:del w:id="202"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03" w:name="_3rdcrjn" w:colFirst="0" w:colLast="0"/>
      <w:bookmarkEnd w:id="203"/>
      <w:r>
        <w:t>5. General guidance for Python</w:t>
      </w:r>
    </w:p>
    <w:p w14:paraId="4480E7EE" w14:textId="53376279" w:rsidR="001A275F" w:rsidRDefault="001A275F" w:rsidP="00C92711">
      <w:pPr>
        <w:pStyle w:val="Heading2"/>
      </w:pPr>
      <w:bookmarkStart w:id="204" w:name="_26in1rg" w:colFirst="0" w:colLast="0"/>
      <w:bookmarkEnd w:id="204"/>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lastRenderedPageBreak/>
              <w:t>1</w:t>
            </w:r>
          </w:p>
        </w:tc>
        <w:tc>
          <w:tcPr>
            <w:tcW w:w="6242" w:type="dxa"/>
            <w:shd w:val="clear" w:color="auto" w:fill="auto"/>
          </w:tcPr>
          <w:p w14:paraId="6E093AC7" w14:textId="77777777" w:rsidR="00566BC2" w:rsidRDefault="000F279F">
            <w:pPr>
              <w:rPr>
                <w:b/>
              </w:rPr>
            </w:pPr>
            <w:commentRangeStart w:id="205"/>
            <w:r>
              <w:t xml:space="preserve">Do not use floating-point arithmetic when integers or </w:t>
            </w:r>
            <w:proofErr w:type="spellStart"/>
            <w:r>
              <w:t>booleans</w:t>
            </w:r>
            <w:proofErr w:type="spellEnd"/>
            <w:r>
              <w:t xml:space="preserve"> would suffice especially for counters associated with program flow, such as loop control variables.</w:t>
            </w:r>
            <w:commentRangeEnd w:id="205"/>
            <w:r w:rsidR="00230085">
              <w:rPr>
                <w:rStyle w:val="CommentReference"/>
                <w:color w:val="auto"/>
              </w:rPr>
              <w:commentReference w:id="205"/>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206"/>
            <w:commentRangeStart w:id="207"/>
            <w:r>
              <w:t>2</w:t>
            </w:r>
            <w:commentRangeEnd w:id="206"/>
            <w:r>
              <w:commentReference w:id="206"/>
            </w:r>
            <w:commentRangeEnd w:id="207"/>
            <w:r w:rsidR="00732F6A">
              <w:rPr>
                <w:rStyle w:val="CommentReference"/>
                <w:color w:val="auto"/>
              </w:rPr>
              <w:commentReference w:id="207"/>
            </w:r>
          </w:p>
        </w:tc>
        <w:tc>
          <w:tcPr>
            <w:tcW w:w="6242" w:type="dxa"/>
            <w:shd w:val="clear" w:color="auto" w:fill="auto"/>
          </w:tcPr>
          <w:p w14:paraId="5D3ADAA9" w14:textId="421E8541" w:rsidR="00566BC2" w:rsidDel="00C912AB" w:rsidRDefault="00C912AB">
            <w:pPr>
              <w:rPr>
                <w:del w:id="208" w:author="Stephen Michell" w:date="2020-09-08T14:29:00Z"/>
              </w:rPr>
            </w:pPr>
            <w:ins w:id="209" w:author="Stephen Michell" w:date="2020-09-08T14:29:00Z">
              <w:r>
                <w:t xml:space="preserve">                </w:t>
              </w:r>
            </w:ins>
            <w:del w:id="210" w:author="Stephen Michell" w:date="2020-09-08T14:29:00Z">
              <w:r w:rsidR="000F279F" w:rsidDel="00C912AB">
                <w:delText xml:space="preserve">Use of enumeration requires careful attention to readability, performance, and safety. There are many complex, but useful ways to simulate enums in Python [ (Enums for Python (Python recipe))]and many simple ways including the use of sets: </w:delText>
              </w:r>
            </w:del>
          </w:p>
          <w:p w14:paraId="35E36F6B" w14:textId="20422FE3" w:rsidR="00566BC2" w:rsidDel="00C912AB" w:rsidRDefault="000F279F">
            <w:pPr>
              <w:rPr>
                <w:del w:id="211" w:author="Stephen Michell" w:date="2020-09-08T14:29:00Z"/>
                <w:rFonts w:ascii="Courier New" w:eastAsia="Courier New" w:hAnsi="Courier New" w:cs="Courier New"/>
              </w:rPr>
            </w:pPr>
            <w:del w:id="212" w:author="Stephen Michell" w:date="2020-09-08T14:29:00Z">
              <w:r w:rsidDel="00C912AB">
                <w:rPr>
                  <w:rFonts w:ascii="Courier New" w:eastAsia="Courier New" w:hAnsi="Courier New" w:cs="Courier New"/>
                </w:rPr>
                <w:delText xml:space="preserve">         colors = {'red', 'green', 'blue'}</w:delText>
              </w:r>
            </w:del>
          </w:p>
          <w:p w14:paraId="71363688" w14:textId="0706A013" w:rsidR="00566BC2" w:rsidDel="00C912AB" w:rsidRDefault="000F279F">
            <w:pPr>
              <w:pBdr>
                <w:top w:val="nil"/>
                <w:left w:val="nil"/>
                <w:bottom w:val="nil"/>
                <w:right w:val="nil"/>
                <w:between w:val="nil"/>
              </w:pBdr>
              <w:ind w:left="720" w:hanging="720"/>
              <w:rPr>
                <w:del w:id="213" w:author="Stephen Michell" w:date="2020-09-08T14:29:00Z"/>
              </w:rPr>
            </w:pPr>
            <w:del w:id="214" w:author="Stephen Michell" w:date="2020-09-08T14:29:00Z">
              <w:r w:rsidDel="00C912AB">
                <w:rPr>
                  <w:rFonts w:ascii="Courier New" w:eastAsia="Courier New" w:hAnsi="Courier New" w:cs="Courier New"/>
                </w:rPr>
                <w:delText xml:space="preserve">   if </w:delText>
              </w:r>
            </w:del>
            <w:ins w:id="215" w:author="McDonagh, Sean" w:date="2020-08-26T09:45:00Z">
              <w:del w:id="216" w:author="Stephen Michell" w:date="2020-09-08T14:29:00Z">
                <w:r w:rsidR="000855B7" w:rsidDel="00C912AB">
                  <w:rPr>
                    <w:rFonts w:ascii="Courier New" w:eastAsia="Courier New" w:hAnsi="Courier New" w:cs="Courier New"/>
                  </w:rPr>
                  <w:delText>‘</w:delText>
                </w:r>
              </w:del>
            </w:ins>
            <w:del w:id="217" w:author="Stephen Michell" w:date="2020-09-08T14:29:00Z">
              <w:r w:rsidDel="00C912AB">
                <w:rPr>
                  <w:rFonts w:ascii="Courier New" w:eastAsia="Courier New" w:hAnsi="Courier New" w:cs="Courier New"/>
                </w:rPr>
                <w:delText>red</w:delText>
              </w:r>
            </w:del>
            <w:ins w:id="218" w:author="McDonagh, Sean" w:date="2020-08-26T09:45:00Z">
              <w:del w:id="219" w:author="Stephen Michell" w:date="2020-09-08T14:29:00Z">
                <w:r w:rsidR="000855B7" w:rsidDel="00C912AB">
                  <w:rPr>
                    <w:rFonts w:ascii="Courier New" w:eastAsia="Courier New" w:hAnsi="Courier New" w:cs="Courier New"/>
                  </w:rPr>
                  <w:delText>’</w:delText>
                </w:r>
              </w:del>
            </w:ins>
            <w:del w:id="220" w:author="Stephen Michell" w:date="2020-09-08T14:29:00Z">
              <w:r w:rsidDel="00C912AB">
                <w:rPr>
                  <w:rFonts w:ascii="Courier New" w:eastAsia="Courier New" w:hAnsi="Courier New" w:cs="Courier New"/>
                </w:rPr>
                <w:delText xml:space="preserve"> in colors: print('valid color')</w:delText>
              </w:r>
            </w:del>
          </w:p>
          <w:p w14:paraId="47D6F75E" w14:textId="20F98B70" w:rsidR="00566BC2" w:rsidRDefault="000F279F" w:rsidP="00103001">
            <w:pPr>
              <w:pBdr>
                <w:top w:val="nil"/>
                <w:left w:val="nil"/>
                <w:bottom w:val="nil"/>
                <w:right w:val="nil"/>
                <w:between w:val="nil"/>
              </w:pBdr>
              <w:ind w:left="-9" w:hanging="711"/>
              <w:rPr>
                <w:b/>
              </w:rPr>
            </w:pPr>
            <w:del w:id="221" w:author="Stephen Michell" w:date="2020-09-08T14:29:00Z">
              <w:r w:rsidDel="00C912AB">
                <w:delText>Be awa</w:delText>
              </w:r>
            </w:del>
            <w:ins w:id="222" w:author="Wagoner, Larry D." w:date="2020-07-29T15:45:00Z">
              <w:del w:id="223" w:author="Stephen Michell" w:date="2020-09-08T14:29:00Z">
                <w:r w:rsidR="00103001" w:rsidDel="00C912AB">
                  <w:delText xml:space="preserve">  T</w:delText>
                </w:r>
              </w:del>
            </w:ins>
            <w:del w:id="224" w:author="Stephen Michell" w:date="2020-09-08T14:29:00Z">
              <w:r w:rsidDel="00C912AB">
                <w:delText xml:space="preserve">re that the technique shown above, as with almost all other ways to simulate enums, is not safe since the variable can be bound to another object at any time. If </w:delText>
              </w:r>
              <w:r w:rsidDel="00C912AB">
                <w:rPr>
                  <w:rFonts w:ascii="Courier New" w:eastAsia="Courier New" w:hAnsi="Courier New" w:cs="Courier New"/>
                </w:rPr>
                <w:delText>enum</w:delText>
              </w:r>
              <w:r w:rsidDel="00C912AB">
                <w:delText xml:space="preserve"> functions return error values, check the error return values before processing any other returned data.</w:delText>
              </w:r>
            </w:del>
            <w:ins w:id="225" w:author="McDonagh, Sean" w:date="2020-08-26T09:55:00Z">
              <w:del w:id="226" w:author="Stephen Michell" w:date="2020-09-08T14:29:00Z">
                <w:r w:rsidR="00714357" w:rsidDel="00C912AB">
                  <w:delText xml:space="preserve"> </w:delText>
                </w:r>
              </w:del>
              <w:r w:rsidR="00714357" w:rsidRPr="00714357">
                <w:t>Use type annotations to help provide static type checking prior to running code</w:t>
              </w:r>
            </w:ins>
            <w:ins w:id="227" w:author="McDonagh, Sean" w:date="2020-08-26T12:17:00Z">
              <w:r w:rsidR="00EA04D5">
                <w:t xml:space="preserve"> </w:t>
              </w:r>
            </w:ins>
            <w:ins w:id="228" w:author="McDonagh, Sean" w:date="2020-08-27T09:42:00Z">
              <w:r w:rsidR="00B630DE">
                <w:t>that includes</w:t>
              </w:r>
            </w:ins>
            <w:ins w:id="229" w:author="McDonagh, Sean" w:date="2020-08-26T12:17:00Z">
              <w:r w:rsidR="00EA04D5">
                <w:t xml:space="preserve"> </w:t>
              </w:r>
              <w:proofErr w:type="spellStart"/>
              <w:r w:rsidR="00EA04D5" w:rsidRPr="00817837">
                <w:rPr>
                  <w:rFonts w:ascii="Courier New" w:hAnsi="Courier New" w:cs="Courier New"/>
                </w:rPr>
                <w:t>enum</w:t>
              </w:r>
            </w:ins>
            <w:proofErr w:type="spellEnd"/>
            <w:ins w:id="230" w:author="McDonagh, Sean" w:date="2020-08-26T09:55:00Z">
              <w:r w:rsidR="00714357" w:rsidRPr="00714357">
                <w:t>.</w:t>
              </w:r>
            </w:ins>
          </w:p>
        </w:tc>
        <w:tc>
          <w:tcPr>
            <w:tcW w:w="2993" w:type="dxa"/>
            <w:shd w:val="clear" w:color="auto" w:fill="auto"/>
          </w:tcPr>
          <w:p w14:paraId="1CDCA3A6" w14:textId="77777777" w:rsidR="00566BC2" w:rsidRDefault="000F279F">
            <w:r>
              <w:t>6.5.2</w:t>
            </w:r>
          </w:p>
        </w:tc>
      </w:tr>
      <w:tr w:rsidR="00566BC2" w14:paraId="61087065" w14:textId="77777777" w:rsidTr="00393D9D">
        <w:tc>
          <w:tcPr>
            <w:tcW w:w="965" w:type="dxa"/>
            <w:shd w:val="clear" w:color="auto" w:fill="auto"/>
          </w:tcPr>
          <w:p w14:paraId="36220D3C" w14:textId="77777777" w:rsidR="00566BC2" w:rsidRDefault="000F279F">
            <w:r>
              <w:t>3</w:t>
            </w:r>
          </w:p>
        </w:tc>
        <w:tc>
          <w:tcPr>
            <w:tcW w:w="6242" w:type="dxa"/>
            <w:shd w:val="clear" w:color="auto" w:fill="auto"/>
          </w:tcPr>
          <w:p w14:paraId="536286AB" w14:textId="12D8B510" w:rsidR="00566BC2" w:rsidRDefault="000F279F" w:rsidP="004B518A">
            <w:del w:id="231" w:author="Stephen Michell" w:date="2020-08-10T16:21:00Z">
              <w:r w:rsidDel="00230085">
                <w:delText xml:space="preserve">Ensure </w:delText>
              </w:r>
            </w:del>
            <w:ins w:id="232" w:author="Stephen Michell" w:date="2020-08-10T16:21:00Z">
              <w:r w:rsidR="00230085">
                <w:t xml:space="preserve">Assume </w:t>
              </w:r>
            </w:ins>
            <w:r>
              <w:t xml:space="preserve">that when examining code, that a variable can be bound (or rebound) to another </w:t>
            </w:r>
            <w:r w:rsidRPr="002E5948">
              <w:t>object</w:t>
            </w:r>
            <w:r>
              <w:t xml:space="preserve"> (</w:t>
            </w:r>
            <w:commentRangeStart w:id="233"/>
            <w:commentRangeStart w:id="234"/>
            <w:r>
              <w:t>of same or different type</w:t>
            </w:r>
            <w:commentRangeEnd w:id="233"/>
            <w:r>
              <w:commentReference w:id="233"/>
            </w:r>
            <w:commentRangeEnd w:id="234"/>
            <w:r w:rsidR="004B518A">
              <w:rPr>
                <w:rStyle w:val="CommentReference"/>
                <w:color w:val="auto"/>
              </w:rPr>
              <w:commentReference w:id="234"/>
            </w:r>
            <w:r>
              <w:t>) at any time</w:t>
            </w:r>
            <w:commentRangeStart w:id="235"/>
            <w:commentRangeStart w:id="236"/>
            <w:r>
              <w:t>.</w:t>
            </w:r>
            <w:r w:rsidR="004B518A">
              <w:t xml:space="preserve"> </w:t>
            </w:r>
            <w:commentRangeEnd w:id="235"/>
            <w:commentRangeEnd w:id="236"/>
            <w:r w:rsidR="00393D9D" w:rsidRPr="00393D9D">
              <w:t>Use type hints and static analysis tools to identify when the type of a variable would change.</w:t>
            </w:r>
            <w:del w:id="237" w:author="Wagoner, Larry D." w:date="2020-08-25T09:08:00Z">
              <w:r w:rsidR="00230085" w:rsidDel="00393D9D">
                <w:rPr>
                  <w:rStyle w:val="CommentReference"/>
                  <w:color w:val="auto"/>
                </w:rPr>
                <w:commentReference w:id="235"/>
              </w:r>
            </w:del>
            <w:r w:rsidR="00393D9D">
              <w:rPr>
                <w:rStyle w:val="CommentReference"/>
                <w:color w:val="auto"/>
              </w:rPr>
              <w:commentReference w:id="236"/>
            </w:r>
          </w:p>
        </w:tc>
        <w:tc>
          <w:tcPr>
            <w:tcW w:w="2993" w:type="dxa"/>
            <w:shd w:val="clear" w:color="auto" w:fill="auto"/>
          </w:tcPr>
          <w:p w14:paraId="05D54017" w14:textId="77777777" w:rsidR="00566BC2" w:rsidRDefault="000F279F">
            <w:pPr>
              <w:rPr>
                <w:b/>
              </w:rPr>
            </w:pPr>
            <w:r>
              <w:t>6</w:t>
            </w:r>
          </w:p>
        </w:tc>
      </w:tr>
      <w:tr w:rsidR="00566BC2" w14:paraId="7CDEC39E" w14:textId="77777777" w:rsidTr="00393D9D">
        <w:tc>
          <w:tcPr>
            <w:tcW w:w="965" w:type="dxa"/>
            <w:shd w:val="clear" w:color="auto" w:fill="auto"/>
          </w:tcPr>
          <w:p w14:paraId="1BCCBBD1" w14:textId="77777777" w:rsidR="00566BC2" w:rsidRDefault="000F279F" w:rsidP="00817837">
            <w:del w:id="238" w:author="McDonagh, Sean" w:date="2020-08-26T12:29:00Z">
              <w:r w:rsidDel="0043781A">
                <w:delText xml:space="preserve"> </w:delText>
              </w:r>
              <w:r w:rsidDel="0028470A">
                <w:delText xml:space="preserve"> </w:delText>
              </w:r>
            </w:del>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7B7129F6" w:rsidR="00230085" w:rsidRDefault="00C912AB">
            <w:ins w:id="239" w:author="Stephen Michell" w:date="2020-09-08T14:34:00Z">
              <w:r>
                <w:t>5</w:t>
              </w:r>
            </w:ins>
            <w:del w:id="240" w:author="Stephen Michell" w:date="2020-08-10T17:14:00Z">
              <w:r w:rsidR="00230085" w:rsidDel="00230085">
                <w:delText>5</w:delText>
              </w:r>
            </w:del>
          </w:p>
        </w:tc>
        <w:tc>
          <w:tcPr>
            <w:tcW w:w="6242" w:type="dxa"/>
            <w:shd w:val="clear" w:color="auto" w:fill="auto"/>
          </w:tcPr>
          <w:p w14:paraId="6678DFE6" w14:textId="159C1F21" w:rsidR="00230085" w:rsidRDefault="00230085" w:rsidP="004B518A">
            <w:pPr>
              <w:rPr>
                <w:b/>
              </w:rPr>
            </w:pPr>
            <w:r>
              <w:t>Use Python’s built-in documentation (such as docstrings) to obtain information about a class’ method before inheriting from it</w:t>
            </w:r>
            <w:commentRangeStart w:id="241"/>
            <w:commentRangeStart w:id="242"/>
            <w:commentRangeStart w:id="243"/>
            <w:commentRangeStart w:id="244"/>
            <w:del w:id="245" w:author="Stephen Michell" w:date="2020-07-27T16:49:00Z">
              <w:r w:rsidDel="002E5948">
                <w:delText>Use</w:delText>
              </w:r>
            </w:del>
            <w:commentRangeEnd w:id="241"/>
            <w:del w:id="246" w:author="Stephen Michell" w:date="2020-08-10T17:14:00Z">
              <w:r w:rsidDel="00230085">
                <w:commentReference w:id="241"/>
              </w:r>
              <w:commentRangeEnd w:id="242"/>
              <w:r w:rsidDel="00230085">
                <w:rPr>
                  <w:rStyle w:val="CommentReference"/>
                  <w:color w:val="auto"/>
                </w:rPr>
                <w:commentReference w:id="242"/>
              </w:r>
              <w:r w:rsidDel="00230085">
                <w:delText xml:space="preserve"> only spaces or tabs, not both, to indent to demark control flow.</w:delText>
              </w:r>
            </w:del>
            <w:ins w:id="247" w:author="Wagoner, Larry D." w:date="2020-07-16T13:42:00Z">
              <w:del w:id="248" w:author="Stephen Michell" w:date="2020-08-10T17:14:00Z">
                <w:r w:rsidDel="00230085">
                  <w:delText xml:space="preserve"> </w:delText>
                </w:r>
              </w:del>
              <w:del w:id="249" w:author="Stephen Michell" w:date="2020-08-10T17:12:00Z">
                <w:r w:rsidDel="00230085">
                  <w:delText xml:space="preserve">Python </w:delText>
                </w:r>
                <w:r w:rsidRPr="007F00AF" w:rsidDel="00230085">
                  <w:delText xml:space="preserve">will fail to compile </w:delText>
                </w:r>
              </w:del>
            </w:ins>
            <w:ins w:id="250" w:author="Wagoner, Larry D." w:date="2020-07-16T13:56:00Z">
              <w:del w:id="251" w:author="Stephen Michell" w:date="2020-08-10T17:12:00Z">
                <w:r w:rsidDel="00230085">
                  <w:delText xml:space="preserve">and report an Indentation Error if </w:delText>
                </w:r>
              </w:del>
            </w:ins>
            <w:ins w:id="252" w:author="Wagoner, Larry D." w:date="2020-07-16T13:42:00Z">
              <w:del w:id="253" w:author="Stephen Michell" w:date="2020-08-10T17:12:00Z">
                <w:r w:rsidRPr="007F00AF" w:rsidDel="00230085">
                  <w:delText>a file mixes tabs and spaces for indentation.</w:delText>
                </w:r>
              </w:del>
            </w:ins>
            <w:del w:id="254" w:author="Stephen Michell" w:date="2020-08-10T17:12:00Z">
              <w:r w:rsidDel="00230085">
                <w:delText xml:space="preserve">  </w:delText>
              </w:r>
            </w:del>
            <w:del w:id="255" w:author="Stephen Michell" w:date="2020-08-10T17:14:00Z">
              <w:r w:rsidDel="00230085">
                <w:delText>Avoid the form feed characters for indentation</w:delText>
              </w:r>
              <w:commentRangeEnd w:id="243"/>
              <w:r w:rsidDel="00230085">
                <w:rPr>
                  <w:rStyle w:val="CommentReference"/>
                  <w:color w:val="auto"/>
                </w:rPr>
                <w:commentReference w:id="243"/>
              </w:r>
            </w:del>
            <w:commentRangeEnd w:id="244"/>
            <w:r w:rsidR="0043781A">
              <w:rPr>
                <w:rStyle w:val="CommentReference"/>
                <w:color w:val="auto"/>
              </w:rPr>
              <w:commentReference w:id="244"/>
            </w:r>
          </w:p>
        </w:tc>
        <w:tc>
          <w:tcPr>
            <w:tcW w:w="2993" w:type="dxa"/>
            <w:shd w:val="clear" w:color="auto" w:fill="auto"/>
          </w:tcPr>
          <w:p w14:paraId="463260E8" w14:textId="2162E864" w:rsidR="00230085" w:rsidRDefault="00230085">
            <w:r>
              <w:rPr>
                <w:b/>
              </w:rPr>
              <w:t>6.41.2</w:t>
            </w:r>
            <w:del w:id="256" w:author="Stephen Michell" w:date="2020-08-10T17:14:00Z">
              <w:r w:rsidDel="00230085">
                <w:delText>6.28.2           6.57.2</w:delText>
              </w:r>
            </w:del>
          </w:p>
        </w:tc>
      </w:tr>
      <w:tr w:rsidR="00230085" w14:paraId="0C4CC7D5" w14:textId="77777777" w:rsidTr="00393D9D">
        <w:tc>
          <w:tcPr>
            <w:tcW w:w="965" w:type="dxa"/>
            <w:shd w:val="clear" w:color="auto" w:fill="auto"/>
          </w:tcPr>
          <w:p w14:paraId="7BF174E9" w14:textId="721DA1EB" w:rsidR="00230085" w:rsidRDefault="00C912AB">
            <w:ins w:id="257" w:author="Stephen Michell" w:date="2020-09-08T14:35:00Z">
              <w:r>
                <w:t>6</w:t>
              </w:r>
            </w:ins>
            <w:del w:id="258" w:author="Stephen Michell" w:date="2020-08-10T17:15:00Z">
              <w:r w:rsidR="00230085" w:rsidDel="00C57E7D">
                <w:delText>6</w:delText>
              </w:r>
            </w:del>
          </w:p>
        </w:tc>
        <w:tc>
          <w:tcPr>
            <w:tcW w:w="6242" w:type="dxa"/>
            <w:shd w:val="clear" w:color="auto" w:fill="auto"/>
          </w:tcPr>
          <w:p w14:paraId="791F1B6E" w14:textId="58204C6A" w:rsidR="00230085" w:rsidRDefault="00230085">
            <w:pPr>
              <w:rPr>
                <w:b/>
              </w:rPr>
            </w:pPr>
            <w:ins w:id="259" w:author="Stephen Michell" w:date="2020-08-10T17:15:00Z">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ins>
            <w:del w:id="260"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
          <w:p w14:paraId="396C56DA" w14:textId="78C71F06" w:rsidR="00230085" w:rsidRDefault="00230085">
            <w:pPr>
              <w:rPr>
                <w:b/>
              </w:rPr>
            </w:pPr>
            <w:ins w:id="261" w:author="Stephen Michell" w:date="2020-08-10T17:15:00Z">
              <w:r>
                <w:t>6.57.2</w:t>
              </w:r>
            </w:ins>
            <w:del w:id="262" w:author="Stephen Michell" w:date="2020-08-10T17:15:00Z">
              <w:r w:rsidDel="00C57E7D">
                <w:rPr>
                  <w:b/>
                </w:rPr>
                <w:delText>6.41.2</w:delText>
              </w:r>
            </w:del>
          </w:p>
        </w:tc>
      </w:tr>
      <w:tr w:rsidR="00230085" w14:paraId="7350DF9B" w14:textId="77777777" w:rsidTr="00393D9D">
        <w:tc>
          <w:tcPr>
            <w:tcW w:w="965" w:type="dxa"/>
            <w:shd w:val="clear" w:color="auto" w:fill="auto"/>
          </w:tcPr>
          <w:p w14:paraId="789AF9A9" w14:textId="3CC8D386" w:rsidR="00230085" w:rsidRDefault="00C912AB">
            <w:ins w:id="263" w:author="Stephen Michell" w:date="2020-09-08T14:35:00Z">
              <w:r>
                <w:t>7</w:t>
              </w:r>
            </w:ins>
            <w:del w:id="264" w:author="Stephen Michell" w:date="2020-08-10T17:15:00Z">
              <w:r w:rsidR="00230085" w:rsidDel="00C57E7D">
                <w:delText>7</w:delText>
              </w:r>
            </w:del>
          </w:p>
        </w:tc>
        <w:tc>
          <w:tcPr>
            <w:tcW w:w="6242" w:type="dxa"/>
            <w:shd w:val="clear" w:color="auto" w:fill="auto"/>
          </w:tcPr>
          <w:p w14:paraId="6C68CCF1" w14:textId="1887D6C1" w:rsidR="00230085" w:rsidRDefault="00230085">
            <w:ins w:id="265" w:author="Stephen Michell" w:date="2020-08-10T17:15:00Z">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ins>
            <w:del w:id="266"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
          <w:p w14:paraId="0B8B1FD5" w14:textId="5C6FFC4D" w:rsidR="00230085" w:rsidRDefault="00230085">
            <w:ins w:id="267" w:author="Stephen Michell" w:date="2020-08-10T17:15:00Z">
              <w:r>
                <w:t>6.56.2</w:t>
              </w:r>
            </w:ins>
            <w:del w:id="268" w:author="Stephen Michell" w:date="2020-08-10T17:15:00Z">
              <w:r w:rsidDel="00C57E7D">
                <w:delText>6.57.2</w:delText>
              </w:r>
            </w:del>
          </w:p>
        </w:tc>
      </w:tr>
      <w:tr w:rsidR="00230085" w14:paraId="3A429DF6" w14:textId="77777777" w:rsidTr="00393D9D">
        <w:tc>
          <w:tcPr>
            <w:tcW w:w="965" w:type="dxa"/>
            <w:shd w:val="clear" w:color="auto" w:fill="auto"/>
          </w:tcPr>
          <w:p w14:paraId="009F241D" w14:textId="4594CD55" w:rsidR="00230085" w:rsidRDefault="00C912AB">
            <w:ins w:id="269" w:author="Stephen Michell" w:date="2020-09-08T14:35:00Z">
              <w:r>
                <w:t>8</w:t>
              </w:r>
            </w:ins>
            <w:del w:id="270" w:author="Stephen Michell" w:date="2020-08-10T17:15:00Z">
              <w:r w:rsidR="00230085" w:rsidDel="00C57E7D">
                <w:delText>8</w:delText>
              </w:r>
            </w:del>
          </w:p>
        </w:tc>
        <w:tc>
          <w:tcPr>
            <w:tcW w:w="6242" w:type="dxa"/>
            <w:shd w:val="clear" w:color="auto" w:fill="auto"/>
          </w:tcPr>
          <w:p w14:paraId="7439281A" w14:textId="14B96642" w:rsidR="00230085" w:rsidRDefault="00230085">
            <w:pPr>
              <w:rPr>
                <w:b/>
              </w:rPr>
            </w:pPr>
            <w:ins w:id="271" w:author="Stephen Michell" w:date="2020-08-10T17:15:00Z">
              <w:r>
                <w:t>Do not depend on the way Python may or may not optimize object references for small integer and string objects because it may vary for environments or even for releases in the same environment.</w:t>
              </w:r>
            </w:ins>
            <w:del w:id="272"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
          <w:p w14:paraId="4FC456CC" w14:textId="0CA7A44C" w:rsidR="00230085" w:rsidRDefault="00230085">
            <w:ins w:id="273" w:author="Stephen Michell" w:date="2020-08-10T17:15:00Z">
              <w:r>
                <w:t>6.55.2</w:t>
              </w:r>
            </w:ins>
            <w:del w:id="274" w:author="Stephen Michell" w:date="2020-08-10T17:15:00Z">
              <w:r w:rsidDel="00C57E7D">
                <w:delText>6.56.2</w:delText>
              </w:r>
            </w:del>
          </w:p>
        </w:tc>
      </w:tr>
      <w:tr w:rsidR="00230085" w14:paraId="5E7B380B" w14:textId="77777777" w:rsidTr="00393D9D">
        <w:tc>
          <w:tcPr>
            <w:tcW w:w="965" w:type="dxa"/>
            <w:shd w:val="clear" w:color="auto" w:fill="auto"/>
          </w:tcPr>
          <w:p w14:paraId="28B2B5A5" w14:textId="083A974D" w:rsidR="00230085" w:rsidRDefault="00C912AB">
            <w:ins w:id="275" w:author="Stephen Michell" w:date="2020-09-08T14:35:00Z">
              <w:r>
                <w:t>9</w:t>
              </w:r>
            </w:ins>
            <w:del w:id="276" w:author="Stephen Michell" w:date="2020-08-10T17:15:00Z">
              <w:r w:rsidR="00230085" w:rsidDel="00C57E7D">
                <w:delText>9</w:delText>
              </w:r>
            </w:del>
          </w:p>
        </w:tc>
        <w:tc>
          <w:tcPr>
            <w:tcW w:w="6242" w:type="dxa"/>
            <w:shd w:val="clear" w:color="auto" w:fill="auto"/>
          </w:tcPr>
          <w:p w14:paraId="6AEF3529" w14:textId="215C7132" w:rsidR="00230085" w:rsidRDefault="00230085">
            <w:pPr>
              <w:rPr>
                <w:b/>
              </w:rPr>
            </w:pPr>
            <w:ins w:id="277" w:author="Stephen Michell" w:date="2020-08-10T17:15:00Z">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278"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30E84992" w:rsidR="00230085" w:rsidRDefault="00230085">
            <w:ins w:id="279" w:author="Stephen Michell" w:date="2020-08-10T17:15:00Z">
              <w:r>
                <w:t>6.23.2             6.24.2</w:t>
              </w:r>
            </w:ins>
            <w:del w:id="280" w:author="Stephen Michell" w:date="2020-08-10T17:15:00Z">
              <w:r w:rsidDel="00C57E7D">
                <w:delText>6.55.2</w:delText>
              </w:r>
            </w:del>
          </w:p>
        </w:tc>
      </w:tr>
      <w:tr w:rsidR="00230085" w14:paraId="1D145ECD" w14:textId="77777777" w:rsidTr="00393D9D">
        <w:tc>
          <w:tcPr>
            <w:tcW w:w="965" w:type="dxa"/>
            <w:shd w:val="clear" w:color="auto" w:fill="auto"/>
          </w:tcPr>
          <w:p w14:paraId="3821EE04" w14:textId="46C2F040" w:rsidR="00230085" w:rsidRDefault="0072697C">
            <w:ins w:id="281" w:author="Stephen Michell" w:date="2020-09-08T15:24:00Z">
              <w:r>
                <w:t>10</w:t>
              </w:r>
            </w:ins>
            <w:del w:id="282" w:author="Stephen Michell" w:date="2020-08-10T17:15:00Z">
              <w:r w:rsidR="00230085" w:rsidDel="00FC4748">
                <w:delText>10</w:delText>
              </w:r>
            </w:del>
          </w:p>
        </w:tc>
        <w:tc>
          <w:tcPr>
            <w:tcW w:w="6242" w:type="dxa"/>
            <w:shd w:val="clear" w:color="auto" w:fill="auto"/>
          </w:tcPr>
          <w:p w14:paraId="08B4D823" w14:textId="1BAD767B" w:rsidR="00230085" w:rsidRDefault="0072697C">
            <w:pPr>
              <w:rPr>
                <w:b/>
                <w:i/>
              </w:rPr>
            </w:pPr>
            <w:commentRangeStart w:id="283"/>
            <w:ins w:id="284" w:author="Stephen Michell" w:date="2020-09-08T15:24:00Z">
              <w:r>
                <w:t xml:space="preserve">Something about auto() and </w:t>
              </w:r>
              <w:proofErr w:type="spellStart"/>
              <w:r>
                <w:t>enums</w:t>
              </w:r>
              <w:commentRangeEnd w:id="283"/>
              <w:proofErr w:type="spellEnd"/>
              <w:r>
                <w:rPr>
                  <w:rStyle w:val="CommentReference"/>
                  <w:color w:val="auto"/>
                </w:rPr>
                <w:commentReference w:id="283"/>
              </w:r>
            </w:ins>
            <w:del w:id="285" w:author="Stephen Michell" w:date="2020-08-10T17:15:00Z">
              <w:r w:rsidR="00230085" w:rsidDel="00FC4748">
                <w:delText xml:space="preserve">Be aware of short-circuiting behaviour when expressions with side effects are used on the right side of a Boolean expression such as if the first expression evaluates to </w:delText>
              </w:r>
              <w:r w:rsidR="00230085" w:rsidDel="00FC4748">
                <w:rPr>
                  <w:rFonts w:ascii="Courier New" w:eastAsia="Courier New" w:hAnsi="Courier New" w:cs="Courier New"/>
                </w:rPr>
                <w:delText>false</w:delText>
              </w:r>
              <w:r w:rsidR="00230085" w:rsidDel="00FC4748">
                <w:delText xml:space="preserve"> in an and expression, then the remaining expressions, including functions calls, will not be evaluated.</w:delText>
              </w:r>
            </w:del>
          </w:p>
        </w:tc>
        <w:tc>
          <w:tcPr>
            <w:tcW w:w="2993" w:type="dxa"/>
            <w:shd w:val="clear" w:color="auto" w:fill="auto"/>
          </w:tcPr>
          <w:p w14:paraId="1CD47189" w14:textId="7E71D566" w:rsidR="00230085" w:rsidRDefault="00230085">
            <w:del w:id="286" w:author="Stephen Michell" w:date="2020-08-10T17:15:00Z">
              <w:r w:rsidDel="00FC4748">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87" w:name="_lnxbz9" w:colFirst="0" w:colLast="0"/>
      <w:bookmarkEnd w:id="287"/>
      <w:r>
        <w:t>6. Specific Guidance for Python</w:t>
      </w:r>
    </w:p>
    <w:p w14:paraId="3F836490" w14:textId="77777777" w:rsidR="00566BC2" w:rsidRDefault="000F279F">
      <w:pPr>
        <w:pStyle w:val="Heading2"/>
      </w:pPr>
      <w:bookmarkStart w:id="288" w:name="_35nkun2" w:colFirst="0" w:colLast="0"/>
      <w:bookmarkEnd w:id="288"/>
      <w:r>
        <w:t xml:space="preserve">6.1 General </w:t>
      </w:r>
    </w:p>
    <w:p w14:paraId="2EB5B185" w14:textId="4EC35CAE" w:rsidR="00566BC2" w:rsidRDefault="000F279F">
      <w:commentRangeStart w:id="289"/>
      <w:commentRangeStart w:id="290"/>
      <w:commentRangeStart w:id="291"/>
      <w:commentRangeStart w:id="292"/>
      <w:r>
        <w:t xml:space="preserve">This clause contains specific advice for Python about the possible presence of vulnerabilities as described in </w:t>
      </w:r>
      <w:r w:rsidR="00AC537B">
        <w:t>ISO/IEC TR 24772-1:</w:t>
      </w:r>
      <w:proofErr w:type="gramStart"/>
      <w:r w:rsidR="00AC537B">
        <w:t>2019</w:t>
      </w:r>
      <w:r>
        <w:t>, and</w:t>
      </w:r>
      <w:proofErr w:type="gramEnd"/>
      <w:r>
        <w:t xml:space="preserve">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89"/>
      <w:r>
        <w:commentReference w:id="289"/>
      </w:r>
      <w:commentRangeEnd w:id="290"/>
      <w:r>
        <w:commentReference w:id="290"/>
      </w:r>
      <w:commentRangeEnd w:id="291"/>
      <w:r w:rsidR="00C92711">
        <w:rPr>
          <w:rStyle w:val="CommentReference"/>
        </w:rPr>
        <w:commentReference w:id="291"/>
      </w:r>
      <w:commentRangeEnd w:id="292"/>
      <w:r w:rsidR="0028435D">
        <w:rPr>
          <w:rStyle w:val="CommentReference"/>
        </w:rPr>
        <w:commentReference w:id="292"/>
      </w:r>
    </w:p>
    <w:p w14:paraId="0B68008E" w14:textId="77777777" w:rsidR="00566BC2" w:rsidRDefault="000F279F">
      <w:pPr>
        <w:pStyle w:val="Heading2"/>
      </w:pPr>
      <w:bookmarkStart w:id="293" w:name="_1ksv4uv" w:colFirst="0" w:colLast="0"/>
      <w:bookmarkEnd w:id="293"/>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94"/>
      <w:commentRangeStart w:id="295"/>
      <w:commentRangeStart w:id="296"/>
      <w:r>
        <w:lastRenderedPageBreak/>
        <w:t>Python</w:t>
      </w:r>
      <w:commentRangeEnd w:id="294"/>
      <w:r w:rsidR="0043116F">
        <w:rPr>
          <w:rStyle w:val="CommentReference"/>
        </w:rPr>
        <w:commentReference w:id="294"/>
      </w:r>
      <w:commentRangeEnd w:id="295"/>
      <w:r w:rsidR="00DF7FE5">
        <w:rPr>
          <w:rStyle w:val="CommentReference"/>
        </w:rPr>
        <w:commentReference w:id="295"/>
      </w:r>
      <w:commentRangeEnd w:id="296"/>
      <w:r w:rsidR="002E408D">
        <w:rPr>
          <w:rStyle w:val="CommentReference"/>
        </w:rPr>
        <w:commentReference w:id="296"/>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w:t>
      </w:r>
      <w:proofErr w:type="spellStart"/>
      <w:r w:rsidR="00A40D97" w:rsidRPr="0028435D">
        <w:rPr>
          <w:rFonts w:asciiTheme="majorHAnsi" w:eastAsia="Arial" w:hAnsiTheme="majorHAnsi" w:cstheme="majorHAnsi"/>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97" w:author="Stephen Michell" w:date="2020-06-15T16:24:00Z"/>
          <w:rFonts w:ascii="Arial" w:eastAsia="Arial" w:hAnsi="Arial" w:cs="Arial"/>
          <w:color w:val="000000"/>
        </w:rPr>
      </w:pPr>
    </w:p>
    <w:p w14:paraId="24BABD9F" w14:textId="37580765" w:rsidR="00566BC2" w:rsidRDefault="000F279F">
      <w:del w:id="298"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99"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ins w:id="300" w:author="Stephen Michell" w:date="2020-04-05T19:32:00Z">
        <w:r w:rsidR="00D77725">
          <w:t xml:space="preserve"> </w:t>
        </w:r>
      </w:ins>
    </w:p>
    <w:p w14:paraId="69A65DD8" w14:textId="251C6AA1" w:rsidR="00D77725" w:rsidRDefault="00D77725">
      <w:ins w:id="301" w:author="Stephen Michell" w:date="2020-04-05T19:33:00Z">
        <w:r>
          <w:t>Some of these issue</w:t>
        </w:r>
      </w:ins>
      <w:ins w:id="302" w:author="Stephen Michell" w:date="2020-04-05T19:34:00Z">
        <w:r>
          <w:t xml:space="preserve">s are visible to the programmer. For example, </w:t>
        </w:r>
        <w:r w:rsidRPr="00D77725">
          <w:rPr>
            <w:rFonts w:ascii="Courier New" w:hAnsi="Courier New" w:cs="Courier New"/>
            <w:sz w:val="20"/>
            <w:szCs w:val="20"/>
          </w:rPr>
          <w:t xml:space="preserve">x = </w:t>
        </w:r>
      </w:ins>
      <w:ins w:id="303" w:author="Stephen Michell" w:date="2020-04-05T19:35:00Z">
        <w:r w:rsidRPr="00D77725">
          <w:rPr>
            <w:rFonts w:ascii="Courier New" w:hAnsi="Courier New" w:cs="Courier New"/>
            <w:sz w:val="20"/>
            <w:szCs w:val="20"/>
          </w:rPr>
          <w:t>1/2</w:t>
        </w:r>
      </w:ins>
      <w:ins w:id="304"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305" w:author="Stephen Michell" w:date="2020-04-05T19:35:00Z">
        <w:r>
          <w:t xml:space="preserve">will </w:t>
        </w:r>
      </w:ins>
      <w:ins w:id="306"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307" w:author="Wagoner, Larry D." w:date="2020-07-16T15:28:00Z"/>
        </w:rPr>
      </w:pPr>
      <w:commentRangeStart w:id="308"/>
      <w:commentRangeStart w:id="309"/>
      <w:del w:id="310"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311" w:author="Wagoner, Larry D." w:date="2020-07-16T15:28:00Z"/>
        </w:rPr>
      </w:pPr>
      <w:del w:id="312"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313" w:author="Wagoner, Larry D." w:date="2020-07-16T15:28:00Z"/>
          <w:rFonts w:ascii="Courier New" w:eastAsia="Courier New" w:hAnsi="Courier New" w:cs="Courier New"/>
        </w:rPr>
      </w:pPr>
      <w:del w:id="314"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315" w:author="Wagoner, Larry D." w:date="2020-07-16T15:28:00Z"/>
          <w:rFonts w:ascii="Courier New" w:eastAsia="Courier New" w:hAnsi="Courier New" w:cs="Courier New"/>
        </w:rPr>
      </w:pPr>
      <w:del w:id="316"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317" w:author="Wagoner, Larry D." w:date="2020-07-16T15:28:00Z"/>
          <w:rFonts w:ascii="Courier New" w:eastAsia="Courier New" w:hAnsi="Courier New" w:cs="Courier New"/>
        </w:rPr>
      </w:pPr>
      <w:del w:id="318"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319" w:author="Wagoner, Larry D." w:date="2020-07-16T15:28:00Z"/>
          <w:rFonts w:ascii="Courier New" w:eastAsia="Courier New" w:hAnsi="Courier New" w:cs="Courier New"/>
        </w:rPr>
      </w:pPr>
      <w:del w:id="320"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321" w:author="Wagoner, Larry D." w:date="2020-07-16T15:28:00Z"/>
          <w:rFonts w:ascii="Courier New" w:eastAsia="Courier New" w:hAnsi="Courier New" w:cs="Courier New"/>
        </w:rPr>
      </w:pPr>
      <w:del w:id="322"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323" w:author="Wagoner, Larry D." w:date="2020-07-16T15:28:00Z"/>
          <w:rFonts w:ascii="Courier New" w:eastAsia="Courier New" w:hAnsi="Courier New" w:cs="Courier New"/>
        </w:rPr>
      </w:pPr>
      <w:del w:id="324"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308"/>
        <w:r w:rsidR="009E51AC" w:rsidDel="008D2667">
          <w:rPr>
            <w:rStyle w:val="CommentReference"/>
          </w:rPr>
          <w:commentReference w:id="308"/>
        </w:r>
      </w:del>
      <w:commentRangeEnd w:id="309"/>
      <w:r w:rsidR="008D2667">
        <w:rPr>
          <w:rStyle w:val="CommentReference"/>
        </w:rPr>
        <w:commentReference w:id="309"/>
      </w:r>
    </w:p>
    <w:p w14:paraId="6BAFC19A" w14:textId="2FD572CE" w:rsidR="00566BC2" w:rsidRDefault="000F279F">
      <w:pPr>
        <w:rPr>
          <w:ins w:id="325" w:author="Stephen Michell" w:date="2020-09-08T14:52:00Z"/>
        </w:rPr>
      </w:pPr>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26" w:author="Stephen Michell" w:date="2020-07-13T17:05:00Z">
        <w:r w:rsidR="00127A83">
          <w:t xml:space="preserve"> Se</w:t>
        </w:r>
      </w:ins>
      <w:ins w:id="327" w:author="Stephen Michell" w:date="2020-07-13T17:06:00Z">
        <w:r w:rsidR="00127A83">
          <w:t>e the relevant references on the Python community pages.</w:t>
        </w:r>
      </w:ins>
    </w:p>
    <w:p w14:paraId="2AA21AE2" w14:textId="3F52F792" w:rsidR="002E408D" w:rsidRDefault="002E408D">
      <w:ins w:id="328" w:author="Stephen Michell" w:date="2020-09-08T14:52:00Z">
        <w:r>
          <w:t xml:space="preserve">Python also has the issue </w:t>
        </w:r>
      </w:ins>
      <w:ins w:id="329" w:author="Stephen Michell" w:date="2020-09-08T14:53:00Z">
        <w:r>
          <w:t xml:space="preserve">that </w:t>
        </w:r>
      </w:ins>
      <w:ins w:id="330" w:author="Stephen Michell" w:date="2020-09-08T14:54:00Z">
        <w:r>
          <w:t>change of logical representation (</w:t>
        </w:r>
        <w:proofErr w:type="spellStart"/>
        <w:r>
          <w:t>e.g</w:t>
        </w:r>
        <w:proofErr w:type="spellEnd"/>
        <w:r>
          <w:t xml:space="preserve"> meters to feet) are not enforced by the general type system Programm</w:t>
        </w:r>
      </w:ins>
      <w:ins w:id="331" w:author="Stephen Michell" w:date="2020-09-08T14:55:00Z">
        <w:r>
          <w:t>ers can use dedicate libraries to manage such types or can create their own using classes. See clause.6.2.</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32"/>
      <w:r>
        <w:rPr>
          <w:color w:val="000000"/>
        </w:rPr>
        <w:t>clause</w:t>
      </w:r>
      <w:commentRangeEnd w:id="332"/>
      <w:r>
        <w:commentReference w:id="332"/>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333"/>
      <w:r>
        <w:rPr>
          <w:color w:val="000000"/>
        </w:rPr>
        <w:t>Be aware of the consequences of shared references</w:t>
      </w:r>
      <w:r w:rsidR="002A68D1">
        <w:rPr>
          <w:color w:val="000000"/>
        </w:rPr>
        <w:t>.</w:t>
      </w:r>
      <w:commentRangeEnd w:id="333"/>
      <w:ins w:id="334" w:author="Stephen Michell" w:date="2020-08-24T12:51:00Z">
        <w:r w:rsidR="00FE0AC4">
          <w:rPr>
            <w:color w:val="000000"/>
          </w:rPr>
          <w:t xml:space="preserve"> See clause</w:t>
        </w:r>
      </w:ins>
      <w:ins w:id="335" w:author="Stephen Michell" w:date="2020-08-24T12:55:00Z">
        <w:r w:rsidR="00FE0AC4">
          <w:rPr>
            <w:color w:val="000000"/>
          </w:rPr>
          <w:t xml:space="preserve"> 6.24 Side-effects and order of evaluation of operands </w:t>
        </w:r>
        <w:proofErr w:type="gramStart"/>
        <w:r w:rsidR="00FE0AC4">
          <w:rPr>
            <w:color w:val="000000"/>
          </w:rPr>
          <w:t xml:space="preserve">and </w:t>
        </w:r>
      </w:ins>
      <w:ins w:id="336" w:author="Stephen Michell" w:date="2020-08-24T12:51:00Z">
        <w:r w:rsidR="00FE0AC4">
          <w:rPr>
            <w:color w:val="000000"/>
          </w:rPr>
          <w:t xml:space="preserve"> 6</w:t>
        </w:r>
        <w:proofErr w:type="gramEnd"/>
        <w:r w:rsidR="00FE0AC4">
          <w:rPr>
            <w:color w:val="000000"/>
          </w:rPr>
          <w:t>.</w:t>
        </w:r>
      </w:ins>
      <w:r w:rsidR="00666EEA">
        <w:rPr>
          <w:rStyle w:val="CommentReference"/>
        </w:rPr>
        <w:commentReference w:id="333"/>
      </w:r>
      <w:ins w:id="337" w:author="Stephen Michell" w:date="2020-08-24T12:54:00Z">
        <w:r w:rsidR="00FE0AC4">
          <w:rPr>
            <w:color w:val="000000"/>
          </w:rPr>
          <w:t>61 Concurrent Data Access</w:t>
        </w:r>
      </w:ins>
      <w:ins w:id="338"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39" w:author="Stephen Michell" w:date="2020-07-13T17:23:00Z"/>
          <w:del w:id="340" w:author="Wagoner, Larry D." w:date="2020-07-31T10:35:00Z"/>
          <w:color w:val="000000"/>
        </w:rPr>
      </w:pPr>
      <w:commentRangeStart w:id="341"/>
      <w:commentRangeStart w:id="342"/>
      <w:commentRangeStart w:id="343"/>
      <w:commentRangeStart w:id="344"/>
      <w:commentRangeStart w:id="345"/>
      <w:commentRangeStart w:id="346"/>
      <w:commentRangeStart w:id="347"/>
      <w:commentRangeStart w:id="348"/>
      <w:del w:id="349" w:author="Wagoner, Larry D." w:date="2020-07-31T10:35:00Z">
        <w:r w:rsidDel="00FC0971">
          <w:rPr>
            <w:color w:val="000000"/>
          </w:rPr>
          <w:delText>Be aware of the conversion from simple to complex</w:delText>
        </w:r>
        <w:commentRangeEnd w:id="341"/>
        <w:r w:rsidDel="00FC0971">
          <w:commentReference w:id="341"/>
        </w:r>
        <w:commentRangeEnd w:id="342"/>
        <w:r w:rsidR="009E51AC" w:rsidDel="00FC0971">
          <w:rPr>
            <w:rStyle w:val="CommentReference"/>
          </w:rPr>
          <w:commentReference w:id="342"/>
        </w:r>
      </w:del>
      <w:commentRangeEnd w:id="343"/>
      <w:r w:rsidR="00FC0971">
        <w:rPr>
          <w:rStyle w:val="CommentReference"/>
        </w:rPr>
        <w:commentReference w:id="343"/>
      </w:r>
      <w:ins w:id="350" w:author="Stephen Michell" w:date="2020-03-24T17:40:00Z">
        <w:del w:id="351" w:author="Wagoner, Larry D." w:date="2020-07-31T10:35:00Z">
          <w:r w:rsidR="002A68D1" w:rsidDel="00FC0971">
            <w:rPr>
              <w:color w:val="000000"/>
            </w:rPr>
            <w:delText>.</w:delText>
          </w:r>
        </w:del>
      </w:ins>
      <w:commentRangeEnd w:id="344"/>
      <w:ins w:id="352" w:author="Stephen Michell" w:date="2020-07-13T17:09:00Z">
        <w:del w:id="353" w:author="Wagoner, Larry D." w:date="2020-07-31T10:35:00Z">
          <w:r w:rsidR="00127A83" w:rsidDel="00FC0971">
            <w:rPr>
              <w:rStyle w:val="CommentReference"/>
            </w:rPr>
            <w:commentReference w:id="344"/>
          </w:r>
        </w:del>
      </w:ins>
      <w:commentRangeEnd w:id="345"/>
      <w:commentRangeEnd w:id="348"/>
      <w:r w:rsidR="00EC643A">
        <w:rPr>
          <w:rStyle w:val="CommentReference"/>
        </w:rPr>
        <w:commentReference w:id="345"/>
      </w:r>
      <w:commentRangeEnd w:id="346"/>
      <w:r w:rsidR="00EC643A">
        <w:rPr>
          <w:rStyle w:val="CommentReference"/>
        </w:rPr>
        <w:commentReference w:id="346"/>
      </w:r>
      <w:commentRangeEnd w:id="347"/>
      <w:r w:rsidR="00F84C21">
        <w:rPr>
          <w:rStyle w:val="CommentReference"/>
        </w:rPr>
        <w:commentReference w:id="347"/>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354" w:author="Stephen Michell" w:date="2020-07-13T17:12:00Z">
        <w:r>
          <w:rPr>
            <w:rStyle w:val="CommentReference"/>
          </w:rPr>
          <w:commentReference w:id="348"/>
        </w:r>
      </w:ins>
      <w:ins w:id="355" w:author="Stephen Michell" w:date="2020-07-13T17:23:00Z">
        <w:r w:rsidR="001473B5" w:rsidRPr="001473B5">
          <w:rPr>
            <w:color w:val="000000"/>
          </w:rPr>
          <w:t xml:space="preserve"> </w:t>
        </w:r>
      </w:ins>
      <w:moveToRangeStart w:id="356" w:author="Stephen Michell" w:date="2020-07-13T17:23:00Z" w:name="move45553441"/>
      <w:moveTo w:id="357" w:author="Stephen Michell" w:date="2020-07-13T17:23:00Z">
        <w:r w:rsidR="001473B5">
          <w:rPr>
            <w:color w:val="000000"/>
          </w:rPr>
          <w:t>Keep in mind that using a very large integer will have a</w:t>
        </w:r>
      </w:moveTo>
      <w:ins w:id="358" w:author="Stephen Michell" w:date="2020-08-24T12:48:00Z">
        <w:r w:rsidR="00F72042">
          <w:rPr>
            <w:color w:val="000000"/>
          </w:rPr>
          <w:t>n</w:t>
        </w:r>
      </w:ins>
      <w:moveTo w:id="359" w:author="Stephen Michell" w:date="2020-07-13T17:23:00Z">
        <w:r w:rsidR="001473B5">
          <w:rPr>
            <w:color w:val="000000"/>
          </w:rPr>
          <w:t xml:space="preserve"> </w:t>
        </w:r>
        <w:del w:id="360" w:author="Stephen Michell" w:date="2020-08-24T12:48:00Z">
          <w:r w:rsidR="001473B5" w:rsidDel="00F72042">
            <w:rPr>
              <w:color w:val="000000"/>
            </w:rPr>
            <w:delText xml:space="preserve">negative </w:delText>
          </w:r>
        </w:del>
        <w:r w:rsidR="001473B5">
          <w:rPr>
            <w:color w:val="000000"/>
          </w:rPr>
          <w:t>effect on performance;</w:t>
        </w:r>
      </w:moveTo>
      <w:moveToRangeEnd w:id="356"/>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61" w:author="Stephen Michell" w:date="2020-07-13T17:10:00Z"/>
          <w:color w:val="000000"/>
        </w:rPr>
      </w:pPr>
      <w:del w:id="362" w:author="Stephen Michell" w:date="2020-07-13T17:10:00Z">
        <w:r w:rsidDel="00666EEA">
          <w:rPr>
            <w:color w:val="000000"/>
          </w:rPr>
          <w:lastRenderedPageBreak/>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63" w:name="_44sinio" w:colFirst="0" w:colLast="0"/>
      <w:bookmarkEnd w:id="363"/>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364" w:author="Stephen Michell" w:date="2020-07-13T17:21:00Z"/>
        </w:rPr>
      </w:pPr>
      <w:ins w:id="365" w:author="Stephen Michell" w:date="2020-07-13T17:21:00Z">
        <w:r>
          <w:t>The v</w:t>
        </w:r>
      </w:ins>
      <w:ins w:id="366" w:author="Stephen Michell" w:date="2020-07-13T17:22:00Z">
        <w:r>
          <w:t xml:space="preserve">ulnerability as described in </w:t>
        </w:r>
      </w:ins>
      <w:r w:rsidR="00AC537B">
        <w:t xml:space="preserve">ISO/IEC TR 24772-1:2019 </w:t>
      </w:r>
      <w:ins w:id="367" w:author="Stephen Michell" w:date="2020-07-13T17:22:00Z">
        <w:r>
          <w:t xml:space="preserve">clause 6.3 applies to Python.  </w:t>
        </w:r>
      </w:ins>
    </w:p>
    <w:p w14:paraId="6031F073" w14:textId="43BBA112" w:rsidR="00566BC2" w:rsidRDefault="000F279F">
      <w:commentRangeStart w:id="368"/>
      <w:commentRangeStart w:id="369"/>
      <w:commentRangeStart w:id="370"/>
      <w:r>
        <w:t>Python</w:t>
      </w:r>
      <w:commentRangeEnd w:id="368"/>
      <w:commentRangeEnd w:id="370"/>
      <w:r w:rsidR="0043116F">
        <w:rPr>
          <w:rStyle w:val="CommentReference"/>
        </w:rPr>
        <w:commentReference w:id="368"/>
      </w:r>
      <w:commentRangeEnd w:id="369"/>
      <w:r w:rsidR="009B1B69">
        <w:rPr>
          <w:rStyle w:val="CommentReference"/>
        </w:rPr>
        <w:commentReference w:id="369"/>
      </w:r>
      <w:r>
        <w:commentReference w:id="370"/>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71BEAFC" w:rsidR="002A68D1" w:rsidRDefault="002A68D1">
      <w:pPr>
        <w:rPr>
          <w:ins w:id="371" w:author="Stephen Michell" w:date="2020-08-24T13:03:00Z"/>
        </w:rPr>
      </w:pPr>
      <w:del w:id="372" w:author="Stephen Michell" w:date="2020-08-24T13:07:00Z">
        <w:r w:rsidDel="00B60D63">
          <w:delText>Python</w:delText>
        </w:r>
      </w:del>
      <w:del w:id="373" w:author="Stephen Michell" w:date="2020-08-24T13:03:00Z">
        <w:r w:rsidDel="00B60D63">
          <w:delText xml:space="preserve"> does not</w:delText>
        </w:r>
      </w:del>
      <w:del w:id="374" w:author="Stephen Michell" w:date="2020-08-24T13:07:00Z">
        <w:r w:rsidDel="00B60D63">
          <w:delText xml:space="preserve"> ha</w:delText>
        </w:r>
      </w:del>
      <w:del w:id="375" w:author="Stephen Michell" w:date="2020-08-24T13:03:00Z">
        <w:r w:rsidDel="00B60D63">
          <w:delText>ve</w:delText>
        </w:r>
      </w:del>
      <w:del w:id="376" w:author="Stephen Michell" w:date="2020-08-24T13:07:00Z">
        <w:r w:rsidDel="00B60D63">
          <w:delText xml:space="preserve"> t</w:delText>
        </w:r>
      </w:del>
      <w:ins w:id="377" w:author="Stephen Michell" w:date="2020-08-24T13:07:00Z">
        <w:r w:rsidR="00B60D63">
          <w:t>T</w:t>
        </w:r>
      </w:ins>
      <w:r>
        <w:t>he vulnerability associated with endianness</w:t>
      </w:r>
      <w:ins w:id="378" w:author="Stephen Michell" w:date="2020-08-24T13:04:00Z">
        <w:r w:rsidR="00B60D63">
          <w:t xml:space="preserve"> can be mitigated </w:t>
        </w:r>
      </w:ins>
      <w:del w:id="379"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ins w:id="380" w:author="Stephen Michell" w:date="2020-08-24T13:04:00Z">
        <w:r w:rsidR="00B60D63">
          <w:t xml:space="preserve">by identifying the endian protocol. </w:t>
        </w:r>
        <w:r w:rsidR="00B60D63" w:rsidRPr="001E6AAC">
          <w:t>Use</w:t>
        </w:r>
      </w:ins>
      <w:ins w:id="381" w:author="Stephen Michell" w:date="2020-08-24T13:08:00Z">
        <w:r w:rsidR="00B60D63">
          <w:t xml:space="preserve"> </w:t>
        </w:r>
      </w:ins>
      <w:proofErr w:type="spellStart"/>
      <w:proofErr w:type="gramStart"/>
      <w:ins w:id="382" w:author="Stephen Michell" w:date="2020-08-24T13:04:00Z">
        <w:r w:rsidR="00B60D63" w:rsidRPr="00393D9D">
          <w:rPr>
            <w:rFonts w:ascii="Courier New" w:hAnsi="Courier New" w:cs="Courier New"/>
            <w:color w:val="000000"/>
            <w:sz w:val="21"/>
            <w:szCs w:val="21"/>
          </w:rPr>
          <w:t>sys.byteorder</w:t>
        </w:r>
        <w:proofErr w:type="spellEnd"/>
        <w:proofErr w:type="gramEnd"/>
        <w:r w:rsidR="00B60D63" w:rsidRPr="001E6AAC">
          <w:rPr>
            <w:color w:val="000000"/>
            <w:sz w:val="26"/>
            <w:szCs w:val="26"/>
          </w:rPr>
          <w:t xml:space="preserve"> </w:t>
        </w:r>
        <w:r w:rsidR="00B60D63" w:rsidRPr="00393D9D">
          <w:rPr>
            <w:rFonts w:ascii="Times New Roman" w:hAnsi="Times New Roman" w:cs="Times New Roman"/>
            <w:color w:val="000000"/>
          </w:rPr>
          <w:t>to determine the</w:t>
        </w:r>
        <w:r w:rsidR="00B60D63" w:rsidRPr="001E6AAC">
          <w:rPr>
            <w:color w:val="000000"/>
            <w:sz w:val="26"/>
            <w:szCs w:val="26"/>
          </w:rPr>
          <w:t xml:space="preserve"> </w:t>
        </w:r>
        <w:r w:rsidR="00B60D63" w:rsidRPr="001E6AAC">
          <w:t xml:space="preserve">native byte order of the platform. </w:t>
        </w:r>
      </w:ins>
      <w:ins w:id="383" w:author="Stephen Michell" w:date="2020-08-24T13:08:00Z">
        <w:r w:rsidR="00B60D63">
          <w:t>The call r</w:t>
        </w:r>
      </w:ins>
      <w:ins w:id="384" w:author="Stephen Michell" w:date="2020-08-24T13:04:00Z">
        <w:r w:rsidR="00B60D63" w:rsidRPr="001E6AAC">
          <w:t xml:space="preserve">eturns </w:t>
        </w:r>
        <w:r w:rsidR="00B60D63" w:rsidRPr="00393D9D">
          <w:rPr>
            <w:rFonts w:ascii="Courier New" w:hAnsi="Courier New" w:cs="Courier New"/>
            <w:sz w:val="21"/>
            <w:szCs w:val="21"/>
          </w:rPr>
          <w:t>big</w:t>
        </w:r>
        <w:r w:rsidR="00B60D63" w:rsidRPr="001E6AAC">
          <w:t xml:space="preserve"> or </w:t>
        </w:r>
        <w:r w:rsidR="00B60D63" w:rsidRPr="00393D9D">
          <w:rPr>
            <w:rFonts w:ascii="Courier New" w:hAnsi="Courier New" w:cs="Courier New"/>
            <w:sz w:val="21"/>
            <w:szCs w:val="21"/>
          </w:rPr>
          <w:t>little</w:t>
        </w:r>
        <w:r w:rsidR="00B60D63" w:rsidRPr="001E6AAC">
          <w:t>.</w:t>
        </w:r>
      </w:ins>
    </w:p>
    <w:p w14:paraId="513635AC" w14:textId="77777777" w:rsidR="00B60D63" w:rsidRDefault="00B60D63"/>
    <w:p w14:paraId="11CE1C9B" w14:textId="77777777" w:rsidR="00566BC2" w:rsidRDefault="000F279F">
      <w:pPr>
        <w:pStyle w:val="Heading3"/>
      </w:pPr>
      <w:r>
        <w:lastRenderedPageBreak/>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ins w:id="385" w:author="Stephen Michell" w:date="2020-09-08T15:01:00Z"/>
          <w:color w:val="000000"/>
        </w:rPr>
      </w:pPr>
      <w:ins w:id="386" w:author="McDonagh, Sean" w:date="2020-08-18T10:19:00Z">
        <w:r>
          <w:rPr>
            <w:color w:val="000000"/>
          </w:rPr>
          <w:t>Follow the guidance contained in ISO/IEC TR 24772-1:2019 clause 6.</w:t>
        </w:r>
      </w:ins>
      <w:ins w:id="387" w:author="McDonagh, Sean" w:date="2020-08-18T10:20:00Z">
        <w:r>
          <w:rPr>
            <w:color w:val="000000"/>
          </w:rPr>
          <w:t>3</w:t>
        </w:r>
      </w:ins>
      <w:ins w:id="388" w:author="McDonagh, Sean" w:date="2020-08-18T10:19:00Z">
        <w:r>
          <w:rPr>
            <w:color w:val="000000"/>
          </w:rPr>
          <w:t>.5</w:t>
        </w:r>
      </w:ins>
    </w:p>
    <w:p w14:paraId="34C2A792" w14:textId="3924ED5D" w:rsidR="006A0266" w:rsidRDefault="006A0266" w:rsidP="001E6AAC">
      <w:pPr>
        <w:widowControl w:val="0"/>
        <w:numPr>
          <w:ilvl w:val="0"/>
          <w:numId w:val="41"/>
        </w:numPr>
        <w:pBdr>
          <w:top w:val="nil"/>
          <w:left w:val="nil"/>
          <w:bottom w:val="nil"/>
          <w:right w:val="nil"/>
          <w:between w:val="nil"/>
        </w:pBdr>
        <w:spacing w:after="0"/>
        <w:rPr>
          <w:ins w:id="389" w:author="McDonagh, Sean" w:date="2020-08-18T10:19:00Z"/>
          <w:color w:val="000000"/>
        </w:rPr>
      </w:pPr>
      <w:commentRangeStart w:id="390"/>
      <w:ins w:id="391" w:author="Stephen Michell" w:date="2020-09-08T15:01:00Z">
        <w:r>
          <w:rPr>
            <w:color w:val="000000"/>
          </w:rPr>
          <w:t>Be careful when shifting negative number</w:t>
        </w:r>
      </w:ins>
      <w:ins w:id="392" w:author="Stephen Michell" w:date="2020-09-08T15:02:00Z">
        <w:r>
          <w:rPr>
            <w:color w:val="000000"/>
          </w:rPr>
          <w:t>s to the left</w:t>
        </w:r>
      </w:ins>
      <w:ins w:id="393" w:author="Stephen Michell" w:date="2020-09-08T15:03:00Z">
        <w:r>
          <w:rPr>
            <w:color w:val="000000"/>
          </w:rPr>
          <w:t xml:space="preserve"> and show that it is always safe.</w:t>
        </w:r>
      </w:ins>
      <w:ins w:id="394" w:author="Stephen Michell" w:date="2020-09-08T15:02:00Z">
        <w:r>
          <w:rPr>
            <w:color w:val="000000"/>
          </w:rPr>
          <w:t xml:space="preserve"> </w:t>
        </w:r>
        <w:commentRangeEnd w:id="390"/>
        <w:r>
          <w:rPr>
            <w:rStyle w:val="CommentReference"/>
          </w:rPr>
          <w:commentReference w:id="390"/>
        </w:r>
      </w:ins>
    </w:p>
    <w:p w14:paraId="6AE0DC86" w14:textId="4ED49E91" w:rsidR="00290FF0" w:rsidRPr="00AC537B" w:rsidDel="00B60D63" w:rsidRDefault="00290FF0" w:rsidP="00A07A7C">
      <w:pPr>
        <w:pStyle w:val="ListParagraph"/>
        <w:numPr>
          <w:ilvl w:val="0"/>
          <w:numId w:val="41"/>
        </w:numPr>
        <w:rPr>
          <w:del w:id="395" w:author="Stephen Michell" w:date="2020-08-24T13:09:00Z"/>
          <w:rFonts w:cs="Arial"/>
          <w:szCs w:val="20"/>
        </w:rPr>
      </w:pPr>
      <w:del w:id="396" w:author="Stephen Michell" w:date="2020-08-24T13:09:00Z">
        <w:r w:rsidDel="00B60D63">
          <w:rPr>
            <w:rFonts w:cs="Arial"/>
            <w:iCs/>
            <w:szCs w:val="20"/>
          </w:rPr>
          <w:delText>Avoid b</w:delText>
        </w:r>
        <w:r w:rsidRPr="0077702F" w:rsidDel="00B60D63">
          <w:rPr>
            <w:rFonts w:cs="Arial"/>
            <w:iCs/>
            <w:szCs w:val="20"/>
          </w:rPr>
          <w:delText>it operat</w:delText>
        </w:r>
        <w:r w:rsidDel="00B60D63">
          <w:rPr>
            <w:rFonts w:cs="Arial"/>
            <w:iCs/>
            <w:szCs w:val="20"/>
          </w:rPr>
          <w:delText>ions</w:delText>
        </w:r>
        <w:r w:rsidRPr="0077702F" w:rsidDel="00B60D63">
          <w:rPr>
            <w:rFonts w:cs="Arial"/>
            <w:iCs/>
            <w:szCs w:val="20"/>
          </w:rPr>
          <w:delText xml:space="preserve"> on signed operands.</w:delText>
        </w:r>
      </w:del>
    </w:p>
    <w:p w14:paraId="4F78E096" w14:textId="6A2228A6" w:rsidR="00290FF0" w:rsidDel="00B60D63" w:rsidRDefault="00290FF0" w:rsidP="00A07A7C">
      <w:pPr>
        <w:pStyle w:val="ListParagraph"/>
        <w:numPr>
          <w:ilvl w:val="0"/>
          <w:numId w:val="41"/>
        </w:numPr>
        <w:rPr>
          <w:del w:id="397"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3B7E48D0" w14:textId="77777777" w:rsidR="00B60D63" w:rsidRPr="00AC537B" w:rsidRDefault="00B60D63" w:rsidP="00A07A7C">
      <w:pPr>
        <w:pStyle w:val="ListParagraph"/>
        <w:numPr>
          <w:ilvl w:val="0"/>
          <w:numId w:val="41"/>
        </w:numPr>
        <w:rPr>
          <w:ins w:id="398" w:author="Stephen Michell" w:date="2020-08-24T13:01:00Z"/>
          <w:rFonts w:cs="Arial"/>
          <w:szCs w:val="20"/>
        </w:rPr>
      </w:pPr>
    </w:p>
    <w:p w14:paraId="4442149B" w14:textId="23D84052" w:rsidR="00B60D63" w:rsidRPr="00B60D63" w:rsidRDefault="00B60D63" w:rsidP="00B60D63">
      <w:pPr>
        <w:pStyle w:val="ListParagraph"/>
        <w:numPr>
          <w:ilvl w:val="0"/>
          <w:numId w:val="41"/>
        </w:numPr>
        <w:autoSpaceDE w:val="0"/>
        <w:autoSpaceDN w:val="0"/>
        <w:adjustRightInd w:val="0"/>
        <w:spacing w:after="0" w:line="240" w:lineRule="auto"/>
        <w:rPr>
          <w:ins w:id="399" w:author="Stephen Michell" w:date="2020-08-24T13:01:00Z"/>
          <w:b/>
          <w:color w:val="000000"/>
          <w:sz w:val="26"/>
          <w:szCs w:val="26"/>
        </w:rPr>
      </w:pPr>
      <w:ins w:id="400" w:author="Stephen Michell" w:date="2020-08-24T13:01:00Z">
        <w:r w:rsidRPr="00393D9D">
          <w:rPr>
            <w:rFonts w:ascii="Times New Roman" w:hAnsi="Times New Roman" w:cs="Times New Roman"/>
          </w:rPr>
          <w:t>If necessary, use</w:t>
        </w:r>
        <w:r w:rsidRPr="001E6AAC">
          <w:t xml:space="preserve"> </w:t>
        </w:r>
        <w:proofErr w:type="spellStart"/>
        <w:proofErr w:type="gramStart"/>
        <w:r w:rsidRPr="00393D9D">
          <w:rPr>
            <w:rFonts w:ascii="Courier New" w:hAnsi="Courier New" w:cs="Courier New"/>
            <w:color w:val="000000"/>
            <w:sz w:val="21"/>
            <w:szCs w:val="21"/>
          </w:rPr>
          <w:t>sys.byteorder</w:t>
        </w:r>
        <w:proofErr w:type="spellEnd"/>
        <w:proofErr w:type="gramEnd"/>
        <w:r w:rsidRPr="00B60D63">
          <w:rPr>
            <w:color w:val="000000"/>
            <w:sz w:val="26"/>
            <w:szCs w:val="26"/>
          </w:rPr>
          <w:t xml:space="preserve"> </w:t>
        </w:r>
        <w:r w:rsidRPr="00393D9D">
          <w:rPr>
            <w:rFonts w:ascii="Times New Roman" w:hAnsi="Times New Roman" w:cs="Times New Roman"/>
            <w:color w:val="000000"/>
          </w:rPr>
          <w:t xml:space="preserve">to determine the </w:t>
        </w:r>
        <w:r w:rsidRPr="00393D9D">
          <w:rPr>
            <w:rFonts w:ascii="Times New Roman" w:hAnsi="Times New Roman" w:cs="Times New Roman"/>
          </w:rPr>
          <w:t xml:space="preserve">native byte order of the platform. </w:t>
        </w:r>
      </w:ins>
    </w:p>
    <w:p w14:paraId="55228E7C" w14:textId="7956C11B" w:rsidR="00566BC2" w:rsidRPr="00393D9D" w:rsidRDefault="000F279F" w:rsidP="00393D9D">
      <w:pPr>
        <w:rPr>
          <w:color w:val="000000"/>
        </w:rPr>
      </w:pPr>
      <w:moveFromRangeStart w:id="401" w:author="Stephen Michell" w:date="2020-07-13T17:23:00Z" w:name="move45553441"/>
      <w:moveFrom w:id="402" w:author="Stephen Michell" w:date="2020-07-13T17:23:00Z">
        <w:r w:rsidRPr="00393D9D" w:rsidDel="001473B5">
          <w:rPr>
            <w:color w:val="000000"/>
          </w:rPr>
          <w:t xml:space="preserve">Keep in mind that using a very large integer will have a negative effect on performance; </w:t>
        </w:r>
      </w:moveFrom>
      <w:moveFromRangeEnd w:id="401"/>
    </w:p>
    <w:p w14:paraId="29C11020" w14:textId="77777777" w:rsidR="00566BC2" w:rsidRDefault="000F279F">
      <w:pPr>
        <w:pStyle w:val="Heading2"/>
      </w:pPr>
      <w:bookmarkStart w:id="403" w:name="_2jxsxqh" w:colFirst="0" w:colLast="0"/>
      <w:bookmarkEnd w:id="403"/>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404"/>
      <w:commentRangeStart w:id="405"/>
      <w:r>
        <w:t>with</w:t>
      </w:r>
      <w:commentRangeEnd w:id="404"/>
      <w:r>
        <w:commentReference w:id="404"/>
      </w:r>
      <w:commentRangeEnd w:id="405"/>
      <w:r w:rsidR="00007C07">
        <w:rPr>
          <w:rStyle w:val="CommentReference"/>
        </w:rPr>
        <w:commentReference w:id="405"/>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15A3F7DA" w:rsidR="00566BC2" w:rsidDel="00130385" w:rsidRDefault="000F279F" w:rsidP="00B12089">
      <w:pPr>
        <w:widowControl w:val="0"/>
        <w:numPr>
          <w:ilvl w:val="0"/>
          <w:numId w:val="38"/>
        </w:numPr>
        <w:pBdr>
          <w:top w:val="nil"/>
          <w:left w:val="nil"/>
          <w:bottom w:val="nil"/>
          <w:right w:val="nil"/>
          <w:between w:val="nil"/>
        </w:pBdr>
        <w:spacing w:after="0"/>
        <w:rPr>
          <w:del w:id="406" w:author="Stephen Michell" w:date="2020-09-08T15:08:00Z"/>
          <w:color w:val="000000"/>
        </w:rPr>
      </w:pPr>
      <w:commentRangeStart w:id="407"/>
      <w:commentRangeStart w:id="408"/>
      <w:del w:id="409" w:author="Stephen Michell" w:date="2020-09-08T15:08:00Z">
        <w:r w:rsidDel="00130385">
          <w:rPr>
            <w:color w:val="000000"/>
          </w:rPr>
          <w:delText>Use floating-point arithmetic only when absolutely needed</w:delText>
        </w:r>
        <w:r w:rsidR="00007C07" w:rsidDel="00130385">
          <w:rPr>
            <w:color w:val="000000"/>
          </w:rPr>
          <w:delText>.</w:delText>
        </w:r>
      </w:del>
    </w:p>
    <w:p w14:paraId="15240EFC" w14:textId="75443E26" w:rsidR="00566BC2" w:rsidDel="00130385" w:rsidRDefault="000F279F" w:rsidP="00B12089">
      <w:pPr>
        <w:widowControl w:val="0"/>
        <w:numPr>
          <w:ilvl w:val="0"/>
          <w:numId w:val="38"/>
        </w:numPr>
        <w:pBdr>
          <w:top w:val="nil"/>
          <w:left w:val="nil"/>
          <w:bottom w:val="nil"/>
          <w:right w:val="nil"/>
          <w:between w:val="nil"/>
        </w:pBdr>
        <w:spacing w:after="0"/>
        <w:rPr>
          <w:del w:id="410" w:author="Stephen Michell" w:date="2020-09-08T15:08:00Z"/>
          <w:color w:val="000000"/>
        </w:rPr>
      </w:pPr>
      <w:del w:id="411" w:author="Stephen Michell" w:date="2020-09-08T15:08:00Z">
        <w:r w:rsidDel="00130385">
          <w:rPr>
            <w:color w:val="000000"/>
          </w:rPr>
          <w:delText>Do not use floating-point</w:delText>
        </w:r>
        <w:r w:rsidR="009D084B" w:rsidDel="00130385">
          <w:rPr>
            <w:color w:val="000000"/>
          </w:rPr>
          <w:delText xml:space="preserve"> types</w:delText>
        </w:r>
        <w:r w:rsidDel="00130385">
          <w:rPr>
            <w:color w:val="000000"/>
          </w:rPr>
          <w:delText xml:space="preserve"> when </w:delText>
        </w:r>
        <w:r w:rsidR="009D084B" w:rsidDel="00130385">
          <w:rPr>
            <w:color w:val="000000"/>
          </w:rPr>
          <w:delText xml:space="preserve">fixed-point types, </w:delText>
        </w:r>
        <w:r w:rsidDel="00130385">
          <w:rPr>
            <w:color w:val="000000"/>
          </w:rPr>
          <w:delText>integer</w:delText>
        </w:r>
        <w:r w:rsidR="009D084B" w:rsidDel="00130385">
          <w:rPr>
            <w:color w:val="000000"/>
          </w:rPr>
          <w:delText>s</w:delText>
        </w:r>
        <w:r w:rsidDel="00130385">
          <w:rPr>
            <w:color w:val="000000"/>
          </w:rPr>
          <w:delText xml:space="preserve"> or </w:delText>
        </w:r>
        <w:r w:rsidR="000769AC" w:rsidDel="00130385">
          <w:rPr>
            <w:color w:val="000000"/>
          </w:rPr>
          <w:delText>B</w:delText>
        </w:r>
        <w:r w:rsidDel="00130385">
          <w:rPr>
            <w:color w:val="000000"/>
          </w:rPr>
          <w:delText>ooleans suffice</w:delText>
        </w:r>
        <w:r w:rsidR="009D084B" w:rsidDel="00130385">
          <w:rPr>
            <w:color w:val="000000"/>
          </w:rPr>
          <w:delText>.</w:delText>
        </w:r>
      </w:del>
    </w:p>
    <w:p w14:paraId="235F98CA" w14:textId="6266BA70" w:rsidR="00566BC2" w:rsidDel="00130385" w:rsidRDefault="000F279F" w:rsidP="00B12089">
      <w:pPr>
        <w:widowControl w:val="0"/>
        <w:numPr>
          <w:ilvl w:val="0"/>
          <w:numId w:val="38"/>
        </w:numPr>
        <w:pBdr>
          <w:top w:val="nil"/>
          <w:left w:val="nil"/>
          <w:bottom w:val="nil"/>
          <w:right w:val="nil"/>
          <w:between w:val="nil"/>
        </w:pBdr>
        <w:spacing w:after="0"/>
        <w:rPr>
          <w:del w:id="412" w:author="Stephen Michell" w:date="2020-09-08T15:08:00Z"/>
          <w:color w:val="000000"/>
        </w:rPr>
      </w:pPr>
      <w:del w:id="413" w:author="Stephen Michell" w:date="2020-09-08T15:08:00Z">
        <w:r w:rsidDel="00130385">
          <w:rPr>
            <w:color w:val="000000"/>
          </w:rPr>
          <w:delText>Be aware that precision is lost for some real numbers (that is, floating-point is an approximation with limited precision for some numbers)</w:delText>
        </w:r>
        <w:r w:rsidR="00007C07" w:rsidDel="00130385">
          <w:rPr>
            <w:color w:val="000000"/>
          </w:rPr>
          <w:delText>.</w:delText>
        </w:r>
      </w:del>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407"/>
      <w:r w:rsidR="001473B5">
        <w:rPr>
          <w:rStyle w:val="CommentReference"/>
        </w:rPr>
        <w:commentReference w:id="407"/>
      </w:r>
      <w:commentRangeEnd w:id="408"/>
      <w:r w:rsidR="00BB3F84">
        <w:rPr>
          <w:rStyle w:val="CommentReference"/>
        </w:rPr>
        <w:commentReference w:id="408"/>
      </w:r>
    </w:p>
    <w:p w14:paraId="1DA0A56C" w14:textId="77777777" w:rsidR="00566BC2" w:rsidRDefault="000F279F">
      <w:pPr>
        <w:pStyle w:val="Heading2"/>
      </w:pPr>
      <w:bookmarkStart w:id="414" w:name="_z337ya" w:colFirst="0" w:colLast="0"/>
      <w:bookmarkEnd w:id="414"/>
      <w:commentRangeStart w:id="415"/>
      <w:r>
        <w:t>6.5 Enumerator Issues [CCB]</w:t>
      </w:r>
      <w:commentRangeEnd w:id="415"/>
      <w:r w:rsidR="001105B1">
        <w:rPr>
          <w:rStyle w:val="CommentReference"/>
          <w:rFonts w:ascii="Calibri" w:eastAsia="Calibri" w:hAnsi="Calibri" w:cs="Calibri"/>
          <w:b w:val="0"/>
          <w:color w:val="auto"/>
        </w:rPr>
        <w:commentReference w:id="415"/>
      </w:r>
    </w:p>
    <w:p w14:paraId="36F6DC8D" w14:textId="77777777" w:rsidR="00566BC2" w:rsidRDefault="000F279F">
      <w:pPr>
        <w:pStyle w:val="Heading3"/>
      </w:pPr>
      <w:r>
        <w:t xml:space="preserve">6.5.1 Applicability to </w:t>
      </w:r>
      <w:commentRangeStart w:id="416"/>
      <w:commentRangeStart w:id="417"/>
      <w:r>
        <w:t>language</w:t>
      </w:r>
      <w:commentRangeEnd w:id="416"/>
      <w:r>
        <w:commentReference w:id="416"/>
      </w:r>
      <w:commentRangeEnd w:id="417"/>
      <w:r w:rsidR="006164EF">
        <w:rPr>
          <w:rStyle w:val="CommentReference"/>
          <w:rFonts w:ascii="Calibri" w:eastAsia="Calibri" w:hAnsi="Calibri" w:cs="Calibri"/>
          <w:b w:val="0"/>
          <w:color w:val="auto"/>
        </w:rPr>
        <w:commentReference w:id="417"/>
      </w:r>
    </w:p>
    <w:p w14:paraId="51131DCA" w14:textId="400216AD" w:rsidR="00643F69" w:rsidRDefault="00643F69" w:rsidP="00643F69">
      <w:pPr>
        <w:rPr>
          <w:ins w:id="418" w:author="Stephen Michell" w:date="2020-07-13T17:27:00Z"/>
        </w:rPr>
      </w:pPr>
      <w:commentRangeStart w:id="419"/>
      <w:r>
        <w:t>The</w:t>
      </w:r>
      <w:commentRangeEnd w:id="419"/>
      <w:r>
        <w:rPr>
          <w:rStyle w:val="CommentReference"/>
        </w:rPr>
        <w:commentReference w:id="419"/>
      </w:r>
      <w:r>
        <w:t xml:space="preserve"> vulnerability as described in </w:t>
      </w:r>
      <w:r w:rsidR="00AC537B">
        <w:t>ISO/IEC TR 24772-1:2019</w:t>
      </w:r>
      <w:r>
        <w:t xml:space="preserve"> clause 6.5 partially applies to Python.</w:t>
      </w:r>
    </w:p>
    <w:p w14:paraId="7E3FE2FC" w14:textId="49AA94DC" w:rsidR="00D36153" w:rsidDel="00E279A4" w:rsidRDefault="00D36153" w:rsidP="00643F69">
      <w:pPr>
        <w:rPr>
          <w:del w:id="420" w:author="Stephen Michell" w:date="2020-08-24T13:20:00Z"/>
        </w:rPr>
      </w:pPr>
    </w:p>
    <w:p w14:paraId="6A5F511F" w14:textId="00DE00FD" w:rsidR="00C8199D" w:rsidRDefault="00C8199D" w:rsidP="006E53E0">
      <w:r>
        <w:t>A</w:t>
      </w:r>
      <w:r w:rsidR="00643F69">
        <w:t xml:space="preserve">n </w:t>
      </w:r>
      <w:r>
        <w:t xml:space="preserve"> </w:t>
      </w:r>
      <w:del w:id="421" w:author="Stephen Michell" w:date="2020-08-24T13:20:00Z">
        <w:r w:rsidDel="00E279A4">
          <w:delText>e</w:delText>
        </w:r>
        <w:r w:rsidDel="00E279A4">
          <w:rPr>
            <w:rFonts w:ascii="Courier New" w:eastAsia="Courier New" w:hAnsi="Courier New" w:cs="Courier New"/>
          </w:rPr>
          <w:delText>n</w:delText>
        </w:r>
      </w:del>
      <w:proofErr w:type="spellStart"/>
      <w:ins w:id="422" w:author="Stephen Michell" w:date="2020-08-24T13:19:00Z">
        <w:r w:rsidR="00E279A4">
          <w:rPr>
            <w:rFonts w:ascii="Courier New" w:eastAsia="Courier New" w:hAnsi="Courier New" w:cs="Courier New"/>
          </w:rPr>
          <w:t>en</w:t>
        </w:r>
      </w:ins>
      <w:r>
        <w:rPr>
          <w:rFonts w:ascii="Courier New" w:eastAsia="Courier New" w:hAnsi="Courier New" w:cs="Courier New"/>
        </w:rPr>
        <w:t>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423"/>
      <w:commentRangeStart w:id="424"/>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423"/>
      <w:r>
        <w:rPr>
          <w:rStyle w:val="CommentReference"/>
        </w:rPr>
        <w:commentReference w:id="423"/>
      </w:r>
      <w:commentRangeEnd w:id="424"/>
      <w:ins w:id="425" w:author="McDonagh, Sean" w:date="2020-08-23T16:05:00Z">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ins>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424"/>
      </w:r>
      <w:del w:id="426" w:author="McDonagh, Sean" w:date="2020-08-23T16:23:00Z">
        <w:r w:rsidR="001105B1" w:rsidRPr="001105B1" w:rsidDel="00A827AF">
          <w:rPr>
            <w:rFonts w:ascii="Courier New" w:eastAsia="Courier New" w:hAnsi="Courier New" w:cs="Courier New"/>
          </w:rPr>
          <w:delText xml:space="preserve"> </w:delText>
        </w:r>
      </w:del>
      <w:r w:rsidR="001105B1">
        <w:rPr>
          <w:rFonts w:ascii="Courier New" w:eastAsia="Courier New" w:hAnsi="Courier New" w:cs="Courier New"/>
        </w:rPr>
        <w:t xml:space="preserve">from </w:t>
      </w:r>
      <w:proofErr w:type="spellStart"/>
      <w:r w:rsidR="001105B1">
        <w:rPr>
          <w:rFonts w:ascii="Courier New" w:eastAsia="Courier New" w:hAnsi="Courier New" w:cs="Courier New"/>
        </w:rPr>
        <w:t>enum</w:t>
      </w:r>
      <w:proofErr w:type="spellEnd"/>
      <w:r w:rsidR="001105B1">
        <w:rPr>
          <w:rFonts w:ascii="Courier New" w:eastAsia="Courier New" w:hAnsi="Courier New" w:cs="Courier New"/>
        </w:rPr>
        <w:t xml:space="preserve"> import </w:t>
      </w:r>
      <w:proofErr w:type="spellStart"/>
      <w:r w:rsidR="001105B1">
        <w:rPr>
          <w:rFonts w:ascii="Courier New" w:eastAsia="Courier New" w:hAnsi="Courier New" w:cs="Courier New"/>
        </w:rPr>
        <w:t>Enum</w:t>
      </w:r>
      <w:proofErr w:type="spellEnd"/>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ins w:id="427" w:author="McDonagh, Sean" w:date="2020-08-23T16:06:00Z">
        <w:r w:rsidR="00EE4F71">
          <w:rPr>
            <w:rFonts w:ascii="Courier New" w:eastAsia="Courier New" w:hAnsi="Courier New" w:cs="Courier New"/>
          </w:rPr>
          <w:t xml:space="preserve"> =&gt; </w:t>
        </w:r>
      </w:ins>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pPr>
        <w:rPr>
          <w:ins w:id="428" w:author="McDonagh, Sean" w:date="2020-08-23T16:29:00Z"/>
        </w:rPr>
      </w:pPr>
      <w:ins w:id="429" w:author="McDonagh, Sean" w:date="2020-08-23T16:23:00Z">
        <w:r>
          <w:t xml:space="preserve">Values can be assigned to the names either manually or automatically using </w:t>
        </w:r>
        <w:proofErr w:type="gramStart"/>
        <w:r>
          <w:t>auto</w:t>
        </w:r>
      </w:ins>
      <w:ins w:id="430" w:author="McDonagh, Sean" w:date="2020-08-23T16:33:00Z">
        <w:r w:rsidR="004C7F6C">
          <w:t>(</w:t>
        </w:r>
      </w:ins>
      <w:proofErr w:type="gramEnd"/>
      <w:ins w:id="431" w:author="McDonagh, Sean" w:date="2020-08-23T16:23:00Z">
        <w:r>
          <w:t>)</w:t>
        </w:r>
      </w:ins>
      <w:ins w:id="432" w:author="McDonagh, Sean" w:date="2020-08-23T16:24:00Z">
        <w:r>
          <w:t xml:space="preserve">. </w:t>
        </w:r>
      </w:ins>
      <w:ins w:id="433" w:author="McDonagh, Sean" w:date="2020-08-23T16:31:00Z">
        <w:r>
          <w:t xml:space="preserve">Using </w:t>
        </w:r>
      </w:ins>
      <w:proofErr w:type="gramStart"/>
      <w:ins w:id="434" w:author="McDonagh, Sean" w:date="2020-08-23T16:27:00Z">
        <w:r>
          <w:t>auto(</w:t>
        </w:r>
        <w:proofErr w:type="gramEnd"/>
        <w:r>
          <w:t xml:space="preserve">) </w:t>
        </w:r>
      </w:ins>
      <w:ins w:id="435" w:author="McDonagh, Sean" w:date="2020-08-23T16:31:00Z">
        <w:r>
          <w:t>ensures that ea</w:t>
        </w:r>
      </w:ins>
      <w:ins w:id="436" w:author="McDonagh, Sean" w:date="2020-08-23T16:32:00Z">
        <w:r>
          <w:t>ch</w:t>
        </w:r>
      </w:ins>
      <w:ins w:id="437" w:author="McDonagh, Sean" w:date="2020-08-23T16:33:00Z">
        <w:r w:rsidR="004C7F6C">
          <w:t xml:space="preserve"> name</w:t>
        </w:r>
      </w:ins>
      <w:ins w:id="438" w:author="McDonagh, Sean" w:date="2020-08-23T16:32:00Z">
        <w:r>
          <w:t xml:space="preserve"> is assigned a unique </w:t>
        </w:r>
      </w:ins>
      <w:ins w:id="439" w:author="McDonagh, Sean" w:date="2020-08-23T16:35:00Z">
        <w:r w:rsidR="004C7F6C">
          <w:t xml:space="preserve">and sequential </w:t>
        </w:r>
      </w:ins>
      <w:ins w:id="440" w:author="McDonagh, Sean" w:date="2020-08-23T16:32:00Z">
        <w:r>
          <w:t xml:space="preserve">value </w:t>
        </w:r>
      </w:ins>
      <w:ins w:id="441" w:author="McDonagh, Sean" w:date="2020-08-23T16:35:00Z">
        <w:r w:rsidR="004C7F6C">
          <w:t>and</w:t>
        </w:r>
      </w:ins>
      <w:ins w:id="442" w:author="McDonagh, Sean" w:date="2020-08-23T16:32:00Z">
        <w:r>
          <w:t xml:space="preserve"> the initial assignment </w:t>
        </w:r>
      </w:ins>
      <w:ins w:id="443" w:author="McDonagh, Sean" w:date="2020-08-23T16:35:00Z">
        <w:r w:rsidR="004C7F6C">
          <w:t xml:space="preserve">starting at </w:t>
        </w:r>
      </w:ins>
      <w:ins w:id="444" w:author="McDonagh, Sean" w:date="2020-08-23T16:29:00Z">
        <w:r>
          <w:t xml:space="preserve">1 (not 0). </w:t>
        </w:r>
      </w:ins>
    </w:p>
    <w:p w14:paraId="05B54EB7" w14:textId="7C520506" w:rsidR="00A827AF" w:rsidRPr="00D54F9E" w:rsidRDefault="00A827AF" w:rsidP="00D54F9E">
      <w:pPr>
        <w:widowControl w:val="0"/>
        <w:spacing w:after="0"/>
        <w:rPr>
          <w:ins w:id="445" w:author="McDonagh, Sean" w:date="2020-08-23T16:29:00Z"/>
          <w:rFonts w:ascii="Courier New" w:eastAsia="Courier New" w:hAnsi="Courier New" w:cs="Courier New"/>
        </w:rPr>
      </w:pPr>
      <w:ins w:id="446" w:author="McDonagh, Sean" w:date="2020-08-23T16:29:00Z">
        <w:r w:rsidRPr="00D54F9E">
          <w:rPr>
            <w:rFonts w:ascii="Courier New" w:eastAsia="Courier New" w:hAnsi="Courier New" w:cs="Courier New"/>
          </w:rPr>
          <w:t xml:space="preserve">class </w:t>
        </w:r>
        <w:proofErr w:type="spellStart"/>
        <w:proofErr w:type="gram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ins>
      <w:ins w:id="447" w:author="McDonagh, Sean" w:date="2020-08-23T16:30:00Z">
        <w:r>
          <w:rPr>
            <w:rFonts w:ascii="Courier New" w:eastAsia="Courier New" w:hAnsi="Courier New" w:cs="Courier New"/>
          </w:rPr>
          <w:t xml:space="preserve"> # =&gt; 1,2</w:t>
        </w:r>
      </w:ins>
      <w:ins w:id="448" w:author="McDonagh, Sean" w:date="2020-08-23T16:31:00Z">
        <w:r>
          <w:rPr>
            <w:rFonts w:ascii="Courier New" w:eastAsia="Courier New" w:hAnsi="Courier New" w:cs="Courier New"/>
          </w:rPr>
          <w:t>,3,4</w:t>
        </w:r>
      </w:ins>
    </w:p>
    <w:p w14:paraId="4503093A" w14:textId="1551E55F" w:rsidR="00C8199D" w:rsidDel="00A827AF" w:rsidRDefault="00A827AF">
      <w:pPr>
        <w:rPr>
          <w:del w:id="449" w:author="McDonagh, Sean" w:date="2020-08-23T16:07:00Z"/>
        </w:rPr>
      </w:pPr>
      <w:ins w:id="450" w:author="McDonagh, Sean" w:date="2020-08-23T16:28:00Z">
        <w:r>
          <w:t xml:space="preserve"> </w:t>
        </w:r>
      </w:ins>
      <w:ins w:id="451" w:author="McDonagh, Sean" w:date="2020-08-23T16:27:00Z">
        <w:r>
          <w:t xml:space="preserve"> </w:t>
        </w:r>
      </w:ins>
      <w:del w:id="452" w:author="McDonagh, Sean" w:date="2020-08-23T16:07:00Z">
        <w:r w:rsidR="00C8199D" w:rsidDel="00EE4F71">
          <w:delText xml:space="preserve">The above example would print out: </w:delText>
        </w:r>
      </w:del>
      <w:del w:id="453" w:author="McDonagh, Sean" w:date="2020-08-23T16:05:00Z">
        <w:r w:rsidR="00C8199D" w:rsidDel="00EE4F71">
          <w:rPr>
            <w:rFonts w:ascii="Courier New" w:eastAsia="Courier New" w:hAnsi="Courier New" w:cs="Courier New"/>
          </w:rPr>
          <w:delText>ColorEnum.BLUE</w:delText>
        </w:r>
      </w:del>
    </w:p>
    <w:p w14:paraId="01D91CF2" w14:textId="77777777" w:rsidR="00A827AF" w:rsidRDefault="00A827AF" w:rsidP="00C8199D">
      <w:pPr>
        <w:widowControl w:val="0"/>
        <w:spacing w:after="0"/>
        <w:rPr>
          <w:ins w:id="454" w:author="McDonagh, Sean" w:date="2020-08-23T16:31:00Z"/>
          <w:rFonts w:ascii="Courier New" w:eastAsia="Courier New" w:hAnsi="Courier New" w:cs="Courier New"/>
        </w:rPr>
      </w:pPr>
    </w:p>
    <w:p w14:paraId="0A455761" w14:textId="24344811" w:rsidR="00C8199D" w:rsidRDefault="004C7F6C">
      <w:pPr>
        <w:rPr>
          <w:ins w:id="455" w:author="McDonagh, Sean" w:date="2020-08-23T16:40:00Z"/>
        </w:rPr>
      </w:pPr>
      <w:ins w:id="456" w:author="McDonagh, Sean" w:date="2020-08-23T16:36:00Z">
        <w:r>
          <w:t xml:space="preserve">If values are assigned </w:t>
        </w:r>
        <w:proofErr w:type="gramStart"/>
        <w:r>
          <w:t>manually</w:t>
        </w:r>
        <w:proofErr w:type="gramEnd"/>
        <w:r>
          <w:t xml:space="preserve"> </w:t>
        </w:r>
      </w:ins>
      <w:ins w:id="457" w:author="McDonagh, Sean" w:date="2020-08-23T16:38:00Z">
        <w:r>
          <w:t xml:space="preserve">they can occur out of </w:t>
        </w:r>
      </w:ins>
      <w:ins w:id="458" w:author="McDonagh, Sean" w:date="2020-08-23T16:39:00Z">
        <w:r>
          <w:t>sequence,</w:t>
        </w:r>
      </w:ins>
      <w:ins w:id="459" w:author="McDonagh, Sean" w:date="2020-08-23T16:38:00Z">
        <w:r>
          <w:t xml:space="preserve"> but </w:t>
        </w:r>
      </w:ins>
      <w:ins w:id="460" w:author="McDonagh, Sean" w:date="2020-08-23T16:36:00Z">
        <w:r>
          <w:t>care mus</w:t>
        </w:r>
      </w:ins>
      <w:ins w:id="461" w:author="McDonagh, Sean" w:date="2020-08-23T16:37:00Z">
        <w:r>
          <w:t xml:space="preserve">t be </w:t>
        </w:r>
      </w:ins>
      <w:ins w:id="462" w:author="McDonagh, Sean" w:date="2020-08-23T16:38:00Z">
        <w:r>
          <w:t>taken</w:t>
        </w:r>
      </w:ins>
      <w:ins w:id="463" w:author="McDonagh, Sean" w:date="2020-08-23T16:37:00Z">
        <w:r>
          <w:t xml:space="preserve"> to ensure that there are no repeat values since only the first unique value is recognized and all subsequent repeated vales are ignored. For </w:t>
        </w:r>
      </w:ins>
      <w:ins w:id="464" w:author="McDonagh, Sean" w:date="2020-08-23T16:38:00Z">
        <w:r>
          <w:t xml:space="preserve">example: </w:t>
        </w:r>
      </w:ins>
    </w:p>
    <w:p w14:paraId="0C7B133B" w14:textId="54ADBF5F" w:rsidR="004C7F6C" w:rsidRPr="00D54F9E" w:rsidRDefault="00E13447" w:rsidP="00D54F9E">
      <w:pPr>
        <w:widowControl w:val="0"/>
        <w:spacing w:after="0"/>
        <w:rPr>
          <w:ins w:id="465" w:author="McDonagh, Sean" w:date="2020-08-23T16:40:00Z"/>
          <w:rFonts w:eastAsia="Courier New"/>
        </w:rPr>
      </w:pPr>
      <w:ins w:id="466" w:author="McDonagh, Sean" w:date="2020-08-23T16:43:00Z">
        <w:r>
          <w:rPr>
            <w:rFonts w:ascii="Courier New" w:eastAsia="Courier New" w:hAnsi="Courier New" w:cs="Courier New"/>
          </w:rPr>
          <w:t>c</w:t>
        </w:r>
      </w:ins>
      <w:ins w:id="467" w:author="McDonagh, Sean" w:date="2020-08-23T16:40:00Z">
        <w:r w:rsidR="004C7F6C" w:rsidRPr="00D54F9E">
          <w:rPr>
            <w:rFonts w:ascii="Courier New" w:eastAsia="Courier New" w:hAnsi="Courier New" w:cs="Courier New"/>
          </w:rPr>
          <w:t xml:space="preserve">lass </w:t>
        </w:r>
        <w:proofErr w:type="spellStart"/>
        <w:proofErr w:type="gram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spellStart"/>
        <w:proofErr w:type="gramEnd"/>
        <w:r w:rsidR="004C7F6C" w:rsidRPr="00D54F9E">
          <w:rPr>
            <w:rFonts w:ascii="Courier New" w:eastAsia="Courier New" w:hAnsi="Courier New" w:cs="Courier New"/>
          </w:rPr>
          <w:t>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ins>
      <w:ins w:id="468" w:author="McDonagh, Sean" w:date="2020-08-23T16:41:00Z">
        <w:r w:rsidR="004C7F6C">
          <w:rPr>
            <w:rFonts w:ascii="Courier New" w:eastAsia="Courier New" w:hAnsi="Courier New" w:cs="Courier New"/>
          </w:rPr>
          <w:t xml:space="preserve">color.name, </w:t>
        </w:r>
      </w:ins>
      <w:proofErr w:type="spellStart"/>
      <w:ins w:id="469" w:author="McDonagh, Sean" w:date="2020-08-23T16:40:00Z">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w:t>
        </w:r>
      </w:ins>
      <w:ins w:id="470" w:author="McDonagh, Sean" w:date="2020-08-23T16:41:00Z">
        <w:r w:rsidR="004C7F6C">
          <w:rPr>
            <w:rFonts w:ascii="Courier New" w:eastAsia="Courier New" w:hAnsi="Courier New" w:cs="Courier New"/>
          </w:rPr>
          <w:t xml:space="preserve">RED </w:t>
        </w:r>
      </w:ins>
      <w:ins w:id="471" w:author="McDonagh, Sean" w:date="2020-08-23T16:40:00Z">
        <w:r w:rsidR="004C7F6C">
          <w:rPr>
            <w:rFonts w:ascii="Courier New" w:eastAsia="Courier New" w:hAnsi="Courier New" w:cs="Courier New"/>
          </w:rPr>
          <w:t>1,</w:t>
        </w:r>
      </w:ins>
      <w:ins w:id="472" w:author="McDonagh, Sean" w:date="2020-08-23T16:41:00Z">
        <w:r w:rsidR="004C7F6C">
          <w:rPr>
            <w:rFonts w:ascii="Courier New" w:eastAsia="Courier New" w:hAnsi="Courier New" w:cs="Courier New"/>
          </w:rPr>
          <w:t xml:space="preserve">GREEN </w:t>
        </w:r>
      </w:ins>
      <w:ins w:id="473" w:author="McDonagh, Sean" w:date="2020-08-23T16:40:00Z">
        <w:r w:rsidR="004C7F6C">
          <w:rPr>
            <w:rFonts w:ascii="Courier New" w:eastAsia="Courier New" w:hAnsi="Courier New" w:cs="Courier New"/>
          </w:rPr>
          <w:t>2,</w:t>
        </w:r>
      </w:ins>
      <w:ins w:id="474" w:author="McDonagh, Sean" w:date="2020-08-23T16:41:00Z">
        <w:r w:rsidR="004C7F6C">
          <w:rPr>
            <w:rFonts w:ascii="Courier New" w:eastAsia="Courier New" w:hAnsi="Courier New" w:cs="Courier New"/>
          </w:rPr>
          <w:t xml:space="preserve">YELLOW </w:t>
        </w:r>
      </w:ins>
      <w:ins w:id="475" w:author="McDonagh, Sean" w:date="2020-08-23T16:40:00Z">
        <w:r w:rsidR="004C7F6C">
          <w:rPr>
            <w:rFonts w:ascii="Courier New" w:eastAsia="Courier New" w:hAnsi="Courier New" w:cs="Courier New"/>
          </w:rPr>
          <w:t>3</w:t>
        </w:r>
      </w:ins>
    </w:p>
    <w:p w14:paraId="5A65E3EA" w14:textId="391348DA" w:rsidR="004C7F6C" w:rsidRDefault="00C80648">
      <w:ins w:id="476" w:author="McDonagh, Sean" w:date="2020-08-23T16:44:00Z">
        <w:r w:rsidRPr="00AB217F">
          <w:rPr>
            <w:rFonts w:ascii="Courier New" w:eastAsia="Courier New" w:hAnsi="Courier New" w:cs="Courier New"/>
          </w:rPr>
          <w:br/>
        </w:r>
      </w:ins>
      <w:ins w:id="477" w:author="McDonagh, Sean" w:date="2020-08-23T16:40:00Z">
        <w:r w:rsidR="004C7F6C">
          <w:t xml:space="preserve">Notice that </w:t>
        </w:r>
      </w:ins>
      <w:ins w:id="478" w:author="McDonagh, Sean" w:date="2020-08-23T16:42:00Z">
        <w:r w:rsidR="004C7F6C">
          <w:t xml:space="preserve">BLUE is completely ignored since it has a repeated value. </w:t>
        </w:r>
      </w:ins>
    </w:p>
    <w:p w14:paraId="09F9ADBC" w14:textId="77777777" w:rsidR="00C80648" w:rsidRDefault="00C80648">
      <w:pPr>
        <w:rPr>
          <w:ins w:id="479" w:author="McDonagh, Sean" w:date="2020-08-23T16:45:00Z"/>
        </w:rPr>
      </w:pPr>
      <w:ins w:id="480" w:author="McDonagh, Sean" w:date="2020-08-23T16:45:00Z">
        <w:r>
          <w:t xml:space="preserve">Mixing </w:t>
        </w:r>
        <w:proofErr w:type="gramStart"/>
        <w:r>
          <w:t>auto(</w:t>
        </w:r>
        <w:proofErr w:type="gramEnd"/>
        <w:r>
          <w:t>) with manual assignments can be prone to error for the same reason. For example:</w:t>
        </w:r>
      </w:ins>
    </w:p>
    <w:p w14:paraId="6262F340" w14:textId="77777777" w:rsidR="00C80648" w:rsidRDefault="00C80648">
      <w:pPr>
        <w:rPr>
          <w:ins w:id="481" w:author="McDonagh, Sean" w:date="2020-08-23T16:45:00Z"/>
        </w:rPr>
      </w:pPr>
      <w:ins w:id="482" w:author="McDonagh, Sean" w:date="2020-08-23T16:45:00Z">
        <w:r>
          <w:br w:type="page"/>
        </w:r>
      </w:ins>
    </w:p>
    <w:p w14:paraId="16E6C32F" w14:textId="6DA96229" w:rsidR="00C80648" w:rsidRPr="00C80648" w:rsidRDefault="00C80648" w:rsidP="00C80648">
      <w:pPr>
        <w:rPr>
          <w:ins w:id="483" w:author="McDonagh, Sean" w:date="2020-08-23T16:46:00Z"/>
        </w:rPr>
      </w:pPr>
      <w:ins w:id="484" w:author="McDonagh, Sean" w:date="2020-08-23T16:46:00Z">
        <w:r w:rsidRPr="00D54F9E">
          <w:rPr>
            <w:rFonts w:ascii="Courier New" w:eastAsia="Courier New" w:hAnsi="Courier New" w:cs="Courier New"/>
          </w:rPr>
          <w:lastRenderedPageBreak/>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auto</w:t>
        </w:r>
        <w:r w:rsidRPr="00D54F9E">
          <w:rPr>
            <w:rFonts w:ascii="Courier New" w:eastAsia="Courier New" w:hAnsi="Courier New" w:cs="Courier New"/>
          </w:rPr>
          <w:br/>
          <w:t>class Colors(</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ins>
    </w:p>
    <w:p w14:paraId="2992D714" w14:textId="2E0D06E2" w:rsidR="00C80648" w:rsidRDefault="00C80648">
      <w:pPr>
        <w:rPr>
          <w:ins w:id="485" w:author="McDonagh, Sean" w:date="2020-08-23T16:47:00Z"/>
        </w:rPr>
      </w:pPr>
      <w:ins w:id="486" w:author="McDonagh, Sean" w:date="2020-08-23T16:48:00Z">
        <w:r>
          <w:t>Notice</w:t>
        </w:r>
      </w:ins>
      <w:ins w:id="487" w:author="McDonagh, Sean" w:date="2020-08-23T16:47:00Z">
        <w:r>
          <w:t xml:space="preserve"> that YELLOW is missing since it’ </w:t>
        </w:r>
      </w:ins>
      <w:ins w:id="488" w:author="McDonagh, Sean" w:date="2020-08-23T16:48:00Z">
        <w:r>
          <w:t xml:space="preserve">manually-assigned value of 1 has already been created automatically. </w:t>
        </w:r>
      </w:ins>
    </w:p>
    <w:p w14:paraId="0F881A46" w14:textId="7C9AAEEC" w:rsidR="000F043E" w:rsidRDefault="000F043E">
      <w:pPr>
        <w:rPr>
          <w:ins w:id="489" w:author="McDonagh, Sean" w:date="2020-08-23T16:49:00Z"/>
        </w:rPr>
      </w:pPr>
      <w:ins w:id="490" w:author="McDonagh, Sean" w:date="2020-08-23T16:49:00Z">
        <w:r>
          <w:t xml:space="preserve">Another interesting scenario that </w:t>
        </w:r>
      </w:ins>
      <w:ins w:id="491" w:author="McDonagh, Sean" w:date="2020-08-23T16:50:00Z">
        <w:r>
          <w:t xml:space="preserve">involves lists and </w:t>
        </w:r>
        <w:proofErr w:type="gramStart"/>
        <w:r>
          <w:t>auto(</w:t>
        </w:r>
        <w:proofErr w:type="gramEnd"/>
        <w:r>
          <w:t>) is shown here:</w:t>
        </w:r>
      </w:ins>
    </w:p>
    <w:p w14:paraId="4DA1E8D5" w14:textId="75262EF7" w:rsidR="000F043E" w:rsidRDefault="000F043E" w:rsidP="00D54F9E">
      <w:pPr>
        <w:rPr>
          <w:ins w:id="492" w:author="Stephen Michell" w:date="2020-09-08T15:19:00Z"/>
          <w:rFonts w:ascii="Courier New" w:eastAsia="Courier New" w:hAnsi="Courier New" w:cs="Courier New"/>
        </w:rPr>
      </w:pPr>
      <w:ins w:id="493" w:author="McDonagh, Sean" w:date="2020-08-23T16:49:00Z">
        <w:r w:rsidRPr="00D54F9E">
          <w:rPr>
            <w:rFonts w:ascii="Courier New" w:eastAsia="Courier New" w:hAnsi="Courier New" w:cs="Courier New"/>
          </w:rPr>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proofErr w:type="gram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ins>
    </w:p>
    <w:p w14:paraId="54E4C133" w14:textId="070874AF" w:rsidR="0072697C" w:rsidRDefault="0072697C" w:rsidP="00D54F9E">
      <w:pPr>
        <w:rPr>
          <w:ins w:id="494" w:author="Stephen Michell" w:date="2020-09-08T15:18:00Z"/>
          <w:rFonts w:ascii="Courier New" w:eastAsia="Courier New" w:hAnsi="Courier New" w:cs="Courier New"/>
        </w:rPr>
      </w:pPr>
      <w:ins w:id="495" w:author="Stephen Michell" w:date="2020-09-08T15:19:00Z">
        <w:r>
          <w:rPr>
            <w:rFonts w:ascii="Courier New" w:eastAsia="Courier New" w:hAnsi="Courier New" w:cs="Courier New"/>
          </w:rPr>
          <w:t>On the other hand</w:t>
        </w:r>
      </w:ins>
      <w:ins w:id="496" w:author="Stephen Michell" w:date="2020-09-08T15:20:00Z">
        <w:r>
          <w:rPr>
            <w:rFonts w:ascii="Courier New" w:eastAsia="Courier New" w:hAnsi="Courier New" w:cs="Courier New"/>
          </w:rPr>
          <w:t>,</w:t>
        </w:r>
      </w:ins>
    </w:p>
    <w:p w14:paraId="1647A89B" w14:textId="0BF3FEB4" w:rsidR="00130385" w:rsidRDefault="00130385" w:rsidP="00130385">
      <w:pPr>
        <w:rPr>
          <w:ins w:id="497" w:author="Stephen Michell" w:date="2020-09-08T15:18:00Z"/>
          <w:rFonts w:ascii="Courier New" w:eastAsia="Courier New" w:hAnsi="Courier New" w:cs="Courier New"/>
        </w:rPr>
      </w:pPr>
      <w:ins w:id="498" w:author="Stephen Michell" w:date="2020-09-08T15:18:00Z">
        <w:r w:rsidRPr="00D54F9E">
          <w:rPr>
            <w:rFonts w:ascii="Courier New" w:eastAsia="Courier New" w:hAnsi="Courier New" w:cs="Courier New"/>
          </w:rPr>
          <w:t>print(</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ins>
    </w:p>
    <w:p w14:paraId="7C66E059" w14:textId="77777777" w:rsidR="00130385" w:rsidRPr="00D54F9E" w:rsidRDefault="00130385" w:rsidP="00D54F9E">
      <w:pPr>
        <w:rPr>
          <w:ins w:id="499" w:author="McDonagh, Sean" w:date="2020-08-23T16:49:00Z"/>
          <w:rFonts w:eastAsia="Courier New"/>
        </w:rPr>
      </w:pPr>
    </w:p>
    <w:p w14:paraId="79EF4BBD" w14:textId="2110802F" w:rsidR="000F043E" w:rsidRDefault="000F043E">
      <w:pPr>
        <w:rPr>
          <w:ins w:id="500" w:author="McDonagh, Sean" w:date="2020-08-23T16:49:00Z"/>
        </w:rPr>
      </w:pPr>
      <w:ins w:id="501" w:author="McDonagh, Sean" w:date="2020-08-23T16:51:00Z">
        <w:r>
          <w:t xml:space="preserve">Notice that in this scenario </w:t>
        </w:r>
      </w:ins>
      <w:ins w:id="502" w:author="McDonagh, Sean" w:date="2020-08-23T16:52:00Z">
        <w:r>
          <w:t xml:space="preserve">the first item in the </w:t>
        </w:r>
        <w:r w:rsidRPr="00D54F9E">
          <w:rPr>
            <w:rFonts w:ascii="Courier New" w:eastAsia="Courier New" w:hAnsi="Courier New" w:cs="Courier New"/>
          </w:rPr>
          <w:t>colors</w:t>
        </w:r>
        <w:r>
          <w:t xml:space="preserve"> list</w:t>
        </w:r>
      </w:ins>
      <w:ins w:id="503" w:author="McDonagh, Sean" w:date="2020-08-23T16:53:00Z">
        <w:r w:rsidR="006C0F65">
          <w:t xml:space="preserve"> (</w:t>
        </w:r>
      </w:ins>
      <w:ins w:id="504" w:author="McDonagh, Sean" w:date="2020-08-23T16:52:00Z">
        <w:r>
          <w:t>RED</w:t>
        </w:r>
      </w:ins>
      <w:ins w:id="505" w:author="McDonagh, Sean" w:date="2020-08-23T16:53:00Z">
        <w:r w:rsidR="006C0F65">
          <w:t>)</w:t>
        </w:r>
      </w:ins>
      <w:ins w:id="506" w:author="McDonagh, Sean" w:date="2020-08-23T16:52:00Z">
        <w:r>
          <w:t xml:space="preserve"> cannot be accessed </w:t>
        </w:r>
      </w:ins>
      <w:ins w:id="507" w:author="McDonagh, Sean" w:date="2020-08-23T16:54:00Z">
        <w:r w:rsidR="006C0F65">
          <w:t>using</w:t>
        </w:r>
      </w:ins>
      <w:ins w:id="508" w:author="McDonagh, Sean" w:date="2020-08-23T16:52:00Z">
        <w:r>
          <w:t xml:space="preserve"> </w:t>
        </w:r>
      </w:ins>
      <w:proofErr w:type="gramStart"/>
      <w:ins w:id="509" w:author="McDonagh, Sean" w:date="2020-08-23T16:53:00Z">
        <w:r>
          <w:t>auto(</w:t>
        </w:r>
        <w:proofErr w:type="gramEnd"/>
        <w:r>
          <w:t>)</w:t>
        </w:r>
      </w:ins>
      <w:ins w:id="510" w:author="Stephen Michell" w:date="2020-09-08T15:16:00Z">
        <w:r w:rsidR="00130385">
          <w:t xml:space="preserve">, unless you subtract every </w:t>
        </w:r>
      </w:ins>
      <w:ins w:id="511" w:author="Stephen Michell" w:date="2020-09-08T15:17:00Z">
        <w:r w:rsidR="00130385">
          <w:t>enumeration constant created by auto() by 1.</w:t>
        </w:r>
      </w:ins>
      <w:ins w:id="512" w:author="McDonagh, Sean" w:date="2020-08-23T16:53:00Z">
        <w:del w:id="513" w:author="Stephen Michell" w:date="2020-09-08T15:16:00Z">
          <w:r w:rsidDel="00130385">
            <w:delText>.</w:delText>
          </w:r>
        </w:del>
      </w:ins>
    </w:p>
    <w:p w14:paraId="253327E8" w14:textId="503C83B8" w:rsidR="00C8199D" w:rsidDel="006B41CB" w:rsidRDefault="00C8199D">
      <w:pPr>
        <w:rPr>
          <w:del w:id="514" w:author="Stephen Michell" w:date="2020-08-24T13:22:00Z"/>
        </w:rPr>
      </w:pPr>
      <w:del w:id="515" w:author="Stephen Michell" w:date="2020-08-24T13:22:00Z">
        <w:r w:rsidDel="006B41CB">
          <w:delText>Document what can be done with these “enums”</w:delText>
        </w:r>
      </w:del>
    </w:p>
    <w:p w14:paraId="2FA51981" w14:textId="7DF9D6A3" w:rsidR="00AF6CB0" w:rsidDel="005164B7" w:rsidRDefault="000F279F">
      <w:pPr>
        <w:rPr>
          <w:del w:id="516" w:author="Stephen Michell" w:date="2020-08-24T13:32:00Z"/>
        </w:rPr>
      </w:pPr>
      <w:del w:id="517" w:author="Stephen Michell" w:date="2020-08-24T13:32:00Z">
        <w:r w:rsidDel="005164B7">
          <w:delText xml:space="preserve">Python has an </w:delText>
        </w:r>
        <w:r w:rsidDel="005164B7">
          <w:rPr>
            <w:rFonts w:ascii="Courier New" w:eastAsia="Courier New" w:hAnsi="Courier New" w:cs="Courier New"/>
          </w:rPr>
          <w:delText>enumerate</w:delText>
        </w:r>
        <w:r w:rsidDel="005164B7">
          <w:delText xml:space="preserve"> built-in type but it is not</w:delText>
        </w:r>
      </w:del>
      <w:del w:id="518" w:author="Stephen Michell" w:date="2020-08-24T13:22:00Z">
        <w:r w:rsidDel="006B41CB">
          <w:delText xml:space="preserve"> at all </w:delText>
        </w:r>
      </w:del>
      <w:del w:id="519" w:author="Stephen Michell" w:date="2020-08-24T13:32:00Z">
        <w:r w:rsidDel="005164B7">
          <w:delText xml:space="preserve">related to the implementation of enumeration as defined in other languages where constants are assigned to symbols. </w:delText>
        </w:r>
      </w:del>
      <w:r>
        <w:t>Given that enumeration is a useful programming device</w:t>
      </w:r>
      <w:ins w:id="520" w:author="Sean McDonagh" w:date="2019-05-29T16:15:00Z">
        <w:r>
          <w:t xml:space="preserve">, </w:t>
        </w:r>
      </w:ins>
      <w:del w:id="521"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w:t>
      </w:r>
      <w:ins w:id="522" w:author="Stephen Michell" w:date="2020-08-24T13:32:00Z">
        <w:r w:rsidR="005164B7">
          <w:t xml:space="preserve"> </w:t>
        </w:r>
      </w:ins>
    </w:p>
    <w:p w14:paraId="0F2CF3E0" w14:textId="0C3A66BE" w:rsidR="00566BC2" w:rsidDel="00CD09D6" w:rsidRDefault="000F279F">
      <w:pPr>
        <w:rPr>
          <w:del w:id="523" w:author="Stephen Michell" w:date="2020-06-15T17:25:00Z"/>
        </w:rPr>
      </w:pPr>
      <w:del w:id="524"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525" w:author="Stephen Michell" w:date="2020-06-15T17:25:00Z"/>
          <w:rFonts w:ascii="Courier New" w:eastAsia="Courier New" w:hAnsi="Courier New" w:cs="Courier New"/>
        </w:rPr>
      </w:pPr>
      <w:del w:id="526"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527" w:author="Stephen Michell" w:date="2020-06-15T17:25:00Z"/>
          <w:rFonts w:ascii="Courier New" w:eastAsia="Courier New" w:hAnsi="Courier New" w:cs="Courier New"/>
        </w:rPr>
      </w:pPr>
      <w:del w:id="528"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529" w:author="Stephen Michell" w:date="2020-06-15T17:25:00Z"/>
        </w:rPr>
      </w:pPr>
      <w:del w:id="530"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531" w:author="Stephen Michell" w:date="2020-06-15T17:25:00Z"/>
          <w:rFonts w:ascii="Courier New" w:eastAsia="Courier New" w:hAnsi="Courier New" w:cs="Courier New"/>
        </w:rPr>
      </w:pPr>
      <w:del w:id="532"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533" w:author="Stephen Michell" w:date="2020-06-15T17:25:00Z"/>
          <w:rFonts w:ascii="Courier New" w:eastAsia="Courier New" w:hAnsi="Courier New" w:cs="Courier New"/>
        </w:rPr>
      </w:pPr>
      <w:del w:id="534"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535" w:author="Stephen Michell" w:date="2020-06-15T17:25:00Z"/>
        </w:rPr>
      </w:pPr>
      <w:del w:id="536"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16CB6069" w14:textId="77777777" w:rsidR="005164B7" w:rsidRDefault="000F279F">
      <w:pPr>
        <w:rPr>
          <w:ins w:id="537" w:author="Stephen Michell" w:date="2020-08-24T13:33:00Z"/>
        </w:rPr>
      </w:pPr>
      <w:r>
        <w:t xml:space="preserve">Use of enumeration requires careful attention to readability, performance, and safety. </w:t>
      </w:r>
    </w:p>
    <w:p w14:paraId="6F406E88" w14:textId="711E83EE" w:rsidR="00566BC2" w:rsidRDefault="005164B7" w:rsidP="00D54F9E">
      <w:pPr>
        <w:widowControl w:val="0"/>
        <w:spacing w:after="0"/>
        <w:ind w:firstLine="720"/>
      </w:pPr>
      <w:ins w:id="538" w:author="Stephen Michell" w:date="2020-08-24T13:33:00Z">
        <w:r>
          <w:t>In Python releases before 3.4, programmers used various other</w:t>
        </w:r>
      </w:ins>
      <w:ins w:id="539" w:author="Stephen Michell" w:date="2020-08-24T13:34:00Z">
        <w:r>
          <w:t xml:space="preserve"> Python capabilities to implement the functionality of enumerations</w:t>
        </w:r>
      </w:ins>
      <w:ins w:id="540" w:author="Stephen Michell" w:date="2020-08-24T13:36:00Z">
        <w:r>
          <w:t>, each with it</w:t>
        </w:r>
      </w:ins>
      <w:ins w:id="541" w:author="Stephen Michell" w:date="2020-08-24T13:37:00Z">
        <w:r>
          <w:t>s own set of vulnerabilities</w:t>
        </w:r>
      </w:ins>
      <w:ins w:id="542" w:author="Stephen Michell" w:date="2020-08-24T13:34:00Z">
        <w:r>
          <w:t xml:space="preserve">. New programs should use the provided functionality </w:t>
        </w:r>
      </w:ins>
      <w:ins w:id="543" w:author="McDonagh, Sean" w:date="2020-08-26T08:09:00Z">
        <w:r w:rsidR="001E2A52">
          <w:t xml:space="preserve">of </w:t>
        </w:r>
        <w:proofErr w:type="spellStart"/>
        <w:r w:rsidR="001E2A52" w:rsidRPr="00BB3F84">
          <w:rPr>
            <w:rFonts w:ascii="Courier New" w:hAnsi="Courier New" w:cs="Courier New"/>
          </w:rPr>
          <w:t>enum</w:t>
        </w:r>
        <w:proofErr w:type="spellEnd"/>
        <w:r w:rsidR="001E2A52">
          <w:t xml:space="preserve"> </w:t>
        </w:r>
      </w:ins>
      <w:ins w:id="544" w:author="Stephen Michell" w:date="2020-08-24T13:34:00Z">
        <w:r>
          <w:t xml:space="preserve">as it </w:t>
        </w:r>
      </w:ins>
      <w:ins w:id="545" w:author="Stephen Michell" w:date="2020-08-24T13:35:00Z">
        <w:r>
          <w:t>is a</w:t>
        </w:r>
      </w:ins>
      <w:ins w:id="546" w:author="McDonagh, Sean" w:date="2020-08-26T08:03:00Z">
        <w:r w:rsidR="009955A1">
          <w:t xml:space="preserve"> </w:t>
        </w:r>
        <w:proofErr w:type="gramStart"/>
        <w:r w:rsidR="009955A1">
          <w:t xml:space="preserve">more </w:t>
        </w:r>
      </w:ins>
      <w:ins w:id="547" w:author="Stephen Michell" w:date="2020-08-24T13:35:00Z">
        <w:r>
          <w:t xml:space="preserve"> </w:t>
        </w:r>
        <w:commentRangeStart w:id="548"/>
        <w:r>
          <w:t>complete</w:t>
        </w:r>
        <w:proofErr w:type="gramEnd"/>
        <w:r>
          <w:t xml:space="preserve"> </w:t>
        </w:r>
      </w:ins>
      <w:commentRangeEnd w:id="548"/>
      <w:r w:rsidR="00B03E01">
        <w:rPr>
          <w:rStyle w:val="CommentReference"/>
        </w:rPr>
        <w:commentReference w:id="548"/>
      </w:r>
      <w:ins w:id="549" w:author="Stephen Michell" w:date="2020-08-24T13:35:00Z">
        <w:r>
          <w:t>implementation. Progra</w:t>
        </w:r>
      </w:ins>
      <w:ins w:id="550" w:author="Stephen Michell" w:date="2020-08-24T13:36:00Z">
        <w:r>
          <w:t>m</w:t>
        </w:r>
      </w:ins>
      <w:ins w:id="551" w:author="Stephen Michell" w:date="2020-08-24T13:35:00Z">
        <w:r>
          <w:t>s created before Python 3.4</w:t>
        </w:r>
      </w:ins>
      <w:ins w:id="552" w:author="Stephen Michell" w:date="2020-08-24T13:37:00Z">
        <w:r>
          <w:t xml:space="preserve"> can</w:t>
        </w:r>
      </w:ins>
      <w:ins w:id="553" w:author="Stephen Michell" w:date="2020-08-24T13:35:00Z">
        <w:r>
          <w:t xml:space="preserve"> consider updating the</w:t>
        </w:r>
      </w:ins>
      <w:ins w:id="554" w:author="Stephen Michell" w:date="2020-08-24T13:36:00Z">
        <w:r>
          <w:t xml:space="preserve">ir relevant code to use the </w:t>
        </w:r>
        <w:proofErr w:type="spellStart"/>
        <w:r w:rsidRPr="00D54F9E">
          <w:rPr>
            <w:rFonts w:ascii="Courier New" w:eastAsia="Courier New" w:hAnsi="Courier New" w:cs="Courier New"/>
          </w:rPr>
          <w:t>enum</w:t>
        </w:r>
        <w:proofErr w:type="spellEnd"/>
        <w:r>
          <w:t xml:space="preserve"> module.</w:t>
        </w:r>
      </w:ins>
      <w:ins w:id="555" w:author="Stephen Michell" w:date="2020-08-24T13:38:00Z">
        <w:r>
          <w:t xml:space="preserve"> For example, </w:t>
        </w:r>
      </w:ins>
      <w:ins w:id="556" w:author="Stephen Michell" w:date="2020-08-24T13:39:00Z">
        <w:r>
          <w:t>sets</w:t>
        </w:r>
      </w:ins>
      <w:ins w:id="557" w:author="Stephen Michell" w:date="2020-08-24T13:38:00Z">
        <w:r>
          <w:t xml:space="preserve"> of strings can be used </w:t>
        </w:r>
      </w:ins>
      <w:del w:id="558" w:author="Stephen Michell" w:date="2020-08-24T13:38:00Z">
        <w:r w:rsidR="000F279F" w:rsidDel="005164B7">
          <w:delText xml:space="preserve">There are many complex, but useful ways </w:delText>
        </w:r>
      </w:del>
      <w:r w:rsidR="000F279F">
        <w:t xml:space="preserve">to </w:t>
      </w:r>
      <w:r w:rsidR="000F279F" w:rsidRPr="005164B7">
        <w:t>simulate</w:t>
      </w:r>
      <w:r w:rsidR="000F279F">
        <w:t xml:space="preserve"> enum</w:t>
      </w:r>
      <w:ins w:id="559" w:author="Stephen Michell" w:date="2020-08-24T13:38:00Z">
        <w:r>
          <w:t>eration</w:t>
        </w:r>
      </w:ins>
      <w:del w:id="560" w:author="Stephen Michell" w:date="2020-08-24T13:39:00Z">
        <w:r w:rsidR="000F279F" w:rsidDel="005164B7">
          <w:delText>s in Python and many simple ways including the use of set</w:delText>
        </w:r>
      </w:del>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2CD15AE" w:rsidR="00566BC2" w:rsidRDefault="000F279F">
      <w:pPr>
        <w:widowControl w:val="0"/>
        <w:spacing w:after="0"/>
        <w:ind w:firstLine="720"/>
        <w:rPr>
          <w:ins w:id="561" w:author="Sean McDonagh" w:date="2019-05-29T16:15:00Z"/>
          <w:rFonts w:ascii="Courier New" w:eastAsia="Courier New" w:hAnsi="Courier New" w:cs="Courier New"/>
        </w:rPr>
      </w:pPr>
      <w:r>
        <w:rPr>
          <w:rFonts w:ascii="Courier New" w:eastAsia="Courier New" w:hAnsi="Courier New" w:cs="Courier New"/>
        </w:rPr>
        <w:t xml:space="preserve">if </w:t>
      </w:r>
      <w:del w:id="562" w:author="Stephen Michell" w:date="2020-08-24T13:40:00Z">
        <w:r w:rsidDel="005164B7">
          <w:rPr>
            <w:rFonts w:ascii="Courier New" w:eastAsia="Courier New" w:hAnsi="Courier New" w:cs="Courier New"/>
          </w:rPr>
          <w:delText>"</w:delText>
        </w:r>
      </w:del>
      <w:ins w:id="563" w:author="Stephen Michell" w:date="2020-08-24T13:40:00Z">
        <w:r w:rsidR="005164B7">
          <w:rPr>
            <w:rFonts w:ascii="Courier New" w:eastAsia="Courier New" w:hAnsi="Courier New" w:cs="Courier New"/>
          </w:rPr>
          <w:t>‘</w:t>
        </w:r>
      </w:ins>
      <w:r>
        <w:rPr>
          <w:rFonts w:ascii="Courier New" w:eastAsia="Courier New" w:hAnsi="Courier New" w:cs="Courier New"/>
        </w:rPr>
        <w:t>red</w:t>
      </w:r>
      <w:ins w:id="564" w:author="Stephen Michell" w:date="2020-08-24T13:39:00Z">
        <w:r w:rsidR="005164B7">
          <w:rPr>
            <w:rFonts w:ascii="Courier New" w:eastAsia="Courier New" w:hAnsi="Courier New" w:cs="Courier New"/>
          </w:rPr>
          <w:t>’</w:t>
        </w:r>
      </w:ins>
      <w:del w:id="565" w:author="Stephen Michell" w:date="2020-08-24T13:39:00Z">
        <w:r w:rsidDel="005164B7">
          <w:rPr>
            <w:rFonts w:ascii="Courier New" w:eastAsia="Courier New" w:hAnsi="Courier New" w:cs="Courier New"/>
          </w:rPr>
          <w:delText>"</w:delText>
        </w:r>
      </w:del>
      <w:r>
        <w:rPr>
          <w:rFonts w:ascii="Courier New" w:eastAsia="Courier New" w:hAnsi="Courier New" w:cs="Courier New"/>
        </w:rPr>
        <w:t xml:space="preserve">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566" w:author="Sean McDonagh" w:date="2019-05-29T16:15:00Z"/>
          <w:del w:id="567"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568" w:author="Stephen Michell" w:date="2020-03-24T18:28:00Z"/>
        </w:rPr>
      </w:pPr>
      <w:ins w:id="569" w:author="Sean McDonagh" w:date="2019-05-29T16:15:00Z">
        <w:del w:id="570"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571" w:author="Stephen Michell" w:date="2020-03-24T18:28:00Z">
        <w:r w:rsidDel="00C8199D">
          <w:delText xml:space="preserve">An example of the new </w:delText>
        </w:r>
        <w:r w:rsidDel="00C8199D">
          <w:rPr>
            <w:rFonts w:ascii="Courier New" w:eastAsia="Courier New" w:hAnsi="Courier New" w:cs="Courier New"/>
          </w:rPr>
          <w:delText>enum</w:delText>
        </w:r>
      </w:del>
      <w:ins w:id="572" w:author="Sean McDonagh" w:date="2019-05-29T16:25:00Z">
        <w:del w:id="573" w:author="Stephen Michell" w:date="2020-03-24T18:28:00Z">
          <w:r w:rsidDel="00C8199D">
            <w:delText xml:space="preserve"> </w:delText>
          </w:r>
        </w:del>
      </w:ins>
      <w:del w:id="574" w:author="Stephen Michell" w:date="2020-03-24T18:28:00Z">
        <w:r w:rsidDel="00C8199D">
          <w:delText>module is:</w:delText>
        </w:r>
      </w:del>
      <w:ins w:id="575" w:author="Sean McDonagh" w:date="2019-05-29T16:23:00Z">
        <w:del w:id="576"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577" w:author="Stephen Michell" w:date="2020-03-24T18:28:00Z"/>
        </w:rPr>
      </w:pPr>
    </w:p>
    <w:p w14:paraId="56A94D21" w14:textId="0523BC43" w:rsidR="00566BC2" w:rsidDel="00C8199D" w:rsidRDefault="000F279F">
      <w:pPr>
        <w:widowControl w:val="0"/>
        <w:spacing w:after="0"/>
        <w:ind w:firstLine="720"/>
        <w:rPr>
          <w:del w:id="578" w:author="Stephen Michell" w:date="2020-03-24T18:28:00Z"/>
          <w:rFonts w:ascii="Courier New" w:eastAsia="Courier New" w:hAnsi="Courier New" w:cs="Courier New"/>
        </w:rPr>
      </w:pPr>
      <w:del w:id="579"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580" w:author="Stephen Michell" w:date="2020-03-24T18:28:00Z"/>
          <w:rFonts w:ascii="Courier New" w:eastAsia="Courier New" w:hAnsi="Courier New" w:cs="Courier New"/>
        </w:rPr>
      </w:pPr>
      <w:del w:id="581"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582" w:author="Stephen Michell" w:date="2020-03-24T18:28:00Z"/>
          <w:rFonts w:ascii="Courier New" w:eastAsia="Courier New" w:hAnsi="Courier New" w:cs="Courier New"/>
        </w:rPr>
      </w:pPr>
      <w:del w:id="583"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584" w:author="Stephen Michell" w:date="2020-03-24T18:28:00Z"/>
          <w:rFonts w:ascii="Courier New" w:eastAsia="Courier New" w:hAnsi="Courier New" w:cs="Courier New"/>
        </w:rPr>
      </w:pPr>
      <w:del w:id="585" w:author="Stephen Michell" w:date="2020-03-24T18:28:00Z">
        <w:r w:rsidDel="00C8199D">
          <w:rPr>
            <w:rFonts w:ascii="Courier New" w:eastAsia="Courier New" w:hAnsi="Courier New" w:cs="Courier New"/>
          </w:rPr>
          <w:delText xml:space="preserve">    GREEN = </w:delText>
        </w:r>
      </w:del>
      <w:del w:id="586"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587" w:author="Stephen Michell" w:date="2020-03-24T18:28:00Z"/>
          <w:rFonts w:ascii="Courier New" w:eastAsia="Courier New" w:hAnsi="Courier New" w:cs="Courier New"/>
        </w:rPr>
      </w:pPr>
      <w:del w:id="588"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589" w:author="Stephen Michell" w:date="2020-03-24T18:28:00Z"/>
          <w:rFonts w:ascii="Courier New" w:eastAsia="Courier New" w:hAnsi="Courier New" w:cs="Courier New"/>
        </w:rPr>
      </w:pPr>
      <w:del w:id="590"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591" w:author="Stephen Michell" w:date="2020-03-24T18:28:00Z"/>
          <w:rFonts w:ascii="Courier New" w:eastAsia="Courier New" w:hAnsi="Courier New" w:cs="Courier New"/>
        </w:rPr>
      </w:pPr>
      <w:del w:id="592"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593" w:author="Stephen Michell" w:date="2020-03-24T18:28:00Z"/>
        </w:rPr>
      </w:pPr>
    </w:p>
    <w:p w14:paraId="48A95ECE" w14:textId="6AA71D40" w:rsidR="00566BC2" w:rsidDel="00C8199D" w:rsidRDefault="000F279F">
      <w:pPr>
        <w:widowControl w:val="0"/>
        <w:spacing w:after="0"/>
        <w:rPr>
          <w:del w:id="594" w:author="Stephen Michell" w:date="2020-03-24T18:28:00Z"/>
          <w:rFonts w:ascii="Courier New" w:eastAsia="Courier New" w:hAnsi="Courier New" w:cs="Courier New"/>
        </w:rPr>
      </w:pPr>
      <w:del w:id="595"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ins w:id="596" w:author="Stephen Michell" w:date="2020-09-08T15:14:00Z"/>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2D2C1E2D" w:rsidR="00130385" w:rsidRDefault="00130385" w:rsidP="005164B7">
      <w:pPr>
        <w:widowControl w:val="0"/>
        <w:numPr>
          <w:ilvl w:val="0"/>
          <w:numId w:val="17"/>
        </w:numPr>
        <w:pBdr>
          <w:top w:val="nil"/>
          <w:left w:val="nil"/>
          <w:bottom w:val="nil"/>
          <w:right w:val="nil"/>
          <w:between w:val="nil"/>
        </w:pBdr>
        <w:spacing w:after="0"/>
        <w:rPr>
          <w:ins w:id="597" w:author="Stephen Michell" w:date="2020-09-08T15:15:00Z"/>
          <w:color w:val="000000"/>
        </w:rPr>
      </w:pPr>
      <w:ins w:id="598" w:author="Stephen Michell" w:date="2020-09-08T15:14:00Z">
        <w:r>
          <w:rPr>
            <w:color w:val="000000"/>
          </w:rPr>
          <w:lastRenderedPageBreak/>
          <w:t xml:space="preserve">If using </w:t>
        </w:r>
        <w:proofErr w:type="gramStart"/>
        <w:r>
          <w:rPr>
            <w:color w:val="000000"/>
          </w:rPr>
          <w:t>auto(</w:t>
        </w:r>
        <w:proofErr w:type="gramEnd"/>
        <w:r>
          <w:rPr>
            <w:color w:val="000000"/>
          </w:rPr>
          <w:t xml:space="preserve">) for </w:t>
        </w:r>
      </w:ins>
      <w:ins w:id="599" w:author="Stephen Michell" w:date="2020-09-08T15:15:00Z">
        <w:r>
          <w:rPr>
            <w:color w:val="000000"/>
          </w:rPr>
          <w:t xml:space="preserve">defining </w:t>
        </w:r>
        <w:proofErr w:type="spellStart"/>
        <w:r>
          <w:rPr>
            <w:color w:val="000000"/>
          </w:rPr>
          <w:t>enums</w:t>
        </w:r>
        <w:proofErr w:type="spellEnd"/>
        <w:r>
          <w:rPr>
            <w:color w:val="000000"/>
          </w:rPr>
          <w:t>, ensure that auto() is used everywhere</w:t>
        </w:r>
      </w:ins>
    </w:p>
    <w:p w14:paraId="12E4A3AC" w14:textId="77777777" w:rsidR="0072697C" w:rsidRDefault="00130385" w:rsidP="005164B7">
      <w:pPr>
        <w:widowControl w:val="0"/>
        <w:numPr>
          <w:ilvl w:val="0"/>
          <w:numId w:val="17"/>
        </w:numPr>
        <w:pBdr>
          <w:top w:val="nil"/>
          <w:left w:val="nil"/>
          <w:bottom w:val="nil"/>
          <w:right w:val="nil"/>
          <w:between w:val="nil"/>
        </w:pBdr>
        <w:spacing w:after="0"/>
        <w:rPr>
          <w:ins w:id="600" w:author="Stephen Michell" w:date="2020-09-08T15:20:00Z"/>
          <w:color w:val="000000"/>
        </w:rPr>
      </w:pPr>
      <w:ins w:id="601" w:author="Stephen Michell" w:date="2020-09-08T15:15:00Z">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be very careful in converting to l</w:t>
        </w:r>
      </w:ins>
      <w:ins w:id="602" w:author="Stephen Michell" w:date="2020-09-08T15:16:00Z">
        <w:r>
          <w:rPr>
            <w:color w:val="000000"/>
          </w:rPr>
          <w:t>ist members</w:t>
        </w:r>
      </w:ins>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ins w:id="603" w:author="Stephen Michell" w:date="2020-09-08T15:20:00Z">
        <w:r>
          <w:rPr>
            <w:color w:val="000000"/>
          </w:rPr>
          <w:t xml:space="preserve">Avoid using </w:t>
        </w:r>
      </w:ins>
      <w:proofErr w:type="spellStart"/>
      <w:ins w:id="604" w:author="Stephen Michell" w:date="2020-09-08T15:21:00Z">
        <w:r>
          <w:rPr>
            <w:color w:val="000000"/>
          </w:rPr>
          <w:t>enums</w:t>
        </w:r>
        <w:proofErr w:type="spellEnd"/>
        <w:r>
          <w:rPr>
            <w:color w:val="000000"/>
          </w:rPr>
          <w:t xml:space="preserve"> created by </w:t>
        </w:r>
        <w:proofErr w:type="gramStart"/>
        <w:r>
          <w:rPr>
            <w:color w:val="000000"/>
          </w:rPr>
          <w:t>auto(</w:t>
        </w:r>
        <w:proofErr w:type="gramEnd"/>
        <w:r>
          <w:rPr>
            <w:color w:val="000000"/>
          </w:rPr>
          <w:t>) to access lists.</w:t>
        </w:r>
      </w:ins>
      <w:ins w:id="605" w:author="Stephen Michell" w:date="2020-09-08T15:16:00Z">
        <w:r w:rsidR="00130385">
          <w:rPr>
            <w:color w:val="000000"/>
          </w:rPr>
          <w:t xml:space="preserve"> </w:t>
        </w:r>
      </w:ins>
    </w:p>
    <w:p w14:paraId="3E55587B" w14:textId="65DFC4BB" w:rsidR="00566BC2" w:rsidDel="00CD09D6" w:rsidRDefault="00796348" w:rsidP="00BB3F84">
      <w:pPr>
        <w:widowControl w:val="0"/>
        <w:numPr>
          <w:ilvl w:val="0"/>
          <w:numId w:val="17"/>
        </w:numPr>
        <w:pBdr>
          <w:top w:val="nil"/>
          <w:left w:val="nil"/>
          <w:bottom w:val="nil"/>
          <w:right w:val="nil"/>
          <w:between w:val="nil"/>
        </w:pBdr>
        <w:spacing w:after="0"/>
        <w:ind w:left="0" w:firstLine="0"/>
        <w:rPr>
          <w:del w:id="606" w:author="Stephen Michell" w:date="2020-06-15T17:26:00Z"/>
          <w:color w:val="000000"/>
        </w:rPr>
      </w:pPr>
      <w:ins w:id="607" w:author="McDonagh, Sean" w:date="2020-08-26T09:15:00Z">
        <w:del w:id="608" w:author="Stephen Michell" w:date="2020-09-08T15:32:00Z">
          <w:r w:rsidDel="00A35269">
            <w:rPr>
              <w:color w:val="000000"/>
            </w:rPr>
            <w:delText xml:space="preserve">For Python v3.4 and above, </w:delText>
          </w:r>
        </w:del>
      </w:ins>
      <w:del w:id="609" w:author="Stephen Michell" w:date="2020-06-15T17:26:00Z">
        <w:r w:rsidR="000F279F" w:rsidDel="00CD09D6">
          <w:rPr>
            <w:color w:val="000000"/>
          </w:rPr>
          <w:delText xml:space="preserve">Be aware that the </w:delText>
        </w:r>
      </w:del>
      <w:ins w:id="610" w:author="Nick Coghlan" w:date="2020-01-11T07:15:00Z">
        <w:del w:id="611" w:author="Stephen Michell" w:date="2020-06-15T17:26:00Z">
          <w:r w:rsidR="000F279F" w:rsidDel="00CD09D6">
            <w:rPr>
              <w:color w:val="000000"/>
            </w:rPr>
            <w:delText xml:space="preserve">first </w:delText>
          </w:r>
        </w:del>
      </w:ins>
      <w:del w:id="612" w:author="Stephen Michell" w:date="2020-06-15T17:26:00Z">
        <w:r w:rsidR="000F279F" w:rsidDel="00CD09D6">
          <w:rPr>
            <w:color w:val="000000"/>
          </w:rPr>
          <w:delText>technique shown above</w:delText>
        </w:r>
      </w:del>
      <w:del w:id="613" w:author="Stephen Michell" w:date="2019-09-26T11:25:00Z">
        <w:r w:rsidR="000F279F">
          <w:rPr>
            <w:color w:val="000000"/>
          </w:rPr>
          <w:delText>,</w:delText>
        </w:r>
      </w:del>
      <w:del w:id="614" w:author="Stephen Michell" w:date="2020-06-15T17:26:00Z">
        <w:r w:rsidR="000F279F" w:rsidDel="00CD09D6">
          <w:rPr>
            <w:color w:val="000000"/>
          </w:rPr>
          <w:delText xml:space="preserve"> is not safe since the variable can be bound to another object at any time.</w:delText>
        </w:r>
      </w:del>
    </w:p>
    <w:p w14:paraId="0FA4181A" w14:textId="7089C8CC" w:rsidR="0072697C" w:rsidDel="00A35269" w:rsidRDefault="000F279F" w:rsidP="00796348">
      <w:pPr>
        <w:widowControl w:val="0"/>
        <w:numPr>
          <w:ilvl w:val="0"/>
          <w:numId w:val="17"/>
        </w:numPr>
        <w:pBdr>
          <w:top w:val="nil"/>
          <w:left w:val="nil"/>
          <w:bottom w:val="nil"/>
          <w:right w:val="nil"/>
          <w:between w:val="nil"/>
        </w:pBdr>
        <w:spacing w:after="0"/>
        <w:rPr>
          <w:ins w:id="615" w:author="McDonagh, Sean" w:date="2020-08-26T09:47:00Z"/>
          <w:del w:id="616" w:author="Stephen Michell" w:date="2020-09-08T15:32:00Z"/>
          <w:color w:val="000000"/>
        </w:rPr>
      </w:pPr>
      <w:del w:id="617" w:author="Stephen Michell" w:date="2020-09-08T15:32:00Z">
        <w:r w:rsidRPr="00BB3F84" w:rsidDel="00A35269">
          <w:rPr>
            <w:color w:val="000000"/>
          </w:rPr>
          <w:delText>U</w:delText>
        </w:r>
      </w:del>
      <w:ins w:id="618" w:author="McDonagh, Sean" w:date="2020-08-26T09:15:00Z">
        <w:del w:id="619" w:author="Stephen Michell" w:date="2020-09-08T15:32:00Z">
          <w:r w:rsidR="00796348" w:rsidDel="00A35269">
            <w:rPr>
              <w:color w:val="000000"/>
            </w:rPr>
            <w:delText>u</w:delText>
          </w:r>
        </w:del>
      </w:ins>
      <w:del w:id="620" w:author="Stephen Michell" w:date="2020-09-08T15:32:00Z">
        <w:r w:rsidRPr="00BB3F84" w:rsidDel="00A35269">
          <w:rPr>
            <w:color w:val="000000"/>
          </w:rPr>
          <w:delText xml:space="preserve">se the </w:delText>
        </w:r>
      </w:del>
      <w:del w:id="621" w:author="Stephen Michell" w:date="2020-08-24T13:23:00Z">
        <w:r w:rsidRPr="00BB3F84" w:rsidDel="006B41CB">
          <w:rPr>
            <w:rFonts w:ascii="Courier New" w:eastAsia="Courier New" w:hAnsi="Courier New" w:cs="Courier New"/>
          </w:rPr>
          <w:delText xml:space="preserve">new </w:delText>
        </w:r>
      </w:del>
      <w:del w:id="622" w:author="Stephen Michell" w:date="2020-09-08T15:32:00Z">
        <w:r w:rsidRPr="00BB3F84" w:rsidDel="00A35269">
          <w:rPr>
            <w:rFonts w:ascii="Courier New" w:eastAsia="Courier New" w:hAnsi="Courier New" w:cs="Courier New"/>
          </w:rPr>
          <w:delText>enum</w:delText>
        </w:r>
        <w:r w:rsidRPr="00BB3F84" w:rsidDel="00A35269">
          <w:rPr>
            <w:color w:val="000000"/>
          </w:rPr>
          <w:delText xml:space="preserve"> </w:delText>
        </w:r>
        <w:r w:rsidRPr="00BB3F84" w:rsidDel="00A35269">
          <w:delText>module</w:delText>
        </w:r>
      </w:del>
      <w:ins w:id="623" w:author="McDonagh, Sean" w:date="2020-08-26T09:14:00Z">
        <w:del w:id="624" w:author="Stephen Michell" w:date="2020-09-08T15:32:00Z">
          <w:r w:rsidR="00796348" w:rsidDel="00A35269">
            <w:rPr>
              <w:color w:val="000000"/>
            </w:rPr>
            <w:delText xml:space="preserve"> </w:delText>
          </w:r>
        </w:del>
      </w:ins>
      <w:del w:id="625" w:author="Stephen Michell" w:date="2020-09-08T15:32:00Z">
        <w:r w:rsidRPr="00BB3F84" w:rsidDel="00A35269">
          <w:rPr>
            <w:color w:val="000000"/>
          </w:rPr>
          <w:delText xml:space="preserve"> </w:delText>
        </w:r>
      </w:del>
      <w:del w:id="626" w:author="Stephen Michell" w:date="2020-08-24T13:43:00Z">
        <w:r w:rsidRPr="00BB3F84" w:rsidDel="00DC4211">
          <w:rPr>
            <w:color w:val="000000"/>
          </w:rPr>
          <w:delText>for better reliability and safety</w:delText>
        </w:r>
      </w:del>
      <w:ins w:id="627" w:author="McDonagh, Sean" w:date="2020-08-26T09:18:00Z">
        <w:del w:id="628" w:author="Stephen Michell" w:date="2020-09-08T15:32:00Z">
          <w:r w:rsidR="00796348" w:rsidDel="00A35269">
            <w:rPr>
              <w:color w:val="000000"/>
            </w:rPr>
            <w:delText>For versions of Python</w:delText>
          </w:r>
        </w:del>
      </w:ins>
      <w:ins w:id="629" w:author="McDonagh, Sean" w:date="2020-08-26T09:19:00Z">
        <w:del w:id="630" w:author="Stephen Michell" w:date="2020-09-08T15:32:00Z">
          <w:r w:rsidR="00A06D78" w:rsidDel="00A35269">
            <w:rPr>
              <w:color w:val="000000"/>
            </w:rPr>
            <w:delText xml:space="preserve"> older than</w:delText>
          </w:r>
        </w:del>
      </w:ins>
      <w:ins w:id="631" w:author="McDonagh, Sean" w:date="2020-08-26T09:18:00Z">
        <w:del w:id="632" w:author="Stephen Michell" w:date="2020-09-08T15:32:00Z">
          <w:r w:rsidR="00796348" w:rsidDel="00A35269">
            <w:rPr>
              <w:color w:val="000000"/>
            </w:rPr>
            <w:delText xml:space="preserve"> v3.4</w:delText>
          </w:r>
        </w:del>
      </w:ins>
      <w:ins w:id="633" w:author="McDonagh, Sean" w:date="2020-08-26T09:19:00Z">
        <w:del w:id="634" w:author="Stephen Michell" w:date="2020-09-08T15:32:00Z">
          <w:r w:rsidR="00A06D78" w:rsidDel="00A35269">
            <w:rPr>
              <w:color w:val="000000"/>
            </w:rPr>
            <w:delText>,</w:delText>
          </w:r>
        </w:del>
      </w:ins>
      <w:ins w:id="635" w:author="McDonagh, Sean" w:date="2020-08-26T09:18:00Z">
        <w:del w:id="636" w:author="Stephen Michell" w:date="2020-09-08T15:32:00Z">
          <w:r w:rsidR="00796348" w:rsidDel="00A35269">
            <w:rPr>
              <w:color w:val="000000"/>
            </w:rPr>
            <w:delText xml:space="preserve"> use </w:delText>
          </w:r>
          <w:r w:rsidR="00796348" w:rsidRPr="003730A3" w:rsidDel="00A35269">
            <w:rPr>
              <w:rFonts w:ascii="Courier New" w:hAnsi="Courier New" w:cs="Courier New"/>
              <w:color w:val="000000"/>
            </w:rPr>
            <w:delText>enum34</w:delText>
          </w:r>
          <w:r w:rsidR="00796348" w:rsidDel="00A35269">
            <w:rPr>
              <w:color w:val="000000"/>
            </w:rPr>
            <w:delText>.</w:delText>
          </w:r>
        </w:del>
      </w:ins>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ins w:id="637" w:author="McDonagh, Sean" w:date="2020-08-26T09:48:00Z">
        <w:r>
          <w:rPr>
            <w:color w:val="000000"/>
          </w:rPr>
          <w:t xml:space="preserve">Use type </w:t>
        </w:r>
      </w:ins>
      <w:ins w:id="638" w:author="McDonagh, Sean" w:date="2020-08-26T09:51:00Z">
        <w:r>
          <w:rPr>
            <w:color w:val="000000"/>
          </w:rPr>
          <w:t>annotations to hel</w:t>
        </w:r>
      </w:ins>
      <w:ins w:id="639" w:author="McDonagh, Sean" w:date="2020-08-26T09:53:00Z">
        <w:r>
          <w:rPr>
            <w:color w:val="000000"/>
          </w:rPr>
          <w:t>p provide static type checking prior to running the code.</w:t>
        </w:r>
      </w:ins>
    </w:p>
    <w:p w14:paraId="360E1C02" w14:textId="77777777" w:rsidR="00566BC2" w:rsidRDefault="000F279F">
      <w:pPr>
        <w:pStyle w:val="Heading2"/>
      </w:pPr>
      <w:bookmarkStart w:id="640" w:name="_3j2qqm3" w:colFirst="0" w:colLast="0"/>
      <w:bookmarkEnd w:id="640"/>
      <w:r>
        <w:t>6.6 Conversion Errors [</w:t>
      </w:r>
      <w:commentRangeStart w:id="641"/>
      <w:commentRangeStart w:id="642"/>
      <w:r>
        <w:t>FLC</w:t>
      </w:r>
      <w:commentRangeEnd w:id="641"/>
      <w:r>
        <w:commentReference w:id="641"/>
      </w:r>
      <w:commentRangeEnd w:id="642"/>
      <w:r w:rsidR="00AE1569">
        <w:rPr>
          <w:rStyle w:val="CommentReference"/>
          <w:rFonts w:ascii="Calibri" w:eastAsia="Calibri" w:hAnsi="Calibri" w:cs="Calibri"/>
          <w:b w:val="0"/>
          <w:color w:val="auto"/>
        </w:rPr>
        <w:commentReference w:id="642"/>
      </w:r>
      <w:r>
        <w:t>]</w:t>
      </w:r>
    </w:p>
    <w:p w14:paraId="56553B7D" w14:textId="77777777" w:rsidR="00566BC2" w:rsidRDefault="000F279F">
      <w:pPr>
        <w:pStyle w:val="Heading3"/>
      </w:pPr>
      <w:r>
        <w:t xml:space="preserve">6.6.1 </w:t>
      </w:r>
      <w:commentRangeStart w:id="643"/>
      <w:r>
        <w:t>Applicability to language</w:t>
      </w:r>
      <w:commentRangeEnd w:id="643"/>
      <w:r>
        <w:commentReference w:id="643"/>
      </w:r>
    </w:p>
    <w:p w14:paraId="1ED7FE2F" w14:textId="47601B61" w:rsidR="00566BC2" w:rsidRDefault="000F279F">
      <w:commentRangeStart w:id="644"/>
      <w:r>
        <w:t>The</w:t>
      </w:r>
      <w:commentRangeEnd w:id="644"/>
      <w:r w:rsidR="0085733C">
        <w:rPr>
          <w:rStyle w:val="CommentReference"/>
        </w:rPr>
        <w:commentReference w:id="644"/>
      </w:r>
      <w:r>
        <w:t xml:space="preserve"> </w:t>
      </w:r>
      <w:del w:id="645" w:author="Stephen Michell" w:date="2020-08-10T17:22:00Z">
        <w:r w:rsidDel="00230085">
          <w:delText xml:space="preserve">problem </w:delText>
        </w:r>
      </w:del>
      <w:ins w:id="646" w:author="Stephen Michell" w:date="2020-08-10T17:22:00Z">
        <w:r w:rsidR="00230085">
          <w:t xml:space="preserve">vulnerabilities </w:t>
        </w:r>
      </w:ins>
      <w:r>
        <w:t xml:space="preserve">identified in </w:t>
      </w:r>
      <w:r w:rsidR="00230085">
        <w:t xml:space="preserve">ISO/IEC </w:t>
      </w:r>
      <w:r>
        <w:t>TR 62443-1</w:t>
      </w:r>
      <w:r w:rsidR="00230085">
        <w:t>:2019</w:t>
      </w:r>
      <w:r>
        <w:t xml:space="preserve"> clause 6.6 </w:t>
      </w:r>
      <w:ins w:id="647" w:author="Stephen Michell" w:date="2020-08-10T17:21:00Z">
        <w:r w:rsidR="00230085">
          <w:t>apply</w:t>
        </w:r>
      </w:ins>
      <w:ins w:id="648" w:author="Stephen Michell" w:date="2020-08-10T17:23:00Z">
        <w:r w:rsidR="00230085">
          <w:t xml:space="preserve"> to Python,</w:t>
        </w:r>
      </w:ins>
      <w:ins w:id="649" w:author="Stephen Michell" w:date="2020-08-10T17:21:00Z">
        <w:r w:rsidR="00230085">
          <w:t xml:space="preserve"> excep</w:t>
        </w:r>
      </w:ins>
      <w:ins w:id="650" w:author="Stephen Michell" w:date="2020-08-10T17:22:00Z">
        <w:r w:rsidR="00230085">
          <w:t xml:space="preserve">t those </w:t>
        </w:r>
      </w:ins>
      <w:r>
        <w:t xml:space="preserve">related to integer-based conversions </w:t>
      </w:r>
      <w:del w:id="651"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rsidP="00BB3F84">
      <w:pPr>
        <w:spacing w:after="0"/>
        <w:ind w:left="360"/>
        <w:rPr>
          <w:rFonts w:ascii="Arial" w:eastAsia="Arial" w:hAnsi="Arial" w:cs="Arial"/>
          <w:color w:val="000000"/>
        </w:rPr>
      </w:pPr>
      <w:commentRangeStart w:id="652"/>
      <w:commentRangeStart w:id="653"/>
      <w:commentRangeStart w:id="654"/>
      <w:r>
        <w:t>Python</w:t>
      </w:r>
      <w:commentRangeEnd w:id="652"/>
      <w:r>
        <w:commentReference w:id="652"/>
      </w:r>
      <w:r>
        <w:t xml:space="preserve"> converts numbers to a common type before performing any arithmetic operations. The common type is coerced using the following rules as defined in the standard (</w:t>
      </w:r>
      <w:ins w:id="655" w:author="Wagoner, Larry D." w:date="2020-07-15T10:38:00Z">
        <w:r w:rsidR="00A90C84" w:rsidRPr="00A90C84">
          <w:t>https://docs.python.org/release/3.8.4/reference/expressions.html</w:t>
        </w:r>
      </w:ins>
      <w:commentRangeStart w:id="656"/>
      <w:commentRangeStart w:id="657"/>
      <w:del w:id="658"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656"/>
        <w:r w:rsidDel="00A90C84">
          <w:commentReference w:id="656"/>
        </w:r>
        <w:commentRangeEnd w:id="653"/>
        <w:commentRangeEnd w:id="657"/>
        <w:r w:rsidR="006E53E0" w:rsidDel="00A90C84">
          <w:rPr>
            <w:rStyle w:val="CommentReference"/>
          </w:rPr>
          <w:commentReference w:id="657"/>
        </w:r>
      </w:del>
      <w:r>
        <w:commentReference w:id="653"/>
      </w:r>
      <w:commentRangeEnd w:id="654"/>
      <w:r>
        <w:commentReference w:id="654"/>
      </w:r>
      <w:r>
        <w:rPr>
          <w:color w:val="0000FF"/>
          <w:u w:val="single"/>
        </w:rPr>
        <w:t>)</w:t>
      </w:r>
      <w:r>
        <w:t>:</w:t>
      </w:r>
    </w:p>
    <w:p w14:paraId="100BA1FC" w14:textId="2FAC9FF8" w:rsidR="00566BC2" w:rsidRPr="00BB3F84" w:rsidDel="00230085" w:rsidRDefault="000F279F" w:rsidP="00BB3F84">
      <w:pPr>
        <w:pStyle w:val="ListParagraph"/>
        <w:widowControl w:val="0"/>
        <w:numPr>
          <w:ilvl w:val="0"/>
          <w:numId w:val="64"/>
        </w:numPr>
        <w:pBdr>
          <w:top w:val="nil"/>
          <w:left w:val="nil"/>
          <w:bottom w:val="nil"/>
          <w:right w:val="nil"/>
          <w:between w:val="nil"/>
        </w:pBdr>
        <w:spacing w:after="0"/>
        <w:rPr>
          <w:del w:id="659" w:author="Stephen Michell" w:date="2020-08-10T17:30:00Z"/>
          <w:color w:val="000000"/>
        </w:rPr>
      </w:pPr>
      <w:r w:rsidRPr="00BB3F84">
        <w:rPr>
          <w:color w:val="000000"/>
        </w:rPr>
        <w:t>If either argument is a complex number, the other is converted to the complex type</w:t>
      </w:r>
      <w:ins w:id="660" w:author="Stephen Michell" w:date="2020-08-10T17:30:00Z">
        <w:r w:rsidR="00230085">
          <w:rPr>
            <w:color w:val="000000"/>
          </w:rPr>
          <w:t xml:space="preserve"> </w:t>
        </w:r>
      </w:ins>
      <w:del w:id="661" w:author="Stephen Michell" w:date="2020-08-10T17:30:00Z">
        <w:r w:rsidRPr="00BB3F84" w:rsidDel="00230085">
          <w:rPr>
            <w:color w:val="000000"/>
          </w:rPr>
          <w:delText>;</w:delText>
        </w:r>
      </w:del>
    </w:p>
    <w:p w14:paraId="2951F06E" w14:textId="716E176B" w:rsidR="00566BC2" w:rsidRPr="00BB3F84" w:rsidDel="00DC4211" w:rsidRDefault="000F279F" w:rsidP="00BB3F84">
      <w:pPr>
        <w:pStyle w:val="ListParagraph"/>
        <w:widowControl w:val="0"/>
        <w:numPr>
          <w:ilvl w:val="0"/>
          <w:numId w:val="64"/>
        </w:numPr>
        <w:pBdr>
          <w:top w:val="nil"/>
          <w:left w:val="nil"/>
          <w:bottom w:val="nil"/>
          <w:right w:val="nil"/>
          <w:between w:val="nil"/>
        </w:pBdr>
        <w:spacing w:after="0"/>
        <w:rPr>
          <w:del w:id="662" w:author="Stephen Michell" w:date="2020-08-24T13:49:00Z"/>
          <w:color w:val="000000"/>
        </w:rPr>
      </w:pP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 is converted to floating point;</w:t>
      </w:r>
    </w:p>
    <w:p w14:paraId="4781620F" w14:textId="426B8983" w:rsidR="00566BC2" w:rsidRPr="00BB3F84" w:rsidRDefault="000F279F" w:rsidP="00BB3F84">
      <w:pPr>
        <w:pStyle w:val="ListParagraph"/>
        <w:widowControl w:val="0"/>
        <w:numPr>
          <w:ilvl w:val="0"/>
          <w:numId w:val="64"/>
        </w:numPr>
        <w:pBdr>
          <w:top w:val="nil"/>
          <w:left w:val="nil"/>
          <w:bottom w:val="nil"/>
          <w:right w:val="nil"/>
          <w:between w:val="nil"/>
        </w:pBdr>
        <w:spacing w:after="0"/>
        <w:rPr>
          <w:color w:val="000000"/>
        </w:rPr>
      </w:pPr>
      <w:del w:id="663" w:author="Stephen Michell" w:date="2020-08-24T13:49:00Z">
        <w:r w:rsidRPr="00BB3F84" w:rsidDel="00DC4211">
          <w:rPr>
            <w:color w:val="000000"/>
          </w:rPr>
          <w:delText>otherwise, if either argument is a long integer, the other is converted to long integer;</w:delText>
        </w:r>
      </w:del>
    </w:p>
    <w:p w14:paraId="499BB8D5" w14:textId="77B590EF" w:rsidR="00566BC2" w:rsidRPr="0095196C" w:rsidRDefault="0095196C" w:rsidP="00BB3F84">
      <w:pPr>
        <w:pStyle w:val="ListParagraph"/>
        <w:widowControl w:val="0"/>
        <w:numPr>
          <w:ilvl w:val="0"/>
          <w:numId w:val="64"/>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4801D651"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664" w:author="Stephen Michell" w:date="2020-04-07T15:16:00Z">
        <w:r w:rsidR="00A02ECE">
          <w:t>t</w:t>
        </w:r>
      </w:ins>
      <w:del w:id="665" w:author="Stephen Michell" w:date="2020-04-07T15:16:00Z">
        <w:r w:rsidDel="00A02ECE">
          <w:delText xml:space="preserve"> l</w:delText>
        </w:r>
      </w:del>
      <w:del w:id="666" w:author="Stephen Michell" w:date="2020-04-07T15:15:00Z">
        <w:r w:rsidDel="00A02ECE">
          <w:delText>onger</w:delText>
        </w:r>
      </w:del>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proofErr w:type="spellStart"/>
      <w:r w:rsidRPr="00230085">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w:t>
      </w:r>
      <w:proofErr w:type="spellStart"/>
      <w:r w:rsidRPr="0095196C">
        <w:rPr>
          <w:rFonts w:ascii="Courier New" w:eastAsia="Courier New" w:hAnsi="Courier New" w:cs="Courier New"/>
        </w:rPr>
        <w:t>int</w:t>
      </w:r>
      <w:proofErr w:type="spellEnd"/>
      <w:r w:rsidRPr="0095196C">
        <w:rPr>
          <w:rFonts w:ascii="Courier New" w:eastAsia="Courier New" w:hAnsi="Courier New" w:cs="Courier New"/>
        </w:rPr>
        <w: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w:t>
      </w:r>
      <w:proofErr w:type="spellStart"/>
      <w:r w:rsidRPr="0095196C">
        <w:rPr>
          <w:rFonts w:ascii="Courier New" w:eastAsia="Courier New" w:hAnsi="Courier New" w:cs="Courier New"/>
        </w:rPr>
        <w:t>int</w:t>
      </w:r>
      <w:proofErr w:type="spellEnd"/>
      <w:r w:rsidRPr="0095196C">
        <w:rPr>
          <w:rFonts w:ascii="Courier New" w:eastAsia="Courier New" w:hAnsi="Courier New" w:cs="Courier New"/>
        </w:rPr>
        <w: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(precision lost)</w:t>
      </w:r>
    </w:p>
    <w:p w14:paraId="5C4D097A" w14:textId="370B84F2" w:rsidR="00566BC2"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667" w:author="Stephen Michell" w:date="2020-08-10T17:28:00Z"/>
        </w:rPr>
      </w:pPr>
      <w:ins w:id="668"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669" w:author="Stephen Michell" w:date="2020-08-10T17:28:00Z"/>
          <w:rFonts w:ascii="Courier New" w:eastAsia="Courier New" w:hAnsi="Courier New" w:cs="Courier New"/>
        </w:rPr>
      </w:pPr>
      <w:ins w:id="670" w:author="Stephen Michell" w:date="2020-08-10T17:28:00Z">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ins>
    </w:p>
    <w:p w14:paraId="370BF1E5" w14:textId="77777777" w:rsidR="00230085" w:rsidRDefault="00230085" w:rsidP="00230085">
      <w:pPr>
        <w:widowControl w:val="0"/>
        <w:spacing w:after="0"/>
        <w:ind w:firstLine="720"/>
        <w:rPr>
          <w:ins w:id="671" w:author="Stephen Michell" w:date="2020-08-10T17:28:00Z"/>
          <w:rFonts w:ascii="Courier New" w:eastAsia="Courier New" w:hAnsi="Courier New" w:cs="Courier New"/>
        </w:rPr>
      </w:pPr>
      <w:ins w:id="672" w:author="Stephen Michell" w:date="2020-08-10T17:28:00Z">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ins>
    </w:p>
    <w:p w14:paraId="604BA320" w14:textId="77777777" w:rsidR="00230085" w:rsidRDefault="00230085" w:rsidP="00230085">
      <w:pPr>
        <w:widowControl w:val="0"/>
        <w:spacing w:after="0"/>
        <w:ind w:firstLine="720"/>
        <w:rPr>
          <w:ins w:id="673" w:author="Stephen Michell" w:date="2020-08-10T17:28:00Z"/>
          <w:rFonts w:ascii="Courier New" w:eastAsia="Courier New" w:hAnsi="Courier New" w:cs="Courier New"/>
        </w:rPr>
      </w:pPr>
      <w:ins w:id="674" w:author="Stephen Michell" w:date="2020-08-10T17:28:00Z">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675" w:author="Stephen Michell" w:date="2020-08-10T17:28:00Z"/>
          <w:rFonts w:ascii="Courier New" w:eastAsia="Courier New" w:hAnsi="Courier New" w:cs="Courier New"/>
        </w:rPr>
      </w:pPr>
      <w:ins w:id="676" w:author="Stephen Michell" w:date="2020-08-10T17:28:00Z">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677" w:author="Stephen Michell" w:date="2020-08-10T17:28:00Z"/>
          <w:rFonts w:ascii="Courier New" w:eastAsia="Courier New" w:hAnsi="Courier New" w:cs="Courier New"/>
        </w:rPr>
      </w:pPr>
      <w:ins w:id="678" w:author="Stephen Michell" w:date="2020-08-10T17:28:00Z">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679" w:author="Stephen Michell" w:date="2020-08-10T17:28:00Z"/>
          <w:rFonts w:ascii="Courier New" w:eastAsia="Courier New" w:hAnsi="Courier New" w:cs="Courier New"/>
        </w:rPr>
      </w:pPr>
      <w:ins w:id="680" w:author="Stephen Michell" w:date="2020-08-10T17:28:00Z">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ins>
    </w:p>
    <w:p w14:paraId="1271861C" w14:textId="241D9B09" w:rsidR="00566BC2" w:rsidDel="00E26260" w:rsidRDefault="000F279F" w:rsidP="00E26260">
      <w:pPr>
        <w:tabs>
          <w:tab w:val="left" w:pos="6210"/>
        </w:tabs>
        <w:rPr>
          <w:del w:id="681" w:author="Stephen Michell" w:date="2020-09-08T15:42:00Z"/>
        </w:rPr>
        <w:pPrChange w:id="682" w:author="Stephen Michell" w:date="2020-09-08T15:42:00Z">
          <w:pPr>
            <w:tabs>
              <w:tab w:val="left" w:pos="6210"/>
            </w:tabs>
          </w:pPr>
        </w:pPrChange>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w:t>
      </w:r>
      <w:r>
        <w:lastRenderedPageBreak/>
        <w:t xml:space="preserve">from meters. The application developer can implement such mechanisms by wrapping important types in classes and </w:t>
      </w:r>
      <w:del w:id="683" w:author="Stephen Michell" w:date="2020-09-08T15:41:00Z">
        <w:r w:rsidDel="00A35269">
          <w:delText xml:space="preserve">explicitly </w:delText>
        </w:r>
      </w:del>
      <w:r>
        <w:t>checking class types before performing conversions</w:t>
      </w:r>
      <w:ins w:id="684" w:author="Stephen Michell" w:date="2020-09-08T15:41:00Z">
        <w:r w:rsidR="00A35269">
          <w:t xml:space="preserve">. </w:t>
        </w:r>
        <w:r w:rsidR="00E26260">
          <w:t xml:space="preserve">An alternative method is to use one of the available </w:t>
        </w:r>
      </w:ins>
      <w:del w:id="685" w:author="Stephen Michell" w:date="2020-09-08T15:41:00Z">
        <w:r w:rsidDel="00A35269">
          <w:delText>,</w:delText>
        </w:r>
      </w:del>
      <w:del w:id="686" w:author="Stephen Michell" w:date="2020-09-08T15:40:00Z">
        <w:r w:rsidDel="00A35269">
          <w:delText xml:space="preserve"> as shown by a simple example below. </w:delText>
        </w:r>
      </w:del>
    </w:p>
    <w:p w14:paraId="28328C28" w14:textId="2F009AF4" w:rsidR="00566BC2" w:rsidRPr="00893E87" w:rsidDel="00387897" w:rsidRDefault="000F279F" w:rsidP="00E26260">
      <w:pPr>
        <w:tabs>
          <w:tab w:val="left" w:pos="6210"/>
        </w:tabs>
        <w:rPr>
          <w:del w:id="687" w:author="Stephen Michell" w:date="2020-07-27T17:08:00Z"/>
          <w:rFonts w:ascii="Courier New" w:hAnsi="Courier New" w:cs="Courier New"/>
        </w:rPr>
        <w:pPrChange w:id="688" w:author="Stephen Michell" w:date="2020-09-08T15:42:00Z">
          <w:pPr>
            <w:pStyle w:val="NoSpacing"/>
          </w:pPr>
        </w:pPrChange>
      </w:pPr>
      <w:del w:id="689" w:author="Stephen Michell" w:date="2020-04-07T15:18:00Z">
        <w:r w:rsidRPr="00893E87" w:rsidDel="00A02ECE">
          <w:rPr>
            <w:rFonts w:ascii="Courier New" w:hAnsi="Courier New" w:cs="Courier New"/>
          </w:rPr>
          <w:delText xml:space="preserve">       </w:delText>
        </w:r>
      </w:del>
      <w:del w:id="690"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E26260">
      <w:pPr>
        <w:tabs>
          <w:tab w:val="left" w:pos="6210"/>
        </w:tabs>
        <w:rPr>
          <w:del w:id="691" w:author="Stephen Michell" w:date="2020-07-27T17:08:00Z"/>
          <w:rFonts w:ascii="Courier New" w:hAnsi="Courier New" w:cs="Courier New"/>
        </w:rPr>
        <w:pPrChange w:id="692" w:author="Stephen Michell" w:date="2020-09-08T15:42:00Z">
          <w:pPr>
            <w:pStyle w:val="NoSpacing"/>
          </w:pPr>
        </w:pPrChange>
      </w:pPr>
      <w:del w:id="693" w:author="Stephen Michell" w:date="2020-07-27T17:08:00Z">
        <w:r w:rsidRPr="00893E87" w:rsidDel="00387897">
          <w:rPr>
            <w:rFonts w:ascii="Courier New" w:hAnsi="Courier New" w:cs="Courier New"/>
          </w:rPr>
          <w:delText xml:space="preserve">    return source/3.</w:delText>
        </w:r>
      </w:del>
      <w:del w:id="694"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E26260">
      <w:pPr>
        <w:tabs>
          <w:tab w:val="left" w:pos="6210"/>
        </w:tabs>
        <w:rPr>
          <w:del w:id="695" w:author="Stephen Michell" w:date="2020-07-27T17:08:00Z"/>
          <w:rFonts w:ascii="Courier New" w:hAnsi="Courier New" w:cs="Courier New"/>
        </w:rPr>
        <w:pPrChange w:id="696" w:author="Stephen Michell" w:date="2020-09-08T15:42:00Z">
          <w:pPr>
            <w:pStyle w:val="NoSpacing"/>
          </w:pPr>
        </w:pPrChange>
      </w:pPr>
    </w:p>
    <w:p w14:paraId="52867991" w14:textId="5B7589A3" w:rsidR="00566BC2" w:rsidRPr="00893E87" w:rsidDel="00387897" w:rsidRDefault="000F279F" w:rsidP="00E26260">
      <w:pPr>
        <w:tabs>
          <w:tab w:val="left" w:pos="6210"/>
        </w:tabs>
        <w:rPr>
          <w:del w:id="697" w:author="Stephen Michell" w:date="2020-07-27T17:08:00Z"/>
          <w:rFonts w:ascii="Courier New" w:hAnsi="Courier New" w:cs="Courier New"/>
        </w:rPr>
        <w:pPrChange w:id="698" w:author="Stephen Michell" w:date="2020-09-08T15:42:00Z">
          <w:pPr>
            <w:pStyle w:val="NoSpacing"/>
          </w:pPr>
        </w:pPrChange>
      </w:pPr>
      <w:del w:id="699"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E26260">
      <w:pPr>
        <w:tabs>
          <w:tab w:val="left" w:pos="6210"/>
        </w:tabs>
        <w:rPr>
          <w:del w:id="700" w:author="Stephen Michell" w:date="2020-07-27T17:08:00Z"/>
          <w:rFonts w:ascii="Courier New" w:hAnsi="Courier New" w:cs="Courier New"/>
        </w:rPr>
        <w:pPrChange w:id="701" w:author="Stephen Michell" w:date="2020-09-08T15:42:00Z">
          <w:pPr>
            <w:pStyle w:val="NoSpacing"/>
          </w:pPr>
        </w:pPrChange>
      </w:pPr>
      <w:del w:id="702"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E26260">
      <w:pPr>
        <w:tabs>
          <w:tab w:val="left" w:pos="6210"/>
        </w:tabs>
        <w:rPr>
          <w:del w:id="703" w:author="Stephen Michell" w:date="2020-07-27T17:08:00Z"/>
          <w:rFonts w:ascii="Courier New" w:hAnsi="Courier New" w:cs="Courier New"/>
        </w:rPr>
        <w:pPrChange w:id="704" w:author="Stephen Michell" w:date="2020-09-08T15:42:00Z">
          <w:pPr>
            <w:pStyle w:val="NoSpacing"/>
          </w:pPr>
        </w:pPrChange>
      </w:pPr>
    </w:p>
    <w:p w14:paraId="19DD4403" w14:textId="062272A2" w:rsidR="00566BC2" w:rsidRPr="00893E87" w:rsidDel="00387897" w:rsidRDefault="000F279F" w:rsidP="00E26260">
      <w:pPr>
        <w:tabs>
          <w:tab w:val="left" w:pos="6210"/>
        </w:tabs>
        <w:rPr>
          <w:del w:id="705" w:author="Stephen Michell" w:date="2020-07-27T17:08:00Z"/>
          <w:rFonts w:ascii="Courier New" w:hAnsi="Courier New" w:cs="Courier New"/>
        </w:rPr>
        <w:pPrChange w:id="706" w:author="Stephen Michell" w:date="2020-09-08T15:42:00Z">
          <w:pPr>
            <w:pStyle w:val="NoSpacing"/>
          </w:pPr>
        </w:pPrChange>
      </w:pPr>
      <w:del w:id="707"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E26260">
      <w:pPr>
        <w:tabs>
          <w:tab w:val="left" w:pos="6210"/>
        </w:tabs>
        <w:rPr>
          <w:del w:id="708" w:author="Stephen Michell" w:date="2020-07-27T17:08:00Z"/>
          <w:rFonts w:ascii="Courier New" w:hAnsi="Courier New" w:cs="Courier New"/>
        </w:rPr>
        <w:pPrChange w:id="709" w:author="Stephen Michell" w:date="2020-09-08T15:42:00Z">
          <w:pPr>
            <w:pStyle w:val="NoSpacing"/>
          </w:pPr>
        </w:pPrChange>
      </w:pPr>
      <w:del w:id="710"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E26260">
      <w:pPr>
        <w:tabs>
          <w:tab w:val="left" w:pos="6210"/>
        </w:tabs>
        <w:rPr>
          <w:del w:id="711" w:author="Stephen Michell" w:date="2020-07-27T17:08:00Z"/>
          <w:rFonts w:ascii="Courier New" w:hAnsi="Courier New" w:cs="Courier New"/>
        </w:rPr>
        <w:pPrChange w:id="712" w:author="Stephen Michell" w:date="2020-09-08T15:42:00Z">
          <w:pPr>
            <w:pStyle w:val="NoSpacing"/>
          </w:pPr>
        </w:pPrChange>
      </w:pPr>
    </w:p>
    <w:p w14:paraId="4D878714" w14:textId="03273C9A" w:rsidR="00566BC2" w:rsidRPr="00893E87" w:rsidDel="00387897" w:rsidRDefault="000F279F" w:rsidP="00E26260">
      <w:pPr>
        <w:tabs>
          <w:tab w:val="left" w:pos="6210"/>
        </w:tabs>
        <w:rPr>
          <w:del w:id="713" w:author="Stephen Michell" w:date="2020-07-27T17:08:00Z"/>
          <w:rFonts w:ascii="Courier New" w:hAnsi="Courier New" w:cs="Courier New"/>
        </w:rPr>
        <w:pPrChange w:id="714" w:author="Stephen Michell" w:date="2020-09-08T15:42:00Z">
          <w:pPr>
            <w:pStyle w:val="NoSpacing"/>
          </w:pPr>
        </w:pPrChange>
      </w:pPr>
      <w:del w:id="715"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E26260">
      <w:pPr>
        <w:tabs>
          <w:tab w:val="left" w:pos="6210"/>
        </w:tabs>
        <w:rPr>
          <w:del w:id="716" w:author="Stephen Michell" w:date="2020-07-27T17:08:00Z"/>
          <w:rFonts w:ascii="Courier New" w:hAnsi="Courier New" w:cs="Courier New"/>
        </w:rPr>
        <w:pPrChange w:id="717" w:author="Stephen Michell" w:date="2020-09-08T15:42:00Z">
          <w:pPr>
            <w:pStyle w:val="NoSpacing"/>
          </w:pPr>
        </w:pPrChange>
      </w:pPr>
      <w:del w:id="718" w:author="Stephen Michell" w:date="2020-07-27T17:08:00Z">
        <w:r w:rsidRPr="00893E87" w:rsidDel="00387897">
          <w:rPr>
            <w:rFonts w:ascii="Courier New" w:hAnsi="Courier New" w:cs="Courier New"/>
          </w:rPr>
          <w:delText xml:space="preserve">         dest.m = source.ft/3.</w:delText>
        </w:r>
      </w:del>
      <w:del w:id="719"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E26260">
      <w:pPr>
        <w:tabs>
          <w:tab w:val="left" w:pos="6210"/>
        </w:tabs>
        <w:rPr>
          <w:del w:id="720" w:author="Stephen Michell" w:date="2020-07-27T17:08:00Z"/>
          <w:rFonts w:ascii="Courier New" w:hAnsi="Courier New" w:cs="Courier New"/>
        </w:rPr>
        <w:pPrChange w:id="721" w:author="Stephen Michell" w:date="2020-09-08T15:42:00Z">
          <w:pPr>
            <w:pStyle w:val="NoSpacing"/>
          </w:pPr>
        </w:pPrChange>
      </w:pPr>
      <w:del w:id="722"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E26260">
      <w:pPr>
        <w:tabs>
          <w:tab w:val="left" w:pos="6210"/>
        </w:tabs>
        <w:rPr>
          <w:del w:id="723" w:author="Stephen Michell" w:date="2020-07-27T17:08:00Z"/>
          <w:rFonts w:ascii="Courier New" w:hAnsi="Courier New" w:cs="Courier New"/>
        </w:rPr>
        <w:pPrChange w:id="724" w:author="Stephen Michell" w:date="2020-09-08T15:42:00Z">
          <w:pPr>
            <w:pStyle w:val="NoSpacing"/>
          </w:pPr>
        </w:pPrChange>
      </w:pPr>
      <w:del w:id="725"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E26260">
      <w:pPr>
        <w:tabs>
          <w:tab w:val="left" w:pos="6210"/>
        </w:tabs>
        <w:rPr>
          <w:del w:id="726" w:author="Stephen Michell" w:date="2020-07-27T17:08:00Z"/>
          <w:rFonts w:ascii="Courier New" w:hAnsi="Courier New" w:cs="Courier New"/>
        </w:rPr>
        <w:pPrChange w:id="727" w:author="Stephen Michell" w:date="2020-09-08T15:42:00Z">
          <w:pPr>
            <w:pStyle w:val="NoSpacing"/>
          </w:pPr>
        </w:pPrChange>
      </w:pPr>
    </w:p>
    <w:p w14:paraId="15D44A50" w14:textId="3A105E4A" w:rsidR="00566BC2" w:rsidRPr="00893E87" w:rsidDel="00387897" w:rsidRDefault="000F279F" w:rsidP="00E26260">
      <w:pPr>
        <w:tabs>
          <w:tab w:val="left" w:pos="6210"/>
        </w:tabs>
        <w:rPr>
          <w:del w:id="728" w:author="Stephen Michell" w:date="2020-07-27T17:08:00Z"/>
          <w:rFonts w:ascii="Courier New" w:hAnsi="Courier New" w:cs="Courier New"/>
        </w:rPr>
        <w:pPrChange w:id="729" w:author="Stephen Michell" w:date="2020-09-08T15:42:00Z">
          <w:pPr>
            <w:pStyle w:val="NoSpacing"/>
          </w:pPr>
        </w:pPrChange>
      </w:pPr>
      <w:del w:id="730"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E26260">
      <w:pPr>
        <w:tabs>
          <w:tab w:val="left" w:pos="6210"/>
        </w:tabs>
        <w:rPr>
          <w:del w:id="731" w:author="Stephen Michell" w:date="2020-07-27T17:08:00Z"/>
          <w:rFonts w:ascii="Courier New" w:hAnsi="Courier New" w:cs="Courier New"/>
        </w:rPr>
        <w:pPrChange w:id="732" w:author="Stephen Michell" w:date="2020-09-08T15:42:00Z">
          <w:pPr>
            <w:pStyle w:val="NoSpacing"/>
          </w:pPr>
        </w:pPrChange>
      </w:pPr>
      <w:del w:id="733"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E26260">
      <w:pPr>
        <w:tabs>
          <w:tab w:val="left" w:pos="6210"/>
        </w:tabs>
        <w:rPr>
          <w:del w:id="734" w:author="Stephen Michell" w:date="2020-07-27T17:08:00Z"/>
          <w:rFonts w:ascii="Courier New" w:hAnsi="Courier New" w:cs="Courier New"/>
        </w:rPr>
        <w:pPrChange w:id="735" w:author="Stephen Michell" w:date="2020-09-08T15:42:00Z">
          <w:pPr>
            <w:pStyle w:val="NoSpacing"/>
          </w:pPr>
        </w:pPrChange>
      </w:pPr>
      <w:del w:id="736"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E26260">
      <w:pPr>
        <w:tabs>
          <w:tab w:val="left" w:pos="6210"/>
        </w:tabs>
        <w:rPr>
          <w:del w:id="737" w:author="Stephen Michell" w:date="2020-07-27T17:08:00Z"/>
          <w:rFonts w:ascii="Courier New" w:hAnsi="Courier New" w:cs="Courier New"/>
        </w:rPr>
        <w:pPrChange w:id="738" w:author="Stephen Michell" w:date="2020-09-08T15:42:00Z">
          <w:pPr>
            <w:pStyle w:val="NoSpacing"/>
          </w:pPr>
        </w:pPrChange>
      </w:pPr>
    </w:p>
    <w:p w14:paraId="1E7E1F73" w14:textId="41C1F6AC" w:rsidR="00566BC2" w:rsidRPr="00893E87" w:rsidDel="00387897" w:rsidRDefault="000F279F" w:rsidP="00E26260">
      <w:pPr>
        <w:tabs>
          <w:tab w:val="left" w:pos="6210"/>
        </w:tabs>
        <w:rPr>
          <w:del w:id="739" w:author="Stephen Michell" w:date="2020-07-27T17:08:00Z"/>
          <w:rFonts w:ascii="Courier New" w:hAnsi="Courier New" w:cs="Courier New"/>
        </w:rPr>
        <w:pPrChange w:id="740" w:author="Stephen Michell" w:date="2020-09-08T15:42:00Z">
          <w:pPr>
            <w:pStyle w:val="NoSpacing"/>
          </w:pPr>
        </w:pPrChange>
      </w:pPr>
      <w:del w:id="741"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E26260">
      <w:pPr>
        <w:tabs>
          <w:tab w:val="left" w:pos="6210"/>
        </w:tabs>
        <w:rPr>
          <w:del w:id="742" w:author="Stephen Michell" w:date="2020-07-27T17:08:00Z"/>
          <w:rFonts w:ascii="Courier New" w:hAnsi="Courier New" w:cs="Courier New"/>
        </w:rPr>
        <w:pPrChange w:id="743" w:author="Stephen Michell" w:date="2020-09-08T15:42:00Z">
          <w:pPr>
            <w:pStyle w:val="NoSpacing"/>
          </w:pPr>
        </w:pPrChange>
      </w:pPr>
      <w:del w:id="744"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E26260">
      <w:pPr>
        <w:tabs>
          <w:tab w:val="left" w:pos="6210"/>
        </w:tabs>
        <w:rPr>
          <w:del w:id="745" w:author="Stephen Michell" w:date="2020-07-27T17:08:00Z"/>
          <w:rFonts w:ascii="Courier New" w:hAnsi="Courier New" w:cs="Courier New"/>
        </w:rPr>
        <w:pPrChange w:id="746" w:author="Stephen Michell" w:date="2020-09-08T15:42:00Z">
          <w:pPr>
            <w:pStyle w:val="NoSpacing"/>
          </w:pPr>
        </w:pPrChange>
      </w:pPr>
      <w:del w:id="747" w:author="Stephen Michell" w:date="2020-07-27T17:08:00Z">
        <w:r w:rsidRPr="00893E87" w:rsidDel="00387897">
          <w:rPr>
            <w:rFonts w:ascii="Courier New" w:hAnsi="Courier New" w:cs="Courier New"/>
          </w:rPr>
          <w:delText xml:space="preserve">    dest.val = source.val /3.3</w:delText>
        </w:r>
      </w:del>
    </w:p>
    <w:p w14:paraId="48E2E2AD" w14:textId="1ED16111" w:rsidR="00A02ECE" w:rsidRPr="00BB3F84" w:rsidDel="007E1183" w:rsidRDefault="00A02ECE" w:rsidP="00E26260">
      <w:pPr>
        <w:tabs>
          <w:tab w:val="left" w:pos="6210"/>
        </w:tabs>
        <w:rPr>
          <w:ins w:id="748" w:author="Stephen Michell" w:date="2020-07-13T17:35:00Z"/>
          <w:del w:id="749" w:author="Wagoner, Larry D." w:date="2020-07-17T11:40:00Z"/>
          <w:i/>
        </w:rPr>
        <w:pPrChange w:id="750" w:author="Stephen Michell" w:date="2020-09-08T15:42:00Z">
          <w:pPr>
            <w:tabs>
              <w:tab w:val="left" w:pos="6210"/>
            </w:tabs>
          </w:pPr>
        </w:pPrChange>
      </w:pPr>
      <w:commentRangeStart w:id="751"/>
      <w:ins w:id="752" w:author="Stephen Michell" w:date="2020-04-07T15:21:00Z">
        <w:r w:rsidRPr="00BB3F84">
          <w:rPr>
            <w:i/>
          </w:rPr>
          <w:t>open source libraries that provid</w:t>
        </w:r>
      </w:ins>
      <w:ins w:id="753" w:author="Stephen Michell" w:date="2020-04-07T15:22:00Z">
        <w:r w:rsidRPr="00BB3F84">
          <w:rPr>
            <w:i/>
          </w:rPr>
          <w:t xml:space="preserve">e the intended functionality that users can use in preference to </w:t>
        </w:r>
        <w:proofErr w:type="gramStart"/>
        <w:r w:rsidRPr="00BB3F84">
          <w:rPr>
            <w:i/>
          </w:rPr>
          <w:t>creating</w:t>
        </w:r>
        <w:proofErr w:type="gramEnd"/>
        <w:r w:rsidRPr="00BB3F84">
          <w:rPr>
            <w:i/>
          </w:rPr>
          <w:t xml:space="preserve"> their own.</w:t>
        </w:r>
      </w:ins>
    </w:p>
    <w:p w14:paraId="76788C32" w14:textId="09A756C6" w:rsidR="00D36153" w:rsidRPr="00BB3F84" w:rsidRDefault="00D36153" w:rsidP="00E26260">
      <w:pPr>
        <w:tabs>
          <w:tab w:val="left" w:pos="6210"/>
        </w:tabs>
        <w:rPr>
          <w:ins w:id="754" w:author="Stephen Michell" w:date="2020-07-13T17:36:00Z"/>
          <w:i/>
        </w:rPr>
      </w:pPr>
    </w:p>
    <w:p w14:paraId="73B8A01A" w14:textId="2ADB5D29" w:rsidR="00D36153" w:rsidRPr="0095196C" w:rsidRDefault="00D36153" w:rsidP="00230085">
      <w:pPr>
        <w:tabs>
          <w:tab w:val="left" w:pos="6210"/>
        </w:tabs>
        <w:rPr>
          <w:i/>
        </w:rPr>
      </w:pPr>
      <w:ins w:id="755" w:author="Stephen Michell" w:date="2020-07-13T17:36:00Z">
        <w:r w:rsidRPr="00BB3F84">
          <w:rPr>
            <w:i/>
          </w:rPr>
          <w:t xml:space="preserve">Conversions between </w:t>
        </w:r>
      </w:ins>
      <w:ins w:id="756" w:author="Stephen Michell" w:date="2020-07-13T17:38:00Z">
        <w:r w:rsidRPr="00BB3F84">
          <w:rPr>
            <w:i/>
          </w:rPr>
          <w:t xml:space="preserve">unrelated types </w:t>
        </w:r>
      </w:ins>
      <w:ins w:id="757" w:author="Stephen Michell" w:date="2020-08-10T17:25:00Z">
        <w:r w:rsidR="00230085">
          <w:rPr>
            <w:i/>
          </w:rPr>
          <w:t xml:space="preserve">are not possible in Python. </w:t>
        </w:r>
      </w:ins>
      <w:ins w:id="758" w:author="Stephen Michell" w:date="2020-08-10T17:26:00Z">
        <w:r w:rsidR="00230085">
          <w:rPr>
            <w:i/>
          </w:rPr>
          <w:t xml:space="preserve">For conversions up and down </w:t>
        </w:r>
      </w:ins>
      <w:ins w:id="759" w:author="Stephen Michell" w:date="2020-08-10T17:27:00Z">
        <w:r w:rsidR="00230085">
          <w:rPr>
            <w:i/>
          </w:rPr>
          <w:t>a cla</w:t>
        </w:r>
      </w:ins>
      <w:ins w:id="760" w:author="Stephen Michell" w:date="2020-08-10T17:26:00Z">
        <w:r w:rsidR="00230085">
          <w:rPr>
            <w:i/>
          </w:rPr>
          <w:t xml:space="preserve">ss hierarchy, see </w:t>
        </w:r>
      </w:ins>
      <w:ins w:id="761" w:author="Stephen Michell" w:date="2020-07-13T17:41:00Z">
        <w:r w:rsidR="00CA6FF5" w:rsidRPr="0095196C">
          <w:rPr>
            <w:i/>
          </w:rPr>
          <w:t>6.44 Polymorp</w:t>
        </w:r>
      </w:ins>
      <w:ins w:id="762" w:author="Stephen Michell" w:date="2020-07-13T17:42:00Z">
        <w:r w:rsidR="00CA6FF5" w:rsidRPr="0095196C">
          <w:rPr>
            <w:i/>
          </w:rPr>
          <w:t>hic variables</w:t>
        </w:r>
      </w:ins>
      <w:ins w:id="763" w:author="Stephen Michell" w:date="2020-08-10T17:27:00Z">
        <w:r w:rsidR="00230085">
          <w:rPr>
            <w:i/>
          </w:rPr>
          <w:t>.</w:t>
        </w:r>
      </w:ins>
    </w:p>
    <w:p w14:paraId="640B83CF" w14:textId="2C9EA24C" w:rsidR="00566BC2" w:rsidDel="005745A5" w:rsidRDefault="000F279F">
      <w:pPr>
        <w:tabs>
          <w:tab w:val="left" w:pos="6210"/>
        </w:tabs>
        <w:rPr>
          <w:del w:id="764" w:author="Stephen Michell" w:date="2020-04-20T20:32:00Z"/>
        </w:rPr>
      </w:pPr>
      <w:del w:id="765" w:author="Stephen Michell" w:date="2020-04-20T20:32:00Z">
        <w:r w:rsidDel="005745A5">
          <w:delText>AI – Sean – give actual sample code that explores the ideas above.</w:delText>
        </w:r>
      </w:del>
      <w:commentRangeEnd w:id="751"/>
      <w:r w:rsidR="00BA4760">
        <w:rPr>
          <w:rStyle w:val="CommentReference"/>
        </w:rPr>
        <w:commentReference w:id="751"/>
      </w:r>
    </w:p>
    <w:p w14:paraId="61B53706" w14:textId="54E99230" w:rsidR="008D2667" w:rsidDel="00332A70" w:rsidRDefault="008D2667" w:rsidP="008D2667">
      <w:pPr>
        <w:rPr>
          <w:ins w:id="766" w:author="Wagoner, Larry D." w:date="2020-07-16T15:28:00Z"/>
          <w:del w:id="767" w:author="Stephen Michell" w:date="2020-07-27T17:16:00Z"/>
        </w:rPr>
      </w:pPr>
      <w:ins w:id="768" w:author="Wagoner, Larry D." w:date="2020-07-16T15:28:00Z">
        <w:del w:id="769" w:author="Stephen Michell" w:date="2020-07-27T17:13:00Z">
          <w:r w:rsidDel="00387897">
            <w:delText>In some implementations, a</w:delText>
          </w:r>
        </w:del>
        <w:del w:id="770"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771" w:author="Wagoner, Larry D." w:date="2020-07-16T15:28:00Z"/>
          <w:del w:id="772" w:author="Stephen Michell" w:date="2020-08-10T17:28:00Z"/>
        </w:rPr>
      </w:pPr>
      <w:ins w:id="773" w:author="Wagoner, Larry D." w:date="2020-07-16T15:28:00Z">
        <w:del w:id="774"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775" w:author="Wagoner, Larry D." w:date="2020-07-16T15:28:00Z"/>
          <w:del w:id="776" w:author="Stephen Michell" w:date="2020-08-10T17:28:00Z"/>
          <w:rFonts w:ascii="Courier New" w:eastAsia="Courier New" w:hAnsi="Courier New" w:cs="Courier New"/>
        </w:rPr>
      </w:pPr>
      <w:ins w:id="777" w:author="Wagoner, Larry D." w:date="2020-07-16T15:28:00Z">
        <w:del w:id="778"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779" w:author="Wagoner, Larry D." w:date="2020-07-16T15:28:00Z"/>
          <w:del w:id="780" w:author="Stephen Michell" w:date="2020-08-10T17:28:00Z"/>
          <w:rFonts w:ascii="Courier New" w:eastAsia="Courier New" w:hAnsi="Courier New" w:cs="Courier New"/>
        </w:rPr>
      </w:pPr>
      <w:ins w:id="781" w:author="Wagoner, Larry D." w:date="2020-07-16T15:28:00Z">
        <w:del w:id="782"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783" w:author="Wagoner, Larry D." w:date="2020-07-16T15:28:00Z"/>
          <w:del w:id="784" w:author="Stephen Michell" w:date="2020-08-10T17:28:00Z"/>
          <w:rFonts w:ascii="Courier New" w:eastAsia="Courier New" w:hAnsi="Courier New" w:cs="Courier New"/>
        </w:rPr>
      </w:pPr>
      <w:ins w:id="785" w:author="Wagoner, Larry D." w:date="2020-07-16T15:28:00Z">
        <w:del w:id="786"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787" w:author="Wagoner, Larry D." w:date="2020-07-16T15:28:00Z"/>
          <w:del w:id="788" w:author="Stephen Michell" w:date="2020-08-10T17:28:00Z"/>
          <w:rFonts w:ascii="Courier New" w:eastAsia="Courier New" w:hAnsi="Courier New" w:cs="Courier New"/>
        </w:rPr>
      </w:pPr>
      <w:ins w:id="789" w:author="Wagoner, Larry D." w:date="2020-07-16T15:28:00Z">
        <w:del w:id="790"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791" w:author="Wagoner, Larry D." w:date="2020-07-16T15:28:00Z"/>
          <w:del w:id="792" w:author="Stephen Michell" w:date="2020-08-10T17:28:00Z"/>
          <w:rFonts w:ascii="Courier New" w:eastAsia="Courier New" w:hAnsi="Courier New" w:cs="Courier New"/>
        </w:rPr>
      </w:pPr>
      <w:ins w:id="793" w:author="Wagoner, Larry D." w:date="2020-07-16T15:28:00Z">
        <w:del w:id="794"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795" w:author="Wagoner, Larry D." w:date="2020-07-16T15:28:00Z"/>
          <w:del w:id="796" w:author="Stephen Michell" w:date="2020-08-10T17:28:00Z"/>
          <w:rFonts w:ascii="Courier New" w:eastAsia="Courier New" w:hAnsi="Courier New" w:cs="Courier New"/>
        </w:rPr>
      </w:pPr>
      <w:ins w:id="797" w:author="Wagoner, Larry D." w:date="2020-07-16T15:28:00Z">
        <w:del w:id="798"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799" w:author="Wagoner, Larry D." w:date="2020-07-31T10:36:00Z"/>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207527CF" w:rsidR="00FC0971" w:rsidRPr="0095196C" w:rsidRDefault="00FC0971" w:rsidP="00FC0971">
      <w:pPr>
        <w:pStyle w:val="ListParagraph"/>
        <w:numPr>
          <w:ilvl w:val="0"/>
          <w:numId w:val="39"/>
        </w:numPr>
        <w:rPr>
          <w:color w:val="000000"/>
        </w:rPr>
      </w:pPr>
      <w:commentRangeStart w:id="800"/>
      <w:ins w:id="801" w:author="Wagoner, Larry D." w:date="2020-07-31T10:36:00Z">
        <w:r w:rsidRPr="0095196C">
          <w:rPr>
            <w:color w:val="000000"/>
          </w:rPr>
          <w:t xml:space="preserve">Be aware of </w:t>
        </w:r>
        <w:del w:id="802" w:author="Stephen Michell" w:date="2020-08-24T13:46:00Z">
          <w:r w:rsidRPr="0095196C" w:rsidDel="00DC4211">
            <w:rPr>
              <w:color w:val="000000"/>
            </w:rPr>
            <w:delText>the</w:delText>
          </w:r>
        </w:del>
      </w:ins>
      <w:ins w:id="803" w:author="Stephen Michell" w:date="2020-08-24T13:46:00Z">
        <w:r w:rsidR="00DC4211" w:rsidRPr="0095196C">
          <w:rPr>
            <w:color w:val="000000"/>
          </w:rPr>
          <w:t>implicit</w:t>
        </w:r>
      </w:ins>
      <w:ins w:id="804" w:author="Wagoner, Larry D." w:date="2020-07-31T10:36:00Z">
        <w:r w:rsidRPr="0095196C">
          <w:rPr>
            <w:color w:val="000000"/>
          </w:rPr>
          <w:t xml:space="preserve"> conversion</w:t>
        </w:r>
      </w:ins>
      <w:ins w:id="805" w:author="Stephen Michell" w:date="2020-08-24T13:46:00Z">
        <w:r w:rsidR="00DC4211" w:rsidRPr="0095196C">
          <w:rPr>
            <w:color w:val="000000"/>
          </w:rPr>
          <w:t>s</w:t>
        </w:r>
      </w:ins>
      <w:ins w:id="806" w:author="Wagoner, Larry D." w:date="2020-07-31T10:36:00Z">
        <w:r w:rsidRPr="0095196C">
          <w:rPr>
            <w:color w:val="000000"/>
          </w:rPr>
          <w:t xml:space="preserve"> from simple to complex.</w:t>
        </w:r>
      </w:ins>
      <w:commentRangeEnd w:id="800"/>
      <w:r w:rsidR="00DC4211">
        <w:rPr>
          <w:rStyle w:val="CommentReference"/>
        </w:rPr>
        <w:commentReference w:id="800"/>
      </w:r>
    </w:p>
    <w:p w14:paraId="37292E85" w14:textId="1DF654C2" w:rsidR="00302404" w:rsidRDefault="000F279F" w:rsidP="00302404">
      <w:pPr>
        <w:pStyle w:val="Heading2"/>
        <w:rPr>
          <w:ins w:id="807" w:author="Stephen Michell" w:date="2020-04-07T15:25:00Z"/>
        </w:rPr>
      </w:pPr>
      <w:bookmarkStart w:id="808" w:name="_1y810tw" w:colFirst="0" w:colLast="0"/>
      <w:bookmarkEnd w:id="808"/>
      <w:r>
        <w:t>6.7 String Termination [CJM]</w:t>
      </w:r>
      <w:ins w:id="809" w:author="Stephen Michell" w:date="2020-04-07T15:25:00Z">
        <w:r w:rsidR="00302404" w:rsidRPr="00302404">
          <w:t xml:space="preserve"> </w:t>
        </w:r>
      </w:ins>
    </w:p>
    <w:p w14:paraId="2771E2F4" w14:textId="371CA32D" w:rsidR="00302404" w:rsidRPr="00302404" w:rsidRDefault="00302404" w:rsidP="00516F54">
      <w:pPr>
        <w:pStyle w:val="Heading3"/>
      </w:pPr>
      <w:ins w:id="810" w:author="Stephen Michell" w:date="2020-04-07T15:25:00Z">
        <w:r>
          <w:t>6.7.1 Applicability to language</w:t>
        </w:r>
      </w:ins>
    </w:p>
    <w:p w14:paraId="3F5CE51E" w14:textId="3F609848" w:rsidR="00566BC2" w:rsidRDefault="000F279F">
      <w:commentRangeStart w:id="811"/>
      <w:commentRangeStart w:id="812"/>
      <w:r>
        <w:t>This</w:t>
      </w:r>
      <w:commentRangeEnd w:id="811"/>
      <w:r>
        <w:commentReference w:id="811"/>
      </w:r>
      <w:commentRangeEnd w:id="812"/>
      <w:r w:rsidR="00401016">
        <w:rPr>
          <w:rStyle w:val="CommentReference"/>
        </w:rPr>
        <w:commentReference w:id="812"/>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813" w:author="Stephen Michell" w:date="2020-07-27T17:23:00Z">
        <w:r w:rsidR="00332A70">
          <w:t xml:space="preserve">may </w:t>
        </w:r>
      </w:ins>
      <w:del w:id="814"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815" w:name="_4i7ojhp" w:colFirst="0" w:colLast="0"/>
      <w:bookmarkEnd w:id="815"/>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816" w:name="_2xcytpi" w:colFirst="0" w:colLast="0"/>
      <w:bookmarkEnd w:id="816"/>
      <w:r>
        <w:lastRenderedPageBreak/>
        <w:t>6.9 Unchecked Array Indexing [XYZ]</w:t>
      </w:r>
    </w:p>
    <w:p w14:paraId="1036FB06" w14:textId="0A68DAD6" w:rsidR="00566BC2" w:rsidRDefault="000F279F">
      <w:r>
        <w:t>Th</w:t>
      </w:r>
      <w:ins w:id="817" w:author="Stephen Michell" w:date="2020-09-08T15:50:00Z">
        <w:r w:rsidR="00E26260">
          <w:t>e</w:t>
        </w:r>
      </w:ins>
      <w:del w:id="818" w:author="Stephen Michell" w:date="2020-09-08T15:50:00Z">
        <w:r w:rsidDel="00E26260">
          <w:delText>is</w:delText>
        </w:r>
      </w:del>
      <w:r>
        <w:t xml:space="preserve"> vulnerability</w:t>
      </w:r>
      <w:ins w:id="819" w:author="Stephen Michell" w:date="2020-09-08T15:49:00Z">
        <w:r w:rsidR="00E26260">
          <w:t xml:space="preserve"> as described in ISO/IEC 24772-1:2019 clause </w:t>
        </w:r>
        <w:proofErr w:type="gramStart"/>
        <w:r w:rsidR="00E26260">
          <w:t>6</w:t>
        </w:r>
      </w:ins>
      <w:ins w:id="820" w:author="Stephen Michell" w:date="2020-09-08T15:50:00Z">
        <w:r w:rsidR="00E26260">
          <w:t xml:space="preserve">.9 </w:t>
        </w:r>
      </w:ins>
      <w:r>
        <w:t xml:space="preserve"> is</w:t>
      </w:r>
      <w:proofErr w:type="gramEnd"/>
      <w:r>
        <w:t xml:space="preserve">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821" w:name="_1ci93xb" w:colFirst="0" w:colLast="0"/>
      <w:bookmarkEnd w:id="821"/>
      <w:r>
        <w:t>6.10 Unchecked Array Copying [XYW]</w:t>
      </w:r>
    </w:p>
    <w:p w14:paraId="5E529F7F" w14:textId="1595770D" w:rsidR="005A0DC9" w:rsidRDefault="000F279F" w:rsidP="00230085">
      <w:pPr>
        <w:rPr>
          <w:ins w:id="822" w:author="Stephen Michell" w:date="2020-07-27T17:30:00Z"/>
        </w:rPr>
      </w:pPr>
      <w:commentRangeStart w:id="823"/>
      <w:commentRangeStart w:id="824"/>
      <w:commentRangeStart w:id="825"/>
      <w:r>
        <w:t>Th</w:t>
      </w:r>
      <w:ins w:id="826" w:author="Stephen Michell" w:date="2020-09-08T15:50:00Z">
        <w:r w:rsidR="00E26260">
          <w:t>e</w:t>
        </w:r>
      </w:ins>
      <w:del w:id="827" w:author="Stephen Michell" w:date="2020-09-08T15:50:00Z">
        <w:r w:rsidDel="00E26260">
          <w:delText>is</w:delText>
        </w:r>
      </w:del>
      <w:commentRangeEnd w:id="823"/>
      <w:r w:rsidR="00320F92">
        <w:rPr>
          <w:rStyle w:val="CommentReference"/>
        </w:rPr>
        <w:commentReference w:id="823"/>
      </w:r>
      <w:commentRangeEnd w:id="824"/>
      <w:r w:rsidR="00401016">
        <w:rPr>
          <w:rStyle w:val="CommentReference"/>
        </w:rPr>
        <w:commentReference w:id="824"/>
      </w:r>
      <w:commentRangeEnd w:id="825"/>
      <w:r w:rsidR="005C3688">
        <w:rPr>
          <w:rStyle w:val="CommentReference"/>
        </w:rPr>
        <w:commentReference w:id="825"/>
      </w:r>
      <w:r>
        <w:t xml:space="preserve"> </w:t>
      </w:r>
      <w:ins w:id="828" w:author="Stephen Michell" w:date="2020-09-08T15:50:00Z">
        <w:r w:rsidR="00E26260">
          <w:t xml:space="preserve">as described in ISO/IEC 24772-1:2019 clause 6.9 </w:t>
        </w:r>
      </w:ins>
      <w:r>
        <w:t xml:space="preserve">vulnerability is not applicable to Python because </w:t>
      </w:r>
      <w:ins w:id="829" w:author="Stephen Michell" w:date="2020-08-10T17:40:00Z">
        <w:r w:rsidR="00230085">
          <w:t>assigning lists is done by reference.</w:t>
        </w:r>
      </w:ins>
      <w:ins w:id="830" w:author="Stephen Michell" w:date="2020-08-10T17:41:00Z">
        <w:r w:rsidR="00230085">
          <w:t xml:space="preserve"> A </w:t>
        </w:r>
      </w:ins>
      <w:ins w:id="831" w:author="Stephen Michell" w:date="2020-08-10T17:42:00Z">
        <w:r w:rsidR="00230085">
          <w:t>d</w:t>
        </w:r>
      </w:ins>
      <w:ins w:id="832" w:author="Stephen Michell" w:date="2020-08-10T17:41:00Z">
        <w:r w:rsidR="00230085">
          <w:t xml:space="preserve">eep copy of a list creates a new </w:t>
        </w:r>
      </w:ins>
      <w:ins w:id="833" w:author="Stephen Michell" w:date="2020-08-10T17:42:00Z">
        <w:r w:rsidR="00230085">
          <w:t xml:space="preserve">list </w:t>
        </w:r>
      </w:ins>
      <w:ins w:id="834" w:author="Stephen Michell" w:date="2020-08-10T17:41:00Z">
        <w:r w:rsidR="00230085">
          <w:t xml:space="preserve">object. </w:t>
        </w:r>
      </w:ins>
      <w:del w:id="835" w:author="Stephen Michell" w:date="2020-08-10T17:40:00Z">
        <w:r w:rsidDel="00230085">
          <w:delText xml:space="preserve">Python’s run-time checks the boundaries of </w:delText>
        </w:r>
      </w:del>
      <w:del w:id="836" w:author="Stephen Michell" w:date="2020-08-10T17:39:00Z">
        <w:r w:rsidDel="00230085">
          <w:delText xml:space="preserve">arrays </w:delText>
        </w:r>
      </w:del>
      <w:del w:id="837" w:author="Stephen Michell" w:date="2020-08-10T17:40:00Z">
        <w:r w:rsidDel="00230085">
          <w:delText>and raises an exception when an attempt is made to access beyond a boundary.</w:delText>
        </w:r>
      </w:del>
      <w:r>
        <w:t xml:space="preserve"> </w:t>
      </w:r>
      <w:ins w:id="838" w:author="Stephen Michell" w:date="2020-07-27T17:30:00Z">
        <w:r w:rsidR="005A0DC9">
          <w:t xml:space="preserve">There is a potential </w:t>
        </w:r>
        <w:commentRangeStart w:id="839"/>
        <w:commentRangeStart w:id="840"/>
        <w:r w:rsidR="005A0DC9">
          <w:t>vulnerability associated wi</w:t>
        </w:r>
      </w:ins>
      <w:ins w:id="841" w:author="Stephen Michell" w:date="2020-07-27T17:31:00Z">
        <w:r w:rsidR="005A0DC9">
          <w:t xml:space="preserve">th copying an object over part of itself when an object is complex, such as </w:t>
        </w:r>
      </w:ins>
      <w:ins w:id="842" w:author="Stephen Michell" w:date="2020-07-27T17:32:00Z">
        <w:r w:rsidR="005A0DC9">
          <w:t>lists of lists. This is addressed in 6.38 Deep vs shallow copying.</w:t>
        </w:r>
      </w:ins>
      <w:commentRangeEnd w:id="839"/>
      <w:ins w:id="843" w:author="Stephen Michell" w:date="2020-07-27T17:34:00Z">
        <w:r w:rsidR="005A0DC9">
          <w:rPr>
            <w:rStyle w:val="CommentReference"/>
          </w:rPr>
          <w:commentReference w:id="839"/>
        </w:r>
      </w:ins>
      <w:commentRangeEnd w:id="840"/>
      <w:r w:rsidR="00B339F0">
        <w:rPr>
          <w:rStyle w:val="CommentReference"/>
        </w:rPr>
        <w:commentReference w:id="840"/>
      </w:r>
    </w:p>
    <w:p w14:paraId="0C99D772" w14:textId="4925D494" w:rsidR="00566BC2" w:rsidDel="00230085" w:rsidRDefault="000F279F">
      <w:pPr>
        <w:rPr>
          <w:del w:id="844" w:author="Stephen Michell" w:date="2020-08-10T17:42:00Z"/>
        </w:rPr>
      </w:pPr>
      <w:del w:id="845" w:author="Stephen Michell" w:date="2020-08-10T17:42:00Z">
        <w:r w:rsidDel="00230085">
          <w:delText>Vulnerabilities associated with runtime exceptions are addressed in clause 6.36.</w:delText>
        </w:r>
      </w:del>
    </w:p>
    <w:p w14:paraId="04EAEFE2" w14:textId="77777777" w:rsidR="00566BC2" w:rsidDel="00230085" w:rsidRDefault="000F279F">
      <w:pPr>
        <w:pStyle w:val="Heading2"/>
        <w:rPr>
          <w:del w:id="846" w:author="Stephen Michell" w:date="2020-08-10T17:43:00Z"/>
        </w:rPr>
      </w:pPr>
      <w:bookmarkStart w:id="847" w:name="_3whwml4" w:colFirst="0" w:colLast="0"/>
      <w:bookmarkEnd w:id="847"/>
      <w:r>
        <w:t>6.11 Pointer Type Conversions [HFC]</w:t>
      </w:r>
    </w:p>
    <w:p w14:paraId="737D9687" w14:textId="5B67B522" w:rsidR="003F6168" w:rsidRDefault="003F6168" w:rsidP="0095196C">
      <w:pPr>
        <w:pStyle w:val="Heading2"/>
        <w:rPr>
          <w:ins w:id="848" w:author="Stephen Michell" w:date="2020-07-27T17:43:00Z"/>
        </w:rPr>
      </w:pPr>
    </w:p>
    <w:p w14:paraId="44015ECF" w14:textId="17CCA898" w:rsidR="00566BC2" w:rsidDel="007A1B66" w:rsidRDefault="000F279F" w:rsidP="007A1B66">
      <w:pPr>
        <w:rPr>
          <w:del w:id="849" w:author="Stephen Michell" w:date="2020-09-08T16:01:00Z"/>
        </w:rPr>
        <w:pPrChange w:id="850" w:author="Stephen Michell" w:date="2020-09-08T16:01:00Z">
          <w:pPr/>
        </w:pPrChange>
      </w:pPr>
      <w:r>
        <w:t>Th</w:t>
      </w:r>
      <w:ins w:id="851" w:author="Stephen Michell" w:date="2020-09-08T15:53:00Z">
        <w:r w:rsidR="007A1B66">
          <w:t xml:space="preserve">e </w:t>
        </w:r>
      </w:ins>
      <w:del w:id="852" w:author="Stephen Michell" w:date="2020-09-08T15:53:00Z">
        <w:r w:rsidDel="007A1B66">
          <w:delText>i</w:delText>
        </w:r>
      </w:del>
      <w:del w:id="853" w:author="Stephen Michell" w:date="2020-09-08T15:52:00Z">
        <w:r w:rsidDel="00E26260">
          <w:delText xml:space="preserve">s </w:delText>
        </w:r>
      </w:del>
      <w:r>
        <w:t>vulnerability</w:t>
      </w:r>
      <w:ins w:id="854" w:author="Stephen Michell" w:date="2020-09-08T15:52:00Z">
        <w:r w:rsidR="00E26260" w:rsidRPr="00E26260">
          <w:t xml:space="preserve"> </w:t>
        </w:r>
        <w:r w:rsidR="00E26260">
          <w:t>as described in ISO/IEC 24772-1:2019 clause 6.</w:t>
        </w:r>
      </w:ins>
      <w:ins w:id="855" w:author="Stephen Michell" w:date="2020-09-08T15:54:00Z">
        <w:r w:rsidR="007A1B66">
          <w:t>11</w:t>
        </w:r>
      </w:ins>
      <w:r>
        <w:t xml:space="preserve"> is</w:t>
      </w:r>
      <w:del w:id="856" w:author="Stephen Michell" w:date="2020-07-27T17:41:00Z">
        <w:r w:rsidDel="003F6168">
          <w:delText xml:space="preserve"> not</w:delText>
        </w:r>
      </w:del>
      <w:r>
        <w:t xml:space="preserve"> applicable to Python because</w:t>
      </w:r>
      <w:ins w:id="857" w:author="Stephen Michell" w:date="2020-09-08T16:01:00Z">
        <w:r w:rsidR="007A1B66">
          <w:t xml:space="preserve"> </w:t>
        </w:r>
      </w:ins>
      <w:del w:id="858" w:author="Stephen Michell" w:date="2020-09-08T16:01:00Z">
        <w:r w:rsidDel="007A1B66">
          <w:delText xml:space="preserve"> Python does .</w:delText>
        </w:r>
      </w:del>
    </w:p>
    <w:p w14:paraId="3FA7289C" w14:textId="374FCD9A" w:rsidR="007E1183" w:rsidDel="003F6168" w:rsidRDefault="000F279F">
      <w:pPr>
        <w:rPr>
          <w:ins w:id="859" w:author="Wagoner, Larry D." w:date="2020-07-17T11:47:00Z"/>
          <w:del w:id="860" w:author="Stephen Michell" w:date="2020-07-27T17:39:00Z"/>
        </w:rPr>
      </w:pPr>
      <w:del w:id="861" w:author="Stephen Michell" w:date="2020-09-08T15:53:00Z">
        <w:r w:rsidDel="007A1B66">
          <w:delText xml:space="preserve">Something to consider is that </w:delText>
        </w:r>
      </w:del>
      <w:r>
        <w:t xml:space="preserve">Python </w:t>
      </w:r>
      <w:del w:id="862" w:author="Stephen Michell" w:date="2020-09-08T16:01:00Z">
        <w:r w:rsidDel="007A1B66">
          <w:delText xml:space="preserve">does </w:delText>
        </w:r>
      </w:del>
      <w:r>
        <w:t>permit</w:t>
      </w:r>
      <w:ins w:id="863" w:author="Stephen Michell" w:date="2020-09-08T16:01:00Z">
        <w:r w:rsidR="007A1B66">
          <w:t>s</w:t>
        </w:r>
      </w:ins>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del w:id="864" w:author="Wagoner, Larry D." w:date="2020-07-17T11:48:00Z">
        <w:r w:rsidDel="007E1183">
          <w:delText xml:space="preserve">that is found </w:delText>
        </w:r>
      </w:del>
      <w:r>
        <w:t>at runtime:</w:t>
      </w:r>
    </w:p>
    <w:p w14:paraId="039EFD66" w14:textId="0A9F7DF1" w:rsidR="00566BC2" w:rsidRPr="00BA4760" w:rsidRDefault="000F279F">
      <w:pPr>
        <w:rPr>
          <w:rFonts w:ascii="Courier New" w:hAnsi="Courier New" w:cs="Courier New"/>
          <w:sz w:val="20"/>
          <w:szCs w:val="20"/>
        </w:rPr>
      </w:pPr>
      <w:del w:id="865"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866" w:author="Stephen Michell" w:date="2020-07-27T17:38:00Z"/>
          <w:rFonts w:ascii="Courier New" w:hAnsi="Courier New" w:cs="Courier New"/>
          <w:sz w:val="21"/>
          <w:szCs w:val="21"/>
        </w:rPr>
      </w:pPr>
      <w:ins w:id="867"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868" w:author="Stephen Michell" w:date="2020-07-27T17:38:00Z"/>
          <w:rFonts w:ascii="Courier New" w:hAnsi="Courier New" w:cs="Courier New"/>
          <w:sz w:val="21"/>
          <w:szCs w:val="21"/>
        </w:rPr>
      </w:pPr>
      <w:ins w:id="869"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870" w:author="Stephen Michell" w:date="2020-07-27T17:38:00Z"/>
          <w:rFonts w:ascii="Courier New" w:hAnsi="Courier New" w:cs="Courier New"/>
          <w:sz w:val="21"/>
          <w:szCs w:val="21"/>
        </w:rPr>
      </w:pPr>
      <w:ins w:id="871" w:author="Stephen Michell" w:date="2020-07-27T17:38:00Z">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ins>
    </w:p>
    <w:p w14:paraId="646BAF29" w14:textId="77777777" w:rsidR="003F6168" w:rsidRPr="00B12089" w:rsidRDefault="003F6168" w:rsidP="003F6168">
      <w:pPr>
        <w:rPr>
          <w:ins w:id="872" w:author="Stephen Michell" w:date="2020-07-27T17:38:00Z"/>
          <w:rFonts w:ascii="Courier New" w:hAnsi="Courier New" w:cs="Courier New"/>
          <w:sz w:val="21"/>
          <w:szCs w:val="21"/>
        </w:rPr>
      </w:pPr>
      <w:ins w:id="873"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874" w:author="Stephen Michell" w:date="2020-07-27T17:38:00Z"/>
          <w:rFonts w:ascii="Courier New" w:hAnsi="Courier New" w:cs="Courier New"/>
          <w:sz w:val="21"/>
          <w:szCs w:val="21"/>
        </w:rPr>
      </w:pPr>
      <w:ins w:id="875"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876" w:author="Stephen Michell" w:date="2020-07-27T17:38:00Z"/>
          <w:rFonts w:ascii="Courier New" w:hAnsi="Courier New" w:cs="Courier New"/>
          <w:sz w:val="21"/>
          <w:szCs w:val="21"/>
        </w:rPr>
      </w:pPr>
      <w:ins w:id="877" w:author="Stephen Michell" w:date="2020-07-27T17:38:00Z">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Other: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ins>
    </w:p>
    <w:p w14:paraId="427E94EE" w14:textId="16AF005A" w:rsidR="003F6168" w:rsidRPr="00B12089" w:rsidRDefault="003F6168" w:rsidP="003F6168">
      <w:pPr>
        <w:rPr>
          <w:ins w:id="878" w:author="Stephen Michell" w:date="2020-07-27T17:38:00Z"/>
          <w:rFonts w:ascii="Courier New" w:hAnsi="Courier New" w:cs="Courier New"/>
          <w:sz w:val="21"/>
          <w:szCs w:val="21"/>
        </w:rPr>
      </w:pPr>
      <w:ins w:id="879" w:author="Stephen Michell" w:date="2020-07-27T17:38:00Z">
        <w:r w:rsidRPr="00B12089">
          <w:rPr>
            <w:rFonts w:ascii="Courier New" w:hAnsi="Courier New" w:cs="Courier New"/>
            <w:sz w:val="21"/>
            <w:szCs w:val="21"/>
          </w:rPr>
          <w:t xml:space="preserve">x = </w:t>
        </w:r>
        <w:proofErr w:type="gramStart"/>
        <w:r w:rsidRPr="00B12089">
          <w:rPr>
            <w:rFonts w:ascii="Courier New" w:hAnsi="Courier New" w:cs="Courier New"/>
            <w:sz w:val="21"/>
            <w:szCs w:val="21"/>
          </w:rPr>
          <w:t>Example(</w:t>
        </w:r>
        <w:proofErr w:type="gramEnd"/>
        <w:r w:rsidRPr="00B12089">
          <w:rPr>
            <w:rFonts w:ascii="Courier New" w:hAnsi="Courier New" w:cs="Courier New"/>
            <w:sz w:val="21"/>
            <w:szCs w:val="21"/>
          </w:rPr>
          <w:t>)</w:t>
        </w:r>
      </w:ins>
    </w:p>
    <w:p w14:paraId="42D71094" w14:textId="48247600" w:rsidR="003F6168" w:rsidRPr="00B12089" w:rsidRDefault="003F6168" w:rsidP="003F6168">
      <w:pPr>
        <w:rPr>
          <w:ins w:id="880" w:author="Stephen Michell" w:date="2020-07-27T17:38:00Z"/>
          <w:rFonts w:ascii="Courier New" w:hAnsi="Courier New" w:cs="Courier New"/>
          <w:sz w:val="21"/>
          <w:szCs w:val="21"/>
        </w:rPr>
      </w:pPr>
      <w:proofErr w:type="spellStart"/>
      <w:ins w:id="881" w:author="Stephen Michell" w:date="2020-07-27T17:38:00Z">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 =&gt; &lt;class '__</w:t>
        </w:r>
        <w:proofErr w:type="spellStart"/>
        <w:r w:rsidRPr="00B12089">
          <w:rPr>
            <w:rFonts w:ascii="Courier New" w:hAnsi="Courier New" w:cs="Courier New"/>
            <w:sz w:val="21"/>
            <w:szCs w:val="21"/>
          </w:rPr>
          <w:t>main__.Example</w:t>
        </w:r>
        <w:proofErr w:type="spellEnd"/>
        <w:r w:rsidRPr="00B12089">
          <w:rPr>
            <w:rFonts w:ascii="Courier New" w:hAnsi="Courier New" w:cs="Courier New"/>
            <w:sz w:val="21"/>
            <w:szCs w:val="21"/>
          </w:rPr>
          <w:t>'&gt; &lt;class '__</w:t>
        </w:r>
        <w:proofErr w:type="spellStart"/>
        <w:r w:rsidRPr="00B12089">
          <w:rPr>
            <w:rFonts w:ascii="Courier New" w:hAnsi="Courier New" w:cs="Courier New"/>
            <w:sz w:val="21"/>
            <w:szCs w:val="21"/>
          </w:rPr>
          <w:t>main__.Example</w:t>
        </w:r>
        <w:proofErr w:type="spellEnd"/>
        <w:r w:rsidRPr="00B12089">
          <w:rPr>
            <w:rFonts w:ascii="Courier New" w:hAnsi="Courier New" w:cs="Courier New"/>
            <w:sz w:val="21"/>
            <w:szCs w:val="21"/>
          </w:rPr>
          <w:t>'&gt;</w:t>
        </w:r>
      </w:ins>
    </w:p>
    <w:p w14:paraId="034045A1" w14:textId="77777777" w:rsidR="003F6168" w:rsidRDefault="003F6168" w:rsidP="003F6168">
      <w:pPr>
        <w:rPr>
          <w:ins w:id="882" w:author="Stephen Michell" w:date="2020-07-27T17:40:00Z"/>
          <w:rFonts w:ascii="Courier New" w:hAnsi="Courier New" w:cs="Courier New"/>
          <w:sz w:val="21"/>
          <w:szCs w:val="21"/>
        </w:rPr>
      </w:pPr>
      <w:proofErr w:type="spellStart"/>
      <w:ins w:id="883" w:author="Stephen Michell" w:date="2020-07-27T17:38:00Z">
        <w:r w:rsidRPr="00B12089">
          <w:rPr>
            <w:rFonts w:ascii="Courier New" w:hAnsi="Courier New" w:cs="Courier New"/>
            <w:sz w:val="21"/>
            <w:szCs w:val="21"/>
          </w:rPr>
          <w:t>x.__class</w:t>
        </w:r>
        <w:proofErr w:type="spellEnd"/>
        <w:r w:rsidRPr="00B12089">
          <w:rPr>
            <w:rFonts w:ascii="Courier New" w:hAnsi="Courier New" w:cs="Courier New"/>
            <w:sz w:val="21"/>
            <w:szCs w:val="21"/>
          </w:rPr>
          <w:t xml:space="preserve">__ = Other # the type of the x instance (Example) </w:t>
        </w:r>
      </w:ins>
    </w:p>
    <w:p w14:paraId="5A0678D3" w14:textId="0829EEFE" w:rsidR="003F6168" w:rsidRPr="00B12089" w:rsidRDefault="003F6168" w:rsidP="003F6168">
      <w:pPr>
        <w:rPr>
          <w:ins w:id="884" w:author="Stephen Michell" w:date="2020-07-27T17:38:00Z"/>
          <w:rFonts w:ascii="Courier New" w:hAnsi="Courier New" w:cs="Courier New"/>
          <w:sz w:val="21"/>
          <w:szCs w:val="21"/>
        </w:rPr>
      </w:pPr>
      <w:ins w:id="885" w:author="Stephen Michell" w:date="2020-07-27T17:40:00Z">
        <w:r>
          <w:rPr>
            <w:rFonts w:ascii="Courier New" w:hAnsi="Courier New" w:cs="Courier New"/>
            <w:sz w:val="21"/>
            <w:szCs w:val="21"/>
          </w:rPr>
          <w:t xml:space="preserve">                    # </w:t>
        </w:r>
      </w:ins>
      <w:ins w:id="886"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proofErr w:type="spellStart"/>
      <w:ins w:id="887" w:author="Stephen Michell" w:date="2020-07-27T17:38:00Z">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 =&gt; &lt;class '__</w:t>
        </w:r>
        <w:proofErr w:type="spellStart"/>
        <w:r w:rsidRPr="00B12089">
          <w:rPr>
            <w:rFonts w:ascii="Courier New" w:hAnsi="Courier New" w:cs="Courier New"/>
            <w:sz w:val="21"/>
            <w:szCs w:val="21"/>
          </w:rPr>
          <w:t>main__.Other</w:t>
        </w:r>
        <w:proofErr w:type="spellEnd"/>
        <w:r w:rsidRPr="00B12089">
          <w:rPr>
            <w:rFonts w:ascii="Courier New" w:hAnsi="Courier New" w:cs="Courier New"/>
            <w:sz w:val="21"/>
            <w:szCs w:val="21"/>
          </w:rPr>
          <w:t>'&gt; &lt;class '__</w:t>
        </w:r>
        <w:proofErr w:type="spellStart"/>
        <w:r w:rsidRPr="00B12089">
          <w:rPr>
            <w:rFonts w:ascii="Courier New" w:hAnsi="Courier New" w:cs="Courier New"/>
            <w:sz w:val="21"/>
            <w:szCs w:val="21"/>
          </w:rPr>
          <w:t>main__.Other</w:t>
        </w:r>
        <w:proofErr w:type="spellEnd"/>
        <w:r w:rsidRPr="00B12089">
          <w:rPr>
            <w:rFonts w:ascii="Courier New" w:hAnsi="Courier New" w:cs="Courier New"/>
            <w:sz w:val="21"/>
            <w:szCs w:val="21"/>
          </w:rPr>
          <w:t>'&gt;</w:t>
        </w:r>
      </w:ins>
    </w:p>
    <w:p w14:paraId="159A6427" w14:textId="6ED4D4FE" w:rsidR="003F6168" w:rsidRDefault="003F6168" w:rsidP="003F6168">
      <w:pPr>
        <w:pStyle w:val="Heading2"/>
        <w:rPr>
          <w:ins w:id="888" w:author="Stephen Michell" w:date="2020-07-27T17:43:00Z"/>
        </w:rPr>
      </w:pPr>
      <w:bookmarkStart w:id="889" w:name="_2bn6wsx" w:colFirst="0" w:colLast="0"/>
      <w:bookmarkEnd w:id="889"/>
      <w:ins w:id="890" w:author="Stephen Michell" w:date="2020-07-27T17:42:00Z">
        <w:r>
          <w:t>6.11.2 Guidance</w:t>
        </w:r>
      </w:ins>
    </w:p>
    <w:p w14:paraId="75FBFDFF" w14:textId="79A26DE9" w:rsidR="003F6168" w:rsidRPr="003F6168" w:rsidRDefault="007A1B66" w:rsidP="00B12089">
      <w:pPr>
        <w:rPr>
          <w:ins w:id="891" w:author="Stephen Michell" w:date="2020-07-27T17:42:00Z"/>
        </w:rPr>
      </w:pPr>
      <w:commentRangeStart w:id="892"/>
      <w:ins w:id="893" w:author="Stephen Michell" w:date="2020-09-08T16:02:00Z">
        <w:r>
          <w:t xml:space="preserve">Never alter the </w:t>
        </w:r>
        <w:r w:rsidRPr="00DE6F08">
          <w:rPr>
            <w:rFonts w:ascii="Courier New" w:hAnsi="Courier New" w:cs="Courier New"/>
            <w:sz w:val="21"/>
            <w:szCs w:val="21"/>
            <w:rPrChange w:id="894" w:author="Stephen Michell" w:date="2020-09-08T16:03:00Z">
              <w:rPr/>
            </w:rPrChange>
          </w:rPr>
          <w:t>class</w:t>
        </w:r>
        <w:r>
          <w:t xml:space="preserve"> </w:t>
        </w:r>
      </w:ins>
      <w:ins w:id="895" w:author="Stephen Michell" w:date="2020-09-08T16:04:00Z">
        <w:r w:rsidR="00DE6F08">
          <w:t>attribute for any instance of that class.</w:t>
        </w:r>
      </w:ins>
      <w:commentRangeEnd w:id="892"/>
      <w:ins w:id="896" w:author="Stephen Michell" w:date="2020-09-08T16:05:00Z">
        <w:r w:rsidR="00DE6F08">
          <w:rPr>
            <w:rStyle w:val="CommentReference"/>
          </w:rPr>
          <w:commentReference w:id="892"/>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897" w:name="_qsh70q" w:colFirst="0" w:colLast="0"/>
      <w:bookmarkEnd w:id="897"/>
      <w:r>
        <w:lastRenderedPageBreak/>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898" w:name="_3as4poj" w:colFirst="0" w:colLast="0"/>
      <w:bookmarkEnd w:id="898"/>
      <w:r>
        <w:t>6.14 Dangling Reference to Heap [XYK]</w:t>
      </w:r>
    </w:p>
    <w:p w14:paraId="122E15DF" w14:textId="6C734AD7" w:rsidR="00566BC2" w:rsidRDefault="000F279F">
      <w:commentRangeStart w:id="899"/>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899"/>
      <w:r>
        <w:commentReference w:id="899"/>
      </w:r>
      <w:r>
        <w:t>Specifically, Python only uses namespaces to access objects</w:t>
      </w:r>
      <w:ins w:id="900" w:author="Stephen Michell" w:date="2019-09-26T12:47:00Z">
        <w:r>
          <w:t>,</w:t>
        </w:r>
      </w:ins>
      <w:r>
        <w:t xml:space="preserve"> therefore when an object is deallocated there are </w:t>
      </w:r>
      <w:commentRangeStart w:id="901"/>
      <w:commentRangeStart w:id="902"/>
      <w:r>
        <w:t>no names</w:t>
      </w:r>
      <w:commentRangeEnd w:id="901"/>
      <w:r>
        <w:commentReference w:id="901"/>
      </w:r>
      <w:commentRangeEnd w:id="902"/>
      <w:r w:rsidR="00B339F0">
        <w:rPr>
          <w:rStyle w:val="CommentReference"/>
        </w:rPr>
        <w:commentReference w:id="902"/>
      </w:r>
      <w:ins w:id="903"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904" w:name="_1pxezwc" w:colFirst="0" w:colLast="0"/>
      <w:bookmarkEnd w:id="904"/>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905" w:author="Nick Coghlan" w:date="2020-01-11T11:05:00Z"/>
        </w:rPr>
      </w:pPr>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pPr>
        <w:rPr>
          <w:ins w:id="906" w:author="Nick Coghlan" w:date="2020-01-11T11:05:00Z"/>
        </w:rPr>
      </w:pPr>
      <w:ins w:id="907" w:author="Nick Coghlan" w:date="2020-01-11T11:05:00Z">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ins>
    </w:p>
    <w:p w14:paraId="1DE34AB4" w14:textId="5870E13D" w:rsidR="00566BC2" w:rsidRDefault="000F279F">
      <w:pPr>
        <w:rPr>
          <w:ins w:id="908" w:author="Stephen Michell" w:date="2020-08-10T17:53:00Z"/>
        </w:rPr>
      </w:pPr>
      <w:ins w:id="909" w:author="Nick Coghlan" w:date="2020-01-11T11:05:00Z">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ins w:id="910" w:author="Stephen Michell" w:date="2020-08-10T17:53:00Z">
        <w:r w:rsidR="00230085">
          <w:t>.</w:t>
        </w:r>
      </w:ins>
    </w:p>
    <w:p w14:paraId="7D7DD5D2" w14:textId="5F8AD364" w:rsidR="00230085" w:rsidRDefault="00230085">
      <w:pPr>
        <w:rPr>
          <w:ins w:id="911" w:author="Nick Coghlan" w:date="2020-01-11T11:05:00Z"/>
        </w:rPr>
      </w:pPr>
      <w:ins w:id="912" w:author="Stephen Michell" w:date="2020-08-10T17:57:00Z">
        <w:r>
          <w:lastRenderedPageBreak/>
          <w:t>The</w:t>
        </w:r>
      </w:ins>
      <w:ins w:id="913" w:author="Stephen Michell" w:date="2020-08-10T17:53:00Z">
        <w:r>
          <w:t xml:space="preserve"> vulnerabilities associated with unhandled excep</w:t>
        </w:r>
      </w:ins>
      <w:ins w:id="914" w:author="Stephen Michell" w:date="2020-08-10T17:54:00Z">
        <w:r>
          <w:t>tions</w:t>
        </w:r>
      </w:ins>
      <w:ins w:id="915" w:author="Stephen Michell" w:date="2020-08-10T17:57:00Z">
        <w:r>
          <w:t xml:space="preserve"> is discussed in</w:t>
        </w:r>
      </w:ins>
      <w:ins w:id="916" w:author="Stephen Michell" w:date="2020-08-10T17:54:00Z">
        <w:r>
          <w:t xml:space="preserve"> clause 6.</w:t>
        </w:r>
      </w:ins>
      <w:ins w:id="917" w:author="Stephen Michell" w:date="2020-08-10T17:55:00Z">
        <w:r>
          <w:t xml:space="preserve">36 </w:t>
        </w:r>
      </w:ins>
      <w:ins w:id="918" w:author="Stephen Michell" w:date="2020-08-10T17:56:00Z">
        <w:r w:rsidRPr="0095196C">
          <w:t>I</w:t>
        </w:r>
        <w:r w:rsidRPr="00230085">
          <w:t xml:space="preserve">gnored error </w:t>
        </w:r>
        <w:proofErr w:type="gramStart"/>
        <w:r w:rsidRPr="00230085">
          <w:t>status  and</w:t>
        </w:r>
        <w:proofErr w:type="gramEnd"/>
        <w:r w:rsidRPr="00230085">
          <w:t xml:space="preserve"> u</w:t>
        </w:r>
      </w:ins>
      <w:ins w:id="919" w:author="Stephen Michell" w:date="2020-08-10T17:55:00Z">
        <w:r w:rsidRPr="00230085">
          <w:t>nhandled exceptions</w:t>
        </w:r>
      </w:ins>
      <w:ins w:id="920" w:author="Stephen Michell" w:date="2020-08-10T17:56:00Z">
        <w:r w:rsidRPr="00230085">
          <w:t>.</w:t>
        </w:r>
      </w:ins>
    </w:p>
    <w:p w14:paraId="33B5A0DA" w14:textId="77777777" w:rsidR="00566BC2" w:rsidRDefault="00566BC2">
      <w:pPr>
        <w:rPr>
          <w:ins w:id="921"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922" w:name="_49x2ik5" w:colFirst="0" w:colLast="0"/>
      <w:bookmarkEnd w:id="922"/>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923" w:name="_2p2csry" w:colFirst="0" w:colLast="0"/>
      <w:bookmarkEnd w:id="923"/>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w:t>
      </w:r>
      <w:r>
        <w:rPr>
          <w:color w:val="000000"/>
        </w:rPr>
        <w:lastRenderedPageBreak/>
        <w:t xml:space="preserve">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924"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7">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925" w:name="_147n2zr" w:colFirst="0" w:colLast="0"/>
      <w:bookmarkEnd w:id="925"/>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proofErr w:type="gramStart"/>
      <w:r>
        <w:rPr>
          <w:color w:val="000000"/>
        </w:rPr>
        <w:t>of</w:t>
      </w:r>
      <w:ins w:id="926" w:author="Stephen Michell" w:date="2020-08-10T17:59:00Z">
        <w:r w:rsidR="00230085">
          <w:rPr>
            <w:color w:val="000000"/>
          </w:rPr>
          <w:t xml:space="preserve"> </w:t>
        </w:r>
      </w:ins>
      <w:r>
        <w:rPr>
          <w:color w:val="000000"/>
        </w:rPr>
        <w:t xml:space="preserve"> </w:t>
      </w:r>
      <w:commentRangeStart w:id="927"/>
      <w:commentRangeStart w:id="928"/>
      <w:r>
        <w:rPr>
          <w:color w:val="000000"/>
        </w:rPr>
        <w:t>memory</w:t>
      </w:r>
      <w:commentRangeEnd w:id="927"/>
      <w:proofErr w:type="gramEnd"/>
      <w:r>
        <w:commentReference w:id="927"/>
      </w:r>
      <w:commentRangeEnd w:id="928"/>
      <w:r w:rsidR="00144165">
        <w:rPr>
          <w:rStyle w:val="CommentReference"/>
        </w:rPr>
        <w:commentReference w:id="928"/>
      </w:r>
      <w:del w:id="929"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930" w:author="Stephen Michell" w:date="2020-08-10T18:00:00Z"/>
          <w:color w:val="000000"/>
        </w:rPr>
      </w:pPr>
      <w:commentRangeStart w:id="931"/>
      <w:ins w:id="932" w:author="Stephen Michell" w:date="2020-08-10T18:00:00Z">
        <w:r>
          <w:rPr>
            <w:color w:val="000000"/>
          </w:rPr>
          <w:t>Similarly, if dead stores cause the retention of critical resources, such as file descriptors</w:t>
        </w:r>
      </w:ins>
      <w:ins w:id="933" w:author="Stephen Michell" w:date="2020-08-10T18:01:00Z">
        <w:r>
          <w:rPr>
            <w:color w:val="000000"/>
          </w:rPr>
          <w:t xml:space="preserve"> or system locks, the</w:t>
        </w:r>
      </w:ins>
      <w:ins w:id="934" w:author="Stephen Michell" w:date="2020-08-10T18:02:00Z">
        <w:r>
          <w:rPr>
            <w:color w:val="000000"/>
          </w:rPr>
          <w:t>n</w:t>
        </w:r>
      </w:ins>
      <w:ins w:id="935" w:author="Stephen Michell" w:date="2020-08-10T18:01:00Z">
        <w:r>
          <w:rPr>
            <w:color w:val="000000"/>
          </w:rPr>
          <w:t xml:space="preserve"> this </w:t>
        </w:r>
      </w:ins>
      <w:ins w:id="936" w:author="Stephen Michell" w:date="2020-08-10T18:02:00Z">
        <w:r>
          <w:rPr>
            <w:color w:val="000000"/>
          </w:rPr>
          <w:t xml:space="preserve">retention </w:t>
        </w:r>
      </w:ins>
      <w:ins w:id="937" w:author="Stephen Michell" w:date="2020-08-10T18:01:00Z">
        <w:r>
          <w:rPr>
            <w:color w:val="000000"/>
          </w:rPr>
          <w:t>may</w:t>
        </w:r>
      </w:ins>
      <w:ins w:id="938" w:author="Stephen Michell" w:date="2020-08-10T18:02:00Z">
        <w:r>
          <w:rPr>
            <w:color w:val="000000"/>
          </w:rPr>
          <w:t xml:space="preserve"> cause</w:t>
        </w:r>
      </w:ins>
      <w:ins w:id="939" w:author="Stephen Michell" w:date="2020-08-10T18:01:00Z">
        <w:r>
          <w:rPr>
            <w:color w:val="000000"/>
          </w:rPr>
          <w:t xml:space="preserve"> subsequent system failures.</w:t>
        </w:r>
      </w:ins>
      <w:commentRangeEnd w:id="931"/>
      <w:ins w:id="940" w:author="Stephen Michell" w:date="2020-08-10T18:03:00Z">
        <w:r>
          <w:rPr>
            <w:rStyle w:val="CommentReference"/>
          </w:rPr>
          <w:commentReference w:id="931"/>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941" w:name="_3o7alnk" w:colFirst="0" w:colLast="0"/>
      <w:bookmarkEnd w:id="941"/>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lastRenderedPageBreak/>
        <w:t>6.</w:t>
      </w:r>
      <w:r w:rsidR="00C33E79">
        <w:t>19</w:t>
      </w:r>
      <w:r>
        <w:t>.2 Guidance to language users</w:t>
      </w:r>
    </w:p>
    <w:p w14:paraId="39927C4C" w14:textId="45235F91" w:rsidR="00566BC2" w:rsidRDefault="000F279F">
      <w:del w:id="942" w:author="Stephen Michell" w:date="2020-04-05T20:07:00Z">
        <w:r w:rsidDel="00A20148">
          <w:delText>The applicability to language and</w:delText>
        </w:r>
      </w:del>
      <w:ins w:id="943" w:author="Stephen Michell" w:date="2020-04-05T20:07:00Z">
        <w:r w:rsidR="00A20148">
          <w:t xml:space="preserve">Follow the guidance </w:t>
        </w:r>
      </w:ins>
      <w:ins w:id="944" w:author="Stephen Michell" w:date="2020-04-05T20:08:00Z">
        <w:r w:rsidR="00A20148">
          <w:t xml:space="preserve">provided in </w:t>
        </w:r>
      </w:ins>
      <w:r>
        <w:t xml:space="preserve"> </w:t>
      </w:r>
      <w:ins w:id="945" w:author="Stephen Michell" w:date="2020-04-05T20:08:00Z">
        <w:r w:rsidR="00A20148">
          <w:t>ISO IEC TR 24772-1:2019 clause 6.19</w:t>
        </w:r>
      </w:ins>
      <w:del w:id="946" w:author="Stephen Michell" w:date="2020-04-05T20:08:00Z">
        <w:r w:rsidDel="00A20148">
          <w:delText xml:space="preserve">guidance to language users sections of clause </w:delText>
        </w:r>
      </w:del>
      <w:ins w:id="947" w:author="Sean McDonagh" w:date="2019-04-25T12:55:00Z">
        <w:del w:id="948" w:author="Stephen Michell" w:date="2019-07-16T09:57:00Z">
          <w:r>
            <w:delText>6.18 Dead Store [WXQ]</w:delText>
          </w:r>
        </w:del>
      </w:ins>
      <w:del w:id="949" w:author="Stephen Michell" w:date="2019-07-16T09:57:00Z">
        <w:r>
          <w:delText>6.18 Dead Store [WXQ]</w:delText>
        </w:r>
      </w:del>
      <w:del w:id="950" w:author="Stephen Michell" w:date="2020-04-05T20:08:00Z">
        <w:r w:rsidDel="00A20148">
          <w:delText xml:space="preserve"> write-up are applicable to </w:delText>
        </w:r>
      </w:del>
      <w:del w:id="951" w:author="Stephen Michell" w:date="2019-09-26T14:50:00Z">
        <w:r>
          <w:delText>Python</w:delText>
        </w:r>
      </w:del>
      <w:del w:id="952" w:author="Stephen Michell" w:date="2020-04-05T20:08:00Z">
        <w:r w:rsidDel="00A20148">
          <w:delText>.</w:delText>
        </w:r>
      </w:del>
      <w:ins w:id="953" w:author="Stephen Michell" w:date="2020-04-05T20:08:00Z">
        <w:r w:rsidR="00A20148">
          <w:t>.5.</w:t>
        </w:r>
      </w:ins>
    </w:p>
    <w:p w14:paraId="43B74E05" w14:textId="77777777" w:rsidR="00566BC2" w:rsidRDefault="00566BC2">
      <w:pPr>
        <w:pStyle w:val="Heading2"/>
        <w:spacing w:after="0"/>
      </w:pPr>
      <w:bookmarkStart w:id="954" w:name="_23ckvvd" w:colFirst="0" w:colLast="0"/>
      <w:bookmarkEnd w:id="954"/>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lastRenderedPageBreak/>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955"/>
      <w:commentRangeStart w:id="956"/>
      <w:r>
        <w:rPr>
          <w:color w:val="000000"/>
        </w:rPr>
        <w:t>function</w:t>
      </w:r>
      <w:ins w:id="957" w:author="Stephen Michell" w:date="2019-07-16T10:05:00Z">
        <w:r>
          <w:rPr>
            <w:color w:val="000000"/>
          </w:rPr>
          <w:t>.</w:t>
        </w:r>
      </w:ins>
      <w:commentRangeEnd w:id="955"/>
      <w:r w:rsidR="00D6065D">
        <w:rPr>
          <w:rStyle w:val="CommentReference"/>
        </w:rPr>
        <w:commentReference w:id="955"/>
      </w:r>
      <w:commentRangeEnd w:id="956"/>
      <w:r w:rsidR="00DA4A67">
        <w:rPr>
          <w:rStyle w:val="CommentReference"/>
        </w:rPr>
        <w:commentReference w:id="956"/>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pPr>
        <w:rPr>
          <w:ins w:id="958" w:author="Stephen Michell" w:date="2020-08-10T18:06:00Z"/>
        </w:rPr>
      </w:pPr>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1B027B87" w14:textId="1C35C4F7" w:rsidR="00566BC2" w:rsidRDefault="00230085">
      <w:pPr>
        <w:rPr>
          <w:ins w:id="959" w:author="Stephen Michell" w:date="2020-08-10T18:12:00Z"/>
        </w:rPr>
      </w:pPr>
      <w:ins w:id="960" w:author="Stephen Michell" w:date="2020-08-10T18:07:00Z">
        <w:r>
          <w:t xml:space="preserve">Python has a related vulnerability that is caused by dynamic name binding. </w:t>
        </w:r>
      </w:ins>
      <w:ins w:id="961" w:author="Stephen Michell" w:date="2020-08-10T18:08:00Z">
        <w:r>
          <w:t>See clause 7.2 (or 7.3) Dynamic binding name</w:t>
        </w:r>
      </w:ins>
      <w:ins w:id="962" w:author="Stephen Michell" w:date="2020-08-10T18:09:00Z">
        <w:r>
          <w:t xml:space="preserve"> resolution???</w:t>
        </w:r>
      </w:ins>
    </w:p>
    <w:p w14:paraId="0CF87AB0" w14:textId="0F9BD558" w:rsidR="00230085" w:rsidRDefault="00230085" w:rsidP="00230085">
      <w:pPr>
        <w:rPr>
          <w:ins w:id="963" w:author="Stephen Michell" w:date="2020-08-10T18:12:00Z"/>
        </w:rPr>
      </w:pPr>
      <w:proofErr w:type="spellStart"/>
      <w:ins w:id="964" w:author="Stephen Michell" w:date="2020-08-10T18:12:00Z">
        <w:r>
          <w:t>Rec.</w:t>
        </w:r>
      </w:ins>
      <w:ins w:id="965" w:author="Stephen Michell" w:date="2020-08-10T18:15:00Z">
        <w:r>
          <w:t>Total</w:t>
        </w:r>
      </w:ins>
      <w:ins w:id="966" w:author="Stephen Michell" w:date="2020-08-10T18:14:00Z">
        <w:r>
          <w:t>s</w:t>
        </w:r>
      </w:ins>
      <w:ins w:id="967" w:author="Stephen Michell" w:date="2020-08-10T18:12:00Z">
        <w:r>
          <w:t>um</w:t>
        </w:r>
      </w:ins>
      <w:ins w:id="968" w:author="Stephen Michell" w:date="2020-08-10T18:14:00Z">
        <w:r>
          <w:t>mation</w:t>
        </w:r>
      </w:ins>
      <w:proofErr w:type="spellEnd"/>
      <w:ins w:id="969" w:author="Stephen Michell" w:date="2020-08-10T18:12:00Z">
        <w:r>
          <w:t xml:space="preserve"> = 0; </w:t>
        </w:r>
      </w:ins>
    </w:p>
    <w:p w14:paraId="33875AED" w14:textId="77777777" w:rsidR="00230085" w:rsidRDefault="00230085" w:rsidP="00230085">
      <w:pPr>
        <w:rPr>
          <w:ins w:id="970" w:author="Stephen Michell" w:date="2020-08-10T18:12:00Z"/>
        </w:rPr>
      </w:pPr>
      <w:ins w:id="971" w:author="Stephen Michell" w:date="2020-08-10T18:12:00Z">
        <w:r>
          <w:t xml:space="preserve">for </w:t>
        </w:r>
        <w:proofErr w:type="spellStart"/>
        <w:r>
          <w:t>i</w:t>
        </w:r>
        <w:proofErr w:type="spellEnd"/>
        <w:r>
          <w:t xml:space="preserve"> = 1 to n</w:t>
        </w:r>
      </w:ins>
    </w:p>
    <w:p w14:paraId="55D1F2D9" w14:textId="7D1E438C" w:rsidR="00230085" w:rsidRDefault="00230085" w:rsidP="00230085">
      <w:pPr>
        <w:rPr>
          <w:ins w:id="972" w:author="ploedere" w:date="2020-08-24T20:05:00Z"/>
        </w:rPr>
      </w:pPr>
      <w:ins w:id="973" w:author="Stephen Michell" w:date="2020-08-10T18:15:00Z">
        <w:r>
          <w:t xml:space="preserve">    </w:t>
        </w:r>
      </w:ins>
      <w:proofErr w:type="spellStart"/>
      <w:ins w:id="974" w:author="Stephen Michell" w:date="2020-08-10T18:12:00Z">
        <w:r>
          <w:t>Rec.</w:t>
        </w:r>
      </w:ins>
      <w:ins w:id="975" w:author="Stephen Michell" w:date="2020-08-10T18:13:00Z">
        <w:r>
          <w:t>TotalSum</w:t>
        </w:r>
      </w:ins>
      <w:ins w:id="976" w:author="Stephen Michell" w:date="2020-08-10T18:14:00Z">
        <w:r>
          <w:t>mation</w:t>
        </w:r>
      </w:ins>
      <w:proofErr w:type="spellEnd"/>
      <w:ins w:id="977" w:author="Stephen Michell" w:date="2020-08-10T18:12:00Z">
        <w:r>
          <w:t xml:space="preserve"> = </w:t>
        </w:r>
        <w:proofErr w:type="spellStart"/>
        <w:r>
          <w:t>Rec.</w:t>
        </w:r>
      </w:ins>
      <w:ins w:id="978" w:author="Stephen Michell" w:date="2020-08-10T18:13:00Z">
        <w:r>
          <w:t>Total</w:t>
        </w:r>
      </w:ins>
      <w:ins w:id="979" w:author="Stephen Michell" w:date="2020-08-10T18:14:00Z">
        <w:r>
          <w:t>s</w:t>
        </w:r>
      </w:ins>
      <w:ins w:id="980" w:author="Stephen Michell" w:date="2020-08-10T18:13:00Z">
        <w:r>
          <w:t>um</w:t>
        </w:r>
      </w:ins>
      <w:ins w:id="981" w:author="Stephen Michell" w:date="2020-08-10T18:14:00Z">
        <w:r>
          <w:t>mation</w:t>
        </w:r>
      </w:ins>
      <w:proofErr w:type="spellEnd"/>
      <w:ins w:id="982" w:author="Stephen Michell" w:date="2020-08-10T18:12:00Z">
        <w:r>
          <w:t xml:space="preserve"> + </w:t>
        </w:r>
        <w:proofErr w:type="spellStart"/>
        <w:r>
          <w:t>Rec.</w:t>
        </w:r>
      </w:ins>
      <w:ins w:id="983" w:author="Stephen Michell" w:date="2020-08-10T18:13:00Z">
        <w:r>
          <w:t>Item</w:t>
        </w:r>
      </w:ins>
      <w:proofErr w:type="spellEnd"/>
      <w:ins w:id="984" w:author="Stephen Michell" w:date="2020-08-10T18:12:00Z">
        <w:r>
          <w:t>(</w:t>
        </w:r>
        <w:proofErr w:type="spellStart"/>
        <w:r>
          <w:t>i</w:t>
        </w:r>
        <w:proofErr w:type="spellEnd"/>
        <w:r>
          <w:t>);</w:t>
        </w:r>
      </w:ins>
      <w:ins w:id="985" w:author="Stephen Michell" w:date="2020-08-10T18:15:00Z">
        <w:r>
          <w:t xml:space="preserve"> # just </w:t>
        </w:r>
      </w:ins>
      <w:ins w:id="986" w:author="Stephen Michell" w:date="2020-08-10T18:16:00Z">
        <w:r>
          <w:t>created additional component in Rec</w:t>
        </w:r>
      </w:ins>
    </w:p>
    <w:p w14:paraId="24B28049" w14:textId="6DC5412B" w:rsidR="00A62D4E" w:rsidRDefault="00A62D4E" w:rsidP="00230085">
      <w:ins w:id="987" w:author="ploedere" w:date="2020-08-24T20:05:00Z">
        <w:r>
          <w:t xml:space="preserve">A similar situation arises when a variable is addressed </w:t>
        </w:r>
        <w:proofErr w:type="spellStart"/>
        <w:r>
          <w:t>uplevel</w:t>
        </w:r>
        <w:proofErr w:type="spellEnd"/>
        <w:r>
          <w:t xml:space="preserve">, but its name is </w:t>
        </w:r>
      </w:ins>
      <w:ins w:id="988" w:author="ploedere" w:date="2020-08-24T20:07:00Z">
        <w:r>
          <w:t>(</w:t>
        </w:r>
      </w:ins>
      <w:ins w:id="989" w:author="ploedere" w:date="2020-08-24T20:05:00Z">
        <w:r>
          <w:t>slightly</w:t>
        </w:r>
      </w:ins>
      <w:ins w:id="990" w:author="ploedere" w:date="2020-08-24T20:07:00Z">
        <w:r>
          <w:t>)</w:t>
        </w:r>
      </w:ins>
      <w:ins w:id="991" w:author="ploedere" w:date="2020-08-24T20:05:00Z">
        <w:r>
          <w:t xml:space="preserve"> misspelled. </w:t>
        </w:r>
      </w:ins>
      <w:ins w:id="992" w:author="ploedere" w:date="2020-08-24T20:06:00Z">
        <w:r>
          <w:t xml:space="preserve">Here, too, a new variable is created. </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w:t>
      </w:r>
      <w:r>
        <w:rPr>
          <w:color w:val="000000"/>
        </w:rPr>
        <w:lastRenderedPageBreak/>
        <w:t xml:space="preserve">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993" w:name="_ihv636" w:colFirst="0" w:colLast="0"/>
      <w:bookmarkEnd w:id="993"/>
      <w:r>
        <w:t>6.21 Namespace Issues [BJL]</w:t>
      </w:r>
    </w:p>
    <w:p w14:paraId="50A6AE76" w14:textId="77777777" w:rsidR="00566BC2" w:rsidRDefault="000F279F">
      <w:pPr>
        <w:pStyle w:val="Heading3"/>
      </w:pPr>
      <w:r>
        <w:t xml:space="preserve">6.21.1 Applicability to </w:t>
      </w:r>
      <w:commentRangeStart w:id="994"/>
      <w:r>
        <w:t>language</w:t>
      </w:r>
      <w:commentRangeEnd w:id="994"/>
      <w:r>
        <w:commentReference w:id="994"/>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248CAC9" w:rsidR="00566BC2" w:rsidRDefault="000F279F">
      <w:pPr>
        <w:rPr>
          <w:ins w:id="995" w:author="Stephen Michell" w:date="2020-09-08T16:45:00Z"/>
        </w:rPr>
      </w:pPr>
      <w:commentRangeStart w:id="996"/>
      <w:r>
        <w:t xml:space="preserve">Python has a hierarchy of namespaces which provides isolation to protect from name collisions, ways to explicitly reference down into a nested namespace, and a way to reference up to an encompassing namespace. Generally speaking, namespaces are </w:t>
      </w:r>
      <w:del w:id="997"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998"/>
      <w:commentRangeStart w:id="999"/>
      <w:commentRangeStart w:id="1000"/>
      <w:r>
        <w:t>functions</w:t>
      </w:r>
      <w:commentRangeEnd w:id="998"/>
      <w:r>
        <w:commentReference w:id="998"/>
      </w:r>
      <w:commentRangeEnd w:id="999"/>
      <w:commentRangeEnd w:id="1000"/>
      <w:r w:rsidR="004C1795">
        <w:rPr>
          <w:rStyle w:val="CommentReference"/>
        </w:rPr>
        <w:commentReference w:id="1000"/>
      </w:r>
      <w:r w:rsidR="00332AE8">
        <w:rPr>
          <w:rStyle w:val="CommentReference"/>
        </w:rPr>
        <w:commentReference w:id="999"/>
      </w:r>
      <w:r>
        <w:t xml:space="preserve"> are also maintained in their own protected namespaces. </w:t>
      </w:r>
      <w:ins w:id="1001" w:author="ploedere" w:date="2020-08-24T20:13:00Z">
        <w:r w:rsidR="006122EA">
          <w:t>N</w:t>
        </w:r>
      </w:ins>
      <w:ins w:id="1002" w:author="ploedere" w:date="2020-08-24T20:12:00Z">
        <w:r w:rsidR="006122EA">
          <w:t>a</w:t>
        </w:r>
      </w:ins>
      <w:ins w:id="1003" w:author="ploedere" w:date="2020-08-24T20:13:00Z">
        <w:r w:rsidR="006122EA">
          <w:t>m</w:t>
        </w:r>
      </w:ins>
      <w:ins w:id="1004" w:author="ploedere" w:date="2020-08-24T20:12:00Z">
        <w:r w:rsidR="006122EA">
          <w:t>espaces may be nested.</w:t>
        </w:r>
      </w:ins>
      <w:commentRangeEnd w:id="996"/>
      <w:r w:rsidR="004C1795">
        <w:rPr>
          <w:rStyle w:val="CommentReference"/>
        </w:rPr>
        <w:commentReference w:id="996"/>
      </w:r>
    </w:p>
    <w:p w14:paraId="7D98583C" w14:textId="771AC0BF" w:rsidR="0057302F" w:rsidRDefault="0057302F">
      <w:pPr>
        <w:rPr>
          <w:ins w:id="1005" w:author="Stephen Michell" w:date="2020-09-08T16:45:00Z"/>
        </w:rPr>
      </w:pPr>
      <w:ins w:id="1006" w:author="Stephen Michell" w:date="2020-09-08T16:45:00Z">
        <w:r>
          <w:t>Preference rule for modules that preferentially select the last one.</w:t>
        </w:r>
      </w:ins>
    </w:p>
    <w:p w14:paraId="58614909" w14:textId="138A22C5" w:rsidR="0057302F" w:rsidRDefault="0057302F">
      <w:ins w:id="1007" w:author="Stephen Michell" w:date="2020-09-08T16:45:00Z">
        <w:r>
          <w:t>Preference rule for classes that preferentially select the first one.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lastRenderedPageBreak/>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1008"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1009" w:author="ploedere" w:date="2020-08-24T20:11:00Z">
        <w:r w:rsidR="006122EA">
          <w:rPr>
            <w:rFonts w:ascii="Courier New" w:eastAsia="Courier New" w:hAnsi="Courier New" w:cs="Courier New"/>
          </w:rPr>
          <w:t xml:space="preserve"> *</w:t>
        </w:r>
      </w:ins>
      <w:ins w:id="1010" w:author="ploedere" w:date="2020-08-24T20:12:00Z">
        <w:r w:rsidR="006122EA">
          <w:rPr>
            <w:rFonts w:ascii="Courier New" w:eastAsia="Courier New" w:hAnsi="Courier New" w:cs="Courier New"/>
          </w:rPr>
          <w:t xml:space="preserve"> </w:t>
        </w:r>
      </w:ins>
      <w:ins w:id="1011"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64004858" w:rsidR="00202184" w:rsidRDefault="006D737C">
      <w:pPr>
        <w:rPr>
          <w:ins w:id="1012"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 xml:space="preserve">current location. Although the full path of an import can be </w:t>
      </w:r>
      <w:proofErr w:type="gramStart"/>
      <w:r w:rsidR="00453C54">
        <w:t>long,  the</w:t>
      </w:r>
      <w:proofErr w:type="gramEnd"/>
      <w:r w:rsidR="00453C54">
        <w:t xml:space="preserve"> use of an absolute import </w:t>
      </w:r>
      <w:r w:rsidR="00202184">
        <w:t>defines explicitly</w:t>
      </w:r>
      <w:r w:rsidR="00453C54">
        <w:t xml:space="preserve"> what resource is being imported.</w:t>
      </w:r>
      <w:ins w:id="1013"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1014"/>
      <w:r>
        <w:rPr>
          <w:color w:val="000000"/>
        </w:rPr>
        <w:t xml:space="preserve">Follow the guidance from </w:t>
      </w:r>
      <w:r w:rsidR="00F22E96">
        <w:rPr>
          <w:color w:val="000000"/>
        </w:rPr>
        <w:t>ISO/IEC TR 24772-1:2019</w:t>
      </w:r>
      <w:r>
        <w:rPr>
          <w:color w:val="000000"/>
        </w:rPr>
        <w:t xml:space="preserve"> clause 6.21.5.</w:t>
      </w:r>
      <w:commentRangeEnd w:id="1014"/>
      <w:r w:rsidR="0057302F">
        <w:rPr>
          <w:rStyle w:val="CommentReference"/>
        </w:rPr>
        <w:commentReference w:id="1014"/>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1015" w:author="Stephen Michell" w:date="2020-08-10T18:19:00Z">
        <w:r w:rsidDel="00230085">
          <w:rPr>
            <w:color w:val="000000"/>
          </w:rPr>
          <w:delText xml:space="preserve">absolute imports , where </w:delText>
        </w:r>
      </w:del>
      <w:r>
        <w:rPr>
          <w:color w:val="000000"/>
        </w:rPr>
        <w:t xml:space="preserve">the full path </w:t>
      </w:r>
      <w:ins w:id="1016" w:author="Stephen Michell" w:date="2020-08-10T18:19:00Z">
        <w:r w:rsidR="00230085">
          <w:rPr>
            <w:color w:val="000000"/>
          </w:rPr>
          <w:t>for imports</w:t>
        </w:r>
      </w:ins>
      <w:del w:id="1017" w:author="Stephen Michell" w:date="2020-08-10T18:19:00Z">
        <w:r w:rsidDel="00230085">
          <w:rPr>
            <w:color w:val="000000"/>
          </w:rPr>
          <w:delText>is specified</w:delText>
        </w:r>
      </w:del>
      <w:r>
        <w:rPr>
          <w:color w:val="000000"/>
        </w:rPr>
        <w:t xml:space="preserve">, in preference to relative </w:t>
      </w:r>
      <w:del w:id="1018" w:author="Stephen Michell" w:date="2020-08-10T18:19:00Z">
        <w:r w:rsidDel="00230085">
          <w:rPr>
            <w:color w:val="000000"/>
          </w:rPr>
          <w:delText>imports</w:delText>
        </w:r>
      </w:del>
      <w:ins w:id="1019"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w:t>
      </w:r>
      <w:r>
        <w:rPr>
          <w:color w:val="000000"/>
        </w:rPr>
        <w:lastRenderedPageBreak/>
        <w:t xml:space="preserve">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020" w:name="_32hioqz" w:colFirst="0" w:colLast="0"/>
      <w:bookmarkEnd w:id="1020"/>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021" w:name="_1hmsyys" w:colFirst="0" w:colLast="0"/>
      <w:bookmarkEnd w:id="1021"/>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442B994F" w:rsidR="00566BC2" w:rsidDel="00230085" w:rsidRDefault="000F279F">
      <w:pPr>
        <w:rPr>
          <w:del w:id="1022" w:author="Stephen Michell" w:date="2020-08-10T18:23:00Z"/>
        </w:rPr>
      </w:pPr>
      <w:del w:id="1023"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1024" w:author="Stephen Michell" w:date="2020-08-10T18:23:00Z"/>
          <w:rFonts w:ascii="Courier New" w:eastAsia="Courier New" w:hAnsi="Courier New" w:cs="Courier New"/>
        </w:rPr>
      </w:pPr>
      <w:del w:id="1025"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1026"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commentRangeStart w:id="1027"/>
      <w:commentRangeEnd w:id="1027"/>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028" w:name="_41mghml" w:colFirst="0" w:colLast="0"/>
      <w:bookmarkEnd w:id="1028"/>
      <w:r>
        <w:t>6.24 Side-effects and Order of Evaluation of Operands [SAM]</w:t>
      </w:r>
    </w:p>
    <w:p w14:paraId="498159CD" w14:textId="77777777" w:rsidR="00566BC2" w:rsidRDefault="000F279F">
      <w:pPr>
        <w:pStyle w:val="Heading3"/>
      </w:pPr>
      <w:r>
        <w:t>6.24.1 Applicability to language</w:t>
      </w:r>
    </w:p>
    <w:p w14:paraId="2876121F" w14:textId="417832A6" w:rsidR="00AE1569" w:rsidRDefault="00AE1569">
      <w:pPr>
        <w:rPr>
          <w:ins w:id="1029" w:author="Wagoner, Larry D." w:date="2020-07-31T13:47:00Z"/>
        </w:rPr>
      </w:pPr>
      <w:commentRangeStart w:id="1030"/>
      <w:commentRangeStart w:id="1031"/>
      <w:ins w:id="1032" w:author="Wagoner, Larry D." w:date="2020-07-31T13:47:00Z">
        <w:r w:rsidRPr="00AE1569">
          <w:t>The</w:t>
        </w:r>
      </w:ins>
      <w:commentRangeEnd w:id="1030"/>
      <w:r w:rsidR="0012189C">
        <w:rPr>
          <w:rStyle w:val="CommentReference"/>
        </w:rPr>
        <w:commentReference w:id="1030"/>
      </w:r>
      <w:commentRangeEnd w:id="1031"/>
      <w:r w:rsidR="009A1EF7">
        <w:rPr>
          <w:rStyle w:val="CommentReference"/>
        </w:rPr>
        <w:commentReference w:id="1031"/>
      </w:r>
      <w:ins w:id="1033" w:author="Wagoner, Larry D." w:date="2020-07-31T13:47:00Z">
        <w:r w:rsidRPr="00AE1569">
          <w:t xml:space="preserve"> vulnerability </w:t>
        </w:r>
      </w:ins>
      <w:ins w:id="1034" w:author="ploedere" w:date="2020-08-24T20:37:00Z">
        <w:r w:rsidR="0012189C">
          <w:t xml:space="preserve">as </w:t>
        </w:r>
      </w:ins>
      <w:ins w:id="1035" w:author="Wagoner, Larry D." w:date="2020-07-31T13:47:00Z">
        <w:r w:rsidRPr="00AE1569">
          <w:t>described in ISO</w:t>
        </w:r>
        <w:r>
          <w:t>/IEC TR 24772-1:2019 clause 6.24</w:t>
        </w:r>
        <w:r w:rsidRPr="00AE1569">
          <w:t>.</w:t>
        </w:r>
      </w:ins>
      <w:ins w:id="1036" w:author="Stephen Michell" w:date="2020-09-08T17:36:00Z">
        <w:r w:rsidR="00555929">
          <w:t xml:space="preserve"> </w:t>
        </w:r>
      </w:ins>
      <w:proofErr w:type="gramStart"/>
      <w:ins w:id="1037" w:author="Stephen Michell" w:date="2020-09-08T16:51:00Z">
        <w:r w:rsidR="0057302F">
          <w:t>does</w:t>
        </w:r>
        <w:proofErr w:type="gramEnd"/>
        <w:r w:rsidR="0057302F">
          <w:t xml:space="preserve"> not exist </w:t>
        </w:r>
      </w:ins>
      <w:ins w:id="1038" w:author="Wagoner, Larry D." w:date="2020-07-31T13:47:00Z">
        <w:del w:id="1039" w:author="Stephen Michell" w:date="2020-09-08T16:51:00Z">
          <w:r w:rsidRPr="00AE1569" w:rsidDel="0057302F">
            <w:delText xml:space="preserve"> applies </w:delText>
          </w:r>
        </w:del>
      </w:ins>
      <w:ins w:id="1040" w:author="Wagoner, Larry D." w:date="2020-08-25T11:35:00Z">
        <w:del w:id="1041" w:author="Stephen Michell" w:date="2020-09-08T16:51:00Z">
          <w:r w:rsidR="00A741A9" w:rsidDel="0057302F">
            <w:delText>to</w:delText>
          </w:r>
        </w:del>
      </w:ins>
      <w:ins w:id="1042" w:author="Stephen Michell" w:date="2020-09-08T16:51:00Z">
        <w:r w:rsidR="0057302F">
          <w:t>in</w:t>
        </w:r>
      </w:ins>
      <w:ins w:id="1043" w:author="Wagoner, Larry D." w:date="2020-08-25T11:35:00Z">
        <w:r w:rsidR="00A741A9">
          <w:t xml:space="preserve"> </w:t>
        </w:r>
      </w:ins>
      <w:ins w:id="1044" w:author="Wagoner, Larry D." w:date="2020-07-31T13:47:00Z">
        <w:r w:rsidRPr="00AE1569">
          <w:t xml:space="preserve">Python. </w:t>
        </w:r>
      </w:ins>
      <w:ins w:id="1045" w:author="ploedere" w:date="2020-08-24T20:29:00Z">
        <w:r w:rsidR="001857EF">
          <w:t>Operands are evaluated left-to-right in Python</w:t>
        </w:r>
      </w:ins>
      <w:ins w:id="1046" w:author="ploedere" w:date="2020-08-24T20:30:00Z">
        <w:r w:rsidR="001857EF">
          <w:t xml:space="preserve"> and hence the evaluation order is deterministic.</w:t>
        </w:r>
      </w:ins>
      <w:ins w:id="1047" w:author="ploedere" w:date="2020-08-24T20:29:00Z">
        <w:r w:rsidR="001857EF">
          <w:t xml:space="preserve"> </w:t>
        </w:r>
      </w:ins>
      <w:ins w:id="1048" w:author="Wagoner, Larry D." w:date="2020-08-25T11:45:00Z">
        <w:r w:rsidR="009A1EF7">
          <w:t>However</w:t>
        </w:r>
      </w:ins>
      <w:ins w:id="1049" w:author="Wagoner, Larry D." w:date="2020-07-31T13:47:00Z">
        <w:r w:rsidRPr="00AE1569">
          <w:t xml:space="preserve">, </w:t>
        </w:r>
        <w:commentRangeStart w:id="1050"/>
        <w:r w:rsidRPr="00AE1569">
          <w:t>additional vulnerabilities arise from Python semantics of loops that alter data structures</w:t>
        </w:r>
      </w:ins>
      <w:ins w:id="1051" w:author="Wagoner, Larry D." w:date="2020-08-25T11:35:00Z">
        <w:r w:rsidR="00A741A9">
          <w:t xml:space="preserve"> and from short circuiting of Boolean expressions</w:t>
        </w:r>
      </w:ins>
      <w:ins w:id="1052" w:author="Wagoner, Larry D." w:date="2020-07-31T13:47:00Z">
        <w:r w:rsidRPr="00AE1569">
          <w:t>.</w:t>
        </w:r>
      </w:ins>
      <w:commentRangeEnd w:id="1050"/>
      <w:r w:rsidR="0057302F">
        <w:rPr>
          <w:rStyle w:val="CommentReference"/>
        </w:rPr>
        <w:commentReference w:id="1050"/>
      </w:r>
    </w:p>
    <w:p w14:paraId="025EDF86" w14:textId="263A5FB3" w:rsidR="00566BC2" w:rsidRDefault="000F279F">
      <w:commentRangeStart w:id="1053"/>
      <w:r>
        <w:lastRenderedPageBreak/>
        <w:t>Python</w:t>
      </w:r>
      <w:commentRangeEnd w:id="1053"/>
      <w:r w:rsidR="004274FB">
        <w:rPr>
          <w:rStyle w:val="CommentReference"/>
        </w:rPr>
        <w:commentReference w:id="1053"/>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Del="00A741A9" w:rsidRDefault="000F279F">
      <w:pPr>
        <w:spacing w:after="0"/>
        <w:ind w:left="720"/>
        <w:rPr>
          <w:del w:id="1054" w:author="Wagoner, Larry D." w:date="2020-08-25T11:36:00Z"/>
          <w:rFonts w:ascii="Courier New" w:eastAsia="Courier New" w:hAnsi="Courier New" w:cs="Courier New"/>
        </w:rPr>
      </w:pPr>
      <w:r>
        <w:rPr>
          <w:rFonts w:ascii="Courier New" w:eastAsia="Courier New" w:hAnsi="Courier New" w:cs="Courier New"/>
        </w:rPr>
        <w:t>if x or y …</w:t>
      </w:r>
    </w:p>
    <w:p w14:paraId="0CACEC8C" w14:textId="77777777" w:rsidR="001857EF" w:rsidRDefault="001857EF" w:rsidP="00A741A9">
      <w:pPr>
        <w:spacing w:after="0"/>
        <w:ind w:left="720"/>
      </w:pP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15C4883F" w14:textId="5B5B9EDF" w:rsidR="00566BC2" w:rsidRDefault="000F279F" w:rsidP="00AE1569">
      <w:pPr>
        <w:widowControl w:val="0"/>
        <w:spacing w:after="0"/>
        <w:ind w:left="806"/>
        <w:rPr>
          <w:ins w:id="1055" w:author="Wagoner, Larry D." w:date="2020-08-25T11:37:00Z"/>
          <w:rFonts w:ascii="Courier New" w:eastAsia="Courier New" w:hAnsi="Courier New" w:cs="Courier New"/>
        </w:rPr>
      </w:pPr>
      <w:r>
        <w:rPr>
          <w:rFonts w:ascii="Courier New" w:eastAsia="Courier New" w:hAnsi="Courier New" w:cs="Courier New"/>
        </w:rPr>
        <w:lastRenderedPageBreak/>
        <w:t>print(a) #=&gt; 2,0</w:t>
      </w:r>
    </w:p>
    <w:p w14:paraId="36682819" w14:textId="1EA7B17B" w:rsidR="00A741A9" w:rsidRDefault="00A741A9" w:rsidP="00A741A9">
      <w:pPr>
        <w:widowControl w:val="0"/>
        <w:spacing w:after="0"/>
        <w:rPr>
          <w:ins w:id="1056"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1057" w:author="Wagoner, Larry D." w:date="2020-08-25T11:37:00Z">
        <w:r w:rsidRPr="00A741A9">
          <w:rPr>
            <w:rFonts w:asciiTheme="majorHAnsi" w:eastAsia="Courier New" w:hAnsiTheme="majorHAnsi" w:cstheme="majorHAnsi"/>
          </w:rPr>
          <w:t>As with many languages, Python will perform short circuiting in Boolean expressions. I</w:t>
        </w:r>
      </w:ins>
      <w:ins w:id="1058"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1059" w:author="Wagoner, Larry D." w:date="2020-08-25T11:39:00Z">
        <w:r w:rsidRPr="00A741A9">
          <w:rPr>
            <w:rFonts w:asciiTheme="majorHAnsi" w:eastAsia="Courier New" w:hAnsiTheme="majorHAnsi" w:cstheme="majorHAnsi"/>
          </w:rPr>
          <w:t>evaluates to</w:t>
        </w:r>
      </w:ins>
      <w:ins w:id="1060" w:author="Wagoner, Larry D." w:date="2020-08-25T11:38:00Z">
        <w:r w:rsidRPr="00A741A9">
          <w:rPr>
            <w:rFonts w:asciiTheme="majorHAnsi" w:eastAsia="Courier New" w:hAnsiTheme="majorHAnsi" w:cstheme="majorHAnsi"/>
          </w:rPr>
          <w:t xml:space="preserve"> false.</w:t>
        </w:r>
      </w:ins>
      <w:ins w:id="1061"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1062"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proofErr w:type="gramStart"/>
        <w:r w:rsidRPr="00A741A9">
          <w:rPr>
            <w:rFonts w:asciiTheme="majorHAnsi" w:eastAsia="Courier New" w:hAnsiTheme="majorHAnsi" w:cstheme="majorHAnsi"/>
          </w:rPr>
          <w:t>So</w:t>
        </w:r>
        <w:proofErr w:type="gramEnd"/>
        <w:r w:rsidRPr="00A741A9">
          <w:rPr>
            <w:rFonts w:asciiTheme="majorHAnsi" w:eastAsia="Courier New" w:hAnsiTheme="majorHAnsi" w:cstheme="majorHAnsi"/>
          </w:rPr>
          <w:t xml:space="preserve">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1063" w:author="Wagoner, Larry D." w:date="2020-08-25T11:42:00Z">
        <w:r w:rsidRPr="00A741A9">
          <w:rPr>
            <w:rFonts w:asciiTheme="majorHAnsi" w:eastAsia="Courier New" w:hAnsiTheme="majorHAnsi" w:cstheme="majorHAnsi"/>
          </w:rPr>
          <w:t>occurrence</w:t>
        </w:r>
      </w:ins>
      <w:ins w:id="1064"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5BF2CC89" w:rsidR="00566BC2" w:rsidRDefault="000F279F" w:rsidP="00B416F8">
      <w:pPr>
        <w:pStyle w:val="ListParagraph"/>
        <w:numPr>
          <w:ilvl w:val="0"/>
          <w:numId w:val="9"/>
        </w:numPr>
        <w:spacing w:after="0"/>
        <w:rPr>
          <w:ins w:id="1065" w:author="Stephen Michell" w:date="2020-09-08T16:55:00Z"/>
          <w:color w:val="000000"/>
        </w:rPr>
      </w:pPr>
      <w:r w:rsidRPr="000C15A6">
        <w:rPr>
          <w:color w:val="000000"/>
        </w:rPr>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12139990" w:rsidR="00305231" w:rsidRPr="000C15A6" w:rsidRDefault="00305231" w:rsidP="00B416F8">
      <w:pPr>
        <w:pStyle w:val="ListParagraph"/>
        <w:numPr>
          <w:ilvl w:val="0"/>
          <w:numId w:val="9"/>
        </w:numPr>
        <w:spacing w:after="0"/>
        <w:rPr>
          <w:color w:val="000000"/>
        </w:rPr>
      </w:pPr>
      <w:ins w:id="1066" w:author="Stephen Michell" w:date="2020-09-08T16:55:00Z">
        <w:r>
          <w:rPr>
            <w:color w:val="000000"/>
          </w:rPr>
          <w:t>Likely need a guidance on avoidi</w:t>
        </w:r>
      </w:ins>
      <w:ins w:id="1067" w:author="Stephen Michell" w:date="2020-09-08T16:56:00Z">
        <w:r>
          <w:rPr>
            <w:color w:val="000000"/>
          </w:rPr>
          <w:t>ng the “loop” vulnerability</w:t>
        </w:r>
      </w:ins>
    </w:p>
    <w:p w14:paraId="3304CE54" w14:textId="3C6FB7F2"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068" w:name="_2grqrue" w:colFirst="0" w:colLast="0"/>
      <w:bookmarkEnd w:id="1068"/>
      <w:r>
        <w:t>6.25 Likely Incorrect Expression [KOA]</w:t>
      </w:r>
    </w:p>
    <w:p w14:paraId="375E4881" w14:textId="77777777" w:rsidR="00566BC2" w:rsidRDefault="000F279F">
      <w:pPr>
        <w:pStyle w:val="Heading3"/>
      </w:pPr>
      <w:r>
        <w:t xml:space="preserve">6.25.1 Applicability to </w:t>
      </w:r>
      <w:commentRangeStart w:id="1069"/>
      <w:commentRangeStart w:id="1070"/>
      <w:commentRangeStart w:id="1071"/>
      <w:r>
        <w:t>language</w:t>
      </w:r>
      <w:commentRangeEnd w:id="1069"/>
      <w:r>
        <w:commentReference w:id="1069"/>
      </w:r>
      <w:commentRangeEnd w:id="1070"/>
      <w:commentRangeEnd w:id="1071"/>
      <w:r w:rsidR="00BA1B2A">
        <w:rPr>
          <w:rStyle w:val="CommentReference"/>
          <w:rFonts w:ascii="Calibri" w:eastAsia="Calibri" w:hAnsi="Calibri" w:cs="Calibri"/>
          <w:b w:val="0"/>
          <w:color w:val="auto"/>
        </w:rPr>
        <w:commentReference w:id="1070"/>
      </w:r>
      <w:r>
        <w:commentReference w:id="1071"/>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proofErr w:type="spellStart"/>
      <w:r w:rsidRPr="00D20B5A">
        <w:rPr>
          <w:rFonts w:ascii="Courier New" w:eastAsia="Courier New" w:hAnsi="Courier New" w:cs="Courier New"/>
          <w:lang w:val="de-DE"/>
        </w:rPr>
        <w:t>def</w:t>
      </w:r>
      <w:proofErr w:type="spellEnd"/>
      <w:r w:rsidRPr="00D20B5A">
        <w:rPr>
          <w:rFonts w:ascii="Courier New" w:eastAsia="Courier New" w:hAnsi="Courier New" w:cs="Courier New"/>
          <w:lang w:val="de-DE"/>
        </w:rPr>
        <w:t xml:space="preserve"> </w:t>
      </w:r>
      <w:proofErr w:type="spellStart"/>
      <w:proofErr w:type="gram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r>
      <w:proofErr w:type="spellStart"/>
      <w:proofErr w:type="gramStart"/>
      <w:r w:rsidRPr="00D20B5A">
        <w:rPr>
          <w:rFonts w:ascii="Courier New" w:eastAsia="Courier New" w:hAnsi="Courier New" w:cs="Courier New"/>
          <w:lang w:val="de-DE"/>
        </w:rPr>
        <w:t>print</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 xml:space="preserve">"in </w:t>
      </w:r>
      <w:proofErr w:type="spell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ins w:id="1072" w:author="Stephen Michell" w:date="2020-08-10T18:26:00Z"/>
          <w:rFonts w:ascii="Courier New" w:eastAsia="Courier New" w:hAnsi="Courier New" w:cs="Courier New"/>
        </w:rPr>
      </w:pPr>
    </w:p>
    <w:p w14:paraId="3BBCA680" w14:textId="438720B3" w:rsidR="00230085" w:rsidRDefault="00230085" w:rsidP="00230085">
      <w:pPr>
        <w:rPr>
          <w:ins w:id="1073" w:author="Stephen Michell" w:date="2020-08-10T18:26:00Z"/>
        </w:rPr>
      </w:pPr>
      <w:ins w:id="1074" w:author="Stephen Michell" w:date="2020-08-10T18:26:00Z">
        <w:r>
          <w:t xml:space="preserve">Short-circuit operations can be a source of likely </w:t>
        </w:r>
      </w:ins>
      <w:ins w:id="1075" w:author="Stephen Michell" w:date="2020-08-10T18:27:00Z">
        <w:r>
          <w:t>incorrect expressions, since the lack of evaluation of part of the expression may result in unintended error</w:t>
        </w:r>
      </w:ins>
      <w:ins w:id="1076" w:author="Stephen Michell" w:date="2020-08-10T18:28:00Z">
        <w:r>
          <w:t>s, especially when missed operations</w:t>
        </w:r>
      </w:ins>
      <w:ins w:id="1077" w:author="Stephen Michell" w:date="2020-09-08T17:35:00Z">
        <w:r w:rsidR="00F8304F">
          <w:t>, in particular a</w:t>
        </w:r>
      </w:ins>
      <w:ins w:id="1078" w:author="Stephen Michell" w:date="2020-09-08T17:36:00Z">
        <w:r w:rsidR="00F8304F">
          <w:t>ssignment expressions,</w:t>
        </w:r>
      </w:ins>
      <w:ins w:id="1079" w:author="Stephen Michell" w:date="2020-08-10T18:28:00Z">
        <w:r>
          <w:t xml:space="preserve"> have side effects.</w:t>
        </w:r>
      </w:ins>
    </w:p>
    <w:p w14:paraId="560E4B09" w14:textId="4C6E3A3A" w:rsidR="00230085" w:rsidRDefault="00230085" w:rsidP="00230085">
      <w:pPr>
        <w:rPr>
          <w:ins w:id="1080" w:author="Stephen Michell" w:date="2020-08-10T18:26:00Z"/>
        </w:rPr>
      </w:pPr>
      <w:ins w:id="1081" w:author="Stephen Michell" w:date="2020-08-10T18:26:00Z">
        <w:r>
          <w:t>Expressions that use ‘and’ or ‘or’ are evaluated left-to-right which can cause a short circuit:</w:t>
        </w:r>
      </w:ins>
    </w:p>
    <w:p w14:paraId="7D6187FC" w14:textId="795FF309" w:rsidR="00230085" w:rsidRDefault="00305231" w:rsidP="00230085">
      <w:pPr>
        <w:widowControl w:val="0"/>
        <w:spacing w:after="240"/>
        <w:ind w:firstLine="720"/>
        <w:rPr>
          <w:ins w:id="1082" w:author="Stephen Michell" w:date="2020-08-10T18:26:00Z"/>
          <w:rFonts w:ascii="Courier New" w:eastAsia="Courier New" w:hAnsi="Courier New" w:cs="Courier New"/>
        </w:rPr>
      </w:pPr>
      <w:proofErr w:type="gramStart"/>
      <w:ins w:id="1083" w:author="Stephen Michell" w:date="2020-09-08T16:58:00Z">
        <w:r>
          <w:rPr>
            <w:rFonts w:ascii="Courier New" w:eastAsia="Courier New" w:hAnsi="Courier New" w:cs="Courier New"/>
          </w:rPr>
          <w:t>a</w:t>
        </w:r>
      </w:ins>
      <w:ins w:id="1084" w:author="Stephen Michell" w:date="2020-08-10T18:28:00Z">
        <w:r w:rsidR="00230085">
          <w:rPr>
            <w:rFonts w:ascii="Courier New" w:eastAsia="Courier New" w:hAnsi="Courier New" w:cs="Courier New"/>
          </w:rPr>
          <w:t>(</w:t>
        </w:r>
        <w:proofErr w:type="gramEnd"/>
        <w:r w:rsidR="00230085">
          <w:rPr>
            <w:rFonts w:ascii="Courier New" w:eastAsia="Courier New" w:hAnsi="Courier New" w:cs="Courier New"/>
          </w:rPr>
          <w:t>)</w:t>
        </w:r>
      </w:ins>
      <w:ins w:id="1085" w:author="Stephen Michell" w:date="2020-08-10T18:26:00Z">
        <w:r w:rsidR="00230085">
          <w:rPr>
            <w:rFonts w:ascii="Courier New" w:eastAsia="Courier New" w:hAnsi="Courier New" w:cs="Courier New"/>
          </w:rPr>
          <w:t xml:space="preserve"> or b</w:t>
        </w:r>
      </w:ins>
      <w:ins w:id="1086" w:author="Stephen Michell" w:date="2020-08-10T18:28:00Z">
        <w:r w:rsidR="00230085">
          <w:rPr>
            <w:rFonts w:ascii="Courier New" w:eastAsia="Courier New" w:hAnsi="Courier New" w:cs="Courier New"/>
          </w:rPr>
          <w:t>()</w:t>
        </w:r>
      </w:ins>
      <w:ins w:id="1087" w:author="Stephen Michell" w:date="2020-08-10T18:26:00Z">
        <w:r w:rsidR="00230085">
          <w:rPr>
            <w:rFonts w:ascii="Courier New" w:eastAsia="Courier New" w:hAnsi="Courier New" w:cs="Courier New"/>
          </w:rPr>
          <w:t xml:space="preserve"> or c</w:t>
        </w:r>
      </w:ins>
      <w:ins w:id="1088" w:author="Stephen Michell" w:date="2020-08-10T18:28:00Z">
        <w:r w:rsidR="00230085">
          <w:rPr>
            <w:rFonts w:ascii="Courier New" w:eastAsia="Courier New" w:hAnsi="Courier New" w:cs="Courier New"/>
          </w:rPr>
          <w:t>()</w:t>
        </w:r>
      </w:ins>
    </w:p>
    <w:p w14:paraId="2EDD37C1" w14:textId="4BA45454" w:rsidR="00230085" w:rsidRDefault="00230085" w:rsidP="00D20B5A">
      <w:pPr>
        <w:widowControl w:val="0"/>
        <w:spacing w:after="0"/>
        <w:rPr>
          <w:rFonts w:ascii="Courier New" w:eastAsia="Courier New" w:hAnsi="Courier New" w:cs="Courier New"/>
        </w:rPr>
      </w:pPr>
      <w:ins w:id="1089" w:author="Stephen Michell" w:date="2020-08-10T18:26:00Z">
        <w:r>
          <w:t xml:space="preserve">In the expression above </w:t>
        </w:r>
        <w:proofErr w:type="gramStart"/>
        <w:r>
          <w:rPr>
            <w:rFonts w:ascii="Courier New" w:eastAsia="Courier New" w:hAnsi="Courier New" w:cs="Courier New"/>
          </w:rPr>
          <w:t>c</w:t>
        </w:r>
      </w:ins>
      <w:ins w:id="1090" w:author="Stephen Michell" w:date="2020-08-10T18:29:00Z">
        <w:r>
          <w:rPr>
            <w:rFonts w:ascii="Courier New" w:eastAsia="Courier New" w:hAnsi="Courier New" w:cs="Courier New"/>
          </w:rPr>
          <w:t>(</w:t>
        </w:r>
        <w:proofErr w:type="gramEnd"/>
        <w:r>
          <w:rPr>
            <w:rFonts w:ascii="Courier New" w:eastAsia="Courier New" w:hAnsi="Courier New" w:cs="Courier New"/>
          </w:rPr>
          <w:t>)</w:t>
        </w:r>
      </w:ins>
      <w:ins w:id="1091" w:author="Stephen Michell" w:date="2020-08-10T18:26:00Z">
        <w:r>
          <w:t xml:space="preserve"> is never evaluated if either </w:t>
        </w:r>
        <w:r>
          <w:rPr>
            <w:rFonts w:ascii="Courier New" w:eastAsia="Courier New" w:hAnsi="Courier New" w:cs="Courier New"/>
          </w:rPr>
          <w:t>a</w:t>
        </w:r>
      </w:ins>
      <w:ins w:id="1092" w:author="Stephen Michell" w:date="2020-08-10T18:29:00Z">
        <w:r>
          <w:rPr>
            <w:rFonts w:ascii="Courier New" w:eastAsia="Courier New" w:hAnsi="Courier New" w:cs="Courier New"/>
          </w:rPr>
          <w:t>()</w:t>
        </w:r>
      </w:ins>
      <w:ins w:id="1093" w:author="Stephen Michell" w:date="2020-08-10T18:26:00Z">
        <w:r>
          <w:t xml:space="preserve"> or </w:t>
        </w:r>
        <w:r>
          <w:rPr>
            <w:rFonts w:ascii="Courier New" w:eastAsia="Courier New" w:hAnsi="Courier New" w:cs="Courier New"/>
          </w:rPr>
          <w:t>b</w:t>
        </w:r>
      </w:ins>
      <w:ins w:id="1094" w:author="Stephen Michell" w:date="2020-08-10T18:29:00Z">
        <w:r>
          <w:rPr>
            <w:rFonts w:ascii="Courier New" w:eastAsia="Courier New" w:hAnsi="Courier New" w:cs="Courier New"/>
          </w:rPr>
          <w:t>()</w:t>
        </w:r>
      </w:ins>
      <w:ins w:id="1095" w:author="Stephen Michell" w:date="2020-08-10T18:26:00Z">
        <w:r>
          <w:t xml:space="preserve"> evaluate to </w:t>
        </w:r>
        <w:r>
          <w:rPr>
            <w:rFonts w:ascii="Courier New" w:eastAsia="Courier New" w:hAnsi="Courier New" w:cs="Courier New"/>
          </w:rPr>
          <w:t>True</w:t>
        </w:r>
      </w:ins>
      <w:ins w:id="1096" w:author="Stephen Michell" w:date="2020-09-08T16:59:00Z">
        <w:r w:rsidR="00305231">
          <w:t xml:space="preserve"> b</w:t>
        </w:r>
      </w:ins>
      <w:ins w:id="1097" w:author="Stephen Michell" w:date="2020-08-10T18:26:00Z">
        <w:r>
          <w:t xml:space="preserve">ecause the entire expression evaluates to </w:t>
        </w:r>
        <w:r>
          <w:rPr>
            <w:rFonts w:ascii="Courier New" w:eastAsia="Courier New" w:hAnsi="Courier New" w:cs="Courier New"/>
          </w:rPr>
          <w:t>True</w:t>
        </w:r>
      </w:ins>
      <w:ins w:id="1098" w:author="Stephen Michell" w:date="2020-09-08T16:58:00Z">
        <w:r w:rsidR="00305231">
          <w:t xml:space="preserve"> </w:t>
        </w:r>
      </w:ins>
      <w:ins w:id="1099" w:author="Stephen Michell" w:date="2020-09-08T16:59:00Z">
        <w:r w:rsidR="00305231">
          <w:t>i</w:t>
        </w:r>
      </w:ins>
      <w:ins w:id="1100" w:author="Stephen Michell" w:date="2020-08-10T18:26:00Z">
        <w:r>
          <w:t>mmediately when any su</w:t>
        </w:r>
      </w:ins>
      <w:ins w:id="1101" w:author="Stephen Michell" w:date="2020-09-08T16:58:00Z">
        <w:r w:rsidR="00305231">
          <w:t>b</w:t>
        </w:r>
      </w:ins>
      <w:ins w:id="1102"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1103" w:author="Stephen Michell" w:date="2020-08-11T13:13:00Z">
        <w:r w:rsidR="008735C6">
          <w:t>.</w:t>
        </w:r>
      </w:ins>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ins w:id="1104" w:author="Stephen Michell" w:date="2020-09-08T17:01:00Z"/>
          <w:color w:val="000000"/>
        </w:rPr>
      </w:pPr>
      <w:ins w:id="1105" w:author="Stephen Michell" w:date="2020-09-08T17:35:00Z">
        <w:r>
          <w:rPr>
            <w:color w:val="000000"/>
          </w:rPr>
          <w:t>Follow the guidance of ISO/IEC TR 24772-1:2019 clause 6.25.5.</w:t>
        </w:r>
      </w:ins>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p>
    <w:p w14:paraId="30EA601E" w14:textId="77777777" w:rsidR="00566BC2" w:rsidRDefault="000F279F">
      <w:pPr>
        <w:pStyle w:val="Heading2"/>
      </w:pPr>
      <w:bookmarkStart w:id="1106" w:name="_vx1227" w:colFirst="0" w:colLast="0"/>
      <w:bookmarkEnd w:id="110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107" w:name="_3fwokq0" w:colFirst="0" w:colLast="0"/>
      <w:bookmarkEnd w:id="1107"/>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1108" w:name="_1v1yuxt" w:colFirst="0" w:colLast="0"/>
      <w:bookmarkEnd w:id="1108"/>
      <w:r>
        <w:lastRenderedPageBreak/>
        <w:t>6.28 Demarcation of Control Flow [EOJ]</w:t>
      </w:r>
    </w:p>
    <w:p w14:paraId="0B2E2056" w14:textId="77777777" w:rsidR="00566BC2" w:rsidRDefault="000F279F">
      <w:pPr>
        <w:pStyle w:val="Heading3"/>
      </w:pPr>
      <w:r>
        <w:t xml:space="preserve">6.28.1 Applicability to </w:t>
      </w:r>
      <w:commentRangeStart w:id="1109"/>
      <w:commentRangeStart w:id="1110"/>
      <w:r>
        <w:t>language</w:t>
      </w:r>
      <w:commentRangeEnd w:id="1109"/>
      <w:r>
        <w:commentReference w:id="1109"/>
      </w:r>
      <w:commentRangeEnd w:id="1110"/>
      <w:r w:rsidR="00272749">
        <w:rPr>
          <w:rStyle w:val="CommentReference"/>
          <w:rFonts w:ascii="Calibri" w:eastAsia="Calibri" w:hAnsi="Calibri" w:cs="Calibri"/>
          <w:b w:val="0"/>
          <w:color w:val="auto"/>
        </w:rPr>
        <w:commentReference w:id="1110"/>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p>
    <w:p w14:paraId="20A5483E" w14:textId="2A0678D1"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68164595"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proofErr w:type="gramStart"/>
      <w:r>
        <w:rPr>
          <w:rFonts w:ascii="Courier New" w:eastAsia="Courier New" w:hAnsi="Courier New" w:cs="Courier New"/>
        </w:rPr>
        <w:t>if</w:t>
      </w:r>
      <w:r>
        <w:t xml:space="preserve"> </w:t>
      </w:r>
      <w:r w:rsidR="00A15D59">
        <w:t xml:space="preserve"> would</w:t>
      </w:r>
      <w:proofErr w:type="gramEnd"/>
      <w:r w:rsidR="00A15D59">
        <w:t xml:space="preserve"> evaluate</w:t>
      </w:r>
      <w:ins w:id="1111"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24FA0D9B" w:rsidR="00D45953" w:rsidRDefault="000F279F" w:rsidP="00A15D59">
      <w:pPr>
        <w:widowControl w:val="0"/>
        <w:numPr>
          <w:ilvl w:val="0"/>
          <w:numId w:val="42"/>
        </w:numPr>
        <w:pBdr>
          <w:top w:val="nil"/>
          <w:left w:val="nil"/>
          <w:bottom w:val="nil"/>
          <w:right w:val="nil"/>
          <w:between w:val="nil"/>
        </w:pBdr>
        <w:spacing w:after="120"/>
        <w:rPr>
          <w:ins w:id="1112" w:author="Stephen Michell" w:date="2020-04-20T20:53:00Z"/>
          <w:color w:val="000000"/>
        </w:rPr>
      </w:pPr>
      <w:commentRangeStart w:id="1113"/>
      <w:commentRangeStart w:id="1114"/>
      <w:commentRangeStart w:id="1115"/>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1113"/>
      <w:r>
        <w:commentReference w:id="1113"/>
      </w:r>
      <w:commentRangeEnd w:id="1114"/>
      <w:r w:rsidR="00F915B6">
        <w:rPr>
          <w:rStyle w:val="CommentReference"/>
        </w:rPr>
        <w:commentReference w:id="1114"/>
      </w:r>
      <w:commentRangeEnd w:id="1115"/>
      <w:r w:rsidR="00232FB2">
        <w:rPr>
          <w:rStyle w:val="CommentReference"/>
        </w:rPr>
        <w:commentReference w:id="1115"/>
      </w:r>
      <w:ins w:id="1116"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1117" w:author="Stephen Michell" w:date="2020-04-20T20:53:00Z">
        <w:r>
          <w:rPr>
            <w:color w:val="000000"/>
          </w:rPr>
          <w:t xml:space="preserve">Note: </w:t>
        </w:r>
      </w:ins>
      <w:r w:rsidR="000F279F">
        <w:rPr>
          <w:color w:val="000000"/>
        </w:rPr>
        <w:t>Python 3.0+ will refuse to compile code that uses a mixture of tabs and spaces for indentation.</w:t>
      </w:r>
    </w:p>
    <w:p w14:paraId="3AFF1983" w14:textId="77777777" w:rsidR="00566BC2" w:rsidRDefault="000F279F">
      <w:pPr>
        <w:pStyle w:val="Heading2"/>
      </w:pPr>
      <w:bookmarkStart w:id="1118" w:name="_4f1mdlm" w:colFirst="0" w:colLast="0"/>
      <w:bookmarkEnd w:id="1118"/>
      <w:r>
        <w:t>6.29 Loop Control Variables [TEX]</w:t>
      </w:r>
    </w:p>
    <w:p w14:paraId="67827CB8" w14:textId="77777777" w:rsidR="00566BC2" w:rsidRDefault="000F279F">
      <w:pPr>
        <w:pStyle w:val="Heading3"/>
      </w:pPr>
      <w:r>
        <w:t xml:space="preserve">6.29.1 Applicability to </w:t>
      </w:r>
      <w:commentRangeStart w:id="1119"/>
      <w:r>
        <w:t>language</w:t>
      </w:r>
      <w:commentRangeEnd w:id="1119"/>
      <w:r>
        <w:commentReference w:id="1119"/>
      </w:r>
    </w:p>
    <w:p w14:paraId="22D338AB" w14:textId="7DBE56AE" w:rsidR="00F8304F" w:rsidRDefault="000F279F">
      <w:pPr>
        <w:rPr>
          <w:ins w:id="1120" w:author="Stephen Michell" w:date="2020-09-08T17:27:00Z"/>
        </w:rPr>
      </w:pPr>
      <w:r>
        <w:t xml:space="preserve">The vulnerability as documented in </w:t>
      </w:r>
      <w:r w:rsidR="00F22E96">
        <w:t>ISO/IEC TR 24772-1:2019</w:t>
      </w:r>
      <w:r>
        <w:t xml:space="preserve"> clause 6.28 </w:t>
      </w:r>
      <w:del w:id="1121" w:author="Stephen Michell" w:date="2020-09-08T17:21:00Z">
        <w:r w:rsidDel="003D3B9D">
          <w:delText xml:space="preserve">exists </w:delText>
        </w:r>
      </w:del>
      <w:ins w:id="1122" w:author="Stephen Michell" w:date="2020-09-08T17:21:00Z">
        <w:r w:rsidR="003D3B9D">
          <w:t>does not apply</w:t>
        </w:r>
        <w:r w:rsidR="003D3B9D">
          <w:t xml:space="preserve"> </w:t>
        </w:r>
      </w:ins>
      <w:del w:id="1123" w:author="Stephen Michell" w:date="2020-09-08T17:21:00Z">
        <w:r w:rsidDel="003D3B9D">
          <w:delText xml:space="preserve">in </w:delText>
        </w:r>
      </w:del>
      <w:ins w:id="1124" w:author="Stephen Michell" w:date="2020-09-08T17:21:00Z">
        <w:r w:rsidR="003D3B9D">
          <w:t>to</w:t>
        </w:r>
        <w:r w:rsidR="003D3B9D">
          <w:t xml:space="preserve"> </w:t>
        </w:r>
      </w:ins>
      <w:r>
        <w:t>Python.</w:t>
      </w:r>
      <w:ins w:id="1125" w:author="Stephen Michell" w:date="2020-09-08T17:21:00Z">
        <w:r w:rsidR="003D3B9D">
          <w:t xml:space="preserve"> </w:t>
        </w:r>
      </w:ins>
      <w:ins w:id="1126" w:author="Stephen Michell" w:date="2020-09-08T17:22:00Z">
        <w:r w:rsidR="003D3B9D">
          <w:t xml:space="preserve">Python for loops iterate over </w:t>
        </w:r>
      </w:ins>
      <w:ins w:id="1127" w:author="Stephen Michell" w:date="2020-09-08T17:25:00Z">
        <w:r w:rsidR="003D3B9D">
          <w:t>structures such as lists or ranges, and</w:t>
        </w:r>
      </w:ins>
      <w:ins w:id="1128" w:author="Stephen Michell" w:date="2020-09-08T17:26:00Z">
        <w:r w:rsidR="003D3B9D">
          <w:t xml:space="preserve"> assignments to </w:t>
        </w:r>
      </w:ins>
      <w:ins w:id="1129" w:author="Stephen Michell" w:date="2020-09-08T17:25:00Z">
        <w:r w:rsidR="003D3B9D">
          <w:t xml:space="preserve"> identically n</w:t>
        </w:r>
      </w:ins>
      <w:ins w:id="1130" w:author="Stephen Michell" w:date="2020-09-08T17:26:00Z">
        <w:r w:rsidR="003D3B9D">
          <w:t xml:space="preserve">amed </w:t>
        </w:r>
      </w:ins>
      <w:del w:id="1131"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1132" w:author="Stephen Michell" w:date="2020-09-08T17:26:00Z">
        <w:r w:rsidR="00F8304F">
          <w:t>variables in the loop go to local instances and do not affect the loop</w:t>
        </w:r>
      </w:ins>
      <w:ins w:id="1133" w:author="Stephen Michell" w:date="2020-09-08T17:27:00Z">
        <w:r w:rsidR="00F8304F">
          <w:t xml:space="preserve"> counter.</w:t>
        </w:r>
      </w:ins>
    </w:p>
    <w:p w14:paraId="32A9C33C" w14:textId="1E85BDEF" w:rsidR="00F8304F" w:rsidDel="00F8304F" w:rsidRDefault="00F8304F">
      <w:pPr>
        <w:rPr>
          <w:del w:id="1134" w:author="Stephen Michell" w:date="2020-09-08T17:31:00Z"/>
        </w:rPr>
      </w:pPr>
      <w:ins w:id="1135" w:author="Stephen Michell" w:date="2020-09-08T17:27:00Z">
        <w:r>
          <w:t xml:space="preserve">Python, however, shows other surprising </w:t>
        </w:r>
        <w:proofErr w:type="spellStart"/>
        <w:r>
          <w:t>behaviours</w:t>
        </w:r>
        <w:proofErr w:type="spellEnd"/>
        <w:r>
          <w:t>.</w:t>
        </w:r>
      </w:ins>
      <w:ins w:id="1136" w:author="Stephen Michell" w:date="2020-09-08T17:39:00Z">
        <w:r w:rsidR="00555929">
          <w:t xml:space="preserve"> </w:t>
        </w:r>
      </w:ins>
    </w:p>
    <w:p w14:paraId="1DB46000" w14:textId="7ABF43D6" w:rsidR="00566BC2" w:rsidDel="00F8304F" w:rsidRDefault="000F279F">
      <w:pPr>
        <w:rPr>
          <w:del w:id="1137" w:author="Stephen Michell" w:date="2020-09-08T17:27:00Z"/>
        </w:rPr>
      </w:pPr>
      <w:del w:id="1138"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1139" w:author="Wagoner, Larry D." w:date="2020-07-31T12:09:00Z">
        <w:del w:id="1140" w:author="Stephen Michell" w:date="2020-09-08T17:27:00Z">
          <w:r w:rsidR="00B416F8" w:rsidDel="00F8304F">
            <w:delText xml:space="preserve">now </w:delText>
          </w:r>
        </w:del>
      </w:ins>
      <w:del w:id="1141" w:author="Stephen Michell" w:date="2020-09-08T17:27:00Z">
        <w:r w:rsidDel="00F8304F">
          <w:delText xml:space="preserve">allowed in Python </w:delText>
        </w:r>
      </w:del>
      <w:ins w:id="1142" w:author="Wagoner, Larry D." w:date="2020-07-31T12:09:00Z">
        <w:del w:id="1143" w:author="Stephen Michell" w:date="2020-09-08T17:27:00Z">
          <w:r w:rsidR="00B416F8" w:rsidDel="00F8304F">
            <w:delText>3.8</w:delText>
          </w:r>
        </w:del>
      </w:ins>
      <w:del w:id="1144"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14:paraId="2BD3986C" w14:textId="4AF11BA1" w:rsidR="00566BC2" w:rsidDel="00F8304F" w:rsidRDefault="000F279F">
      <w:pPr>
        <w:rPr>
          <w:del w:id="1145" w:author="Stephen Michell" w:date="2020-09-08T17:29:00Z"/>
        </w:rPr>
      </w:pPr>
      <w:del w:id="1146"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14:paraId="6F8B3874" w14:textId="7134F4F2" w:rsidR="00566BC2" w:rsidDel="00F8304F" w:rsidRDefault="000F279F">
      <w:pPr>
        <w:widowControl w:val="0"/>
        <w:spacing w:after="0"/>
        <w:ind w:firstLine="720"/>
        <w:rPr>
          <w:del w:id="1147" w:author="Stephen Michell" w:date="2020-09-08T17:29:00Z"/>
          <w:rFonts w:ascii="Courier New" w:eastAsia="Courier New" w:hAnsi="Courier New" w:cs="Courier New"/>
        </w:rPr>
      </w:pPr>
      <w:del w:id="1148" w:author="Stephen Michell" w:date="2020-09-08T17:29:00Z">
        <w:r w:rsidDel="00F8304F">
          <w:rPr>
            <w:rFonts w:ascii="Courier New" w:eastAsia="Courier New" w:hAnsi="Courier New" w:cs="Courier New"/>
          </w:rPr>
          <w:delText>a = 1</w:delText>
        </w:r>
      </w:del>
    </w:p>
    <w:p w14:paraId="4B01B672" w14:textId="4F84FE26" w:rsidR="00566BC2" w:rsidDel="00F8304F" w:rsidRDefault="000F279F">
      <w:pPr>
        <w:widowControl w:val="0"/>
        <w:spacing w:after="0"/>
        <w:ind w:firstLine="720"/>
        <w:rPr>
          <w:del w:id="1149" w:author="Stephen Michell" w:date="2020-09-08T17:29:00Z"/>
          <w:rFonts w:ascii="Courier New" w:eastAsia="Courier New" w:hAnsi="Courier New" w:cs="Courier New"/>
        </w:rPr>
      </w:pPr>
      <w:del w:id="1150" w:author="Stephen Michell" w:date="2020-09-08T17:29:00Z">
        <w:r w:rsidDel="00F8304F">
          <w:rPr>
            <w:rFonts w:ascii="Courier New" w:eastAsia="Courier New" w:hAnsi="Courier New" w:cs="Courier New"/>
          </w:rPr>
          <w:delText>while a:</w:delText>
        </w:r>
      </w:del>
    </w:p>
    <w:p w14:paraId="1BC11A71" w14:textId="544FC346" w:rsidR="00566BC2" w:rsidDel="00F8304F" w:rsidRDefault="000F279F">
      <w:pPr>
        <w:widowControl w:val="0"/>
        <w:spacing w:after="0"/>
        <w:ind w:firstLine="720"/>
        <w:rPr>
          <w:del w:id="1151" w:author="Stephen Michell" w:date="2020-09-08T17:29:00Z"/>
          <w:rFonts w:ascii="Courier New" w:eastAsia="Courier New" w:hAnsi="Courier New" w:cs="Courier New"/>
        </w:rPr>
      </w:pPr>
      <w:del w:id="1152" w:author="Stephen Michell" w:date="2020-09-08T17:29:00Z">
        <w:r w:rsidDel="00F8304F">
          <w:rPr>
            <w:rFonts w:ascii="Courier New" w:eastAsia="Courier New" w:hAnsi="Courier New" w:cs="Courier New"/>
          </w:rPr>
          <w:delText xml:space="preserve">    print('in loop')</w:delText>
        </w:r>
      </w:del>
    </w:p>
    <w:p w14:paraId="5A203186" w14:textId="7D96ED47" w:rsidR="00566BC2" w:rsidDel="00F8304F" w:rsidRDefault="000F279F">
      <w:pPr>
        <w:widowControl w:val="0"/>
        <w:spacing w:after="0"/>
        <w:ind w:firstLine="720"/>
        <w:rPr>
          <w:del w:id="1153" w:author="Stephen Michell" w:date="2020-09-08T17:29:00Z"/>
          <w:rFonts w:ascii="Courier New" w:eastAsia="Courier New" w:hAnsi="Courier New" w:cs="Courier New"/>
        </w:rPr>
      </w:pPr>
      <w:del w:id="1154" w:author="Stephen Michell" w:date="2020-09-08T17:29:00Z">
        <w:r w:rsidDel="00F8304F">
          <w:rPr>
            <w:rFonts w:ascii="Courier New" w:eastAsia="Courier New" w:hAnsi="Courier New" w:cs="Courier New"/>
          </w:rPr>
          <w:delText xml:space="preserve">    a = False # force loop to end after one iteration</w:delText>
        </w:r>
      </w:del>
    </w:p>
    <w:p w14:paraId="2018BEAB" w14:textId="4D805652" w:rsidR="00566BC2" w:rsidDel="00F8304F" w:rsidRDefault="000F279F">
      <w:pPr>
        <w:widowControl w:val="0"/>
        <w:spacing w:after="0"/>
        <w:ind w:firstLine="720"/>
        <w:rPr>
          <w:del w:id="1155" w:author="Stephen Michell" w:date="2020-09-08T17:29:00Z"/>
          <w:rFonts w:ascii="Courier New" w:eastAsia="Courier New" w:hAnsi="Courier New" w:cs="Courier New"/>
        </w:rPr>
      </w:pPr>
      <w:del w:id="1156" w:author="Stephen Michell" w:date="2020-09-08T17:29:00Z">
        <w:r w:rsidDel="00F8304F">
          <w:rPr>
            <w:rFonts w:ascii="Courier New" w:eastAsia="Courier New" w:hAnsi="Courier New" w:cs="Courier New"/>
          </w:rPr>
          <w:delText>else:</w:delText>
        </w:r>
      </w:del>
    </w:p>
    <w:p w14:paraId="7057698E" w14:textId="731BBF40" w:rsidR="00566BC2" w:rsidDel="00F8304F" w:rsidRDefault="000F279F">
      <w:pPr>
        <w:widowControl w:val="0"/>
        <w:spacing w:after="240"/>
        <w:ind w:firstLine="720"/>
        <w:rPr>
          <w:del w:id="1157" w:author="Stephen Michell" w:date="2020-09-08T17:29:00Z"/>
          <w:rFonts w:ascii="Courier New" w:eastAsia="Courier New" w:hAnsi="Courier New" w:cs="Courier New"/>
        </w:rPr>
      </w:pPr>
      <w:del w:id="1158" w:author="Stephen Michell" w:date="2020-09-08T17:29:00Z">
        <w:r w:rsidDel="00F8304F">
          <w:rPr>
            <w:rFonts w:ascii="Courier New" w:eastAsia="Courier New" w:hAnsi="Courier New" w:cs="Courier New"/>
          </w:rPr>
          <w:delText xml:space="preserve">    print('exiting loop')</w:delText>
        </w:r>
      </w:del>
    </w:p>
    <w:p w14:paraId="647958B5" w14:textId="0B520242" w:rsidR="00566BC2" w:rsidDel="00F8304F" w:rsidRDefault="000F279F">
      <w:pPr>
        <w:rPr>
          <w:del w:id="1159" w:author="Stephen Michell" w:date="2020-09-08T17:32:00Z"/>
        </w:rPr>
      </w:pPr>
      <w:del w:id="1160"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1161" w:author="Stephen Michell" w:date="2019-09-26T16:46:00Z">
        <w:r>
          <w:delText xml:space="preserve">is unusual in that it </w:delText>
        </w:r>
      </w:del>
      <w:del w:id="1162" w:author="Stephen Michell" w:date="2020-09-08T17:31:00Z">
        <w:r w:rsidDel="00F8304F">
          <w:delText xml:space="preserve">does not provide a loop control variable and hence it cannot be modified by the programmer. </w:delText>
        </w:r>
      </w:del>
      <w:r>
        <w:t>It is possible</w:t>
      </w:r>
      <w:del w:id="1163" w:author="Stephen Michell" w:date="2020-09-08T17:32:00Z">
        <w:r w:rsidDel="00F8304F">
          <w:delText>, how</w:delText>
        </w:r>
      </w:del>
      <w:del w:id="1164" w:author="Stephen Michell" w:date="2020-09-08T17:31:00Z">
        <w:r w:rsidDel="00F8304F">
          <w:delText>ever</w:delText>
        </w:r>
      </w:del>
      <w:del w:id="1165" w:author="Stephen Michell" w:date="2020-09-08T17:32:00Z">
        <w:r w:rsidDel="00F8304F">
          <w:delText>,</w:delText>
        </w:r>
      </w:del>
      <w:r>
        <w:t xml:space="preserve"> to alter the loop </w:t>
      </w:r>
      <w:proofErr w:type="spellStart"/>
      <w:r>
        <w:t>behavio</w:t>
      </w:r>
      <w:r w:rsidR="00FB5962">
        <w:t>u</w:t>
      </w:r>
      <w:r>
        <w:t>r</w:t>
      </w:r>
      <w:proofErr w:type="spellEnd"/>
      <w:r>
        <w:t xml:space="preserve"> by creating or deleting the objects that are iterated over.</w:t>
      </w:r>
      <w:ins w:id="1166" w:author="Stephen Michell" w:date="2020-09-08T17:32:00Z">
        <w:r w:rsidR="00F8304F">
          <w:t xml:space="preserve"> </w:t>
        </w:r>
      </w:ins>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lastRenderedPageBreak/>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ins w:id="1167" w:author="Wagoner, Larry D." w:date="2020-07-31T12:10:00Z"/>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1168" w:author="Wagoner, Larry D." w:date="2020-07-31T12:10:00Z">
        <w:del w:id="1169" w:author="Stephen Michell" w:date="2020-08-24T15:06:00Z">
          <w:r w:rsidDel="00E943CA">
            <w:rPr>
              <w:color w:val="000000"/>
            </w:rPr>
            <w:delText>Be wary of</w:delText>
          </w:r>
        </w:del>
      </w:ins>
      <w:ins w:id="1170" w:author="Stephen Michell" w:date="2020-08-24T15:06:00Z">
        <w:r w:rsidR="00E943CA">
          <w:rPr>
            <w:color w:val="000000"/>
          </w:rPr>
          <w:t>Avoid</w:t>
        </w:r>
      </w:ins>
      <w:ins w:id="1171" w:author="Wagoner, Larry D." w:date="2020-07-31T12:10:00Z">
        <w:r>
          <w:rPr>
            <w:color w:val="000000"/>
          </w:rPr>
          <w:t xml:space="preserve"> using assignment expressions in the </w:t>
        </w:r>
      </w:ins>
      <w:ins w:id="1172"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1173" w:name="_2u6wntf" w:colFirst="0" w:colLast="0"/>
      <w:bookmarkEnd w:id="1173"/>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1174" w:author="Wagoner, Larry D." w:date="2020-07-17T14:10:00Z"/>
        </w:rPr>
      </w:pPr>
      <w:r>
        <w:t>The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1175" w:author="Wagoner, Larry D." w:date="2020-07-17T14:10:00Z"/>
        </w:rPr>
      </w:pPr>
      <w:ins w:id="1176"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1177" w:author="Wagoner, Larry D." w:date="2020-07-17T14:10:00Z"/>
          <w:rFonts w:asciiTheme="minorHAnsi" w:hAnsiTheme="minorHAnsi"/>
        </w:rPr>
      </w:pPr>
      <w:ins w:id="1178" w:author="Wagoner, Larry D." w:date="2020-07-17T14:10:00Z">
        <w:r>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10):</w:t>
        </w:r>
      </w:ins>
    </w:p>
    <w:p w14:paraId="7FDB1212" w14:textId="77777777" w:rsidR="00F9233B" w:rsidRPr="00452557" w:rsidRDefault="00F9233B" w:rsidP="00F9233B">
      <w:pPr>
        <w:ind w:left="720"/>
        <w:rPr>
          <w:ins w:id="1179" w:author="Wagoner, Larry D." w:date="2020-07-17T14:10:00Z"/>
          <w:rFonts w:asciiTheme="minorHAnsi" w:hAnsiTheme="minorHAnsi"/>
        </w:rPr>
      </w:pPr>
      <w:ins w:id="1180" w:author="Wagoner, Larry D." w:date="2020-07-17T14:10:00Z">
        <w:r w:rsidRPr="00452557">
          <w:rPr>
            <w:rFonts w:asciiTheme="minorHAnsi" w:hAnsiTheme="minorHAnsi"/>
          </w:rPr>
          <w:tab/>
          <w:t>print (x)</w:t>
        </w:r>
      </w:ins>
    </w:p>
    <w:p w14:paraId="12513B79" w14:textId="77777777" w:rsidR="00F9233B" w:rsidRDefault="00F9233B" w:rsidP="00F9233B">
      <w:pPr>
        <w:rPr>
          <w:ins w:id="1181" w:author="Wagoner, Larry D." w:date="2020-07-17T14:10:00Z"/>
        </w:rPr>
      </w:pPr>
      <w:ins w:id="1182"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1183" w:author="Wagoner, Larry D." w:date="2020-07-17T14:10:00Z"/>
          <w:rFonts w:asciiTheme="minorHAnsi" w:hAnsiTheme="minorHAnsi"/>
        </w:rPr>
      </w:pPr>
      <w:ins w:id="1184" w:author="Wagoner, Larry D." w:date="2020-07-17T14:10:00Z">
        <w:r>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5, 10):</w:t>
        </w:r>
      </w:ins>
    </w:p>
    <w:p w14:paraId="66903BA7" w14:textId="77777777" w:rsidR="00F9233B" w:rsidRPr="00452557" w:rsidRDefault="00F9233B" w:rsidP="00F9233B">
      <w:pPr>
        <w:ind w:left="720"/>
        <w:rPr>
          <w:ins w:id="1185" w:author="Wagoner, Larry D." w:date="2020-07-17T14:10:00Z"/>
          <w:rFonts w:asciiTheme="minorHAnsi" w:hAnsiTheme="minorHAnsi"/>
        </w:rPr>
      </w:pPr>
      <w:ins w:id="1186" w:author="Wagoner, Larry D." w:date="2020-07-17T14:10:00Z">
        <w:r w:rsidRPr="00452557">
          <w:rPr>
            <w:rFonts w:asciiTheme="minorHAnsi" w:hAnsiTheme="minorHAnsi"/>
          </w:rPr>
          <w:tab/>
          <w:t>print (x)</w:t>
        </w:r>
      </w:ins>
    </w:p>
    <w:p w14:paraId="70A472E2" w14:textId="34A432A1" w:rsidR="00F9233B" w:rsidRDefault="00F9233B">
      <w:ins w:id="1187" w:author="Wagoner, Larry D." w:date="2020-07-17T14:10:00Z">
        <w:r>
          <w:t>which will print the values 5 through 9.</w:t>
        </w:r>
      </w:ins>
    </w:p>
    <w:p w14:paraId="1E4851D0" w14:textId="77777777" w:rsidR="00566BC2" w:rsidRDefault="000F279F">
      <w:pPr>
        <w:pStyle w:val="Heading3"/>
      </w:pPr>
      <w:r>
        <w:lastRenderedPageBreak/>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1188" w:author="Wagoner, Larry D." w:date="2020-07-17T14:10:00Z"/>
        </w:rPr>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1189"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1190" w:author="Wagoner, Larry D." w:date="2020-07-17T14:12:00Z">
        <w:r>
          <w:rPr>
            <w:color w:val="000000"/>
          </w:rPr>
          <w:t>at</w:t>
        </w:r>
      </w:ins>
      <w:ins w:id="1191"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1192" w:name="_19c6y18" w:colFirst="0" w:colLast="0"/>
      <w:bookmarkEnd w:id="1192"/>
      <w:r>
        <w:t>6.31 Structured Programming [EWD]</w:t>
      </w:r>
    </w:p>
    <w:p w14:paraId="7766FDB6" w14:textId="77777777" w:rsidR="00566BC2" w:rsidRDefault="000F279F">
      <w:pPr>
        <w:pStyle w:val="Heading3"/>
      </w:pPr>
      <w:r>
        <w:t xml:space="preserve">6.31.1 Applicability to </w:t>
      </w:r>
      <w:commentRangeStart w:id="1193"/>
      <w:r>
        <w:t>language</w:t>
      </w:r>
      <w:commentRangeEnd w:id="1193"/>
      <w:r>
        <w:commentReference w:id="1193"/>
      </w:r>
    </w:p>
    <w:p w14:paraId="06B8DD0F" w14:textId="42A41540" w:rsidR="00555929" w:rsidRDefault="00555929">
      <w:pPr>
        <w:rPr>
          <w:ins w:id="1194" w:author="Stephen Michell" w:date="2020-09-08T17:47:00Z"/>
        </w:rPr>
      </w:pPr>
      <w:ins w:id="1195" w:author="Stephen Michell" w:date="2020-09-08T17:45:00Z">
        <w:r>
          <w:t xml:space="preserve">The vulnerability as described in TR 24772-1:2019 clause 6.31 </w:t>
        </w:r>
      </w:ins>
      <w:ins w:id="1196" w:author="Stephen Michell" w:date="2020-09-08T17:46:00Z">
        <w:r>
          <w:t>are substantially mitigate in Python</w:t>
        </w:r>
      </w:ins>
      <w:ins w:id="1197" w:author="Stephen Michell" w:date="2020-09-08T17:50:00Z">
        <w:r w:rsidR="008B6B2C">
          <w:t xml:space="preserve">. </w:t>
        </w:r>
      </w:ins>
      <w:ins w:id="1198" w:author="Stephen Michell" w:date="2020-09-08T17:46:00Z">
        <w:r>
          <w:t xml:space="preserve">The language </w:t>
        </w:r>
        <w:r w:rsidR="008B6B2C">
          <w:t>does not provide a statement for local or no</w:t>
        </w:r>
      </w:ins>
      <w:ins w:id="1199" w:author="Stephen Michell" w:date="2020-09-08T17:47:00Z">
        <w:r w:rsidR="008B6B2C">
          <w:t xml:space="preserve">n-local transfers of control, however there is a library that provides </w:t>
        </w:r>
      </w:ins>
      <w:proofErr w:type="spellStart"/>
      <w:ins w:id="1200" w:author="Stephen Michell" w:date="2020-09-08T17:49:00Z">
        <w:r w:rsidR="008B6B2C" w:rsidRPr="008B6B2C">
          <w:rPr>
            <w:rFonts w:ascii="Courier New" w:hAnsi="Courier New" w:cs="Courier New"/>
            <w:sz w:val="21"/>
            <w:szCs w:val="21"/>
            <w:rPrChange w:id="1201" w:author="Stephen Michell" w:date="2020-09-08T17:49:00Z">
              <w:rPr/>
            </w:rPrChange>
          </w:rPr>
          <w:t>goto</w:t>
        </w:r>
      </w:ins>
      <w:proofErr w:type="spellEnd"/>
      <w:ins w:id="1202" w:author="Stephen Michell" w:date="2020-09-08T17:47:00Z">
        <w:r w:rsidR="008B6B2C">
          <w:t xml:space="preserve"> capabilities.</w:t>
        </w:r>
      </w:ins>
    </w:p>
    <w:p w14:paraId="4F87BC07" w14:textId="5E369F3C" w:rsidR="008B6B2C" w:rsidRDefault="008B6B2C">
      <w:pPr>
        <w:rPr>
          <w:ins w:id="1203" w:author="Stephen Michell" w:date="2020-09-08T17:45:00Z"/>
        </w:rPr>
      </w:pPr>
      <w:ins w:id="1204" w:author="Stephen Michell" w:date="2020-09-08T17:47:00Z">
        <w:r>
          <w:t xml:space="preserve">A </w:t>
        </w:r>
      </w:ins>
      <w:ins w:id="1205" w:author="Stephen Michell" w:date="2020-09-08T17:48:00Z">
        <w:r w:rsidRPr="008B6B2C">
          <w:rPr>
            <w:rFonts w:ascii="Courier New" w:hAnsi="Courier New" w:cs="Courier New"/>
            <w:sz w:val="21"/>
            <w:szCs w:val="21"/>
            <w:rPrChange w:id="1206" w:author="Stephen Michell" w:date="2020-09-08T17:49:00Z">
              <w:rPr/>
            </w:rPrChange>
          </w:rPr>
          <w:t>break</w:t>
        </w:r>
        <w:r>
          <w:t xml:space="preserve"> </w:t>
        </w:r>
      </w:ins>
      <w:ins w:id="1207" w:author="Stephen Michell" w:date="2020-09-08T17:47:00Z">
        <w:r>
          <w:t>statement for t</w:t>
        </w:r>
      </w:ins>
      <w:ins w:id="1208" w:author="Stephen Michell" w:date="2020-09-08T17:48:00Z">
        <w:r>
          <w:t>he premature exit from loops is provided.</w:t>
        </w:r>
      </w:ins>
      <w:ins w:id="1209" w:author="Stephen Michell" w:date="2020-09-08T17:49:00Z">
        <w:r>
          <w:t xml:space="preserve"> Multiple </w:t>
        </w:r>
        <w:r w:rsidRPr="008B6B2C">
          <w:rPr>
            <w:rFonts w:ascii="Courier New" w:hAnsi="Courier New" w:cs="Courier New"/>
            <w:sz w:val="21"/>
            <w:szCs w:val="21"/>
            <w:rPrChange w:id="1210" w:author="Stephen Michell" w:date="2020-09-08T17:50:00Z">
              <w:rPr/>
            </w:rPrChange>
          </w:rPr>
          <w:t>break</w:t>
        </w:r>
        <w:r>
          <w:t xml:space="preserve"> and multiple </w:t>
        </w:r>
        <w:proofErr w:type="gramStart"/>
        <w:r w:rsidRPr="008B6B2C">
          <w:rPr>
            <w:rFonts w:ascii="Courier New" w:hAnsi="Courier New" w:cs="Courier New"/>
            <w:sz w:val="21"/>
            <w:szCs w:val="21"/>
            <w:rPrChange w:id="1211" w:author="Stephen Michell" w:date="2020-09-08T17:50:00Z">
              <w:rPr/>
            </w:rPrChange>
          </w:rPr>
          <w:t>return</w:t>
        </w:r>
        <w:r>
          <w:t xml:space="preserve"> </w:t>
        </w:r>
      </w:ins>
      <w:ins w:id="1212" w:author="Stephen Michell" w:date="2020-09-08T17:50:00Z">
        <w:r>
          <w:t xml:space="preserve"> statements</w:t>
        </w:r>
        <w:proofErr w:type="gramEnd"/>
        <w:r>
          <w:t xml:space="preserve"> </w:t>
        </w:r>
      </w:ins>
      <w:ins w:id="1213" w:author="Stephen Michell" w:date="2020-09-08T17:49:00Z">
        <w:r>
          <w:t>are permitted.</w:t>
        </w:r>
      </w:ins>
      <w:ins w:id="1214" w:author="Stephen Michell" w:date="2020-09-08T17:52:00Z">
        <w:r>
          <w:t xml:space="preserve"> </w:t>
        </w:r>
      </w:ins>
      <w:moveToRangeStart w:id="1215" w:author="Stephen Michell" w:date="2020-09-08T17:52:00Z" w:name="move50479953"/>
      <w:moveTo w:id="1216" w:author="Stephen Michell" w:date="2020-09-08T17:52:00Z">
        <w:r>
          <w:t xml:space="preserve">Breaking out of multiple nested loops from the innermost loop can be problematic as the break only </w:t>
        </w:r>
        <w:r w:rsidRPr="00BF5A67">
          <w:t>terminates the nearest enclosing loop</w:t>
        </w:r>
        <w:r>
          <w:t>.</w:t>
        </w:r>
      </w:moveTo>
      <w:moveToRangeEnd w:id="1215"/>
    </w:p>
    <w:p w14:paraId="45202009" w14:textId="4E38732A" w:rsidR="00566BC2" w:rsidRDefault="000F279F">
      <w:commentRangeStart w:id="1217"/>
      <w:commentRangeStart w:id="1218"/>
      <w:r>
        <w:t>Python</w:t>
      </w:r>
      <w:commentRangeEnd w:id="1217"/>
      <w:r>
        <w:commentReference w:id="1217"/>
      </w:r>
      <w:commentRangeEnd w:id="1218"/>
      <w:r w:rsidR="003121C9">
        <w:rPr>
          <w:rStyle w:val="CommentReference"/>
        </w:rPr>
        <w:commentReference w:id="1218"/>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332373B7" w:rsidR="00566BC2" w:rsidDel="008B6B2C" w:rsidRDefault="000F279F" w:rsidP="008B6B2C">
      <w:pPr>
        <w:rPr>
          <w:del w:id="1219" w:author="Stephen Michell" w:date="2020-09-08T17:53:00Z"/>
        </w:rPr>
        <w:pPrChange w:id="1220" w:author="Stephen Michell" w:date="2020-09-08T17:53:00Z">
          <w:pPr/>
        </w:pPrChange>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00E59FE1" w:rsidR="00566BC2" w:rsidDel="008B6B2C" w:rsidRDefault="000F279F" w:rsidP="008B6B2C">
      <w:pPr>
        <w:rPr>
          <w:del w:id="1221" w:author="Stephen Michell" w:date="2020-09-08T17:51:00Z"/>
        </w:rPr>
        <w:pPrChange w:id="1222" w:author="Stephen Michell" w:date="2020-09-08T17:53:00Z">
          <w:pPr/>
        </w:pPrChange>
      </w:pPr>
      <w:del w:id="1223"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14:paraId="7954A393" w14:textId="06484D17" w:rsidR="00566BC2" w:rsidDel="008B6B2C" w:rsidRDefault="000F279F" w:rsidP="008B6B2C">
      <w:pPr>
        <w:rPr>
          <w:del w:id="1224" w:author="Stephen Michell" w:date="2020-09-08T17:52:00Z"/>
        </w:rPr>
        <w:pPrChange w:id="1225" w:author="Stephen Michell" w:date="2020-09-08T17:53:00Z">
          <w:pPr/>
        </w:pPrChange>
      </w:pPr>
      <w:del w:id="1226"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1227" w:author="Stephen Michell" w:date="2020-09-08T17:52:00Z" w:name="move50479953"/>
      <w:moveFrom w:id="1228" w:author="Stephen Michell" w:date="2020-09-08T17:52:00Z">
        <w:del w:id="1229"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1227"/>
    </w:p>
    <w:p w14:paraId="0690139C" w14:textId="40D27DEA" w:rsidR="00566BC2" w:rsidDel="008B6B2C" w:rsidRDefault="000F279F" w:rsidP="008B6B2C">
      <w:pPr>
        <w:rPr>
          <w:del w:id="1230" w:author="Stephen Michell" w:date="2020-09-08T17:52:00Z"/>
        </w:rPr>
        <w:pPrChange w:id="1231" w:author="Stephen Michell" w:date="2020-09-08T17:53:00Z">
          <w:pPr/>
        </w:pPrChange>
      </w:pPr>
      <w:del w:id="1232"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14:paraId="604D0CC1" w14:textId="24DED487" w:rsidR="00566BC2" w:rsidDel="008B6B2C" w:rsidRDefault="000F279F" w:rsidP="008B6B2C">
      <w:pPr>
        <w:rPr>
          <w:del w:id="1233" w:author="Stephen Michell" w:date="2020-09-08T17:52:00Z"/>
          <w:rFonts w:ascii="Courier New" w:eastAsia="Courier New" w:hAnsi="Courier New" w:cs="Courier New"/>
        </w:rPr>
        <w:pPrChange w:id="1234" w:author="Stephen Michell" w:date="2020-09-08T17:53:00Z">
          <w:pPr>
            <w:widowControl w:val="0"/>
            <w:spacing w:after="0"/>
            <w:ind w:firstLine="720"/>
          </w:pPr>
        </w:pPrChange>
      </w:pPr>
      <w:del w:id="1235" w:author="Stephen Michell" w:date="2020-09-08T17:52:00Z">
        <w:r w:rsidDel="008B6B2C">
          <w:rPr>
            <w:rFonts w:ascii="Courier New" w:eastAsia="Courier New" w:hAnsi="Courier New" w:cs="Courier New"/>
          </w:rPr>
          <w:delText>def divider(a,b):</w:delText>
        </w:r>
      </w:del>
    </w:p>
    <w:p w14:paraId="06EF3417" w14:textId="7B84A2BE" w:rsidR="00566BC2" w:rsidDel="008B6B2C" w:rsidRDefault="000F279F" w:rsidP="008B6B2C">
      <w:pPr>
        <w:rPr>
          <w:del w:id="1236" w:author="Stephen Michell" w:date="2020-09-08T17:52:00Z"/>
          <w:rFonts w:ascii="Courier New" w:eastAsia="Courier New" w:hAnsi="Courier New" w:cs="Courier New"/>
        </w:rPr>
        <w:pPrChange w:id="1237" w:author="Stephen Michell" w:date="2020-09-08T17:53:00Z">
          <w:pPr>
            <w:widowControl w:val="0"/>
            <w:spacing w:after="0"/>
            <w:ind w:firstLine="720"/>
          </w:pPr>
        </w:pPrChange>
      </w:pPr>
      <w:del w:id="1238" w:author="Stephen Michell" w:date="2020-09-08T17:52:00Z">
        <w:r w:rsidDel="008B6B2C">
          <w:rPr>
            <w:rFonts w:ascii="Courier New" w:eastAsia="Courier New" w:hAnsi="Courier New" w:cs="Courier New"/>
          </w:rPr>
          <w:delText xml:space="preserve">    return a/b</w:delText>
        </w:r>
      </w:del>
    </w:p>
    <w:p w14:paraId="21AE0005" w14:textId="65B16BA0" w:rsidR="00566BC2" w:rsidDel="008B6B2C" w:rsidRDefault="000F279F" w:rsidP="008B6B2C">
      <w:pPr>
        <w:rPr>
          <w:del w:id="1239" w:author="Stephen Michell" w:date="2020-09-08T17:52:00Z"/>
          <w:rFonts w:ascii="Courier New" w:eastAsia="Courier New" w:hAnsi="Courier New" w:cs="Courier New"/>
        </w:rPr>
        <w:pPrChange w:id="1240" w:author="Stephen Michell" w:date="2020-09-08T17:53:00Z">
          <w:pPr>
            <w:widowControl w:val="0"/>
            <w:spacing w:after="0"/>
            <w:ind w:firstLine="720"/>
          </w:pPr>
        </w:pPrChange>
      </w:pPr>
      <w:del w:id="1241" w:author="Stephen Michell" w:date="2020-09-08T17:52:00Z">
        <w:r w:rsidDel="008B6B2C">
          <w:rPr>
            <w:rFonts w:ascii="Courier New" w:eastAsia="Courier New" w:hAnsi="Courier New" w:cs="Courier New"/>
          </w:rPr>
          <w:delText>try:</w:delText>
        </w:r>
      </w:del>
    </w:p>
    <w:p w14:paraId="2B4372FE" w14:textId="1C1032CA" w:rsidR="00566BC2" w:rsidDel="008B6B2C" w:rsidRDefault="000F279F" w:rsidP="008B6B2C">
      <w:pPr>
        <w:rPr>
          <w:del w:id="1242" w:author="Stephen Michell" w:date="2020-09-08T17:52:00Z"/>
          <w:rFonts w:ascii="Courier New" w:eastAsia="Courier New" w:hAnsi="Courier New" w:cs="Courier New"/>
        </w:rPr>
        <w:pPrChange w:id="1243" w:author="Stephen Michell" w:date="2020-09-08T17:53:00Z">
          <w:pPr>
            <w:widowControl w:val="0"/>
            <w:spacing w:after="0"/>
            <w:ind w:firstLine="720"/>
          </w:pPr>
        </w:pPrChange>
      </w:pPr>
      <w:del w:id="1244" w:author="Stephen Michell" w:date="2020-09-08T17:52:00Z">
        <w:r w:rsidDel="008B6B2C">
          <w:rPr>
            <w:rFonts w:ascii="Courier New" w:eastAsia="Courier New" w:hAnsi="Courier New" w:cs="Courier New"/>
          </w:rPr>
          <w:delText xml:space="preserve">    print(divider(1,0))</w:delText>
        </w:r>
      </w:del>
    </w:p>
    <w:p w14:paraId="559F566F" w14:textId="25D0C861" w:rsidR="00566BC2" w:rsidDel="008B6B2C" w:rsidRDefault="000F279F" w:rsidP="008B6B2C">
      <w:pPr>
        <w:rPr>
          <w:del w:id="1245" w:author="Stephen Michell" w:date="2020-09-08T17:52:00Z"/>
          <w:rFonts w:ascii="Courier New" w:eastAsia="Courier New" w:hAnsi="Courier New" w:cs="Courier New"/>
        </w:rPr>
        <w:pPrChange w:id="1246" w:author="Stephen Michell" w:date="2020-09-08T17:53:00Z">
          <w:pPr>
            <w:widowControl w:val="0"/>
            <w:spacing w:after="0"/>
            <w:ind w:firstLine="720"/>
          </w:pPr>
        </w:pPrChange>
      </w:pPr>
      <w:del w:id="1247" w:author="Stephen Michell" w:date="2020-09-08T17:52:00Z">
        <w:r w:rsidDel="008B6B2C">
          <w:rPr>
            <w:rFonts w:ascii="Courier New" w:eastAsia="Courier New" w:hAnsi="Courier New" w:cs="Courier New"/>
          </w:rPr>
          <w:delText>except ZeroDivisionError:</w:delText>
        </w:r>
      </w:del>
    </w:p>
    <w:p w14:paraId="5CC3CA32" w14:textId="7DDB1F22" w:rsidR="00566BC2" w:rsidDel="008B6B2C" w:rsidRDefault="000F279F" w:rsidP="008B6B2C">
      <w:pPr>
        <w:rPr>
          <w:del w:id="1248" w:author="Stephen Michell" w:date="2020-09-08T17:52:00Z"/>
        </w:rPr>
        <w:pPrChange w:id="1249" w:author="Stephen Michell" w:date="2020-09-08T17:53:00Z">
          <w:pPr>
            <w:widowControl w:val="0"/>
            <w:spacing w:after="0"/>
            <w:ind w:firstLine="720"/>
          </w:pPr>
        </w:pPrChange>
      </w:pPr>
      <w:del w:id="1250"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14:paraId="5E30D341" w14:textId="462BC170" w:rsidR="00566BC2" w:rsidDel="008B6B2C" w:rsidRDefault="000F279F" w:rsidP="008B6B2C">
      <w:pPr>
        <w:rPr>
          <w:del w:id="1251" w:author="Stephen Michell" w:date="2020-09-08T17:53:00Z"/>
        </w:rPr>
        <w:pPrChange w:id="1252" w:author="Stephen Michell" w:date="2020-09-08T17:53:00Z">
          <w:pPr>
            <w:widowControl w:val="0"/>
            <w:spacing w:after="0"/>
          </w:pPr>
        </w:pPrChange>
      </w:pPr>
      <w:del w:id="1253" w:author="Stephen Michell" w:date="2020-09-08T17:52:00Z">
        <w:r w:rsidDel="008B6B2C">
          <w:delText>This vulnerability is discussed in 6.36 Ignored errors status and unhandled exceptions.</w:delText>
        </w:r>
      </w:del>
    </w:p>
    <w:p w14:paraId="12253E75" w14:textId="1A3D17A5" w:rsidR="00566BC2" w:rsidRDefault="00566BC2" w:rsidP="00D25B16">
      <w:pPr>
        <w:widowControl w:val="0"/>
        <w:spacing w:after="0"/>
        <w:rPr>
          <w:ins w:id="1254" w:author="Stephen Michell" w:date="2020-09-08T17:53:00Z"/>
        </w:rPr>
      </w:pPr>
    </w:p>
    <w:p w14:paraId="34C0D23C" w14:textId="77777777" w:rsidR="008B6B2C" w:rsidRDefault="008B6B2C" w:rsidP="00D25B16">
      <w:pPr>
        <w:widowControl w:val="0"/>
        <w:spacing w:after="0"/>
      </w:pPr>
    </w:p>
    <w:p w14:paraId="39D9B9D0" w14:textId="77777777" w:rsidR="00566BC2" w:rsidRDefault="000F279F">
      <w:commentRangeStart w:id="1255"/>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commentRangeEnd w:id="1255"/>
      <w:r w:rsidR="008B6B2C">
        <w:rPr>
          <w:rStyle w:val="CommentReference"/>
        </w:rPr>
        <w:commentReference w:id="1255"/>
      </w:r>
    </w:p>
    <w:p w14:paraId="555CF766" w14:textId="77777777" w:rsidR="00566BC2" w:rsidRDefault="000F279F">
      <w:pPr>
        <w:pStyle w:val="Heading3"/>
      </w:pPr>
      <w:r>
        <w:t>6.31.2 Guidance to language users</w:t>
      </w:r>
    </w:p>
    <w:p w14:paraId="6A8BF665" w14:textId="77777777" w:rsidR="00566BC2" w:rsidRPr="001649D3" w:rsidRDefault="000F279F" w:rsidP="00BF5A67">
      <w:pPr>
        <w:numPr>
          <w:ilvl w:val="0"/>
          <w:numId w:val="8"/>
        </w:numPr>
        <w:spacing w:after="0"/>
      </w:pPr>
      <w:commentRangeStart w:id="1256"/>
      <w:r w:rsidRPr="001649D3">
        <w:t xml:space="preserve">Use “with” statements and context managers to enclose </w:t>
      </w:r>
      <w:proofErr w:type="gramStart"/>
      <w:r w:rsidRPr="001649D3">
        <w:t>regions, and</w:t>
      </w:r>
      <w:proofErr w:type="gramEnd"/>
      <w:r w:rsidRPr="001649D3">
        <w:t xml:space="preserve"> use them to invoke code which may create exceptions.</w:t>
      </w:r>
      <w:commentRangeEnd w:id="1256"/>
      <w:r w:rsidR="008B6B2C">
        <w:rPr>
          <w:rStyle w:val="CommentReference"/>
        </w:rPr>
        <w:commentReference w:id="1256"/>
      </w:r>
    </w:p>
    <w:p w14:paraId="16786194" w14:textId="773CB49F" w:rsidR="00566BC2" w:rsidRDefault="000F279F" w:rsidP="00BF5A67">
      <w:pPr>
        <w:numPr>
          <w:ilvl w:val="0"/>
          <w:numId w:val="8"/>
        </w:numPr>
        <w:spacing w:after="0"/>
        <w:rPr>
          <w:ins w:id="1257" w:author="Wagoner, Larry D." w:date="2020-08-10T11:39:00Z"/>
        </w:rPr>
      </w:pPr>
      <w:r w:rsidRPr="001649D3">
        <w:t xml:space="preserve">Use the </w:t>
      </w:r>
      <w:r>
        <w:t>break statement judiciously to exit from control structures and show statically that it behaves correctly in all contexts.</w:t>
      </w:r>
    </w:p>
    <w:p w14:paraId="6EEA2AC6" w14:textId="2B214BA9" w:rsidR="00BF5A67" w:rsidRDefault="00BF5A67" w:rsidP="00BF5A67">
      <w:pPr>
        <w:numPr>
          <w:ilvl w:val="0"/>
          <w:numId w:val="8"/>
        </w:numPr>
      </w:pPr>
      <w:ins w:id="1258" w:author="Wagoner, Larry D." w:date="2020-08-10T11:40:00Z">
        <w:r>
          <w:t xml:space="preserve">Restructure code so that </w:t>
        </w:r>
        <w:del w:id="1259" w:author="Stephen Michell" w:date="2020-08-24T15:14:00Z">
          <w:r w:rsidDel="00C37B3C">
            <w:delText>inner</w:delText>
          </w:r>
        </w:del>
      </w:ins>
      <w:ins w:id="1260" w:author="Stephen Michell" w:date="2020-08-24T15:14:00Z">
        <w:r w:rsidR="00C37B3C">
          <w:t>the nested</w:t>
        </w:r>
      </w:ins>
      <w:ins w:id="1261" w:author="Wagoner, Larry D." w:date="2020-08-10T11:40:00Z">
        <w:r>
          <w:t xml:space="preserve"> loops </w:t>
        </w:r>
      </w:ins>
      <w:ins w:id="1262" w:author="Stephen Michell" w:date="2020-08-24T15:14:00Z">
        <w:r w:rsidR="00C37B3C">
          <w:t xml:space="preserve">that are to be collectively exited </w:t>
        </w:r>
      </w:ins>
      <w:ins w:id="1263" w:author="Stephen Michell" w:date="2020-09-08T17:58:00Z">
        <w:r w:rsidR="005B1F21">
          <w:t>form</w:t>
        </w:r>
      </w:ins>
      <w:ins w:id="1264" w:author="Stephen Michell" w:date="2020-08-24T15:14:00Z">
        <w:r w:rsidR="00C37B3C">
          <w:t xml:space="preserve"> the body of a function, and use early </w:t>
        </w:r>
      </w:ins>
      <w:ins w:id="1265" w:author="Stephen Michell" w:date="2020-09-08T17:58:00Z">
        <w:r w:rsidR="005B1F21">
          <w:t xml:space="preserve">function </w:t>
        </w:r>
      </w:ins>
      <w:ins w:id="1266" w:author="Stephen Michell" w:date="2020-08-24T15:14:00Z">
        <w:r w:rsidR="00C37B3C">
          <w:t>returns to e</w:t>
        </w:r>
      </w:ins>
      <w:ins w:id="1267" w:author="Stephen Michell" w:date="2020-08-24T15:15:00Z">
        <w:r w:rsidR="00C37B3C">
          <w:t>xit the loops.</w:t>
        </w:r>
      </w:ins>
      <w:ins w:id="1268" w:author="Wagoner, Larry D." w:date="2020-08-10T11:40:00Z">
        <w:del w:id="1269" w:author="Stephen Michell" w:date="2020-08-24T15:15:00Z">
          <w:r w:rsidDel="00C37B3C">
            <w:delText xml:space="preserve">with a break are moved </w:delText>
          </w:r>
          <w:r w:rsidRPr="00BF5A67" w:rsidDel="00C37B3C">
            <w:delText xml:space="preserve">into a function </w:delText>
          </w:r>
        </w:del>
      </w:ins>
      <w:ins w:id="1270" w:author="Wagoner, Larry D." w:date="2020-08-10T11:41:00Z">
        <w:del w:id="1271" w:author="Stephen Michell" w:date="2020-08-24T15:15:00Z">
          <w:r w:rsidDel="00C37B3C">
            <w:delText>where an early</w:delText>
          </w:r>
        </w:del>
      </w:ins>
      <w:ins w:id="1272" w:author="Wagoner, Larry D." w:date="2020-08-10T11:40:00Z">
        <w:del w:id="1273" w:author="Stephen Michell" w:date="2020-08-24T15:15:00Z">
          <w:r w:rsidRPr="00BF5A67" w:rsidDel="00C37B3C">
            <w:delText xml:space="preserve"> return from the innermost loop </w:delText>
          </w:r>
        </w:del>
      </w:ins>
      <w:ins w:id="1274" w:author="Wagoner, Larry D." w:date="2020-08-10T11:42:00Z">
        <w:del w:id="1275" w:author="Stephen Michell" w:date="2020-08-24T15:15:00Z">
          <w:r w:rsidDel="00C37B3C">
            <w:delText xml:space="preserve">can be used </w:delText>
          </w:r>
        </w:del>
      </w:ins>
      <w:ins w:id="1276" w:author="Wagoner, Larry D." w:date="2020-08-10T11:40:00Z">
        <w:del w:id="1277" w:author="Stephen Michell" w:date="2020-08-24T15:15:00Z">
          <w:r w:rsidRPr="00BF5A67" w:rsidDel="00C37B3C">
            <w:delText xml:space="preserve">instead </w:delText>
          </w:r>
        </w:del>
      </w:ins>
      <w:ins w:id="1278" w:author="Wagoner, Larry D." w:date="2020-08-10T11:42:00Z">
        <w:del w:id="1279" w:author="Stephen Michell" w:date="2020-08-24T15:15:00Z">
          <w:r w:rsidDel="00C37B3C">
            <w:delText>of a break which results in</w:delText>
          </w:r>
        </w:del>
      </w:ins>
      <w:ins w:id="1280" w:author="Wagoner, Larry D." w:date="2020-08-10T11:40:00Z">
        <w:del w:id="1281"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1282" w:author="Stephen Michell" w:date="2020-08-24T15:15:00Z">
        <w:r w:rsidR="00C37B3C">
          <w:t xml:space="preserve"> This technique does n</w:t>
        </w:r>
      </w:ins>
      <w:ins w:id="1283" w:author="Stephen Michell" w:date="2020-08-24T15:16:00Z">
        <w:r w:rsidR="00C37B3C">
          <w:t xml:space="preserve">ot work if there </w:t>
        </w:r>
      </w:ins>
      <w:ins w:id="1284" w:author="Stephen Michell" w:date="2020-09-08T17:57:00Z">
        <w:r w:rsidR="005B1F21">
          <w:t>is</w:t>
        </w:r>
      </w:ins>
      <w:ins w:id="1285" w:author="Stephen Michell" w:date="2020-08-24T15:16:00Z">
        <w:r w:rsidR="00C37B3C">
          <w:t xml:space="preserve"> more complex logic that require</w:t>
        </w:r>
      </w:ins>
      <w:ins w:id="1286" w:author="Stephen Michell" w:date="2020-09-08T17:57:00Z">
        <w:r w:rsidR="005B1F21">
          <w:t>s</w:t>
        </w:r>
      </w:ins>
      <w:ins w:id="1287" w:author="Stephen Michell" w:date="2020-08-24T15:16:00Z">
        <w:r w:rsidR="00C37B3C">
          <w:t xml:space="preserve"> different levels of exit.</w:t>
        </w:r>
      </w:ins>
    </w:p>
    <w:p w14:paraId="234418EC" w14:textId="77777777" w:rsidR="00566BC2" w:rsidRDefault="000F279F">
      <w:pPr>
        <w:pStyle w:val="Heading2"/>
      </w:pPr>
      <w:bookmarkStart w:id="1288" w:name="_3tbugp1" w:colFirst="0" w:colLast="0"/>
      <w:bookmarkEnd w:id="1288"/>
      <w:r>
        <w:t>6.32 Passing Parameters and Return Values [CSJ]</w:t>
      </w:r>
    </w:p>
    <w:p w14:paraId="067CEB62" w14:textId="77777777" w:rsidR="00566BC2" w:rsidRDefault="000F279F">
      <w:pPr>
        <w:pStyle w:val="Heading3"/>
      </w:pPr>
      <w:r>
        <w:t>6.32.1 Applicability to language</w:t>
      </w:r>
    </w:p>
    <w:p w14:paraId="2164392F" w14:textId="6C369AB4" w:rsidR="00FA2F43" w:rsidDel="00C37B3C" w:rsidRDefault="00FA2F43" w:rsidP="00FA2F43">
      <w:pPr>
        <w:rPr>
          <w:del w:id="1289" w:author="Stephen Michell" w:date="2020-08-24T15:23:00Z"/>
          <w:moveTo w:id="1290" w:author="Stephen Michell" w:date="2020-04-07T16:43:00Z"/>
          <w:rFonts w:ascii="Courier New" w:eastAsia="Courier New" w:hAnsi="Courier New" w:cs="Courier New"/>
        </w:rPr>
      </w:pPr>
      <w:ins w:id="1291" w:author="Stephen Michell" w:date="2020-04-07T16:43:00Z">
        <w:r>
          <w:t>Python does not have the vulnerabil</w:t>
        </w:r>
      </w:ins>
      <w:ins w:id="1292" w:author="Stephen Michell" w:date="2020-04-07T16:44:00Z">
        <w:r>
          <w:t xml:space="preserve">ity of uninitialized function results because </w:t>
        </w:r>
      </w:ins>
      <w:moveToRangeStart w:id="1293" w:author="Stephen Michell" w:date="2020-04-07T16:43:00Z" w:name="move37170235"/>
      <w:moveTo w:id="1294" w:author="Stephen Michell" w:date="2020-04-07T16:43:00Z">
        <w:del w:id="1295"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296" w:author="Stephen Michell" w:date="2020-04-07T16:44:00Z">
        <w:r>
          <w:t xml:space="preserve"> </w:t>
        </w:r>
      </w:ins>
      <w:ins w:id="1297"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w:t>
        </w:r>
        <w:proofErr w:type="spellStart"/>
        <w:r w:rsidR="00C37B3C">
          <w:t>exception.</w:t>
        </w:r>
      </w:ins>
    </w:p>
    <w:moveToRangeEnd w:id="1293"/>
    <w:p w14:paraId="015EB352" w14:textId="60F22D3F" w:rsidR="00566BC2" w:rsidRDefault="000F279F">
      <w:r>
        <w:t>Python’s</w:t>
      </w:r>
      <w:proofErr w:type="spellEnd"/>
      <w:r>
        <w:t xml:space="preserve">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298" w:author="Stephen Michell" w:date="2020-04-07T16:43:00Z"/>
          <w:rFonts w:ascii="Courier New" w:eastAsia="Courier New" w:hAnsi="Courier New" w:cs="Courier New"/>
        </w:rPr>
      </w:pPr>
      <w:moveFromRangeStart w:id="1299" w:author="Stephen Michell" w:date="2020-04-07T16:43:00Z" w:name="move37170235"/>
      <w:commentRangeStart w:id="1300"/>
      <w:moveFrom w:id="1301"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300"/>
      <w:r w:rsidR="00310484">
        <w:rPr>
          <w:rStyle w:val="CommentReference"/>
        </w:rPr>
        <w:commentReference w:id="1300"/>
      </w:r>
    </w:p>
    <w:moveFromRangeEnd w:id="1299"/>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302" w:name="_28h4qwu" w:colFirst="0" w:colLast="0"/>
      <w:bookmarkEnd w:id="1302"/>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w:t>
      </w:r>
      <w:r>
        <w:lastRenderedPageBreak/>
        <w:t>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303"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1304" w:author="Stephen Michell" w:date="2020-04-07T16:50:00Z"/>
        </w:rPr>
      </w:pPr>
    </w:p>
    <w:p w14:paraId="64D49127" w14:textId="04BAA4D6" w:rsidR="009377CE" w:rsidRDefault="009377CE">
      <w:pPr>
        <w:widowControl w:val="0"/>
        <w:spacing w:after="0"/>
      </w:pPr>
      <w:ins w:id="1305" w:author="Stephen Michell" w:date="2020-04-07T16:50:00Z">
        <w:r>
          <w:t xml:space="preserve">See clause 6.53 </w:t>
        </w:r>
      </w:ins>
      <w:ins w:id="1306" w:author="Stephen Michell" w:date="2020-04-07T16:51:00Z">
        <w:r>
          <w:t xml:space="preserve">for </w:t>
        </w:r>
      </w:ins>
      <w:ins w:id="1307" w:author="Stephen Michell" w:date="2020-04-07T16:52:00Z">
        <w:r>
          <w:t xml:space="preserve">the avoidance of such </w:t>
        </w:r>
      </w:ins>
      <w:ins w:id="1308" w:author="Stephen Michell" w:date="2020-04-07T16:51:00Z">
        <w:r>
          <w:t>inherently unsafe operations</w:t>
        </w:r>
      </w:ins>
      <w:ins w:id="1309" w:author="Stephen Michell" w:date="2020-04-07T16:52:00Z">
        <w:r>
          <w:t>.</w:t>
        </w:r>
      </w:ins>
      <w:ins w:id="1310" w:author="Stephen Michell" w:date="2020-04-07T16:53:00Z">
        <w:r>
          <w:t xml:space="preserve"> For safe</w:t>
        </w:r>
      </w:ins>
      <w:ins w:id="1311" w:author="Stephen Michell" w:date="2020-04-07T16:54:00Z">
        <w:r>
          <w:t>r</w:t>
        </w:r>
      </w:ins>
      <w:ins w:id="1312" w:author="Stephen Michell" w:date="2020-04-07T16:53:00Z">
        <w:r>
          <w:t xml:space="preserve"> interactions</w:t>
        </w:r>
      </w:ins>
      <w:ins w:id="1313" w:author="Stephen Michell" w:date="2020-04-07T16:55:00Z">
        <w:r>
          <w:t xml:space="preserve"> with C code</w:t>
        </w:r>
      </w:ins>
      <w:ins w:id="1314"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1315"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316" w:name="_nmf14n" w:colFirst="0" w:colLast="0"/>
      <w:bookmarkEnd w:id="1316"/>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1317" w:author="Stephen Michell" w:date="2020-04-07T16:55:00Z">
        <w:r w:rsidR="009377CE">
          <w:rPr>
            <w:color w:val="000000"/>
          </w:rPr>
          <w:t>.</w:t>
        </w:r>
      </w:ins>
      <w:del w:id="1318"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319" w:author="Stephen Michell" w:date="2020-04-07T18:20:00Z"/>
        </w:rPr>
      </w:pPr>
      <w:del w:id="1320" w:author="Stephen Michell" w:date="2020-04-07T16:58:00Z">
        <w:r w:rsidDel="009377CE">
          <w:delText>T</w:delText>
        </w:r>
      </w:del>
      <w:del w:id="1321" w:author="Stephen Michell" w:date="2020-04-07T18:20:00Z">
        <w:r w:rsidDel="00FF596C">
          <w:delText>h</w:delText>
        </w:r>
      </w:del>
      <w:del w:id="1322" w:author="Stephen Michell" w:date="2020-04-07T17:00:00Z">
        <w:r w:rsidDel="00847FBD">
          <w:delText>e</w:delText>
        </w:r>
      </w:del>
      <w:del w:id="1323" w:author="Stephen Michell" w:date="2020-04-07T18:20:00Z">
        <w:r w:rsidDel="00FF596C">
          <w:delText xml:space="preserve"> vulnerabilit</w:delText>
        </w:r>
      </w:del>
      <w:del w:id="1324" w:author="Stephen Michell" w:date="2020-04-07T17:01:00Z">
        <w:r w:rsidDel="00847FBD">
          <w:delText>y</w:delText>
        </w:r>
      </w:del>
      <w:del w:id="1325" w:author="Stephen Michell" w:date="2020-04-07T18:20:00Z">
        <w:r w:rsidDel="00FF596C">
          <w:delText xml:space="preserve"> </w:delText>
        </w:r>
      </w:del>
      <w:del w:id="1326" w:author="Stephen Michell" w:date="2020-04-07T16:59:00Z">
        <w:r w:rsidDel="00847FBD">
          <w:delText xml:space="preserve">as described in TR 24772-1 clause 6.34 </w:delText>
        </w:r>
      </w:del>
      <w:del w:id="1327" w:author="Stephen Michell" w:date="2020-04-07T18:20:00Z">
        <w:r w:rsidDel="00FF596C">
          <w:delText>do</w:delText>
        </w:r>
      </w:del>
      <w:del w:id="1328" w:author="Stephen Michell" w:date="2020-04-07T17:01:00Z">
        <w:r w:rsidDel="00847FBD">
          <w:delText>es</w:delText>
        </w:r>
      </w:del>
      <w:del w:id="1329" w:author="Stephen Michell" w:date="2020-04-07T18:20:00Z">
        <w:r w:rsidDel="00FF596C">
          <w:delText xml:space="preserve"> not apply </w:delText>
        </w:r>
      </w:del>
      <w:del w:id="1330" w:author="Stephen Michell" w:date="2020-04-07T16:58:00Z">
        <w:r w:rsidDel="009377CE">
          <w:delText>normally, but applies when using ctypes.</w:delText>
        </w:r>
      </w:del>
    </w:p>
    <w:p w14:paraId="4F2B60E8" w14:textId="77777777" w:rsidR="00AC6FD7" w:rsidRDefault="000F279F">
      <w:pPr>
        <w:rPr>
          <w:ins w:id="1331" w:author="Stephen Michell" w:date="2020-08-24T15:25:00Z"/>
        </w:rPr>
      </w:pPr>
      <w:commentRangeStart w:id="1332"/>
      <w:commentRangeStart w:id="1333"/>
      <w:r>
        <w:t>Python</w:t>
      </w:r>
      <w:commentRangeEnd w:id="1332"/>
      <w:r>
        <w:commentReference w:id="1332"/>
      </w:r>
      <w:commentRangeEnd w:id="1333"/>
      <w:r w:rsidR="00BB3F84">
        <w:rPr>
          <w:rStyle w:val="CommentReference"/>
        </w:rPr>
        <w:commentReference w:id="1333"/>
      </w:r>
      <w:r>
        <w:t xml:space="preserve"> supports </w:t>
      </w:r>
      <w:ins w:id="1334" w:author="Stephen Michell" w:date="2020-08-24T15:25:00Z">
        <w:r w:rsidR="00AC6FD7">
          <w:t>the following argument structures:</w:t>
        </w:r>
      </w:ins>
    </w:p>
    <w:p w14:paraId="28C49B94" w14:textId="77777777" w:rsidR="00AC6FD7" w:rsidRDefault="000F279F" w:rsidP="00AC6FD7">
      <w:pPr>
        <w:pStyle w:val="ListParagraph"/>
        <w:numPr>
          <w:ilvl w:val="0"/>
          <w:numId w:val="67"/>
        </w:numPr>
        <w:rPr>
          <w:ins w:id="1335" w:author="Stephen Michell" w:date="2020-08-24T15:25:00Z"/>
        </w:rPr>
      </w:pPr>
      <w:r>
        <w:t xml:space="preserve">positional, </w:t>
      </w:r>
    </w:p>
    <w:p w14:paraId="7597E24A" w14:textId="77777777" w:rsidR="00AC6FD7" w:rsidRDefault="000F279F" w:rsidP="00AC6FD7">
      <w:pPr>
        <w:pStyle w:val="ListParagraph"/>
        <w:numPr>
          <w:ilvl w:val="0"/>
          <w:numId w:val="67"/>
        </w:numPr>
        <w:rPr>
          <w:ins w:id="1336" w:author="Stephen Michell" w:date="2020-08-24T15:25:00Z"/>
        </w:rPr>
      </w:pPr>
      <w:del w:id="1337" w:author="Stephen Michell" w:date="2020-04-07T17:51:00Z">
        <w:r w:rsidRPr="00AC6FD7" w:rsidDel="005153C1">
          <w:rPr>
            <w:i/>
          </w:rPr>
          <w:delText>“</w:delText>
        </w:r>
      </w:del>
      <w:del w:id="1338" w:author="Stephen Michell" w:date="2020-04-07T17:21:00Z">
        <w:r w:rsidRPr="00AC6FD7" w:rsidDel="00525DB3">
          <w:rPr>
            <w:rFonts w:ascii="Courier New" w:hAnsi="Courier New" w:cs="Courier New"/>
            <w:sz w:val="20"/>
            <w:szCs w:val="20"/>
          </w:rPr>
          <w:delText>keyword</w:delText>
        </w:r>
      </w:del>
      <w:ins w:id="1339"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340" w:author="Stephen Michell" w:date="2020-04-07T17:51:00Z">
        <w:r w:rsidRPr="00AC6FD7" w:rsidDel="005153C1">
          <w:rPr>
            <w:i/>
          </w:rPr>
          <w:delText>”</w:delText>
        </w:r>
      </w:del>
      <w:ins w:id="1341" w:author="Stephen Michell" w:date="2020-04-07T17:50:00Z">
        <w:r w:rsidR="005153C1" w:rsidRPr="00AC6FD7">
          <w:rPr>
            <w:i/>
          </w:rPr>
          <w:t xml:space="preserve"> (called a keyword argument)</w:t>
        </w:r>
      </w:ins>
      <w:r>
        <w:t xml:space="preserve">, or </w:t>
      </w:r>
    </w:p>
    <w:p w14:paraId="49ADFB31" w14:textId="52057364" w:rsidR="00AC6FD7" w:rsidRDefault="000F279F" w:rsidP="00AC6FD7">
      <w:pPr>
        <w:pStyle w:val="ListParagraph"/>
        <w:numPr>
          <w:ilvl w:val="0"/>
          <w:numId w:val="67"/>
        </w:numPr>
        <w:rPr>
          <w:ins w:id="1342" w:author="Stephen Michell" w:date="2020-08-24T15:26:00Z"/>
        </w:rPr>
      </w:pPr>
      <w:r>
        <w:t>both kinds of arguments</w:t>
      </w:r>
      <w:ins w:id="1343" w:author="Stephen Michell" w:date="2020-08-24T15:26:00Z">
        <w:r w:rsidR="00AC6FD7">
          <w:t>, in which case</w:t>
        </w:r>
      </w:ins>
      <w:ins w:id="1344" w:author="Stephen Michell" w:date="2020-08-24T15:28:00Z">
        <w:r w:rsidR="00AC6FD7">
          <w:t xml:space="preserve"> </w:t>
        </w:r>
      </w:ins>
      <w:ins w:id="1345" w:author="Stephen Michell" w:date="2020-08-24T15:26:00Z">
        <w:r w:rsidR="00AC6FD7">
          <w:t>position</w:t>
        </w:r>
      </w:ins>
      <w:ins w:id="1346" w:author="Stephen Michell" w:date="2020-08-24T15:27:00Z">
        <w:r w:rsidR="00AC6FD7">
          <w:t>al arguments must precede the first keyword argument.</w:t>
        </w:r>
      </w:ins>
    </w:p>
    <w:p w14:paraId="556694E4" w14:textId="65EFE5D3" w:rsidR="00566BC2" w:rsidRDefault="000F279F" w:rsidP="00AC6FD7">
      <w:pPr>
        <w:rPr>
          <w:ins w:id="1347" w:author="Stephen Michell" w:date="2020-04-07T17:33:00Z"/>
        </w:rPr>
      </w:pPr>
      <w:del w:id="1348"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1349" w:author="Stephen Michell" w:date="2020-08-24T15:31:00Z"/>
        </w:rPr>
      </w:pPr>
      <w:ins w:id="1350"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351" w:author="Stephen Michell" w:date="2020-04-07T17:48:00Z">
        <w:r w:rsidR="005153C1">
          <w:t xml:space="preserve">positional </w:t>
        </w:r>
      </w:ins>
      <w:ins w:id="1352" w:author="Stephen Michell" w:date="2020-04-07T17:35:00Z">
        <w:r>
          <w:t>ar</w:t>
        </w:r>
      </w:ins>
      <w:ins w:id="1353" w:author="Stephen Michell" w:date="2020-04-07T17:36:00Z">
        <w:r>
          <w:t xml:space="preserve">guments. In this case, the formal argument becomes a </w:t>
        </w:r>
      </w:ins>
      <w:ins w:id="1354" w:author="Stephen Michell" w:date="2020-04-07T17:49:00Z">
        <w:r w:rsidR="005153C1">
          <w:t>tuple</w:t>
        </w:r>
      </w:ins>
      <w:ins w:id="1355" w:author="Stephen Michell" w:date="2020-04-07T17:36:00Z">
        <w:r>
          <w:t xml:space="preserve"> and the actual parameters are extracted using </w:t>
        </w:r>
      </w:ins>
      <w:ins w:id="1356" w:author="Stephen Michell" w:date="2020-04-07T17:49:00Z">
        <w:r w:rsidR="005153C1">
          <w:t>tuple</w:t>
        </w:r>
      </w:ins>
      <w:ins w:id="1357" w:author="Stephen Michell" w:date="2020-04-07T17:36:00Z">
        <w:r>
          <w:t xml:space="preserve"> processing syntax.</w:t>
        </w:r>
      </w:ins>
      <w:ins w:id="1358" w:author="Stephen Michell" w:date="2020-04-07T17:40:00Z">
        <w:r>
          <w:t xml:space="preserve"> </w:t>
        </w:r>
      </w:ins>
      <w:ins w:id="1359"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360" w:author="Stephen Michell" w:date="2020-04-07T17:50:00Z">
        <w:r w:rsidR="005153C1" w:rsidRPr="00C275CD">
          <w:rPr>
            <w:rFonts w:ascii="Courier New" w:hAnsi="Courier New" w:cs="Courier New"/>
            <w:sz w:val="20"/>
            <w:szCs w:val="20"/>
          </w:rPr>
          <w:t>f</w:t>
        </w:r>
      </w:ins>
      <w:ins w:id="1361" w:author="Stephen Michell" w:date="2020-04-07T17:49:00Z">
        <w:r w:rsidR="005153C1" w:rsidRPr="00C275CD">
          <w:rPr>
            <w:rFonts w:ascii="Courier New" w:hAnsi="Courier New" w:cs="Courier New"/>
            <w:sz w:val="20"/>
            <w:szCs w:val="20"/>
          </w:rPr>
          <w:t xml:space="preserve"> foo(**a</w:t>
        </w:r>
      </w:ins>
      <w:ins w:id="1362" w:author="Stephen Michell" w:date="2020-04-07T17:51:00Z">
        <w:r w:rsidR="005153C1">
          <w:rPr>
            <w:rFonts w:ascii="Courier New" w:hAnsi="Courier New" w:cs="Courier New"/>
            <w:sz w:val="20"/>
            <w:szCs w:val="20"/>
          </w:rPr>
          <w:t xml:space="preserve">) </w:t>
        </w:r>
        <w:r w:rsidR="005153C1">
          <w:t>to p</w:t>
        </w:r>
      </w:ins>
      <w:ins w:id="1363" w:author="Stephen Michell" w:date="2020-04-07T17:49:00Z">
        <w:r w:rsidR="005153C1">
          <w:t>ermit f</w:t>
        </w:r>
        <w:r w:rsidR="005153C1" w:rsidRPr="00BA3E41">
          <w:t xml:space="preserve">oo </w:t>
        </w:r>
      </w:ins>
      <w:ins w:id="1364" w:author="Stephen Michell" w:date="2020-04-07T17:50:00Z">
        <w:r w:rsidR="005153C1" w:rsidRPr="00BA3E41">
          <w:t>to receive a variable number of keyword arguments</w:t>
        </w:r>
      </w:ins>
      <w:ins w:id="1365" w:author="Stephen Michell" w:date="2020-04-07T17:52:00Z">
        <w:r w:rsidR="005153C1" w:rsidRPr="00BA3E41">
          <w:t xml:space="preserve"> called a </w:t>
        </w:r>
      </w:ins>
      <w:ins w:id="1366" w:author="Stephen Michell" w:date="2020-04-07T17:53:00Z">
        <w:r w:rsidR="005153C1" w:rsidRPr="00BA3E41">
          <w:t>dictionary.</w:t>
        </w:r>
      </w:ins>
    </w:p>
    <w:p w14:paraId="153DF00B" w14:textId="1167A949" w:rsidR="00AC6FD7" w:rsidRDefault="00AC6FD7">
      <w:pPr>
        <w:rPr>
          <w:ins w:id="1367" w:author="Stephen Michell" w:date="2020-04-07T17:58:00Z"/>
        </w:rPr>
      </w:pPr>
      <w:ins w:id="1368" w:author="Stephen Michell" w:date="2020-08-24T15:31:00Z">
        <w:r>
          <w:t>Python always calls the most recently defined function of a specified name, i.e. there is no</w:t>
        </w:r>
      </w:ins>
      <w:ins w:id="1369" w:author="Stephen Michell" w:date="2020-08-24T15:32:00Z">
        <w:r>
          <w:t xml:space="preserve"> overloading of arguments.</w:t>
        </w:r>
      </w:ins>
      <w:ins w:id="1370" w:author="Stephen Michell" w:date="2020-08-24T15:34:00Z">
        <w:r>
          <w:t xml:space="preserve"> There is no type-checking of arguments as </w:t>
        </w:r>
      </w:ins>
      <w:ins w:id="1371" w:author="Stephen Michell" w:date="2020-08-24T15:35:00Z">
        <w:r>
          <w:t xml:space="preserve">part of parameter passing, and no concept of </w:t>
        </w:r>
      </w:ins>
      <w:ins w:id="1372" w:author="Stephen Michell" w:date="2020-08-24T15:38:00Z">
        <w:r w:rsidR="00BA3E41">
          <w:t xml:space="preserve">function </w:t>
        </w:r>
      </w:ins>
      <w:ins w:id="1373" w:author="Stephen Michell" w:date="2020-08-24T15:35:00Z">
        <w:r>
          <w:t>overl</w:t>
        </w:r>
        <w:r w:rsidR="00BA3E41">
          <w:t>oad</w:t>
        </w:r>
      </w:ins>
      <w:ins w:id="1374" w:author="Stephen Michell" w:date="2020-08-24T15:38:00Z">
        <w:r w:rsidR="00BA3E41">
          <w:t>ing</w:t>
        </w:r>
      </w:ins>
      <w:ins w:id="1375" w:author="Stephen Michell" w:date="2020-08-24T15:35:00Z">
        <w:r w:rsidR="00BA3E41">
          <w:t xml:space="preserve">. Type errors are detected when the body executes operations </w:t>
        </w:r>
      </w:ins>
      <w:ins w:id="1376" w:author="Stephen Michell" w:date="2020-08-24T15:36:00Z">
        <w:r w:rsidR="00BA3E41">
          <w:t xml:space="preserve">not available for the type of the argument. Python provides a type membership test </w:t>
        </w:r>
        <w:proofErr w:type="spellStart"/>
        <w:proofErr w:type="gram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proofErr w:type="gramEnd"/>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lastRenderedPageBreak/>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1377" w:author="Stephen Michell" w:date="2020-08-24T15:37:00Z"/>
        </w:rPr>
      </w:pPr>
    </w:p>
    <w:p w14:paraId="54CCD93B" w14:textId="12DAC1FE" w:rsidR="00D0783A" w:rsidRDefault="000F279F">
      <w:r>
        <w:t xml:space="preserve">Python has </w:t>
      </w:r>
      <w:r w:rsidR="00D0783A">
        <w:t xml:space="preserve">many </w:t>
      </w:r>
      <w:proofErr w:type="gramStart"/>
      <w:r>
        <w:t>extension</w:t>
      </w:r>
      <w:proofErr w:type="gramEnd"/>
      <w:r>
        <w:t xml:space="preserve"> and embedding APIs that includes functions and classes</w:t>
      </w:r>
      <w:ins w:id="1378" w:author="Stephen Michell" w:date="2020-04-07T17:26:00Z">
        <w:r w:rsidR="00D0783A">
          <w:t xml:space="preserve"> </w:t>
        </w:r>
      </w:ins>
      <w:del w:id="1379" w:author="Stephen Michell" w:date="2020-04-07T17:25:00Z">
        <w:r w:rsidDel="00D0783A">
          <w:delText xml:space="preserve"> to use when extending or embedding Python.</w:delText>
        </w:r>
      </w:del>
      <w:ins w:id="1380" w:author="Stephen Michell" w:date="2020-04-07T17:25:00Z">
        <w:r w:rsidR="00D0783A">
          <w:t xml:space="preserve">that provide </w:t>
        </w:r>
      </w:ins>
      <w:ins w:id="1381" w:author="Stephen Michell" w:date="2020-04-07T17:26:00Z">
        <w:r w:rsidR="00D0783A">
          <w:t xml:space="preserve">additional </w:t>
        </w:r>
      </w:ins>
      <w:ins w:id="1382"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1383" w:author="Stephen Michell" w:date="2020-04-07T17:04:00Z">
        <w:r w:rsidDel="00847FBD">
          <w:delText xml:space="preserve">ctypes </w:delText>
        </w:r>
      </w:del>
      <w:proofErr w:type="spellStart"/>
      <w:ins w:id="1384" w:author="Stephen Michell" w:date="2020-04-07T17:04:00Z">
        <w:r w:rsidR="00847FBD">
          <w:t>cffi</w:t>
        </w:r>
      </w:ins>
      <w:proofErr w:type="spellEnd"/>
      <w:del w:id="1385" w:author="Stephen Michell" w:date="2020-04-07T17:04:00Z">
        <w:r w:rsidDel="00847FBD">
          <w:delText>FFI</w:delText>
        </w:r>
      </w:del>
      <w:r>
        <w:t xml:space="preserve"> module will believe the signature information it is given, which may or may not be accurate.</w:t>
      </w:r>
      <w:ins w:id="1386" w:author="Stephen Michell" w:date="2020-04-07T17:28:00Z">
        <w:r w:rsidR="00D0783A">
          <w:t xml:space="preserve"> </w:t>
        </w:r>
      </w:ins>
      <w:ins w:id="1387" w:author="Stephen Michell" w:date="2020-04-07T17:27:00Z">
        <w:r w:rsidR="00D0783A">
          <w:t xml:space="preserve">For vulnerabilities associated with calling libraries written in other languages </w:t>
        </w:r>
      </w:ins>
      <w:ins w:id="1388" w:author="Stephen Michell" w:date="2020-04-07T17:28:00Z">
        <w:r w:rsidR="00D0783A">
          <w:t>see 6.</w:t>
        </w:r>
      </w:ins>
      <w:r w:rsidR="00310484">
        <w:t>47</w:t>
      </w:r>
      <w:ins w:id="1389" w:author="Stephen Michell" w:date="2020-04-07T17:28:00Z">
        <w:r w:rsidR="00D0783A">
          <w:t>.</w:t>
        </w:r>
      </w:ins>
    </w:p>
    <w:p w14:paraId="2A1FBF9D" w14:textId="6872092B" w:rsidR="00566BC2" w:rsidDel="00D0783A" w:rsidRDefault="000F279F">
      <w:pPr>
        <w:rPr>
          <w:del w:id="1390" w:author="Stephen Michell" w:date="2020-04-07T17:30:00Z"/>
        </w:rPr>
      </w:pPr>
      <w:del w:id="1391"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1392" w:author="Stephen Michell" w:date="2020-04-07T17:05:00Z">
        <w:r w:rsidR="00847FBD">
          <w:t xml:space="preserve"> when interfacing with C code or when calling library funct</w:t>
        </w:r>
      </w:ins>
      <w:ins w:id="1393"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1394"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rsidP="001B6D17">
      <w:pPr>
        <w:pStyle w:val="ListParagraph"/>
        <w:widowControl w:val="0"/>
        <w:numPr>
          <w:ilvl w:val="0"/>
          <w:numId w:val="58"/>
        </w:numPr>
        <w:spacing w:after="0"/>
        <w:rPr>
          <w:ins w:id="1395" w:author="Stephen Michell" w:date="2020-04-07T18:09:00Z"/>
        </w:rPr>
      </w:pPr>
      <w:ins w:id="1396" w:author="Stephen Michell" w:date="2020-04-07T18:08:00Z">
        <w:r>
          <w:t xml:space="preserve">Document the expected types </w:t>
        </w:r>
      </w:ins>
      <w:ins w:id="1397" w:author="Stephen Michell" w:date="2020-04-07T18:10:00Z">
        <w:r>
          <w:t xml:space="preserve">of the formal parameters </w:t>
        </w:r>
      </w:ins>
      <w:ins w:id="1398" w:author="Stephen Michell" w:date="2020-04-07T18:13:00Z">
        <w:r>
          <w:t xml:space="preserve">(type hints) and apply static analysis tools that check the program for correct </w:t>
        </w:r>
      </w:ins>
      <w:ins w:id="1399" w:author="Stephen Michell" w:date="2020-04-07T18:14:00Z">
        <w:r>
          <w:t xml:space="preserve">usage of </w:t>
        </w:r>
        <w:r w:rsidR="00FF596C">
          <w:t>types.</w:t>
        </w:r>
      </w:ins>
      <w:ins w:id="1400"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1401" w:author="Stephen Michell" w:date="2020-04-07T18:14:00Z">
        <w:r>
          <w:t>U</w:t>
        </w:r>
      </w:ins>
      <w:ins w:id="1402" w:author="Stephen Michell" w:date="2020-04-07T18:09:00Z">
        <w:r w:rsidR="00462242">
          <w:t>se type membership tests</w:t>
        </w:r>
      </w:ins>
      <w:ins w:id="1403" w:author="Stephen Michell" w:date="2020-04-07T18:14:00Z">
        <w:r>
          <w:t xml:space="preserve"> to prevent runtime exceptions due to unexpected parameter types.</w:t>
        </w:r>
      </w:ins>
    </w:p>
    <w:p w14:paraId="7FD58C85" w14:textId="77777777" w:rsidR="00566BC2" w:rsidRDefault="000F279F">
      <w:pPr>
        <w:pStyle w:val="Heading2"/>
      </w:pPr>
      <w:bookmarkStart w:id="1404" w:name="_37m2jsg" w:colFirst="0" w:colLast="0"/>
      <w:bookmarkEnd w:id="1404"/>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405" w:name="_1mrcu09" w:colFirst="0" w:colLast="0"/>
      <w:bookmarkEnd w:id="1405"/>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406" w:name="_46r0co2" w:colFirst="0" w:colLast="0"/>
      <w:bookmarkEnd w:id="1406"/>
      <w:r>
        <w:t>6.37 Type-breaking Reinterpretation of Data [AMV]</w:t>
      </w:r>
    </w:p>
    <w:p w14:paraId="3E96E3E1" w14:textId="3C100E47" w:rsidR="00566BC2" w:rsidRDefault="000F279F">
      <w:r>
        <w:t xml:space="preserve">This vulnerability is not </w:t>
      </w:r>
      <w:commentRangeStart w:id="1407"/>
      <w:r>
        <w:t>applicable</w:t>
      </w:r>
      <w:commentRangeEnd w:id="1407"/>
      <w:r>
        <w:commentReference w:id="1407"/>
      </w:r>
      <w:r>
        <w:t xml:space="preserve"> to Python because assignments are made to objects and the object always holds the type – not the variable</w:t>
      </w:r>
      <w:r w:rsidR="00BA3E41">
        <w:t>.</w:t>
      </w:r>
      <w:r>
        <w:t xml:space="preserve"> </w:t>
      </w:r>
      <w:r w:rsidR="00BA3E41">
        <w:t>T</w:t>
      </w:r>
      <w:commentRangeStart w:id="1408"/>
      <w:commentRangeStart w:id="1409"/>
      <w:r>
        <w:t>herefore</w:t>
      </w:r>
      <w:ins w:id="1410" w:author="Stephen Michell" w:date="2020-08-24T15:42:00Z">
        <w:r w:rsidR="00BA3E41">
          <w:t xml:space="preserve">, if multiple </w:t>
        </w:r>
      </w:ins>
      <w:ins w:id="1411" w:author="Stephen Michell" w:date="2020-08-24T15:43:00Z">
        <w:r w:rsidR="00BA3E41">
          <w:t xml:space="preserve">labels </w:t>
        </w:r>
      </w:ins>
      <w:del w:id="1412" w:author="Stephen Michell" w:date="2020-08-24T15:43:00Z">
        <w:r w:rsidDel="00BA3E41">
          <w:delText xml:space="preserve"> all </w:delText>
        </w:r>
      </w:del>
      <w:r>
        <w:t>reference</w:t>
      </w:r>
      <w:del w:id="1413" w:author="Stephen Michell" w:date="2020-08-24T15:43:00Z">
        <w:r w:rsidDel="00BA3E41">
          <w:delText>d</w:delText>
        </w:r>
      </w:del>
      <w:ins w:id="1414" w:author="Stephen Michell" w:date="2020-08-24T15:43:00Z">
        <w:r w:rsidR="00BA3E41">
          <w:t xml:space="preserve"> the same</w:t>
        </w:r>
      </w:ins>
      <w:r>
        <w:t xml:space="preserve"> object</w:t>
      </w:r>
      <w:ins w:id="1415" w:author="Stephen Michell" w:date="2020-08-24T15:43:00Z">
        <w:r w:rsidR="00BA3E41">
          <w:t>, they all see</w:t>
        </w:r>
      </w:ins>
      <w:del w:id="1416" w:author="Stephen Michell" w:date="2020-08-24T15:43:00Z">
        <w:r w:rsidDel="00BA3E41">
          <w:delText>s have</w:delText>
        </w:r>
      </w:del>
      <w:r>
        <w:t xml:space="preserve"> the same type </w:t>
      </w:r>
      <w:commentRangeEnd w:id="1408"/>
      <w:r>
        <w:commentReference w:id="1408"/>
      </w:r>
      <w:commentRangeEnd w:id="1409"/>
      <w:r w:rsidR="00222827">
        <w:rPr>
          <w:rStyle w:val="CommentReference"/>
        </w:rPr>
        <w:commentReference w:id="1409"/>
      </w:r>
      <w:r>
        <w:t>and there is no way to have more than one type for any given object</w:t>
      </w:r>
      <w:del w:id="1417" w:author="Stephen Michell" w:date="2020-08-24T15:46:00Z">
        <w:r w:rsidDel="00BA3E41">
          <w:delText xml:space="preserve"> at any given time</w:delText>
        </w:r>
      </w:del>
      <w:r>
        <w:t>.</w:t>
      </w:r>
    </w:p>
    <w:p w14:paraId="3DB0F16D" w14:textId="77777777" w:rsidR="00566BC2" w:rsidRDefault="000F279F">
      <w:pPr>
        <w:pStyle w:val="Heading2"/>
      </w:pPr>
      <w:bookmarkStart w:id="1418" w:name="_2lwamvv" w:colFirst="0" w:colLast="0"/>
      <w:bookmarkEnd w:id="1418"/>
      <w:r>
        <w:t xml:space="preserve">6.38 </w:t>
      </w:r>
      <w:commentRangeStart w:id="1419"/>
      <w:commentRangeStart w:id="1420"/>
      <w:commentRangeStart w:id="1421"/>
      <w:r>
        <w:t>Deep vs. Shallow Copying [YAN]</w:t>
      </w:r>
      <w:commentRangeEnd w:id="1419"/>
      <w:r w:rsidR="00B339F0">
        <w:rPr>
          <w:rStyle w:val="CommentReference"/>
          <w:rFonts w:ascii="Calibri" w:eastAsia="Calibri" w:hAnsi="Calibri" w:cs="Calibri"/>
          <w:b w:val="0"/>
          <w:color w:val="auto"/>
        </w:rPr>
        <w:commentReference w:id="1419"/>
      </w:r>
      <w:commentRangeEnd w:id="1420"/>
      <w:r w:rsidR="001649D3">
        <w:rPr>
          <w:rStyle w:val="CommentReference"/>
          <w:rFonts w:ascii="Calibri" w:eastAsia="Calibri" w:hAnsi="Calibri" w:cs="Calibri"/>
          <w:b w:val="0"/>
          <w:color w:val="auto"/>
        </w:rPr>
        <w:commentReference w:id="1420"/>
      </w:r>
      <w:commentRangeEnd w:id="1421"/>
      <w:r w:rsidR="007555CD">
        <w:rPr>
          <w:rStyle w:val="CommentReference"/>
          <w:rFonts w:ascii="Calibri" w:eastAsia="Calibri" w:hAnsi="Calibri" w:cs="Calibri"/>
          <w:b w:val="0"/>
          <w:color w:val="auto"/>
        </w:rPr>
        <w:commentReference w:id="1421"/>
      </w:r>
    </w:p>
    <w:p w14:paraId="482AAF66" w14:textId="77777777" w:rsidR="00566BC2" w:rsidRDefault="000F279F">
      <w:pPr>
        <w:pStyle w:val="Heading3"/>
      </w:pPr>
      <w:r>
        <w:t xml:space="preserve">6.38.1 Applicability to </w:t>
      </w:r>
      <w:commentRangeStart w:id="1422"/>
      <w:r>
        <w:t>language</w:t>
      </w:r>
      <w:commentRangeEnd w:id="1422"/>
      <w:r>
        <w:commentReference w:id="1422"/>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0444FC77" w:rsidR="00566BC2" w:rsidRDefault="000F279F">
      <w:pPr>
        <w:rPr>
          <w:ins w:id="1423"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del w:id="1424" w:author="McDonagh, Sean" w:date="2020-08-27T11:24:00Z">
        <w:r w:rsidDel="00B1704B">
          <w:delText>complete</w:delText>
        </w:r>
      </w:del>
      <w:ins w:id="1425" w:author="McDonagh, Sean" w:date="2020-08-27T11:24:00Z">
        <w:r w:rsidR="00B1704B">
          <w:t>completely</w:t>
        </w:r>
      </w:ins>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60DEDCE" w:rsidR="00211AFF" w:rsidRPr="00541578" w:rsidRDefault="00211AFF">
      <w:pPr>
        <w:rPr>
          <w:ins w:id="1426" w:author="McDonagh, Sean" w:date="2020-08-27T11:00:00Z"/>
        </w:rPr>
      </w:pPr>
      <w:ins w:id="1427" w:author="Stephen Michell" w:date="2020-08-24T15:48:00Z">
        <w:r w:rsidRPr="00541578">
          <w:t xml:space="preserve">Copying with the slice [:] operator provides a deeper level of copying under certain situations. It does create a new memory address for the </w:t>
        </w:r>
        <w:proofErr w:type="gramStart"/>
        <w:r w:rsidRPr="00541578">
          <w:t>top level</w:t>
        </w:r>
        <w:proofErr w:type="gramEnd"/>
        <w:r w:rsidRPr="00541578">
          <w:t xml:space="preserve"> list, but when embedded </w:t>
        </w:r>
        <w:proofErr w:type="spellStart"/>
        <w:r w:rsidRPr="00541578">
          <w:t>sublist</w:t>
        </w:r>
        <w:proofErr w:type="spellEnd"/>
        <w:r w:rsidRPr="00541578">
          <w:t xml:space="preserve"> are involved, the slice operator still references the objects in the original list. </w:t>
        </w:r>
      </w:ins>
      <w:ins w:id="1428" w:author="McDonagh, Sean" w:date="2020-08-27T11:17:00Z">
        <w:r w:rsidR="00BB495B" w:rsidRPr="00541578">
          <w:t xml:space="preserve">The following example shows how </w:t>
        </w:r>
      </w:ins>
      <w:ins w:id="1429" w:author="McDonagh, Sean" w:date="2020-08-27T11:18:00Z">
        <w:r w:rsidR="00BB495B" w:rsidRPr="00541578">
          <w:t xml:space="preserve">changing a </w:t>
        </w:r>
      </w:ins>
      <w:proofErr w:type="spellStart"/>
      <w:ins w:id="1430" w:author="McDonagh, Sean" w:date="2020-08-27T11:19:00Z">
        <w:r w:rsidR="00BB495B" w:rsidRPr="00541578">
          <w:t>sub</w:t>
        </w:r>
      </w:ins>
      <w:ins w:id="1431" w:author="McDonagh, Sean" w:date="2020-08-27T11:18:00Z">
        <w:r w:rsidR="00BB495B" w:rsidRPr="00541578">
          <w:t>list</w:t>
        </w:r>
        <w:proofErr w:type="spellEnd"/>
        <w:r w:rsidR="00BB495B" w:rsidRPr="00541578">
          <w:t xml:space="preserve"> within </w:t>
        </w:r>
      </w:ins>
      <w:ins w:id="1432" w:author="McDonagh, Sean" w:date="2020-08-27T11:20:00Z">
        <w:r w:rsidR="00BB495B" w:rsidRPr="00541578">
          <w:t>li</w:t>
        </w:r>
      </w:ins>
      <w:ins w:id="1433" w:author="McDonagh, Sean" w:date="2020-08-27T11:26:00Z">
        <w:r w:rsidR="008C0EC1" w:rsidRPr="00541578">
          <w:t>st</w:t>
        </w:r>
      </w:ins>
      <w:ins w:id="1434" w:author="McDonagh, Sean" w:date="2020-08-27T11:20:00Z">
        <w:r w:rsidR="00BB495B" w:rsidRPr="00541578">
          <w:t xml:space="preserve"> L2</w:t>
        </w:r>
      </w:ins>
      <w:ins w:id="1435" w:author="McDonagh, Sean" w:date="2020-08-27T11:18:00Z">
        <w:r w:rsidR="00BB495B" w:rsidRPr="00541578">
          <w:t xml:space="preserve"> also </w:t>
        </w:r>
        <w:proofErr w:type="spellStart"/>
        <w:r w:rsidR="00BB495B" w:rsidRPr="00541578">
          <w:t>unintentially</w:t>
        </w:r>
        <w:proofErr w:type="spellEnd"/>
        <w:r w:rsidR="00BB495B" w:rsidRPr="00541578">
          <w:t xml:space="preserve"> </w:t>
        </w:r>
      </w:ins>
      <w:ins w:id="1436" w:author="McDonagh, Sean" w:date="2020-08-27T11:20:00Z">
        <w:r w:rsidR="00BB495B" w:rsidRPr="00541578">
          <w:t xml:space="preserve">changes the same </w:t>
        </w:r>
        <w:proofErr w:type="spellStart"/>
        <w:r w:rsidR="00BB495B" w:rsidRPr="00541578">
          <w:t>sublist</w:t>
        </w:r>
        <w:proofErr w:type="spellEnd"/>
        <w:r w:rsidR="00BB495B" w:rsidRPr="00541578">
          <w:t xml:space="preserve"> in list L1</w:t>
        </w:r>
      </w:ins>
      <w:ins w:id="1437" w:author="McDonagh, Sean" w:date="2020-08-27T11:18:00Z">
        <w:r w:rsidR="00BB495B" w:rsidRPr="00541578">
          <w:t>.</w:t>
        </w:r>
      </w:ins>
      <w:moveFromRangeStart w:id="1438" w:author="McDonagh, Sean" w:date="2020-08-27T11:16:00Z" w:name="move49419420"/>
      <w:moveFrom w:id="1439" w:author="McDonagh, Sean" w:date="2020-08-27T11:16:00Z">
        <w:ins w:id="1440"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1438"/>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1441" w:author="McDonagh, Sean" w:date="2020-08-27T11:11:00Z"/>
          <w:rFonts w:ascii="Courier New" w:eastAsia="Courier New" w:hAnsi="Courier New" w:cs="Courier New"/>
          <w:color w:val="000066"/>
          <w:sz w:val="20"/>
          <w:szCs w:val="20"/>
        </w:rPr>
      </w:pPr>
      <w:ins w:id="1442" w:author="McDonagh, Sean" w:date="2020-08-27T11:19:00Z">
        <w:r>
          <w:rPr>
            <w:rFonts w:ascii="Courier New" w:eastAsia="Courier New" w:hAnsi="Courier New" w:cs="Courier New"/>
            <w:color w:val="000066"/>
            <w:sz w:val="20"/>
            <w:szCs w:val="20"/>
          </w:rPr>
          <w:t>L1</w:t>
        </w:r>
      </w:ins>
      <w:ins w:id="1443"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1444" w:author="McDonagh, Sean" w:date="2020-08-27T11:19:00Z">
        <w:r>
          <w:rPr>
            <w:rFonts w:ascii="Courier New" w:eastAsia="Courier New" w:hAnsi="Courier New" w:cs="Courier New"/>
            <w:color w:val="000066"/>
            <w:sz w:val="20"/>
            <w:szCs w:val="20"/>
          </w:rPr>
          <w:t>L2</w:t>
        </w:r>
      </w:ins>
      <w:ins w:id="1445" w:author="McDonagh, Sean" w:date="2020-08-27T11:11:00Z">
        <w:r w:rsidR="0051576E" w:rsidRPr="00541578">
          <w:rPr>
            <w:rFonts w:ascii="Courier New" w:eastAsia="Courier New" w:hAnsi="Courier New" w:cs="Courier New"/>
            <w:color w:val="000066"/>
            <w:sz w:val="20"/>
            <w:szCs w:val="20"/>
          </w:rPr>
          <w:t xml:space="preserve"> = </w:t>
        </w:r>
      </w:ins>
      <w:ins w:id="1446" w:author="McDonagh, Sean" w:date="2020-08-27T11:19:00Z">
        <w:r>
          <w:rPr>
            <w:rFonts w:ascii="Courier New" w:eastAsia="Courier New" w:hAnsi="Courier New" w:cs="Courier New"/>
            <w:color w:val="000066"/>
            <w:sz w:val="20"/>
            <w:szCs w:val="20"/>
          </w:rPr>
          <w:t>L1</w:t>
        </w:r>
      </w:ins>
      <w:ins w:id="1447"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1448" w:author="McDonagh, Sean" w:date="2020-08-27T11:19:00Z">
        <w:r>
          <w:rPr>
            <w:rFonts w:ascii="Courier New" w:eastAsia="Courier New" w:hAnsi="Courier New" w:cs="Courier New"/>
            <w:color w:val="000066"/>
            <w:sz w:val="20"/>
            <w:szCs w:val="20"/>
          </w:rPr>
          <w:t>L2</w:t>
        </w:r>
      </w:ins>
      <w:ins w:id="1449"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r>
        <w:r w:rsidR="0051576E" w:rsidRPr="00541578">
          <w:rPr>
            <w:rFonts w:ascii="Courier New" w:eastAsia="Courier New" w:hAnsi="Courier New" w:cs="Courier New"/>
            <w:color w:val="000066"/>
            <w:sz w:val="20"/>
            <w:szCs w:val="20"/>
          </w:rPr>
          <w:lastRenderedPageBreak/>
          <w:t>print(</w:t>
        </w:r>
      </w:ins>
      <w:ins w:id="1450" w:author="McDonagh, Sean" w:date="2020-08-27T11:19:00Z">
        <w:r>
          <w:rPr>
            <w:rFonts w:ascii="Courier New" w:eastAsia="Courier New" w:hAnsi="Courier New" w:cs="Courier New"/>
            <w:color w:val="000066"/>
            <w:sz w:val="20"/>
            <w:szCs w:val="20"/>
          </w:rPr>
          <w:t>L1</w:t>
        </w:r>
      </w:ins>
      <w:ins w:id="1451"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1452" w:author="McDonagh, Sean" w:date="2020-08-27T11:19:00Z">
        <w:r>
          <w:rPr>
            <w:rFonts w:ascii="Courier New" w:eastAsia="Courier New" w:hAnsi="Courier New" w:cs="Courier New"/>
            <w:color w:val="000066"/>
            <w:sz w:val="20"/>
            <w:szCs w:val="20"/>
          </w:rPr>
          <w:t>L2</w:t>
        </w:r>
      </w:ins>
      <w:ins w:id="1453" w:author="McDonagh, Sean" w:date="2020-08-27T11:11:00Z">
        <w:r w:rsidR="0051576E" w:rsidRPr="00541578">
          <w:rPr>
            <w:rFonts w:ascii="Courier New" w:eastAsia="Courier New" w:hAnsi="Courier New" w:cs="Courier New"/>
            <w:color w:val="000066"/>
            <w:sz w:val="20"/>
            <w:szCs w:val="20"/>
          </w:rPr>
          <w:t>) # =&gt; [[1, 2, [123456789]], [4, 5, 6], [7, 8, 9]]</w:t>
        </w:r>
      </w:ins>
    </w:p>
    <w:p w14:paraId="2C322919" w14:textId="0F68FC8A" w:rsidR="00363592" w:rsidRPr="00ED5932" w:rsidDel="008C0EC1" w:rsidRDefault="00363592">
      <w:pPr>
        <w:rPr>
          <w:del w:id="1454" w:author="McDonagh, Sean" w:date="2020-08-27T11:26:00Z"/>
          <w:rFonts w:ascii="Times New Roman" w:hAnsi="Times New Roman" w:cs="Times New Roman"/>
        </w:rPr>
      </w:pPr>
    </w:p>
    <w:p w14:paraId="3C719863" w14:textId="77777777" w:rsidR="00307BAC" w:rsidRDefault="000F279F">
      <w:pPr>
        <w:rPr>
          <w:ins w:id="1455" w:author="McDonagh, Sean" w:date="2020-08-27T11:32:00Z"/>
        </w:rPr>
      </w:pPr>
      <w:r>
        <w:t xml:space="preserve">Python </w:t>
      </w:r>
      <w:ins w:id="1456" w:author="McDonagh, Sean" w:date="2020-08-27T11:26:00Z">
        <w:r w:rsidR="008C0EC1">
          <w:t xml:space="preserve">also </w:t>
        </w:r>
      </w:ins>
      <w:r>
        <w:t>has a fun</w:t>
      </w:r>
      <w:r w:rsidR="00DA10BB">
        <w:t>c</w:t>
      </w:r>
      <w:r>
        <w:t xml:space="preserve">tion called </w:t>
      </w:r>
      <w:proofErr w:type="spellStart"/>
      <w:r>
        <w:rPr>
          <w:rFonts w:ascii="Courier New" w:eastAsia="Courier New" w:hAnsi="Courier New" w:cs="Courier New"/>
        </w:rPr>
        <w:t>deepcopy</w:t>
      </w:r>
      <w:proofErr w:type="spellEnd"/>
      <w:r>
        <w:t xml:space="preserve"> </w:t>
      </w:r>
      <w:del w:id="1457" w:author="McDonagh, Sean" w:date="2020-08-27T11:31:00Z">
        <w:r w:rsidDel="00307BAC">
          <w:delText xml:space="preserve">in </w:delText>
        </w:r>
      </w:del>
      <w:ins w:id="1458" w:author="McDonagh, Sean" w:date="2020-08-27T11:31:00Z">
        <w:r w:rsidR="00307BAC">
          <w:t xml:space="preserve">that can be imported from </w:t>
        </w:r>
      </w:ins>
      <w:del w:id="1459" w:author="McDonagh, Sean" w:date="2020-08-27T11:31:00Z">
        <w:r w:rsidDel="00307BAC">
          <w:delText>standard</w:delText>
        </w:r>
      </w:del>
      <w:del w:id="1460" w:author="McDonagh, Sean" w:date="2020-08-27T11:29:00Z">
        <w:r w:rsidDel="008C0EC1">
          <w:delText xml:space="preserve"> library’s</w:delText>
        </w:r>
      </w:del>
      <w:del w:id="1461" w:author="McDonagh, Sean" w:date="2020-08-27T11:31:00Z">
        <w:r w:rsidDel="00307BAC">
          <w:delText xml:space="preserve"> </w:delText>
        </w:r>
      </w:del>
      <w:ins w:id="1462" w:author="McDonagh, Sean" w:date="2020-08-27T11:31:00Z">
        <w:r w:rsidR="00307BAC">
          <w:t xml:space="preserve">the </w:t>
        </w:r>
      </w:ins>
      <w:r w:rsidRPr="00541578">
        <w:rPr>
          <w:rFonts w:ascii="Courier New" w:hAnsi="Courier New" w:cs="Courier New"/>
        </w:rPr>
        <w:t>copy</w:t>
      </w:r>
      <w:r>
        <w:t xml:space="preserve"> module </w:t>
      </w:r>
      <w:ins w:id="1463" w:author="McDonagh, Sean" w:date="2020-08-27T11:31:00Z">
        <w:r w:rsidR="00307BAC">
          <w:t xml:space="preserve">and it </w:t>
        </w:r>
      </w:ins>
      <w:del w:id="1464" w:author="McDonagh, Sean" w:date="2020-08-27T11:31:00Z">
        <w:r w:rsidDel="00307BAC">
          <w:delText xml:space="preserve">that </w:delText>
        </w:r>
      </w:del>
      <w:ins w:id="1465" w:author="McDonagh, Sean" w:date="2020-08-27T11:27:00Z">
        <w:r w:rsidR="008C0EC1">
          <w:t xml:space="preserve">does </w:t>
        </w:r>
      </w:ins>
      <w:r>
        <w:t>cop</w:t>
      </w:r>
      <w:ins w:id="1466" w:author="McDonagh, Sean" w:date="2020-08-27T11:29:00Z">
        <w:r w:rsidR="008C0EC1">
          <w:t>y</w:t>
        </w:r>
      </w:ins>
      <w:del w:id="1467" w:author="McDonagh, Sean" w:date="2020-08-27T11:29:00Z">
        <w:r w:rsidDel="008C0EC1">
          <w:delText>i</w:delText>
        </w:r>
      </w:del>
      <w:del w:id="1468" w:author="McDonagh, Sean" w:date="2020-08-27T11:27:00Z">
        <w:r w:rsidDel="008C0EC1">
          <w:delText>es</w:delText>
        </w:r>
      </w:del>
      <w:r>
        <w:t xml:space="preserve"> all levels of a structured </w:t>
      </w:r>
      <w:del w:id="1469" w:author="Stephen Michell" w:date="2020-08-24T15:51:00Z">
        <w:r w:rsidDel="00211AFF">
          <w:delText xml:space="preserve">variable </w:delText>
        </w:r>
      </w:del>
      <w:ins w:id="1470" w:author="Stephen Michell" w:date="2020-08-24T15:51:00Z">
        <w:r w:rsidR="00211AFF">
          <w:t xml:space="preserve">object </w:t>
        </w:r>
      </w:ins>
      <w:r>
        <w:t xml:space="preserve">to </w:t>
      </w:r>
      <w:ins w:id="1471" w:author="McDonagh, Sean" w:date="2020-08-27T11:29:00Z">
        <w:r w:rsidR="008C0EC1">
          <w:t>completely new</w:t>
        </w:r>
      </w:ins>
      <w:del w:id="1472" w:author="McDonagh, Sean" w:date="2020-08-27T11:29:00Z">
        <w:r w:rsidDel="008C0EC1">
          <w:delText>another</w:delText>
        </w:r>
      </w:del>
      <w:r>
        <w:t xml:space="preserve"> </w:t>
      </w:r>
      <w:del w:id="1473" w:author="Stephen Michell" w:date="2020-08-24T15:50:00Z">
        <w:r w:rsidDel="00211AFF">
          <w:delText>variable</w:delText>
        </w:r>
      </w:del>
      <w:ins w:id="1474" w:author="Stephen Michell" w:date="2020-08-24T15:50:00Z">
        <w:r w:rsidR="00211AFF">
          <w:t>object</w:t>
        </w:r>
      </w:ins>
      <w:ins w:id="1475"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1476"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1477" w:author="McDonagh, Sean" w:date="2020-08-27T11:16:00Z" w:name="move49419420"/>
      <w:moveTo w:id="1478" w:author="McDonagh, Sean" w:date="2020-08-27T11:16:00Z">
        <w:del w:id="1479"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1477"/>
      <w:del w:id="1480"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1481" w:author="Stephen Michell" w:date="2020-08-24T15:54:00Z"/>
        </w:rPr>
      </w:pPr>
      <w:r>
        <w:rPr>
          <w:color w:val="000000"/>
        </w:rPr>
        <w:t xml:space="preserve">Follow the guidance contained in </w:t>
      </w:r>
      <w:r w:rsidR="00DA10BB">
        <w:t>ISO/IEC TR 24772-1:2019</w:t>
      </w:r>
      <w:r>
        <w:rPr>
          <w:color w:val="000000"/>
        </w:rPr>
        <w:t xml:space="preserve"> clause 6.38.5.</w:t>
      </w:r>
      <w:ins w:id="1482"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1483" w:author="Stephen Michell" w:date="2020-08-24T15:54:00Z"/>
          <w:moveFrom w:id="1484" w:author="Stephen Michell" w:date="2020-08-24T15:54:00Z"/>
        </w:rPr>
      </w:pPr>
      <w:moveFromRangeStart w:id="1485" w:author="Stephen Michell" w:date="2020-08-24T15:54:00Z" w:name="move49176889"/>
      <w:commentRangeStart w:id="1486"/>
      <w:commentRangeStart w:id="1487"/>
      <w:moveFrom w:id="1488" w:author="Stephen Michell" w:date="2020-08-24T15:54:00Z">
        <w:del w:id="1489"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1485"/>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1490"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491"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1492"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rPr>
          <w:ins w:id="1493" w:author="Stephen Michell" w:date="2020-08-24T15:54:00Z"/>
        </w:rPr>
      </w:pPr>
      <w:r w:rsidRPr="00ED5932">
        <w:rPr>
          <w:color w:val="000000"/>
        </w:rPr>
        <w:t xml:space="preserve">To force deep copies at all levels of a variable, use the </w:t>
      </w:r>
      <w:del w:id="1494" w:author="Stephen Michell" w:date="2020-08-24T15:53:00Z">
        <w:r w:rsidRPr="00ED5932" w:rsidDel="00211AFF">
          <w:rPr>
            <w:color w:val="000000"/>
          </w:rPr>
          <w:delText>“</w:delText>
        </w:r>
      </w:del>
      <w:proofErr w:type="spellStart"/>
      <w:proofErr w:type="gram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proofErr w:type="gramEnd"/>
      <w:del w:id="1495" w:author="Stephen Michell" w:date="2020-08-24T15:53:00Z">
        <w:r w:rsidRPr="00ED5932" w:rsidDel="00211AFF">
          <w:rPr>
            <w:color w:val="000000"/>
          </w:rPr>
          <w:delText>”</w:delText>
        </w:r>
      </w:del>
      <w:r w:rsidRPr="00ED5932">
        <w:rPr>
          <w:color w:val="000000"/>
        </w:rPr>
        <w:t xml:space="preserve"> standard library function.</w:t>
      </w:r>
      <w:commentRangeEnd w:id="1486"/>
    </w:p>
    <w:p w14:paraId="2609DD87" w14:textId="3269B4B5" w:rsidR="00211AFF" w:rsidRDefault="00211AFF" w:rsidP="00393D9D">
      <w:pPr>
        <w:pStyle w:val="ListParagraph"/>
        <w:numPr>
          <w:ilvl w:val="0"/>
          <w:numId w:val="21"/>
        </w:numPr>
        <w:rPr>
          <w:moveTo w:id="1496" w:author="Stephen Michell" w:date="2020-08-24T15:54:00Z"/>
        </w:rPr>
      </w:pPr>
      <w:moveToRangeStart w:id="1497" w:author="Stephen Michell" w:date="2020-08-24T15:54:00Z" w:name="move49176889"/>
      <w:moveTo w:id="1498"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497"/>
    <w:p w14:paraId="7E22F4BE" w14:textId="5D785E33" w:rsidR="00566BC2" w:rsidRDefault="000F279F" w:rsidP="00ED5932">
      <w:pPr>
        <w:ind w:left="360"/>
      </w:pPr>
      <w:del w:id="1499" w:author="Stephen Michell" w:date="2020-08-24T15:54:00Z">
        <w:r w:rsidDel="00211AFF">
          <w:commentReference w:id="1486"/>
        </w:r>
        <w:commentRangeEnd w:id="1487"/>
        <w:r w:rsidR="00DE4037" w:rsidRPr="00211AFF" w:rsidDel="00211AFF">
          <w:rPr>
            <w:rStyle w:val="CommentReference"/>
          </w:rPr>
          <w:commentReference w:id="1487"/>
        </w:r>
      </w:del>
      <w:ins w:id="1500" w:author="Stephen Michell" w:date="2020-08-24T15:54:00Z">
        <w:r w:rsidR="00211AFF" w:rsidDel="00211AFF">
          <w:rPr>
            <w:rStyle w:val="CommentReference"/>
          </w:rPr>
          <w:t xml:space="preserve"> </w:t>
        </w:r>
      </w:ins>
      <w:ins w:id="1501" w:author="Stephen Michell" w:date="2020-08-24T15:55:00Z">
        <w:r w:rsidR="00211AFF">
          <w:rPr>
            <w:i/>
            <w:color w:val="000000"/>
          </w:rPr>
          <w:t xml:space="preserve">Note: </w:t>
        </w:r>
        <w:r w:rsidR="00211AFF">
          <w:rPr>
            <w:rFonts w:ascii="Courier New" w:eastAsia="Courier New" w:hAnsi="Courier New" w:cs="Courier New"/>
            <w:color w:val="000000"/>
          </w:rPr>
          <w:t xml:space="preserve">x = </w:t>
        </w:r>
        <w:proofErr w:type="gramStart"/>
        <w:r w:rsidR="00211AFF">
          <w:rPr>
            <w:rFonts w:ascii="Courier New" w:eastAsia="Courier New" w:hAnsi="Courier New" w:cs="Courier New"/>
            <w:color w:val="000000"/>
          </w:rPr>
          <w:t>y[</w:t>
        </w:r>
        <w:proofErr w:type="gramEnd"/>
        <w:r w:rsidR="00211AFF">
          <w:rPr>
            <w:rFonts w:ascii="Courier New" w:eastAsia="Courier New" w:hAnsi="Courier New" w:cs="Courier New"/>
            <w:color w:val="000000"/>
          </w:rPr>
          <w:t>:]</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 xml:space="preserve">copies the complete next level, but leaves deeper levels, such as </w:t>
        </w:r>
        <w:proofErr w:type="spellStart"/>
        <w:r w:rsidR="00211AFF">
          <w:rPr>
            <w:i/>
            <w:color w:val="000000"/>
          </w:rPr>
          <w:t>sublists</w:t>
        </w:r>
        <w:proofErr w:type="spellEnd"/>
        <w:r w:rsidR="00211AFF">
          <w:rPr>
            <w:i/>
            <w:color w:val="000000"/>
          </w:rPr>
          <w:t xml:space="preserve"> shared.</w:t>
        </w:r>
      </w:ins>
    </w:p>
    <w:p w14:paraId="1E14234C" w14:textId="77777777" w:rsidR="00566BC2" w:rsidRDefault="000F279F" w:rsidP="00211AFF">
      <w:pPr>
        <w:pStyle w:val="Heading2"/>
      </w:pPr>
      <w:bookmarkStart w:id="1502" w:name="_111kx3o" w:colFirst="0" w:colLast="0"/>
      <w:bookmarkEnd w:id="1502"/>
      <w:r>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503" w:author="Stephen Michell" w:date="2020-08-24T15:59:00Z"/>
        </w:rPr>
      </w:pPr>
      <w:ins w:id="1504" w:author="Stephen Michell" w:date="2020-08-24T15:59:00Z">
        <w:r>
          <w:t xml:space="preserve">The </w:t>
        </w:r>
      </w:ins>
      <w:ins w:id="1505" w:author="Stephen Michell" w:date="2020-08-24T16:02:00Z">
        <w:r>
          <w:t xml:space="preserve">heap fragmentation </w:t>
        </w:r>
      </w:ins>
      <w:ins w:id="1506" w:author="Stephen Michell" w:date="2020-08-24T15:59:00Z">
        <w:r>
          <w:t>vulnerab</w:t>
        </w:r>
      </w:ins>
      <w:ins w:id="1507" w:author="Stephen Michell" w:date="2020-08-24T16:00:00Z">
        <w:r>
          <w:t>ility as described in ISO/IEC TR 24772-1:2019 exist in Python</w:t>
        </w:r>
      </w:ins>
      <w:ins w:id="1508" w:author="Stephen Michell" w:date="2020-08-24T16:02:00Z">
        <w:r>
          <w:t xml:space="preserve">. The memory leak vulnerability of that clause is mitigated by Python </w:t>
        </w:r>
      </w:ins>
      <w:ins w:id="1509" w:author="Stephen Michell" w:date="2020-08-24T16:04:00Z">
        <w:r>
          <w:t xml:space="preserve">automatic </w:t>
        </w:r>
      </w:ins>
      <w:ins w:id="1510" w:author="Stephen Michell" w:date="2020-08-24T16:02:00Z">
        <w:r>
          <w:t>garba</w:t>
        </w:r>
      </w:ins>
      <w:ins w:id="1511" w:author="Stephen Michell" w:date="2020-08-24T16:03:00Z">
        <w:r>
          <w:t>ge collection as described below.</w:t>
        </w:r>
      </w:ins>
      <w:ins w:id="1512" w:author="Stephen Michell" w:date="2020-08-24T16:01:00Z">
        <w:r>
          <w:t xml:space="preserve"> </w:t>
        </w:r>
      </w:ins>
    </w:p>
    <w:p w14:paraId="21C0D28F" w14:textId="26C71238"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1513"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1514"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515" w:author="Stephen Michell" w:date="2020-08-24T16:18:00Z"/>
          <w:color w:val="000000"/>
        </w:rPr>
      </w:pPr>
      <w:ins w:id="1516" w:author="Stephen Michell" w:date="2020-08-24T16:17:00Z">
        <w:r>
          <w:rPr>
            <w:color w:val="000000"/>
          </w:rPr>
          <w:t xml:space="preserve">Null </w:t>
        </w:r>
      </w:ins>
      <w:del w:id="1517"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518" w:author="Stephen Michell" w:date="2020-08-24T16:18:00Z">
        <w:r>
          <w:rPr>
            <w:color w:val="000000"/>
          </w:rPr>
          <w:t xml:space="preserve">If the program is intended for </w:t>
        </w:r>
      </w:ins>
      <w:ins w:id="1519" w:author="Stephen Michell" w:date="2020-08-24T16:19:00Z">
        <w:r>
          <w:rPr>
            <w:color w:val="000000"/>
          </w:rPr>
          <w:t xml:space="preserve">continuous </w:t>
        </w:r>
        <w:r w:rsidR="00677E48">
          <w:rPr>
            <w:color w:val="000000"/>
          </w:rPr>
          <w:t xml:space="preserve">operation, examine all object usage carefully, following the guidance of </w:t>
        </w:r>
      </w:ins>
      <w:ins w:id="1520" w:author="Stephen Michell" w:date="2020-08-24T16:20:00Z">
        <w:r w:rsidR="00677E48">
          <w:rPr>
            <w:color w:val="000000"/>
          </w:rPr>
          <w:t>ISO/IEC TR 24772-1:2019</w:t>
        </w:r>
      </w:ins>
      <w:ins w:id="1521" w:author="Stephen Michell" w:date="2020-08-24T16:19:00Z">
        <w:r w:rsidR="00677E48">
          <w:rPr>
            <w:color w:val="000000"/>
          </w:rPr>
          <w:t>, to show that memory is e</w:t>
        </w:r>
      </w:ins>
      <w:ins w:id="1522" w:author="Stephen Michell" w:date="2020-08-24T16:20:00Z">
        <w:r w:rsidR="00677E48">
          <w:rPr>
            <w:color w:val="000000"/>
          </w:rPr>
          <w:t>ffectively reclaimed and reused</w:t>
        </w:r>
      </w:ins>
      <w:ins w:id="1523"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524" w:name="_3l18frh" w:colFirst="0" w:colLast="0"/>
      <w:bookmarkEnd w:id="1524"/>
      <w:commentRangeStart w:id="1525"/>
      <w:r>
        <w:t>6.40 Templates and Generics [SYM]</w:t>
      </w:r>
    </w:p>
    <w:p w14:paraId="053A6A15" w14:textId="050C8515" w:rsidR="00CE621E" w:rsidRPr="00CE621E" w:rsidRDefault="00CE621E" w:rsidP="00ED7848">
      <w:pPr>
        <w:pStyle w:val="Heading3"/>
      </w:pPr>
      <w:r>
        <w:t>6.40.1 Applicability to language</w:t>
      </w:r>
    </w:p>
    <w:p w14:paraId="11D65773" w14:textId="2B886625" w:rsidR="00CE621E" w:rsidRDefault="000F279F">
      <w:commentRangeStart w:id="1526"/>
      <w:commentRangeStart w:id="1527"/>
      <w:del w:id="1528" w:author="Stephen Michell" w:date="2020-04-10T23:32:00Z">
        <w:r w:rsidDel="00CE621E">
          <w:delText>This vulnerability is not applicable to Python because Python does not implement these mechanisms.</w:delText>
        </w:r>
      </w:del>
      <w:commentRangeEnd w:id="1526"/>
      <w:ins w:id="1529" w:author="Wagoner, Larry D." w:date="2020-08-25T13:04:00Z">
        <w:r w:rsidR="001649D3" w:rsidDel="001649D3">
          <w:t xml:space="preserve"> </w:t>
        </w:r>
      </w:ins>
      <w:ins w:id="1530" w:author="Stephen Michell" w:date="2020-04-10T23:32:00Z">
        <w:del w:id="1531" w:author="Wagoner, Larry D." w:date="2020-08-25T13:04:00Z">
          <w:r w:rsidR="00CE621E" w:rsidDel="001649D3">
            <w:delText>Python now includes generics, so we must address the issue.</w:delText>
          </w:r>
        </w:del>
      </w:ins>
      <w:del w:id="1532" w:author="Wagoner, Larry D." w:date="2020-08-25T13:04:00Z">
        <w:r w:rsidDel="001649D3">
          <w:commentReference w:id="1526"/>
        </w:r>
      </w:del>
      <w:commentRangeEnd w:id="1527"/>
    </w:p>
    <w:p w14:paraId="24F9DC75" w14:textId="1E71C749" w:rsidR="00CE621E" w:rsidRDefault="000F279F" w:rsidP="001649D3">
      <w:pPr>
        <w:pStyle w:val="Heading3"/>
      </w:pPr>
      <w:r>
        <w:commentReference w:id="1527"/>
      </w:r>
      <w:r w:rsidR="00CE621E">
        <w:t>6.40.2 Guidance to language users</w:t>
      </w:r>
      <w:commentRangeEnd w:id="1525"/>
      <w:r w:rsidR="001649D3">
        <w:rPr>
          <w:rStyle w:val="CommentReference"/>
          <w:rFonts w:ascii="Calibri" w:eastAsia="Calibri" w:hAnsi="Calibri" w:cs="Calibri"/>
          <w:b w:val="0"/>
          <w:color w:val="auto"/>
        </w:rPr>
        <w:commentReference w:id="1525"/>
      </w:r>
    </w:p>
    <w:p w14:paraId="1B61904A" w14:textId="12AA8852" w:rsidR="00566BC2" w:rsidRDefault="00CE621E">
      <w:r>
        <w:t>Ditto</w:t>
      </w:r>
    </w:p>
    <w:p w14:paraId="08E91F88" w14:textId="77777777" w:rsidR="00566BC2" w:rsidRDefault="000F279F">
      <w:pPr>
        <w:pStyle w:val="Heading2"/>
      </w:pPr>
      <w:bookmarkStart w:id="1533" w:name="_206ipza" w:colFirst="0" w:colLast="0"/>
      <w:bookmarkEnd w:id="1533"/>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534"/>
      <w:commentRangeStart w:id="1535"/>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534"/>
      <w:r>
        <w:commentReference w:id="1534"/>
      </w:r>
      <w:commentRangeEnd w:id="1535"/>
      <w:r>
        <w:commentReference w:id="1535"/>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536" w:name="_4k668n3" w:colFirst="0" w:colLast="0"/>
      <w:bookmarkEnd w:id="1536"/>
      <w:r>
        <w:t xml:space="preserve">6.42 Violations of the </w:t>
      </w:r>
      <w:proofErr w:type="spellStart"/>
      <w:r>
        <w:t>Liskov</w:t>
      </w:r>
      <w:proofErr w:type="spellEnd"/>
      <w:r>
        <w:t xml:space="preserve"> </w:t>
      </w:r>
      <w:proofErr w:type="gramStart"/>
      <w:r>
        <w:t>Substitution  Principle</w:t>
      </w:r>
      <w:proofErr w:type="gramEnd"/>
      <w:r>
        <w:t xml:space="preserv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lastRenderedPageBreak/>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537" w:name="_2zbgiuw" w:colFirst="0" w:colLast="0"/>
      <w:bookmarkEnd w:id="1537"/>
      <w:r>
        <w:t xml:space="preserve">6.43 </w:t>
      </w:r>
      <w:proofErr w:type="spellStart"/>
      <w:r>
        <w:t>Redispatching</w:t>
      </w:r>
      <w:proofErr w:type="spellEnd"/>
      <w:r>
        <w:t xml:space="preserve"> [PPH]</w:t>
      </w:r>
    </w:p>
    <w:p w14:paraId="77F215E6" w14:textId="77777777" w:rsidR="00566BC2" w:rsidRDefault="000F279F">
      <w:pPr>
        <w:pStyle w:val="Heading3"/>
      </w:pPr>
      <w:r>
        <w:t>6.43.1 Applicability to language</w:t>
      </w:r>
    </w:p>
    <w:p w14:paraId="6EA26D5F" w14:textId="77777777" w:rsidR="0063245C" w:rsidRDefault="000F279F">
      <w:commentRangeStart w:id="1538"/>
      <w:commentRangeStart w:id="1539"/>
      <w:r>
        <w:t xml:space="preserve">This vulnerability applies to Python and can result in infinite recursion between redefined and inherited methods. </w:t>
      </w:r>
      <w:commentRangeEnd w:id="1538"/>
      <w:r>
        <w:commentReference w:id="1538"/>
      </w:r>
      <w:commentRangeEnd w:id="1539"/>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539"/>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9D17F8">
      <w:pPr>
        <w:pStyle w:val="ListParagraph"/>
        <w:numPr>
          <w:ilvl w:val="0"/>
          <w:numId w:val="69"/>
        </w:numPr>
        <w:rPr>
          <w:ins w:id="1540" w:author="McDonagh, Sean" w:date="2020-09-01T09:53:00Z"/>
        </w:rPr>
      </w:pPr>
      <w:r>
        <w:t xml:space="preserve">Follow the guidance contained in </w:t>
      </w:r>
      <w:r w:rsidR="00DE58C3">
        <w:t xml:space="preserve">ISO/IEC TR 24772-1:2019 </w:t>
      </w:r>
      <w:r>
        <w:t xml:space="preserve">clause 6.43.5. </w:t>
      </w:r>
    </w:p>
    <w:p w14:paraId="7134E2AC" w14:textId="47D3CFB4" w:rsidR="009D17F8" w:rsidRDefault="009D17F8" w:rsidP="00541578">
      <w:pPr>
        <w:pStyle w:val="ListParagraph"/>
        <w:numPr>
          <w:ilvl w:val="0"/>
          <w:numId w:val="69"/>
        </w:numPr>
      </w:pPr>
      <w:ins w:id="1541" w:author="McDonagh, Sean" w:date="2020-09-01T09:53:00Z">
        <w:r>
          <w:t xml:space="preserve">Use </w:t>
        </w:r>
      </w:ins>
      <w:ins w:id="1542" w:author="McDonagh, Sean" w:date="2020-09-01T09:54:00Z">
        <w:r>
          <w:t xml:space="preserve">caution </w:t>
        </w:r>
      </w:ins>
      <w:ins w:id="1543" w:author="McDonagh, Sean" w:date="2020-09-01T09:55:00Z">
        <w:r w:rsidR="00E465A4">
          <w:t>when</w:t>
        </w:r>
      </w:ins>
      <w:ins w:id="1544" w:author="McDonagh, Sean" w:date="2020-09-01T09:54:00Z">
        <w:r w:rsidR="00E465A4">
          <w:t xml:space="preserve"> any </w:t>
        </w:r>
      </w:ins>
      <w:ins w:id="1545" w:author="McDonagh, Sean" w:date="2020-09-01T09:56:00Z">
        <w:r w:rsidR="00E465A4">
          <w:t>met</w:t>
        </w:r>
      </w:ins>
      <w:ins w:id="1546" w:author="McDonagh, Sean" w:date="2020-09-01T09:57:00Z">
        <w:r w:rsidR="00E465A4">
          <w:t>hod</w:t>
        </w:r>
      </w:ins>
      <w:ins w:id="1547" w:author="McDonagh, Sean" w:date="2020-09-01T09:54:00Z">
        <w:r w:rsidR="00E465A4">
          <w:t xml:space="preserve"> </w:t>
        </w:r>
      </w:ins>
      <w:ins w:id="1548" w:author="McDonagh, Sean" w:date="2020-09-01T09:55:00Z">
        <w:r w:rsidR="00E465A4">
          <w:t xml:space="preserve">of a derived class </w:t>
        </w:r>
      </w:ins>
      <w:ins w:id="1549" w:author="McDonagh, Sean" w:date="2020-09-01T09:56:00Z">
        <w:r w:rsidR="00E465A4">
          <w:t>calls any method in</w:t>
        </w:r>
      </w:ins>
      <w:ins w:id="1550" w:author="McDonagh, Sean" w:date="2020-09-01T09:58:00Z">
        <w:r w:rsidR="002740CA">
          <w:t xml:space="preserve"> any of</w:t>
        </w:r>
      </w:ins>
      <w:ins w:id="1551" w:author="McDonagh, Sean" w:date="2020-09-01T09:56:00Z">
        <w:r w:rsidR="00E465A4">
          <w:t xml:space="preserve"> its base class</w:t>
        </w:r>
      </w:ins>
      <w:ins w:id="1552" w:author="McDonagh, Sean" w:date="2020-09-01T09:58:00Z">
        <w:r w:rsidR="002740CA">
          <w:t>es</w:t>
        </w:r>
      </w:ins>
      <w:ins w:id="1553" w:author="McDonagh, Sean" w:date="2020-09-01T09:56:00Z">
        <w:r w:rsidR="00E465A4">
          <w:t xml:space="preserve">. </w:t>
        </w:r>
      </w:ins>
      <w:ins w:id="1554" w:author="McDonagh, Sean" w:date="2020-09-01T09:55:00Z">
        <w:r w:rsidR="00E465A4">
          <w:t xml:space="preserve"> </w:t>
        </w:r>
      </w:ins>
    </w:p>
    <w:p w14:paraId="1C9480B1" w14:textId="77777777" w:rsidR="00566BC2" w:rsidRDefault="000F279F">
      <w:pPr>
        <w:pStyle w:val="Heading2"/>
      </w:pPr>
      <w:bookmarkStart w:id="1555" w:name="_1egqt2p" w:colFirst="0" w:colLast="0"/>
      <w:bookmarkEnd w:id="1555"/>
      <w:r>
        <w:t>6.44 Polymorphic variables [</w:t>
      </w:r>
      <w:commentRangeStart w:id="1556"/>
      <w:commentRangeStart w:id="1557"/>
      <w:r>
        <w:t>BKK</w:t>
      </w:r>
      <w:commentRangeEnd w:id="1556"/>
      <w:r>
        <w:commentReference w:id="1556"/>
      </w:r>
      <w:commentRangeEnd w:id="1557"/>
      <w:r w:rsidR="00DE4037">
        <w:rPr>
          <w:rStyle w:val="CommentReference"/>
          <w:rFonts w:ascii="Calibri" w:eastAsia="Calibri" w:hAnsi="Calibri" w:cs="Calibri"/>
          <w:b w:val="0"/>
          <w:color w:val="auto"/>
        </w:rPr>
        <w:commentReference w:id="1557"/>
      </w:r>
      <w:r>
        <w:t>]</w:t>
      </w:r>
    </w:p>
    <w:p w14:paraId="0819D355" w14:textId="77777777" w:rsidR="00566BC2" w:rsidRDefault="000F279F">
      <w:pPr>
        <w:pStyle w:val="Heading3"/>
      </w:pPr>
      <w:r>
        <w:t>6.44.1 Applicability to language</w:t>
      </w:r>
    </w:p>
    <w:p w14:paraId="61CD0CDD" w14:textId="77777777" w:rsidR="00566BC2" w:rsidRDefault="000F279F">
      <w:commentRangeStart w:id="1558"/>
      <w:commentRangeStart w:id="1559"/>
      <w:r>
        <w:t>TBD</w:t>
      </w:r>
      <w:commentRangeEnd w:id="1558"/>
      <w:commentRangeEnd w:id="1559"/>
      <w:r w:rsidR="007F3AB1">
        <w:rPr>
          <w:rStyle w:val="CommentReference"/>
        </w:rPr>
        <w:commentReference w:id="1558"/>
      </w:r>
      <w:r>
        <w:commentReference w:id="1559"/>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1560"/>
      <w:commentRangeStart w:id="1561"/>
      <w:r>
        <w:t>TBD</w:t>
      </w:r>
      <w:commentRangeEnd w:id="1560"/>
      <w:r w:rsidR="003B6E20">
        <w:rPr>
          <w:rStyle w:val="CommentReference"/>
        </w:rPr>
        <w:commentReference w:id="1560"/>
      </w:r>
      <w:commentRangeEnd w:id="1561"/>
      <w:r w:rsidR="006B59A0">
        <w:rPr>
          <w:rStyle w:val="CommentReference"/>
        </w:rPr>
        <w:commentReference w:id="1561"/>
      </w:r>
    </w:p>
    <w:p w14:paraId="684ED159" w14:textId="77777777" w:rsidR="00566BC2" w:rsidRDefault="000F279F">
      <w:pPr>
        <w:pStyle w:val="Heading2"/>
      </w:pPr>
      <w:bookmarkStart w:id="1562" w:name="_3ygebqi" w:colFirst="0" w:colLast="0"/>
      <w:bookmarkEnd w:id="1562"/>
      <w:r>
        <w:lastRenderedPageBreak/>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02CB435A"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563" w:name="_2dlolyb" w:colFirst="0" w:colLast="0"/>
      <w:bookmarkEnd w:id="1563"/>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564" w:author="Stephen Michell" w:date="2019-10-15T18:15:00Z">
        <w:r>
          <w:t xml:space="preserve">The vulnerability as documented in </w:t>
        </w:r>
      </w:ins>
      <w:ins w:id="1565" w:author="Stephen Michell" w:date="2020-04-05T20:47:00Z">
        <w:r w:rsidR="00DE58C3">
          <w:t>ISO/IEC TR 24772-1:2019</w:t>
        </w:r>
      </w:ins>
      <w:ins w:id="1566" w:author="Stephen Michell" w:date="2019-10-15T18:15:00Z">
        <w:r>
          <w:t xml:space="preserve"> clause 6.46 applies to Python</w:t>
        </w:r>
      </w:ins>
      <w:ins w:id="1567" w:author="Stephen Michell" w:date="2020-04-21T16:10:00Z">
        <w:r w:rsidR="0073742E">
          <w:t>,</w:t>
        </w:r>
      </w:ins>
      <w:ins w:id="1568" w:author="Stephen Michell" w:date="2020-04-21T16:11:00Z">
        <w:r w:rsidR="0073742E">
          <w:t xml:space="preserve"> </w:t>
        </w:r>
      </w:ins>
    </w:p>
    <w:p w14:paraId="2C04118E" w14:textId="77777777" w:rsidR="00566BC2" w:rsidRDefault="000F279F">
      <w:pPr>
        <w:pStyle w:val="Heading3"/>
      </w:pPr>
      <w:r>
        <w:lastRenderedPageBreak/>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569" w:name="_sqyw64" w:colFirst="0" w:colLast="0"/>
      <w:bookmarkEnd w:id="1569"/>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ins w:id="1570" w:author="Stephen Michell" w:date="2020-08-24T16:47:00Z">
        <w:r w:rsidR="002C7822">
          <w:t xml:space="preserve">in [22] </w:t>
        </w:r>
      </w:ins>
      <w:del w:id="1571" w:author="Stephen Michell" w:date="2020-08-24T16:47:00Z">
        <w:r w:rsidDel="002C7822">
          <w:delText>at</w:delText>
        </w:r>
      </w:del>
      <w:ins w:id="1572" w:author="Stephen Michell" w:date="2020-08-24T16:46:00Z">
        <w:r w:rsidR="002C7822">
          <w:t xml:space="preserve"> </w:t>
        </w:r>
      </w:ins>
      <w:ins w:id="1573" w:author="Stephen Michell" w:date="2020-08-24T16:48:00Z">
        <w:r w:rsidR="002C7822">
          <w:t>[</w:t>
        </w:r>
      </w:ins>
      <w:del w:id="1574" w:author="Stephen Michell" w:date="2020-08-24T16:48:00Z">
        <w:r w:rsidDel="002C7822">
          <w:delText xml:space="preserve"> </w:delText>
        </w:r>
      </w:del>
      <w:ins w:id="1575"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576"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577" w:author="Stephen Michell" w:date="2020-08-24T16:48:00Z">
        <w:r w:rsidR="002C7822">
          <w:rPr>
            <w:color w:val="0000FF"/>
            <w:u w:val="single"/>
          </w:rPr>
          <w:fldChar w:fldCharType="end"/>
        </w:r>
      </w:ins>
      <w:r>
        <w:t>.</w:t>
      </w:r>
      <w:ins w:id="1578" w:author="Stephen Michell" w:date="2020-08-24T16:48:00Z">
        <w:r w:rsidR="002C7822">
          <w:t>]</w:t>
        </w:r>
      </w:ins>
      <w:r>
        <w:t xml:space="preserve"> </w:t>
      </w:r>
      <w:hyperlink r:id="rId18"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60F403CC" w:rsidR="00566BC2" w:rsidRDefault="000F279F">
      <w:r>
        <w:t>Conversely, code written in C or C++ can embed Python. The standard for embedding Python is documented in</w:t>
      </w:r>
      <w:ins w:id="1579" w:author="Stephen Michell" w:date="2020-08-24T16:49:00Z">
        <w:r w:rsidR="002C7822">
          <w:t xml:space="preserve"> [23].</w:t>
        </w:r>
      </w:ins>
      <w:del w:id="1580" w:author="Stephen Michell" w:date="2020-08-24T16:49:00Z">
        <w:r w:rsidDel="002C7822">
          <w:delText>:</w:delText>
        </w:r>
      </w:del>
      <w:ins w:id="1581" w:author="Stephen Michell" w:date="2020-08-24T16:49:00Z">
        <w:r w:rsidR="002C7822">
          <w:t>[</w:t>
        </w:r>
      </w:ins>
      <w:r>
        <w:t xml:space="preserve"> </w:t>
      </w:r>
      <w:hyperlink r:id="rId19">
        <w:r>
          <w:rPr>
            <w:color w:val="0000FF"/>
            <w:u w:val="single"/>
          </w:rPr>
          <w:t>http://docs.python.org/</w:t>
        </w:r>
      </w:hyperlink>
      <w:hyperlink r:id="rId20" w:history="1">
        <w:r>
          <w:rPr>
            <w:color w:val="0000FF"/>
            <w:u w:val="single"/>
          </w:rPr>
          <w:t>3</w:t>
        </w:r>
      </w:hyperlink>
      <w:hyperlink r:id="rId21">
        <w:r>
          <w:rPr>
            <w:color w:val="0000FF"/>
            <w:u w:val="single"/>
          </w:rPr>
          <w:t>/extending/embedding.html</w:t>
        </w:r>
      </w:hyperlink>
      <w:ins w:id="1582"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583" w:author="Stephen Michell" w:date="2020-04-21T16:24:00Z">
        <w:r w:rsidR="000F279F" w:rsidDel="00116610">
          <w:rPr>
            <w:color w:val="000000"/>
          </w:rPr>
          <w:delText>Instead,</w:delText>
        </w:r>
      </w:del>
      <w:ins w:id="1584"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2" w:history="1">
        <w:r w:rsidR="000F279F">
          <w:rPr>
            <w:color w:val="000000"/>
          </w:rPr>
          <w:t>https://packaging.python.org/guides/packaging-binary-extensions/</w:t>
        </w:r>
      </w:hyperlink>
      <w:r w:rsidR="000F279F">
        <w:rPr>
          <w:color w:val="000000"/>
        </w:rPr>
        <w:t xml:space="preserve"> </w:t>
      </w:r>
      <w:ins w:id="1585" w:author="Stephen Michell" w:date="2020-04-21T16:24:00Z">
        <w:r>
          <w:rPr>
            <w:color w:val="000000"/>
          </w:rPr>
          <w:t xml:space="preserve"> such as </w:t>
        </w:r>
      </w:ins>
      <w:del w:id="1586"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1587" w:author="Stephen Michell" w:date="2020-04-21T16:24:00Z">
        <w:r>
          <w:rPr>
            <w:color w:val="000000"/>
          </w:rPr>
          <w:t xml:space="preserve">and </w:t>
        </w:r>
      </w:ins>
      <w:r w:rsidR="000F279F">
        <w:rPr>
          <w:color w:val="000000"/>
        </w:rPr>
        <w:t>SWIG</w:t>
      </w:r>
      <w:ins w:id="1588" w:author="Stephen Michell" w:date="2020-04-21T16:24:00Z">
        <w:r>
          <w:rPr>
            <w:color w:val="000000"/>
          </w:rPr>
          <w:t>.</w:t>
        </w:r>
      </w:ins>
      <w:del w:id="1589"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590" w:name="_3cqmetx" w:colFirst="0" w:colLast="0"/>
      <w:bookmarkEnd w:id="1590"/>
      <w:r>
        <w:t>6.48 Dynamically-linked Code and Self-modifying Code [NYY]</w:t>
      </w:r>
    </w:p>
    <w:p w14:paraId="2A0B4C50" w14:textId="77777777" w:rsidR="00566BC2" w:rsidRDefault="000F279F">
      <w:pPr>
        <w:pStyle w:val="Heading3"/>
      </w:pPr>
      <w:r>
        <w:t>6.48.</w:t>
      </w:r>
      <w:commentRangeStart w:id="1591"/>
      <w:commentRangeStart w:id="1592"/>
      <w:r>
        <w:t>1 Applicability to language</w:t>
      </w:r>
      <w:commentRangeEnd w:id="1591"/>
      <w:r>
        <w:commentReference w:id="1591"/>
      </w:r>
      <w:commentRangeEnd w:id="1592"/>
      <w:r w:rsidR="00DE4037">
        <w:rPr>
          <w:rStyle w:val="CommentReference"/>
          <w:rFonts w:ascii="Calibri" w:eastAsia="Calibri" w:hAnsi="Calibri" w:cs="Calibri"/>
          <w:b w:val="0"/>
          <w:color w:val="auto"/>
        </w:rPr>
        <w:commentReference w:id="1592"/>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lastRenderedPageBreak/>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w:t>
      </w:r>
      <w:ins w:id="1593" w:author="Stephen Michell" w:date="2020-08-24T16:51:00Z">
        <w:r w:rsidR="002C7822">
          <w:t xml:space="preserve">. </w:t>
        </w:r>
        <w:r w:rsidR="002C7822" w:rsidRPr="00ED5932">
          <w:t xml:space="preserve">The exec statement compiles and executes statements (example: x=1, a line that requires execution). The </w:t>
        </w:r>
        <w:proofErr w:type="spellStart"/>
        <w:r w:rsidR="002C7822" w:rsidRPr="00ED5932">
          <w:t>eval</w:t>
        </w:r>
        <w:proofErr w:type="spellEnd"/>
        <w:r w:rsidR="002C7822" w:rsidRPr="00ED5932">
          <w:t xml:space="preserve"> statement evaluates expressions (example, 1+1, composed of operators and expressions.</w:t>
        </w:r>
        <w:proofErr w:type="gramStart"/>
        <w:r w:rsidR="002C7822" w:rsidRPr="00ED5932">
          <w:t>)</w:t>
        </w:r>
        <w:r w:rsidR="002C7822" w:rsidRPr="00744B17">
          <w:rPr>
            <w:rFonts w:cstheme="minorHAnsi"/>
            <w:noProof/>
            <w:sz w:val="16"/>
            <w:szCs w:val="16"/>
          </w:rPr>
          <w:t xml:space="preserve"> </w:t>
        </w:r>
        <w:r w:rsidR="009A70E0">
          <w:rPr>
            <w:rFonts w:cstheme="minorHAnsi"/>
            <w:noProof/>
            <w:sz w:val="16"/>
            <w:szCs w:val="16"/>
          </w:rPr>
          <w:t>.</w:t>
        </w:r>
        <w:proofErr w:type="gramEnd"/>
        <w:r w:rsidR="009A70E0">
          <w:rPr>
            <w:rFonts w:cstheme="minorHAnsi"/>
            <w:noProof/>
            <w:sz w:val="16"/>
            <w:szCs w:val="16"/>
          </w:rPr>
          <w:t xml:space="preserve"> </w:t>
        </w:r>
      </w:ins>
      <w:ins w:id="1594" w:author="Stephen Michell" w:date="2020-08-24T16:52:00Z">
        <w:r w:rsidR="009A70E0" w:rsidRPr="00ED5932">
          <w:t>Both forms of statement</w:t>
        </w:r>
        <w:r w:rsidR="009A70E0">
          <w:rPr>
            <w:rFonts w:cstheme="minorHAnsi"/>
            <w:noProof/>
            <w:sz w:val="16"/>
            <w:szCs w:val="16"/>
          </w:rPr>
          <w:t xml:space="preserve"> </w:t>
        </w:r>
      </w:ins>
      <w:del w:id="1595" w:author="Stephen Michell" w:date="2020-08-24T16:51:00Z">
        <w:r w:rsidDel="002C7822">
          <w:delText xml:space="preserve"> </w:delText>
        </w:r>
      </w:del>
      <w:del w:id="1596" w:author="Stephen Michell" w:date="2020-08-24T16:52:00Z">
        <w:r w:rsidDel="009A70E0">
          <w:delText xml:space="preserve">each of which </w:delText>
        </w:r>
      </w:del>
      <w:ins w:id="1597"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 xml:space="preserve">'Hello </w:t>
      </w:r>
      <w:ins w:id="1598" w:author="McDonagh, Sean" w:date="2020-09-03T15:01:00Z">
        <w:r w:rsidR="00F36703">
          <w:rPr>
            <w:rFonts w:ascii="Courier New" w:eastAsia="Courier New" w:hAnsi="Courier New" w:cs="Courier New"/>
          </w:rPr>
          <w:t>'</w:t>
        </w:r>
      </w:ins>
      <w:del w:id="1599"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600"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601" w:author="McDonagh, Sean" w:date="2020-09-03T15:01:00Z">
        <w:r w:rsidR="00F36703">
          <w:rPr>
            <w:rFonts w:ascii="Courier New" w:eastAsia="Courier New" w:hAnsi="Courier New" w:cs="Courier New"/>
          </w:rPr>
          <w:t>'</w:t>
        </w:r>
      </w:ins>
      <w:del w:id="1602"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603" w:author="Stephen Michell" w:date="2020-08-24T16:53:00Z"/>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20E7F6D7" w14:textId="77777777" w:rsidR="00C43E48" w:rsidRDefault="00BD36ED" w:rsidP="00BD36ED">
      <w:pPr>
        <w:widowControl w:val="0"/>
        <w:spacing w:after="240"/>
        <w:ind w:firstLine="720"/>
        <w:rPr>
          <w:ins w:id="1604" w:author="Stephen Michell" w:date="2020-08-24T17:14:00Z"/>
          <w:rFonts w:ascii="Courier New" w:eastAsia="Courier New" w:hAnsi="Courier New" w:cs="Courier New"/>
        </w:rPr>
      </w:pPr>
      <w:commentRangeStart w:id="1605"/>
      <w:ins w:id="1606" w:author="Stephen Michell" w:date="2020-08-24T17:10:00Z">
        <w:r w:rsidRPr="00BD36ED">
          <w:rPr>
            <w:rFonts w:ascii="Courier New" w:eastAsia="Courier New" w:hAnsi="Courier New" w:cs="Courier New"/>
          </w:rPr>
          <w:t xml:space="preserve">program = </w:t>
        </w:r>
        <w:del w:id="1607" w:author="McDonagh, Sean" w:date="2020-09-03T14:11:00Z">
          <w:r w:rsidRPr="00BD36ED" w:rsidDel="0002447C">
            <w:rPr>
              <w:rFonts w:ascii="Courier New" w:eastAsia="Courier New" w:hAnsi="Courier New" w:cs="Courier New"/>
            </w:rPr>
            <w:delText>'</w:delText>
          </w:r>
        </w:del>
      </w:ins>
      <w:ins w:id="1608"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609" w:author="Stephen Michell" w:date="2020-08-24T17:12:00Z"/>
          <w:rFonts w:ascii="Courier New" w:eastAsia="Courier New" w:hAnsi="Courier New" w:cs="Courier New"/>
        </w:rPr>
      </w:pPr>
      <w:ins w:id="1610" w:author="Stephen Michell" w:date="2020-08-24T17:16:00Z">
        <w:r>
          <w:rPr>
            <w:rFonts w:ascii="Courier New" w:eastAsia="Courier New" w:hAnsi="Courier New" w:cs="Courier New"/>
          </w:rPr>
          <w:t>“</w:t>
        </w:r>
      </w:ins>
      <w:ins w:id="1611" w:author="Stephen Michell" w:date="2020-08-24T17:10:00Z">
        <w:r w:rsidR="00BD36ED" w:rsidRPr="00BD36ED">
          <w:rPr>
            <w:rFonts w:ascii="Courier New" w:eastAsia="Courier New" w:hAnsi="Courier New" w:cs="Courier New"/>
          </w:rPr>
          <w:t>a = 5</w:t>
        </w:r>
      </w:ins>
      <w:ins w:id="1612" w:author="Stephen Michell" w:date="2020-08-24T17:16:00Z">
        <w:r>
          <w:rPr>
            <w:rFonts w:ascii="Courier New" w:eastAsia="Courier New" w:hAnsi="Courier New" w:cs="Courier New"/>
          </w:rPr>
          <w:t>”</w:t>
        </w:r>
      </w:ins>
      <w:ins w:id="1613" w:author="Stephen Michell" w:date="2020-08-24T17:17:00Z">
        <w:del w:id="1614" w:author="McDonagh, Sean" w:date="2020-09-03T14:11:00Z">
          <w:r w:rsidDel="0002447C">
            <w:rPr>
              <w:rFonts w:ascii="Courier New" w:eastAsia="Courier New" w:hAnsi="Courier New" w:cs="Courier New"/>
            </w:rPr>
            <w:delText xml:space="preserve"> </w:delText>
          </w:r>
        </w:del>
      </w:ins>
      <w:ins w:id="1615"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616" w:author="Stephen Michell" w:date="2020-08-24T17:12:00Z"/>
          <w:rFonts w:ascii="Courier New" w:eastAsia="Courier New" w:hAnsi="Courier New" w:cs="Courier New"/>
        </w:rPr>
      </w:pPr>
      <w:ins w:id="1617" w:author="Stephen Michell" w:date="2020-08-24T17:16:00Z">
        <w:r>
          <w:rPr>
            <w:rFonts w:ascii="Courier New" w:eastAsia="Courier New" w:hAnsi="Courier New" w:cs="Courier New"/>
          </w:rPr>
          <w:t>“</w:t>
        </w:r>
      </w:ins>
      <w:ins w:id="1618" w:author="Stephen Michell" w:date="2020-08-24T17:10:00Z">
        <w:r w:rsidR="00BD36ED" w:rsidRPr="00BD36ED">
          <w:rPr>
            <w:rFonts w:ascii="Courier New" w:eastAsia="Courier New" w:hAnsi="Courier New" w:cs="Courier New"/>
          </w:rPr>
          <w:t>b</w:t>
        </w:r>
      </w:ins>
      <w:ins w:id="1619" w:author="Stephen Michell" w:date="2020-08-24T17:16:00Z">
        <w:r>
          <w:rPr>
            <w:rFonts w:ascii="Courier New" w:eastAsia="Courier New" w:hAnsi="Courier New" w:cs="Courier New"/>
          </w:rPr>
          <w:t xml:space="preserve"> </w:t>
        </w:r>
      </w:ins>
      <w:ins w:id="1620" w:author="Stephen Michell" w:date="2020-08-24T17:10:00Z">
        <w:r w:rsidR="00BD36ED" w:rsidRPr="00BD36ED">
          <w:rPr>
            <w:rFonts w:ascii="Courier New" w:eastAsia="Courier New" w:hAnsi="Courier New" w:cs="Courier New"/>
          </w:rPr>
          <w:t>=</w:t>
        </w:r>
      </w:ins>
      <w:ins w:id="1621" w:author="Stephen Michell" w:date="2020-08-24T17:16:00Z">
        <w:r>
          <w:rPr>
            <w:rFonts w:ascii="Courier New" w:eastAsia="Courier New" w:hAnsi="Courier New" w:cs="Courier New"/>
          </w:rPr>
          <w:t xml:space="preserve"> </w:t>
        </w:r>
      </w:ins>
      <w:proofErr w:type="gramStart"/>
      <w:ins w:id="1622" w:author="Stephen Michell" w:date="2020-08-24T17:10:00Z">
        <w:r w:rsidR="00BD36ED" w:rsidRPr="00BD36ED">
          <w:rPr>
            <w:rFonts w:ascii="Courier New" w:eastAsia="Courier New" w:hAnsi="Courier New" w:cs="Courier New"/>
          </w:rPr>
          <w:t>10</w:t>
        </w:r>
      </w:ins>
      <w:ins w:id="1623" w:author="Stephen Michell" w:date="2020-08-24T17:16:00Z">
        <w:r>
          <w:rPr>
            <w:rFonts w:ascii="Courier New" w:eastAsia="Courier New" w:hAnsi="Courier New" w:cs="Courier New"/>
          </w:rPr>
          <w:t>”</w:t>
        </w:r>
      </w:ins>
      <w:ins w:id="1624" w:author="Stephen Michell" w:date="2020-08-24T17:13:00Z">
        <w:r>
          <w:rPr>
            <w:rFonts w:ascii="Courier New" w:eastAsia="Courier New" w:hAnsi="Courier New" w:cs="Courier New"/>
          </w:rPr>
          <w:t>\</w:t>
        </w:r>
      </w:ins>
      <w:proofErr w:type="gramEnd"/>
    </w:p>
    <w:p w14:paraId="5B4EF08E" w14:textId="566341A5" w:rsidR="00C43E48" w:rsidDel="0002447C" w:rsidRDefault="00BD36ED" w:rsidP="00C43E48">
      <w:pPr>
        <w:widowControl w:val="0"/>
        <w:spacing w:after="240"/>
        <w:ind w:left="720" w:firstLine="720"/>
        <w:rPr>
          <w:ins w:id="1625" w:author="Stephen Michell" w:date="2020-08-24T17:13:00Z"/>
          <w:del w:id="1626" w:author="McDonagh, Sean" w:date="2020-09-03T14:11:00Z"/>
          <w:rFonts w:ascii="Courier New" w:eastAsia="Courier New" w:hAnsi="Courier New" w:cs="Courier New"/>
        </w:rPr>
      </w:pPr>
      <w:proofErr w:type="gramStart"/>
      <w:ins w:id="1627" w:author="Stephen Michell" w:date="2020-08-24T17:10:00Z">
        <w:r w:rsidRPr="00BD36ED">
          <w:rPr>
            <w:rFonts w:ascii="Courier New" w:eastAsia="Courier New" w:hAnsi="Courier New" w:cs="Courier New"/>
          </w:rPr>
          <w:t>print(</w:t>
        </w:r>
        <w:proofErr w:type="gramEnd"/>
        <w:r w:rsidRPr="00BD36ED">
          <w:rPr>
            <w:rFonts w:ascii="Courier New" w:eastAsia="Courier New" w:hAnsi="Courier New" w:cs="Courier New"/>
          </w:rPr>
          <w:t xml:space="preserve">"Sum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ins>
      <w:ins w:id="1628" w:author="Stephen Michell" w:date="2020-08-24T17:14:00Z">
        <w:del w:id="1629" w:author="McDonagh, Sean" w:date="2020-09-03T14:11:00Z">
          <w:r w:rsidR="00C43E48" w:rsidDel="0002447C">
            <w:rPr>
              <w:rFonts w:ascii="Courier New" w:eastAsia="Courier New" w:hAnsi="Courier New" w:cs="Courier New"/>
            </w:rPr>
            <w:delText>\</w:delText>
          </w:r>
        </w:del>
      </w:ins>
      <w:commentRangeEnd w:id="1605"/>
      <w:ins w:id="1630" w:author="Stephen Michell" w:date="2020-08-24T17:17:00Z">
        <w:del w:id="1631" w:author="McDonagh, Sean" w:date="2020-09-03T14:11:00Z">
          <w:r w:rsidR="00C43E48" w:rsidDel="0002447C">
            <w:rPr>
              <w:rStyle w:val="CommentReference"/>
            </w:rPr>
            <w:commentReference w:id="1605"/>
          </w:r>
        </w:del>
      </w:ins>
      <w:ins w:id="1632"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633" w:author="Stephen Michell" w:date="2020-08-24T17:10:00Z"/>
          <w:rFonts w:ascii="Courier New" w:eastAsia="Courier New" w:hAnsi="Courier New" w:cs="Courier New"/>
        </w:rPr>
      </w:pPr>
      <w:ins w:id="1634" w:author="Stephen Michell" w:date="2020-08-24T17:10:00Z">
        <w:del w:id="1635" w:author="McDonagh, Sean" w:date="2020-09-03T14:11:00Z">
          <w:r w:rsidRPr="00BD36ED" w:rsidDel="0002447C">
            <w:rPr>
              <w:rFonts w:ascii="Courier New" w:eastAsia="Courier New" w:hAnsi="Courier New" w:cs="Courier New"/>
            </w:rPr>
            <w:delText>'</w:delText>
          </w:r>
        </w:del>
      </w:ins>
    </w:p>
    <w:p w14:paraId="7597C2DE" w14:textId="1BC8715F" w:rsidR="009A70E0" w:rsidRDefault="00BD36ED" w:rsidP="00BD36ED">
      <w:pPr>
        <w:widowControl w:val="0"/>
        <w:spacing w:after="240"/>
        <w:ind w:firstLine="720"/>
        <w:rPr>
          <w:ins w:id="1636" w:author="Stephen Michell" w:date="2020-08-24T17:00:00Z"/>
          <w:rFonts w:ascii="Courier New" w:eastAsia="Courier New" w:hAnsi="Courier New" w:cs="Courier New"/>
        </w:rPr>
      </w:pPr>
      <w:ins w:id="1637"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638"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639" w:author="Stephen Michell" w:date="2020-08-24T17:10:00Z">
        <w:r w:rsidRPr="00BD36ED">
          <w:rPr>
            <w:rFonts w:ascii="Courier New" w:eastAsia="Courier New" w:hAnsi="Courier New" w:cs="Courier New"/>
          </w:rPr>
          <w:t xml:space="preserve"> 1</w:t>
        </w:r>
      </w:ins>
      <w:ins w:id="1640"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641" w:author="Stephen Michell" w:date="2020-08-24T17:03:00Z"/>
          <w:rFonts w:ascii="Courier New" w:eastAsia="Courier New" w:hAnsi="Courier New" w:cs="Courier New"/>
        </w:rPr>
      </w:pPr>
    </w:p>
    <w:p w14:paraId="0FB4DB51" w14:textId="77777777" w:rsidR="009A70E0" w:rsidRDefault="009A70E0">
      <w:pPr>
        <w:rPr>
          <w:ins w:id="1642" w:author="Stephen Michell" w:date="2020-08-24T16:52:00Z"/>
        </w:rPr>
      </w:pPr>
    </w:p>
    <w:p w14:paraId="61800DE9" w14:textId="77777777" w:rsidR="009A70E0" w:rsidRDefault="009A70E0">
      <w:pPr>
        <w:rPr>
          <w:ins w:id="1643" w:author="Stephen Michell" w:date="2020-08-24T16:52:00Z"/>
        </w:rPr>
      </w:pPr>
    </w:p>
    <w:p w14:paraId="38EE11B3" w14:textId="284E5E30"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ED5932">
      <w:pPr>
        <w:numPr>
          <w:ilvl w:val="0"/>
          <w:numId w:val="48"/>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ED5932">
      <w:pPr>
        <w:widowControl w:val="0"/>
        <w:numPr>
          <w:ilvl w:val="0"/>
          <w:numId w:val="48"/>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1644"/>
      <w:commentRangeStart w:id="1645"/>
      <w:commentRangeStart w:id="1646"/>
      <w:r>
        <w:rPr>
          <w:color w:val="000000"/>
        </w:rPr>
        <w:t>code</w:t>
      </w:r>
      <w:commentRangeEnd w:id="1644"/>
      <w:r>
        <w:commentReference w:id="1644"/>
      </w:r>
      <w:commentRangeEnd w:id="1645"/>
      <w:r w:rsidR="00811D4A">
        <w:rPr>
          <w:rStyle w:val="CommentReference"/>
        </w:rPr>
        <w:commentReference w:id="1645"/>
      </w:r>
      <w:commentRangeEnd w:id="1646"/>
      <w:r w:rsidR="00B31325">
        <w:rPr>
          <w:rStyle w:val="CommentReference"/>
        </w:rPr>
        <w:commentReference w:id="1646"/>
      </w:r>
      <w:r w:rsidR="00D6065D">
        <w:rPr>
          <w:color w:val="000000"/>
        </w:rPr>
        <w:t>.</w:t>
      </w:r>
    </w:p>
    <w:p w14:paraId="6A5128EB" w14:textId="109C1E77" w:rsidR="00566BC2" w:rsidRDefault="000F279F" w:rsidP="00ED5932">
      <w:pPr>
        <w:widowControl w:val="0"/>
        <w:numPr>
          <w:ilvl w:val="0"/>
          <w:numId w:val="48"/>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ED5932">
      <w:pPr>
        <w:widowControl w:val="0"/>
        <w:numPr>
          <w:ilvl w:val="0"/>
          <w:numId w:val="48"/>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647" w:name="_1rvwp1q" w:colFirst="0" w:colLast="0"/>
      <w:bookmarkEnd w:id="1647"/>
      <w:r>
        <w:t>6.49 Library Signature [NSQ]</w:t>
      </w:r>
    </w:p>
    <w:p w14:paraId="00E440AE" w14:textId="77777777" w:rsidR="00566BC2" w:rsidRDefault="000F279F">
      <w:pPr>
        <w:pStyle w:val="Heading3"/>
      </w:pPr>
      <w:commentRangeStart w:id="1648"/>
      <w:r>
        <w:t>6.49.1 Applicability to language</w:t>
      </w:r>
      <w:commentRangeEnd w:id="1648"/>
      <w:r w:rsidR="0073069A">
        <w:rPr>
          <w:rStyle w:val="CommentReference"/>
          <w:rFonts w:ascii="Calibri" w:eastAsia="Calibri" w:hAnsi="Calibri" w:cs="Calibri"/>
          <w:b w:val="0"/>
          <w:color w:val="auto"/>
        </w:rPr>
        <w:commentReference w:id="1648"/>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649"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lastRenderedPageBreak/>
        <w:t>6.49.2 Guidance to language users</w:t>
      </w:r>
    </w:p>
    <w:p w14:paraId="12B39760" w14:textId="28F84876" w:rsidR="00566BC2" w:rsidRDefault="000F279F" w:rsidP="00ED5932">
      <w:pPr>
        <w:widowControl w:val="0"/>
        <w:numPr>
          <w:ilvl w:val="0"/>
          <w:numId w:val="47"/>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ED5932">
      <w:pPr>
        <w:widowControl w:val="0"/>
        <w:numPr>
          <w:ilvl w:val="0"/>
          <w:numId w:val="47"/>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650" w:name="_4bvk7pj" w:colFirst="0" w:colLast="0"/>
      <w:bookmarkEnd w:id="1650"/>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651" w:author="Stephen Michell" w:date="2020-04-21T16:29:00Z"/>
        </w:rPr>
      </w:pPr>
      <w:r>
        <w:t xml:space="preserve">Python is often extended by importing modules coded in Python and other languages. For modules coded in Python the risks </w:t>
      </w:r>
      <w:ins w:id="1652" w:author="Stephen Michell" w:date="2020-04-21T16:29:00Z">
        <w:r w:rsidR="00A8685C">
          <w:rPr>
            <w:color w:val="000000"/>
          </w:rPr>
          <w:t xml:space="preserve">include the </w:t>
        </w:r>
      </w:ins>
      <w:del w:id="1653"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654" w:author="Stephen Michell" w:date="2020-04-21T16:29:00Z"/>
          <w:color w:val="000000"/>
        </w:rPr>
      </w:pPr>
      <w:del w:id="1655" w:author="Stephen Michell" w:date="2020-04-21T16:29:00Z">
        <w:r w:rsidDel="00A8685C">
          <w:rPr>
            <w:color w:val="000000"/>
          </w:rPr>
          <w:delText>I</w:delText>
        </w:r>
      </w:del>
      <w:ins w:id="1656" w:author="Stephen Michell" w:date="2020-04-21T16:29:00Z">
        <w:r w:rsidR="00A8685C">
          <w:rPr>
            <w:color w:val="000000"/>
          </w:rPr>
          <w:t>i</w:t>
        </w:r>
      </w:ins>
      <w:r>
        <w:rPr>
          <w:color w:val="000000"/>
        </w:rPr>
        <w:t xml:space="preserve">nterception of an exception that was intended for a module’s imported exception handling code </w:t>
      </w:r>
      <w:del w:id="1657"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658"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ED5932">
      <w:pPr>
        <w:widowControl w:val="0"/>
        <w:numPr>
          <w:ilvl w:val="0"/>
          <w:numId w:val="49"/>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ED5932">
      <w:pPr>
        <w:widowControl w:val="0"/>
        <w:numPr>
          <w:ilvl w:val="0"/>
          <w:numId w:val="49"/>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ED5932">
      <w:pPr>
        <w:widowControl w:val="0"/>
        <w:numPr>
          <w:ilvl w:val="0"/>
          <w:numId w:val="51"/>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659" w:name="_2r0uhxc" w:colFirst="0" w:colLast="0"/>
      <w:bookmarkEnd w:id="1659"/>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660" w:author="Stephen Michell" w:date="2020-04-20T21:11:00Z"/>
          <w:color w:val="FF0000"/>
        </w:rPr>
      </w:pPr>
      <w:ins w:id="1661" w:author="Stephen Michell" w:date="2020-04-20T21:11:00Z">
        <w:r w:rsidRPr="00AB6C42">
          <w:rPr>
            <w:color w:val="FF0000"/>
          </w:rPr>
          <w:t>The vulnerability as described in ISO/IEC TR 24772-1:2019 clause 6.48 applies to Python since Python does not have a preprocessor??? (True/False)</w:t>
        </w:r>
      </w:ins>
    </w:p>
    <w:p w14:paraId="6E9D058D" w14:textId="77777777" w:rsidR="00566BC2" w:rsidRDefault="00566BC2">
      <w:pPr>
        <w:rPr>
          <w:ins w:id="1662" w:author="Stephen Michell" w:date="2019-10-15T18:31:00Z"/>
        </w:rPr>
      </w:pPr>
      <w:commentRangeStart w:id="1663"/>
      <w:commentRangeStart w:id="1664"/>
    </w:p>
    <w:p w14:paraId="18EAE816" w14:textId="4B183816" w:rsidR="00566BC2" w:rsidRDefault="000F279F">
      <w:r>
        <w:t xml:space="preserve">Python v3.8 </w:t>
      </w:r>
      <w:ins w:id="1665" w:author="Stephen Michell" w:date="2019-10-15T18:30:00Z">
        <w:r>
          <w:t xml:space="preserve">provides </w:t>
        </w:r>
      </w:ins>
      <w:del w:id="1666" w:author="Stephen Michell" w:date="2019-10-15T18:30:00Z">
        <w:r>
          <w:delText xml:space="preserve">will provide </w:delText>
        </w:r>
      </w:del>
      <w:r>
        <w:t>a</w:t>
      </w:r>
      <w:del w:id="1667" w:author="Wagoner, Larry D." w:date="2020-09-08T10:24:00Z">
        <w:r w:rsidDel="00541578">
          <w:delText xml:space="preserve"> new</w:delText>
        </w:r>
      </w:del>
      <w:ins w:id="1668"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663"/>
      <w:r>
        <w:commentReference w:id="1663"/>
      </w:r>
      <w:commentRangeEnd w:id="1664"/>
      <w:r>
        <w:commentReference w:id="1664"/>
      </w:r>
    </w:p>
    <w:p w14:paraId="06D66332" w14:textId="730051D0" w:rsidR="00566BC2" w:rsidRDefault="000F279F">
      <w:pPr>
        <w:pStyle w:val="Heading3"/>
      </w:pPr>
      <w:proofErr w:type="gramStart"/>
      <w:r>
        <w:t>6.</w:t>
      </w:r>
      <w:r w:rsidR="008D1BC8">
        <w:t>51</w:t>
      </w:r>
      <w:r>
        <w:t>.2  Guidance</w:t>
      </w:r>
      <w:proofErr w:type="gramEnd"/>
      <w:r>
        <w:t xml:space="preserv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669"/>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w:t>
      </w:r>
      <w:r>
        <w:rPr>
          <w:color w:val="000000"/>
        </w:rPr>
        <w:lastRenderedPageBreak/>
        <w:t xml:space="preserve">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3">
        <w:r>
          <w:rPr>
            <w:color w:val="0000FF"/>
            <w:u w:val="single"/>
          </w:rPr>
          <w:t>https://www.python.org/dev/peps/pep-0551/</w:t>
        </w:r>
      </w:hyperlink>
      <w:commentRangeEnd w:id="1669"/>
      <w:r>
        <w:commentReference w:id="1669"/>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670" w:name="_1664s55" w:colFirst="0" w:colLast="0"/>
      <w:bookmarkEnd w:id="1670"/>
      <w:commentRangeStart w:id="1671"/>
      <w:r>
        <w:t>6.53 Provision of Inherently Unsafe Operations [SKL]</w:t>
      </w:r>
      <w:commentRangeEnd w:id="1671"/>
      <w:r>
        <w:commentReference w:id="1671"/>
      </w:r>
    </w:p>
    <w:p w14:paraId="0E6EE823" w14:textId="77777777" w:rsidR="00566BC2" w:rsidRDefault="000F279F">
      <w:pPr>
        <w:pStyle w:val="Heading3"/>
      </w:pPr>
      <w:r>
        <w:t>6.53.1 Applicability to language</w:t>
      </w:r>
    </w:p>
    <w:p w14:paraId="4FCC35A8" w14:textId="5722459A" w:rsidR="00566BC2" w:rsidRDefault="000F279F">
      <w:commentRangeStart w:id="1672"/>
      <w:commentRangeStart w:id="1673"/>
      <w:r>
        <w:t>Python</w:t>
      </w:r>
      <w:commentRangeEnd w:id="1672"/>
      <w:r>
        <w:commentReference w:id="1672"/>
      </w:r>
      <w:commentRangeEnd w:id="1673"/>
      <w:r w:rsidR="00712265">
        <w:rPr>
          <w:rStyle w:val="CommentReference"/>
        </w:rPr>
        <w:commentReference w:id="1673"/>
      </w:r>
      <w:r>
        <w:t xml:space="preserve"> has very few operations that are inherently </w:t>
      </w:r>
      <w:commentRangeStart w:id="1674"/>
      <w:commentRangeStart w:id="1675"/>
      <w:r>
        <w:t>unsafe</w:t>
      </w:r>
      <w:commentRangeEnd w:id="1674"/>
      <w:r>
        <w:commentReference w:id="1674"/>
      </w:r>
      <w:commentRangeEnd w:id="1675"/>
      <w:r w:rsidR="00712265">
        <w:rPr>
          <w:rStyle w:val="CommentReference"/>
        </w:rPr>
        <w:commentReference w:id="1675"/>
      </w:r>
      <w:r>
        <w:t xml:space="preserve">. For example, there is no way to suppress error checking or bounds checking. However, there are </w:t>
      </w:r>
      <w:del w:id="1676" w:author="Wagoner, Larry D." w:date="2020-08-25T13:16:00Z">
        <w:r w:rsidDel="009850D3">
          <w:delText>two operations</w:delText>
        </w:r>
      </w:del>
      <w:ins w:id="1677" w:author="Wagoner, Larry D." w:date="2020-08-25T13:16:00Z">
        <w:r w:rsidR="009850D3">
          <w:t>a few features</w:t>
        </w:r>
      </w:ins>
      <w:r>
        <w:t xml:space="preserve"> provided in Python that are inherently unsafe</w:t>
      </w:r>
      <w:del w:id="1678" w:author="Wagoner, Larry D." w:date="2020-08-25T13:16:00Z">
        <w:r w:rsidDel="009850D3">
          <w:delText xml:space="preserve"> in any language</w:delText>
        </w:r>
      </w:del>
      <w:r>
        <w:t>:</w:t>
      </w:r>
    </w:p>
    <w:p w14:paraId="6833534B" w14:textId="06F5233A" w:rsidR="00566BC2" w:rsidRDefault="000F279F" w:rsidP="00ED5932">
      <w:pPr>
        <w:widowControl w:val="0"/>
        <w:numPr>
          <w:ilvl w:val="0"/>
          <w:numId w:val="51"/>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679" w:author="Stephen Michell" w:date="2019-10-15T18:39:00Z">
        <w:r>
          <w:rPr>
            <w:color w:val="000000"/>
          </w:rPr>
          <w:t xml:space="preserve"> (see 6.47 Inter-language calling).</w:t>
        </w:r>
      </w:ins>
    </w:p>
    <w:p w14:paraId="140F63ED" w14:textId="1E123681" w:rsidR="00566BC2" w:rsidRDefault="000F279F" w:rsidP="00ED5932">
      <w:pPr>
        <w:widowControl w:val="0"/>
        <w:numPr>
          <w:ilvl w:val="0"/>
          <w:numId w:val="51"/>
        </w:numPr>
        <w:pBdr>
          <w:top w:val="nil"/>
          <w:left w:val="nil"/>
          <w:bottom w:val="nil"/>
          <w:right w:val="nil"/>
          <w:between w:val="nil"/>
        </w:pBdr>
        <w:spacing w:after="120"/>
        <w:rPr>
          <w:ins w:id="1680"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681" w:author="Sean McDonagh" w:date="2019-04-25T12:55:00Z">
        <w:r>
          <w:rPr>
            <w:i/>
            <w:color w:val="0070C0"/>
            <w:u w:val="single"/>
          </w:rPr>
          <w:t>6.48 Dynamically-linked Code and Self-modifying Code [NYY]</w:t>
        </w:r>
      </w:ins>
      <w:del w:id="1682"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9850D3">
      <w:pPr>
        <w:widowControl w:val="0"/>
        <w:numPr>
          <w:ilvl w:val="0"/>
          <w:numId w:val="51"/>
        </w:numPr>
        <w:pBdr>
          <w:top w:val="nil"/>
          <w:left w:val="nil"/>
          <w:bottom w:val="nil"/>
          <w:right w:val="nil"/>
          <w:between w:val="nil"/>
        </w:pBdr>
        <w:spacing w:after="120"/>
        <w:rPr>
          <w:ins w:id="1683" w:author="Wagoner, Larry D." w:date="2020-08-25T13:17:00Z"/>
          <w:color w:val="000000"/>
        </w:rPr>
      </w:pPr>
      <w:ins w:id="1684"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9850D3">
      <w:pPr>
        <w:widowControl w:val="0"/>
        <w:numPr>
          <w:ilvl w:val="0"/>
          <w:numId w:val="51"/>
        </w:numPr>
        <w:pBdr>
          <w:top w:val="nil"/>
          <w:left w:val="nil"/>
          <w:bottom w:val="nil"/>
          <w:right w:val="nil"/>
          <w:between w:val="nil"/>
        </w:pBdr>
        <w:spacing w:after="120"/>
        <w:rPr>
          <w:ins w:id="1685" w:author="Wagoner, Larry D." w:date="2020-08-25T13:27:00Z"/>
          <w:color w:val="000000"/>
        </w:rPr>
      </w:pPr>
      <w:ins w:id="1686" w:author="Wagoner, Larry D." w:date="2020-08-25T13:17:00Z">
        <w:r w:rsidRPr="009850D3">
          <w:rPr>
            <w:color w:val="000000"/>
          </w:rPr>
          <w:t xml:space="preserve">Similarly, </w:t>
        </w:r>
        <w:proofErr w:type="spellStart"/>
        <w:proofErr w:type="gramStart"/>
        <w:r w:rsidRPr="009850D3">
          <w:rPr>
            <w:color w:val="000000"/>
          </w:rPr>
          <w:t>logging.dictConfig</w:t>
        </w:r>
        <w:proofErr w:type="spellEnd"/>
        <w:proofErr w:type="gramEnd"/>
        <w:r w:rsidRPr="009850D3">
          <w:rPr>
            <w:color w:val="000000"/>
          </w:rPr>
          <w:t xml:space="preserve"> can end up running arbitrary code, and should only be used with trusted data sources.</w:t>
        </w:r>
      </w:ins>
    </w:p>
    <w:p w14:paraId="0C5E3B8E" w14:textId="79CE4072" w:rsidR="00712265" w:rsidRDefault="00712265" w:rsidP="00712265">
      <w:pPr>
        <w:widowControl w:val="0"/>
        <w:numPr>
          <w:ilvl w:val="0"/>
          <w:numId w:val="51"/>
        </w:numPr>
        <w:pBdr>
          <w:top w:val="nil"/>
          <w:left w:val="nil"/>
          <w:bottom w:val="nil"/>
          <w:right w:val="nil"/>
          <w:between w:val="nil"/>
        </w:pBdr>
        <w:spacing w:after="120"/>
        <w:rPr>
          <w:color w:val="000000"/>
        </w:rPr>
      </w:pPr>
      <w:ins w:id="1687" w:author="Wagoner, Larry D." w:date="2020-08-25T13:27:00Z">
        <w:r>
          <w:rPr>
            <w:color w:val="000000"/>
          </w:rPr>
          <w:t>The</w:t>
        </w:r>
        <w:r w:rsidRPr="00712265">
          <w:rPr>
            <w:color w:val="000000"/>
          </w:rPr>
          <w:t xml:space="preserve"> ability to "lock" a binding against further runtime modification </w:t>
        </w:r>
      </w:ins>
      <w:ins w:id="1688" w:author="Wagoner, Larry D." w:date="2020-08-25T13:28:00Z">
        <w:r>
          <w:rPr>
            <w:color w:val="000000"/>
          </w:rPr>
          <w:t xml:space="preserve">is inherently unsafe. </w:t>
        </w:r>
      </w:ins>
      <w:ins w:id="1689"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proofErr w:type="gramStart"/>
        <w:r w:rsidRPr="00712265">
          <w:rPr>
            <w:color w:val="000000"/>
          </w:rPr>
          <w:t>builtins</w:t>
        </w:r>
        <w:proofErr w:type="spellEnd"/>
        <w:r w:rsidRPr="00712265">
          <w:rPr>
            <w:color w:val="000000"/>
          </w:rPr>
          <w:t>._</w:t>
        </w:r>
        <w:proofErr w:type="gramEnd"/>
        <w:r w:rsidRPr="00712265">
          <w:rPr>
            <w:color w:val="000000"/>
          </w:rPr>
          <w:t>_</w:t>
        </w:r>
        <w:proofErr w:type="spellStart"/>
        <w:r w:rsidRPr="00712265">
          <w:rPr>
            <w:color w:val="000000"/>
          </w:rPr>
          <w:t>dict</w:t>
        </w:r>
        <w:proofErr w:type="spellEnd"/>
        <w:r w:rsidRPr="00712265">
          <w:rPr>
            <w:color w:val="000000"/>
          </w:rPr>
          <w:t>__.clear()" will thoroughly break the current process in an unrecoverable way</w:t>
        </w:r>
      </w:ins>
      <w:ins w:id="1690" w:author="Wagoner, Larry D." w:date="2020-08-25T13:28:00Z">
        <w:r>
          <w:rPr>
            <w:color w:val="000000"/>
          </w:rPr>
          <w:t xml:space="preserve">. </w:t>
        </w:r>
      </w:ins>
      <w:ins w:id="1691" w:author="Wagoner, Larry D." w:date="2020-08-25T13:27:00Z">
        <w:r>
          <w:rPr>
            <w:color w:val="000000"/>
          </w:rPr>
          <w:t xml:space="preserve"> E</w:t>
        </w:r>
        <w:r w:rsidRPr="00712265">
          <w:rPr>
            <w:color w:val="000000"/>
          </w:rPr>
          <w:t xml:space="preserve">ven </w:t>
        </w:r>
      </w:ins>
      <w:ins w:id="1692" w:author="Wagoner, Larry D." w:date="2020-08-25T13:28:00Z">
        <w:r>
          <w:rPr>
            <w:color w:val="000000"/>
          </w:rPr>
          <w:t xml:space="preserve">an </w:t>
        </w:r>
      </w:ins>
      <w:ins w:id="1693" w:author="Wagoner, Larry D." w:date="2020-08-25T13:27:00Z">
        <w:r w:rsidRPr="00712265">
          <w:rPr>
            <w:color w:val="000000"/>
          </w:rPr>
          <w:t xml:space="preserve">interpreter shutdown won't work right,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14:paraId="2D79425B" w14:textId="77777777" w:rsidR="00566BC2" w:rsidRDefault="000F279F">
      <w:pPr>
        <w:pStyle w:val="Heading3"/>
      </w:pPr>
      <w:r>
        <w:t xml:space="preserve">6.53.2 </w:t>
      </w:r>
      <w:del w:id="1694"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AB64F0">
      <w:pPr>
        <w:widowControl w:val="0"/>
        <w:numPr>
          <w:ilvl w:val="0"/>
          <w:numId w:val="50"/>
        </w:numPr>
        <w:pBdr>
          <w:top w:val="nil"/>
          <w:left w:val="nil"/>
          <w:bottom w:val="nil"/>
          <w:right w:val="nil"/>
          <w:between w:val="nil"/>
        </w:pBdr>
        <w:spacing w:after="120"/>
        <w:rPr>
          <w:ins w:id="1695"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04A06A4E" w14:textId="37084975" w:rsidR="00712265" w:rsidRPr="00712265" w:rsidRDefault="00712265" w:rsidP="00712265">
      <w:pPr>
        <w:widowControl w:val="0"/>
        <w:numPr>
          <w:ilvl w:val="0"/>
          <w:numId w:val="50"/>
        </w:numPr>
        <w:pBdr>
          <w:top w:val="nil"/>
          <w:left w:val="nil"/>
          <w:bottom w:val="nil"/>
          <w:right w:val="nil"/>
          <w:between w:val="nil"/>
        </w:pBdr>
        <w:spacing w:after="120"/>
        <w:rPr>
          <w:color w:val="000000"/>
        </w:rPr>
      </w:pPr>
      <w:ins w:id="1696" w:author="Wagoner, Larry D." w:date="2020-08-25T13:29:00Z">
        <w:r>
          <w:rPr>
            <w:color w:val="000000"/>
          </w:rPr>
          <w:t xml:space="preserve">Avoid the use of the pickle module and </w:t>
        </w:r>
        <w:proofErr w:type="spellStart"/>
        <w:proofErr w:type="gramStart"/>
        <w:r w:rsidRPr="00712265">
          <w:rPr>
            <w:color w:val="000000"/>
          </w:rPr>
          <w:t>logging.dictConfig</w:t>
        </w:r>
        <w:proofErr w:type="spellEnd"/>
        <w:proofErr w:type="gramEnd"/>
        <w:r>
          <w:rPr>
            <w:color w:val="000000"/>
          </w:rPr>
          <w:t>.</w:t>
        </w:r>
      </w:ins>
    </w:p>
    <w:p w14:paraId="13C9B201" w14:textId="77777777" w:rsidR="00566BC2" w:rsidRDefault="000F279F">
      <w:pPr>
        <w:pStyle w:val="Heading2"/>
      </w:pPr>
      <w:bookmarkStart w:id="1697" w:name="_3q5sasy" w:colFirst="0" w:colLast="0"/>
      <w:bookmarkEnd w:id="1697"/>
      <w:r>
        <w:lastRenderedPageBreak/>
        <w:t>6.54 Obscure Language Features [BRS]</w:t>
      </w:r>
    </w:p>
    <w:p w14:paraId="3BBE9320" w14:textId="77777777" w:rsidR="00566BC2" w:rsidRDefault="000F279F">
      <w:pPr>
        <w:pStyle w:val="Heading3"/>
        <w:rPr>
          <w:i/>
        </w:rPr>
      </w:pPr>
      <w:r>
        <w:t xml:space="preserve">6.54.1 Applicability of </w:t>
      </w:r>
      <w:commentRangeStart w:id="1698"/>
      <w:commentRangeStart w:id="1699"/>
      <w:commentRangeStart w:id="1700"/>
      <w:r>
        <w:t>language</w:t>
      </w:r>
      <w:commentRangeEnd w:id="1698"/>
      <w:r>
        <w:commentReference w:id="1698"/>
      </w:r>
      <w:commentRangeEnd w:id="1699"/>
      <w:commentRangeEnd w:id="1700"/>
      <w:r w:rsidR="003E347C">
        <w:rPr>
          <w:rStyle w:val="CommentReference"/>
          <w:rFonts w:ascii="Calibri" w:eastAsia="Calibri" w:hAnsi="Calibri" w:cs="Calibri"/>
          <w:b w:val="0"/>
          <w:color w:val="auto"/>
        </w:rPr>
        <w:commentReference w:id="1699"/>
      </w:r>
      <w:r>
        <w:commentReference w:id="1700"/>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lastRenderedPageBreak/>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701"/>
      <w:commentRangeStart w:id="1702"/>
      <w:r>
        <w:t>DBMS</w:t>
      </w:r>
      <w:commentRangeEnd w:id="1701"/>
      <w:r>
        <w:commentReference w:id="1701"/>
      </w:r>
      <w:commentRangeEnd w:id="1702"/>
      <w:r w:rsidR="00712265">
        <w:rPr>
          <w:rStyle w:val="CommentReference"/>
        </w:rPr>
        <w:commentReference w:id="1702"/>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703"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704"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E20CA7">
      <w:pPr>
        <w:widowControl w:val="0"/>
        <w:numPr>
          <w:ilvl w:val="0"/>
          <w:numId w:val="53"/>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705" w:name="_25b2l0r" w:colFirst="0" w:colLast="0"/>
      <w:bookmarkEnd w:id="1705"/>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706" w:author="Wagoner, Larry D." w:date="2020-08-25T14:12:00Z"/>
        </w:rPr>
      </w:pPr>
      <w:commentRangeStart w:id="1707"/>
      <w:commentRangeStart w:id="1708"/>
      <w:commentRangeStart w:id="1709"/>
      <w:del w:id="1710"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711" w:author="Wagoner, Larry D." w:date="2020-08-25T14:12:00Z"/>
          <w:rFonts w:ascii="Courier New" w:eastAsia="Courier New" w:hAnsi="Courier New" w:cs="Courier New"/>
        </w:rPr>
      </w:pPr>
      <w:del w:id="1712"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713" w:author="Wagoner, Larry D." w:date="2020-08-25T14:12:00Z"/>
          <w:rFonts w:ascii="Courier New" w:eastAsia="Courier New" w:hAnsi="Courier New" w:cs="Courier New"/>
        </w:rPr>
      </w:pPr>
      <w:del w:id="1714"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715" w:author="Wagoner, Larry D." w:date="2020-08-25T14:12:00Z"/>
          <w:rFonts w:ascii="Courier New" w:eastAsia="Courier New" w:hAnsi="Courier New" w:cs="Courier New"/>
        </w:rPr>
      </w:pPr>
      <w:del w:id="1716"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717" w:author="Wagoner, Larry D." w:date="2020-08-25T14:12:00Z"/>
          <w:rFonts w:ascii="Courier New" w:eastAsia="Courier New" w:hAnsi="Courier New" w:cs="Courier New"/>
          <w:b/>
        </w:rPr>
      </w:pPr>
      <w:del w:id="1718"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707"/>
        <w:r w:rsidDel="002152FB">
          <w:commentReference w:id="1707"/>
        </w:r>
        <w:commentRangeEnd w:id="1708"/>
        <w:r w:rsidR="002152FB" w:rsidDel="002152FB">
          <w:rPr>
            <w:rStyle w:val="CommentReference"/>
          </w:rPr>
          <w:commentReference w:id="1708"/>
        </w:r>
      </w:del>
      <w:commentRangeEnd w:id="1709"/>
      <w:r w:rsidR="001E1B85">
        <w:rPr>
          <w:rStyle w:val="CommentReference"/>
        </w:rPr>
        <w:commentReference w:id="1709"/>
      </w:r>
    </w:p>
    <w:p w14:paraId="271BED25" w14:textId="6DD282CF" w:rsidR="00566BC2" w:rsidDel="002152FB" w:rsidRDefault="000F279F">
      <w:pPr>
        <w:rPr>
          <w:del w:id="1719" w:author="Wagoner, Larry D." w:date="2020-08-25T14:12:00Z"/>
        </w:rPr>
      </w:pPr>
      <w:del w:id="1720"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721"/>
      <w:commentRangeStart w:id="1722"/>
      <w:commentRangeStart w:id="1723"/>
      <w:r>
        <w:t xml:space="preserve">When persisting objects using pickling, if an exception is raised then an unspecified number of bytes may have already been written to the file. </w:t>
      </w:r>
      <w:commentRangeEnd w:id="1721"/>
      <w:r>
        <w:commentReference w:id="1721"/>
      </w:r>
      <w:commentRangeEnd w:id="1722"/>
      <w:r w:rsidR="00246794">
        <w:rPr>
          <w:rStyle w:val="CommentReference"/>
        </w:rPr>
        <w:commentReference w:id="1722"/>
      </w:r>
      <w:commentRangeEnd w:id="1723"/>
      <w:r w:rsidR="003D597D">
        <w:rPr>
          <w:rStyle w:val="CommentReference"/>
        </w:rPr>
        <w:commentReference w:id="1723"/>
      </w:r>
    </w:p>
    <w:p w14:paraId="50AD6D35" w14:textId="77777777" w:rsidR="00566BC2" w:rsidRDefault="000F279F">
      <w:pPr>
        <w:pStyle w:val="Heading3"/>
      </w:pPr>
      <w:r>
        <w:t>6.55.2 Guidance to language users</w:t>
      </w:r>
    </w:p>
    <w:p w14:paraId="2843752E" w14:textId="6E60C5E1" w:rsidR="00566BC2" w:rsidRDefault="000F279F" w:rsidP="00AE1569">
      <w:pPr>
        <w:widowControl w:val="0"/>
        <w:numPr>
          <w:ilvl w:val="0"/>
          <w:numId w:val="52"/>
        </w:numPr>
        <w:pBdr>
          <w:top w:val="nil"/>
          <w:left w:val="nil"/>
          <w:bottom w:val="nil"/>
          <w:right w:val="nil"/>
          <w:between w:val="nil"/>
        </w:pBdr>
        <w:spacing w:after="0"/>
        <w:rPr>
          <w:color w:val="000000"/>
        </w:rPr>
      </w:pPr>
      <w:commentRangeStart w:id="1724"/>
      <w:r>
        <w:rPr>
          <w:color w:val="000000"/>
        </w:rPr>
        <w:t xml:space="preserve">Follow the guidance of </w:t>
      </w:r>
      <w:r w:rsidR="00DD2A0A">
        <w:t>ISO/IEC TR 24772-1:2019</w:t>
      </w:r>
      <w:r>
        <w:rPr>
          <w:color w:val="000000"/>
        </w:rPr>
        <w:t xml:space="preserve"> clause 6.55.5.</w:t>
      </w:r>
      <w:commentRangeEnd w:id="1724"/>
      <w:r w:rsidR="00763462">
        <w:rPr>
          <w:rStyle w:val="CommentReference"/>
        </w:rPr>
        <w:commentReference w:id="1724"/>
      </w:r>
    </w:p>
    <w:p w14:paraId="3EF320E8" w14:textId="1AB271D2" w:rsidR="00566BC2" w:rsidDel="00763462" w:rsidRDefault="000F279F" w:rsidP="00AE1569">
      <w:pPr>
        <w:widowControl w:val="0"/>
        <w:numPr>
          <w:ilvl w:val="0"/>
          <w:numId w:val="52"/>
        </w:numPr>
        <w:pBdr>
          <w:top w:val="nil"/>
          <w:left w:val="nil"/>
          <w:bottom w:val="nil"/>
          <w:right w:val="nil"/>
          <w:between w:val="nil"/>
        </w:pBdr>
        <w:spacing w:after="0"/>
        <w:rPr>
          <w:del w:id="1725" w:author="Wagoner, Larry D." w:date="2020-08-25T15:21:00Z"/>
          <w:color w:val="000000"/>
        </w:rPr>
      </w:pPr>
      <w:commentRangeStart w:id="1726"/>
      <w:commentRangeStart w:id="1727"/>
      <w:del w:id="1728" w:author="Wagoner, Larry D." w:date="2020-08-25T15:21:00Z">
        <w:r w:rsidDel="00763462">
          <w:rPr>
            <w:color w:val="000000"/>
          </w:rPr>
          <w:delText>Do not rely on the content of error messages – use exception objects instead</w:delText>
        </w:r>
        <w:commentRangeEnd w:id="1726"/>
        <w:r w:rsidDel="00763462">
          <w:commentReference w:id="1726"/>
        </w:r>
        <w:commentRangeEnd w:id="1727"/>
        <w:r w:rsidR="00763462" w:rsidDel="00763462">
          <w:rPr>
            <w:rStyle w:val="CommentReference"/>
          </w:rPr>
          <w:commentReference w:id="1727"/>
        </w:r>
        <w:r w:rsidDel="00763462">
          <w:rPr>
            <w:color w:val="000000"/>
          </w:rPr>
          <w:delText>.</w:delText>
        </w:r>
      </w:del>
    </w:p>
    <w:p w14:paraId="10422ACB" w14:textId="6EA9C50F"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AE1569">
      <w:pPr>
        <w:widowControl w:val="0"/>
        <w:numPr>
          <w:ilvl w:val="0"/>
          <w:numId w:val="52"/>
        </w:numPr>
        <w:pBdr>
          <w:top w:val="nil"/>
          <w:left w:val="nil"/>
          <w:bottom w:val="nil"/>
          <w:right w:val="nil"/>
          <w:between w:val="nil"/>
        </w:pBdr>
        <w:spacing w:after="120"/>
        <w:rPr>
          <w:del w:id="1729" w:author="Wagoner, Larry D." w:date="2020-08-25T15:25:00Z"/>
          <w:color w:val="000000"/>
        </w:rPr>
      </w:pPr>
      <w:commentRangeStart w:id="1730"/>
      <w:del w:id="1731"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730"/>
      <w:r w:rsidR="00763462">
        <w:rPr>
          <w:rStyle w:val="CommentReference"/>
        </w:rPr>
        <w:commentReference w:id="1730"/>
      </w:r>
    </w:p>
    <w:p w14:paraId="52DE7E6C" w14:textId="77777777" w:rsidR="00566BC2" w:rsidRDefault="000F279F">
      <w:pPr>
        <w:pStyle w:val="Heading2"/>
      </w:pPr>
      <w:bookmarkStart w:id="1732" w:name="_kgcv8k" w:colFirst="0" w:colLast="0"/>
      <w:bookmarkEnd w:id="1732"/>
      <w:commentRangeStart w:id="1733"/>
      <w:commentRangeStart w:id="1734"/>
      <w:r>
        <w:t xml:space="preserve">6.56 Undefined </w:t>
      </w:r>
      <w:proofErr w:type="spellStart"/>
      <w:r>
        <w:t>Behaviour</w:t>
      </w:r>
      <w:proofErr w:type="spellEnd"/>
      <w:r>
        <w:t xml:space="preserve"> [EWF]</w:t>
      </w:r>
      <w:commentRangeEnd w:id="1733"/>
      <w:r>
        <w:commentReference w:id="1733"/>
      </w:r>
      <w:commentRangeEnd w:id="1734"/>
      <w:r w:rsidR="007B67A0">
        <w:rPr>
          <w:rStyle w:val="CommentReference"/>
          <w:rFonts w:ascii="Calibri" w:eastAsia="Calibri" w:hAnsi="Calibri" w:cs="Calibri"/>
          <w:b w:val="0"/>
          <w:color w:val="auto"/>
        </w:rPr>
        <w:commentReference w:id="1734"/>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2CBBF0AB" w:rsidR="00566BC2" w:rsidRDefault="000F279F" w:rsidP="00ED5932">
      <w:pPr>
        <w:widowControl w:val="0"/>
        <w:numPr>
          <w:ilvl w:val="0"/>
          <w:numId w:val="46"/>
        </w:numPr>
        <w:pBdr>
          <w:top w:val="nil"/>
          <w:left w:val="nil"/>
          <w:bottom w:val="nil"/>
          <w:right w:val="nil"/>
          <w:between w:val="nil"/>
        </w:pBdr>
        <w:spacing w:after="0"/>
        <w:rPr>
          <w:color w:val="000000"/>
        </w:rPr>
      </w:pPr>
      <w:r>
        <w:rPr>
          <w:color w:val="000000"/>
        </w:rPr>
        <w:lastRenderedPageBreak/>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735"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736" w:author="McDonagh, Sean" w:date="2020-08-26T11:52:00Z"/>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50B25489" w14:textId="77777777" w:rsidR="00FC0BE4" w:rsidRDefault="00FC0BE4">
      <w:pPr>
        <w:spacing w:after="0"/>
        <w:ind w:left="806"/>
        <w:rPr>
          <w:ins w:id="1737" w:author="McDonagh, Sean" w:date="2020-08-26T11:52:00Z"/>
          <w:rFonts w:ascii="Courier New" w:eastAsia="Courier New" w:hAnsi="Courier New" w:cs="Courier New"/>
        </w:rPr>
      </w:pPr>
    </w:p>
    <w:p w14:paraId="6D36A0D2" w14:textId="37578474" w:rsidR="00A52D50" w:rsidRDefault="00607F71">
      <w:pPr>
        <w:spacing w:after="0"/>
        <w:ind w:left="720"/>
        <w:rPr>
          <w:ins w:id="1738" w:author="McDonagh, Sean" w:date="2020-08-27T06:56:00Z"/>
          <w:color w:val="000000"/>
        </w:rPr>
      </w:pPr>
      <w:ins w:id="1739" w:author="McDonagh, Sean" w:date="2020-08-27T05:31:00Z">
        <w:r>
          <w:rPr>
            <w:color w:val="000000"/>
          </w:rPr>
          <w:t>Th</w:t>
        </w:r>
      </w:ins>
      <w:ins w:id="1740" w:author="McDonagh, Sean" w:date="2020-08-27T05:40:00Z">
        <w:r w:rsidR="005A2313">
          <w:rPr>
            <w:color w:val="000000"/>
          </w:rPr>
          <w:t>e</w:t>
        </w:r>
      </w:ins>
      <w:ins w:id="1741" w:author="McDonagh, Sean" w:date="2020-08-27T05:31:00Z">
        <w:r>
          <w:rPr>
            <w:color w:val="000000"/>
          </w:rPr>
          <w:t xml:space="preserve"> interning mechanism</w:t>
        </w:r>
      </w:ins>
      <w:ins w:id="1742" w:author="McDonagh, Sean" w:date="2020-08-26T11:54:00Z">
        <w:r w:rsidR="00FC0BE4">
          <w:rPr>
            <w:color w:val="000000"/>
          </w:rPr>
          <w:t xml:space="preserve"> that Python uses </w:t>
        </w:r>
      </w:ins>
      <w:ins w:id="1743" w:author="McDonagh, Sean" w:date="2020-08-27T05:47:00Z">
        <w:r w:rsidR="00D17CB0">
          <w:rPr>
            <w:color w:val="000000"/>
          </w:rPr>
          <w:t xml:space="preserve">for strings and integers </w:t>
        </w:r>
      </w:ins>
      <w:ins w:id="1744" w:author="McDonagh, Sean" w:date="2020-08-27T06:03:00Z">
        <w:r w:rsidR="00A52D50">
          <w:rPr>
            <w:color w:val="000000"/>
          </w:rPr>
          <w:t>v</w:t>
        </w:r>
      </w:ins>
      <w:ins w:id="1745" w:author="McDonagh, Sean" w:date="2020-08-26T11:54:00Z">
        <w:r w:rsidR="00FC0BE4">
          <w:rPr>
            <w:color w:val="000000"/>
          </w:rPr>
          <w:t>aries depending on</w:t>
        </w:r>
      </w:ins>
      <w:ins w:id="1746" w:author="McDonagh, Sean" w:date="2020-08-27T05:40:00Z">
        <w:r w:rsidR="005A2313">
          <w:rPr>
            <w:color w:val="000000"/>
          </w:rPr>
          <w:t xml:space="preserve"> object </w:t>
        </w:r>
      </w:ins>
      <w:ins w:id="1747" w:author="McDonagh, Sean" w:date="2020-08-26T11:54:00Z">
        <w:r w:rsidR="00FC0BE4">
          <w:rPr>
            <w:color w:val="000000"/>
          </w:rPr>
          <w:t>characteristics</w:t>
        </w:r>
      </w:ins>
      <w:ins w:id="1748" w:author="McDonagh, Sean" w:date="2020-08-27T05:27:00Z">
        <w:r>
          <w:rPr>
            <w:color w:val="000000"/>
          </w:rPr>
          <w:t xml:space="preserve">. </w:t>
        </w:r>
      </w:ins>
      <w:ins w:id="1749" w:author="McDonagh, Sean" w:date="2020-08-27T05:31:00Z">
        <w:r w:rsidR="00F30097">
          <w:rPr>
            <w:color w:val="000000"/>
          </w:rPr>
          <w:t xml:space="preserve">For </w:t>
        </w:r>
      </w:ins>
      <w:ins w:id="1750" w:author="McDonagh, Sean" w:date="2020-08-27T05:32:00Z">
        <w:r w:rsidR="00F30097">
          <w:rPr>
            <w:color w:val="000000"/>
          </w:rPr>
          <w:t>example</w:t>
        </w:r>
      </w:ins>
      <w:ins w:id="1751" w:author="McDonagh, Sean" w:date="2020-08-27T05:31:00Z">
        <w:r w:rsidR="00F30097">
          <w:rPr>
            <w:color w:val="000000"/>
          </w:rPr>
          <w:t xml:space="preserve">, </w:t>
        </w:r>
      </w:ins>
      <w:ins w:id="1752" w:author="McDonagh, Sean" w:date="2020-08-27T08:15:00Z">
        <w:r w:rsidR="00D52FB6">
          <w:rPr>
            <w:color w:val="000000"/>
          </w:rPr>
          <w:t xml:space="preserve">when a copy of a </w:t>
        </w:r>
      </w:ins>
      <w:ins w:id="1753" w:author="McDonagh, Sean" w:date="2020-08-27T06:38:00Z">
        <w:r w:rsidR="0031738F">
          <w:rPr>
            <w:color w:val="000000"/>
          </w:rPr>
          <w:t>simple</w:t>
        </w:r>
      </w:ins>
      <w:ins w:id="1754" w:author="McDonagh, Sean" w:date="2020-08-27T05:29:00Z">
        <w:r>
          <w:rPr>
            <w:color w:val="000000"/>
          </w:rPr>
          <w:t xml:space="preserve"> string</w:t>
        </w:r>
      </w:ins>
      <w:ins w:id="1755" w:author="McDonagh, Sean" w:date="2020-08-27T08:16:00Z">
        <w:r w:rsidR="00D52FB6">
          <w:rPr>
            <w:color w:val="000000"/>
          </w:rPr>
          <w:t xml:space="preserve"> is created</w:t>
        </w:r>
      </w:ins>
      <w:ins w:id="1756" w:author="McDonagh, Sean" w:date="2020-08-27T08:18:00Z">
        <w:r w:rsidR="00D52FB6">
          <w:rPr>
            <w:color w:val="000000"/>
          </w:rPr>
          <w:t xml:space="preserve"> in Python, </w:t>
        </w:r>
      </w:ins>
      <w:ins w:id="1757" w:author="McDonagh, Sean" w:date="2020-08-27T06:04:00Z">
        <w:r w:rsidR="00A52D50">
          <w:rPr>
            <w:color w:val="000000"/>
          </w:rPr>
          <w:t>each duplicate</w:t>
        </w:r>
      </w:ins>
      <w:ins w:id="1758" w:author="McDonagh, Sean" w:date="2020-08-27T06:05:00Z">
        <w:r w:rsidR="00A52D50">
          <w:rPr>
            <w:color w:val="000000"/>
          </w:rPr>
          <w:t xml:space="preserve"> variable</w:t>
        </w:r>
      </w:ins>
      <w:ins w:id="1759" w:author="McDonagh, Sean" w:date="2020-08-27T06:04:00Z">
        <w:r w:rsidR="00A52D50">
          <w:rPr>
            <w:color w:val="000000"/>
          </w:rPr>
          <w:t xml:space="preserve"> </w:t>
        </w:r>
      </w:ins>
      <w:ins w:id="1760" w:author="McDonagh, Sean" w:date="2020-08-27T06:55:00Z">
        <w:r w:rsidR="00455E48">
          <w:rPr>
            <w:color w:val="000000"/>
          </w:rPr>
          <w:t xml:space="preserve">points to the same </w:t>
        </w:r>
      </w:ins>
      <w:ins w:id="1761" w:author="McDonagh, Sean" w:date="2020-08-27T06:05:00Z">
        <w:r w:rsidR="00A52D50">
          <w:rPr>
            <w:color w:val="000000"/>
          </w:rPr>
          <w:t>objec</w:t>
        </w:r>
      </w:ins>
      <w:ins w:id="1762" w:author="McDonagh, Sean" w:date="2020-08-27T06:06:00Z">
        <w:r w:rsidR="00A52D50">
          <w:rPr>
            <w:color w:val="000000"/>
          </w:rPr>
          <w:t>t</w:t>
        </w:r>
      </w:ins>
      <w:ins w:id="1763" w:author="McDonagh, Sean" w:date="2020-08-27T06:57:00Z">
        <w:r w:rsidR="006068C7">
          <w:rPr>
            <w:color w:val="000000"/>
          </w:rPr>
          <w:t>:</w:t>
        </w:r>
      </w:ins>
    </w:p>
    <w:p w14:paraId="0C8E9D6D" w14:textId="77777777" w:rsidR="00455E48" w:rsidRDefault="00455E48">
      <w:pPr>
        <w:spacing w:after="0"/>
        <w:ind w:left="720"/>
        <w:rPr>
          <w:ins w:id="1764" w:author="McDonagh, Sean" w:date="2020-08-27T06:10:00Z"/>
          <w:color w:val="000000"/>
        </w:rPr>
      </w:pPr>
    </w:p>
    <w:p w14:paraId="77D3C41A" w14:textId="77777777" w:rsidR="00671A69" w:rsidRPr="00B642D1" w:rsidRDefault="00671A69" w:rsidP="00B642D1">
      <w:pPr>
        <w:spacing w:after="0"/>
        <w:ind w:left="720"/>
        <w:rPr>
          <w:ins w:id="1765" w:author="McDonagh, Sean" w:date="2020-08-27T08:39:00Z"/>
          <w:rFonts w:ascii="Courier New" w:eastAsia="Courier New" w:hAnsi="Courier New" w:cs="Courier New"/>
        </w:rPr>
      </w:pPr>
      <w:ins w:id="1766"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1767" w:author="McDonagh, Sean" w:date="2020-08-27T06:55:00Z"/>
          <w:color w:val="000000"/>
        </w:rPr>
      </w:pPr>
    </w:p>
    <w:p w14:paraId="7F457467" w14:textId="26FA2CEE" w:rsidR="00D52FB6" w:rsidRDefault="00455E48" w:rsidP="00455E48">
      <w:pPr>
        <w:spacing w:after="0"/>
        <w:ind w:left="720"/>
        <w:rPr>
          <w:ins w:id="1768" w:author="McDonagh, Sean" w:date="2020-08-27T08:19:00Z"/>
          <w:color w:val="000000"/>
        </w:rPr>
      </w:pPr>
      <w:ins w:id="1769" w:author="McDonagh, Sean" w:date="2020-08-27T06:55:00Z">
        <w:r>
          <w:rPr>
            <w:color w:val="000000"/>
          </w:rPr>
          <w:t xml:space="preserve">For </w:t>
        </w:r>
      </w:ins>
      <w:ins w:id="1770" w:author="McDonagh, Sean" w:date="2020-08-27T06:58:00Z">
        <w:r w:rsidR="007D22B6">
          <w:rPr>
            <w:color w:val="000000"/>
          </w:rPr>
          <w:t>all other strings</w:t>
        </w:r>
      </w:ins>
      <w:ins w:id="1771" w:author="McDonagh, Sean" w:date="2020-08-27T08:19:00Z">
        <w:r w:rsidR="00D52FB6">
          <w:rPr>
            <w:color w:val="000000"/>
          </w:rPr>
          <w:t xml:space="preserve">, </w:t>
        </w:r>
      </w:ins>
      <w:ins w:id="1772"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1773" w:author="McDonagh, Sean" w:date="2020-08-27T08:23:00Z"/>
          <w:color w:val="000000"/>
        </w:rPr>
      </w:pPr>
    </w:p>
    <w:p w14:paraId="6062AB32" w14:textId="77777777" w:rsidR="00B86082" w:rsidRPr="00B642D1" w:rsidRDefault="00B86082" w:rsidP="00B642D1">
      <w:pPr>
        <w:spacing w:after="0"/>
        <w:ind w:left="720"/>
        <w:rPr>
          <w:ins w:id="1774" w:author="McDonagh, Sean" w:date="2020-08-27T08:41:00Z"/>
          <w:rFonts w:ascii="Courier New" w:eastAsia="Courier New" w:hAnsi="Courier New" w:cs="Courier New"/>
        </w:rPr>
      </w:pPr>
      <w:ins w:id="1775"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776" w:author="McDonagh, Sean" w:date="2020-08-27T08:19:00Z"/>
          <w:color w:val="000000"/>
        </w:rPr>
      </w:pPr>
    </w:p>
    <w:p w14:paraId="5B9A3A66" w14:textId="67AA6BF3" w:rsidR="0011120F" w:rsidRDefault="0011120F" w:rsidP="00455E48">
      <w:pPr>
        <w:spacing w:after="0"/>
        <w:ind w:left="720"/>
        <w:rPr>
          <w:ins w:id="1777" w:author="McDonagh, Sean" w:date="2020-08-27T08:36:00Z"/>
          <w:color w:val="000000"/>
        </w:rPr>
      </w:pPr>
      <w:ins w:id="1778" w:author="McDonagh, Sean" w:date="2020-08-27T08:27:00Z">
        <w:r>
          <w:rPr>
            <w:color w:val="000000"/>
          </w:rPr>
          <w:t>If mem</w:t>
        </w:r>
      </w:ins>
      <w:ins w:id="1779" w:author="McDonagh, Sean" w:date="2020-08-27T08:28:00Z">
        <w:r>
          <w:rPr>
            <w:color w:val="000000"/>
          </w:rPr>
          <w:t>ory optimization is required for non-simple s</w:t>
        </w:r>
      </w:ins>
      <w:ins w:id="1780" w:author="McDonagh, Sean" w:date="2020-08-27T08:27:00Z">
        <w:r>
          <w:rPr>
            <w:color w:val="000000"/>
          </w:rPr>
          <w:t>trings</w:t>
        </w:r>
      </w:ins>
      <w:ins w:id="1781" w:author="McDonagh, Sean" w:date="2020-08-27T08:28:00Z">
        <w:r>
          <w:rPr>
            <w:color w:val="000000"/>
          </w:rPr>
          <w:t>,</w:t>
        </w:r>
      </w:ins>
      <w:ins w:id="1782" w:author="McDonagh, Sean" w:date="2020-08-27T08:27:00Z">
        <w:r>
          <w:rPr>
            <w:color w:val="000000"/>
          </w:rPr>
          <w:t xml:space="preserve"> </w:t>
        </w:r>
      </w:ins>
      <w:ins w:id="1783" w:author="McDonagh, Sean" w:date="2020-08-27T08:30:00Z">
        <w:r>
          <w:rPr>
            <w:color w:val="000000"/>
          </w:rPr>
          <w:t xml:space="preserve">optimization can be enforced by using the </w:t>
        </w:r>
        <w:proofErr w:type="gramStart"/>
        <w:r w:rsidRPr="00B642D1">
          <w:rPr>
            <w:rFonts w:ascii="Courier New" w:hAnsi="Courier New" w:cs="Courier New"/>
            <w:color w:val="000000"/>
          </w:rPr>
          <w:t>intern(</w:t>
        </w:r>
        <w:proofErr w:type="gramEnd"/>
        <w:r w:rsidRPr="00B642D1">
          <w:rPr>
            <w:rFonts w:ascii="Courier New" w:hAnsi="Courier New" w:cs="Courier New"/>
            <w:color w:val="000000"/>
          </w:rPr>
          <w:t>)</w:t>
        </w:r>
        <w:r>
          <w:rPr>
            <w:color w:val="000000"/>
          </w:rPr>
          <w:t xml:space="preserve"> function:</w:t>
        </w:r>
      </w:ins>
      <w:ins w:id="1784" w:author="McDonagh, Sean" w:date="2020-08-27T08:29:00Z">
        <w:r>
          <w:rPr>
            <w:color w:val="000000"/>
          </w:rPr>
          <w:t xml:space="preserve"> </w:t>
        </w:r>
      </w:ins>
      <w:ins w:id="1785" w:author="McDonagh, Sean" w:date="2020-08-27T08:27:00Z">
        <w:r>
          <w:rPr>
            <w:color w:val="000000"/>
          </w:rPr>
          <w:t xml:space="preserve"> </w:t>
        </w:r>
      </w:ins>
    </w:p>
    <w:p w14:paraId="0FFC42F7" w14:textId="5BA1B09B" w:rsidR="00353207" w:rsidRDefault="00353207" w:rsidP="00455E48">
      <w:pPr>
        <w:spacing w:after="0"/>
        <w:ind w:left="720"/>
        <w:rPr>
          <w:ins w:id="1786" w:author="McDonagh, Sean" w:date="2020-08-27T08:36:00Z"/>
          <w:color w:val="000000"/>
        </w:rPr>
      </w:pPr>
    </w:p>
    <w:p w14:paraId="223EF1FF" w14:textId="77777777" w:rsidR="00BA2FBB" w:rsidRPr="00B642D1" w:rsidRDefault="00BA2FBB" w:rsidP="00B642D1">
      <w:pPr>
        <w:spacing w:after="0"/>
        <w:ind w:left="720"/>
        <w:rPr>
          <w:ins w:id="1787" w:author="McDonagh, Sean" w:date="2020-08-27T08:46:00Z"/>
          <w:rFonts w:ascii="Courier New" w:eastAsia="Courier New" w:hAnsi="Courier New" w:cs="Courier New"/>
        </w:rPr>
      </w:pPr>
      <w:ins w:id="1788"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 xml:space="preserve">a = </w:t>
        </w:r>
        <w:proofErr w:type="gramStart"/>
        <w:r w:rsidRPr="00B642D1">
          <w:rPr>
            <w:rFonts w:ascii="Courier New" w:eastAsia="Courier New" w:hAnsi="Courier New" w:cs="Courier New"/>
          </w:rPr>
          <w:t>intern(</w:t>
        </w:r>
        <w:proofErr w:type="gramEnd"/>
        <w:r w:rsidRPr="00B642D1">
          <w:rPr>
            <w:rFonts w:ascii="Courier New" w:eastAsia="Courier New" w:hAnsi="Courier New" w:cs="Courier New"/>
          </w:rPr>
          <w:t>'Non-Simple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1789" w:author="McDonagh, Sean" w:date="2020-08-27T08:27:00Z"/>
          <w:color w:val="000000"/>
        </w:rPr>
      </w:pPr>
    </w:p>
    <w:p w14:paraId="434455EE" w14:textId="22D19CCD" w:rsidR="00F30791" w:rsidRDefault="00D52FB6" w:rsidP="00455E48">
      <w:pPr>
        <w:spacing w:after="0"/>
        <w:ind w:left="720"/>
        <w:rPr>
          <w:ins w:id="1790" w:author="McDonagh, Sean" w:date="2020-08-27T08:00:00Z"/>
          <w:color w:val="000000"/>
        </w:rPr>
      </w:pPr>
      <w:ins w:id="1791" w:author="McDonagh, Sean" w:date="2020-08-27T08:23:00Z">
        <w:r>
          <w:rPr>
            <w:color w:val="000000"/>
          </w:rPr>
          <w:t>For</w:t>
        </w:r>
      </w:ins>
      <w:ins w:id="1792" w:author="McDonagh, Sean" w:date="2020-08-27T06:58:00Z">
        <w:r w:rsidR="007D22B6">
          <w:rPr>
            <w:color w:val="000000"/>
          </w:rPr>
          <w:t xml:space="preserve"> integers</w:t>
        </w:r>
      </w:ins>
      <w:ins w:id="1793" w:author="McDonagh, Sean" w:date="2020-08-27T07:54:00Z">
        <w:r w:rsidR="00CA4F23">
          <w:rPr>
            <w:color w:val="000000"/>
          </w:rPr>
          <w:t xml:space="preserve"> </w:t>
        </w:r>
      </w:ins>
      <w:ins w:id="1794" w:author="McDonagh, Sean" w:date="2020-08-27T08:24:00Z">
        <w:r>
          <w:rPr>
            <w:color w:val="000000"/>
          </w:rPr>
          <w:t>within the range</w:t>
        </w:r>
      </w:ins>
      <w:ins w:id="1795" w:author="McDonagh, Sean" w:date="2020-08-27T07:08:00Z">
        <w:r w:rsidR="005C62AC">
          <w:rPr>
            <w:color w:val="000000"/>
          </w:rPr>
          <w:t xml:space="preserve"> </w:t>
        </w:r>
      </w:ins>
      <w:ins w:id="1796" w:author="McDonagh, Sean" w:date="2020-08-27T07:54:00Z">
        <w:r w:rsidR="00CA4F23">
          <w:rPr>
            <w:color w:val="000000"/>
          </w:rPr>
          <w:t>[-5:</w:t>
        </w:r>
      </w:ins>
      <w:ins w:id="1797" w:author="McDonagh, Sean" w:date="2020-08-27T07:08:00Z">
        <w:r w:rsidR="009B0D89">
          <w:rPr>
            <w:color w:val="000000"/>
          </w:rPr>
          <w:t>256</w:t>
        </w:r>
      </w:ins>
      <w:ins w:id="1798" w:author="McDonagh, Sean" w:date="2020-08-27T07:54:00Z">
        <w:r w:rsidR="00CA4F23">
          <w:rPr>
            <w:color w:val="000000"/>
          </w:rPr>
          <w:t>]</w:t>
        </w:r>
      </w:ins>
      <w:ins w:id="1799" w:author="McDonagh, Sean" w:date="2020-08-27T06:58:00Z">
        <w:r w:rsidR="007D22B6">
          <w:rPr>
            <w:color w:val="000000"/>
          </w:rPr>
          <w:t xml:space="preserve">, </w:t>
        </w:r>
      </w:ins>
      <w:ins w:id="1800" w:author="McDonagh, Sean" w:date="2020-08-27T06:55:00Z">
        <w:r w:rsidR="00455E48">
          <w:rPr>
            <w:color w:val="000000"/>
          </w:rPr>
          <w:t xml:space="preserve">Python </w:t>
        </w:r>
      </w:ins>
      <w:ins w:id="1801" w:author="McDonagh, Sean" w:date="2020-08-27T06:58:00Z">
        <w:r w:rsidR="007D22B6">
          <w:rPr>
            <w:color w:val="000000"/>
          </w:rPr>
          <w:t>optimize</w:t>
        </w:r>
      </w:ins>
      <w:ins w:id="1802" w:author="McDonagh, Sean" w:date="2020-08-27T08:24:00Z">
        <w:r>
          <w:rPr>
            <w:color w:val="000000"/>
          </w:rPr>
          <w:t>s</w:t>
        </w:r>
      </w:ins>
      <w:ins w:id="1803" w:author="McDonagh, Sean" w:date="2020-08-27T06:58:00Z">
        <w:r w:rsidR="007D22B6">
          <w:rPr>
            <w:color w:val="000000"/>
          </w:rPr>
          <w:t xml:space="preserve"> </w:t>
        </w:r>
        <w:r w:rsidR="00093807">
          <w:rPr>
            <w:color w:val="000000"/>
          </w:rPr>
          <w:t>duplicate</w:t>
        </w:r>
      </w:ins>
      <w:ins w:id="1804" w:author="McDonagh, Sean" w:date="2020-08-27T08:50:00Z">
        <w:r w:rsidR="009A4B9E">
          <w:rPr>
            <w:color w:val="000000"/>
          </w:rPr>
          <w:t xml:space="preserve"> assignments</w:t>
        </w:r>
      </w:ins>
      <w:ins w:id="1805" w:author="McDonagh, Sean" w:date="2020-08-27T08:25:00Z">
        <w:r>
          <w:rPr>
            <w:color w:val="000000"/>
          </w:rPr>
          <w:t xml:space="preserve"> but</w:t>
        </w:r>
      </w:ins>
      <w:ins w:id="1806" w:author="McDonagh, Sean" w:date="2020-08-27T08:50:00Z">
        <w:r w:rsidR="000F2D04">
          <w:rPr>
            <w:color w:val="000000"/>
          </w:rPr>
          <w:t>,</w:t>
        </w:r>
      </w:ins>
      <w:ins w:id="1807" w:author="McDonagh, Sean" w:date="2020-08-27T08:25:00Z">
        <w:r>
          <w:rPr>
            <w:color w:val="000000"/>
          </w:rPr>
          <w:t xml:space="preserve"> for all other values</w:t>
        </w:r>
      </w:ins>
      <w:ins w:id="1808" w:author="McDonagh, Sean" w:date="2020-08-27T08:37:00Z">
        <w:r w:rsidR="00033C52">
          <w:rPr>
            <w:color w:val="000000"/>
          </w:rPr>
          <w:t>,</w:t>
        </w:r>
      </w:ins>
      <w:ins w:id="1809" w:author="McDonagh, Sean" w:date="2020-08-27T06:58:00Z">
        <w:r w:rsidR="00093807">
          <w:rPr>
            <w:color w:val="000000"/>
          </w:rPr>
          <w:t xml:space="preserve"> each </w:t>
        </w:r>
      </w:ins>
      <w:ins w:id="1810" w:author="McDonagh, Sean" w:date="2020-08-27T06:59:00Z">
        <w:r w:rsidR="00093807">
          <w:rPr>
            <w:color w:val="000000"/>
          </w:rPr>
          <w:t xml:space="preserve">replicated </w:t>
        </w:r>
      </w:ins>
      <w:ins w:id="1811" w:author="McDonagh, Sean" w:date="2020-08-27T06:58:00Z">
        <w:r w:rsidR="00093807">
          <w:rPr>
            <w:color w:val="000000"/>
          </w:rPr>
          <w:t>varia</w:t>
        </w:r>
      </w:ins>
      <w:ins w:id="1812" w:author="McDonagh, Sean" w:date="2020-08-27T06:59:00Z">
        <w:r w:rsidR="00093807">
          <w:rPr>
            <w:color w:val="000000"/>
          </w:rPr>
          <w:t xml:space="preserve">ble points to </w:t>
        </w:r>
      </w:ins>
      <w:ins w:id="1813" w:author="McDonagh, Sean" w:date="2020-08-27T07:00:00Z">
        <w:r w:rsidR="00093807">
          <w:rPr>
            <w:color w:val="000000"/>
          </w:rPr>
          <w:t xml:space="preserve">its own </w:t>
        </w:r>
      </w:ins>
      <w:ins w:id="1814" w:author="McDonagh, Sean" w:date="2020-08-27T07:01:00Z">
        <w:r w:rsidR="00093807">
          <w:rPr>
            <w:color w:val="000000"/>
          </w:rPr>
          <w:t xml:space="preserve">unique </w:t>
        </w:r>
      </w:ins>
      <w:ins w:id="1815" w:author="McDonagh, Sean" w:date="2020-08-27T07:00:00Z">
        <w:r w:rsidR="00093807">
          <w:rPr>
            <w:color w:val="000000"/>
          </w:rPr>
          <w:t>object</w:t>
        </w:r>
      </w:ins>
      <w:ins w:id="1816" w:author="McDonagh, Sean" w:date="2020-08-27T07:01:00Z">
        <w:r w:rsidR="00815C2E">
          <w:rPr>
            <w:color w:val="000000"/>
          </w:rPr>
          <w:t>:</w:t>
        </w:r>
      </w:ins>
      <w:ins w:id="1817" w:author="McDonagh, Sean" w:date="2020-08-27T07:00:00Z">
        <w:r w:rsidR="00093807">
          <w:rPr>
            <w:color w:val="000000"/>
          </w:rPr>
          <w:t xml:space="preserve"> </w:t>
        </w:r>
      </w:ins>
      <w:ins w:id="1818" w:author="McDonagh, Sean" w:date="2020-08-27T06:59:00Z">
        <w:r w:rsidR="00093807">
          <w:rPr>
            <w:color w:val="000000"/>
          </w:rPr>
          <w:t xml:space="preserve"> </w:t>
        </w:r>
      </w:ins>
    </w:p>
    <w:p w14:paraId="7A7FD26C" w14:textId="77777777" w:rsidR="009F3B04" w:rsidRDefault="009F3B04" w:rsidP="00455E48">
      <w:pPr>
        <w:spacing w:after="0"/>
        <w:ind w:left="720"/>
        <w:rPr>
          <w:ins w:id="1819" w:author="McDonagh, Sean" w:date="2020-08-27T07:06:00Z"/>
          <w:color w:val="000000"/>
        </w:rPr>
      </w:pPr>
    </w:p>
    <w:p w14:paraId="0F071E3A" w14:textId="674A3D9E" w:rsidR="009F3B04" w:rsidRPr="00B642D1" w:rsidRDefault="00A55973" w:rsidP="00B642D1">
      <w:pPr>
        <w:spacing w:after="0"/>
        <w:ind w:left="720"/>
        <w:rPr>
          <w:ins w:id="1820" w:author="McDonagh, Sean" w:date="2020-08-27T08:00:00Z"/>
          <w:rFonts w:ascii="Courier New" w:eastAsia="Courier New" w:hAnsi="Courier New" w:cs="Courier New"/>
        </w:rPr>
      </w:pPr>
      <w:ins w:id="1821" w:author="McDonagh, Sean" w:date="2020-08-27T08:36:00Z">
        <w:r>
          <w:rPr>
            <w:rFonts w:ascii="Courier New" w:eastAsia="Courier New" w:hAnsi="Courier New" w:cs="Courier New"/>
          </w:rPr>
          <w:t>a</w:t>
        </w:r>
      </w:ins>
      <w:ins w:id="1822"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823" w:author="McDonagh, Sean" w:date="2020-08-27T08:36:00Z">
        <w:r>
          <w:rPr>
            <w:rFonts w:ascii="Courier New" w:eastAsia="Courier New" w:hAnsi="Courier New" w:cs="Courier New"/>
          </w:rPr>
          <w:t>b</w:t>
        </w:r>
      </w:ins>
      <w:ins w:id="1824"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proofErr w:type="gramStart"/>
        <w:r w:rsidR="009F3B04" w:rsidRPr="00B642D1">
          <w:rPr>
            <w:rFonts w:ascii="Courier New" w:eastAsia="Courier New" w:hAnsi="Courier New" w:cs="Courier New"/>
          </w:rPr>
          <w:t>print(</w:t>
        </w:r>
      </w:ins>
      <w:proofErr w:type="gramEnd"/>
      <w:ins w:id="1825" w:author="McDonagh, Sean" w:date="2020-08-27T08:36:00Z">
        <w:r>
          <w:rPr>
            <w:rFonts w:ascii="Courier New" w:eastAsia="Courier New" w:hAnsi="Courier New" w:cs="Courier New"/>
          </w:rPr>
          <w:t>a</w:t>
        </w:r>
      </w:ins>
      <w:ins w:id="1826" w:author="McDonagh, Sean" w:date="2020-08-27T08:00:00Z">
        <w:r w:rsidR="009F3B04" w:rsidRPr="00B642D1">
          <w:rPr>
            <w:rFonts w:ascii="Courier New" w:eastAsia="Courier New" w:hAnsi="Courier New" w:cs="Courier New"/>
          </w:rPr>
          <w:t xml:space="preserve"> is </w:t>
        </w:r>
      </w:ins>
      <w:ins w:id="1827" w:author="McDonagh, Sean" w:date="2020-08-27T08:36:00Z">
        <w:r>
          <w:rPr>
            <w:rFonts w:ascii="Courier New" w:eastAsia="Courier New" w:hAnsi="Courier New" w:cs="Courier New"/>
          </w:rPr>
          <w:t>b</w:t>
        </w:r>
      </w:ins>
      <w:ins w:id="1828" w:author="McDonagh, Sean" w:date="2020-08-27T08:00:00Z">
        <w:r w:rsidR="009F3B04" w:rsidRPr="00B642D1">
          <w:rPr>
            <w:rFonts w:ascii="Courier New" w:eastAsia="Courier New" w:hAnsi="Courier New" w:cs="Courier New"/>
          </w:rPr>
          <w:t>)</w:t>
        </w:r>
      </w:ins>
      <w:ins w:id="1829"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830" w:author="McDonagh, Sean" w:date="2020-08-27T05:33:00Z">
        <w:r>
          <w:rPr>
            <w:color w:val="000000"/>
          </w:rPr>
          <w:t xml:space="preserve"> </w:t>
        </w:r>
      </w:ins>
      <w:ins w:id="1831" w:author="McDonagh, Sean" w:date="2020-08-27T05:32:00Z">
        <w:r>
          <w:rPr>
            <w:color w:val="000000"/>
          </w:rPr>
          <w:t xml:space="preserve"> </w:t>
        </w:r>
      </w:ins>
    </w:p>
    <w:p w14:paraId="7969FF28" w14:textId="2CD3AA56" w:rsidR="00566BC2" w:rsidRDefault="000F279F" w:rsidP="00DE45B3">
      <w:pPr>
        <w:widowControl w:val="0"/>
        <w:numPr>
          <w:ilvl w:val="0"/>
          <w:numId w:val="46"/>
        </w:numPr>
        <w:pBdr>
          <w:top w:val="nil"/>
          <w:left w:val="nil"/>
          <w:bottom w:val="nil"/>
          <w:right w:val="nil"/>
          <w:between w:val="nil"/>
        </w:pBdr>
        <w:spacing w:after="0"/>
        <w:rPr>
          <w:color w:val="000000"/>
        </w:rPr>
      </w:pPr>
      <w:commentRangeStart w:id="1832"/>
      <w:commentRangeStart w:id="1833"/>
      <w:r>
        <w:rPr>
          <w:color w:val="000000"/>
        </w:rPr>
        <w:t xml:space="preserve">The sequence of keys in a </w:t>
      </w:r>
      <w:del w:id="1834" w:author="Wagoner, Larry D." w:date="2020-08-25T15:28:00Z">
        <w:r w:rsidDel="00763462">
          <w:rPr>
            <w:color w:val="000000"/>
          </w:rPr>
          <w:delText xml:space="preserve">dictionary </w:delText>
        </w:r>
      </w:del>
      <w:ins w:id="1835"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832"/>
      <w:r>
        <w:commentReference w:id="1832"/>
      </w:r>
      <w:commentRangeEnd w:id="1833"/>
      <w:r w:rsidR="00763462">
        <w:rPr>
          <w:rStyle w:val="CommentReference"/>
        </w:rPr>
        <w:commentReference w:id="1833"/>
      </w:r>
    </w:p>
    <w:p w14:paraId="726E8A6E"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hyperlink r:id="rId24"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lastRenderedPageBreak/>
        <w:t>Form feed characters used for indentation have an undefined effect on the character count used to determine the scope of a block.</w:t>
      </w:r>
    </w:p>
    <w:p w14:paraId="1CF2B516"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DE45B3">
      <w:pPr>
        <w:widowControl w:val="0"/>
        <w:numPr>
          <w:ilvl w:val="0"/>
          <w:numId w:val="46"/>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ED5932">
      <w:pPr>
        <w:widowControl w:val="0"/>
        <w:numPr>
          <w:ilvl w:val="0"/>
          <w:numId w:val="45"/>
        </w:numPr>
        <w:pBdr>
          <w:top w:val="nil"/>
          <w:left w:val="nil"/>
          <w:bottom w:val="nil"/>
          <w:right w:val="nil"/>
          <w:between w:val="nil"/>
        </w:pBdr>
        <w:spacing w:after="0"/>
        <w:rPr>
          <w:ins w:id="1836" w:author="McDonagh, Sean" w:date="2020-08-27T08:55:00Z"/>
          <w:color w:val="000000"/>
        </w:rPr>
      </w:pPr>
      <w:r>
        <w:rPr>
          <w:color w:val="000000"/>
        </w:rPr>
        <w:t xml:space="preserve">Understand the difference between testing for </w:t>
      </w:r>
      <w:del w:id="1837" w:author="McDonagh, Sean" w:date="2020-08-26T11:21:00Z">
        <w:r w:rsidDel="003F0CD7">
          <w:rPr>
            <w:color w:val="000000"/>
          </w:rPr>
          <w:delText xml:space="preserve">equivalence </w:delText>
        </w:r>
      </w:del>
      <w:ins w:id="1838"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839" w:author="McDonagh, Sean" w:date="2020-08-26T11:21:00Z">
        <w:r w:rsidDel="003F0CD7">
          <w:rPr>
            <w:color w:val="000000"/>
          </w:rPr>
          <w:delText xml:space="preserve">equality </w:delText>
        </w:r>
      </w:del>
      <w:ins w:id="1840" w:author="McDonagh, Sean" w:date="2020-08-26T11:25:00Z">
        <w:r w:rsidR="00CD4D04">
          <w:rPr>
            <w:color w:val="000000"/>
          </w:rPr>
          <w:t>identity</w:t>
        </w:r>
      </w:ins>
      <w:ins w:id="1841"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842" w:author="McDonagh, Sean" w:date="2020-08-27T08:56:00Z">
        <w:r w:rsidR="00B10425">
          <w:rPr>
            <w:color w:val="000000"/>
          </w:rPr>
          <w:t>.</w:t>
        </w:r>
      </w:ins>
      <w:del w:id="1843" w:author="McDonagh, Sean" w:date="2020-08-27T08:56:00Z">
        <w:r w:rsidDel="00B10425">
          <w:rPr>
            <w:color w:val="000000"/>
          </w:rPr>
          <w:delText>;</w:delText>
        </w:r>
      </w:del>
    </w:p>
    <w:p w14:paraId="7AEE1D3D" w14:textId="29EEA1D9" w:rsidR="00B10425" w:rsidRDefault="00B10425" w:rsidP="00ED5932">
      <w:pPr>
        <w:widowControl w:val="0"/>
        <w:numPr>
          <w:ilvl w:val="0"/>
          <w:numId w:val="45"/>
        </w:numPr>
        <w:pBdr>
          <w:top w:val="nil"/>
          <w:left w:val="nil"/>
          <w:bottom w:val="nil"/>
          <w:right w:val="nil"/>
          <w:between w:val="nil"/>
        </w:pBdr>
        <w:spacing w:after="0"/>
        <w:rPr>
          <w:color w:val="000000"/>
        </w:rPr>
      </w:pPr>
      <w:ins w:id="1844" w:author="McDonagh, Sean" w:date="2020-08-27T08:55:00Z">
        <w:r>
          <w:rPr>
            <w:color w:val="000000"/>
          </w:rPr>
          <w:t xml:space="preserve">If memory optimization is required for non-simple strings, optimization can be enforced by using the </w:t>
        </w:r>
        <w:proofErr w:type="gramStart"/>
        <w:r w:rsidRPr="00192AF2">
          <w:rPr>
            <w:rFonts w:ascii="Courier New" w:hAnsi="Courier New" w:cs="Courier New"/>
            <w:color w:val="000000"/>
          </w:rPr>
          <w:t>intern(</w:t>
        </w:r>
        <w:proofErr w:type="gramEnd"/>
        <w:r w:rsidRPr="00192AF2">
          <w:rPr>
            <w:rFonts w:ascii="Courier New" w:hAnsi="Courier New" w:cs="Courier New"/>
            <w:color w:val="000000"/>
          </w:rPr>
          <w:t>)</w:t>
        </w:r>
        <w:r>
          <w:rPr>
            <w:color w:val="000000"/>
          </w:rPr>
          <w:t xml:space="preserve"> function</w:t>
        </w:r>
      </w:ins>
      <w:ins w:id="1845" w:author="McDonagh, Sean" w:date="2020-08-27T08:56:00Z">
        <w:r>
          <w:rPr>
            <w:color w:val="000000"/>
          </w:rPr>
          <w:t>.</w:t>
        </w:r>
      </w:ins>
    </w:p>
    <w:p w14:paraId="3427B9B5" w14:textId="536B6CEE"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When launching parallel tasks do not raise a </w:t>
      </w:r>
      <w:hyperlink r:id="rId26"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846" w:author="McDonagh, Sean" w:date="2020-08-27T08:56:00Z">
        <w:r w:rsidR="00B10425">
          <w:rPr>
            <w:color w:val="000000"/>
          </w:rPr>
          <w:t>.</w:t>
        </w:r>
      </w:ins>
      <w:del w:id="1847" w:author="McDonagh, Sean" w:date="2020-08-27T08:56:00Z">
        <w:r w:rsidDel="00B10425">
          <w:rPr>
            <w:color w:val="000000"/>
          </w:rPr>
          <w:delText>;</w:delText>
        </w:r>
      </w:del>
    </w:p>
    <w:p w14:paraId="31707C6A" w14:textId="6F256346"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ins w:id="1848" w:author="McDonagh, Sean" w:date="2020-08-27T08:56:00Z">
        <w:r w:rsidR="00B10425">
          <w:rPr>
            <w:color w:val="000000"/>
          </w:rPr>
          <w:t>.</w:t>
        </w:r>
      </w:ins>
      <w:del w:id="1849" w:author="McDonagh, Sean" w:date="2020-08-27T08:56:00Z">
        <w:r w:rsidDel="00B10425">
          <w:rPr>
            <w:color w:val="000000"/>
          </w:rPr>
          <w:delText>;</w:delText>
        </w:r>
      </w:del>
    </w:p>
    <w:p w14:paraId="4361C0DB" w14:textId="085E6BA5"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Do not use form feed characters for indentation</w:t>
      </w:r>
      <w:ins w:id="1850" w:author="McDonagh, Sean" w:date="2020-08-27T08:56:00Z">
        <w:r w:rsidR="00B10425">
          <w:rPr>
            <w:color w:val="000000"/>
          </w:rPr>
          <w:t>.</w:t>
        </w:r>
      </w:ins>
      <w:del w:id="1851" w:author="McDonagh, Sean" w:date="2020-08-27T08:56:00Z">
        <w:r w:rsidDel="00B10425">
          <w:rPr>
            <w:color w:val="000000"/>
          </w:rPr>
          <w:delText>;</w:delText>
        </w:r>
      </w:del>
    </w:p>
    <w:p w14:paraId="18305CF0" w14:textId="29544C1F"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852" w:author="McDonagh, Sean" w:date="2020-08-27T08:56:00Z">
        <w:r w:rsidR="00B10425">
          <w:rPr>
            <w:color w:val="000000"/>
          </w:rPr>
          <w:t>.</w:t>
        </w:r>
      </w:ins>
      <w:del w:id="1853" w:author="McDonagh, Sean" w:date="2020-08-27T08:56:00Z">
        <w:r w:rsidDel="00B10425">
          <w:rPr>
            <w:color w:val="000000"/>
          </w:rPr>
          <w:delText>;</w:delText>
        </w:r>
      </w:del>
    </w:p>
    <w:p w14:paraId="126A32B1" w14:textId="672AE452"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Do not try to use the </w:t>
      </w:r>
      <w:del w:id="1854" w:author="McDonagh, Sean" w:date="2020-08-27T08:56:00Z">
        <w:r w:rsidDel="00B10425">
          <w:rPr>
            <w:rFonts w:ascii="Courier New" w:eastAsia="Courier New" w:hAnsi="Courier New" w:cs="Courier New"/>
            <w:color w:val="000000"/>
          </w:rPr>
          <w:delText>catch_warnings</w:delText>
        </w:r>
      </w:del>
      <w:ins w:id="1855"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ED5932">
      <w:pPr>
        <w:widowControl w:val="0"/>
        <w:numPr>
          <w:ilvl w:val="0"/>
          <w:numId w:val="45"/>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856" w:name="_34g0dwd" w:colFirst="0" w:colLast="0"/>
      <w:bookmarkEnd w:id="1856"/>
      <w:r>
        <w:t xml:space="preserve">6.57 </w:t>
      </w:r>
      <w:commentRangeStart w:id="1857"/>
      <w:r>
        <w:t>Implementation–defined</w:t>
      </w:r>
      <w:commentRangeEnd w:id="1857"/>
      <w:r>
        <w:commentReference w:id="1857"/>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858" w:author="Stephen Michell" w:date="2020-04-05T20:57:00Z">
        <w:r>
          <w:t xml:space="preserve">The vulnerability as described in ISO/IEC TR 24772-1:2019 clause 6.57 applies to Python. </w:t>
        </w:r>
      </w:ins>
      <w:commentRangeStart w:id="1859"/>
      <w:r w:rsidR="000F279F">
        <w:t xml:space="preserve">Python has implementation-defined </w:t>
      </w:r>
      <w:proofErr w:type="spellStart"/>
      <w:r w:rsidR="000F279F">
        <w:t>behaviour</w:t>
      </w:r>
      <w:proofErr w:type="spellEnd"/>
      <w:r w:rsidR="000F279F">
        <w:t xml:space="preserve"> in the following instances:</w:t>
      </w:r>
      <w:commentRangeEnd w:id="1859"/>
      <w:r w:rsidR="000F279F">
        <w:commentReference w:id="1859"/>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860" w:author="Nick Coghlan" w:date="2020-01-11T13:32:00Z"/>
          <w:color w:val="000000"/>
        </w:rPr>
      </w:pPr>
      <w:commentRangeStart w:id="1861"/>
      <w:commentRangeStart w:id="1862"/>
      <w:del w:id="1863" w:author="Nick Coghlan" w:date="2020-01-11T13:32:00Z">
        <w:r>
          <w:rPr>
            <w:color w:val="000000"/>
          </w:rPr>
          <w:delText>Mixing</w:delText>
        </w:r>
        <w:commentRangeEnd w:id="1861"/>
        <w:r>
          <w:commentReference w:id="1861"/>
        </w:r>
      </w:del>
      <w:commentRangeEnd w:id="1862"/>
      <w:r w:rsidR="00860101">
        <w:rPr>
          <w:rStyle w:val="CommentReference"/>
        </w:rPr>
        <w:commentReference w:id="1862"/>
      </w:r>
      <w:del w:id="1864"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6FCE1990"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D6065D">
        <w:rPr>
          <w:color w:val="000000"/>
        </w:rPr>
        <w:t>.</w:t>
      </w:r>
    </w:p>
    <w:p w14:paraId="53C77D2B" w14:textId="706B3948" w:rsidR="00566BC2" w:rsidRDefault="000F279F" w:rsidP="007C1D4E">
      <w:pPr>
        <w:widowControl w:val="0"/>
        <w:numPr>
          <w:ilvl w:val="0"/>
          <w:numId w:val="33"/>
        </w:numPr>
        <w:pBdr>
          <w:top w:val="nil"/>
          <w:left w:val="nil"/>
          <w:bottom w:val="nil"/>
          <w:right w:val="nil"/>
          <w:between w:val="nil"/>
        </w:pBdr>
        <w:spacing w:after="120"/>
        <w:rPr>
          <w:color w:val="000000"/>
        </w:rPr>
      </w:pPr>
      <w:r>
        <w:rPr>
          <w:color w:val="000000"/>
        </w:rPr>
        <w:lastRenderedPageBreak/>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865"/>
      <w:commentRangeStart w:id="1866"/>
      <w:r>
        <w:rPr>
          <w:color w:val="000000"/>
        </w:rPr>
        <w:t>implementation</w:t>
      </w:r>
      <w:commentRangeEnd w:id="1865"/>
      <w:r>
        <w:commentReference w:id="1865"/>
      </w:r>
      <w:commentRangeEnd w:id="1866"/>
      <w:r w:rsidR="007C1D4E">
        <w:rPr>
          <w:rStyle w:val="CommentReference"/>
        </w:rPr>
        <w:commentReference w:id="1866"/>
      </w:r>
      <w:r>
        <w:rPr>
          <w:color w:val="000000"/>
        </w:rPr>
        <w:t>.</w:t>
      </w:r>
      <w:ins w:id="1867" w:author="Wagoner, Larry D." w:date="2020-08-25T15:54:00Z">
        <w:r w:rsidR="007C1D4E">
          <w:rPr>
            <w:color w:val="000000"/>
          </w:rPr>
          <w:t xml:space="preserve">   </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868" w:author="Wagoner, Larry D." w:date="2020-08-25T16:00:00Z"/>
          <w:color w:val="000000"/>
        </w:rPr>
      </w:pPr>
      <w:del w:id="1869" w:author="Wagoner, Larry D." w:date="2020-08-25T16:00:00Z">
        <w:r w:rsidDel="007C1D4E">
          <w:rPr>
            <w:color w:val="000000"/>
          </w:rPr>
          <w:delText xml:space="preserve">Consider using the -tt command line option to raise an </w:delText>
        </w:r>
        <w:commentRangeStart w:id="1870"/>
        <w:r w:rsidDel="007C1D4E">
          <w:rPr>
            <w:color w:val="000000"/>
          </w:rPr>
          <w:delText>IndentationError</w:delText>
        </w:r>
      </w:del>
      <w:ins w:id="1871" w:author="Nick Coghlan" w:date="2020-01-11T13:33:00Z">
        <w:del w:id="1872" w:author="Wagoner, Larry D." w:date="2020-08-25T16:00:00Z">
          <w:r w:rsidDel="007C1D4E">
            <w:rPr>
              <w:color w:val="000000"/>
            </w:rPr>
            <w:delText xml:space="preserve"> in Python 2.7 (3.x will do this automatically)</w:delText>
          </w:r>
        </w:del>
      </w:ins>
      <w:del w:id="1873" w:author="Wagoner, Larry D." w:date="2020-08-25T16:00:00Z">
        <w:r w:rsidDel="007C1D4E">
          <w:rPr>
            <w:color w:val="000000"/>
          </w:rPr>
          <w:delText>;</w:delText>
        </w:r>
        <w:commentRangeEnd w:id="1870"/>
        <w:r w:rsidR="007B67A0" w:rsidDel="007C1D4E">
          <w:rPr>
            <w:rStyle w:val="CommentReference"/>
          </w:rPr>
          <w:commentReference w:id="1870"/>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rsidP="00ED5932">
      <w:pPr>
        <w:widowControl w:val="0"/>
        <w:numPr>
          <w:ilvl w:val="0"/>
          <w:numId w:val="35"/>
        </w:numPr>
        <w:pBdr>
          <w:top w:val="nil"/>
          <w:left w:val="nil"/>
          <w:bottom w:val="nil"/>
          <w:right w:val="nil"/>
          <w:between w:val="nil"/>
        </w:pBdr>
        <w:spacing w:after="0"/>
        <w:rPr>
          <w:color w:val="000000"/>
        </w:rPr>
      </w:pPr>
      <w:commentRangeStart w:id="1874"/>
      <w:r>
        <w:rPr>
          <w:color w:val="000000"/>
        </w:rPr>
        <w:t>Call</w:t>
      </w:r>
      <w:commentRangeEnd w:id="1874"/>
      <w:r>
        <w:commentReference w:id="1874"/>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2CBA5E97" w:rsidR="00566BC2" w:rsidRDefault="000F279F" w:rsidP="00ED5932">
      <w:pPr>
        <w:widowControl w:val="0"/>
        <w:numPr>
          <w:ilvl w:val="0"/>
          <w:numId w:val="35"/>
        </w:numPr>
        <w:pBdr>
          <w:top w:val="nil"/>
          <w:left w:val="nil"/>
          <w:bottom w:val="nil"/>
          <w:right w:val="nil"/>
          <w:between w:val="nil"/>
        </w:pBdr>
        <w:spacing w:after="120"/>
        <w:rPr>
          <w:ins w:id="1875" w:author="Wagoner, Larry D." w:date="2020-08-25T15:57:00Z"/>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876" w:author="Wagoner, Larry D." w:date="2020-08-25T15:57:00Z">
        <w:r>
          <w:rPr>
            <w:color w:val="000000"/>
          </w:rPr>
          <w:t xml:space="preserve">Use </w:t>
        </w:r>
        <w:proofErr w:type="spellStart"/>
        <w:proofErr w:type="gramStart"/>
        <w:r>
          <w:rPr>
            <w:color w:val="000000"/>
          </w:rPr>
          <w:t>sys.maxsize</w:t>
        </w:r>
        <w:proofErr w:type="spellEnd"/>
        <w:proofErr w:type="gram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877" w:author="Wagoner, Larry D." w:date="2020-08-25T15:58:00Z">
        <w:r>
          <w:rPr>
            <w:color w:val="000000"/>
          </w:rPr>
          <w:t xml:space="preserve">Usually on </w:t>
        </w:r>
      </w:ins>
      <w:ins w:id="1878" w:author="Wagoner, Larry D." w:date="2020-08-25T15:59:00Z">
        <w:r>
          <w:rPr>
            <w:color w:val="000000"/>
          </w:rPr>
          <w:t xml:space="preserve">a </w:t>
        </w:r>
      </w:ins>
      <w:ins w:id="1879" w:author="Wagoner, Larry D." w:date="2020-08-25T15:58:00Z">
        <w:r>
          <w:rPr>
            <w:color w:val="000000"/>
          </w:rPr>
          <w:t>32-bit platform, the value is</w:t>
        </w:r>
      </w:ins>
      <w:ins w:id="1880"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881" w:name="_1jlao46" w:colFirst="0" w:colLast="0"/>
      <w:bookmarkEnd w:id="1881"/>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7"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8" w:anchor="bytes.maketrans">
        <w:proofErr w:type="spellStart"/>
        <w:r>
          <w:rPr>
            <w:color w:val="000000"/>
          </w:rPr>
          <w:t>bytes.maketrans</w:t>
        </w:r>
        <w:proofErr w:type="spellEnd"/>
        <w:r>
          <w:rPr>
            <w:color w:val="000000"/>
          </w:rPr>
          <w:t>()</w:t>
        </w:r>
      </w:hyperlink>
      <w:r>
        <w:rPr>
          <w:color w:val="000000"/>
        </w:rPr>
        <w:t xml:space="preserve"> and </w:t>
      </w:r>
      <w:hyperlink r:id="rId29"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0" w:anchor="module-string">
        <w:r>
          <w:rPr>
            <w:color w:val="000000"/>
          </w:rPr>
          <w:t>string</w:t>
        </w:r>
      </w:hyperlink>
      <w:r>
        <w:rPr>
          <w:color w:val="000000"/>
        </w:rPr>
        <w:t xml:space="preserve"> module. Now, </w:t>
      </w:r>
      <w:hyperlink r:id="rId31" w:anchor="str">
        <w:proofErr w:type="spellStart"/>
        <w:r>
          <w:rPr>
            <w:color w:val="000000"/>
          </w:rPr>
          <w:t>str</w:t>
        </w:r>
        <w:proofErr w:type="spellEnd"/>
      </w:hyperlink>
      <w:r>
        <w:rPr>
          <w:color w:val="000000"/>
        </w:rPr>
        <w:t xml:space="preserve">, </w:t>
      </w:r>
      <w:hyperlink r:id="rId32" w:anchor="bytes">
        <w:r>
          <w:rPr>
            <w:color w:val="000000"/>
          </w:rPr>
          <w:t>bytes</w:t>
        </w:r>
      </w:hyperlink>
      <w:r>
        <w:rPr>
          <w:color w:val="000000"/>
        </w:rPr>
        <w:t xml:space="preserve">, and </w:t>
      </w:r>
      <w:hyperlink r:id="rId33"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4"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35"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lastRenderedPageBreak/>
        <w:t xml:space="preserve">Deprecated </w:t>
      </w:r>
      <w:hyperlink r:id="rId36"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7"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8"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9"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0"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1"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2"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882"/>
      <w:r>
        <w:t>Guidance</w:t>
      </w:r>
      <w:commentRangeEnd w:id="1882"/>
      <w:r>
        <w:commentReference w:id="1882"/>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883" w:author="Wagoner, Larry D." w:date="2019-05-22T13:42:00Z"/>
        </w:rPr>
      </w:pPr>
      <w:bookmarkStart w:id="1884" w:name="_43ky6rz" w:colFirst="0" w:colLast="0"/>
      <w:bookmarkEnd w:id="1884"/>
      <w:ins w:id="1885" w:author="Wagoner, Larry D." w:date="2019-05-22T13:42:00Z">
        <w:r>
          <w:t>6.59 Concurrency – Activation [CGA]</w:t>
        </w:r>
      </w:ins>
    </w:p>
    <w:p w14:paraId="039D4D63" w14:textId="77777777" w:rsidR="00566BC2" w:rsidRDefault="000F279F">
      <w:pPr>
        <w:pStyle w:val="Heading3"/>
        <w:rPr>
          <w:ins w:id="1886" w:author="Wagoner, Larry D." w:date="2019-05-22T13:42:00Z"/>
        </w:rPr>
      </w:pPr>
      <w:ins w:id="1887" w:author="Wagoner, Larry D." w:date="2019-05-22T13:42:00Z">
        <w:r>
          <w:t>6.59.1 Applicability to language</w:t>
        </w:r>
      </w:ins>
    </w:p>
    <w:p w14:paraId="44AE85D0" w14:textId="77777777" w:rsidR="00566BC2" w:rsidRDefault="000F279F">
      <w:pPr>
        <w:jc w:val="both"/>
        <w:rPr>
          <w:ins w:id="1888" w:author="Wagoner, Larry D." w:date="2019-05-22T13:42:00Z"/>
        </w:rPr>
      </w:pPr>
      <w:commentRangeStart w:id="1889"/>
      <w:ins w:id="1890"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889"/>
        <w:r>
          <w:commentReference w:id="1889"/>
        </w:r>
      </w:ins>
    </w:p>
    <w:p w14:paraId="765054E6" w14:textId="77777777" w:rsidR="00566BC2" w:rsidRDefault="000F279F">
      <w:pPr>
        <w:pStyle w:val="Heading3"/>
        <w:keepNext w:val="0"/>
        <w:rPr>
          <w:ins w:id="1891" w:author="Wagoner, Larry D." w:date="2019-05-22T13:42:00Z"/>
        </w:rPr>
      </w:pPr>
      <w:ins w:id="1892"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893" w:author="Wagoner, Larry D." w:date="2019-05-22T13:42:00Z"/>
          <w:color w:val="000000"/>
        </w:rPr>
      </w:pPr>
      <w:ins w:id="1894" w:author="Wagoner, Larry D." w:date="2019-05-22T13:42:00Z">
        <w:r>
          <w:rPr>
            <w:color w:val="000000"/>
          </w:rPr>
          <w:t xml:space="preserve">Follow the guidance contained in </w:t>
        </w:r>
      </w:ins>
      <w:r w:rsidR="00F22E96">
        <w:rPr>
          <w:color w:val="000000"/>
        </w:rPr>
        <w:t>ISO/IEC TR 24772-1:2019</w:t>
      </w:r>
      <w:ins w:id="1895"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896" w:author="Wagoner, Larry D." w:date="2019-05-22T13:42:00Z"/>
          <w:color w:val="000000"/>
        </w:rPr>
      </w:pPr>
      <w:ins w:id="1897"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898" w:author="Wagoner, Larry D." w:date="2019-05-22T13:42:00Z"/>
          <w:color w:val="000000"/>
        </w:rPr>
      </w:pPr>
      <w:ins w:id="1899"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900" w:author="Wagoner, Larry D." w:date="2019-05-22T13:42:00Z"/>
          <w:color w:val="000000"/>
        </w:rPr>
      </w:pPr>
      <w:ins w:id="1901"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902" w:author="Wagoner, Larry D." w:date="2019-05-22T13:42:00Z"/>
          <w:color w:val="000000"/>
        </w:rPr>
      </w:pPr>
      <w:ins w:id="1903"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904" w:author="Wagoner, Larry D." w:date="2019-05-22T13:42:00Z"/>
        </w:rPr>
      </w:pPr>
      <w:bookmarkStart w:id="1905" w:name="_2iq8gzs" w:colFirst="0" w:colLast="0"/>
      <w:bookmarkEnd w:id="1905"/>
      <w:ins w:id="1906" w:author="Wagoner, Larry D." w:date="2019-05-22T13:42:00Z">
        <w:r>
          <w:lastRenderedPageBreak/>
          <w:t>6.60 Concurrency – Directed termination [CGT]</w:t>
        </w:r>
      </w:ins>
    </w:p>
    <w:p w14:paraId="33C83E75" w14:textId="77777777" w:rsidR="00566BC2" w:rsidRDefault="000F279F">
      <w:pPr>
        <w:pStyle w:val="Heading3"/>
        <w:rPr>
          <w:ins w:id="1907" w:author="Wagoner, Larry D." w:date="2019-05-22T13:42:00Z"/>
        </w:rPr>
      </w:pPr>
      <w:commentRangeStart w:id="1908"/>
      <w:ins w:id="1909" w:author="Wagoner, Larry D." w:date="2019-05-22T13:42:00Z">
        <w:r>
          <w:t>6.60.1 Applicability to language</w:t>
        </w:r>
        <w:commentRangeEnd w:id="1908"/>
        <w:r>
          <w:commentReference w:id="1908"/>
        </w:r>
      </w:ins>
    </w:p>
    <w:p w14:paraId="2410D5D6" w14:textId="6D5A110D" w:rsidR="00566BC2" w:rsidRDefault="000F279F">
      <w:pPr>
        <w:rPr>
          <w:ins w:id="1910" w:author="Wagoner, Larry D." w:date="2019-05-22T13:42:00Z"/>
        </w:rPr>
      </w:pPr>
      <w:ins w:id="1911" w:author="Wagoner, Larry D." w:date="2019-05-22T13:42:00Z">
        <w:r>
          <w:t xml:space="preserve">In Python, a thread may terminate by coming to the end of its executable code or by raising an exception. Python does not have an API to </w:t>
        </w:r>
        <w:del w:id="1912" w:author="Stephen Michell" w:date="2019-10-15T19:16:00Z">
          <w:r>
            <w:delText>kill</w:delText>
          </w:r>
        </w:del>
      </w:ins>
      <w:ins w:id="1913" w:author="Stephen Michell" w:date="2019-10-15T19:16:00Z">
        <w:r>
          <w:t>terminate</w:t>
        </w:r>
      </w:ins>
      <w:ins w:id="1914" w:author="Wagoner, Larry D." w:date="2019-05-22T13:42:00Z">
        <w:r>
          <w:t xml:space="preserve"> a thread. This is by design since killing a thread is not recommended due to the unpredictable </w:t>
        </w:r>
        <w:proofErr w:type="spellStart"/>
        <w:r>
          <w:t>behavio</w:t>
        </w:r>
      </w:ins>
      <w:r w:rsidR="00FB5962">
        <w:t>u</w:t>
      </w:r>
      <w:ins w:id="1915"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1916" w:author="Wagoner, Larry D." w:date="2019-05-22T13:42:00Z"/>
        </w:rPr>
      </w:pPr>
      <w:ins w:id="1917"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1918" w:author="Wagoner, Larry D." w:date="2019-05-22T13:42:00Z"/>
          <w:color w:val="000000"/>
        </w:rPr>
      </w:pPr>
      <w:ins w:id="1919" w:author="Wagoner, Larry D." w:date="2019-05-22T13:42:00Z">
        <w:r>
          <w:rPr>
            <w:color w:val="000000"/>
          </w:rPr>
          <w:t xml:space="preserve">Follow the guidance contained in </w:t>
        </w:r>
      </w:ins>
      <w:r w:rsidR="00DD2A0A">
        <w:rPr>
          <w:color w:val="000000"/>
        </w:rPr>
        <w:t>ISO/IEC TR 24772-1:2019</w:t>
      </w:r>
      <w:ins w:id="1920"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1921" w:author="Wagoner, Larry D." w:date="2019-05-22T13:42:00Z"/>
          <w:color w:val="000000"/>
        </w:rPr>
      </w:pPr>
      <w:commentRangeStart w:id="1922"/>
      <w:commentRangeStart w:id="1923"/>
      <w:ins w:id="1924" w:author="Wagoner, Larry D." w:date="2019-05-22T13:42:00Z">
        <w:r>
          <w:rPr>
            <w:color w:val="000000"/>
          </w:rPr>
          <w:t xml:space="preserve">Avoid killing threads </w:t>
        </w:r>
        <w:del w:id="1925" w:author="Stephen Michell" w:date="2019-10-15T19:23:00Z">
          <w:r>
            <w:rPr>
              <w:color w:val="000000"/>
            </w:rPr>
            <w:delText>since it is only safe if extreme measures are taken.</w:delText>
          </w:r>
        </w:del>
      </w:ins>
      <w:ins w:id="1926" w:author="Stephen Michell" w:date="2019-10-15T19:23:00Z">
        <w:r>
          <w:rPr>
            <w:color w:val="000000"/>
          </w:rPr>
          <w:t>except as an extreme measure.</w:t>
        </w:r>
      </w:ins>
      <w:ins w:id="1927" w:author="Wagoner, Larry D." w:date="2019-05-22T13:42:00Z">
        <w:r>
          <w:rPr>
            <w:color w:val="000000"/>
          </w:rPr>
          <w:t xml:space="preserve"> </w:t>
        </w:r>
        <w:commentRangeEnd w:id="1922"/>
        <w:r>
          <w:commentReference w:id="1922"/>
        </w:r>
      </w:ins>
      <w:commentRangeEnd w:id="1923"/>
      <w:ins w:id="1928" w:author="Wagoner, Larry D." w:date="2020-07-17T14:57:00Z">
        <w:r w:rsidR="00920577">
          <w:rPr>
            <w:rStyle w:val="CommentReference"/>
          </w:rPr>
          <w:commentReference w:id="1923"/>
        </w:r>
      </w:ins>
    </w:p>
    <w:p w14:paraId="716D9A66" w14:textId="77777777" w:rsidR="00566BC2" w:rsidRDefault="000F279F" w:rsidP="003A4B78">
      <w:pPr>
        <w:numPr>
          <w:ilvl w:val="0"/>
          <w:numId w:val="25"/>
        </w:numPr>
        <w:pBdr>
          <w:top w:val="nil"/>
          <w:left w:val="nil"/>
          <w:bottom w:val="nil"/>
          <w:right w:val="nil"/>
          <w:between w:val="nil"/>
        </w:pBdr>
        <w:spacing w:after="0"/>
        <w:rPr>
          <w:ins w:id="1929" w:author="Wagoner, Larry D." w:date="2019-05-22T13:42:00Z"/>
          <w:color w:val="000000"/>
        </w:rPr>
      </w:pPr>
      <w:ins w:id="1930" w:author="Wagoner, Larry D." w:date="2019-05-22T13:42:00Z">
        <w:r>
          <w:rPr>
            <w:color w:val="000000"/>
          </w:rPr>
          <w:t xml:space="preserve">If necessary, the preferred method for killing a thread </w:t>
        </w:r>
      </w:ins>
      <w:ins w:id="1931" w:author="Stephen Michell" w:date="2019-10-15T19:23:00Z">
        <w:r>
          <w:rPr>
            <w:color w:val="000000"/>
          </w:rPr>
          <w:t xml:space="preserve">is </w:t>
        </w:r>
      </w:ins>
      <w:ins w:id="1932" w:author="Wagoner, Larry D." w:date="2019-05-22T13:42:00Z">
        <w:del w:id="1933"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1934" w:author="Wagoner, Larry D." w:date="2020-07-17T15:53:00Z"/>
          <w:color w:val="000000"/>
        </w:rPr>
      </w:pPr>
      <w:commentRangeStart w:id="1935"/>
      <w:commentRangeStart w:id="1936"/>
      <w:ins w:id="193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935"/>
        <w:r>
          <w:commentReference w:id="1935"/>
        </w:r>
      </w:ins>
      <w:commentRangeEnd w:id="1936"/>
      <w:r w:rsidR="00DE4037">
        <w:rPr>
          <w:rStyle w:val="CommentReference"/>
        </w:rPr>
        <w:commentReference w:id="1936"/>
      </w:r>
    </w:p>
    <w:p w14:paraId="14C92096" w14:textId="4380C544" w:rsidR="00566BC2" w:rsidRDefault="000F279F" w:rsidP="003A4B78">
      <w:pPr>
        <w:numPr>
          <w:ilvl w:val="0"/>
          <w:numId w:val="25"/>
        </w:numPr>
        <w:pBdr>
          <w:top w:val="nil"/>
          <w:left w:val="nil"/>
          <w:bottom w:val="nil"/>
          <w:right w:val="nil"/>
          <w:between w:val="nil"/>
        </w:pBdr>
        <w:rPr>
          <w:ins w:id="1938" w:author="Wagoner, Larry D." w:date="2019-05-22T13:42:00Z"/>
          <w:color w:val="000000"/>
        </w:rPr>
      </w:pPr>
      <w:ins w:id="1939"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940" w:author="Wagoner, Larry D." w:date="2019-05-22T13:42:00Z"/>
        </w:rPr>
      </w:pPr>
      <w:bookmarkStart w:id="1941" w:name="_xvir7l" w:colFirst="0" w:colLast="0"/>
      <w:bookmarkEnd w:id="1941"/>
      <w:ins w:id="1942" w:author="Wagoner, Larry D." w:date="2019-05-22T13:42:00Z">
        <w:r>
          <w:t xml:space="preserve">6.61 Concurrency - Data Access [CGX] </w:t>
        </w:r>
      </w:ins>
    </w:p>
    <w:p w14:paraId="5EE96C7D" w14:textId="77777777" w:rsidR="00566BC2" w:rsidRDefault="000F279F">
      <w:pPr>
        <w:pStyle w:val="Heading3"/>
        <w:rPr>
          <w:ins w:id="1943" w:author="Wagoner, Larry D." w:date="2019-05-22T13:42:00Z"/>
        </w:rPr>
      </w:pPr>
      <w:ins w:id="1944"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945" w:author="Wagoner, Larry D." w:date="2019-05-22T13:42:00Z"/>
        </w:rPr>
      </w:pPr>
      <w:ins w:id="1946" w:author="Wagoner, Larry D." w:date="2019-05-22T13:42:00Z">
        <w:del w:id="1947"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948" w:author="Wagoner, Larry D." w:date="2019-05-22T13:42:00Z"/>
        </w:rPr>
      </w:pPr>
      <w:ins w:id="1949" w:author="Wagoner, Larry D." w:date="2019-05-22T13:42:00Z">
        <w:r>
          <w:t xml:space="preserve">Processes, unlike threads, do not need locks and are easier to terminate safely. However, because processes do not have shared </w:t>
        </w:r>
      </w:ins>
      <w:ins w:id="1950" w:author="Stephen Michell" w:date="2019-10-15T19:29:00Z">
        <w:r>
          <w:t>memory but do have (possibly implicit) shared state</w:t>
        </w:r>
      </w:ins>
      <w:ins w:id="1951" w:author="Wagoner, Larry D." w:date="2019-05-22T13:42:00Z">
        <w:del w:id="1952" w:author="Stephen Michell" w:date="2019-10-15T19:29:00Z">
          <w:r>
            <w:delText>state</w:delText>
          </w:r>
        </w:del>
        <w:r>
          <w:t>, communicating between processes comes at a higher overhead cost.</w:t>
        </w:r>
      </w:ins>
    </w:p>
    <w:p w14:paraId="72E57A0B" w14:textId="77777777" w:rsidR="00566BC2" w:rsidRDefault="000F279F">
      <w:pPr>
        <w:jc w:val="both"/>
        <w:rPr>
          <w:ins w:id="1953" w:author="Wagoner, Larry D." w:date="2019-05-22T13:42:00Z"/>
        </w:rPr>
      </w:pPr>
      <w:ins w:id="1954"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955" w:author="Wagoner, Larry D." w:date="2019-05-22T13:42:00Z"/>
        </w:rPr>
      </w:pPr>
      <w:ins w:id="1956"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957" w:author="Wagoner, Larry D." w:date="2019-05-22T13:42:00Z"/>
          <w:color w:val="000000"/>
        </w:rPr>
      </w:pPr>
      <w:ins w:id="1958" w:author="Wagoner, Larry D." w:date="2019-05-22T13:42:00Z">
        <w:r>
          <w:rPr>
            <w:color w:val="000000"/>
          </w:rPr>
          <w:t xml:space="preserve">Follow the guidance contained in </w:t>
        </w:r>
      </w:ins>
      <w:r w:rsidR="00DD2A0A">
        <w:rPr>
          <w:color w:val="000000"/>
        </w:rPr>
        <w:t>ISO/IEC TR 24772-1:2019</w:t>
      </w:r>
      <w:ins w:id="1959"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960" w:author="Stephen Michell" w:date="2019-10-15T19:38:00Z"/>
          <w:color w:val="000000"/>
        </w:rPr>
      </w:pPr>
      <w:ins w:id="1961" w:author="Wagoner, Larry D." w:date="2019-05-22T13:42:00Z">
        <w:r>
          <w:rPr>
            <w:color w:val="000000"/>
          </w:rPr>
          <w:lastRenderedPageBreak/>
          <w:t xml:space="preserve">Use </w:t>
        </w:r>
        <w:del w:id="1962"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963" w:author="Stephen Michell" w:date="2019-07-15T08:52:00Z">
        <w:r>
          <w:rPr>
            <w:rFonts w:ascii="Courier New" w:eastAsia="Courier New" w:hAnsi="Courier New" w:cs="Courier New"/>
            <w:color w:val="000000"/>
            <w:sz w:val="20"/>
            <w:szCs w:val="20"/>
          </w:rPr>
          <w:t>jo</w:t>
        </w:r>
      </w:ins>
      <w:ins w:id="1964"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965" w:author="Stephen Michell" w:date="2019-10-15T19:38:00Z"/>
          <w:color w:val="000000"/>
        </w:rPr>
      </w:pPr>
      <w:ins w:id="1966"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967" w:author="Stephen Michell" w:date="2019-10-15T19:38:00Z"/>
          <w:color w:val="000000"/>
        </w:rPr>
      </w:pPr>
      <w:commentRangeStart w:id="1968"/>
      <w:commentRangeStart w:id="1969"/>
      <w:ins w:id="1970" w:author="Wagoner, Larry D." w:date="2019-05-22T13:42:00Z">
        <w:r>
          <w:rPr>
            <w:color w:val="000000"/>
          </w:rPr>
          <w:t>Verify that the opportunity does not exist for any thread to perform multiple joins since this would result in a deadlock condition</w:t>
        </w:r>
        <w:commentRangeEnd w:id="1968"/>
        <w:r>
          <w:commentReference w:id="1968"/>
        </w:r>
      </w:ins>
      <w:commentRangeEnd w:id="1969"/>
      <w:r w:rsidR="00CC0D1E">
        <w:rPr>
          <w:rStyle w:val="CommentReference"/>
        </w:rPr>
        <w:commentReference w:id="1969"/>
      </w:r>
      <w:ins w:id="1971"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972" w:author="Stephen Michell" w:date="2019-10-15T19:40:00Z"/>
          <w:color w:val="000000"/>
        </w:rPr>
      </w:pPr>
      <w:ins w:id="1973" w:author="Wagoner, Larry D." w:date="2019-05-22T13:42:00Z">
        <w:del w:id="1974" w:author="Stephen Michell" w:date="2019-10-15T19:39:00Z">
          <w:r>
            <w:rPr>
              <w:color w:val="000000"/>
            </w:rPr>
            <w:delText>Be sure</w:delText>
          </w:r>
        </w:del>
      </w:ins>
      <w:ins w:id="1975" w:author="Stephen Michell" w:date="2019-10-15T19:39:00Z">
        <w:r>
          <w:rPr>
            <w:color w:val="000000"/>
          </w:rPr>
          <w:t>Ensure</w:t>
        </w:r>
      </w:ins>
      <w:ins w:id="1976"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977" w:author="Wagoner, Larry D." w:date="2019-05-22T13:42:00Z"/>
          <w:color w:val="000000"/>
        </w:rPr>
      </w:pPr>
      <w:commentRangeStart w:id="1978"/>
      <w:commentRangeStart w:id="1979"/>
      <w:ins w:id="1980"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978"/>
        <w:r>
          <w:commentReference w:id="1978"/>
        </w:r>
      </w:ins>
      <w:commentRangeEnd w:id="1979"/>
      <w:r w:rsidR="00FB746F">
        <w:rPr>
          <w:rStyle w:val="CommentReference"/>
        </w:rPr>
        <w:commentReference w:id="1979"/>
      </w:r>
    </w:p>
    <w:p w14:paraId="10727AE4" w14:textId="77777777" w:rsidR="00566BC2" w:rsidRDefault="000F279F">
      <w:pPr>
        <w:numPr>
          <w:ilvl w:val="0"/>
          <w:numId w:val="4"/>
        </w:numPr>
        <w:pBdr>
          <w:top w:val="nil"/>
          <w:left w:val="nil"/>
          <w:bottom w:val="nil"/>
          <w:right w:val="nil"/>
          <w:between w:val="nil"/>
        </w:pBdr>
        <w:spacing w:after="0"/>
        <w:rPr>
          <w:ins w:id="1981" w:author="Wagoner, Larry D." w:date="2019-05-22T13:42:00Z"/>
          <w:color w:val="000000"/>
        </w:rPr>
      </w:pPr>
      <w:ins w:id="1982" w:author="Wagoner, Larry D." w:date="2019-05-22T13:42:00Z">
        <w:r>
          <w:rPr>
            <w:color w:val="000000"/>
          </w:rPr>
          <w:t>If two or more items need to occur sequentially, ensure that they are ordered correctly and reside in the same thread</w:t>
        </w:r>
      </w:ins>
      <w:ins w:id="1983" w:author="Stephen Michell" w:date="2019-10-15T19:36:00Z">
        <w:r>
          <w:rPr>
            <w:color w:val="000000"/>
          </w:rPr>
          <w:t>, or provide synchronization between the two items in different threads.</w:t>
        </w:r>
      </w:ins>
      <w:ins w:id="1984" w:author="Wagoner, Larry D." w:date="2019-05-22T13:42:00Z">
        <w:del w:id="1985"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1986" w:author="Wagoner, Larry D." w:date="2019-05-22T13:42:00Z"/>
          <w:color w:val="000000"/>
        </w:rPr>
      </w:pPr>
      <w:ins w:id="1987"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1988" w:author="Wagoner, Larry D." w:date="2019-05-22T13:42:00Z"/>
          <w:color w:val="000000"/>
        </w:rPr>
      </w:pPr>
      <w:ins w:id="1989"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1990" w:author="Wagoner, Larry D." w:date="2019-05-22T13:42:00Z"/>
          <w:color w:val="000000"/>
        </w:rPr>
      </w:pPr>
      <w:ins w:id="1991"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1992" w:author="Wagoner, Larry D." w:date="2019-05-22T13:42:00Z"/>
          <w:color w:val="000000"/>
        </w:rPr>
      </w:pPr>
      <w:ins w:id="1993"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1994" w:author="Wagoner, Larry D." w:date="2019-05-22T13:42:00Z"/>
          <w:color w:val="000000"/>
        </w:rPr>
      </w:pPr>
      <w:ins w:id="1995"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1996" w:author="Wagoner, Larry D." w:date="2019-05-22T13:42:00Z"/>
          <w:color w:val="000000"/>
        </w:rPr>
      </w:pPr>
      <w:ins w:id="1997"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1998" w:author="Wagoner, Larry D." w:date="2019-05-22T13:42:00Z"/>
          <w:color w:val="000000"/>
        </w:rPr>
      </w:pPr>
      <w:commentRangeStart w:id="1999"/>
      <w:ins w:id="2000"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999"/>
        <w:r>
          <w:commentReference w:id="1999"/>
        </w:r>
      </w:ins>
    </w:p>
    <w:p w14:paraId="08760CBB" w14:textId="77777777" w:rsidR="00566BC2" w:rsidRDefault="000F279F" w:rsidP="003A4B78">
      <w:pPr>
        <w:numPr>
          <w:ilvl w:val="0"/>
          <w:numId w:val="25"/>
        </w:numPr>
        <w:pBdr>
          <w:top w:val="nil"/>
          <w:left w:val="nil"/>
          <w:bottom w:val="nil"/>
          <w:right w:val="nil"/>
          <w:between w:val="nil"/>
        </w:pBdr>
        <w:spacing w:after="0"/>
        <w:rPr>
          <w:ins w:id="2001" w:author="Wagoner, Larry D." w:date="2019-05-22T13:42:00Z"/>
          <w:color w:val="000000"/>
        </w:rPr>
      </w:pPr>
      <w:ins w:id="2002"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rsidP="003A4B78">
      <w:pPr>
        <w:numPr>
          <w:ilvl w:val="0"/>
          <w:numId w:val="25"/>
        </w:numPr>
        <w:pBdr>
          <w:top w:val="nil"/>
          <w:left w:val="nil"/>
          <w:bottom w:val="nil"/>
          <w:right w:val="nil"/>
          <w:between w:val="nil"/>
        </w:pBdr>
        <w:rPr>
          <w:color w:val="000000"/>
        </w:rPr>
      </w:pPr>
      <w:ins w:id="2003"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2176B646" w14:textId="77777777" w:rsidR="00506EA0" w:rsidRDefault="00506EA0" w:rsidP="003A4B78">
      <w:pPr>
        <w:numPr>
          <w:ilvl w:val="0"/>
          <w:numId w:val="25"/>
        </w:numPr>
        <w:pBdr>
          <w:top w:val="nil"/>
          <w:left w:val="nil"/>
          <w:bottom w:val="nil"/>
          <w:right w:val="nil"/>
          <w:between w:val="nil"/>
        </w:pBdr>
        <w:rPr>
          <w:ins w:id="2004" w:author="Wagoner, Larry D." w:date="2019-05-22T13:42:00Z"/>
          <w:color w:val="000000"/>
        </w:rPr>
      </w:pPr>
    </w:p>
    <w:p w14:paraId="445949C6" w14:textId="77777777" w:rsidR="00566BC2" w:rsidRDefault="000F279F">
      <w:pPr>
        <w:pStyle w:val="Heading2"/>
        <w:rPr>
          <w:ins w:id="2005" w:author="Wagoner, Larry D." w:date="2019-05-22T13:42:00Z"/>
        </w:rPr>
      </w:pPr>
      <w:bookmarkStart w:id="2006" w:name="_3hv69ve" w:colFirst="0" w:colLast="0"/>
      <w:bookmarkEnd w:id="2006"/>
      <w:ins w:id="2007" w:author="Wagoner, Larry D." w:date="2019-05-22T13:42:00Z">
        <w:r>
          <w:t>6.62 Concurrency – Premature Termination [CGS]</w:t>
        </w:r>
      </w:ins>
    </w:p>
    <w:p w14:paraId="3070030D" w14:textId="77777777" w:rsidR="00566BC2" w:rsidRDefault="000F279F">
      <w:pPr>
        <w:pStyle w:val="Heading3"/>
        <w:rPr>
          <w:ins w:id="2008" w:author="Wagoner, Larry D." w:date="2019-05-22T13:42:00Z"/>
        </w:rPr>
      </w:pPr>
      <w:bookmarkStart w:id="2009" w:name="_1x0gk37" w:colFirst="0" w:colLast="0"/>
      <w:bookmarkEnd w:id="2009"/>
      <w:ins w:id="2010" w:author="Wagoner, Larry D." w:date="2019-05-22T13:42:00Z">
        <w:r>
          <w:t>6.62.1 Applicability to language</w:t>
        </w:r>
      </w:ins>
    </w:p>
    <w:p w14:paraId="5431E68F" w14:textId="77777777" w:rsidR="00566BC2" w:rsidRDefault="000F279F">
      <w:pPr>
        <w:rPr>
          <w:ins w:id="2011" w:author="Wagoner, Larry D." w:date="2019-05-22T13:42:00Z"/>
        </w:rPr>
      </w:pPr>
      <w:ins w:id="2012"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2013" w:author="Wagoner, Larry D." w:date="2019-05-22T13:42:00Z"/>
        </w:rPr>
      </w:pPr>
      <w:ins w:id="2014" w:author="Wagoner, Larry D." w:date="2019-05-22T13:42:00Z">
        <w:r>
          <w:lastRenderedPageBreak/>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2015" w:author="Wagoner, Larry D." w:date="2019-05-22T13:42:00Z"/>
          <w:color w:val="000000"/>
        </w:rPr>
      </w:pPr>
      <w:ins w:id="2016" w:author="Wagoner, Larry D." w:date="2019-05-22T13:42:00Z">
        <w:r>
          <w:rPr>
            <w:color w:val="000000"/>
          </w:rPr>
          <w:t xml:space="preserve">Follow the guidance contained in </w:t>
        </w:r>
      </w:ins>
      <w:r w:rsidR="00DD2A0A">
        <w:rPr>
          <w:color w:val="000000"/>
        </w:rPr>
        <w:t>ISO/IEC TR 24772-1:2019</w:t>
      </w:r>
      <w:ins w:id="2017"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2018" w:author="Wagoner, Larry D." w:date="2019-05-22T13:42:00Z"/>
          <w:color w:val="000000"/>
        </w:rPr>
      </w:pPr>
      <w:ins w:id="2019"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2020" w:author="Wagoner, Larry D." w:date="2019-05-22T13:42:00Z"/>
          <w:color w:val="000000"/>
        </w:rPr>
      </w:pPr>
      <w:ins w:id="2021"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2022" w:author="Wagoner, Larry D." w:date="2019-05-22T13:42:00Z"/>
          <w:color w:val="000000"/>
        </w:rPr>
      </w:pPr>
      <w:ins w:id="2023"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2024" w:author="Wagoner, Larry D." w:date="2019-05-22T13:42:00Z"/>
          <w:color w:val="000000"/>
        </w:rPr>
      </w:pPr>
      <w:ins w:id="2025"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2026" w:author="Wagoner, Larry D." w:date="2019-05-22T13:42:00Z"/>
        </w:rPr>
      </w:pPr>
      <w:ins w:id="2027" w:author="Wagoner, Larry D." w:date="2019-05-22T13:42:00Z">
        <w:r>
          <w:t>6.63 Concurrency - Lock Protocol Errors [CGM]</w:t>
        </w:r>
      </w:ins>
    </w:p>
    <w:p w14:paraId="550329C5" w14:textId="77777777" w:rsidR="00566BC2" w:rsidRDefault="000F279F">
      <w:pPr>
        <w:pStyle w:val="Heading3"/>
        <w:rPr>
          <w:ins w:id="2028" w:author="Wagoner, Larry D." w:date="2019-05-22T13:42:00Z"/>
        </w:rPr>
      </w:pPr>
      <w:ins w:id="2029" w:author="Wagoner, Larry D." w:date="2019-05-22T13:42:00Z">
        <w:r>
          <w:t>6.63.1 Applicability to language</w:t>
        </w:r>
      </w:ins>
    </w:p>
    <w:p w14:paraId="75664EE4" w14:textId="30C4BE5B" w:rsidR="00566BC2" w:rsidRDefault="000F279F">
      <w:pPr>
        <w:rPr>
          <w:ins w:id="2030" w:author="Wagoner, Larry D." w:date="2019-05-22T13:42:00Z"/>
        </w:rPr>
      </w:pPr>
      <w:ins w:id="2031"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2032" w:author="Wagoner, Larry D." w:date="2020-08-25T16:06:00Z">
        <w:r w:rsidR="00C8480B" w:rsidRPr="00C8480B">
          <w:t xml:space="preserve"> </w:t>
        </w:r>
        <w:commentRangeStart w:id="2033"/>
        <w:commentRangeStart w:id="2034"/>
        <w:r w:rsidR="00C8480B">
          <w:t xml:space="preserve">If a thread is killed in between an </w:t>
        </w:r>
        <w:proofErr w:type="gramStart"/>
        <w:r w:rsidR="00C8480B">
          <w:rPr>
            <w:rFonts w:ascii="Courier New" w:eastAsia="Courier New" w:hAnsi="Courier New" w:cs="Courier New"/>
            <w:sz w:val="20"/>
            <w:szCs w:val="20"/>
          </w:rPr>
          <w:t>acquire(</w:t>
        </w:r>
        <w:proofErr w:type="gramEnd"/>
        <w:r w:rsidR="00C8480B">
          <w:rPr>
            <w:rFonts w:ascii="Courier New" w:eastAsia="Courier New" w:hAnsi="Courier New" w:cs="Courier New"/>
            <w:sz w:val="20"/>
            <w:szCs w:val="20"/>
          </w:rPr>
          <w:t>)</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2033"/>
        <w:r w:rsidR="00C8480B">
          <w:commentReference w:id="2033"/>
        </w:r>
        <w:commentRangeEnd w:id="2034"/>
        <w:r w:rsidR="00C8480B">
          <w:rPr>
            <w:rStyle w:val="CommentReference"/>
          </w:rPr>
          <w:commentReference w:id="2034"/>
        </w:r>
      </w:ins>
    </w:p>
    <w:p w14:paraId="70ED8958" w14:textId="77777777" w:rsidR="00566BC2" w:rsidRDefault="000F279F">
      <w:pPr>
        <w:pStyle w:val="Heading3"/>
        <w:rPr>
          <w:ins w:id="2035" w:author="Wagoner, Larry D." w:date="2019-05-22T13:42:00Z"/>
        </w:rPr>
      </w:pPr>
      <w:ins w:id="2036"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2037" w:author="Wagoner, Larry D." w:date="2019-05-22T13:42:00Z"/>
          <w:color w:val="000000"/>
        </w:rPr>
      </w:pPr>
      <w:ins w:id="2038"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2039"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2040" w:author="Wagoner, Larry D." w:date="2019-05-22T13:42:00Z"/>
          <w:color w:val="000000"/>
        </w:rPr>
      </w:pPr>
      <w:commentRangeStart w:id="2041"/>
      <w:ins w:id="2042"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2041"/>
        <w:r>
          <w:commentReference w:id="2041"/>
        </w:r>
      </w:ins>
    </w:p>
    <w:p w14:paraId="1BDD7AEB" w14:textId="77777777" w:rsidR="00566BC2" w:rsidRDefault="000F279F">
      <w:pPr>
        <w:numPr>
          <w:ilvl w:val="0"/>
          <w:numId w:val="4"/>
        </w:numPr>
        <w:pBdr>
          <w:top w:val="nil"/>
          <w:left w:val="nil"/>
          <w:bottom w:val="nil"/>
          <w:right w:val="nil"/>
          <w:between w:val="nil"/>
        </w:pBdr>
        <w:spacing w:after="0"/>
        <w:rPr>
          <w:ins w:id="2043" w:author="Wagoner, Larry D." w:date="2019-05-22T13:42:00Z"/>
          <w:color w:val="000000"/>
        </w:rPr>
      </w:pPr>
      <w:ins w:id="2044"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2045" w:author="Wagoner, Larry D." w:date="2019-05-22T13:42:00Z"/>
          <w:color w:val="000000"/>
        </w:rPr>
      </w:pPr>
      <w:ins w:id="2046"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2047" w:author="Wagoner, Larry D." w:date="2019-05-22T13:42:00Z"/>
          <w:color w:val="000000"/>
        </w:rPr>
      </w:pPr>
      <w:ins w:id="2048"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2049" w:author="Wagoner, Larry D." w:date="2019-05-22T13:42:00Z"/>
        </w:rPr>
      </w:pPr>
      <w:bookmarkStart w:id="2050" w:name="_4h042r0" w:colFirst="0" w:colLast="0"/>
      <w:bookmarkEnd w:id="2050"/>
      <w:ins w:id="2051"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2052" w:author="Wagoner, Larry D." w:date="2019-05-22T13:42:00Z"/>
        </w:rPr>
      </w:pPr>
      <w:ins w:id="2053" w:author="Wagoner, Larry D." w:date="2019-05-22T13:42:00Z">
        <w:r>
          <w:t>6.64.1 Applicability to language</w:t>
        </w:r>
      </w:ins>
    </w:p>
    <w:p w14:paraId="4D8B6804" w14:textId="71A7DB74" w:rsidR="00566BC2" w:rsidRDefault="000F279F">
      <w:pPr>
        <w:widowControl w:val="0"/>
        <w:spacing w:after="0"/>
        <w:ind w:left="360"/>
        <w:rPr>
          <w:color w:val="000000"/>
        </w:rPr>
      </w:pPr>
      <w:ins w:id="2054"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2055"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2056" w:author="Wagoner, Larry D." w:date="2019-05-22T13:42:00Z"/>
          <w:color w:val="000000"/>
        </w:rPr>
      </w:pPr>
      <w:r>
        <w:rPr>
          <w:color w:val="000000"/>
        </w:rPr>
        <w:t>Follow the guidance contained in</w:t>
      </w:r>
      <w:r w:rsidR="00DD2A0A">
        <w:rPr>
          <w:color w:val="000000"/>
        </w:rPr>
        <w:t xml:space="preserve"> ISO/IEC TR 24772-1:2019</w:t>
      </w:r>
      <w:ins w:id="2057"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2058" w:author="Wagoner, Larry D." w:date="2019-05-22T13:42:00Z"/>
          <w:color w:val="000000"/>
        </w:rPr>
      </w:pPr>
      <w:ins w:id="2059"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2060" w:author="Wagoner, Larry D." w:date="2019-05-22T13:42:00Z"/>
          <w:color w:val="000000"/>
        </w:rPr>
      </w:pPr>
      <w:ins w:id="2061"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2062" w:author="Wagoner, Larry D." w:date="2019-05-22T13:42:00Z"/>
          <w:color w:val="000000"/>
        </w:rPr>
      </w:pPr>
      <w:ins w:id="2063" w:author="Wagoner, Larry D." w:date="2019-05-22T13:42:00Z">
        <w:r>
          <w:rPr>
            <w:color w:val="000000"/>
          </w:rPr>
          <w:lastRenderedPageBreak/>
          <w:t>Review the Python format string specifiers and do not allow formats that should not be input by the user.</w:t>
        </w:r>
      </w:ins>
    </w:p>
    <w:p w14:paraId="2966C4DE" w14:textId="77777777" w:rsidR="00566BC2" w:rsidRDefault="00566BC2">
      <w:pPr>
        <w:rPr>
          <w:ins w:id="2064" w:author="Wagoner, Larry D." w:date="2019-05-22T13:42:00Z"/>
        </w:rPr>
      </w:pPr>
    </w:p>
    <w:p w14:paraId="669B399C" w14:textId="77777777" w:rsidR="00566BC2" w:rsidRDefault="000F279F">
      <w:pPr>
        <w:pStyle w:val="Heading2"/>
        <w:rPr>
          <w:del w:id="2065" w:author="Wagoner, Larry D." w:date="2019-05-22T13:42:00Z"/>
        </w:rPr>
      </w:pPr>
      <w:commentRangeStart w:id="2066"/>
      <w:del w:id="2067" w:author="Wagoner, Larry D." w:date="2019-05-22T13:42:00Z">
        <w:r>
          <w:delText>6.59 Concurrency – Activation [CGA]</w:delText>
        </w:r>
      </w:del>
    </w:p>
    <w:p w14:paraId="6BFE0204" w14:textId="77777777" w:rsidR="00566BC2" w:rsidRDefault="000F279F">
      <w:pPr>
        <w:pStyle w:val="Heading3"/>
        <w:rPr>
          <w:del w:id="2068" w:author="Wagoner, Larry D." w:date="2019-05-22T13:42:00Z"/>
        </w:rPr>
      </w:pPr>
      <w:del w:id="2069" w:author="Wagoner, Larry D." w:date="2019-05-22T13:42:00Z">
        <w:r>
          <w:delText>6.59.1 Applicability to language</w:delText>
        </w:r>
      </w:del>
    </w:p>
    <w:p w14:paraId="0AA04652" w14:textId="77777777" w:rsidR="00566BC2" w:rsidRDefault="000F279F">
      <w:pPr>
        <w:rPr>
          <w:del w:id="2070" w:author="Wagoner, Larry D." w:date="2019-05-22T13:42:00Z"/>
        </w:rPr>
      </w:pPr>
      <w:del w:id="2071"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2072" w:author="Wagoner, Larry D." w:date="2019-05-22T13:42:00Z"/>
        </w:rPr>
      </w:pPr>
      <w:del w:id="2073" w:author="Wagoner, Larry D." w:date="2019-05-22T13:42:00Z">
        <w:r>
          <w:delText>The threading module provides mechanisms to create, run, monitor, terminate and communicate with other threads.</w:delText>
        </w:r>
      </w:del>
    </w:p>
    <w:p w14:paraId="10DE831E" w14:textId="77777777" w:rsidR="00566BC2" w:rsidRDefault="000F279F">
      <w:pPr>
        <w:rPr>
          <w:del w:id="2074" w:author="Wagoner, Larry D." w:date="2019-05-22T13:42:00Z"/>
        </w:rPr>
      </w:pPr>
      <w:del w:id="2075" w:author="Wagoner, Larry D." w:date="2019-05-22T13:42:00Z">
        <w:r>
          <w:delText>Reference implemenations</w:delText>
        </w:r>
      </w:del>
      <w:ins w:id="2076" w:author="Sean McDonagh" w:date="2019-04-25T12:07:00Z">
        <w:del w:id="2077" w:author="Wagoner, Larry D." w:date="2019-05-22T13:42:00Z">
          <w:r>
            <w:delText>implementations</w:delText>
          </w:r>
        </w:del>
      </w:ins>
      <w:del w:id="2078"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2079" w:author="Wagoner, Larry D." w:date="2019-05-22T13:42:00Z"/>
        </w:rPr>
      </w:pPr>
      <w:del w:id="2080"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2081" w:author="Wagoner, Larry D." w:date="2019-05-22T13:42:00Z"/>
          <w:highlight w:val="yellow"/>
        </w:rPr>
      </w:pPr>
      <w:del w:id="2082" w:author="Wagoner, Larry D." w:date="2019-05-22T13:42:00Z">
        <w:r>
          <w:rPr>
            <w:highlight w:val="yellow"/>
          </w:rPr>
          <w:delText>TBW: Analyze the standard Python libraries:</w:delText>
        </w:r>
      </w:del>
    </w:p>
    <w:p w14:paraId="24EF198F" w14:textId="77777777" w:rsidR="00566BC2" w:rsidRDefault="000F279F" w:rsidP="003A4B78">
      <w:pPr>
        <w:widowControl w:val="0"/>
        <w:numPr>
          <w:ilvl w:val="0"/>
          <w:numId w:val="52"/>
        </w:numPr>
        <w:pBdr>
          <w:top w:val="nil"/>
          <w:left w:val="nil"/>
          <w:bottom w:val="nil"/>
          <w:right w:val="nil"/>
          <w:between w:val="nil"/>
        </w:pBdr>
        <w:spacing w:after="0"/>
        <w:rPr>
          <w:del w:id="2083" w:author="Wagoner, Larry D." w:date="2019-05-22T13:42:00Z"/>
          <w:color w:val="000000"/>
          <w:highlight w:val="yellow"/>
        </w:rPr>
      </w:pPr>
      <w:del w:id="2084"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rsidP="003A4B78">
      <w:pPr>
        <w:widowControl w:val="0"/>
        <w:numPr>
          <w:ilvl w:val="0"/>
          <w:numId w:val="52"/>
        </w:numPr>
        <w:pBdr>
          <w:top w:val="nil"/>
          <w:left w:val="nil"/>
          <w:bottom w:val="nil"/>
          <w:right w:val="nil"/>
          <w:between w:val="nil"/>
        </w:pBdr>
        <w:spacing w:after="0"/>
        <w:rPr>
          <w:del w:id="2085" w:author="Wagoner, Larry D." w:date="2019-05-22T13:42:00Z"/>
          <w:color w:val="000000"/>
          <w:highlight w:val="yellow"/>
        </w:rPr>
      </w:pPr>
      <w:del w:id="2086"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rsidP="003A4B78">
      <w:pPr>
        <w:widowControl w:val="0"/>
        <w:numPr>
          <w:ilvl w:val="0"/>
          <w:numId w:val="52"/>
        </w:numPr>
        <w:pBdr>
          <w:top w:val="nil"/>
          <w:left w:val="nil"/>
          <w:bottom w:val="nil"/>
          <w:right w:val="nil"/>
          <w:between w:val="nil"/>
        </w:pBdr>
        <w:spacing w:after="120"/>
        <w:rPr>
          <w:del w:id="2087" w:author="Wagoner, Larry D." w:date="2019-05-22T13:42:00Z"/>
          <w:color w:val="000000"/>
          <w:highlight w:val="yellow"/>
        </w:rPr>
      </w:pPr>
      <w:del w:id="208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2089" w:author="Wagoner, Larry D." w:date="2019-05-22T13:42:00Z"/>
        </w:rPr>
      </w:pPr>
      <w:del w:id="2090" w:author="Wagoner, Larry D." w:date="2019-05-22T13:42:00Z">
        <w:r>
          <w:delText>6.59.2 Guidance to language users</w:delText>
        </w:r>
      </w:del>
    </w:p>
    <w:p w14:paraId="77D3A6E1" w14:textId="77777777" w:rsidR="00566BC2" w:rsidRDefault="000F279F" w:rsidP="003A4B78">
      <w:pPr>
        <w:numPr>
          <w:ilvl w:val="0"/>
          <w:numId w:val="16"/>
        </w:numPr>
        <w:pBdr>
          <w:top w:val="nil"/>
          <w:left w:val="nil"/>
          <w:bottom w:val="nil"/>
          <w:right w:val="nil"/>
          <w:between w:val="nil"/>
        </w:pBdr>
        <w:spacing w:after="0"/>
        <w:rPr>
          <w:del w:id="2091" w:author="Wagoner, Larry D." w:date="2019-05-22T13:42:00Z"/>
          <w:color w:val="000000"/>
          <w:highlight w:val="yellow"/>
        </w:rPr>
      </w:pPr>
      <w:del w:id="2092" w:author="Wagoner, Larry D." w:date="2019-05-22T13:42:00Z">
        <w:r>
          <w:rPr>
            <w:color w:val="000000"/>
            <w:highlight w:val="yellow"/>
          </w:rPr>
          <w:delText>Follow the guidance of</w:delText>
        </w:r>
      </w:del>
      <w:ins w:id="2093" w:author="Sean McDonagh" w:date="2019-04-25T11:30:00Z">
        <w:del w:id="2094" w:author="Wagoner, Larry D." w:date="2019-05-22T13:42:00Z">
          <w:r>
            <w:rPr>
              <w:color w:val="000000"/>
              <w:highlight w:val="yellow"/>
            </w:rPr>
            <w:delText>Follow the guidance contained in</w:delText>
          </w:r>
        </w:del>
      </w:ins>
      <w:del w:id="2095" w:author="Wagoner, Larry D." w:date="2019-05-22T13:42:00Z">
        <w:r>
          <w:rPr>
            <w:color w:val="000000"/>
            <w:highlight w:val="yellow"/>
          </w:rPr>
          <w:delText xml:space="preserve"> TR 24772-1 clause 6.59.5.</w:delText>
        </w:r>
      </w:del>
    </w:p>
    <w:p w14:paraId="0DB5FC21" w14:textId="77777777" w:rsidR="00566BC2" w:rsidRDefault="000F279F" w:rsidP="003A4B78">
      <w:pPr>
        <w:numPr>
          <w:ilvl w:val="0"/>
          <w:numId w:val="16"/>
        </w:numPr>
        <w:pBdr>
          <w:top w:val="nil"/>
          <w:left w:val="nil"/>
          <w:bottom w:val="nil"/>
          <w:right w:val="nil"/>
          <w:between w:val="nil"/>
        </w:pBdr>
        <w:rPr>
          <w:del w:id="2096" w:author="Wagoner, Larry D." w:date="2019-05-22T13:42:00Z"/>
          <w:color w:val="000000"/>
        </w:rPr>
      </w:pPr>
      <w:del w:id="2097"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2098" w:author="Wagoner, Larry D." w:date="2019-05-22T13:42:00Z"/>
        </w:rPr>
      </w:pPr>
      <w:bookmarkStart w:id="2099" w:name="_2w5ecyt" w:colFirst="0" w:colLast="0"/>
      <w:bookmarkEnd w:id="2099"/>
      <w:del w:id="2100" w:author="Wagoner, Larry D." w:date="2019-05-22T13:42:00Z">
        <w:r>
          <w:delText>6.60 Concurrency – Directed termination [CGT]</w:delText>
        </w:r>
      </w:del>
    </w:p>
    <w:p w14:paraId="31E8F46C" w14:textId="77777777" w:rsidR="00566BC2" w:rsidRDefault="000F279F">
      <w:pPr>
        <w:pStyle w:val="Heading3"/>
        <w:rPr>
          <w:del w:id="2101" w:author="Wagoner, Larry D." w:date="2019-05-22T13:42:00Z"/>
        </w:rPr>
      </w:pPr>
      <w:del w:id="2102" w:author="Wagoner, Larry D." w:date="2019-05-22T13:42:00Z">
        <w:r>
          <w:delText>6.60.1 Applicability to language</w:delText>
        </w:r>
      </w:del>
    </w:p>
    <w:p w14:paraId="50F596BE" w14:textId="77777777" w:rsidR="00566BC2" w:rsidRDefault="000F279F">
      <w:pPr>
        <w:rPr>
          <w:del w:id="2103" w:author="Wagoner, Larry D." w:date="2019-05-22T13:42:00Z"/>
        </w:rPr>
      </w:pPr>
      <w:del w:id="2104"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2105" w:author="Wagoner, Larry D." w:date="2019-05-22T13:42:00Z"/>
        </w:rPr>
      </w:pPr>
      <w:del w:id="2106"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2107" w:author="Wagoner, Larry D." w:date="2019-05-22T13:42:00Z"/>
        </w:rPr>
      </w:pPr>
    </w:p>
    <w:p w14:paraId="0E0418A0" w14:textId="77777777" w:rsidR="00566BC2" w:rsidRDefault="000F279F">
      <w:pPr>
        <w:rPr>
          <w:del w:id="2108" w:author="Wagoner, Larry D." w:date="2019-05-22T13:42:00Z"/>
        </w:rPr>
      </w:pPr>
      <w:del w:id="2109" w:author="Wagoner, Larry D." w:date="2019-05-22T13:42:00Z">
        <w:r>
          <w:rPr>
            <w:highlight w:val="yellow"/>
          </w:rPr>
          <w:delText>&lt;&lt;investigate regions that ignore termination requests&gt;&gt;</w:delText>
        </w:r>
      </w:del>
    </w:p>
    <w:p w14:paraId="4E316C1E" w14:textId="77777777" w:rsidR="00566BC2" w:rsidRDefault="00566BC2">
      <w:pPr>
        <w:rPr>
          <w:del w:id="2110" w:author="Wagoner, Larry D." w:date="2019-05-22T13:42:00Z"/>
        </w:rPr>
      </w:pPr>
    </w:p>
    <w:p w14:paraId="590DAB5D" w14:textId="77777777" w:rsidR="00566BC2" w:rsidRDefault="000F279F">
      <w:pPr>
        <w:pStyle w:val="Heading3"/>
        <w:rPr>
          <w:del w:id="2111" w:author="Wagoner, Larry D." w:date="2019-05-22T13:42:00Z"/>
        </w:rPr>
      </w:pPr>
      <w:del w:id="2112" w:author="Wagoner, Larry D." w:date="2019-05-22T13:42:00Z">
        <w:r>
          <w:delText>6.60.2 Guidance to language users</w:delText>
        </w:r>
      </w:del>
    </w:p>
    <w:p w14:paraId="7C740146" w14:textId="77777777" w:rsidR="00566BC2" w:rsidRDefault="000F279F" w:rsidP="003A4B78">
      <w:pPr>
        <w:numPr>
          <w:ilvl w:val="0"/>
          <w:numId w:val="25"/>
        </w:numPr>
        <w:pBdr>
          <w:top w:val="nil"/>
          <w:left w:val="nil"/>
          <w:bottom w:val="nil"/>
          <w:right w:val="nil"/>
          <w:between w:val="nil"/>
        </w:pBdr>
        <w:spacing w:after="0"/>
        <w:rPr>
          <w:del w:id="2113" w:author="Wagoner, Larry D." w:date="2019-05-22T13:42:00Z"/>
          <w:color w:val="000000"/>
        </w:rPr>
      </w:pPr>
      <w:del w:id="2114" w:author="Wagoner, Larry D." w:date="2019-05-22T13:42:00Z">
        <w:r>
          <w:rPr>
            <w:color w:val="000000"/>
          </w:rPr>
          <w:delText>Follow the guidance of</w:delText>
        </w:r>
      </w:del>
      <w:ins w:id="2115" w:author="Sean McDonagh" w:date="2019-04-25T11:30:00Z">
        <w:del w:id="2116" w:author="Wagoner, Larry D." w:date="2019-05-22T13:42:00Z">
          <w:r>
            <w:rPr>
              <w:color w:val="000000"/>
            </w:rPr>
            <w:delText>Follow the guidance contained in</w:delText>
          </w:r>
        </w:del>
      </w:ins>
      <w:del w:id="2117" w:author="Wagoner, Larry D." w:date="2019-05-22T13:42:00Z">
        <w:r>
          <w:rPr>
            <w:color w:val="000000"/>
          </w:rPr>
          <w:delText xml:space="preserve"> TR 24772-1 clause 6.60.5.</w:delText>
        </w:r>
      </w:del>
    </w:p>
    <w:p w14:paraId="0961C941" w14:textId="77777777" w:rsidR="00566BC2" w:rsidRDefault="000F279F" w:rsidP="003A4B78">
      <w:pPr>
        <w:numPr>
          <w:ilvl w:val="0"/>
          <w:numId w:val="25"/>
        </w:numPr>
        <w:pBdr>
          <w:top w:val="nil"/>
          <w:left w:val="nil"/>
          <w:bottom w:val="nil"/>
          <w:right w:val="nil"/>
          <w:between w:val="nil"/>
        </w:pBdr>
        <w:spacing w:after="0"/>
        <w:rPr>
          <w:del w:id="2118" w:author="Wagoner, Larry D." w:date="2019-05-22T13:42:00Z"/>
          <w:color w:val="000000"/>
        </w:rPr>
      </w:pPr>
      <w:del w:id="2119"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rsidP="003A4B78">
      <w:pPr>
        <w:numPr>
          <w:ilvl w:val="0"/>
          <w:numId w:val="25"/>
        </w:numPr>
        <w:pBdr>
          <w:top w:val="nil"/>
          <w:left w:val="nil"/>
          <w:bottom w:val="nil"/>
          <w:right w:val="nil"/>
          <w:between w:val="nil"/>
        </w:pBdr>
        <w:rPr>
          <w:del w:id="2120" w:author="Wagoner, Larry D." w:date="2019-05-22T13:42:00Z"/>
          <w:color w:val="000000"/>
        </w:rPr>
      </w:pPr>
      <w:del w:id="2121"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2122" w:author="Wagoner, Larry D." w:date="2019-05-22T13:42:00Z"/>
        </w:rPr>
      </w:pPr>
      <w:bookmarkStart w:id="2123" w:name="_1baon6m" w:colFirst="0" w:colLast="0"/>
      <w:bookmarkEnd w:id="2123"/>
      <w:del w:id="2124" w:author="Wagoner, Larry D." w:date="2019-05-22T13:42:00Z">
        <w:r>
          <w:delText xml:space="preserve">6.61 Concurrent Data Access [CGX] </w:delText>
        </w:r>
      </w:del>
    </w:p>
    <w:p w14:paraId="3488CB9D" w14:textId="77777777" w:rsidR="00566BC2" w:rsidRDefault="000F279F">
      <w:pPr>
        <w:pStyle w:val="Heading3"/>
        <w:rPr>
          <w:del w:id="2125" w:author="Wagoner, Larry D." w:date="2019-05-22T13:42:00Z"/>
        </w:rPr>
      </w:pPr>
      <w:del w:id="2126" w:author="Wagoner, Larry D." w:date="2019-05-22T13:42:00Z">
        <w:r>
          <w:delText>6.61.1 Applicability to language</w:delText>
        </w:r>
      </w:del>
    </w:p>
    <w:p w14:paraId="7EF81D8C" w14:textId="77777777" w:rsidR="00566BC2" w:rsidRDefault="000F279F">
      <w:pPr>
        <w:rPr>
          <w:del w:id="2127" w:author="Wagoner, Larry D." w:date="2019-05-22T13:42:00Z"/>
        </w:rPr>
      </w:pPr>
      <w:del w:id="2128"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rsidP="003A4B78">
      <w:pPr>
        <w:numPr>
          <w:ilvl w:val="0"/>
          <w:numId w:val="23"/>
        </w:numPr>
        <w:pBdr>
          <w:top w:val="nil"/>
          <w:left w:val="nil"/>
          <w:bottom w:val="nil"/>
          <w:right w:val="nil"/>
          <w:between w:val="nil"/>
        </w:pBdr>
        <w:spacing w:after="0"/>
        <w:rPr>
          <w:del w:id="2129" w:author="Wagoner, Larry D." w:date="2019-05-22T13:42:00Z"/>
          <w:color w:val="000000"/>
        </w:rPr>
      </w:pPr>
      <w:del w:id="2130" w:author="Wagoner, Larry D." w:date="2019-05-22T13:42:00Z">
        <w:r>
          <w:rPr>
            <w:color w:val="000000"/>
          </w:rPr>
          <w:delText xml:space="preserve">locks to permit user-based protocols to access shared data sequentially, </w:delText>
        </w:r>
      </w:del>
    </w:p>
    <w:p w14:paraId="03C72138" w14:textId="77777777" w:rsidR="00566BC2" w:rsidRDefault="000F279F" w:rsidP="003A4B78">
      <w:pPr>
        <w:numPr>
          <w:ilvl w:val="0"/>
          <w:numId w:val="23"/>
        </w:numPr>
        <w:pBdr>
          <w:top w:val="nil"/>
          <w:left w:val="nil"/>
          <w:bottom w:val="nil"/>
          <w:right w:val="nil"/>
          <w:between w:val="nil"/>
        </w:pBdr>
        <w:spacing w:after="0"/>
        <w:rPr>
          <w:del w:id="2131" w:author="Wagoner, Larry D." w:date="2019-05-22T13:42:00Z"/>
          <w:color w:val="000000"/>
          <w:highlight w:val="yellow"/>
        </w:rPr>
      </w:pPr>
      <w:del w:id="2132" w:author="Wagoner, Larry D." w:date="2019-05-22T13:42:00Z">
        <w:r>
          <w:rPr>
            <w:color w:val="000000"/>
          </w:rPr>
          <w:delText>queues and pipes to permit two treads to have thread-safe unidirectional  communication,</w:delText>
        </w:r>
      </w:del>
    </w:p>
    <w:p w14:paraId="09520490" w14:textId="77777777" w:rsidR="00566BC2" w:rsidRDefault="000F279F" w:rsidP="003A4B78">
      <w:pPr>
        <w:widowControl w:val="0"/>
        <w:numPr>
          <w:ilvl w:val="0"/>
          <w:numId w:val="52"/>
        </w:numPr>
        <w:pBdr>
          <w:top w:val="nil"/>
          <w:left w:val="nil"/>
          <w:bottom w:val="nil"/>
          <w:right w:val="nil"/>
          <w:between w:val="nil"/>
        </w:pBdr>
        <w:spacing w:after="120"/>
        <w:rPr>
          <w:del w:id="2133" w:author="Wagoner, Larry D." w:date="2019-05-22T13:42:00Z"/>
          <w:color w:val="000000"/>
          <w:highlight w:val="yellow"/>
        </w:rPr>
      </w:pPr>
      <w:del w:id="213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2135" w:author="Wagoner, Larry D." w:date="2019-05-22T13:42:00Z"/>
        </w:rPr>
      </w:pPr>
    </w:p>
    <w:p w14:paraId="69A42D7B" w14:textId="77777777" w:rsidR="00566BC2" w:rsidRDefault="000F279F">
      <w:pPr>
        <w:pStyle w:val="Heading3"/>
        <w:rPr>
          <w:del w:id="2136" w:author="Wagoner, Larry D." w:date="2019-05-22T13:42:00Z"/>
        </w:rPr>
      </w:pPr>
      <w:del w:id="2137" w:author="Wagoner, Larry D." w:date="2019-05-22T13:42:00Z">
        <w:r>
          <w:delText>6.61.2 Guidance to language users</w:delText>
        </w:r>
      </w:del>
    </w:p>
    <w:p w14:paraId="5A71B7B3" w14:textId="77777777" w:rsidR="00566BC2" w:rsidRDefault="000F279F" w:rsidP="003A4B78">
      <w:pPr>
        <w:numPr>
          <w:ilvl w:val="0"/>
          <w:numId w:val="14"/>
        </w:numPr>
        <w:pBdr>
          <w:top w:val="nil"/>
          <w:left w:val="nil"/>
          <w:bottom w:val="nil"/>
          <w:right w:val="nil"/>
          <w:between w:val="nil"/>
        </w:pBdr>
        <w:spacing w:before="120" w:after="0" w:line="240" w:lineRule="auto"/>
        <w:rPr>
          <w:del w:id="2138" w:author="Wagoner, Larry D." w:date="2019-05-22T13:42:00Z"/>
          <w:color w:val="000000"/>
        </w:rPr>
      </w:pPr>
      <w:del w:id="2139" w:author="Wagoner, Larry D." w:date="2019-05-22T13:42:00Z">
        <w:r>
          <w:rPr>
            <w:color w:val="000000"/>
          </w:rPr>
          <w:delText>Follow the mitigation mechanisms of subclause 6.61.5 of TR 24772-1.</w:delText>
        </w:r>
      </w:del>
    </w:p>
    <w:p w14:paraId="57A13D12" w14:textId="77777777" w:rsidR="00566BC2" w:rsidRDefault="000F279F" w:rsidP="003A4B78">
      <w:pPr>
        <w:numPr>
          <w:ilvl w:val="0"/>
          <w:numId w:val="14"/>
        </w:numPr>
        <w:pBdr>
          <w:top w:val="nil"/>
          <w:left w:val="nil"/>
          <w:bottom w:val="nil"/>
          <w:right w:val="nil"/>
          <w:between w:val="nil"/>
        </w:pBdr>
        <w:spacing w:after="0" w:line="240" w:lineRule="auto"/>
        <w:rPr>
          <w:del w:id="2140" w:author="Wagoner, Larry D." w:date="2019-05-22T13:42:00Z"/>
          <w:color w:val="000000"/>
        </w:rPr>
      </w:pPr>
      <w:del w:id="2141" w:author="Wagoner, Larry D." w:date="2019-05-22T13:42:00Z">
        <w:r>
          <w:rPr>
            <w:color w:val="000000"/>
          </w:rPr>
          <w:delText>When possible, use queues or pipes for exchanging data.</w:delText>
        </w:r>
      </w:del>
    </w:p>
    <w:p w14:paraId="5FB0BCB8" w14:textId="77777777" w:rsidR="00566BC2" w:rsidRDefault="000F279F" w:rsidP="003A4B78">
      <w:pPr>
        <w:numPr>
          <w:ilvl w:val="0"/>
          <w:numId w:val="14"/>
        </w:numPr>
        <w:pBdr>
          <w:top w:val="nil"/>
          <w:left w:val="nil"/>
          <w:bottom w:val="nil"/>
          <w:right w:val="nil"/>
          <w:between w:val="nil"/>
        </w:pBdr>
        <w:spacing w:after="0" w:line="240" w:lineRule="auto"/>
        <w:rPr>
          <w:del w:id="2142" w:author="Wagoner, Larry D." w:date="2019-05-22T13:42:00Z"/>
          <w:color w:val="000000"/>
        </w:rPr>
      </w:pPr>
      <w:del w:id="2143" w:author="Wagoner, Larry D." w:date="2019-05-22T13:42:00Z">
        <w:r>
          <w:rPr>
            <w:color w:val="000000"/>
          </w:rPr>
          <w:delText>Statically determine that no unprotected data is used directly by more than one thread</w:delText>
        </w:r>
      </w:del>
    </w:p>
    <w:p w14:paraId="1A44CF3D" w14:textId="77777777" w:rsidR="00566BC2" w:rsidRDefault="000F279F" w:rsidP="003A4B78">
      <w:pPr>
        <w:numPr>
          <w:ilvl w:val="0"/>
          <w:numId w:val="14"/>
        </w:numPr>
        <w:pBdr>
          <w:top w:val="nil"/>
          <w:left w:val="nil"/>
          <w:bottom w:val="nil"/>
          <w:right w:val="nil"/>
          <w:between w:val="nil"/>
        </w:pBdr>
        <w:spacing w:after="120" w:line="240" w:lineRule="auto"/>
        <w:rPr>
          <w:del w:id="2144" w:author="Wagoner, Larry D." w:date="2019-05-22T13:42:00Z"/>
          <w:color w:val="000000"/>
        </w:rPr>
      </w:pPr>
      <w:del w:id="2145"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2146" w:author="Wagoner, Larry D." w:date="2019-05-22T13:42:00Z"/>
        </w:rPr>
      </w:pPr>
    </w:p>
    <w:p w14:paraId="107E425E" w14:textId="77777777" w:rsidR="00566BC2" w:rsidRDefault="000F279F">
      <w:pPr>
        <w:pStyle w:val="Heading2"/>
        <w:rPr>
          <w:del w:id="2147" w:author="Wagoner, Larry D." w:date="2019-05-22T13:42:00Z"/>
        </w:rPr>
      </w:pPr>
      <w:bookmarkStart w:id="2148" w:name="_3vac5uf" w:colFirst="0" w:colLast="0"/>
      <w:bookmarkEnd w:id="2148"/>
      <w:del w:id="2149" w:author="Wagoner, Larry D." w:date="2019-05-22T13:42:00Z">
        <w:r>
          <w:delText>6.62 Concurrency – Premature Termination [CGS]</w:delText>
        </w:r>
      </w:del>
    </w:p>
    <w:p w14:paraId="56C4DC0D" w14:textId="77777777" w:rsidR="00566BC2" w:rsidRDefault="000F279F">
      <w:pPr>
        <w:pStyle w:val="Heading3"/>
        <w:rPr>
          <w:del w:id="2150" w:author="Wagoner, Larry D." w:date="2019-05-22T13:42:00Z"/>
        </w:rPr>
      </w:pPr>
      <w:del w:id="2151" w:author="Wagoner, Larry D." w:date="2019-05-22T13:42:00Z">
        <w:r>
          <w:delText>6.62.1 Applicability to language</w:delText>
        </w:r>
      </w:del>
    </w:p>
    <w:p w14:paraId="593AB8A3" w14:textId="77777777" w:rsidR="00566BC2" w:rsidRDefault="000F279F">
      <w:pPr>
        <w:rPr>
          <w:del w:id="2152" w:author="Wagoner, Larry D." w:date="2019-05-22T13:42:00Z"/>
        </w:rPr>
      </w:pPr>
      <w:del w:id="2153"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2154" w:author="Wagoner, Larry D." w:date="2019-05-22T13:42:00Z"/>
        </w:rPr>
      </w:pPr>
      <w:del w:id="2155" w:author="Wagoner, Larry D." w:date="2019-05-22T13:42:00Z">
        <w:r>
          <w:rPr>
            <w:highlight w:val="yellow"/>
          </w:rPr>
          <w:delText>TBD – how “futures” affect this vulnerability</w:delText>
        </w:r>
      </w:del>
    </w:p>
    <w:p w14:paraId="30E82FD4" w14:textId="77777777" w:rsidR="00566BC2" w:rsidRDefault="000F279F">
      <w:pPr>
        <w:pStyle w:val="Heading3"/>
        <w:rPr>
          <w:del w:id="2156" w:author="Wagoner, Larry D." w:date="2019-05-22T13:42:00Z"/>
        </w:rPr>
      </w:pPr>
      <w:del w:id="2157" w:author="Wagoner, Larry D." w:date="2019-05-22T13:42:00Z">
        <w:r>
          <w:delText>6.62.2 Guidance to language users</w:delText>
        </w:r>
      </w:del>
    </w:p>
    <w:p w14:paraId="567FA69D" w14:textId="77777777" w:rsidR="00566BC2" w:rsidRDefault="000F279F" w:rsidP="003A4B78">
      <w:pPr>
        <w:numPr>
          <w:ilvl w:val="0"/>
          <w:numId w:val="29"/>
        </w:numPr>
        <w:pBdr>
          <w:top w:val="nil"/>
          <w:left w:val="nil"/>
          <w:bottom w:val="nil"/>
          <w:right w:val="nil"/>
          <w:between w:val="nil"/>
        </w:pBdr>
        <w:spacing w:after="0"/>
        <w:rPr>
          <w:del w:id="2158" w:author="Wagoner, Larry D." w:date="2019-05-22T13:42:00Z"/>
          <w:color w:val="000000"/>
        </w:rPr>
      </w:pPr>
      <w:del w:id="2159" w:author="Wagoner, Larry D." w:date="2019-05-22T13:42:00Z">
        <w:r>
          <w:rPr>
            <w:color w:val="000000"/>
          </w:rPr>
          <w:delText>Follow the mitigation mechanisms of subclause 6.62.5 of TR 24772-1.</w:delText>
        </w:r>
      </w:del>
    </w:p>
    <w:p w14:paraId="7A27C3A0" w14:textId="77777777" w:rsidR="00566BC2" w:rsidRDefault="000F279F" w:rsidP="003A4B78">
      <w:pPr>
        <w:numPr>
          <w:ilvl w:val="0"/>
          <w:numId w:val="29"/>
        </w:numPr>
        <w:pBdr>
          <w:top w:val="nil"/>
          <w:left w:val="nil"/>
          <w:bottom w:val="nil"/>
          <w:right w:val="nil"/>
          <w:between w:val="nil"/>
        </w:pBdr>
        <w:spacing w:after="0"/>
        <w:rPr>
          <w:del w:id="2160" w:author="Wagoner, Larry D." w:date="2019-05-22T13:42:00Z"/>
          <w:color w:val="000000"/>
        </w:rPr>
      </w:pPr>
      <w:del w:id="2161"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rsidP="003A4B78">
      <w:pPr>
        <w:numPr>
          <w:ilvl w:val="0"/>
          <w:numId w:val="29"/>
        </w:numPr>
        <w:pBdr>
          <w:top w:val="nil"/>
          <w:left w:val="nil"/>
          <w:bottom w:val="nil"/>
          <w:right w:val="nil"/>
          <w:between w:val="nil"/>
        </w:pBdr>
        <w:spacing w:after="0"/>
        <w:rPr>
          <w:del w:id="2162" w:author="Wagoner, Larry D." w:date="2019-05-22T13:42:00Z"/>
          <w:color w:val="000000"/>
        </w:rPr>
      </w:pPr>
      <w:del w:id="2163"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rsidP="003A4B78">
      <w:pPr>
        <w:numPr>
          <w:ilvl w:val="0"/>
          <w:numId w:val="27"/>
        </w:numPr>
        <w:pBdr>
          <w:top w:val="nil"/>
          <w:left w:val="nil"/>
          <w:bottom w:val="nil"/>
          <w:right w:val="nil"/>
          <w:between w:val="nil"/>
        </w:pBdr>
        <w:spacing w:after="0"/>
        <w:rPr>
          <w:del w:id="2164" w:author="Wagoner, Larry D." w:date="2019-05-22T13:42:00Z"/>
          <w:color w:val="000000"/>
        </w:rPr>
      </w:pPr>
      <w:del w:id="2165"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rsidP="003A4B78">
      <w:pPr>
        <w:numPr>
          <w:ilvl w:val="0"/>
          <w:numId w:val="29"/>
        </w:numPr>
        <w:pBdr>
          <w:top w:val="nil"/>
          <w:left w:val="nil"/>
          <w:bottom w:val="nil"/>
          <w:right w:val="nil"/>
          <w:between w:val="nil"/>
        </w:pBdr>
        <w:rPr>
          <w:del w:id="2166" w:author="Wagoner, Larry D." w:date="2019-05-22T13:42:00Z"/>
          <w:color w:val="000000"/>
        </w:rPr>
      </w:pPr>
      <w:del w:id="2167"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2168" w:author="Wagoner, Larry D." w:date="2019-05-22T13:42:00Z"/>
        </w:rPr>
      </w:pPr>
      <w:bookmarkStart w:id="2169" w:name="_2afmg28" w:colFirst="0" w:colLast="0"/>
      <w:bookmarkEnd w:id="2169"/>
      <w:del w:id="2170" w:author="Wagoner, Larry D." w:date="2019-05-22T13:42:00Z">
        <w:r>
          <w:delText>6.63 Lock Protocol Errors [CGM</w:delText>
        </w:r>
      </w:del>
    </w:p>
    <w:p w14:paraId="2EB80FBE" w14:textId="77777777" w:rsidR="00566BC2" w:rsidRDefault="000F279F">
      <w:pPr>
        <w:pStyle w:val="Heading3"/>
        <w:rPr>
          <w:del w:id="2171" w:author="Wagoner, Larry D." w:date="2019-05-22T13:42:00Z"/>
        </w:rPr>
      </w:pPr>
      <w:del w:id="2172" w:author="Wagoner, Larry D." w:date="2019-05-22T13:42:00Z">
        <w:r>
          <w:delText>6.63.1 Applicability to language</w:delText>
        </w:r>
      </w:del>
    </w:p>
    <w:p w14:paraId="6640BE25" w14:textId="77777777" w:rsidR="00566BC2" w:rsidRDefault="000F279F">
      <w:pPr>
        <w:rPr>
          <w:del w:id="2173" w:author="Wagoner, Larry D." w:date="2019-05-22T13:42:00Z"/>
        </w:rPr>
      </w:pPr>
      <w:del w:id="2174" w:author="Wagoner, Larry D." w:date="2019-05-22T13:42:00Z">
        <w:r>
          <w:delText xml:space="preserve">Python is open to the errors identified in TR 24772-1 subclause 6.62.1. </w:delText>
        </w:r>
      </w:del>
    </w:p>
    <w:p w14:paraId="5CCB6E47" w14:textId="77777777" w:rsidR="00566BC2" w:rsidRDefault="000F279F">
      <w:pPr>
        <w:rPr>
          <w:del w:id="2175" w:author="Wagoner, Larry D." w:date="2019-05-22T13:42:00Z"/>
        </w:rPr>
      </w:pPr>
      <w:del w:id="2176"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rsidP="003A4B78">
      <w:pPr>
        <w:widowControl w:val="0"/>
        <w:numPr>
          <w:ilvl w:val="0"/>
          <w:numId w:val="52"/>
        </w:numPr>
        <w:pBdr>
          <w:top w:val="nil"/>
          <w:left w:val="nil"/>
          <w:bottom w:val="nil"/>
          <w:right w:val="nil"/>
          <w:between w:val="nil"/>
        </w:pBdr>
        <w:spacing w:after="0"/>
        <w:rPr>
          <w:del w:id="2177" w:author="Wagoner, Larry D." w:date="2019-05-22T13:42:00Z"/>
          <w:color w:val="000000"/>
          <w:highlight w:val="yellow"/>
        </w:rPr>
      </w:pPr>
    </w:p>
    <w:p w14:paraId="0D787C09" w14:textId="77777777" w:rsidR="00566BC2" w:rsidRDefault="000F279F" w:rsidP="003A4B78">
      <w:pPr>
        <w:widowControl w:val="0"/>
        <w:numPr>
          <w:ilvl w:val="0"/>
          <w:numId w:val="52"/>
        </w:numPr>
        <w:pBdr>
          <w:top w:val="nil"/>
          <w:left w:val="nil"/>
          <w:bottom w:val="nil"/>
          <w:right w:val="nil"/>
          <w:between w:val="nil"/>
        </w:pBdr>
        <w:spacing w:after="120"/>
        <w:rPr>
          <w:del w:id="2178" w:author="Wagoner, Larry D." w:date="2019-05-22T13:42:00Z"/>
          <w:color w:val="000000"/>
          <w:highlight w:val="yellow"/>
        </w:rPr>
      </w:pPr>
      <w:del w:id="217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180" w:author="Wagoner, Larry D." w:date="2019-05-22T13:42:00Z"/>
        </w:rPr>
      </w:pPr>
    </w:p>
    <w:p w14:paraId="10B29A3F" w14:textId="77777777" w:rsidR="00566BC2" w:rsidRDefault="000F279F">
      <w:pPr>
        <w:pStyle w:val="Heading3"/>
        <w:rPr>
          <w:del w:id="2181" w:author="Wagoner, Larry D." w:date="2019-05-22T13:42:00Z"/>
        </w:rPr>
      </w:pPr>
      <w:del w:id="2182" w:author="Wagoner, Larry D." w:date="2019-05-22T13:42:00Z">
        <w:r>
          <w:delText>6.63.2 Guidance to language users</w:delText>
        </w:r>
      </w:del>
    </w:p>
    <w:p w14:paraId="2ED41338" w14:textId="77777777" w:rsidR="00566BC2" w:rsidRDefault="000F279F" w:rsidP="003A4B78">
      <w:pPr>
        <w:numPr>
          <w:ilvl w:val="0"/>
          <w:numId w:val="27"/>
        </w:numPr>
        <w:pBdr>
          <w:top w:val="nil"/>
          <w:left w:val="nil"/>
          <w:bottom w:val="nil"/>
          <w:right w:val="nil"/>
          <w:between w:val="nil"/>
        </w:pBdr>
        <w:spacing w:after="0"/>
        <w:rPr>
          <w:del w:id="2183" w:author="Wagoner, Larry D." w:date="2019-05-22T13:42:00Z"/>
          <w:color w:val="000000"/>
        </w:rPr>
      </w:pPr>
      <w:del w:id="2184" w:author="Wagoner, Larry D." w:date="2019-05-22T13:42:00Z">
        <w:r>
          <w:rPr>
            <w:color w:val="000000"/>
          </w:rPr>
          <w:delText>Follow the guidance of</w:delText>
        </w:r>
      </w:del>
      <w:ins w:id="2185" w:author="Sean McDonagh" w:date="2019-04-25T11:30:00Z">
        <w:del w:id="2186" w:author="Wagoner, Larry D." w:date="2019-05-22T13:42:00Z">
          <w:r>
            <w:rPr>
              <w:color w:val="000000"/>
            </w:rPr>
            <w:delText>Follow the guidance contained in</w:delText>
          </w:r>
        </w:del>
      </w:ins>
      <w:del w:id="2187" w:author="Wagoner, Larry D." w:date="2019-05-22T13:42:00Z">
        <w:r>
          <w:rPr>
            <w:color w:val="000000"/>
          </w:rPr>
          <w:delText xml:space="preserve"> TR 24772-1 subclause 6.63.5 </w:delText>
        </w:r>
      </w:del>
    </w:p>
    <w:p w14:paraId="18F204E4" w14:textId="77777777" w:rsidR="00566BC2" w:rsidRDefault="000F279F" w:rsidP="003A4B78">
      <w:pPr>
        <w:numPr>
          <w:ilvl w:val="0"/>
          <w:numId w:val="27"/>
        </w:numPr>
        <w:pBdr>
          <w:top w:val="nil"/>
          <w:left w:val="nil"/>
          <w:bottom w:val="nil"/>
          <w:right w:val="nil"/>
          <w:between w:val="nil"/>
        </w:pBdr>
        <w:rPr>
          <w:del w:id="2188" w:author="Wagoner, Larry D." w:date="2019-05-22T13:42:00Z"/>
          <w:color w:val="000000"/>
        </w:rPr>
      </w:pPr>
      <w:del w:id="2189" w:author="Wagoner, Larry D." w:date="2019-05-22T13:42:00Z">
        <w:r>
          <w:rPr>
            <w:color w:val="000000"/>
          </w:rPr>
          <w:delText>Prefer higher level constructs for exchanging data between threads</w:delText>
        </w:r>
      </w:del>
    </w:p>
    <w:p w14:paraId="17B2657D" w14:textId="77777777" w:rsidR="00566BC2" w:rsidRDefault="00566BC2">
      <w:pPr>
        <w:rPr>
          <w:del w:id="2190" w:author="Wagoner, Larry D." w:date="2019-05-22T13:42:00Z"/>
          <w:highlight w:val="yellow"/>
        </w:rPr>
      </w:pPr>
    </w:p>
    <w:p w14:paraId="31EC2AE7" w14:textId="77777777" w:rsidR="00566BC2" w:rsidRDefault="000F279F" w:rsidP="003A4B78">
      <w:pPr>
        <w:widowControl w:val="0"/>
        <w:numPr>
          <w:ilvl w:val="0"/>
          <w:numId w:val="52"/>
        </w:numPr>
        <w:pBdr>
          <w:top w:val="nil"/>
          <w:left w:val="nil"/>
          <w:bottom w:val="nil"/>
          <w:right w:val="nil"/>
          <w:between w:val="nil"/>
        </w:pBdr>
        <w:spacing w:after="120"/>
        <w:rPr>
          <w:del w:id="2191" w:author="Wagoner, Larry D." w:date="2019-05-22T13:42:00Z"/>
          <w:color w:val="000000"/>
          <w:highlight w:val="yellow"/>
        </w:rPr>
      </w:pPr>
      <w:del w:id="219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193" w:author="Wagoner, Larry D." w:date="2019-05-22T13:42:00Z"/>
        </w:rPr>
      </w:pPr>
      <w:bookmarkStart w:id="2194" w:name="_pkwqa1" w:colFirst="0" w:colLast="0"/>
      <w:bookmarkEnd w:id="2194"/>
      <w:del w:id="2195" w:author="Wagoner, Larry D." w:date="2019-05-22T13:42:00Z">
        <w:r>
          <w:delText>6.64 Reliance on External Format String  [SHL]</w:delText>
        </w:r>
      </w:del>
    </w:p>
    <w:p w14:paraId="678FFB08" w14:textId="77777777" w:rsidR="00566BC2" w:rsidRDefault="000F279F">
      <w:pPr>
        <w:pStyle w:val="Heading3"/>
        <w:rPr>
          <w:del w:id="2196" w:author="Wagoner, Larry D." w:date="2019-05-22T13:42:00Z"/>
        </w:rPr>
      </w:pPr>
      <w:del w:id="2197" w:author="Wagoner, Larry D." w:date="2019-05-22T13:42:00Z">
        <w:r>
          <w:delText>6.64.1 Applicability to language</w:delText>
        </w:r>
      </w:del>
    </w:p>
    <w:p w14:paraId="199E40D8" w14:textId="77777777" w:rsidR="00566BC2" w:rsidRDefault="000F279F">
      <w:pPr>
        <w:rPr>
          <w:del w:id="2198" w:author="Wagoner, Larry D." w:date="2019-05-22T13:42:00Z"/>
        </w:rPr>
      </w:pPr>
      <w:del w:id="2199" w:author="Wagoner, Larry D." w:date="2019-05-22T13:42:00Z">
        <w:r>
          <w:delText>TBD</w:delText>
        </w:r>
      </w:del>
    </w:p>
    <w:p w14:paraId="672A5743" w14:textId="77777777" w:rsidR="00566BC2" w:rsidRDefault="000F279F">
      <w:pPr>
        <w:pStyle w:val="Heading3"/>
        <w:rPr>
          <w:del w:id="2200" w:author="Wagoner, Larry D." w:date="2019-05-22T13:42:00Z"/>
        </w:rPr>
      </w:pPr>
      <w:del w:id="2201" w:author="Wagoner, Larry D." w:date="2019-05-22T13:42:00Z">
        <w:r>
          <w:delText>6.64.2 Guidance to language users</w:delText>
        </w:r>
      </w:del>
    </w:p>
    <w:p w14:paraId="5E629967" w14:textId="77777777" w:rsidR="00566BC2" w:rsidRDefault="000F279F">
      <w:pPr>
        <w:rPr>
          <w:del w:id="2202" w:author="Wagoner, Larry D." w:date="2019-05-22T13:42:00Z"/>
        </w:rPr>
      </w:pPr>
      <w:del w:id="2203" w:author="Wagoner, Larry D." w:date="2019-05-22T13:42:00Z">
        <w:r>
          <w:delText>TBD</w:delText>
        </w:r>
      </w:del>
      <w:commentRangeEnd w:id="2066"/>
      <w:r w:rsidR="002E2067">
        <w:rPr>
          <w:rStyle w:val="CommentReference"/>
        </w:rPr>
        <w:commentReference w:id="2066"/>
      </w:r>
    </w:p>
    <w:p w14:paraId="07A3EC1F" w14:textId="77777777" w:rsidR="00566BC2" w:rsidRDefault="00566BC2">
      <w:pPr>
        <w:rPr>
          <w:del w:id="2204" w:author="Sean McDonagh" w:date="2019-04-25T12:12:00Z"/>
        </w:rPr>
      </w:pPr>
    </w:p>
    <w:p w14:paraId="36A623B9" w14:textId="77777777" w:rsidR="00566BC2" w:rsidRDefault="000F279F">
      <w:pPr>
        <w:pStyle w:val="Heading1"/>
      </w:pPr>
      <w:bookmarkStart w:id="2205" w:name="_39kk8xu" w:colFirst="0" w:colLast="0"/>
      <w:bookmarkEnd w:id="2205"/>
      <w:r>
        <w:t xml:space="preserve">7. Language specific vulnerabilities for </w:t>
      </w:r>
      <w:commentRangeStart w:id="2206"/>
      <w:commentRangeStart w:id="2207"/>
      <w:r>
        <w:t>Python</w:t>
      </w:r>
      <w:commentRangeEnd w:id="2206"/>
      <w:r>
        <w:commentReference w:id="2206"/>
      </w:r>
      <w:commentRangeEnd w:id="2207"/>
      <w:r>
        <w:commentReference w:id="2207"/>
      </w:r>
    </w:p>
    <w:p w14:paraId="1EB54E78" w14:textId="77777777" w:rsidR="00566BC2" w:rsidRDefault="00566BC2"/>
    <w:p w14:paraId="2C901867" w14:textId="77777777" w:rsidR="00566BC2" w:rsidRDefault="000F279F">
      <w:pPr>
        <w:pStyle w:val="Heading1"/>
      </w:pPr>
      <w:bookmarkStart w:id="2208" w:name="_1opuj5n" w:colFirst="0" w:colLast="0"/>
      <w:bookmarkEnd w:id="2208"/>
      <w:r>
        <w:t>8. Implications for standardization or future revision</w:t>
      </w:r>
    </w:p>
    <w:p w14:paraId="2F04F3D9" w14:textId="77777777" w:rsidR="00566BC2" w:rsidRDefault="000F279F">
      <w:pPr>
        <w:rPr>
          <w:del w:id="2209" w:author="Sean McDonagh [2]" w:date="2019-05-31T08:37:00Z"/>
        </w:rPr>
      </w:pPr>
      <w:commentRangeStart w:id="2210"/>
      <w:del w:id="2211"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212" w:author="Sean McDonagh [2]" w:date="2019-05-31T08:37:00Z"/>
        </w:rPr>
      </w:pPr>
      <w:del w:id="2213" w:author="Sean McDonagh [2]" w:date="2019-05-31T08:37:00Z">
        <w:r>
          <w:rPr>
            <w:highlight w:val="yellow"/>
          </w:rPr>
          <w:delText xml:space="preserve">This is a dummy citation </w:delText>
        </w:r>
        <w:r>
          <w:delText>with the Word bibliography feature</w:delText>
        </w:r>
      </w:del>
      <w:ins w:id="2214" w:author="Sean McDonagh" w:date="2019-04-25T12:55:00Z">
        <w:del w:id="2215" w:author="Sean McDonagh [2]" w:date="2019-05-31T08:37:00Z">
          <w:r>
            <w:delText xml:space="preserve"> [2]</w:delText>
          </w:r>
        </w:del>
      </w:ins>
      <w:del w:id="2216" w:author="Sean McDonagh [2]" w:date="2019-05-31T08:37:00Z">
        <w:r>
          <w:delText xml:space="preserve"> [2] , and the following one using bookmar</w:delText>
        </w:r>
      </w:del>
      <w:ins w:id="2217" w:author="Sean McDonagh" w:date="2019-04-25T12:13:00Z">
        <w:del w:id="2218" w:author="Sean McDonagh [2]" w:date="2019-05-31T08:37:00Z">
          <w:r>
            <w:delText>ks</w:delText>
          </w:r>
        </w:del>
      </w:ins>
      <w:del w:id="2219" w:author="Sean McDonagh [2]" w:date="2019-05-31T08:37:00Z">
        <w:r>
          <w:delText>s [1].</w:delText>
        </w:r>
      </w:del>
      <w:commentRangeEnd w:id="2210"/>
      <w:r w:rsidR="00920577">
        <w:rPr>
          <w:rStyle w:val="CommentReference"/>
        </w:rPr>
        <w:commentReference w:id="2210"/>
      </w:r>
    </w:p>
    <w:p w14:paraId="11B23945" w14:textId="77777777" w:rsidR="00566BC2" w:rsidRDefault="00566BC2">
      <w:pPr>
        <w:widowControl w:val="0"/>
        <w:spacing w:after="120"/>
        <w:rPr>
          <w:highlight w:val="white"/>
        </w:rPr>
      </w:pPr>
      <w:bookmarkStart w:id="2220" w:name="2nusc19" w:colFirst="0" w:colLast="0"/>
      <w:bookmarkStart w:id="2221" w:name="_48pi1tg" w:colFirst="0" w:colLast="0"/>
      <w:bookmarkEnd w:id="2220"/>
      <w:bookmarkEnd w:id="2221"/>
    </w:p>
    <w:p w14:paraId="7D4BBDBE" w14:textId="77777777" w:rsidR="00566BC2" w:rsidRDefault="000F279F">
      <w:pPr>
        <w:pStyle w:val="Heading1"/>
        <w:spacing w:before="0" w:after="360"/>
        <w:jc w:val="center"/>
      </w:pPr>
      <w:bookmarkStart w:id="2222" w:name="_1302m92" w:colFirst="0" w:colLast="0"/>
      <w:bookmarkEnd w:id="2222"/>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223" w:name="3mzq4wv" w:colFirst="0" w:colLast="0"/>
      <w:bookmarkEnd w:id="2223"/>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224" w:name="2250f4o" w:colFirst="0" w:colLast="0"/>
      <w:bookmarkEnd w:id="2224"/>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3">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4">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2225" w:author="Wagoner, Larry D." w:date="2020-07-15T12:26:00Z"/>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5">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2226" w:author="Wagoner, Larry D." w:date="2020-07-15T12:27:00Z"/>
          <w:rFonts w:asciiTheme="majorHAnsi" w:eastAsia="Times New Roman" w:hAnsiTheme="majorHAnsi" w:cstheme="majorHAnsi"/>
          <w:color w:val="000000"/>
        </w:rPr>
      </w:pPr>
      <w:ins w:id="2227"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w:t>
        </w:r>
        <w:proofErr w:type="spellStart"/>
        <w:r w:rsidRPr="002E2067">
          <w:rPr>
            <w:rFonts w:asciiTheme="majorHAnsi" w:eastAsia="Times New Roman" w:hAnsiTheme="majorHAnsi" w:cstheme="majorHAnsi"/>
            <w:color w:val="000000"/>
          </w:rPr>
          <w:t>Enums</w:t>
        </w:r>
        <w:proofErr w:type="spellEnd"/>
        <w:r w:rsidRPr="002E2067">
          <w:rPr>
            <w:rFonts w:asciiTheme="majorHAnsi" w:eastAsia="Times New Roman" w:hAnsiTheme="majorHAnsi" w:cstheme="majorHAnsi"/>
            <w:color w:val="000000"/>
          </w:rPr>
          <w:t xml:space="preserve"> for Python (Python</w:t>
        </w:r>
        <w:r>
          <w:rPr>
            <w:rFonts w:asciiTheme="majorHAnsi" w:eastAsia="Times New Roman" w:hAnsiTheme="majorHAnsi" w:cstheme="majorHAnsi"/>
            <w:color w:val="000000"/>
          </w:rPr>
          <w:t xml:space="preserve"> recipe)," [Online]. Available: </w:t>
        </w:r>
      </w:ins>
      <w:ins w:id="2228"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2229" w:author="Wagoner, Larry D." w:date="2020-07-15T12:26:00Z">
        <w:r w:rsidRPr="002E2067">
          <w:rPr>
            <w:rFonts w:asciiTheme="majorHAnsi" w:eastAsia="Times New Roman" w:hAnsiTheme="majorHAnsi" w:cstheme="majorHAnsi"/>
            <w:color w:val="000000"/>
          </w:rPr>
          <w:instrText>http://code.activestate.com/recipes/67107/</w:instrText>
        </w:r>
      </w:ins>
      <w:ins w:id="2230"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2231" w:author="Wagoner, Larry D." w:date="2020-07-15T12:26:00Z">
        <w:r w:rsidRPr="00D77131">
          <w:rPr>
            <w:rStyle w:val="Hyperlink"/>
            <w:rFonts w:asciiTheme="majorHAnsi" w:eastAsia="Times New Roman" w:hAnsiTheme="majorHAnsi" w:cstheme="majorHAnsi"/>
          </w:rPr>
          <w:t>http://code.activestate.com/recipes/67107/</w:t>
        </w:r>
      </w:ins>
      <w:ins w:id="2232" w:author="Wagoner, Larry D." w:date="2020-07-15T12:27:00Z">
        <w:r>
          <w:rPr>
            <w:rFonts w:asciiTheme="majorHAnsi" w:eastAsia="Times New Roman" w:hAnsiTheme="majorHAnsi" w:cstheme="majorHAnsi"/>
            <w:color w:val="000000"/>
          </w:rPr>
          <w:fldChar w:fldCharType="end"/>
        </w:r>
      </w:ins>
      <w:ins w:id="2233"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2234" w:author="Wagoner, Larry D." w:date="2020-07-15T12:27:00Z"/>
          <w:color w:val="000000"/>
        </w:rPr>
      </w:pPr>
      <w:ins w:id="2235" w:author="Wagoner, Larry D." w:date="2020-07-15T12:27:00Z">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2236" w:author="Wagoner, Larry D." w:date="2020-07-15T12:27:00Z"/>
          <w:color w:val="000000"/>
        </w:rPr>
      </w:pPr>
      <w:ins w:id="2237" w:author="Wagoner, Larry D." w:date="2020-07-15T12:27:00Z">
        <w:r>
          <w:rPr>
            <w:color w:val="000000"/>
          </w:rPr>
          <w:lastRenderedPageBreak/>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2238" w:author="Wagoner, Larry D." w:date="2020-07-15T12:27:00Z"/>
          <w:color w:val="000000"/>
        </w:rPr>
      </w:pPr>
      <w:ins w:id="2239"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2240" w:author="Wagoner, Larry D." w:date="2020-07-15T12:27:00Z"/>
          <w:color w:val="000000"/>
        </w:rPr>
      </w:pPr>
      <w:ins w:id="2241" w:author="Wagoner, Larry D." w:date="2020-07-15T12:27:00Z">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2242" w:author="Wagoner, Larry D." w:date="2020-07-15T12:27:00Z"/>
          <w:color w:val="000000"/>
        </w:rPr>
      </w:pPr>
      <w:ins w:id="2243" w:author="Wagoner, Larry D." w:date="2020-07-15T12:28:00Z">
        <w:r>
          <w:rPr>
            <w:color w:val="000000"/>
          </w:rPr>
          <w:t>[17]</w:t>
        </w:r>
        <w:r>
          <w:rPr>
            <w:color w:val="000000"/>
          </w:rPr>
          <w:tab/>
        </w:r>
      </w:ins>
      <w:ins w:id="2244"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2245" w:author="Wagoner, Larry D." w:date="2020-07-15T12:28:00Z"/>
          <w:color w:val="000000"/>
        </w:rPr>
      </w:pPr>
      <w:ins w:id="2246" w:author="Wagoner, Larry D." w:date="2020-07-15T12:27:00Z">
        <w:r>
          <w:rPr>
            <w:color w:val="000000"/>
          </w:rPr>
          <w:t>[18]</w:t>
        </w:r>
      </w:ins>
      <w:ins w:id="2247"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2248" w:author="Wagoner, Larry D." w:date="2020-07-15T12:28:00Z"/>
          <w:color w:val="000000"/>
        </w:rPr>
      </w:pPr>
      <w:ins w:id="2249" w:author="Wagoner, Larry D." w:date="2020-07-15T12:28:00Z">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2250" w:author="Wagoner, Larry D." w:date="2020-07-15T12:28:00Z"/>
          <w:color w:val="000000"/>
        </w:rPr>
      </w:pPr>
      <w:ins w:id="2251" w:author="Wagoner, Larry D." w:date="2020-07-15T12:42:00Z">
        <w:r>
          <w:rPr>
            <w:color w:val="000000"/>
          </w:rPr>
          <w:t>[20]</w:t>
        </w:r>
        <w:r>
          <w:rPr>
            <w:color w:val="000000"/>
          </w:rPr>
          <w:tab/>
        </w:r>
      </w:ins>
      <w:ins w:id="2252"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2253" w:author="Wagoner, Larry D." w:date="2020-07-15T12:44:00Z"/>
          <w:color w:val="000000"/>
        </w:rPr>
      </w:pPr>
      <w:ins w:id="2254" w:author="Wagoner, Larry D." w:date="2020-07-15T12:42:00Z">
        <w:r>
          <w:rPr>
            <w:color w:val="000000"/>
          </w:rPr>
          <w:t>[21]</w:t>
        </w:r>
        <w:r>
          <w:rPr>
            <w:color w:val="000000"/>
          </w:rPr>
          <w:tab/>
        </w:r>
      </w:ins>
      <w:ins w:id="2255" w:author="Wagoner, Larry D." w:date="2020-07-15T12:28:00Z">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2256" w:author="Wagoner, Larry D." w:date="2020-07-15T12:44:00Z"/>
          <w:color w:val="000000"/>
        </w:rPr>
      </w:pPr>
      <w:ins w:id="2257" w:author="Wagoner, Larry D." w:date="2020-07-15T12:44:00Z">
        <w:r>
          <w:rPr>
            <w:color w:val="000000"/>
          </w:rPr>
          <w:t>[22]</w:t>
        </w:r>
        <w:r>
          <w:rPr>
            <w:color w:val="000000"/>
          </w:rPr>
          <w:tab/>
        </w:r>
      </w:ins>
      <w:ins w:id="2258" w:author="Wagoner, Larry D." w:date="2020-07-15T12:45:00Z">
        <w:r>
          <w:rPr>
            <w:color w:val="000000"/>
          </w:rPr>
          <w:t>“</w:t>
        </w:r>
        <w:r w:rsidRPr="00210E5A">
          <w:rPr>
            <w:color w:val="000000"/>
          </w:rPr>
          <w:t>Python/C API Reference Manual</w:t>
        </w:r>
        <w:r>
          <w:rPr>
            <w:color w:val="000000"/>
          </w:rPr>
          <w:t xml:space="preserve">”, </w:t>
        </w:r>
      </w:ins>
      <w:ins w:id="2259"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2260" w:author="Wagoner, Larry D." w:date="2020-07-15T12:27:00Z"/>
          <w:color w:val="000000"/>
        </w:rPr>
      </w:pPr>
      <w:ins w:id="2261" w:author="Wagoner, Larry D." w:date="2020-07-15T12:44:00Z">
        <w:r>
          <w:rPr>
            <w:color w:val="000000"/>
          </w:rPr>
          <w:t>[23]</w:t>
        </w:r>
        <w:r>
          <w:rPr>
            <w:color w:val="000000"/>
          </w:rPr>
          <w:tab/>
        </w:r>
      </w:ins>
      <w:ins w:id="2262"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2263"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2264"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2265"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2266"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2267"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2268"/>
      <w:commentRangeStart w:id="2269"/>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2270" w:author="Sean McDonagh" w:date="2019-04-25T12:55:00Z"/>
        </w:trPr>
        <w:tc>
          <w:tcPr>
            <w:tcW w:w="475" w:type="dxa"/>
          </w:tcPr>
          <w:p w14:paraId="1897AC5E" w14:textId="77777777" w:rsidR="00566BC2" w:rsidRDefault="000F279F">
            <w:pPr>
              <w:pBdr>
                <w:top w:val="nil"/>
                <w:left w:val="nil"/>
                <w:bottom w:val="nil"/>
                <w:right w:val="nil"/>
                <w:between w:val="nil"/>
              </w:pBdr>
              <w:rPr>
                <w:ins w:id="2271" w:author="Sean McDonagh" w:date="2019-04-25T12:55:00Z"/>
                <w:rFonts w:ascii="Times New Roman" w:eastAsia="Times New Roman" w:hAnsi="Times New Roman" w:cs="Times New Roman"/>
                <w:color w:val="000000"/>
                <w:sz w:val="24"/>
                <w:szCs w:val="24"/>
              </w:rPr>
            </w:pPr>
            <w:ins w:id="2272"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2273" w:author="Sean McDonagh" w:date="2019-04-25T12:55:00Z"/>
                <w:rFonts w:ascii="Times New Roman" w:eastAsia="Times New Roman" w:hAnsi="Times New Roman" w:cs="Times New Roman"/>
                <w:color w:val="000000"/>
                <w:sz w:val="24"/>
                <w:szCs w:val="24"/>
              </w:rPr>
            </w:pPr>
            <w:ins w:id="2274" w:author="Sean McDonagh" w:date="2019-04-25T12:55:00Z">
              <w:del w:id="2275"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2276" w:author="Sean McDonagh" w:date="2019-04-25T12:55:00Z"/>
        </w:trPr>
        <w:tc>
          <w:tcPr>
            <w:tcW w:w="475" w:type="dxa"/>
          </w:tcPr>
          <w:p w14:paraId="0C5F99C0" w14:textId="77777777" w:rsidR="00566BC2" w:rsidRDefault="000F279F">
            <w:pPr>
              <w:pBdr>
                <w:top w:val="nil"/>
                <w:left w:val="nil"/>
                <w:bottom w:val="nil"/>
                <w:right w:val="nil"/>
                <w:between w:val="nil"/>
              </w:pBdr>
              <w:rPr>
                <w:ins w:id="2277" w:author="Sean McDonagh" w:date="2019-04-25T12:55:00Z"/>
                <w:rFonts w:ascii="Times New Roman" w:eastAsia="Times New Roman" w:hAnsi="Times New Roman" w:cs="Times New Roman"/>
                <w:color w:val="000000"/>
                <w:sz w:val="24"/>
                <w:szCs w:val="24"/>
              </w:rPr>
            </w:pPr>
            <w:ins w:id="2278"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279" w:author="Sean McDonagh" w:date="2019-04-25T12:55:00Z"/>
                <w:rFonts w:ascii="Times New Roman" w:eastAsia="Times New Roman" w:hAnsi="Times New Roman" w:cs="Times New Roman"/>
                <w:color w:val="000000"/>
                <w:sz w:val="24"/>
                <w:szCs w:val="24"/>
              </w:rPr>
            </w:pPr>
            <w:ins w:id="2280"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2281" w:author="Sean McDonagh" w:date="2019-04-25T12:55:00Z"/>
        </w:trPr>
        <w:tc>
          <w:tcPr>
            <w:tcW w:w="475" w:type="dxa"/>
          </w:tcPr>
          <w:p w14:paraId="45296089" w14:textId="77777777" w:rsidR="00566BC2" w:rsidRDefault="000F279F">
            <w:pPr>
              <w:pBdr>
                <w:top w:val="nil"/>
                <w:left w:val="nil"/>
                <w:bottom w:val="nil"/>
                <w:right w:val="nil"/>
                <w:between w:val="nil"/>
              </w:pBdr>
              <w:rPr>
                <w:ins w:id="2282" w:author="Sean McDonagh" w:date="2019-04-25T12:55:00Z"/>
                <w:rFonts w:ascii="Times New Roman" w:eastAsia="Times New Roman" w:hAnsi="Times New Roman" w:cs="Times New Roman"/>
                <w:color w:val="000000"/>
                <w:sz w:val="24"/>
                <w:szCs w:val="24"/>
              </w:rPr>
            </w:pPr>
            <w:ins w:id="2283"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284" w:author="Sean McDonagh" w:date="2019-04-25T12:55:00Z"/>
                <w:rFonts w:ascii="Times New Roman" w:eastAsia="Times New Roman" w:hAnsi="Times New Roman" w:cs="Times New Roman"/>
                <w:color w:val="000000"/>
                <w:sz w:val="24"/>
                <w:szCs w:val="24"/>
              </w:rPr>
            </w:pPr>
            <w:ins w:id="2285"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286" w:author="Sean McDonagh" w:date="2019-04-25T12:55:00Z"/>
        </w:trPr>
        <w:tc>
          <w:tcPr>
            <w:tcW w:w="475" w:type="dxa"/>
          </w:tcPr>
          <w:p w14:paraId="1F7B15F1" w14:textId="77777777" w:rsidR="00566BC2" w:rsidRDefault="000F279F">
            <w:pPr>
              <w:pBdr>
                <w:top w:val="nil"/>
                <w:left w:val="nil"/>
                <w:bottom w:val="nil"/>
                <w:right w:val="nil"/>
                <w:between w:val="nil"/>
              </w:pBdr>
              <w:rPr>
                <w:ins w:id="2287" w:author="Sean McDonagh" w:date="2019-04-25T12:55:00Z"/>
                <w:rFonts w:ascii="Times New Roman" w:eastAsia="Times New Roman" w:hAnsi="Times New Roman" w:cs="Times New Roman"/>
                <w:color w:val="000000"/>
                <w:sz w:val="24"/>
                <w:szCs w:val="24"/>
              </w:rPr>
            </w:pPr>
            <w:ins w:id="2288"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289" w:author="Sean McDonagh" w:date="2019-04-25T12:55:00Z"/>
                <w:rFonts w:ascii="Times New Roman" w:eastAsia="Times New Roman" w:hAnsi="Times New Roman" w:cs="Times New Roman"/>
                <w:color w:val="000000"/>
                <w:sz w:val="24"/>
                <w:szCs w:val="24"/>
              </w:rPr>
            </w:pPr>
            <w:ins w:id="2290"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291" w:author="Sean McDonagh" w:date="2019-04-25T12:55:00Z"/>
        </w:trPr>
        <w:tc>
          <w:tcPr>
            <w:tcW w:w="475" w:type="dxa"/>
          </w:tcPr>
          <w:p w14:paraId="78C66238" w14:textId="77777777" w:rsidR="00566BC2" w:rsidRDefault="000F279F">
            <w:pPr>
              <w:pBdr>
                <w:top w:val="nil"/>
                <w:left w:val="nil"/>
                <w:bottom w:val="nil"/>
                <w:right w:val="nil"/>
                <w:between w:val="nil"/>
              </w:pBdr>
              <w:rPr>
                <w:ins w:id="2292" w:author="Sean McDonagh" w:date="2019-04-25T12:55:00Z"/>
                <w:rFonts w:ascii="Times New Roman" w:eastAsia="Times New Roman" w:hAnsi="Times New Roman" w:cs="Times New Roman"/>
                <w:color w:val="000000"/>
                <w:sz w:val="24"/>
                <w:szCs w:val="24"/>
              </w:rPr>
            </w:pPr>
            <w:ins w:id="2293"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294" w:author="Sean McDonagh" w:date="2019-04-25T12:55:00Z"/>
                <w:rFonts w:ascii="Times New Roman" w:eastAsia="Times New Roman" w:hAnsi="Times New Roman" w:cs="Times New Roman"/>
                <w:color w:val="000000"/>
                <w:sz w:val="24"/>
                <w:szCs w:val="24"/>
              </w:rPr>
            </w:pPr>
            <w:ins w:id="2295"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2296" w:author="Sean McDonagh" w:date="2019-04-25T12:55:00Z"/>
        </w:trPr>
        <w:tc>
          <w:tcPr>
            <w:tcW w:w="475" w:type="dxa"/>
          </w:tcPr>
          <w:p w14:paraId="340F0FCE" w14:textId="77777777" w:rsidR="00566BC2" w:rsidRDefault="000F279F">
            <w:pPr>
              <w:pBdr>
                <w:top w:val="nil"/>
                <w:left w:val="nil"/>
                <w:bottom w:val="nil"/>
                <w:right w:val="nil"/>
                <w:between w:val="nil"/>
              </w:pBdr>
              <w:rPr>
                <w:ins w:id="2297" w:author="Sean McDonagh" w:date="2019-04-25T12:55:00Z"/>
                <w:rFonts w:ascii="Times New Roman" w:eastAsia="Times New Roman" w:hAnsi="Times New Roman" w:cs="Times New Roman"/>
                <w:color w:val="000000"/>
                <w:sz w:val="24"/>
                <w:szCs w:val="24"/>
              </w:rPr>
            </w:pPr>
            <w:ins w:id="2298"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299" w:author="Sean McDonagh" w:date="2019-04-25T12:55:00Z"/>
                <w:rFonts w:ascii="Times New Roman" w:eastAsia="Times New Roman" w:hAnsi="Times New Roman" w:cs="Times New Roman"/>
                <w:color w:val="000000"/>
                <w:sz w:val="24"/>
                <w:szCs w:val="24"/>
              </w:rPr>
            </w:pPr>
            <w:ins w:id="2300"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301" w:author="Sean McDonagh" w:date="2019-04-25T12:55:00Z"/>
        </w:trPr>
        <w:tc>
          <w:tcPr>
            <w:tcW w:w="475" w:type="dxa"/>
          </w:tcPr>
          <w:p w14:paraId="0CE642CF" w14:textId="77777777" w:rsidR="00566BC2" w:rsidRDefault="000F279F">
            <w:pPr>
              <w:pBdr>
                <w:top w:val="nil"/>
                <w:left w:val="nil"/>
                <w:bottom w:val="nil"/>
                <w:right w:val="nil"/>
                <w:between w:val="nil"/>
              </w:pBdr>
              <w:rPr>
                <w:ins w:id="2302" w:author="Sean McDonagh" w:date="2019-04-25T12:55:00Z"/>
                <w:rFonts w:ascii="Times New Roman" w:eastAsia="Times New Roman" w:hAnsi="Times New Roman" w:cs="Times New Roman"/>
                <w:color w:val="000000"/>
                <w:sz w:val="24"/>
                <w:szCs w:val="24"/>
              </w:rPr>
            </w:pPr>
            <w:ins w:id="2303" w:author="Sean McDonagh" w:date="2019-04-25T12:55:00Z">
              <w:r>
                <w:rPr>
                  <w:rFonts w:ascii="Times New Roman" w:eastAsia="Times New Roman" w:hAnsi="Times New Roman" w:cs="Times New Roman"/>
                  <w:color w:val="000000"/>
                  <w:sz w:val="24"/>
                  <w:szCs w:val="24"/>
                </w:rPr>
                <w:lastRenderedPageBreak/>
                <w:t xml:space="preserve">[7] </w:t>
              </w:r>
            </w:ins>
          </w:p>
        </w:tc>
        <w:tc>
          <w:tcPr>
            <w:tcW w:w="9735" w:type="dxa"/>
          </w:tcPr>
          <w:p w14:paraId="789DB9DD" w14:textId="77777777" w:rsidR="00566BC2" w:rsidRDefault="000F279F">
            <w:pPr>
              <w:pBdr>
                <w:top w:val="nil"/>
                <w:left w:val="nil"/>
                <w:bottom w:val="nil"/>
                <w:right w:val="nil"/>
                <w:between w:val="nil"/>
              </w:pBdr>
              <w:rPr>
                <w:ins w:id="2304" w:author="Sean McDonagh" w:date="2019-04-25T12:55:00Z"/>
                <w:rFonts w:ascii="Times New Roman" w:eastAsia="Times New Roman" w:hAnsi="Times New Roman" w:cs="Times New Roman"/>
                <w:color w:val="000000"/>
                <w:sz w:val="24"/>
                <w:szCs w:val="24"/>
              </w:rPr>
            </w:pPr>
            <w:ins w:id="2305"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306" w:author="Sean McDonagh" w:date="2019-04-25T12:55:00Z"/>
        </w:trPr>
        <w:tc>
          <w:tcPr>
            <w:tcW w:w="475" w:type="dxa"/>
          </w:tcPr>
          <w:p w14:paraId="010A455D" w14:textId="77777777" w:rsidR="00566BC2" w:rsidRDefault="000F279F">
            <w:pPr>
              <w:pBdr>
                <w:top w:val="nil"/>
                <w:left w:val="nil"/>
                <w:bottom w:val="nil"/>
                <w:right w:val="nil"/>
                <w:between w:val="nil"/>
              </w:pBdr>
              <w:rPr>
                <w:ins w:id="2307" w:author="Sean McDonagh" w:date="2019-04-25T12:55:00Z"/>
                <w:rFonts w:ascii="Times New Roman" w:eastAsia="Times New Roman" w:hAnsi="Times New Roman" w:cs="Times New Roman"/>
                <w:color w:val="000000"/>
                <w:sz w:val="24"/>
                <w:szCs w:val="24"/>
              </w:rPr>
            </w:pPr>
            <w:ins w:id="2308"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309" w:author="Sean McDonagh" w:date="2019-04-25T12:55:00Z"/>
                <w:rFonts w:ascii="Times New Roman" w:eastAsia="Times New Roman" w:hAnsi="Times New Roman" w:cs="Times New Roman"/>
                <w:color w:val="000000"/>
                <w:sz w:val="24"/>
                <w:szCs w:val="24"/>
              </w:rPr>
            </w:pPr>
            <w:ins w:id="2310"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2311" w:author="Sean McDonagh" w:date="2019-04-25T12:55:00Z"/>
        </w:trPr>
        <w:tc>
          <w:tcPr>
            <w:tcW w:w="475" w:type="dxa"/>
          </w:tcPr>
          <w:p w14:paraId="62192E16" w14:textId="77777777" w:rsidR="00566BC2" w:rsidRDefault="000F279F">
            <w:pPr>
              <w:pBdr>
                <w:top w:val="nil"/>
                <w:left w:val="nil"/>
                <w:bottom w:val="nil"/>
                <w:right w:val="nil"/>
                <w:between w:val="nil"/>
              </w:pBdr>
              <w:rPr>
                <w:ins w:id="2312" w:author="Sean McDonagh" w:date="2019-04-25T12:55:00Z"/>
                <w:rFonts w:ascii="Times New Roman" w:eastAsia="Times New Roman" w:hAnsi="Times New Roman" w:cs="Times New Roman"/>
                <w:color w:val="000000"/>
                <w:sz w:val="24"/>
                <w:szCs w:val="24"/>
              </w:rPr>
            </w:pPr>
            <w:ins w:id="2313"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314" w:author="Sean McDonagh" w:date="2019-04-25T12:55:00Z"/>
                <w:rFonts w:ascii="Times New Roman" w:eastAsia="Times New Roman" w:hAnsi="Times New Roman" w:cs="Times New Roman"/>
                <w:color w:val="000000"/>
                <w:sz w:val="24"/>
                <w:szCs w:val="24"/>
              </w:rPr>
            </w:pPr>
            <w:ins w:id="2315"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316" w:author="Sean McDonagh" w:date="2019-04-25T12:55:00Z"/>
        </w:trPr>
        <w:tc>
          <w:tcPr>
            <w:tcW w:w="475" w:type="dxa"/>
          </w:tcPr>
          <w:p w14:paraId="351317D6" w14:textId="77777777" w:rsidR="00566BC2" w:rsidRDefault="000F279F">
            <w:pPr>
              <w:pBdr>
                <w:top w:val="nil"/>
                <w:left w:val="nil"/>
                <w:bottom w:val="nil"/>
                <w:right w:val="nil"/>
                <w:between w:val="nil"/>
              </w:pBdr>
              <w:rPr>
                <w:ins w:id="2317" w:author="Sean McDonagh" w:date="2019-04-25T12:55:00Z"/>
                <w:rFonts w:ascii="Times New Roman" w:eastAsia="Times New Roman" w:hAnsi="Times New Roman" w:cs="Times New Roman"/>
                <w:color w:val="000000"/>
                <w:sz w:val="24"/>
                <w:szCs w:val="24"/>
              </w:rPr>
            </w:pPr>
            <w:ins w:id="2318"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319" w:author="Sean McDonagh" w:date="2019-04-25T12:55:00Z"/>
                <w:rFonts w:ascii="Times New Roman" w:eastAsia="Times New Roman" w:hAnsi="Times New Roman" w:cs="Times New Roman"/>
                <w:color w:val="000000"/>
                <w:sz w:val="24"/>
                <w:szCs w:val="24"/>
              </w:rPr>
            </w:pPr>
            <w:ins w:id="2320"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2321"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2322" w:author="Sean McDonagh" w:date="2019-04-25T12:55:00Z"/>
        </w:trPr>
        <w:tc>
          <w:tcPr>
            <w:tcW w:w="475" w:type="dxa"/>
          </w:tcPr>
          <w:p w14:paraId="763DFE40" w14:textId="77777777" w:rsidR="00566BC2" w:rsidRDefault="000F279F">
            <w:pPr>
              <w:pBdr>
                <w:top w:val="nil"/>
                <w:left w:val="nil"/>
                <w:bottom w:val="nil"/>
                <w:right w:val="nil"/>
                <w:between w:val="nil"/>
              </w:pBdr>
              <w:rPr>
                <w:del w:id="2323" w:author="Sean McDonagh" w:date="2019-04-25T12:55:00Z"/>
                <w:rFonts w:ascii="Times New Roman" w:eastAsia="Times New Roman" w:hAnsi="Times New Roman" w:cs="Times New Roman"/>
                <w:color w:val="000000"/>
                <w:sz w:val="24"/>
                <w:szCs w:val="24"/>
              </w:rPr>
            </w:pPr>
            <w:del w:id="2324"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2325" w:author="Sean McDonagh" w:date="2019-04-25T12:55:00Z"/>
                <w:rFonts w:ascii="Times New Roman" w:eastAsia="Times New Roman" w:hAnsi="Times New Roman" w:cs="Times New Roman"/>
                <w:color w:val="000000"/>
                <w:sz w:val="24"/>
                <w:szCs w:val="24"/>
              </w:rPr>
            </w:pPr>
            <w:del w:id="2326"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2327" w:author="Sean McDonagh" w:date="2019-04-25T12:55:00Z"/>
        </w:trPr>
        <w:tc>
          <w:tcPr>
            <w:tcW w:w="475" w:type="dxa"/>
          </w:tcPr>
          <w:p w14:paraId="78883458" w14:textId="77777777" w:rsidR="00566BC2" w:rsidRDefault="000F279F">
            <w:pPr>
              <w:pBdr>
                <w:top w:val="nil"/>
                <w:left w:val="nil"/>
                <w:bottom w:val="nil"/>
                <w:right w:val="nil"/>
                <w:between w:val="nil"/>
              </w:pBdr>
              <w:rPr>
                <w:del w:id="2328" w:author="Sean McDonagh" w:date="2019-04-25T12:55:00Z"/>
                <w:rFonts w:ascii="Times New Roman" w:eastAsia="Times New Roman" w:hAnsi="Times New Roman" w:cs="Times New Roman"/>
                <w:color w:val="000000"/>
                <w:sz w:val="24"/>
                <w:szCs w:val="24"/>
              </w:rPr>
            </w:pPr>
            <w:del w:id="2329"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2330" w:author="Sean McDonagh" w:date="2019-04-25T12:55:00Z"/>
                <w:rFonts w:ascii="Times New Roman" w:eastAsia="Times New Roman" w:hAnsi="Times New Roman" w:cs="Times New Roman"/>
                <w:color w:val="000000"/>
                <w:sz w:val="24"/>
                <w:szCs w:val="24"/>
              </w:rPr>
            </w:pPr>
            <w:del w:id="2331"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2332" w:author="Sean McDonagh" w:date="2019-04-25T12:55:00Z"/>
        </w:trPr>
        <w:tc>
          <w:tcPr>
            <w:tcW w:w="475" w:type="dxa"/>
          </w:tcPr>
          <w:p w14:paraId="2BAFC3EC" w14:textId="77777777" w:rsidR="00566BC2" w:rsidRDefault="000F279F">
            <w:pPr>
              <w:pBdr>
                <w:top w:val="nil"/>
                <w:left w:val="nil"/>
                <w:bottom w:val="nil"/>
                <w:right w:val="nil"/>
                <w:between w:val="nil"/>
              </w:pBdr>
              <w:rPr>
                <w:del w:id="2333" w:author="Sean McDonagh" w:date="2019-04-25T12:55:00Z"/>
                <w:rFonts w:ascii="Times New Roman" w:eastAsia="Times New Roman" w:hAnsi="Times New Roman" w:cs="Times New Roman"/>
                <w:color w:val="000000"/>
                <w:sz w:val="24"/>
                <w:szCs w:val="24"/>
              </w:rPr>
            </w:pPr>
            <w:del w:id="2334"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2335" w:author="Sean McDonagh" w:date="2019-04-25T12:55:00Z"/>
                <w:rFonts w:ascii="Times New Roman" w:eastAsia="Times New Roman" w:hAnsi="Times New Roman" w:cs="Times New Roman"/>
                <w:color w:val="000000"/>
                <w:sz w:val="24"/>
                <w:szCs w:val="24"/>
              </w:rPr>
            </w:pPr>
            <w:del w:id="2336"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2337" w:author="Sean McDonagh" w:date="2019-04-25T12:55:00Z"/>
        </w:trPr>
        <w:tc>
          <w:tcPr>
            <w:tcW w:w="475" w:type="dxa"/>
          </w:tcPr>
          <w:p w14:paraId="7D9BF760" w14:textId="77777777" w:rsidR="00566BC2" w:rsidRDefault="000F279F">
            <w:pPr>
              <w:pBdr>
                <w:top w:val="nil"/>
                <w:left w:val="nil"/>
                <w:bottom w:val="nil"/>
                <w:right w:val="nil"/>
                <w:between w:val="nil"/>
              </w:pBdr>
              <w:rPr>
                <w:del w:id="2338" w:author="Sean McDonagh" w:date="2019-04-25T12:55:00Z"/>
                <w:rFonts w:ascii="Times New Roman" w:eastAsia="Times New Roman" w:hAnsi="Times New Roman" w:cs="Times New Roman"/>
                <w:color w:val="000000"/>
                <w:sz w:val="24"/>
                <w:szCs w:val="24"/>
              </w:rPr>
            </w:pPr>
            <w:del w:id="2339"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2340" w:author="Sean McDonagh" w:date="2019-04-25T12:55:00Z"/>
                <w:rFonts w:ascii="Times New Roman" w:eastAsia="Times New Roman" w:hAnsi="Times New Roman" w:cs="Times New Roman"/>
                <w:color w:val="000000"/>
                <w:sz w:val="24"/>
                <w:szCs w:val="24"/>
              </w:rPr>
            </w:pPr>
            <w:del w:id="2341"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2342" w:author="Sean McDonagh" w:date="2019-04-25T12:55:00Z"/>
        </w:trPr>
        <w:tc>
          <w:tcPr>
            <w:tcW w:w="475" w:type="dxa"/>
          </w:tcPr>
          <w:p w14:paraId="4BA85BBC" w14:textId="77777777" w:rsidR="00566BC2" w:rsidRDefault="000F279F">
            <w:pPr>
              <w:pBdr>
                <w:top w:val="nil"/>
                <w:left w:val="nil"/>
                <w:bottom w:val="nil"/>
                <w:right w:val="nil"/>
                <w:between w:val="nil"/>
              </w:pBdr>
              <w:rPr>
                <w:del w:id="2343" w:author="Sean McDonagh" w:date="2019-04-25T12:55:00Z"/>
                <w:rFonts w:ascii="Times New Roman" w:eastAsia="Times New Roman" w:hAnsi="Times New Roman" w:cs="Times New Roman"/>
                <w:color w:val="000000"/>
                <w:sz w:val="24"/>
                <w:szCs w:val="24"/>
              </w:rPr>
            </w:pPr>
            <w:del w:id="2344"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2345" w:author="Sean McDonagh" w:date="2019-04-25T12:55:00Z"/>
                <w:rFonts w:ascii="Times New Roman" w:eastAsia="Times New Roman" w:hAnsi="Times New Roman" w:cs="Times New Roman"/>
                <w:color w:val="000000"/>
                <w:sz w:val="24"/>
                <w:szCs w:val="24"/>
              </w:rPr>
            </w:pPr>
            <w:del w:id="2346"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2347" w:author="Sean McDonagh" w:date="2019-04-25T12:55:00Z"/>
        </w:trPr>
        <w:tc>
          <w:tcPr>
            <w:tcW w:w="475" w:type="dxa"/>
          </w:tcPr>
          <w:p w14:paraId="7AEB5272" w14:textId="77777777" w:rsidR="00566BC2" w:rsidRDefault="000F279F">
            <w:pPr>
              <w:pBdr>
                <w:top w:val="nil"/>
                <w:left w:val="nil"/>
                <w:bottom w:val="nil"/>
                <w:right w:val="nil"/>
                <w:between w:val="nil"/>
              </w:pBdr>
              <w:rPr>
                <w:del w:id="2348" w:author="Sean McDonagh" w:date="2019-04-25T12:55:00Z"/>
                <w:rFonts w:ascii="Times New Roman" w:eastAsia="Times New Roman" w:hAnsi="Times New Roman" w:cs="Times New Roman"/>
                <w:color w:val="000000"/>
                <w:sz w:val="24"/>
                <w:szCs w:val="24"/>
              </w:rPr>
            </w:pPr>
            <w:del w:id="2349"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2350" w:author="Sean McDonagh" w:date="2019-04-25T12:55:00Z"/>
                <w:rFonts w:ascii="Times New Roman" w:eastAsia="Times New Roman" w:hAnsi="Times New Roman" w:cs="Times New Roman"/>
                <w:color w:val="000000"/>
                <w:sz w:val="24"/>
                <w:szCs w:val="24"/>
              </w:rPr>
            </w:pPr>
            <w:del w:id="2351"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2352" w:author="Sean McDonagh" w:date="2019-04-25T12:55:00Z"/>
        </w:trPr>
        <w:tc>
          <w:tcPr>
            <w:tcW w:w="475" w:type="dxa"/>
          </w:tcPr>
          <w:p w14:paraId="6B9B1718" w14:textId="77777777" w:rsidR="00566BC2" w:rsidRDefault="000F279F">
            <w:pPr>
              <w:pBdr>
                <w:top w:val="nil"/>
                <w:left w:val="nil"/>
                <w:bottom w:val="nil"/>
                <w:right w:val="nil"/>
                <w:between w:val="nil"/>
              </w:pBdr>
              <w:rPr>
                <w:del w:id="2353" w:author="Sean McDonagh" w:date="2019-04-25T12:55:00Z"/>
                <w:rFonts w:ascii="Times New Roman" w:eastAsia="Times New Roman" w:hAnsi="Times New Roman" w:cs="Times New Roman"/>
                <w:color w:val="000000"/>
                <w:sz w:val="24"/>
                <w:szCs w:val="24"/>
              </w:rPr>
            </w:pPr>
            <w:del w:id="2354"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2355" w:author="Sean McDonagh" w:date="2019-04-25T12:55:00Z"/>
                <w:rFonts w:ascii="Times New Roman" w:eastAsia="Times New Roman" w:hAnsi="Times New Roman" w:cs="Times New Roman"/>
                <w:color w:val="000000"/>
                <w:sz w:val="24"/>
                <w:szCs w:val="24"/>
              </w:rPr>
            </w:pPr>
            <w:del w:id="2356"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2357" w:author="Sean McDonagh" w:date="2019-04-25T12:55:00Z"/>
        </w:trPr>
        <w:tc>
          <w:tcPr>
            <w:tcW w:w="475" w:type="dxa"/>
          </w:tcPr>
          <w:p w14:paraId="40499F21" w14:textId="77777777" w:rsidR="00566BC2" w:rsidRDefault="000F279F">
            <w:pPr>
              <w:pBdr>
                <w:top w:val="nil"/>
                <w:left w:val="nil"/>
                <w:bottom w:val="nil"/>
                <w:right w:val="nil"/>
                <w:between w:val="nil"/>
              </w:pBdr>
              <w:rPr>
                <w:del w:id="2358" w:author="Sean McDonagh" w:date="2019-04-25T12:55:00Z"/>
                <w:rFonts w:ascii="Times New Roman" w:eastAsia="Times New Roman" w:hAnsi="Times New Roman" w:cs="Times New Roman"/>
                <w:color w:val="000000"/>
                <w:sz w:val="24"/>
                <w:szCs w:val="24"/>
              </w:rPr>
            </w:pPr>
            <w:del w:id="2359"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2360" w:author="Sean McDonagh" w:date="2019-04-25T12:55:00Z"/>
                <w:rFonts w:ascii="Times New Roman" w:eastAsia="Times New Roman" w:hAnsi="Times New Roman" w:cs="Times New Roman"/>
                <w:color w:val="000000"/>
                <w:sz w:val="24"/>
                <w:szCs w:val="24"/>
              </w:rPr>
            </w:pPr>
            <w:del w:id="2361"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2362" w:author="Sean McDonagh" w:date="2019-04-25T12:55:00Z"/>
        </w:trPr>
        <w:tc>
          <w:tcPr>
            <w:tcW w:w="475" w:type="dxa"/>
          </w:tcPr>
          <w:p w14:paraId="563422C2" w14:textId="77777777" w:rsidR="00566BC2" w:rsidRDefault="000F279F">
            <w:pPr>
              <w:pBdr>
                <w:top w:val="nil"/>
                <w:left w:val="nil"/>
                <w:bottom w:val="nil"/>
                <w:right w:val="nil"/>
                <w:between w:val="nil"/>
              </w:pBdr>
              <w:rPr>
                <w:del w:id="2363" w:author="Sean McDonagh" w:date="2019-04-25T12:55:00Z"/>
                <w:rFonts w:ascii="Times New Roman" w:eastAsia="Times New Roman" w:hAnsi="Times New Roman" w:cs="Times New Roman"/>
                <w:color w:val="000000"/>
                <w:sz w:val="24"/>
                <w:szCs w:val="24"/>
              </w:rPr>
            </w:pPr>
            <w:del w:id="2364"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2365" w:author="Sean McDonagh" w:date="2019-04-25T12:55:00Z"/>
                <w:rFonts w:ascii="Times New Roman" w:eastAsia="Times New Roman" w:hAnsi="Times New Roman" w:cs="Times New Roman"/>
                <w:color w:val="000000"/>
                <w:sz w:val="24"/>
                <w:szCs w:val="24"/>
              </w:rPr>
            </w:pPr>
            <w:del w:id="2366"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2367" w:author="Sean McDonagh" w:date="2019-04-25T12:55:00Z"/>
        </w:trPr>
        <w:tc>
          <w:tcPr>
            <w:tcW w:w="475" w:type="dxa"/>
          </w:tcPr>
          <w:p w14:paraId="21B2A59C" w14:textId="77777777" w:rsidR="00566BC2" w:rsidRDefault="000F279F">
            <w:pPr>
              <w:pBdr>
                <w:top w:val="nil"/>
                <w:left w:val="nil"/>
                <w:bottom w:val="nil"/>
                <w:right w:val="nil"/>
                <w:between w:val="nil"/>
              </w:pBdr>
              <w:rPr>
                <w:del w:id="2368" w:author="Sean McDonagh" w:date="2019-04-25T12:55:00Z"/>
                <w:rFonts w:ascii="Times New Roman" w:eastAsia="Times New Roman" w:hAnsi="Times New Roman" w:cs="Times New Roman"/>
                <w:color w:val="000000"/>
                <w:sz w:val="24"/>
                <w:szCs w:val="24"/>
              </w:rPr>
            </w:pPr>
            <w:del w:id="2369"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2370" w:author="Sean McDonagh" w:date="2019-04-25T12:55:00Z"/>
                <w:rFonts w:ascii="Times New Roman" w:eastAsia="Times New Roman" w:hAnsi="Times New Roman" w:cs="Times New Roman"/>
                <w:color w:val="000000"/>
                <w:sz w:val="24"/>
                <w:szCs w:val="24"/>
              </w:rPr>
            </w:pPr>
            <w:del w:id="2371"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2372" w:author="Wagoner, Larry D." w:date="2020-07-15T12:48:00Z"/>
        </w:rPr>
      </w:pPr>
    </w:p>
    <w:commentRangeEnd w:id="2268"/>
    <w:p w14:paraId="7FC76502" w14:textId="77777777" w:rsidR="00566BC2" w:rsidRDefault="000F279F">
      <w:r>
        <w:commentReference w:id="2268"/>
      </w:r>
      <w:commentRangeEnd w:id="2269"/>
      <w:r w:rsidR="00210E5A">
        <w:rPr>
          <w:rStyle w:val="CommentReference"/>
        </w:rPr>
        <w:commentReference w:id="2269"/>
      </w:r>
    </w:p>
    <w:p w14:paraId="1F7AF697" w14:textId="77777777" w:rsidR="00566BC2" w:rsidRDefault="000F279F">
      <w:pPr>
        <w:spacing w:after="240"/>
        <w:ind w:left="630" w:hanging="630"/>
        <w:rPr>
          <w:del w:id="2373" w:author="Sean McDonagh" w:date="2019-04-25T12:12:00Z"/>
        </w:rPr>
      </w:pPr>
      <w:r>
        <w:t xml:space="preserve"> </w:t>
      </w:r>
    </w:p>
    <w:p w14:paraId="4B52B1E2" w14:textId="77777777" w:rsidR="00566BC2" w:rsidRDefault="000F279F">
      <w:pPr>
        <w:spacing w:after="240"/>
        <w:pPrChange w:id="2374" w:author="Sean McDonagh" w:date="2019-04-25T12:12:00Z">
          <w:pPr>
            <w:spacing w:after="240"/>
            <w:ind w:left="630" w:hanging="720"/>
          </w:pPr>
        </w:pPrChange>
      </w:pPr>
      <w:r>
        <w:br w:type="page"/>
      </w:r>
    </w:p>
    <w:p w14:paraId="3E7EF954" w14:textId="77777777" w:rsidR="00566BC2" w:rsidRDefault="000F279F">
      <w:pPr>
        <w:pStyle w:val="Heading1"/>
        <w:jc w:val="center"/>
      </w:pPr>
      <w:bookmarkStart w:id="2375" w:name="_haapch" w:colFirst="0" w:colLast="0"/>
      <w:bookmarkEnd w:id="2375"/>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376" w:author="Sean McDonagh" w:date="2019-04-25T12:55:00Z"/>
          <w:color w:val="000000"/>
        </w:rPr>
        <w:sectPr w:rsidR="00566BC2">
          <w:headerReference w:type="even" r:id="rId46"/>
          <w:headerReference w:type="default" r:id="rId47"/>
          <w:footerReference w:type="even" r:id="rId48"/>
          <w:footerReference w:type="default" r:id="rId49"/>
          <w:headerReference w:type="first" r:id="rId50"/>
          <w:footerReference w:type="first" r:id="rId5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377" w:author="Sean McDonagh" w:date="2019-04-25T12:55:00Z"/>
          <w:b/>
          <w:color w:val="000000"/>
          <w:sz w:val="20"/>
          <w:szCs w:val="20"/>
        </w:rPr>
      </w:pPr>
      <w:ins w:id="2378"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379" w:author="Sean McDonagh" w:date="2019-04-25T12:55:00Z"/>
          <w:color w:val="000000"/>
        </w:rPr>
      </w:pPr>
      <w:ins w:id="2380"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381" w:author="Sean McDonagh" w:date="2019-04-25T12:55:00Z"/>
          <w:color w:val="000000"/>
        </w:rPr>
      </w:pPr>
      <w:ins w:id="2382"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383" w:author="Sean McDonagh" w:date="2019-04-25T12:55:00Z"/>
          <w:b/>
          <w:color w:val="000000"/>
          <w:sz w:val="20"/>
          <w:szCs w:val="20"/>
        </w:rPr>
      </w:pPr>
      <w:ins w:id="2384"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385" w:author="Sean McDonagh" w:date="2019-04-25T12:55:00Z"/>
          <w:color w:val="000000"/>
        </w:rPr>
      </w:pPr>
      <w:ins w:id="2386"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387" w:author="Sean McDonagh" w:date="2019-04-25T12:55:00Z"/>
          <w:color w:val="000000"/>
          <w:sz w:val="20"/>
          <w:szCs w:val="20"/>
        </w:rPr>
      </w:pPr>
      <w:ins w:id="2388"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389" w:author="Sean McDonagh" w:date="2019-04-25T12:55:00Z"/>
          <w:color w:val="000000"/>
          <w:sz w:val="20"/>
          <w:szCs w:val="20"/>
        </w:rPr>
      </w:pPr>
      <w:ins w:id="2390"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391" w:author="Sean McDonagh" w:date="2019-04-25T12:55:00Z"/>
          <w:color w:val="000000"/>
          <w:sz w:val="20"/>
          <w:szCs w:val="20"/>
        </w:rPr>
      </w:pPr>
      <w:ins w:id="2392"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393" w:author="Sean McDonagh" w:date="2019-04-25T12:55:00Z"/>
          <w:color w:val="000000"/>
        </w:rPr>
      </w:pPr>
      <w:ins w:id="2394"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395" w:author="Sean McDonagh" w:date="2019-04-25T12:55:00Z"/>
          <w:b/>
          <w:color w:val="000000"/>
          <w:sz w:val="20"/>
          <w:szCs w:val="20"/>
        </w:rPr>
      </w:pPr>
      <w:ins w:id="2396"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397" w:author="Sean McDonagh" w:date="2019-04-25T12:55:00Z"/>
          <w:color w:val="000000"/>
        </w:rPr>
      </w:pPr>
      <w:ins w:id="2398"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399"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400"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401" w:author="Sean McDonagh" w:date="2019-04-25T12:55:00Z"/>
          <w:b/>
          <w:color w:val="000000"/>
          <w:sz w:val="20"/>
          <w:szCs w:val="20"/>
        </w:rPr>
      </w:pPr>
      <w:del w:id="2402"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403" w:author="Sean McDonagh" w:date="2019-04-25T12:55:00Z"/>
          <w:color w:val="000000"/>
        </w:rPr>
      </w:pPr>
      <w:del w:id="2404"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405"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Stephen Michell" w:date="2020-09-08T14:28:00Z" w:initials="SM">
    <w:p w14:paraId="69B768F1" w14:textId="4F5E1C45" w:rsidR="00C912AB" w:rsidRDefault="00C912AB">
      <w:pPr>
        <w:pStyle w:val="CommentText"/>
      </w:pPr>
      <w:r>
        <w:rPr>
          <w:rStyle w:val="CommentReference"/>
        </w:rPr>
        <w:annotationRef/>
      </w:r>
      <w:proofErr w:type="spellStart"/>
      <w:r>
        <w:t>Mmm</w:t>
      </w:r>
      <w:proofErr w:type="spellEnd"/>
      <w:r>
        <w:t xml:space="preserve"> – continue renumbering of 3.x</w:t>
      </w:r>
    </w:p>
  </w:comment>
  <w:comment w:id="66" w:author="Wagoner, Larry D." w:date="2020-07-15T10:09:00Z" w:initials="WLD">
    <w:p w14:paraId="6878E8FB" w14:textId="47406772" w:rsidR="00C912AB" w:rsidRDefault="00C912AB">
      <w:pPr>
        <w:pStyle w:val="CommentText"/>
      </w:pPr>
      <w:r>
        <w:rPr>
          <w:rStyle w:val="CommentReference"/>
        </w:rPr>
        <w:annotationRef/>
      </w:r>
      <w:proofErr w:type="spellStart"/>
      <w:r>
        <w:t>Yyy</w:t>
      </w:r>
      <w:proofErr w:type="spellEnd"/>
      <w:r>
        <w:t xml:space="preserve"> work needed on this</w:t>
      </w:r>
    </w:p>
  </w:comment>
  <w:comment w:id="67" w:author="Wagoner, Larry D." w:date="2020-07-16T13:02:00Z" w:initials="WLD">
    <w:p w14:paraId="07392399" w14:textId="1BDC9B73" w:rsidR="00C912AB" w:rsidRDefault="00C912AB">
      <w:pPr>
        <w:pStyle w:val="CommentText"/>
      </w:pPr>
      <w:r>
        <w:rPr>
          <w:rStyle w:val="CommentReference"/>
        </w:rPr>
        <w:annotationRef/>
      </w:r>
      <w:r>
        <w:t>Example now included.</w:t>
      </w:r>
    </w:p>
  </w:comment>
  <w:comment w:id="91" w:author="Stephen Michell" w:date="2019-07-16T09:00:00Z" w:initials="">
    <w:p w14:paraId="77A7B3D2" w14:textId="29986052"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37" w:author="Stephen Michell" w:date="2020-03-24T16:52:00Z" w:initials="SM">
    <w:p w14:paraId="0A129D19" w14:textId="43A0CC28" w:rsidR="00C912AB" w:rsidRDefault="00C912AB">
      <w:pPr>
        <w:pStyle w:val="CommentText"/>
      </w:pPr>
      <w:r>
        <w:rPr>
          <w:rStyle w:val="CommentReference"/>
        </w:rPr>
        <w:annotationRef/>
      </w:r>
      <w:r>
        <w:t xml:space="preserve">Xxx </w:t>
      </w:r>
      <w:proofErr w:type="spellStart"/>
      <w:r>
        <w:t>ttt</w:t>
      </w:r>
      <w:proofErr w:type="spellEnd"/>
      <w:r>
        <w:t xml:space="preserve"> </w:t>
      </w:r>
      <w:proofErr w:type="spellStart"/>
      <w:r>
        <w:t>nnn</w:t>
      </w:r>
      <w:proofErr w:type="spellEnd"/>
      <w:r>
        <w:t xml:space="preserve"> This is a bad description – Nick, please improve.</w:t>
      </w:r>
    </w:p>
  </w:comment>
  <w:comment w:id="205" w:author="Stephen Michell" w:date="2020-08-10T16:22:00Z" w:initials="SM">
    <w:p w14:paraId="0244534D" w14:textId="335E96BB" w:rsidR="00C912AB" w:rsidRDefault="00C912AB">
      <w:pPr>
        <w:pStyle w:val="CommentText"/>
      </w:pPr>
      <w:r>
        <w:rPr>
          <w:rStyle w:val="CommentReference"/>
        </w:rPr>
        <w:annotationRef/>
      </w:r>
      <w:r>
        <w:t>Xxx Ensure that all of the recommendations are substantiated in 6.x for all items in this table.</w:t>
      </w:r>
    </w:p>
  </w:comment>
  <w:comment w:id="206" w:author="Nick Coghlan" w:date="2020-01-11T06:13:00Z" w:initials="">
    <w:p w14:paraId="7A79CE25" w14:textId="68644D23"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07" w:author="McDonagh, Sean" w:date="2020-08-19T05:21:00Z" w:initials="MS">
    <w:p w14:paraId="127A3E98" w14:textId="443DBE32" w:rsidR="00C912AB" w:rsidRDefault="00C912AB">
      <w:pPr>
        <w:pStyle w:val="CommentText"/>
      </w:pPr>
      <w:r>
        <w:rPr>
          <w:rStyle w:val="CommentReference"/>
        </w:rPr>
        <w:annotationRef/>
      </w:r>
      <w:proofErr w:type="spellStart"/>
      <w:r>
        <w:t>Sss</w:t>
      </w:r>
      <w:proofErr w:type="spellEnd"/>
      <w:r>
        <w:t xml:space="preserve"> added text to address Nick’s comment</w:t>
      </w:r>
    </w:p>
  </w:comment>
  <w:comment w:id="233" w:author="Nick Coghlan" w:date="2020-01-11T06:16:00Z" w:initials="">
    <w:p w14:paraId="2DE6592E" w14:textId="2207AF2F"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Type hints and static type analysis provide ways to ensure that types don't change arbitrarily out from under you.</w:t>
      </w:r>
    </w:p>
  </w:comment>
  <w:comment w:id="234" w:author="Wagoner, Larry D." w:date="2020-07-16T15:13:00Z" w:initials="WLD">
    <w:p w14:paraId="5C65AD54" w14:textId="5E461C7E" w:rsidR="00C912AB" w:rsidRDefault="00C912AB">
      <w:pPr>
        <w:pStyle w:val="CommentText"/>
      </w:pPr>
      <w:r>
        <w:rPr>
          <w:rStyle w:val="CommentReference"/>
        </w:rPr>
        <w:annotationRef/>
      </w:r>
      <w:r>
        <w:t>added text to include this.</w:t>
      </w:r>
    </w:p>
  </w:comment>
  <w:comment w:id="235" w:author="Stephen Michell" w:date="2020-08-10T16:25:00Z" w:initials="SM">
    <w:p w14:paraId="7FC69ADD" w14:textId="41CAD5F9" w:rsidR="00C912AB" w:rsidRDefault="00C912AB">
      <w:pPr>
        <w:pStyle w:val="CommentText"/>
      </w:pPr>
      <w:r>
        <w:rPr>
          <w:rStyle w:val="CommentReference"/>
        </w:rPr>
        <w:annotationRef/>
      </w:r>
      <w:proofErr w:type="spellStart"/>
      <w:r>
        <w:t>Yyy</w:t>
      </w:r>
      <w:proofErr w:type="spellEnd"/>
      <w:r>
        <w:t xml:space="preserve"> Suggested replacement: Use type hints and static analysis tools to identify when the type of a variable would change.</w:t>
      </w:r>
    </w:p>
  </w:comment>
  <w:comment w:id="236" w:author="Wagoner, Larry D." w:date="2020-08-25T09:09:00Z" w:initials="WLD">
    <w:p w14:paraId="4C8507CA" w14:textId="21849FD1" w:rsidR="00C912AB" w:rsidRDefault="00C912AB">
      <w:pPr>
        <w:pStyle w:val="CommentText"/>
      </w:pPr>
      <w:r>
        <w:rPr>
          <w:rStyle w:val="CommentReference"/>
        </w:rPr>
        <w:annotationRef/>
      </w:r>
      <w:r>
        <w:t>Change made.</w:t>
      </w:r>
    </w:p>
  </w:comment>
  <w:comment w:id="241" w:author="Nick Coghlan" w:date="2020-01-11T06:15:00Z" w:initials="">
    <w:p w14:paraId="1BBD1F4D"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50A35FE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Py3 will fail to compile a file if it mixes tabs and spaces for indentation.</w:t>
      </w:r>
    </w:p>
  </w:comment>
  <w:comment w:id="242" w:author="Wagoner, Larry D." w:date="2020-07-16T13:57:00Z" w:initials="WLD">
    <w:p w14:paraId="1687C48A" w14:textId="1D283990" w:rsidR="00C912AB" w:rsidRDefault="00C912AB">
      <w:pPr>
        <w:pStyle w:val="CommentText"/>
      </w:pPr>
      <w:r>
        <w:rPr>
          <w:rStyle w:val="CommentReference"/>
        </w:rPr>
        <w:annotationRef/>
      </w:r>
      <w:r>
        <w:t>Added text to include this.</w:t>
      </w:r>
    </w:p>
  </w:comment>
  <w:comment w:id="243" w:author="Stephen Michell" w:date="2020-08-10T16:49:00Z" w:initials="SM">
    <w:p w14:paraId="1B76FF68" w14:textId="28461CBD" w:rsidR="00C912AB" w:rsidRDefault="00C912AB" w:rsidP="00230085">
      <w:pPr>
        <w:pStyle w:val="CommentText"/>
      </w:pPr>
      <w:r>
        <w:t>.</w:t>
      </w:r>
      <w:r w:rsidRPr="00230085">
        <w:t xml:space="preserve"> </w:t>
      </w:r>
      <w:r>
        <w:t>From Sean,</w:t>
      </w:r>
    </w:p>
    <w:p w14:paraId="7EE00FA5" w14:textId="4E3AE606" w:rsidR="00C912AB" w:rsidRDefault="00C912AB" w:rsidP="00230085">
      <w:pPr>
        <w:pStyle w:val="CommentText"/>
      </w:pPr>
      <w:proofErr w:type="spellStart"/>
      <w:r>
        <w:t>Yyy</w:t>
      </w:r>
      <w:proofErr w:type="spellEnd"/>
      <w:r>
        <w:t xml:space="preserve"> </w:t>
      </w:r>
      <w:proofErr w:type="spellStart"/>
      <w:r>
        <w:t>sss</w:t>
      </w:r>
      <w:proofErr w:type="spellEnd"/>
      <w:r>
        <w:t xml:space="preserve"> </w:t>
      </w:r>
      <w:proofErr w:type="gramStart"/>
      <w:r w:rsidRPr="00230085">
        <w:t>The</w:t>
      </w:r>
      <w:proofErr w:type="gramEnd"/>
      <w:r w:rsidRPr="00230085">
        <w:t xml:space="preserv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w:t>
      </w:r>
      <w:proofErr w:type="spellStart"/>
      <w:r w:rsidRPr="00230085">
        <w:t>tt</w:t>
      </w:r>
      <w:proofErr w:type="spellEnd"/>
      <w:r w:rsidRPr="00230085">
        <w:t xml:space="preserve"> these warnings become errors. These options are highly recommended!</w:t>
      </w:r>
    </w:p>
  </w:comment>
  <w:comment w:id="244" w:author="McDonagh, Sean" w:date="2020-08-26T12:35:00Z" w:initials="MS">
    <w:p w14:paraId="532E39AB" w14:textId="71519796" w:rsidR="00C912AB" w:rsidRDefault="00C912AB">
      <w:pPr>
        <w:pStyle w:val="CommentText"/>
      </w:pPr>
      <w:r>
        <w:rPr>
          <w:rStyle w:val="CommentReference"/>
        </w:rPr>
        <w:annotationRef/>
      </w:r>
      <w:r>
        <w:t xml:space="preserve">Looks like item 5, </w:t>
      </w:r>
      <w:proofErr w:type="gramStart"/>
      <w:r>
        <w:t>pertaining  to</w:t>
      </w:r>
      <w:proofErr w:type="gramEnd"/>
      <w:r>
        <w:t xml:space="preserve"> spaces and tabs, has been removed. Regardless, I am OK with deleting this comment based on the discussions from last meeting.  </w:t>
      </w:r>
    </w:p>
  </w:comment>
  <w:comment w:id="283" w:author="Stephen Michell" w:date="2020-09-08T15:24:00Z" w:initials="SM">
    <w:p w14:paraId="02189F1F" w14:textId="5082337B" w:rsidR="0072697C" w:rsidRDefault="0072697C">
      <w:pPr>
        <w:pStyle w:val="CommentText"/>
      </w:pPr>
      <w:r>
        <w:rPr>
          <w:rStyle w:val="CommentReference"/>
        </w:rPr>
        <w:annotationRef/>
      </w:r>
      <w:proofErr w:type="spellStart"/>
      <w:r>
        <w:t>Sss</w:t>
      </w:r>
      <w:proofErr w:type="spellEnd"/>
      <w:r>
        <w:t xml:space="preserve"> – write a pithy recommendation</w:t>
      </w:r>
    </w:p>
  </w:comment>
  <w:comment w:id="289" w:author="Stephen Michell" w:date="2019-07-16T04:09:00Z" w:initials="">
    <w:p w14:paraId="0FD8B945" w14:textId="77777777" w:rsidR="00C912AB" w:rsidRDefault="00C912AB">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How do we treat libraries? Python has many libraries that essentially change the programming paradigm.</w:t>
      </w:r>
    </w:p>
    <w:p w14:paraId="3BCE9946"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290" w:author="Sean McDonagh [2]" w:date="2019-09-12T11:46:00Z" w:initials="">
    <w:p w14:paraId="56D278D7" w14:textId="3D59230A"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291" w:author="Stephen Michell" w:date="2020-07-13T16:37:00Z" w:initials="SM">
    <w:p w14:paraId="17E472D5" w14:textId="032DFB08" w:rsidR="00C912AB" w:rsidRDefault="00C912AB">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92" w:author="Wagoner, Larry D." w:date="2020-07-29T15:50:00Z" w:initials="WLD">
    <w:p w14:paraId="13645362" w14:textId="766DD976" w:rsidR="00C912AB" w:rsidRDefault="00C912AB">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294" w:author="Microsoft" w:date="2020-02-23T19:46:00Z" w:initials="M">
    <w:p w14:paraId="636A195C" w14:textId="15321373" w:rsidR="00C912AB" w:rsidRPr="00DD398A" w:rsidRDefault="00C912AB" w:rsidP="0073069A">
      <w:pPr>
        <w:pStyle w:val="CommentText"/>
      </w:pPr>
      <w:r>
        <w:rPr>
          <w:rStyle w:val="CommentReference"/>
        </w:rPr>
        <w:annotationRef/>
      </w:r>
      <w:proofErr w:type="spellStart"/>
      <w:r w:rsidR="002E408D">
        <w:t>Sss</w:t>
      </w:r>
      <w:proofErr w:type="spellEnd"/>
      <w:r w:rsidR="002E408D">
        <w:t xml:space="preserve"> -</w:t>
      </w:r>
      <w:r>
        <w:t xml:space="preserve"> Part 1 enumerates the following vulnerabilities: They should be referred to.</w:t>
      </w:r>
    </w:p>
    <w:p w14:paraId="55DEB0A1" w14:textId="44E28C6F" w:rsidR="00C912AB" w:rsidRPr="00DD398A" w:rsidRDefault="00C912AB" w:rsidP="0043116F">
      <w:pPr>
        <w:pStyle w:val="ListParagraph"/>
        <w:numPr>
          <w:ilvl w:val="0"/>
          <w:numId w:val="54"/>
        </w:numPr>
      </w:pPr>
      <w:r w:rsidRPr="00DD398A">
        <w:t>insufficient use of the richness of the type system</w:t>
      </w:r>
    </w:p>
    <w:p w14:paraId="46EC4359" w14:textId="77777777" w:rsidR="00C912AB" w:rsidRDefault="00C912AB">
      <w:pPr>
        <w:pStyle w:val="CommentText"/>
      </w:pPr>
    </w:p>
  </w:comment>
  <w:comment w:id="295" w:author="Wagoner, Larry D." w:date="2020-07-31T13:14:00Z" w:initials="WLD">
    <w:p w14:paraId="66BA6A4F" w14:textId="1442269E" w:rsidR="00C912AB" w:rsidRDefault="00C912AB">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C912AB" w:rsidRDefault="00C912AB">
      <w:pPr>
        <w:pStyle w:val="CommentText"/>
      </w:pPr>
      <w:r>
        <w:t>Not sure of the reference to 6.37 Type-breaking Reinterpretation of Data as that does not apply to Python. Perhaps they meant 6.57</w:t>
      </w:r>
      <w:r w:rsidRPr="00DF7FE5">
        <w:t xml:space="preserve"> Implementation–defined </w:t>
      </w:r>
      <w:proofErr w:type="spellStart"/>
      <w:r w:rsidRPr="00DF7FE5">
        <w:t>Behaviour</w:t>
      </w:r>
      <w:proofErr w:type="spellEnd"/>
      <w:r>
        <w:t xml:space="preserve">. </w:t>
      </w:r>
    </w:p>
  </w:comment>
  <w:comment w:id="296" w:author="Stephen Michell" w:date="2020-09-08T14:50:00Z" w:initials="SM">
    <w:p w14:paraId="101ECBDE" w14:textId="0DA1B476" w:rsidR="002E408D" w:rsidRDefault="002E408D">
      <w:pPr>
        <w:pStyle w:val="CommentText"/>
      </w:pPr>
      <w:r>
        <w:rPr>
          <w:rStyle w:val="CommentReference"/>
        </w:rPr>
        <w:annotationRef/>
      </w:r>
      <w:proofErr w:type="spellStart"/>
      <w:r>
        <w:t>Sss</w:t>
      </w:r>
      <w:proofErr w:type="spellEnd"/>
      <w:r>
        <w:t xml:space="preserve"> - Solution appears to be to create a class that contains the underlying type and its value, and use conversion operators to convert</w:t>
      </w:r>
    </w:p>
  </w:comment>
  <w:comment w:id="308" w:author="Stephen Michell" w:date="2020-06-15T16:40:00Z" w:initials="SM">
    <w:p w14:paraId="64D3E213" w14:textId="77777777" w:rsidR="00C912AB" w:rsidRDefault="00C912AB">
      <w:pPr>
        <w:pStyle w:val="CommentText"/>
        <w:rPr>
          <w:noProof/>
        </w:rPr>
      </w:pPr>
      <w:r>
        <w:rPr>
          <w:rStyle w:val="CommentReference"/>
        </w:rPr>
        <w:annotationRef/>
      </w:r>
    </w:p>
    <w:p w14:paraId="29ECF889" w14:textId="4F21F57F" w:rsidR="00C912AB" w:rsidRDefault="00C912AB">
      <w:pPr>
        <w:pStyle w:val="CommentText"/>
      </w:pPr>
      <w:proofErr w:type="spellStart"/>
      <w:r>
        <w:t>yyy</w:t>
      </w:r>
      <w:proofErr w:type="spellEnd"/>
      <w:r>
        <w:t xml:space="preserve"> Consider moving this to 6.6 Conversion errors.</w:t>
      </w:r>
    </w:p>
  </w:comment>
  <w:comment w:id="309" w:author="Wagoner, Larry D." w:date="2020-07-16T15:28:00Z" w:initials="WLD">
    <w:p w14:paraId="748AC574" w14:textId="51A9755A" w:rsidR="00C912AB" w:rsidRDefault="00C912AB">
      <w:pPr>
        <w:pStyle w:val="CommentText"/>
      </w:pPr>
      <w:r>
        <w:rPr>
          <w:rStyle w:val="CommentReference"/>
        </w:rPr>
        <w:annotationRef/>
      </w:r>
      <w:r>
        <w:t>Makes sense. Moved to 6.6.</w:t>
      </w:r>
    </w:p>
  </w:comment>
  <w:comment w:id="332" w:author="Microsoft" w:date="2019-09-27T05:05:00Z" w:initials="">
    <w:p w14:paraId="5BF59F9D" w14:textId="5DDC62FC"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this looks like a global edit, since I see quite a few copies referring to 6.3.5</w:t>
      </w:r>
    </w:p>
    <w:p w14:paraId="78F9436A"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33" w:author="Stephen Michell" w:date="2020-07-13T17:15:00Z" w:initials="SM">
    <w:p w14:paraId="210E8994" w14:textId="09ED584C" w:rsidR="00C912AB" w:rsidRDefault="00C912AB">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341" w:author="Nick Coghlan" w:date="2020-01-11T06:36:00Z" w:initials="">
    <w:p w14:paraId="5534B436" w14:textId="7EF7629F"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bullet point doesn't seem to relate to any text in 6.2.1. Did there used to be a paragraph about implicit promotion of numeric results to complex numbers?</w:t>
      </w:r>
    </w:p>
  </w:comment>
  <w:comment w:id="342" w:author="Stephen Michell" w:date="2020-06-15T16:44:00Z" w:initials="SM">
    <w:p w14:paraId="78CBCB0F" w14:textId="3E6055C2" w:rsidR="00C912AB" w:rsidRDefault="00C912AB">
      <w:pPr>
        <w:pStyle w:val="CommentText"/>
      </w:pPr>
      <w:r>
        <w:rPr>
          <w:rStyle w:val="CommentReference"/>
        </w:rPr>
        <w:annotationRef/>
      </w:r>
      <w:r>
        <w:t>Should likely be in 6.6 Conversion errors</w:t>
      </w:r>
    </w:p>
  </w:comment>
  <w:comment w:id="343" w:author="Wagoner, Larry D." w:date="2020-07-31T10:37:00Z" w:initials="WLD">
    <w:p w14:paraId="1FD8DF91" w14:textId="71C3D3D1" w:rsidR="00C912AB" w:rsidRDefault="00C912AB">
      <w:pPr>
        <w:pStyle w:val="CommentText"/>
      </w:pPr>
      <w:r>
        <w:rPr>
          <w:rStyle w:val="CommentReference"/>
        </w:rPr>
        <w:annotationRef/>
      </w:r>
      <w:r>
        <w:t>Moved to 6.6.2</w:t>
      </w:r>
    </w:p>
  </w:comment>
  <w:comment w:id="344" w:author="Stephen Michell" w:date="2020-07-13T17:09:00Z" w:initials="SM">
    <w:p w14:paraId="02C16557" w14:textId="2842E890" w:rsidR="00C912AB" w:rsidRDefault="00C912AB">
      <w:pPr>
        <w:pStyle w:val="CommentText"/>
      </w:pPr>
      <w:r>
        <w:rPr>
          <w:rStyle w:val="CommentReference"/>
        </w:rPr>
        <w:annotationRef/>
      </w:r>
      <w:r>
        <w:t xml:space="preserve"> </w:t>
      </w:r>
      <w:proofErr w:type="spellStart"/>
      <w:r>
        <w:t>Yyy</w:t>
      </w:r>
      <w:proofErr w:type="spellEnd"/>
      <w:r>
        <w:t xml:space="preserve"> Questionable – AI – Sean – review.</w:t>
      </w:r>
    </w:p>
  </w:comment>
  <w:comment w:id="345" w:author="Wagoner, Larry D." w:date="2020-07-31T10:49:00Z" w:initials="WLD">
    <w:p w14:paraId="51DCBCDB" w14:textId="1E0672F8" w:rsidR="00C912AB" w:rsidRDefault="00C912AB">
      <w:pPr>
        <w:pStyle w:val="CommentText"/>
      </w:pPr>
      <w:r>
        <w:rPr>
          <w:rStyle w:val="CommentReference"/>
        </w:rPr>
        <w:annotationRef/>
      </w:r>
      <w:r>
        <w:t>The previous comment suggests moving this to 6.6.</w:t>
      </w:r>
    </w:p>
  </w:comment>
  <w:comment w:id="346" w:author="Wagoner, Larry D." w:date="2020-07-31T10:55:00Z" w:initials="WLD">
    <w:p w14:paraId="48E726D4" w14:textId="23457D51" w:rsidR="00C912AB" w:rsidRDefault="00C912AB">
      <w:pPr>
        <w:pStyle w:val="CommentText"/>
      </w:pPr>
      <w:r>
        <w:rPr>
          <w:rStyle w:val="CommentReference"/>
        </w:rPr>
        <w:annotationRef/>
      </w:r>
      <w:r>
        <w:t>Sean – is there a problem when converting from simple to complex?</w:t>
      </w:r>
    </w:p>
  </w:comment>
  <w:comment w:id="347" w:author="McDonagh, Sean" w:date="2020-08-18T03:54:00Z" w:initials="MS">
    <w:p w14:paraId="60491757" w14:textId="3805B783" w:rsidR="00C912AB" w:rsidRDefault="00C912AB" w:rsidP="00F84C21">
      <w:pPr>
        <w:pStyle w:val="CommentText"/>
      </w:pPr>
      <w:r>
        <w:rPr>
          <w:rStyle w:val="CommentReference"/>
        </w:rPr>
        <w:annotationRef/>
      </w:r>
      <w:r>
        <w:t xml:space="preserve">Converting from a simple </w:t>
      </w:r>
      <w:proofErr w:type="spellStart"/>
      <w:r>
        <w:t>int</w:t>
      </w:r>
      <w:proofErr w:type="spellEnd"/>
      <w:r>
        <w:t xml:space="preserve"> type, there is no problem. For example, a=1, a=complex(a), =&gt; 5+0j. </w:t>
      </w:r>
      <w:r w:rsidRPr="00F84C21">
        <w:t>When converting from a simple string</w:t>
      </w:r>
      <w:r>
        <w:t xml:space="preserve"> type</w:t>
      </w:r>
      <w:r w:rsidRPr="00F84C21">
        <w:t xml:space="preserve">, the string must not contain whitespace around the + or - operator. For example, complex('1+2j') is fine, but </w:t>
      </w:r>
      <w:proofErr w:type="gramStart"/>
      <w:r w:rsidRPr="00F84C21">
        <w:t>complex(</w:t>
      </w:r>
      <w:proofErr w:type="gramEnd"/>
      <w:r w:rsidRPr="00F84C21">
        <w:t xml:space="preserve">'1 + 2j') raises </w:t>
      </w:r>
      <w:proofErr w:type="spellStart"/>
      <w:r w:rsidRPr="00F84C21">
        <w:t>ValueError</w:t>
      </w:r>
      <w:proofErr w:type="spellEnd"/>
      <w:r w:rsidRPr="00F84C21">
        <w:t>.</w:t>
      </w:r>
      <w:r>
        <w:t xml:space="preserve"> Also, floats are subject to the standard </w:t>
      </w:r>
      <w:r w:rsidRPr="005E733B">
        <w:rPr>
          <w:i/>
        </w:rPr>
        <w:t>display</w:t>
      </w:r>
      <w:r>
        <w:t xml:space="preserve"> and internal rounding limits:</w:t>
      </w:r>
    </w:p>
    <w:p w14:paraId="366A43D4" w14:textId="77777777" w:rsidR="00C912AB" w:rsidRDefault="00C912AB" w:rsidP="00115F66">
      <w:pPr>
        <w:pStyle w:val="HTMLPreformatted"/>
        <w:shd w:val="clear" w:color="auto" w:fill="2B2B2B"/>
        <w:rPr>
          <w:color w:val="A9B7C6"/>
          <w:sz w:val="33"/>
          <w:szCs w:val="33"/>
        </w:rPr>
      </w:pPr>
      <w:r>
        <w:rPr>
          <w:color w:val="A9B7C6"/>
          <w:sz w:val="33"/>
          <w:szCs w:val="33"/>
        </w:rPr>
        <w:t xml:space="preserve">x = </w:t>
      </w:r>
      <w:proofErr w:type="gramStart"/>
      <w:r>
        <w:rPr>
          <w:color w:val="8888C6"/>
          <w:sz w:val="33"/>
          <w:szCs w:val="33"/>
        </w:rPr>
        <w:t>complex</w:t>
      </w:r>
      <w:r>
        <w:rPr>
          <w:color w:val="A9B7C6"/>
          <w:sz w:val="33"/>
          <w:szCs w:val="33"/>
        </w:rPr>
        <w:t>(</w:t>
      </w:r>
      <w:proofErr w:type="gramEnd"/>
      <w:r>
        <w:rPr>
          <w:color w:val="6897BB"/>
          <w:sz w:val="33"/>
          <w:szCs w:val="33"/>
        </w:rPr>
        <w:t>1.9999999999999999</w:t>
      </w:r>
      <w:r>
        <w:rPr>
          <w:color w:val="CC7832"/>
          <w:sz w:val="33"/>
          <w:szCs w:val="33"/>
        </w:rPr>
        <w:t xml:space="preserve">, </w:t>
      </w:r>
      <w:r>
        <w:rPr>
          <w:color w:val="A9B7C6"/>
          <w:sz w:val="33"/>
          <w:szCs w:val="33"/>
        </w:rPr>
        <w:t>-</w:t>
      </w:r>
      <w:r>
        <w:rPr>
          <w:color w:val="6897BB"/>
          <w:sz w:val="33"/>
          <w:szCs w:val="33"/>
        </w:rPr>
        <w:t>2.5</w:t>
      </w:r>
      <w:r>
        <w:rPr>
          <w:color w:val="A9B7C6"/>
          <w:sz w:val="33"/>
          <w:szCs w:val="33"/>
        </w:rPr>
        <w:t>)</w:t>
      </w:r>
      <w:r>
        <w:rPr>
          <w:color w:val="A9B7C6"/>
          <w:sz w:val="33"/>
          <w:szCs w:val="33"/>
        </w:rPr>
        <w:br/>
      </w:r>
      <w:r>
        <w:rPr>
          <w:color w:val="8888C6"/>
          <w:sz w:val="33"/>
          <w:szCs w:val="33"/>
        </w:rPr>
        <w:t>print</w:t>
      </w:r>
      <w:r>
        <w:rPr>
          <w:color w:val="A9B7C6"/>
          <w:sz w:val="33"/>
          <w:szCs w:val="33"/>
        </w:rPr>
        <w:t>(x)</w:t>
      </w:r>
    </w:p>
    <w:p w14:paraId="78CC4A39" w14:textId="4A13DCE3" w:rsidR="00C912AB" w:rsidRDefault="00C912AB" w:rsidP="00F84C21">
      <w:pPr>
        <w:pStyle w:val="CommentText"/>
      </w:pPr>
      <w:r w:rsidRPr="00115F66">
        <w:t>(2-2.5j)</w:t>
      </w:r>
    </w:p>
    <w:p w14:paraId="770DCB20" w14:textId="56D46567" w:rsidR="00C912AB" w:rsidRPr="00F84C21" w:rsidRDefault="00C912AB" w:rsidP="00F84C21">
      <w:pPr>
        <w:pStyle w:val="CommentText"/>
      </w:pPr>
      <w:r>
        <w:t xml:space="preserve">The </w:t>
      </w:r>
      <w:proofErr w:type="gramStart"/>
      <w:r>
        <w:t>Decimal(</w:t>
      </w:r>
      <w:proofErr w:type="gramEnd"/>
      <w:r>
        <w:t>) function (default precision = 28) can be used to view underlying decimal representations. Finally, complex numbers cannot be compared.</w:t>
      </w:r>
    </w:p>
    <w:p w14:paraId="51DAD3B1" w14:textId="52F81C92" w:rsidR="00C912AB" w:rsidRDefault="00C912AB">
      <w:pPr>
        <w:pStyle w:val="CommentText"/>
      </w:pPr>
    </w:p>
  </w:comment>
  <w:comment w:id="348" w:author="Stephen Michell" w:date="2020-07-13T17:12:00Z" w:initials="SM">
    <w:p w14:paraId="0529536F" w14:textId="7639C384" w:rsidR="00C912AB" w:rsidRDefault="00C912AB">
      <w:pPr>
        <w:pStyle w:val="CommentText"/>
      </w:pPr>
      <w:r>
        <w:rPr>
          <w:rStyle w:val="CommentReference"/>
        </w:rPr>
        <w:annotationRef/>
      </w:r>
      <w:r>
        <w:t>We suggest deleting this unless a vulnerability is documented by its use.  AI – Stephen – ask Nick.</w:t>
      </w:r>
    </w:p>
  </w:comment>
  <w:comment w:id="368" w:author="Microsoft" w:date="2020-02-23T19:49:00Z" w:initials="M">
    <w:p w14:paraId="671D8F40" w14:textId="30AD7DDB" w:rsidR="00C912AB" w:rsidRDefault="00C912AB">
      <w:pPr>
        <w:pStyle w:val="CommentText"/>
      </w:pPr>
      <w:r>
        <w:rPr>
          <w:rStyle w:val="CommentReference"/>
        </w:rPr>
        <w:annotationRef/>
      </w:r>
      <w:proofErr w:type="spellStart"/>
      <w:r>
        <w:t>yyy</w:t>
      </w:r>
      <w:proofErr w:type="spellEnd"/>
      <w:r>
        <w:t xml:space="preserve"> Part 1 enumerates the following vulnerabilities. They should be referred to.</w:t>
      </w:r>
    </w:p>
    <w:p w14:paraId="21AD6D8D" w14:textId="77777777" w:rsidR="00C912AB" w:rsidRPr="00DD398A" w:rsidRDefault="00C912AB" w:rsidP="00936A31">
      <w:pPr>
        <w:pStyle w:val="ListParagraph"/>
        <w:numPr>
          <w:ilvl w:val="0"/>
          <w:numId w:val="55"/>
        </w:numPr>
      </w:pPr>
      <w:r w:rsidRPr="00DD398A">
        <w:t xml:space="preserve">dependence on/surprise </w:t>
      </w:r>
      <w:proofErr w:type="gramStart"/>
      <w:r w:rsidRPr="00DD398A">
        <w:t>by  endianness</w:t>
      </w:r>
      <w:proofErr w:type="gramEnd"/>
    </w:p>
    <w:p w14:paraId="15508AC6" w14:textId="77777777" w:rsidR="00C912AB" w:rsidRPr="00DD398A" w:rsidRDefault="00C912AB" w:rsidP="00936A31">
      <w:pPr>
        <w:pStyle w:val="ListParagraph"/>
        <w:numPr>
          <w:ilvl w:val="0"/>
          <w:numId w:val="55"/>
        </w:numPr>
      </w:pPr>
      <w:r w:rsidRPr="00DD398A">
        <w:t>bit-level operations (</w:t>
      </w:r>
      <w:proofErr w:type="spellStart"/>
      <w:r w:rsidRPr="00DD398A">
        <w:t>errorprone</w:t>
      </w:r>
      <w:proofErr w:type="spellEnd"/>
      <w:r w:rsidRPr="00DD398A">
        <w:t>, difficult)</w:t>
      </w:r>
    </w:p>
    <w:p w14:paraId="1A59324C" w14:textId="77777777" w:rsidR="00C912AB" w:rsidRDefault="00C912AB">
      <w:pPr>
        <w:pStyle w:val="CommentText"/>
      </w:pPr>
    </w:p>
  </w:comment>
  <w:comment w:id="369" w:author="McDonagh, Sean" w:date="2020-08-18T09:51:00Z" w:initials="MS">
    <w:p w14:paraId="548318FD" w14:textId="5A78CAEB" w:rsidR="00C912AB" w:rsidRPr="009B1B69" w:rsidRDefault="00C912AB"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proofErr w:type="gramStart"/>
      <w:r w:rsidRPr="001E6AAC">
        <w:rPr>
          <w:color w:val="000000"/>
          <w:sz w:val="26"/>
          <w:szCs w:val="26"/>
        </w:rPr>
        <w:t>sys.byteorder</w:t>
      </w:r>
      <w:proofErr w:type="spellEnd"/>
      <w:proofErr w:type="gram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C912AB" w:rsidRPr="009B1B69" w:rsidRDefault="00C912AB" w:rsidP="009B1B69">
      <w:pPr>
        <w:pStyle w:val="Heading2"/>
        <w:rPr>
          <w:b w:val="0"/>
        </w:rPr>
      </w:pPr>
    </w:p>
  </w:comment>
  <w:comment w:id="370" w:author="Microsoft" w:date="2019-09-27T05:08:00Z" w:initials="">
    <w:p w14:paraId="61F250CF" w14:textId="2C2EC4BC"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390" w:author="Stephen Michell" w:date="2020-09-08T15:02:00Z" w:initials="SM">
    <w:p w14:paraId="12979ECF" w14:textId="3845CE89" w:rsidR="006A0266" w:rsidRDefault="006A0266">
      <w:pPr>
        <w:pStyle w:val="CommentText"/>
      </w:pPr>
      <w:r>
        <w:rPr>
          <w:rStyle w:val="CommentReference"/>
        </w:rPr>
        <w:annotationRef/>
      </w:r>
      <w:proofErr w:type="spellStart"/>
      <w:r>
        <w:t>Sss</w:t>
      </w:r>
      <w:proofErr w:type="spellEnd"/>
      <w:r>
        <w:t xml:space="preserve"> – take issue of left shifting of negative numbers to the left.</w:t>
      </w:r>
    </w:p>
  </w:comment>
  <w:comment w:id="404" w:author="Nick Coghlan" w:date="2020-01-11T07:12:00Z" w:initials="">
    <w:p w14:paraId="304A5711" w14:textId="09E623F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405" w:author="Wagoner, Larry D." w:date="2020-07-16T15:36:00Z" w:initials="WLD">
    <w:p w14:paraId="4A6A01D0" w14:textId="4DCEDD16" w:rsidR="00C912AB" w:rsidRDefault="00C912AB">
      <w:pPr>
        <w:pStyle w:val="CommentText"/>
      </w:pPr>
      <w:r>
        <w:rPr>
          <w:rStyle w:val="CommentReference"/>
        </w:rPr>
        <w:annotationRef/>
      </w:r>
      <w:r>
        <w:t>Doesn’t seem to be an issue with this document – it is an issue with the Python docs. Suggest removing comment.</w:t>
      </w:r>
    </w:p>
  </w:comment>
  <w:comment w:id="407" w:author="Stephen Michell" w:date="2020-07-13T17:25:00Z" w:initials="SM">
    <w:p w14:paraId="42D802E4" w14:textId="558EE595" w:rsidR="00C912AB" w:rsidRDefault="00C912AB">
      <w:pPr>
        <w:pStyle w:val="CommentText"/>
      </w:pPr>
      <w:r>
        <w:rPr>
          <w:rStyle w:val="CommentReference"/>
        </w:rPr>
        <w:annotationRef/>
      </w:r>
      <w:proofErr w:type="spellStart"/>
      <w:r>
        <w:t>yyy</w:t>
      </w:r>
      <w:proofErr w:type="spellEnd"/>
      <w:r>
        <w:t xml:space="preserve"> Vet against -1 list and remove any that are in -1.</w:t>
      </w:r>
    </w:p>
  </w:comment>
  <w:comment w:id="408" w:author="Wagoner, Larry D." w:date="2020-09-08T10:05:00Z" w:initials="WLD">
    <w:p w14:paraId="4F727291" w14:textId="77777777" w:rsidR="00C912AB" w:rsidRDefault="00C912AB"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C912AB" w:rsidRDefault="00C912AB" w:rsidP="00BB3F84">
      <w:pPr>
        <w:pStyle w:val="CommentText"/>
      </w:pPr>
      <w:r>
        <w:t>Here are the main document’s recommendations:</w:t>
      </w:r>
    </w:p>
    <w:p w14:paraId="736A7DE9" w14:textId="3C20BC46" w:rsidR="00C912AB" w:rsidRDefault="00C912AB"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C912AB" w:rsidRDefault="00C912AB"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C912AB" w:rsidRDefault="00C912AB" w:rsidP="00BB3F84">
      <w:pPr>
        <w:pStyle w:val="CommentText"/>
      </w:pPr>
      <w:r>
        <w:t>•</w:t>
      </w:r>
      <w:r>
        <w:tab/>
        <w:t xml:space="preserve">Verify that the underlying implementation is compliant </w:t>
      </w:r>
      <w:proofErr w:type="gramStart"/>
      <w:r>
        <w:t>with  ISO</w:t>
      </w:r>
      <w:proofErr w:type="gramEnd"/>
      <w:r>
        <w:t>/IEC/IEEE 60559 [30] or that it includes subnormal numbers (fixed point numbers that are close to zero). Be aware that implementations that do not have this capability can underflow to zero in unexpected situations.</w:t>
      </w:r>
    </w:p>
    <w:p w14:paraId="5A258824" w14:textId="77777777" w:rsidR="00C912AB" w:rsidRDefault="00C912AB"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C912AB" w:rsidRDefault="00C912AB"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C912AB" w:rsidRDefault="00C912AB"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C912AB" w:rsidRDefault="00C912AB"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C912AB" w:rsidRDefault="00C912AB" w:rsidP="00BB3F84">
      <w:pPr>
        <w:pStyle w:val="CommentText"/>
      </w:pPr>
      <w:r>
        <w:t>•</w:t>
      </w:r>
      <w:r>
        <w:tab/>
        <w:t xml:space="preserve">Do not use floating-point for exact values such as monetary amounts. Use floating-point only when necessary such as for fundamentally inexact values such as measurements or values of diverse magnitudes. Consider the use of </w:t>
      </w:r>
      <w:proofErr w:type="gramStart"/>
      <w:r>
        <w:t>fixed point</w:t>
      </w:r>
      <w:proofErr w:type="gramEnd"/>
      <w:r>
        <w:t xml:space="preserve"> arithmetic /libraries or decimal floating point when appropriate.</w:t>
      </w:r>
    </w:p>
    <w:p w14:paraId="776C770C" w14:textId="77777777" w:rsidR="00C912AB" w:rsidRDefault="00C912AB" w:rsidP="00BB3F84">
      <w:pPr>
        <w:pStyle w:val="CommentText"/>
      </w:pPr>
      <w:r>
        <w:t>•</w:t>
      </w:r>
      <w:r>
        <w:tab/>
        <w:t>Use known precision modes to implement algorithms</w:t>
      </w:r>
    </w:p>
    <w:p w14:paraId="17200AA3" w14:textId="77777777" w:rsidR="00C912AB" w:rsidRDefault="00C912AB" w:rsidP="00BB3F84">
      <w:pPr>
        <w:pStyle w:val="CommentText"/>
      </w:pPr>
      <w:r>
        <w:t>•</w:t>
      </w:r>
      <w:r>
        <w:tab/>
        <w:t>Avoid changing the rounding mode from RNE (round nearest even)</w:t>
      </w:r>
    </w:p>
    <w:p w14:paraId="4344CBAF" w14:textId="77777777" w:rsidR="00C912AB" w:rsidRDefault="00C912AB" w:rsidP="00BB3F84">
      <w:pPr>
        <w:pStyle w:val="CommentText"/>
      </w:pPr>
      <w:r>
        <w:t>•</w:t>
      </w:r>
      <w:r>
        <w:tab/>
        <w:t>Avoid reliance on the sign of the floating-point Min and Max operations when both numbers are zero.</w:t>
      </w:r>
    </w:p>
    <w:p w14:paraId="5D847CFB" w14:textId="4146C274" w:rsidR="00C912AB" w:rsidRDefault="00C912AB"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415" w:author="Stephen Michell" w:date="2020-06-15T16:51:00Z" w:initials="SM">
    <w:p w14:paraId="73058418" w14:textId="385606FD" w:rsidR="00C912AB" w:rsidRDefault="00C912AB">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416" w:author="Stephen Michell" w:date="2017-09-22T09:43:00Z" w:initials="">
    <w:p w14:paraId="6A4C7733" w14:textId="384CDA3B"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From Nick Coghlan (2017-09-21) </w:t>
      </w:r>
    </w:p>
    <w:p w14:paraId="1285BCD1"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417" w:author="McDonagh, Sean" w:date="2020-08-26T13:44:00Z" w:initials="MS">
    <w:p w14:paraId="6DDE1D3D" w14:textId="59C5C744" w:rsidR="00C912AB" w:rsidRDefault="00C912AB">
      <w:pPr>
        <w:pStyle w:val="CommentText"/>
      </w:pPr>
      <w:r>
        <w:rPr>
          <w:rStyle w:val="CommentReference"/>
        </w:rPr>
        <w:annotationRef/>
      </w:r>
      <w:r>
        <w:t>Added to 6.5.2</w:t>
      </w:r>
    </w:p>
  </w:comment>
  <w:comment w:id="419" w:author="Microsoft" w:date="2020-02-23T19:55:00Z" w:initials="M">
    <w:p w14:paraId="577DE287" w14:textId="4685ACEF" w:rsidR="00C912AB" w:rsidRDefault="00C912AB" w:rsidP="00643F69">
      <w:pPr>
        <w:pStyle w:val="CommentText"/>
      </w:pPr>
      <w:r>
        <w:rPr>
          <w:rStyle w:val="CommentReference"/>
        </w:rPr>
        <w:annotationRef/>
      </w:r>
      <w:r>
        <w:t>Xxx Part I cites the vulnerabilities:</w:t>
      </w:r>
    </w:p>
    <w:p w14:paraId="13682F09" w14:textId="77777777" w:rsidR="00C912AB" w:rsidRPr="00DD398A" w:rsidRDefault="00C912AB" w:rsidP="00936A31">
      <w:pPr>
        <w:pStyle w:val="ListParagraph"/>
        <w:numPr>
          <w:ilvl w:val="0"/>
          <w:numId w:val="56"/>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1EE12584" w14:textId="77777777" w:rsidR="00C912AB" w:rsidRPr="00DD398A" w:rsidRDefault="00C912AB" w:rsidP="00936A31">
      <w:pPr>
        <w:pStyle w:val="ListParagraph"/>
        <w:numPr>
          <w:ilvl w:val="0"/>
          <w:numId w:val="56"/>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C912AB" w:rsidRDefault="00C912AB" w:rsidP="00643F69">
      <w:pPr>
        <w:pStyle w:val="CommentText"/>
      </w:pPr>
      <w:r>
        <w:t>Python position on these?</w:t>
      </w:r>
    </w:p>
    <w:p w14:paraId="5EB5566B" w14:textId="77777777" w:rsidR="00C912AB" w:rsidRDefault="00C912AB" w:rsidP="00643F69">
      <w:pPr>
        <w:pStyle w:val="CommentText"/>
      </w:pPr>
    </w:p>
  </w:comment>
  <w:comment w:id="423" w:author="Stephen Michell" w:date="2020-03-24T18:24:00Z" w:initials="SM">
    <w:p w14:paraId="2085C6C5" w14:textId="77777777" w:rsidR="00C912AB" w:rsidRDefault="00C912AB" w:rsidP="00C8199D">
      <w:pPr>
        <w:pStyle w:val="CommentText"/>
      </w:pPr>
      <w:r>
        <w:rPr>
          <w:rStyle w:val="CommentReference"/>
        </w:rPr>
        <w:annotationRef/>
      </w:r>
    </w:p>
  </w:comment>
  <w:comment w:id="424" w:author="Stephen Michell" w:date="2020-03-24T18:25:00Z" w:initials="SM">
    <w:p w14:paraId="7371E44B" w14:textId="1AE54814" w:rsidR="00C912AB" w:rsidRDefault="00C912AB" w:rsidP="00C8199D">
      <w:pPr>
        <w:pStyle w:val="CommentText"/>
      </w:pPr>
      <w:proofErr w:type="spellStart"/>
      <w:r>
        <w:t>yyy</w:t>
      </w:r>
      <w:proofErr w:type="spellEnd"/>
      <w:r>
        <w:t xml:space="preserve"> AI – Sean - </w:t>
      </w:r>
      <w:r>
        <w:rPr>
          <w:rStyle w:val="CommentReference"/>
        </w:rPr>
        <w:annotationRef/>
      </w:r>
      <w:r>
        <w:t xml:space="preserve">What services does </w:t>
      </w:r>
      <w:proofErr w:type="spellStart"/>
      <w:r>
        <w:t>Enum</w:t>
      </w:r>
      <w:proofErr w:type="spellEnd"/>
      <w:r>
        <w:t xml:space="preserve"> provide? Can they be comparison tested?  Yes.</w:t>
      </w:r>
    </w:p>
    <w:p w14:paraId="31E44939" w14:textId="5F1F9128" w:rsidR="00C912AB" w:rsidRDefault="00C912AB" w:rsidP="00C8199D">
      <w:pPr>
        <w:pStyle w:val="CommentText"/>
      </w:pPr>
      <w:r>
        <w:t xml:space="preserve"> Can they be iterated over? Yes.</w:t>
      </w:r>
    </w:p>
    <w:p w14:paraId="1DD9EAAC" w14:textId="5619CE76" w:rsidR="00C912AB" w:rsidRDefault="00C912A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4C0C8F97" w14:textId="77777777" w:rsidR="00C912AB" w:rsidRDefault="00C912A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B660D56" w14:textId="407D1FC7" w:rsidR="00C912AB" w:rsidRDefault="00C912A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w:t>
      </w:r>
    </w:p>
    <w:p w14:paraId="1B38E671" w14:textId="2101781E" w:rsidR="00C912AB" w:rsidRDefault="00C912A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2A8C562E" w:rsidR="00C912AB" w:rsidRDefault="00C912A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 Value</w:t>
      </w:r>
    </w:p>
    <w:p w14:paraId="47273F18" w14:textId="4669444B" w:rsidR="00C912AB" w:rsidRDefault="00C912AB" w:rsidP="001105B1">
      <w:pPr>
        <w:pStyle w:val="CommentText"/>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 No, one must always specify a value.</w:t>
      </w:r>
    </w:p>
  </w:comment>
  <w:comment w:id="548" w:author="McDonagh, Sean" w:date="2020-08-26T07:44:00Z" w:initials="MS">
    <w:p w14:paraId="2B0AB340" w14:textId="06FD2880" w:rsidR="00C912AB" w:rsidRDefault="00C912AB">
      <w:pPr>
        <w:pStyle w:val="CommentText"/>
      </w:pPr>
      <w:r>
        <w:t>Suggest “</w:t>
      </w:r>
      <w:r>
        <w:rPr>
          <w:rStyle w:val="CommentReference"/>
        </w:rPr>
        <w:annotationRef/>
      </w:r>
      <w:r>
        <w:t xml:space="preserve">more” complete to be consistent with the opening text “allows for better iteration” and it does have anomalies that need to be recognized. </w:t>
      </w:r>
    </w:p>
  </w:comment>
  <w:comment w:id="641" w:author="Stephen Michell" w:date="2015-09-18T15:34:00Z" w:initials="">
    <w:p w14:paraId="68273778" w14:textId="4C33A71A"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642" w:author="Wagoner, Larry D." w:date="2020-07-31T13:43:00Z" w:initials="WLD">
    <w:p w14:paraId="458F150B" w14:textId="70781A60" w:rsidR="00C912AB" w:rsidRDefault="00C912AB">
      <w:pPr>
        <w:pStyle w:val="CommentText"/>
      </w:pPr>
      <w:r>
        <w:rPr>
          <w:rStyle w:val="CommentReference"/>
        </w:rPr>
        <w:annotationRef/>
      </w:r>
      <w:r>
        <w:t>Many other comments in this section to address this comment.</w:t>
      </w:r>
    </w:p>
  </w:comment>
  <w:comment w:id="643" w:author="Stephen Michell" w:date="2019-09-26T11:27:00Z" w:initials="">
    <w:p w14:paraId="4387E4E4" w14:textId="72C174F6"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Problem areas:</w:t>
      </w:r>
    </w:p>
    <w:p w14:paraId="4F64D7B1"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644" w:author="Microsoft" w:date="2020-02-23T19:59:00Z" w:initials="M">
    <w:p w14:paraId="3C781C96" w14:textId="32217256" w:rsidR="00C912AB" w:rsidRDefault="00C912AB">
      <w:pPr>
        <w:pStyle w:val="CommentText"/>
      </w:pPr>
      <w:r>
        <w:rPr>
          <w:rStyle w:val="CommentReference"/>
        </w:rPr>
        <w:annotationRef/>
      </w:r>
      <w:r>
        <w:t>Part 1 identifies:</w:t>
      </w:r>
    </w:p>
    <w:p w14:paraId="01B20F6A" w14:textId="77777777" w:rsidR="00C912AB" w:rsidRPr="00DD398A" w:rsidRDefault="00C912AB" w:rsidP="00936A31">
      <w:pPr>
        <w:pStyle w:val="ListParagraph"/>
        <w:numPr>
          <w:ilvl w:val="0"/>
          <w:numId w:val="57"/>
        </w:numPr>
      </w:pPr>
      <w:r w:rsidRPr="00DD398A">
        <w:t>truncation of values</w:t>
      </w:r>
    </w:p>
    <w:p w14:paraId="270616D9" w14:textId="77777777" w:rsidR="00C912AB" w:rsidRPr="00DD398A" w:rsidRDefault="00C912AB" w:rsidP="00936A31">
      <w:pPr>
        <w:pStyle w:val="ListParagraph"/>
        <w:numPr>
          <w:ilvl w:val="0"/>
          <w:numId w:val="57"/>
        </w:numPr>
      </w:pPr>
      <w:r w:rsidRPr="00DD398A">
        <w:t>range violations by representable data in the target date type</w:t>
      </w:r>
    </w:p>
    <w:p w14:paraId="2FA7454C" w14:textId="77777777" w:rsidR="00C912AB" w:rsidRPr="00DD398A" w:rsidRDefault="00C912AB" w:rsidP="00936A31">
      <w:pPr>
        <w:pStyle w:val="ListParagraph"/>
        <w:numPr>
          <w:ilvl w:val="0"/>
          <w:numId w:val="57"/>
        </w:numPr>
      </w:pPr>
      <w:r w:rsidRPr="00DD398A">
        <w:t>semantically nonsensical data, lack of conversion factors</w:t>
      </w:r>
    </w:p>
    <w:p w14:paraId="3F1A4382" w14:textId="77777777" w:rsidR="00C912AB" w:rsidRPr="00DD398A" w:rsidRDefault="00C912AB" w:rsidP="00936A31">
      <w:pPr>
        <w:pStyle w:val="ListParagraph"/>
        <w:numPr>
          <w:ilvl w:val="0"/>
          <w:numId w:val="57"/>
        </w:numPr>
      </w:pPr>
      <w:r w:rsidRPr="00DD398A">
        <w:t xml:space="preserve">inappropriate mixed operations, </w:t>
      </w:r>
    </w:p>
    <w:p w14:paraId="6D9CB654" w14:textId="77777777" w:rsidR="00C912AB" w:rsidRPr="00DD398A" w:rsidRDefault="00C912AB" w:rsidP="00936A31">
      <w:pPr>
        <w:pStyle w:val="ListParagraph"/>
        <w:numPr>
          <w:ilvl w:val="0"/>
          <w:numId w:val="57"/>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C912AB" w:rsidRPr="00DD398A" w:rsidRDefault="00C912AB" w:rsidP="00936A31">
      <w:pPr>
        <w:pStyle w:val="ListParagraph"/>
        <w:numPr>
          <w:ilvl w:val="0"/>
          <w:numId w:val="57"/>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C912AB" w:rsidRPr="00DD398A" w:rsidRDefault="00C912AB" w:rsidP="0085733C">
      <w:r>
        <w:t xml:space="preserve">Python positions? </w:t>
      </w:r>
      <w:r w:rsidRPr="00DD398A">
        <w:t>keep some for 6.37</w:t>
      </w:r>
    </w:p>
    <w:p w14:paraId="482C2429" w14:textId="77777777" w:rsidR="00C912AB" w:rsidRDefault="00C912AB">
      <w:pPr>
        <w:pStyle w:val="CommentText"/>
      </w:pPr>
    </w:p>
  </w:comment>
  <w:comment w:id="652" w:author="Nick Coghlan" w:date="2020-01-11T10:20:00Z" w:initials="">
    <w:p w14:paraId="1A7BFC4E"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656" w:author="Stephen Michell" w:date="2015-09-18T15:29:00Z" w:initials="">
    <w:p w14:paraId="3F02A4AC" w14:textId="22DC5F7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Put in bibliography and reference.</w:t>
      </w:r>
    </w:p>
  </w:comment>
  <w:comment w:id="657" w:author="Wagoner, Larry D." w:date="2020-07-15T10:31:00Z" w:initials="WLD">
    <w:p w14:paraId="57143593" w14:textId="3531D46D" w:rsidR="00C912AB" w:rsidRDefault="00C912AB">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C912AB" w:rsidRDefault="00C912AB">
      <w:pPr>
        <w:pStyle w:val="CommentText"/>
      </w:pPr>
      <w:r>
        <w:t>Is in the bibliography. Is that sufficient?</w:t>
      </w:r>
    </w:p>
  </w:comment>
  <w:comment w:id="653" w:author="Stephen Michell" w:date="2019-07-16T06:05:00Z" w:initials="">
    <w:p w14:paraId="637425DC"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654" w:author="Sean McDonagh [2]" w:date="2019-09-12T12:33:00Z" w:initials="">
    <w:p w14:paraId="3C8A1425"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751" w:author="Wagoner, Larry D." w:date="2020-07-15T11:23:00Z" w:initials="WLD">
    <w:p w14:paraId="20780713" w14:textId="36693D07" w:rsidR="00C912AB" w:rsidRDefault="00C912AB">
      <w:pPr>
        <w:pStyle w:val="CommentText"/>
      </w:pPr>
      <w:r>
        <w:rPr>
          <w:rStyle w:val="CommentReference"/>
        </w:rPr>
        <w:annotationRef/>
      </w:r>
      <w:proofErr w:type="spellStart"/>
      <w:r>
        <w:t>Yyy</w:t>
      </w:r>
      <w:proofErr w:type="spellEnd"/>
      <w:r>
        <w:t xml:space="preserve"> is this o.k. as is, or does more need to be added?</w:t>
      </w:r>
    </w:p>
  </w:comment>
  <w:comment w:id="800" w:author="Stephen Michell" w:date="2020-08-24T20:01:00Z" w:initials="SM">
    <w:p w14:paraId="6974855F" w14:textId="26F89689" w:rsidR="00C912AB" w:rsidRDefault="00C912AB">
      <w:pPr>
        <w:pStyle w:val="CommentText"/>
      </w:pPr>
      <w:proofErr w:type="spellStart"/>
      <w:r>
        <w:t>Yyy</w:t>
      </w:r>
      <w:proofErr w:type="spellEnd"/>
      <w:r>
        <w:t xml:space="preserve"> </w:t>
      </w:r>
      <w:r>
        <w:rPr>
          <w:rStyle w:val="CommentReference"/>
        </w:rPr>
        <w:annotationRef/>
      </w:r>
      <w:r>
        <w:t>AI Sean Needs rationale in 6.6.1, check string, big integer, double float</w:t>
      </w:r>
    </w:p>
  </w:comment>
  <w:comment w:id="811" w:author="Nick Coghlan" w:date="2020-01-11T10:39:00Z" w:initials="">
    <w:p w14:paraId="54AEE8E7" w14:textId="62AD0323"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an explicit "Vulnerability assessments for extension modules must be based on the language used to implement the extension module" caveat be added to all of these sections?</w:t>
      </w:r>
    </w:p>
    <w:p w14:paraId="5529B68A"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812" w:author="Wagoner, Larry D." w:date="2020-07-17T11:56:00Z" w:initials="WLD">
    <w:p w14:paraId="75E2CA54" w14:textId="3E343534" w:rsidR="00C912AB" w:rsidRDefault="00C912AB">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823" w:author="Microsoft" w:date="2020-02-23T20:27:00Z" w:initials="M">
    <w:p w14:paraId="3CF9C464" w14:textId="3B986606" w:rsidR="00C912AB" w:rsidRDefault="00C912AB">
      <w:pPr>
        <w:pStyle w:val="CommentText"/>
      </w:pPr>
      <w:r>
        <w:rPr>
          <w:rStyle w:val="CommentReference"/>
        </w:rPr>
        <w:annotationRef/>
      </w:r>
      <w:proofErr w:type="spellStart"/>
      <w:r>
        <w:t>Yyy</w:t>
      </w:r>
      <w:proofErr w:type="spellEnd"/>
      <w:r>
        <w:t xml:space="preserve"> Part 1 </w:t>
      </w:r>
      <w:proofErr w:type="spellStart"/>
      <w:r>
        <w:t>lso</w:t>
      </w:r>
      <w:proofErr w:type="spellEnd"/>
      <w:r>
        <w:t xml:space="preserve"> cites:</w:t>
      </w:r>
    </w:p>
    <w:p w14:paraId="70215B42" w14:textId="7B74E817" w:rsidR="00C912AB" w:rsidRDefault="00C912AB" w:rsidP="00320F92">
      <w:r w:rsidRPr="00DD398A">
        <w:t xml:space="preserve">overlap of source and target array, if not taken care </w:t>
      </w:r>
      <w:proofErr w:type="gramStart"/>
      <w:r w:rsidRPr="00DD398A">
        <w:t>of  (</w:t>
      </w:r>
      <w:proofErr w:type="gramEnd"/>
      <w:r w:rsidRPr="00DD398A">
        <w:t>note: exists in java/Python?)</w:t>
      </w:r>
    </w:p>
    <w:p w14:paraId="4EF8B769" w14:textId="690B8E46" w:rsidR="00C912AB" w:rsidRPr="00DD398A" w:rsidRDefault="00C912AB" w:rsidP="00320F92">
      <w:r>
        <w:t>AI - Sean</w:t>
      </w:r>
    </w:p>
    <w:p w14:paraId="17E78EF4" w14:textId="77777777" w:rsidR="00C912AB" w:rsidRDefault="00C912AB">
      <w:pPr>
        <w:pStyle w:val="CommentText"/>
      </w:pPr>
    </w:p>
  </w:comment>
  <w:comment w:id="824" w:author="Wagoner, Larry D." w:date="2020-07-17T11:59:00Z" w:initials="WLD">
    <w:p w14:paraId="5A21A4D0" w14:textId="71719745" w:rsidR="00C912AB" w:rsidRDefault="00C912AB">
      <w:pPr>
        <w:pStyle w:val="CommentText"/>
      </w:pPr>
      <w:r>
        <w:rPr>
          <w:rStyle w:val="CommentReference"/>
        </w:rPr>
        <w:annotationRef/>
      </w:r>
      <w:r>
        <w:t xml:space="preserve"> Sean – please test or research to see if this is an issue and if so, please modify as necessary</w:t>
      </w:r>
    </w:p>
  </w:comment>
  <w:comment w:id="825" w:author="McDonagh, Sean" w:date="2020-07-21T14:00:00Z" w:initials="MS">
    <w:p w14:paraId="7E1E2527" w14:textId="7B298B7E" w:rsidR="00C912AB" w:rsidRDefault="00C912AB">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C912AB" w:rsidRDefault="00C912AB" w:rsidP="00936A31">
      <w:pPr>
        <w:pStyle w:val="CommentText"/>
        <w:numPr>
          <w:ilvl w:val="0"/>
          <w:numId w:val="60"/>
        </w:numPr>
      </w:pPr>
      <w:r>
        <w:t xml:space="preserve"> ‘=’ (assignment operator)</w:t>
      </w:r>
    </w:p>
    <w:p w14:paraId="710A2050" w14:textId="77777777" w:rsidR="00C912AB" w:rsidRDefault="00C912AB" w:rsidP="00936A31">
      <w:pPr>
        <w:pStyle w:val="CommentText"/>
        <w:numPr>
          <w:ilvl w:val="0"/>
          <w:numId w:val="60"/>
        </w:numPr>
      </w:pPr>
      <w:r>
        <w:t xml:space="preserve"> </w:t>
      </w:r>
      <w:proofErr w:type="gramStart"/>
      <w:r>
        <w:t>‘.copy</w:t>
      </w:r>
      <w:proofErr w:type="gramEnd"/>
      <w:r>
        <w:t>()’</w:t>
      </w:r>
    </w:p>
    <w:p w14:paraId="41B425F8" w14:textId="2EA41FD9" w:rsidR="00C912AB" w:rsidRDefault="00C912AB" w:rsidP="00936A31">
      <w:pPr>
        <w:pStyle w:val="CommentText"/>
        <w:numPr>
          <w:ilvl w:val="0"/>
          <w:numId w:val="60"/>
        </w:numPr>
      </w:pPr>
      <w:r>
        <w:t xml:space="preserve"> ‘</w:t>
      </w:r>
      <w:proofErr w:type="gramStart"/>
      <w:r>
        <w:t>list(</w:t>
      </w:r>
      <w:proofErr w:type="gramEnd"/>
      <w:r>
        <w:t>)’</w:t>
      </w:r>
    </w:p>
    <w:p w14:paraId="69668186" w14:textId="2B2B342B" w:rsidR="00C912AB" w:rsidRDefault="00C912AB" w:rsidP="00936A31">
      <w:pPr>
        <w:pStyle w:val="CommentText"/>
        <w:numPr>
          <w:ilvl w:val="0"/>
          <w:numId w:val="60"/>
        </w:numPr>
      </w:pPr>
      <w:r>
        <w:t xml:space="preserve"> ‘[:]</w:t>
      </w:r>
    </w:p>
    <w:p w14:paraId="34D9FF36" w14:textId="77777777" w:rsidR="00C912AB" w:rsidRDefault="00C912AB" w:rsidP="00936A31">
      <w:pPr>
        <w:pStyle w:val="CommentText"/>
        <w:numPr>
          <w:ilvl w:val="0"/>
          <w:numId w:val="60"/>
        </w:numPr>
      </w:pPr>
      <w:r>
        <w:t xml:space="preserve"> ‘</w:t>
      </w:r>
      <w:proofErr w:type="spellStart"/>
      <w:proofErr w:type="gramStart"/>
      <w:r>
        <w:t>copy.copy</w:t>
      </w:r>
      <w:proofErr w:type="spellEnd"/>
      <w:proofErr w:type="gramEnd"/>
      <w:r>
        <w:t>()’</w:t>
      </w:r>
    </w:p>
    <w:p w14:paraId="3137ECC3" w14:textId="77777777" w:rsidR="00C912AB" w:rsidRDefault="00C912AB" w:rsidP="00936A31">
      <w:pPr>
        <w:pStyle w:val="CommentText"/>
        <w:numPr>
          <w:ilvl w:val="0"/>
          <w:numId w:val="60"/>
        </w:numPr>
      </w:pPr>
      <w:r>
        <w:t xml:space="preserve"> ‘</w:t>
      </w:r>
      <w:proofErr w:type="spellStart"/>
      <w:proofErr w:type="gramStart"/>
      <w:r>
        <w:t>copy.deepcopy</w:t>
      </w:r>
      <w:proofErr w:type="spellEnd"/>
      <w:proofErr w:type="gramEnd"/>
      <w:r>
        <w:t>()’</w:t>
      </w:r>
    </w:p>
    <w:p w14:paraId="0FD80EF9" w14:textId="7CE7938D" w:rsidR="00C912AB" w:rsidRDefault="00C912AB"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839" w:author="Stephen Michell" w:date="2020-07-27T17:34:00Z" w:initials="SM">
    <w:p w14:paraId="4C2FCE2B" w14:textId="554050A8" w:rsidR="00C912AB" w:rsidRDefault="00C912AB">
      <w:pPr>
        <w:pStyle w:val="CommentText"/>
      </w:pPr>
      <w:r>
        <w:rPr>
          <w:rStyle w:val="CommentReference"/>
        </w:rPr>
        <w:annotationRef/>
      </w:r>
      <w:proofErr w:type="spellStart"/>
      <w:r>
        <w:t>Yyy</w:t>
      </w:r>
      <w:proofErr w:type="spellEnd"/>
      <w:r>
        <w:t xml:space="preserve"> Ensure that 6.38 addresses the overlap issue in a deep copy.</w:t>
      </w:r>
    </w:p>
  </w:comment>
  <w:comment w:id="840" w:author="Wagoner, Larry D." w:date="2020-07-31T11:18:00Z" w:initials="WLD">
    <w:p w14:paraId="390902A4" w14:textId="7FD6180A" w:rsidR="00C912AB" w:rsidRDefault="00C912AB">
      <w:pPr>
        <w:pStyle w:val="CommentText"/>
      </w:pPr>
      <w:r>
        <w:rPr>
          <w:rStyle w:val="CommentReference"/>
        </w:rPr>
        <w:annotationRef/>
      </w:r>
      <w:r>
        <w:t>Comment moved to 6.38 for text to be added to 6.38.</w:t>
      </w:r>
    </w:p>
  </w:comment>
  <w:comment w:id="892" w:author="Stephen Michell" w:date="2020-09-08T16:05:00Z" w:initials="SM">
    <w:p w14:paraId="16E6B1F5" w14:textId="5CE997AB" w:rsidR="00DE6F08" w:rsidRDefault="00DE6F08">
      <w:pPr>
        <w:pStyle w:val="CommentText"/>
      </w:pPr>
      <w:r>
        <w:rPr>
          <w:rStyle w:val="CommentReference"/>
        </w:rPr>
        <w:annotationRef/>
      </w:r>
      <w:proofErr w:type="spellStart"/>
      <w:r>
        <w:t>Sss</w:t>
      </w:r>
      <w:proofErr w:type="spellEnd"/>
      <w:r>
        <w:t xml:space="preserve"> – research this and propose possible additions?</w:t>
      </w:r>
    </w:p>
  </w:comment>
  <w:comment w:id="899" w:author="Stephen Michell" w:date="2019-07-16T06:40:00Z" w:initials="">
    <w:p w14:paraId="2D090173" w14:textId="07FEDE5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Python lets one “del” a part of a class or of a complete class. Needs refinement.</w:t>
      </w:r>
    </w:p>
  </w:comment>
  <w:comment w:id="901" w:author="Nick Coghlan" w:date="2020-01-11T10:59:00Z" w:initials="">
    <w:p w14:paraId="4D896FB2" w14:textId="5B3ABCBC"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902" w:author="Wagoner, Larry D." w:date="2020-07-31T11:21:00Z" w:initials="WLD">
    <w:p w14:paraId="5548CEAD" w14:textId="44A2BB9A" w:rsidR="00C912AB" w:rsidRDefault="00C912AB">
      <w:pPr>
        <w:pStyle w:val="CommentText"/>
      </w:pPr>
      <w:r>
        <w:rPr>
          <w:rStyle w:val="CommentReference"/>
        </w:rPr>
        <w:annotationRef/>
      </w:r>
      <w:r>
        <w:t>Looks like Nick added the needed text for this and the previous comment.</w:t>
      </w:r>
    </w:p>
  </w:comment>
  <w:comment w:id="927" w:author="Nick Coghlan" w:date="2020-01-11T11:32:00Z" w:initials="">
    <w:p w14:paraId="51F394C3" w14:textId="13BC8ED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928" w:author="Wagoner, Larry D." w:date="2020-08-10T12:22:00Z" w:initials="WLD">
    <w:p w14:paraId="28F555C3" w14:textId="0FD15C19" w:rsidR="00C912AB" w:rsidRDefault="00C912AB">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931" w:author="Stephen Michell" w:date="2020-08-10T18:03:00Z" w:initials="SM">
    <w:p w14:paraId="16A08D93" w14:textId="6CE2FDF9" w:rsidR="00C912AB" w:rsidRDefault="00C912AB">
      <w:pPr>
        <w:pStyle w:val="CommentText"/>
      </w:pPr>
      <w:r>
        <w:rPr>
          <w:rStyle w:val="CommentReference"/>
        </w:rPr>
        <w:annotationRef/>
      </w:r>
      <w:proofErr w:type="gramStart"/>
      <w:r w:rsidR="00652AA4">
        <w:t xml:space="preserve">MMM </w:t>
      </w:r>
      <w:r>
        <w:t xml:space="preserve"> AI</w:t>
      </w:r>
      <w:proofErr w:type="gramEnd"/>
      <w:r>
        <w:t xml:space="preserve"> – Stephen – Capture in part 1 for a future revision.</w:t>
      </w:r>
    </w:p>
  </w:comment>
  <w:comment w:id="955" w:author="Wagoner, Larry D." w:date="2020-07-17T12:05:00Z" w:initials="WLD">
    <w:p w14:paraId="41105CED" w14:textId="43044E11" w:rsidR="00C912AB" w:rsidRDefault="00C912AB">
      <w:pPr>
        <w:pStyle w:val="CommentText"/>
      </w:pPr>
      <w:r>
        <w:rPr>
          <w:rStyle w:val="CommentReference"/>
        </w:rPr>
        <w:annotationRef/>
      </w:r>
      <w:proofErr w:type="spellStart"/>
      <w:r>
        <w:t>Yyy</w:t>
      </w:r>
      <w:proofErr w:type="spellEnd"/>
      <w:r>
        <w:t xml:space="preserve"> need group approval for change.</w:t>
      </w:r>
    </w:p>
  </w:comment>
  <w:comment w:id="956" w:author="McDonagh, Sean" w:date="2020-09-02T11:43:00Z" w:initials="MS">
    <w:p w14:paraId="491285E5" w14:textId="512A34B7" w:rsidR="00C912AB" w:rsidRDefault="00C912AB">
      <w:pPr>
        <w:pStyle w:val="CommentText"/>
      </w:pPr>
      <w:r>
        <w:rPr>
          <w:rStyle w:val="CommentReference"/>
        </w:rPr>
        <w:annotationRef/>
      </w:r>
      <w:r>
        <w:t xml:space="preserve">Consider </w:t>
      </w:r>
      <w:proofErr w:type="gramStart"/>
      <w:r>
        <w:t>rewording  …</w:t>
      </w:r>
      <w:proofErr w:type="gramEnd"/>
      <w:r>
        <w:t xml:space="preserve"> ‘where the variable does not belong to the inner function’ …</w:t>
      </w:r>
    </w:p>
  </w:comment>
  <w:comment w:id="994" w:author="Stephen Michell" w:date="2017-09-22T09:50:00Z" w:initials="">
    <w:p w14:paraId="12C4738D" w14:textId="69E99A2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5919495"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998" w:author="Microsoft" w:date="2019-09-27T05:35:00Z" w:initials="">
    <w:p w14:paraId="0CFDDFFD" w14:textId="790CDC71" w:rsidR="00C912AB" w:rsidRDefault="004C179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w:t>
      </w:r>
      <w:r w:rsidR="00C912AB">
        <w:rPr>
          <w:rFonts w:ascii="Arial" w:eastAsia="Arial" w:hAnsi="Arial" w:cs="Arial"/>
          <w:color w:val="000000"/>
        </w:rPr>
        <w:t xml:space="preserve"> Is that true? Nested functions have no access to variables in the enclosing function? This text reads like overselling the goodness of Python.</w:t>
      </w:r>
    </w:p>
  </w:comment>
  <w:comment w:id="1000" w:author="Stephen Michell" w:date="2020-09-08T16:41:00Z" w:initials="SM">
    <w:p w14:paraId="7F535640" w14:textId="358DAF65" w:rsidR="004C1795" w:rsidRDefault="004C1795">
      <w:pPr>
        <w:pStyle w:val="CommentText"/>
      </w:pPr>
      <w:r>
        <w:rPr>
          <w:rStyle w:val="CommentReference"/>
        </w:rPr>
        <w:annotationRef/>
      </w:r>
    </w:p>
  </w:comment>
  <w:comment w:id="999" w:author="McDonagh, Sean" w:date="2020-08-24T20:16:00Z" w:initials="MS">
    <w:p w14:paraId="42C707FC" w14:textId="3815F6B1" w:rsidR="00C912AB" w:rsidRDefault="00C912AB">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C912AB" w:rsidRPr="006122EA" w:rsidRDefault="00C912AB">
      <w:pPr>
        <w:pStyle w:val="CommentText"/>
        <w:rPr>
          <w:b/>
        </w:rPr>
      </w:pPr>
      <w:r>
        <w:rPr>
          <w:b/>
        </w:rPr>
        <w:t>Previous two comments</w:t>
      </w:r>
      <w:r w:rsidRPr="006122EA">
        <w:rPr>
          <w:b/>
        </w:rPr>
        <w:t xml:space="preserve"> are resolved.</w:t>
      </w:r>
    </w:p>
  </w:comment>
  <w:comment w:id="996" w:author="Stephen Michell" w:date="2020-09-08T16:37:00Z" w:initials="SM">
    <w:p w14:paraId="1BFB879F" w14:textId="6A81C865" w:rsidR="004C1795" w:rsidRDefault="004C1795">
      <w:pPr>
        <w:pStyle w:val="CommentText"/>
      </w:pPr>
      <w:r>
        <w:rPr>
          <w:rStyle w:val="CommentReference"/>
        </w:rPr>
        <w:annotationRef/>
      </w:r>
      <w:proofErr w:type="gramStart"/>
      <w:r>
        <w:t>SSS  –</w:t>
      </w:r>
      <w:proofErr w:type="gramEnd"/>
      <w:r>
        <w:t xml:space="preserve"> We appear to be missing the case where we import both Module A and Module B, and both contain foo. According to Sean, the last Module imported has the foo which would be accessed.  Research please.</w:t>
      </w:r>
    </w:p>
  </w:comment>
  <w:comment w:id="1014" w:author="Stephen Michell" w:date="2020-09-08T16:46:00Z" w:initials="SM">
    <w:p w14:paraId="60CADF54" w14:textId="5A1A909F" w:rsidR="0057302F" w:rsidRDefault="0057302F">
      <w:pPr>
        <w:pStyle w:val="CommentText"/>
      </w:pPr>
      <w:r>
        <w:rPr>
          <w:rStyle w:val="CommentReference"/>
        </w:rPr>
        <w:annotationRef/>
      </w:r>
      <w:r>
        <w:t xml:space="preserve">Questionable? </w:t>
      </w:r>
    </w:p>
  </w:comment>
  <w:comment w:id="1030" w:author="ploedere" w:date="2020-08-24T20:38:00Z" w:initials="p">
    <w:p w14:paraId="4BC62C07" w14:textId="3E610291" w:rsidR="00C912AB" w:rsidRDefault="00C912AB">
      <w:pPr>
        <w:pStyle w:val="CommentText"/>
      </w:pPr>
      <w:r>
        <w:rPr>
          <w:rStyle w:val="CommentReference"/>
        </w:rPr>
        <w:annotationRef/>
      </w:r>
      <w:proofErr w:type="spellStart"/>
      <w:r>
        <w:t>yyy</w:t>
      </w:r>
      <w:proofErr w:type="spellEnd"/>
      <w:r>
        <w:t xml:space="preserve"> AI Larry takes another stab. </w:t>
      </w:r>
    </w:p>
  </w:comment>
  <w:comment w:id="1031" w:author="Wagoner, Larry D." w:date="2020-08-25T11:45:00Z" w:initials="WLD">
    <w:p w14:paraId="44791B2B" w14:textId="4A13C793" w:rsidR="00C912AB" w:rsidRDefault="00C912AB">
      <w:pPr>
        <w:pStyle w:val="CommentText"/>
      </w:pPr>
      <w:r>
        <w:rPr>
          <w:rStyle w:val="CommentReference"/>
        </w:rPr>
        <w:annotationRef/>
      </w:r>
      <w:r>
        <w:t xml:space="preserve"> There are situations in Python where this is a problem. Text modified to reflect this.</w:t>
      </w:r>
    </w:p>
  </w:comment>
  <w:comment w:id="1050" w:author="Stephen Michell" w:date="2020-09-08T16:54:00Z" w:initials="SM">
    <w:p w14:paraId="67BCFD1A" w14:textId="631727EB" w:rsidR="0057302F" w:rsidRDefault="0057302F">
      <w:pPr>
        <w:pStyle w:val="CommentText"/>
      </w:pPr>
      <w:r>
        <w:rPr>
          <w:rStyle w:val="CommentReference"/>
        </w:rPr>
        <w:annotationRef/>
      </w:r>
      <w:r w:rsidR="00305231">
        <w:t xml:space="preserve">SSS - </w:t>
      </w:r>
      <w:r>
        <w:t xml:space="preserve">We need an example of the “loop” </w:t>
      </w:r>
      <w:proofErr w:type="spellStart"/>
      <w:r>
        <w:t>ulnerability</w:t>
      </w:r>
      <w:proofErr w:type="spellEnd"/>
      <w:r>
        <w:t>.</w:t>
      </w:r>
    </w:p>
  </w:comment>
  <w:comment w:id="1053" w:author="Wagoner, Larry D." w:date="2020-08-24T20:46:00Z" w:initials="WLD">
    <w:p w14:paraId="1D722E79" w14:textId="3231D9EC" w:rsidR="00C912AB" w:rsidRDefault="00C912AB">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C912AB" w:rsidRDefault="00C912AB">
      <w:pPr>
        <w:pStyle w:val="CommentText"/>
      </w:pPr>
      <w:r>
        <w:t>Unsure why comment states that this is non-deterministic.</w:t>
      </w:r>
    </w:p>
    <w:p w14:paraId="040444CB" w14:textId="059B50DF" w:rsidR="00C912AB" w:rsidRDefault="00C912AB">
      <w:pPr>
        <w:pStyle w:val="CommentText"/>
      </w:pPr>
      <w:r>
        <w:t>(kept for the sake of the reference)</w:t>
      </w:r>
    </w:p>
  </w:comment>
  <w:comment w:id="1069" w:author="Stephen Michell" w:date="2017-09-22T09:53:00Z" w:initials="">
    <w:p w14:paraId="644A4684" w14:textId="74E98A0E"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0803303"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070" w:author="Wagoner, Larry D." w:date="2020-07-17T12:20:00Z" w:initials="WLD">
    <w:p w14:paraId="0914AE46" w14:textId="3D4AC0DE" w:rsidR="00C912AB" w:rsidRDefault="00C912AB">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1071" w:author="Sean McDonagh [2]" w:date="2019-09-12T14:09:00Z" w:initials="">
    <w:p w14:paraId="2131B3A3"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109" w:author="Stephen Michell" w:date="2017-09-22T09:55:00Z" w:initials="">
    <w:p w14:paraId="316747DC" w14:textId="5CD60029"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23C7DF7"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110" w:author="Wagoner, Larry D." w:date="2020-07-17T12:43:00Z" w:initials="WLD">
    <w:p w14:paraId="629FD4D7" w14:textId="4597B994" w:rsidR="00C912AB" w:rsidRDefault="00C912AB">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113" w:author="Stephen Michell" w:date="2019-07-14T21:56:00Z" w:initials="">
    <w:p w14:paraId="2908E013" w14:textId="37224309"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1114" w:author="Wagoner, Larry D." w:date="2020-07-31T11:56:00Z" w:initials="WLD">
    <w:p w14:paraId="21A5D3B1" w14:textId="757D6065" w:rsidR="00C912AB" w:rsidRDefault="00C912AB">
      <w:pPr>
        <w:pStyle w:val="CommentText"/>
      </w:pPr>
      <w:r>
        <w:rPr>
          <w:rStyle w:val="CommentReference"/>
        </w:rPr>
        <w:annotationRef/>
      </w:r>
      <w:r>
        <w:t>Python states “</w:t>
      </w:r>
      <w:r w:rsidRPr="00F915B6">
        <w:t>Python 3 disallows mixing the use of tabs and spaces for indentation.</w:t>
      </w:r>
      <w:r>
        <w:t>” However, this is not entirely true. see</w:t>
      </w:r>
      <w:proofErr w:type="gramStart"/>
      <w:r>
        <w:t>: .</w:t>
      </w:r>
      <w:proofErr w:type="gramEnd"/>
      <w:r w:rsidRPr="00F915B6">
        <w:t xml:space="preserve"> </w:t>
      </w:r>
      <w:hyperlink r:id="rId3" w:history="1">
        <w:r w:rsidRPr="002C22C2">
          <w:rPr>
            <w:rStyle w:val="Hyperlink"/>
          </w:rPr>
          <w:t>https://stackoverflow.com/questions/36063679/python-3-allows-mixing-spaces-and-tabs</w:t>
        </w:r>
      </w:hyperlink>
    </w:p>
    <w:p w14:paraId="5C8EE54A" w14:textId="7B874870" w:rsidR="00C912AB" w:rsidRDefault="00C912AB">
      <w:pPr>
        <w:pStyle w:val="CommentText"/>
      </w:pPr>
    </w:p>
    <w:p w14:paraId="02D80401" w14:textId="6C0B1FD7" w:rsidR="00C912AB" w:rsidRDefault="00C912AB">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C912AB" w:rsidRDefault="00C912AB">
      <w:pPr>
        <w:pStyle w:val="CommentText"/>
      </w:pPr>
    </w:p>
    <w:p w14:paraId="758D6DB1" w14:textId="5C434F79" w:rsidR="00C912AB" w:rsidRDefault="00C912AB">
      <w:pPr>
        <w:pStyle w:val="CommentText"/>
      </w:pPr>
      <w:proofErr w:type="gramStart"/>
      <w:r>
        <w:t>So</w:t>
      </w:r>
      <w:proofErr w:type="gramEnd"/>
      <w:r>
        <w:t xml:space="preserve"> the guidance should remain.</w:t>
      </w:r>
    </w:p>
    <w:p w14:paraId="002C3772" w14:textId="28B79DEB" w:rsidR="00C912AB" w:rsidRDefault="00C912AB">
      <w:pPr>
        <w:pStyle w:val="CommentText"/>
      </w:pPr>
    </w:p>
  </w:comment>
  <w:comment w:id="1115" w:author="McDonagh, Sean" w:date="2020-08-18T03:48:00Z" w:initials="MS">
    <w:p w14:paraId="24B6E8D1" w14:textId="2B2868F4" w:rsidR="00C912AB" w:rsidRDefault="00C912AB"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119" w:author="Stephen Michell" w:date="2017-09-22T09:56:00Z" w:initials="">
    <w:p w14:paraId="5488FA50" w14:textId="25108AF9"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25F7BEDC"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193" w:author="Stephen Michell" w:date="2017-09-22T09:57:00Z" w:initials="">
    <w:p w14:paraId="60B4CB85" w14:textId="3D1DCF6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217" w:author="Microsoft" w:date="2019-09-27T05:57:00Z" w:initials="">
    <w:p w14:paraId="34B98A73" w14:textId="3508A3E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To</w:t>
      </w:r>
      <w:proofErr w:type="gramEnd"/>
      <w:r>
        <w:rPr>
          <w:rFonts w:ascii="Arial" w:eastAsia="Arial" w:hAnsi="Arial" w:cs="Arial"/>
          <w:color w:val="000000"/>
        </w:rPr>
        <w:t xml:space="preserve"> what extent do the vulnerabilities exist? Looks to me that a majority can be seen as not applicable, but which exactly?</w:t>
      </w:r>
    </w:p>
  </w:comment>
  <w:comment w:id="1218" w:author="Wagoner, Larry D." w:date="2020-08-25T12:09:00Z" w:initials="WLD">
    <w:p w14:paraId="64B7182D" w14:textId="15A31674" w:rsidR="00C912AB" w:rsidRDefault="00C912AB" w:rsidP="003121C9">
      <w:pPr>
        <w:pStyle w:val="CommentText"/>
      </w:pPr>
      <w:r>
        <w:rPr>
          <w:rStyle w:val="CommentReference"/>
        </w:rPr>
        <w:annotationRef/>
      </w:r>
      <w:r>
        <w:t>6.31.3 all exist in Python: Lack of structured programming can lead to:</w:t>
      </w:r>
    </w:p>
    <w:p w14:paraId="5F276D68" w14:textId="77777777" w:rsidR="00C912AB" w:rsidRDefault="00C912AB" w:rsidP="003121C9">
      <w:pPr>
        <w:pStyle w:val="CommentText"/>
      </w:pPr>
      <w:r>
        <w:t>•</w:t>
      </w:r>
      <w:r>
        <w:tab/>
        <w:t>Memory or resource leaks.</w:t>
      </w:r>
    </w:p>
    <w:p w14:paraId="069D20AD" w14:textId="77777777" w:rsidR="00C912AB" w:rsidRDefault="00C912AB" w:rsidP="003121C9">
      <w:pPr>
        <w:pStyle w:val="CommentText"/>
      </w:pPr>
      <w:r>
        <w:t>•</w:t>
      </w:r>
      <w:r>
        <w:tab/>
        <w:t>Error-prone maintenance.</w:t>
      </w:r>
    </w:p>
    <w:p w14:paraId="54FB43EB" w14:textId="77777777" w:rsidR="00C912AB" w:rsidRDefault="00C912AB" w:rsidP="003121C9">
      <w:pPr>
        <w:pStyle w:val="CommentText"/>
      </w:pPr>
      <w:r>
        <w:t>•</w:t>
      </w:r>
      <w:r>
        <w:tab/>
        <w:t>Design that is difficult or impossible to validate.</w:t>
      </w:r>
    </w:p>
    <w:p w14:paraId="4189F9BE" w14:textId="260281E2" w:rsidR="00C912AB" w:rsidRDefault="00C912AB" w:rsidP="003121C9">
      <w:pPr>
        <w:pStyle w:val="CommentText"/>
      </w:pPr>
      <w:r>
        <w:t>•</w:t>
      </w:r>
      <w:r>
        <w:tab/>
        <w:t>Source code that is difficult or impossible to statically analyze.</w:t>
      </w:r>
    </w:p>
    <w:p w14:paraId="493D89DA" w14:textId="6D591AAD" w:rsidR="00C912AB" w:rsidRDefault="00C912AB" w:rsidP="003121C9">
      <w:pPr>
        <w:pStyle w:val="CommentText"/>
      </w:pPr>
    </w:p>
    <w:p w14:paraId="0E614E92" w14:textId="0EE47041" w:rsidR="00C912AB" w:rsidRDefault="00C912AB" w:rsidP="003121C9">
      <w:pPr>
        <w:pStyle w:val="CommentText"/>
      </w:pPr>
      <w:r>
        <w:t>Only some of 6.31.4 exist in Python:</w:t>
      </w:r>
    </w:p>
    <w:p w14:paraId="7CBDC455" w14:textId="77777777" w:rsidR="00C912AB" w:rsidRDefault="00C912AB" w:rsidP="003121C9">
      <w:pPr>
        <w:pStyle w:val="CommentText"/>
      </w:pPr>
      <w:r>
        <w:t>This vulnerability description is intended to be applicable to languages with the following characteristics:</w:t>
      </w:r>
    </w:p>
    <w:p w14:paraId="1721F6A1" w14:textId="3BC13F91" w:rsidR="00C912AB" w:rsidRDefault="00C912AB" w:rsidP="003121C9">
      <w:pPr>
        <w:pStyle w:val="CommentText"/>
      </w:pPr>
      <w:r>
        <w:t>•</w:t>
      </w:r>
      <w:r>
        <w:tab/>
        <w:t>Languages that allow leaving a loop without consideration for the loop control. – yes, using break</w:t>
      </w:r>
    </w:p>
    <w:p w14:paraId="0CFF3ACF" w14:textId="289C6CD9" w:rsidR="00C912AB" w:rsidRDefault="00C912AB"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C912AB" w:rsidRDefault="00C912AB"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C912AB" w:rsidRDefault="00C912AB" w:rsidP="003121C9">
      <w:pPr>
        <w:pStyle w:val="CommentText"/>
      </w:pPr>
      <w:r>
        <w:t>•</w:t>
      </w:r>
      <w:r>
        <w:tab/>
        <w:t>Languages that support multiple entry and exit points from a function, procedure, subroutine or method. – yes</w:t>
      </w:r>
    </w:p>
  </w:comment>
  <w:comment w:id="1255" w:author="Stephen Michell" w:date="2020-09-08T17:53:00Z" w:initials="SM">
    <w:p w14:paraId="68D9944B" w14:textId="63EC102C" w:rsidR="008B6B2C" w:rsidRDefault="008B6B2C">
      <w:pPr>
        <w:pStyle w:val="CommentText"/>
      </w:pPr>
      <w:r>
        <w:rPr>
          <w:rStyle w:val="CommentReference"/>
        </w:rPr>
        <w:annotationRef/>
      </w:r>
      <w:r>
        <w:t xml:space="preserve">EEE – move to 6.36 Unhandled </w:t>
      </w:r>
      <w:proofErr w:type="spellStart"/>
      <w:r>
        <w:t>excptions</w:t>
      </w:r>
      <w:proofErr w:type="spellEnd"/>
    </w:p>
  </w:comment>
  <w:comment w:id="1256" w:author="Stephen Michell" w:date="2020-09-08T17:55:00Z" w:initials="SM">
    <w:p w14:paraId="07166D30" w14:textId="1BEA5945" w:rsidR="008B6B2C" w:rsidRDefault="008B6B2C">
      <w:pPr>
        <w:pStyle w:val="CommentText"/>
      </w:pPr>
      <w:r>
        <w:rPr>
          <w:rStyle w:val="CommentReference"/>
        </w:rPr>
        <w:annotationRef/>
      </w:r>
      <w:r>
        <w:t>EEE – move to 6.36.</w:t>
      </w:r>
    </w:p>
  </w:comment>
  <w:comment w:id="1300" w:author="Wagoner, Larry D." w:date="2020-07-15T11:53:00Z" w:initials="WLD">
    <w:p w14:paraId="0A64C3C4" w14:textId="3A14E9F2" w:rsidR="00C912AB" w:rsidRDefault="00C912AB">
      <w:pPr>
        <w:pStyle w:val="CommentText"/>
      </w:pPr>
      <w:r>
        <w:rPr>
          <w:rStyle w:val="CommentReference"/>
        </w:rPr>
        <w:annotationRef/>
      </w:r>
      <w:proofErr w:type="spellStart"/>
      <w:r>
        <w:t>yyy</w:t>
      </w:r>
      <w:proofErr w:type="spellEnd"/>
      <w:r>
        <w:t xml:space="preserve"> Suggest this be deleted.</w:t>
      </w:r>
    </w:p>
  </w:comment>
  <w:comment w:id="1332" w:author="Microsoft" w:date="2019-09-27T06:15:00Z" w:initials="">
    <w:p w14:paraId="0BABB0F4" w14:textId="2EE18FF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State whether the vulnerabilities exist…</w:t>
      </w:r>
    </w:p>
    <w:p w14:paraId="54B043B3"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092219AD" w14:textId="13582839"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Eee</w:t>
      </w:r>
      <w:proofErr w:type="spellEnd"/>
      <w:r>
        <w:rPr>
          <w:rFonts w:ascii="Arial" w:eastAsia="Arial" w:hAnsi="Arial" w:cs="Arial"/>
          <w:color w:val="000000"/>
        </w:rPr>
        <w:t xml:space="preserve"> private marker: this is how far I got. I’d rather have the discussion first before adding more comments. Erhard</w:t>
      </w:r>
    </w:p>
  </w:comment>
  <w:comment w:id="1333" w:author="Wagoner, Larry D." w:date="2020-09-08T10:14:00Z" w:initials="WLD">
    <w:p w14:paraId="51B76630" w14:textId="1BA2D17E" w:rsidR="00C912AB" w:rsidRDefault="00C912AB">
      <w:pPr>
        <w:pStyle w:val="CommentText"/>
      </w:pPr>
      <w:r>
        <w:rPr>
          <w:rStyle w:val="CommentReference"/>
        </w:rPr>
        <w:annotationRef/>
      </w:r>
      <w:r>
        <w:t>Looks like this is resolved given the first paragraph and the deletion of the second one.</w:t>
      </w:r>
    </w:p>
  </w:comment>
  <w:comment w:id="1407" w:author="Nick Coghlan" w:date="2020-01-11T12:19:00Z" w:initials="">
    <w:p w14:paraId="6E95E9F0" w14:textId="06792CD6"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408" w:author="Stephen Michell" w:date="2019-10-15T17:38:00Z" w:initials="">
    <w:p w14:paraId="063BF59E" w14:textId="373037BF"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does this mean?</w:t>
      </w:r>
    </w:p>
  </w:comment>
  <w:comment w:id="1409" w:author="McDonagh, Sean" w:date="2020-07-20T22:08:00Z" w:initials="MS">
    <w:p w14:paraId="20CF79E1" w14:textId="19520E1F" w:rsidR="00C912AB" w:rsidRDefault="00C912AB">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419" w:author="Wagoner, Larry D." w:date="2020-07-31T11:17:00Z" w:initials="WLD">
    <w:p w14:paraId="4BDB156E" w14:textId="3AE11F5C" w:rsidR="00C912AB" w:rsidRDefault="00C912AB">
      <w:pPr>
        <w:pStyle w:val="CommentText"/>
      </w:pPr>
      <w:r>
        <w:rPr>
          <w:rStyle w:val="CommentReference"/>
        </w:rPr>
        <w:annotationRef/>
      </w:r>
      <w:proofErr w:type="spellStart"/>
      <w:r>
        <w:t>Yyy</w:t>
      </w:r>
      <w:proofErr w:type="spellEnd"/>
      <w:r>
        <w:t xml:space="preserve"> </w:t>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420" w:author="Wagoner, Larry D." w:date="2020-08-25T13:02:00Z" w:initials="WLD">
    <w:p w14:paraId="00AE0875" w14:textId="7FBB6443" w:rsidR="00C912AB" w:rsidRDefault="00C912AB">
      <w:pPr>
        <w:pStyle w:val="CommentText"/>
      </w:pPr>
      <w:r>
        <w:rPr>
          <w:rStyle w:val="CommentReference"/>
        </w:rPr>
        <w:annotationRef/>
      </w:r>
      <w:r>
        <w:t>Sean – could you try this to see if it is a problem (overlap issue as described above)?</w:t>
      </w:r>
    </w:p>
  </w:comment>
  <w:comment w:id="1421" w:author="McDonagh, Sean" w:date="2020-08-27T11:47:00Z" w:initials="MS">
    <w:p w14:paraId="7B30FCE3" w14:textId="2C07F15B" w:rsidR="00C912AB" w:rsidRDefault="00C912AB">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1422" w:author="Stephen Michell" w:date="2017-09-27T10:15:00Z" w:initials="">
    <w:p w14:paraId="52125A9D"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486" w:author="Stephen Michell" w:date="2019-10-15T17:45:00Z" w:initials="">
    <w:p w14:paraId="033D4D7F" w14:textId="68714C98"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in 6.38.1 what these are and how they work. Does it preserve the graph structure?</w:t>
      </w:r>
    </w:p>
  </w:comment>
  <w:comment w:id="1487" w:author="McDonagh, Sean" w:date="2020-08-19T05:22:00Z" w:initials="MS">
    <w:p w14:paraId="37CF0B5F" w14:textId="6C579E8B" w:rsidR="00C912AB" w:rsidRPr="00B21C89" w:rsidRDefault="00C912AB"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C912AB" w:rsidRPr="00B21C89" w:rsidRDefault="00C912AB" w:rsidP="0097506B">
      <w:pPr>
        <w:rPr>
          <w:rFonts w:cs="Times New Roman"/>
          <w:noProof/>
          <w:sz w:val="20"/>
          <w:szCs w:val="20"/>
        </w:rPr>
      </w:pPr>
    </w:p>
    <w:p w14:paraId="165F7E94" w14:textId="529AA3AB" w:rsidR="00C912AB" w:rsidRDefault="00C912AB">
      <w:pPr>
        <w:pStyle w:val="CommentText"/>
      </w:pPr>
    </w:p>
  </w:comment>
  <w:comment w:id="1526" w:author="Nick Coghlan" w:date="2020-01-11T12:28:00Z" w:initials="">
    <w:p w14:paraId="00C0D946" w14:textId="25E6917A"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type hinting system includes generics, but they don't actually do much at runtime (you can index them with types, but they just return themselves)</w:t>
      </w:r>
    </w:p>
  </w:comment>
  <w:comment w:id="1527" w:author="Nick Coghlan" w:date="2020-01-11T12:29:00Z" w:initials="">
    <w:p w14:paraId="015BF041" w14:textId="38D95B5A"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section probably needs to explain that though, as readers are likely to have the same question given only the current text.</w:t>
      </w:r>
    </w:p>
  </w:comment>
  <w:comment w:id="1525" w:author="Wagoner, Larry D." w:date="2020-08-25T13:04:00Z" w:initials="WLD">
    <w:p w14:paraId="393E1D9B" w14:textId="121C5D3B" w:rsidR="00C912AB" w:rsidRDefault="00C912AB">
      <w:pPr>
        <w:pStyle w:val="CommentText"/>
      </w:pPr>
      <w:r>
        <w:rPr>
          <w:rStyle w:val="CommentReference"/>
        </w:rPr>
        <w:annotationRef/>
      </w:r>
      <w:r>
        <w:t>xxx Python now includes generics, so we must address the issue.</w:t>
      </w:r>
      <w:r>
        <w:annotationRef/>
      </w:r>
    </w:p>
  </w:comment>
  <w:comment w:id="1534" w:author="Stephen Michell" w:date="2019-10-15T17:58:00Z" w:initials="">
    <w:p w14:paraId="3F1CAC54" w14:textId="560EEEB3"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535" w:author="Nick Coghlan" w:date="2020-01-11T12:35:00Z" w:initials="">
    <w:p w14:paraId="4A0BF921" w14:textId="4CA5833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https://www.python.org/download/releases/2.3/mro/ still covers multiple inheritance.</w:t>
      </w:r>
    </w:p>
    <w:p w14:paraId="486133B7"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538" w:author="Stephen Michell" w:date="2019-10-15T18:02:00Z" w:initials="">
    <w:p w14:paraId="44485B42" w14:textId="78A92462"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identify a collision with the parent and child both having </w:t>
      </w:r>
      <w:proofErr w:type="gramStart"/>
      <w:r>
        <w:rPr>
          <w:rFonts w:ascii="Arial" w:eastAsia="Arial" w:hAnsi="Arial" w:cs="Arial"/>
          <w:color w:val="000000"/>
        </w:rPr>
        <w:t>foo(</w:t>
      </w:r>
      <w:proofErr w:type="gramEnd"/>
      <w:r>
        <w:rPr>
          <w:rFonts w:ascii="Arial" w:eastAsia="Arial" w:hAnsi="Arial" w:cs="Arial"/>
          <w:color w:val="000000"/>
        </w:rPr>
        <w:t xml:space="preserve">). Python will always call its own </w:t>
      </w:r>
      <w:proofErr w:type="gramStart"/>
      <w:r>
        <w:rPr>
          <w:rFonts w:ascii="Arial" w:eastAsia="Arial" w:hAnsi="Arial" w:cs="Arial"/>
          <w:color w:val="000000"/>
        </w:rPr>
        <w:t>foo(</w:t>
      </w:r>
      <w:proofErr w:type="gramEnd"/>
      <w:r>
        <w:rPr>
          <w:rFonts w:ascii="Arial" w:eastAsia="Arial" w:hAnsi="Arial" w:cs="Arial"/>
          <w:color w:val="000000"/>
        </w:rPr>
        <w:t>) unless there is a way to differentiate the parent class’s foo() or to cast the object to the parent’s type.</w:t>
      </w:r>
    </w:p>
  </w:comment>
  <w:comment w:id="1539" w:author="McDonagh, Sean" w:date="2020-08-19T05:23:00Z" w:initials="MS">
    <w:p w14:paraId="52806E69" w14:textId="72438571" w:rsidR="00C912AB" w:rsidRDefault="00C912AB"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C912AB" w:rsidRDefault="00C912AB">
      <w:pPr>
        <w:pStyle w:val="CommentText"/>
      </w:pPr>
    </w:p>
  </w:comment>
  <w:comment w:id="1556" w:author="Stephen Michell" w:date="2017-09-27T10:26:00Z" w:initials="">
    <w:p w14:paraId="3CF341EB" w14:textId="2B7730CE"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557" w:author="McDonagh, Sean" w:date="2020-08-19T05:23:00Z" w:initials="MS">
    <w:p w14:paraId="575F0BCE" w14:textId="751798CE" w:rsidR="00C912AB" w:rsidRDefault="00C912AB">
      <w:pPr>
        <w:pStyle w:val="CommentText"/>
      </w:pPr>
      <w:r>
        <w:rPr>
          <w:rStyle w:val="CommentReference"/>
        </w:rPr>
        <w:annotationRef/>
      </w:r>
      <w:r>
        <w:t xml:space="preserve">  Reference 6.6.1. Python has two types of casting; Implicit and Explicit. Casting is permitted for the following build-in types: </w:t>
      </w:r>
      <w:proofErr w:type="spellStart"/>
      <w:proofErr w:type="gramStart"/>
      <w:r w:rsidRPr="00785207">
        <w:rPr>
          <w:b/>
          <w:bCs/>
        </w:rPr>
        <w:t>str</w:t>
      </w:r>
      <w:proofErr w:type="spellEnd"/>
      <w:r w:rsidRPr="00785207">
        <w:rPr>
          <w:b/>
          <w:bCs/>
        </w:rPr>
        <w:t>(</w:t>
      </w:r>
      <w:proofErr w:type="gramEnd"/>
      <w:r w:rsidRPr="00785207">
        <w:rPr>
          <w:b/>
          <w:bCs/>
        </w:rPr>
        <w:t xml:space="preserve">), </w:t>
      </w:r>
      <w:proofErr w:type="spellStart"/>
      <w:r w:rsidRPr="00785207">
        <w:rPr>
          <w:bCs/>
        </w:rPr>
        <w:t>int</w:t>
      </w:r>
      <w:proofErr w:type="spellEnd"/>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1558" w:author="Microsoft" w:date="2020-02-23T23:38:00Z" w:initials="M">
    <w:p w14:paraId="0DB0B218" w14:textId="08D33D7B" w:rsidR="00C912AB" w:rsidRDefault="00C912AB">
      <w:pPr>
        <w:pStyle w:val="CommentText"/>
      </w:pPr>
      <w:r>
        <w:rPr>
          <w:rStyle w:val="CommentReference"/>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1559" w:author="Nick Coghlan" w:date="2020-01-11T13:57:00Z" w:initials="">
    <w:p w14:paraId="5CF414FE" w14:textId="1B33241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560" w:author="Microsoft" w:date="2020-02-23T23:35:00Z" w:initials="M">
    <w:p w14:paraId="042D9F7E" w14:textId="53F03A4F" w:rsidR="00C912AB" w:rsidRDefault="00C912AB">
      <w:pPr>
        <w:pStyle w:val="CommentText"/>
      </w:pPr>
      <w:r>
        <w:rPr>
          <w:rStyle w:val="CommentReference"/>
        </w:rPr>
        <w:annotationRef/>
      </w:r>
    </w:p>
  </w:comment>
  <w:comment w:id="1561" w:author="Wagoner, Larry D." w:date="2020-07-17T14:23:00Z" w:initials="WLD">
    <w:p w14:paraId="5D5E295D" w14:textId="1174AB3F" w:rsidR="00C912AB" w:rsidRDefault="00C912AB">
      <w:pPr>
        <w:pStyle w:val="CommentText"/>
      </w:pPr>
      <w:r>
        <w:rPr>
          <w:rStyle w:val="CommentReference"/>
        </w:rPr>
        <w:annotationRef/>
      </w:r>
      <w:r>
        <w:t>Xxx needs work</w:t>
      </w:r>
    </w:p>
  </w:comment>
  <w:comment w:id="1591" w:author="Stephen Michell" w:date="2019-10-15T18:43:00Z" w:initials="">
    <w:p w14:paraId="6A6415D2" w14:textId="7AFE3E9B"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14:paraId="1CA61094"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592" w:author="McDonagh, Sean" w:date="2020-08-19T05:23:00Z" w:initials="MS">
    <w:p w14:paraId="1598F1E0" w14:textId="77777777" w:rsidR="00C912AB" w:rsidRPr="00744B17" w:rsidRDefault="00C912AB"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C912AB" w:rsidRDefault="00C912AB">
      <w:pPr>
        <w:pStyle w:val="CommentText"/>
        <w:rPr>
          <w:rFonts w:cstheme="minorHAnsi"/>
          <w:sz w:val="16"/>
          <w:szCs w:val="16"/>
        </w:rPr>
      </w:pPr>
      <w:r w:rsidRPr="00744B17">
        <w:rPr>
          <w:rFonts w:eastAsia="Times New Roman" w:cstheme="minorHAnsi"/>
          <w:sz w:val="16"/>
          <w:szCs w:val="16"/>
        </w:rPr>
        <w:t>In Python, .</w:t>
      </w:r>
      <w:proofErr w:type="spellStart"/>
      <w:r w:rsidRPr="00744B17">
        <w:rPr>
          <w:rFonts w:eastAsia="Times New Roman" w:cstheme="minorHAnsi"/>
          <w:sz w:val="16"/>
          <w:szCs w:val="16"/>
        </w:rPr>
        <w:t>pyd</w:t>
      </w:r>
      <w:proofErr w:type="spellEnd"/>
      <w:r w:rsidRPr="00744B17">
        <w:rPr>
          <w:rFonts w:eastAsia="Times New Roman" w:cstheme="minorHAnsi"/>
          <w:sz w:val="16"/>
          <w:szCs w:val="16"/>
        </w:rPr>
        <w:t xml:space="preserve"> files are similar to .</w:t>
      </w:r>
      <w:proofErr w:type="spellStart"/>
      <w:r w:rsidRPr="00744B17">
        <w:rPr>
          <w:rFonts w:eastAsia="Times New Roman" w:cstheme="minorHAnsi"/>
          <w:sz w:val="16"/>
          <w:szCs w:val="16"/>
        </w:rPr>
        <w:t>dll</w:t>
      </w:r>
      <w:proofErr w:type="spellEnd"/>
      <w:r w:rsidRPr="00744B17">
        <w:rPr>
          <w:rFonts w:eastAsia="Times New Roman" w:cstheme="minorHAnsi"/>
          <w:sz w:val="16"/>
          <w:szCs w:val="16"/>
        </w:rPr>
        <w:t xml:space="preserve">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proofErr w:type="spellStart"/>
      <w:r w:rsidRPr="00744B17">
        <w:rPr>
          <w:rStyle w:val="pre"/>
          <w:sz w:val="16"/>
          <w:szCs w:val="16"/>
        </w:rPr>
        <w:t>PyInit_</w:t>
      </w:r>
      <w:proofErr w:type="gramStart"/>
      <w:r w:rsidRPr="00744B17">
        <w:rPr>
          <w:rStyle w:val="pre"/>
          <w:sz w:val="16"/>
          <w:szCs w:val="16"/>
        </w:rPr>
        <w:t>xyz</w:t>
      </w:r>
      <w:proofErr w:type="spellEnd"/>
      <w:r w:rsidRPr="00744B17">
        <w:rPr>
          <w:rStyle w:val="pre"/>
          <w:sz w:val="16"/>
          <w:szCs w:val="16"/>
        </w:rPr>
        <w:t>(</w:t>
      </w:r>
      <w:proofErr w:type="gramEnd"/>
      <w:r w:rsidRPr="00744B17">
        <w:rPr>
          <w:rStyle w:val="pre"/>
          <w:sz w:val="16"/>
          <w:szCs w:val="16"/>
        </w:rPr>
        <w:t>)</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proofErr w:type="spellStart"/>
      <w:r w:rsidRPr="00744B17">
        <w:rPr>
          <w:rStyle w:val="pre"/>
          <w:sz w:val="16"/>
          <w:szCs w:val="16"/>
        </w:rPr>
        <w:t>PyInit_</w:t>
      </w:r>
      <w:proofErr w:type="gramStart"/>
      <w:r w:rsidRPr="00744B17">
        <w:rPr>
          <w:rStyle w:val="pre"/>
          <w:sz w:val="16"/>
          <w:szCs w:val="16"/>
        </w:rPr>
        <w:t>xyz</w:t>
      </w:r>
      <w:proofErr w:type="spellEnd"/>
      <w:r w:rsidRPr="00744B17">
        <w:rPr>
          <w:rStyle w:val="pre"/>
          <w:sz w:val="16"/>
          <w:szCs w:val="16"/>
        </w:rPr>
        <w:t>(</w:t>
      </w:r>
      <w:proofErr w:type="gramEnd"/>
      <w:r w:rsidRPr="00744B17">
        <w:rPr>
          <w:rStyle w:val="pre"/>
          <w:sz w:val="16"/>
          <w:szCs w:val="16"/>
        </w:rPr>
        <w:t>)</w:t>
      </w:r>
      <w:r w:rsidRPr="00744B17">
        <w:rPr>
          <w:rFonts w:cstheme="minorHAnsi"/>
          <w:sz w:val="16"/>
          <w:szCs w:val="16"/>
        </w:rPr>
        <w:t xml:space="preserve"> to initialize it.</w:t>
      </w:r>
    </w:p>
    <w:p w14:paraId="7D40E20A" w14:textId="3DC1686C" w:rsidR="00C912AB" w:rsidRDefault="00C912AB">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C912AB" w:rsidRDefault="00C912AB">
      <w:pPr>
        <w:pStyle w:val="CommentText"/>
      </w:pPr>
    </w:p>
  </w:comment>
  <w:comment w:id="1605" w:author="Stephen Michell" w:date="2020-08-24T17:17:00Z" w:initials="SM">
    <w:p w14:paraId="56CF34D8" w14:textId="0E869B29" w:rsidR="00C912AB" w:rsidRDefault="00C912AB">
      <w:pPr>
        <w:pStyle w:val="CommentText"/>
      </w:pPr>
      <w:r>
        <w:rPr>
          <w:rStyle w:val="CommentReference"/>
        </w:rPr>
        <w:annotationRef/>
      </w:r>
      <w:proofErr w:type="spellStart"/>
      <w:r>
        <w:t>Yyy</w:t>
      </w:r>
      <w:proofErr w:type="spellEnd"/>
      <w:r>
        <w:t xml:space="preserve"> AI Sean – Work out.</w:t>
      </w:r>
    </w:p>
  </w:comment>
  <w:comment w:id="1644" w:author="Stephen Michell" w:date="2015-09-18T15:48:00Z" w:initials="">
    <w:p w14:paraId="29D6B7D6" w14:textId="2D11A0B0"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1645" w:author="Wagoner, Larry D." w:date="2020-07-17T15:42:00Z" w:initials="WLD">
    <w:p w14:paraId="72102D66" w14:textId="13479F12" w:rsidR="00C912AB" w:rsidRDefault="00C912AB">
      <w:pPr>
        <w:pStyle w:val="CommentText"/>
      </w:pPr>
      <w:r>
        <w:rPr>
          <w:rStyle w:val="CommentReference"/>
        </w:rPr>
        <w:annotationRef/>
      </w:r>
      <w:r>
        <w:t xml:space="preserve">Since Python is interpreted and does just in time loading, I would think that exec and </w:t>
      </w:r>
      <w:proofErr w:type="spellStart"/>
      <w:r>
        <w:t>eval</w:t>
      </w:r>
      <w:proofErr w:type="spellEnd"/>
      <w:r>
        <w:t xml:space="preserve"> do dynamic loading. But I am not positive about this. Sean do you </w:t>
      </w:r>
      <w:proofErr w:type="gramStart"/>
      <w:r>
        <w:t>know?</w:t>
      </w:r>
      <w:proofErr w:type="gramEnd"/>
    </w:p>
  </w:comment>
  <w:comment w:id="1646" w:author="McDonagh, Sean" w:date="2020-07-21T16:07:00Z" w:initials="MS">
    <w:p w14:paraId="209CA44A" w14:textId="3C571740" w:rsidR="00C912AB" w:rsidRDefault="00C912AB">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proofErr w:type="gramStart"/>
      <w:r>
        <w:t>exec(</w:t>
      </w:r>
      <w:proofErr w:type="gramEnd"/>
      <w:r>
        <w:t>)</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w:t>
      </w:r>
      <w:proofErr w:type="gramStart"/>
      <w:r w:rsidRPr="00CE760C">
        <w:t>and</w:t>
      </w:r>
      <w:r>
        <w:t xml:space="preserve"> </w:t>
      </w:r>
      <w:r w:rsidRPr="00CE760C">
        <w:t xml:space="preserve"> </w:t>
      </w:r>
      <w:r>
        <w:t>then</w:t>
      </w:r>
      <w:proofErr w:type="gramEnd"/>
      <w:r>
        <w:t xml:space="preserve">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1648" w:author="Stephen Michell" w:date="2020-09-08T14:42:00Z" w:initials="SM">
    <w:p w14:paraId="4D6A02F1" w14:textId="706E8CD1" w:rsidR="0073069A" w:rsidRDefault="0073069A">
      <w:pPr>
        <w:pStyle w:val="CommentText"/>
      </w:pPr>
      <w:r>
        <w:rPr>
          <w:rStyle w:val="CommentReference"/>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663" w:author="Stephen Michell" w:date="2019-10-15T18:31:00Z" w:initials="">
    <w:p w14:paraId="2D575DD1" w14:textId="56471DC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This does not apply to preprocessors but may be significant.</w:t>
      </w:r>
    </w:p>
    <w:p w14:paraId="0BB6E2EF"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664" w:author="Nick Coghlan" w:date="2020-01-11T13:18:00Z" w:initials="">
    <w:p w14:paraId="022CB3A9" w14:textId="31386AD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669" w:author="Stephen Michell" w:date="2019-10-15T18:36:00Z" w:initials="">
    <w:p w14:paraId="07F4FCCA" w14:textId="091970A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Same as comment to .1.</w:t>
      </w:r>
    </w:p>
  </w:comment>
  <w:comment w:id="1671" w:author="Stephen Michell" w:date="2019-10-15T18:45:00Z" w:initials="">
    <w:p w14:paraId="5C92932C" w14:textId="75F71D53"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672" w:author="Nick Coghlan" w:date="2020-01-11T13:25:00Z" w:initials="">
    <w:p w14:paraId="7E24DBE2" w14:textId="6A09946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pickle module is inherently unsafe, since it allows arbitrary code execution by design. It should only be used if you fully trust the provider of the system.</w:t>
      </w:r>
    </w:p>
    <w:p w14:paraId="67146702"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1673" w:author="Wagoner, Larry D." w:date="2020-08-25T13:27:00Z" w:initials="WLD">
    <w:p w14:paraId="3D8551FD" w14:textId="6A8DB106" w:rsidR="00C912AB" w:rsidRDefault="00C912AB">
      <w:pPr>
        <w:pStyle w:val="CommentText"/>
      </w:pPr>
      <w:r>
        <w:rPr>
          <w:rStyle w:val="CommentReference"/>
        </w:rPr>
        <w:annotationRef/>
      </w:r>
      <w:r>
        <w:t>Nick’s text incorporated into section</w:t>
      </w:r>
    </w:p>
  </w:comment>
  <w:comment w:id="1674" w:author="Nick Coghlan" w:date="2020-01-11T13:22:00Z" w:initials="">
    <w:p w14:paraId="14C0A5F3" w14:textId="21806B26"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675" w:author="Wagoner, Larry D." w:date="2020-08-25T13:30:00Z" w:initials="WLD">
    <w:p w14:paraId="0C168AF8" w14:textId="5CDAB60A" w:rsidR="00C912AB" w:rsidRDefault="00C912AB">
      <w:pPr>
        <w:pStyle w:val="CommentText"/>
      </w:pPr>
      <w:r>
        <w:rPr>
          <w:rStyle w:val="CommentReference"/>
        </w:rPr>
        <w:annotationRef/>
      </w:r>
      <w:r>
        <w:t>Text added regarding this.</w:t>
      </w:r>
    </w:p>
  </w:comment>
  <w:comment w:id="1698" w:author="Stephen Michell" w:date="2017-09-22T10:05:00Z" w:initials="">
    <w:p w14:paraId="3DAB162C" w14:textId="514656EE"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77E66FB"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699" w:author="Wagoner, Larry D." w:date="2020-08-10T14:25:00Z" w:initials="WLD">
    <w:p w14:paraId="148F298A" w14:textId="0F2BA7DD" w:rsidR="00C912AB" w:rsidRDefault="00C912AB">
      <w:pPr>
        <w:pStyle w:val="CommentText"/>
      </w:pPr>
      <w:r>
        <w:rPr>
          <w:rStyle w:val="CommentReference"/>
        </w:rPr>
        <w:annotationRef/>
      </w:r>
      <w:r>
        <w:t>See Sean’s comment below.</w:t>
      </w:r>
    </w:p>
  </w:comment>
  <w:comment w:id="1700" w:author="Sean McDonagh [2]" w:date="2019-09-16T11:18:00Z" w:initials="">
    <w:p w14:paraId="77419295"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701" w:author="Nick Coghlan" w:date="2020-01-11T13:26:00Z" w:initials="">
    <w:p w14:paraId="29A15172" w14:textId="0B0A512A"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1702" w:author="Wagoner, Larry D." w:date="2020-08-25T13:31:00Z" w:initials="WLD">
    <w:p w14:paraId="475DBC8D" w14:textId="2606BCE6" w:rsidR="00C912AB" w:rsidRDefault="00C912AB">
      <w:pPr>
        <w:pStyle w:val="CommentText"/>
      </w:pPr>
      <w:r>
        <w:rPr>
          <w:rStyle w:val="CommentReference"/>
        </w:rPr>
        <w:annotationRef/>
      </w:r>
      <w:r>
        <w:t>Not sure what to do with his comment as it doesn’t seem to relate to this section.</w:t>
      </w:r>
    </w:p>
  </w:comment>
  <w:comment w:id="1707" w:author="Stephen Michell" w:date="2019-10-15T18:55:00Z" w:initials="">
    <w:p w14:paraId="2CBE4ADF" w14:textId="1B0D1AD1"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708" w:author="Wagoner, Larry D." w:date="2020-08-25T14:11:00Z" w:initials="WLD">
    <w:p w14:paraId="67E0D8F1" w14:textId="77734C3C" w:rsidR="00C912AB" w:rsidRDefault="00C912AB">
      <w:pPr>
        <w:pStyle w:val="CommentText"/>
      </w:pPr>
      <w:r>
        <w:rPr>
          <w:rStyle w:val="CommentReference"/>
        </w:rPr>
        <w:annotationRef/>
      </w:r>
      <w:r>
        <w:t>I agree. Suggest deleting.</w:t>
      </w:r>
    </w:p>
  </w:comment>
  <w:comment w:id="1709" w:author="McDonagh, Sean" w:date="2020-08-27T04:34:00Z" w:initials="MS">
    <w:p w14:paraId="419EF700" w14:textId="0A768302" w:rsidR="00C912AB" w:rsidRDefault="00C912AB">
      <w:pPr>
        <w:pStyle w:val="CommentText"/>
      </w:pPr>
      <w:r>
        <w:rPr>
          <w:rStyle w:val="CommentReference"/>
        </w:rPr>
        <w:annotationRef/>
      </w:r>
    </w:p>
  </w:comment>
  <w:comment w:id="1721" w:author="Stephen Michell" w:date="2019-10-15T18:56:00Z" w:initials="">
    <w:p w14:paraId="1B4B194B" w14:textId="2E34CB26"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14:paraId="2B160247"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722" w:author="Wagoner, Larry D." w:date="2020-07-17T14:50:00Z" w:initials="WLD">
    <w:p w14:paraId="39F40718" w14:textId="49F1E1A4" w:rsidR="00C912AB" w:rsidRDefault="00C912AB">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723" w:author="Wagoner, Larry D." w:date="2020-08-25T14:48:00Z" w:initials="WLD">
    <w:p w14:paraId="448EF4B8" w14:textId="7085900D" w:rsidR="00C912AB" w:rsidRDefault="00C912AB">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724" w:author="Wagoner, Larry D." w:date="2020-08-25T15:22:00Z" w:initials="WLD">
    <w:p w14:paraId="06D7DA6D" w14:textId="454AC82F" w:rsidR="00C912AB" w:rsidRDefault="00C912AB"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C912AB" w:rsidRDefault="00C912AB" w:rsidP="00763462">
      <w:pPr>
        <w:pStyle w:val="CommentText"/>
      </w:pPr>
      <w:r>
        <w:t>•</w:t>
      </w:r>
      <w:r>
        <w:tab/>
        <w:t xml:space="preserve">Use language constructs that have specified </w:t>
      </w:r>
      <w:proofErr w:type="spellStart"/>
      <w:r>
        <w:t>behaviour</w:t>
      </w:r>
      <w:proofErr w:type="spellEnd"/>
      <w:r>
        <w:t>.</w:t>
      </w:r>
    </w:p>
    <w:p w14:paraId="4C20E348" w14:textId="77777777" w:rsidR="00C912AB" w:rsidRDefault="00C912AB"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C912AB" w:rsidRDefault="00C912AB"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C912AB" w:rsidRDefault="00C912AB" w:rsidP="00763462">
      <w:pPr>
        <w:pStyle w:val="CommentText"/>
      </w:pPr>
      <w:r>
        <w:t>•</w:t>
      </w:r>
      <w:r>
        <w:tab/>
        <w:t xml:space="preserve">For situation where the order of evaluation or the number of evaluations is unspecified, use only operations with no side-effects or </w:t>
      </w:r>
      <w:proofErr w:type="gramStart"/>
      <w:r>
        <w:t xml:space="preserve">idempotent  </w:t>
      </w:r>
      <w:proofErr w:type="spellStart"/>
      <w:r>
        <w:t>behaviour</w:t>
      </w:r>
      <w:proofErr w:type="spellEnd"/>
      <w:proofErr w:type="gramEnd"/>
      <w:r>
        <w:t>, to avoid the vulnerability.</w:t>
      </w:r>
    </w:p>
    <w:p w14:paraId="4093B67A" w14:textId="77777777" w:rsidR="00C912AB" w:rsidRDefault="00C912AB" w:rsidP="00763462">
      <w:pPr>
        <w:pStyle w:val="CommentText"/>
      </w:pPr>
      <w:r>
        <w:t>•</w:t>
      </w:r>
      <w:r>
        <w:tab/>
        <w:t>When developing coding guidelines for a specific language</w:t>
      </w:r>
    </w:p>
    <w:p w14:paraId="7DCC3750" w14:textId="77777777" w:rsidR="00C912AB" w:rsidRDefault="00C912AB"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C912AB" w:rsidRDefault="00C912AB"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1726" w:author="Stephen Michell" w:date="2019-10-15T18:56:00Z" w:initials="">
    <w:p w14:paraId="066221D5" w14:textId="3F2DD3E3"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727" w:author="Wagoner, Larry D." w:date="2020-08-25T15:20:00Z" w:initials="WLD">
    <w:p w14:paraId="7E4E3D25" w14:textId="4397269E" w:rsidR="00C912AB" w:rsidRDefault="00C912AB">
      <w:pPr>
        <w:pStyle w:val="CommentText"/>
      </w:pPr>
      <w:r>
        <w:rPr>
          <w:rStyle w:val="CommentReference"/>
        </w:rPr>
        <w:annotationRef/>
      </w:r>
      <w:r>
        <w:t>Believe this is not relevant anymore. Suggest deleting.</w:t>
      </w:r>
    </w:p>
  </w:comment>
  <w:comment w:id="1730" w:author="Wagoner, Larry D." w:date="2020-08-25T15:25:00Z" w:initials="WLD">
    <w:p w14:paraId="22D05B69" w14:textId="466E27DE" w:rsidR="00C912AB" w:rsidRDefault="00C912AB">
      <w:pPr>
        <w:pStyle w:val="CommentText"/>
      </w:pPr>
      <w:r>
        <w:rPr>
          <w:rStyle w:val="CommentReference"/>
        </w:rPr>
        <w:annotationRef/>
      </w:r>
      <w:proofErr w:type="spellStart"/>
      <w:r>
        <w:t>Yyy</w:t>
      </w:r>
      <w:proofErr w:type="spellEnd"/>
      <w:r>
        <w:t xml:space="preserve"> This referred to the part that was deleted in 6.55.1. Suggest deleting.</w:t>
      </w:r>
    </w:p>
  </w:comment>
  <w:comment w:id="1733" w:author="Stephen Michell" w:date="2019-10-15T19:02:00Z" w:initials="">
    <w:p w14:paraId="7DB89927" w14:textId="342A644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734" w:author="Wagoner, Larry D." w:date="2020-07-15T12:15:00Z" w:initials="WLD">
    <w:p w14:paraId="5A1DD553" w14:textId="6EF66939" w:rsidR="00C912AB" w:rsidRDefault="00C912AB">
      <w:pPr>
        <w:pStyle w:val="CommentText"/>
      </w:pPr>
      <w:r>
        <w:rPr>
          <w:rStyle w:val="CommentReference"/>
        </w:rPr>
        <w:annotationRef/>
      </w:r>
      <w:r>
        <w:t>Not sure what this comment means…should the comment be deleted?</w:t>
      </w:r>
    </w:p>
  </w:comment>
  <w:comment w:id="1832" w:author="Nick Coghlan" w:date="2020-01-11T13:28:00Z" w:initials="">
    <w:p w14:paraId="2DD876E3" w14:textId="61ED868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833" w:author="Wagoner, Larry D." w:date="2020-08-25T15:28:00Z" w:initials="WLD">
    <w:p w14:paraId="459D95DB" w14:textId="122881E8" w:rsidR="00C912AB" w:rsidRDefault="00C912AB">
      <w:pPr>
        <w:pStyle w:val="CommentText"/>
      </w:pPr>
      <w:r>
        <w:rPr>
          <w:rStyle w:val="CommentReference"/>
        </w:rPr>
        <w:annotationRef/>
      </w:r>
      <w:r>
        <w:t>Changed dictionary to set since this still applies to sets.</w:t>
      </w:r>
    </w:p>
  </w:comment>
  <w:comment w:id="1857" w:author="Nick Coghlan" w:date="2020-01-11T14:08:00Z" w:initials="">
    <w:p w14:paraId="4756D752" w14:textId="051953DB"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859" w:author="Stephen Michell" w:date="2019-10-15T19:08:00Z" w:initials="">
    <w:p w14:paraId="7FE1C0BD" w14:textId="76E5CB8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861" w:author="Nick Coghlan" w:date="2020-01-11T13:32:00Z" w:initials="">
    <w:p w14:paraId="12AC0F58" w14:textId="627AB13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862" w:author="Wagoner, Larry D." w:date="2020-08-25T15:36:00Z" w:initials="WLD">
    <w:p w14:paraId="7A287F17" w14:textId="1AB2D874" w:rsidR="00C912AB" w:rsidRDefault="00C912AB">
      <w:pPr>
        <w:pStyle w:val="CommentText"/>
      </w:pPr>
      <w:r>
        <w:rPr>
          <w:rStyle w:val="CommentReference"/>
        </w:rPr>
        <w:annotationRef/>
      </w:r>
      <w:r>
        <w:t>Suggest accepting deletion of text that Nick deleted.</w:t>
      </w:r>
    </w:p>
  </w:comment>
  <w:comment w:id="1865" w:author="Nick Coghlan" w:date="2020-01-11T13:33:00Z" w:initials="">
    <w:p w14:paraId="6DD56008" w14:textId="61316C6D"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866" w:author="Wagoner, Larry D." w:date="2020-08-25T15:59:00Z" w:initials="WLD">
    <w:p w14:paraId="4136BBAD" w14:textId="77766602" w:rsidR="00C912AB" w:rsidRDefault="00C912AB">
      <w:pPr>
        <w:pStyle w:val="CommentText"/>
      </w:pPr>
      <w:r>
        <w:rPr>
          <w:rStyle w:val="CommentReference"/>
        </w:rPr>
        <w:annotationRef/>
      </w:r>
      <w:r>
        <w:t xml:space="preserve">Added new line of guidance to recommend use of </w:t>
      </w:r>
      <w:proofErr w:type="spellStart"/>
      <w:proofErr w:type="gramStart"/>
      <w:r>
        <w:t>sys.maxsize</w:t>
      </w:r>
      <w:proofErr w:type="spellEnd"/>
      <w:proofErr w:type="gramEnd"/>
      <w:r>
        <w:t>.</w:t>
      </w:r>
    </w:p>
  </w:comment>
  <w:comment w:id="1870" w:author="Wagoner, Larry D." w:date="2020-07-15T12:16:00Z" w:initials="WLD">
    <w:p w14:paraId="2F93FE5E" w14:textId="32DEBAB3" w:rsidR="00C912AB" w:rsidRDefault="00C912AB">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874" w:author="Nick Coghlan" w:date="2020-01-11T13:35:00Z" w:initials="">
    <w:p w14:paraId="2DD21489" w14:textId="55E50595"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882" w:author="Nick Coghlan" w:date="2020-01-11T13:36:00Z" w:initials="">
    <w:p w14:paraId="6504D585" w14:textId="4921BD3F"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889" w:author="Stephen Michell" w:date="2019-10-15T19:14:00Z" w:initials="">
    <w:p w14:paraId="058042EF" w14:textId="65FB7EBF"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Move to clause 4.</w:t>
      </w:r>
    </w:p>
    <w:p w14:paraId="249488B8" w14:textId="6A9FAC9E"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908" w:author="Stephen Michell" w:date="2019-10-15T19:20:00Z" w:initials="">
    <w:p w14:paraId="714DAFAA" w14:textId="4DAD668C"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Missing discussion on time consumption by termination/finalization code.</w:t>
      </w:r>
    </w:p>
    <w:p w14:paraId="4C590F22"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922" w:author="Stephen Michell" w:date="2019-10-15T19:46:00Z" w:initials="">
    <w:p w14:paraId="7DD556D9" w14:textId="0D1BBA94"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923" w:author="Wagoner, Larry D." w:date="2020-07-17T14:57:00Z" w:initials="WLD">
    <w:p w14:paraId="39158037" w14:textId="3DC046C3" w:rsidR="00C912AB" w:rsidRDefault="00C912AB">
      <w:pPr>
        <w:pStyle w:val="CommentText"/>
      </w:pPr>
      <w:r>
        <w:rPr>
          <w:rStyle w:val="CommentReference"/>
        </w:rPr>
        <w:annotationRef/>
      </w:r>
      <w:r>
        <w:t>It is, so suggest deleting this comment.</w:t>
      </w:r>
    </w:p>
  </w:comment>
  <w:comment w:id="1935" w:author="Stephen Michell" w:date="2019-10-15T19:24:00Z" w:initials="">
    <w:p w14:paraId="7C71C248" w14:textId="621E4648"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936" w:author="McDonagh, Sean" w:date="2020-08-19T05:24:00Z" w:initials="MS">
    <w:p w14:paraId="5E6628F8" w14:textId="4885F370" w:rsidR="00C912AB" w:rsidRDefault="00C912AB">
      <w:pPr>
        <w:pStyle w:val="CommentText"/>
      </w:pPr>
      <w:r>
        <w:rPr>
          <w:rStyle w:val="CommentReference"/>
        </w:rPr>
        <w:annotationRef/>
      </w:r>
      <w:r>
        <w:t xml:space="preserve">  </w:t>
      </w:r>
    </w:p>
  </w:comment>
  <w:comment w:id="1968" w:author="Stephen Michell" w:date="2019-10-15T19:34:00Z" w:initials="">
    <w:p w14:paraId="33374350" w14:textId="1E6E71AE"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969" w:author="McDonagh, Sean" w:date="2020-07-21T20:44:00Z" w:initials="MS">
    <w:p w14:paraId="0408054B" w14:textId="1BE084AA" w:rsidR="00C912AB" w:rsidRDefault="00C912AB">
      <w:pPr>
        <w:pStyle w:val="CommentText"/>
      </w:pPr>
      <w:r>
        <w:rPr>
          <w:rStyle w:val="CommentReference"/>
        </w:rPr>
        <w:annotationRef/>
      </w:r>
      <w:r>
        <w:t xml:space="preserve">Ensure </w:t>
      </w:r>
      <w:proofErr w:type="gramStart"/>
      <w:r>
        <w:t>join(</w:t>
      </w:r>
      <w:proofErr w:type="gramEnd"/>
      <w:r>
        <w:t xml:space="preserve">) is not used on the same thread since this would result in a deadlock condition and raises a </w:t>
      </w:r>
      <w:proofErr w:type="spellStart"/>
      <w:r>
        <w:t>RuntimeError</w:t>
      </w:r>
      <w:proofErr w:type="spellEnd"/>
      <w:r>
        <w:t xml:space="preserve">. Calling </w:t>
      </w:r>
      <w:proofErr w:type="gramStart"/>
      <w:r>
        <w:t>join(</w:t>
      </w:r>
      <w:proofErr w:type="gramEnd"/>
      <w:r>
        <w:t xml:space="preserve">) on a thread which has not yet been started also causes a </w:t>
      </w:r>
      <w:proofErr w:type="spellStart"/>
      <w:r>
        <w:t>RuntimeError</w:t>
      </w:r>
      <w:proofErr w:type="spellEnd"/>
      <w:r>
        <w:t>.”</w:t>
      </w:r>
    </w:p>
  </w:comment>
  <w:comment w:id="1978" w:author="Stephen Michell" w:date="2019-10-15T19:40:00Z" w:initials="">
    <w:p w14:paraId="6A1E10FA" w14:textId="6F03E029"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979" w:author="McDonagh, Sean" w:date="2020-07-20T22:45:00Z" w:initials="MS">
    <w:p w14:paraId="510C0096" w14:textId="77777777" w:rsidR="00C912AB" w:rsidRDefault="00C912AB">
      <w:pPr>
        <w:pStyle w:val="CommentText"/>
      </w:pPr>
      <w:r>
        <w:rPr>
          <w:rStyle w:val="CommentReference"/>
        </w:rPr>
        <w:annotationRef/>
      </w:r>
      <w:r>
        <w:t xml:space="preserve">This is true. </w:t>
      </w:r>
    </w:p>
    <w:p w14:paraId="33B373F9" w14:textId="7031ADF7" w:rsidR="00C912AB" w:rsidRDefault="00C912AB">
      <w:pPr>
        <w:pStyle w:val="CommentText"/>
      </w:pPr>
      <w:r>
        <w:t xml:space="preserve">Ensure that </w:t>
      </w:r>
      <w:proofErr w:type="gramStart"/>
      <w:r>
        <w:t>join(</w:t>
      </w:r>
      <w:proofErr w:type="gramEnd"/>
      <w:r>
        <w:t xml:space="preserve">) is not used on a daemon thread since they never complete, instead, use join() on the message queue. </w:t>
      </w:r>
    </w:p>
    <w:p w14:paraId="2318D07D" w14:textId="5507D72D" w:rsidR="00C912AB" w:rsidRDefault="00C912AB">
      <w:pPr>
        <w:pStyle w:val="CommentText"/>
      </w:pPr>
    </w:p>
  </w:comment>
  <w:comment w:id="1999" w:author="Stephen Michell" w:date="2019-10-15T19:42:00Z" w:initials="">
    <w:p w14:paraId="1E7E3A83" w14:textId="2FE31678"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2033" w:author="Stephen Michell" w:date="2019-10-15T19:18:00Z" w:initials="">
    <w:p w14:paraId="02E1F01A" w14:textId="424A73E1" w:rsidR="00C912AB" w:rsidRDefault="00C912AB"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2034" w:author="Wagoner, Larry D." w:date="2020-08-25T16:06:00Z" w:initials="WLD">
    <w:p w14:paraId="6E2599F2" w14:textId="398373C9" w:rsidR="00C912AB" w:rsidRDefault="00C912AB">
      <w:pPr>
        <w:pStyle w:val="CommentText"/>
      </w:pPr>
      <w:r>
        <w:rPr>
          <w:rStyle w:val="CommentReference"/>
        </w:rPr>
        <w:annotationRef/>
      </w:r>
      <w:r>
        <w:t>Moved this to here from 6.60.1.</w:t>
      </w:r>
    </w:p>
  </w:comment>
  <w:comment w:id="2041" w:author="Stephen Michell" w:date="2019-07-15T08:55:00Z" w:initials="">
    <w:p w14:paraId="6B977872" w14:textId="668474D2"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066" w:author="Wagoner, Larry D." w:date="2020-07-15T12:24:00Z" w:initials="WLD">
    <w:p w14:paraId="5EC35330" w14:textId="70EEEE4A" w:rsidR="00C912AB" w:rsidRDefault="00C912AB">
      <w:pPr>
        <w:pStyle w:val="CommentText"/>
      </w:pPr>
      <w:r>
        <w:rPr>
          <w:rStyle w:val="CommentReference"/>
        </w:rPr>
        <w:annotationRef/>
      </w:r>
      <w:proofErr w:type="spellStart"/>
      <w:r>
        <w:t>yyy</w:t>
      </w:r>
      <w:proofErr w:type="spellEnd"/>
      <w:r>
        <w:t xml:space="preserve"> the deletion of this section should be accepted </w:t>
      </w:r>
      <w:proofErr w:type="gramStart"/>
      <w:r>
        <w:t>since  these</w:t>
      </w:r>
      <w:proofErr w:type="gramEnd"/>
      <w:r>
        <w:t xml:space="preserve"> sections have been replaced by the above new 6.59-6.64 sections.</w:t>
      </w:r>
    </w:p>
  </w:comment>
  <w:comment w:id="2206" w:author="Stephen Michell" w:date="2017-09-27T10:22:00Z" w:initials="">
    <w:p w14:paraId="2CF4AAD8" w14:textId="05CC9A28"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Note from Nick Coghlan:</w:t>
      </w:r>
    </w:p>
    <w:p w14:paraId="414AFD01"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207" w:author="Stephen Michell" w:date="2017-09-27T10:29:00Z" w:initials="">
    <w:p w14:paraId="2A0A1E85" w14:textId="77777777"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2210" w:author="Wagoner, Larry D." w:date="2020-07-17T14:59:00Z" w:initials="WLD">
    <w:p w14:paraId="1A029CA7" w14:textId="3DE4681A" w:rsidR="00C912AB" w:rsidRDefault="00C912AB">
      <w:pPr>
        <w:pStyle w:val="CommentText"/>
      </w:pPr>
      <w:r>
        <w:rPr>
          <w:rStyle w:val="CommentReference"/>
        </w:rPr>
        <w:annotationRef/>
      </w:r>
      <w:proofErr w:type="spellStart"/>
      <w:r>
        <w:t>Yyy</w:t>
      </w:r>
      <w:proofErr w:type="spellEnd"/>
      <w:r>
        <w:t xml:space="preserve"> suggest accepting the deletion of these two paragraphs</w:t>
      </w:r>
    </w:p>
  </w:comment>
  <w:comment w:id="2268" w:author="Stephen Michell" w:date="2015-09-18T15:56:00Z" w:initials="">
    <w:p w14:paraId="61419B59" w14:textId="319872E8" w:rsidR="00C912AB" w:rsidRDefault="00C912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Rationalize with rest of bibliography.</w:t>
      </w:r>
    </w:p>
  </w:comment>
  <w:comment w:id="2269" w:author="Wagoner, Larry D." w:date="2020-07-15T12:43:00Z" w:initials="WLD">
    <w:p w14:paraId="233A3EDD" w14:textId="187FCBCC" w:rsidR="00C912AB" w:rsidRDefault="00C912AB">
      <w:pPr>
        <w:pStyle w:val="CommentText"/>
      </w:pPr>
      <w:r>
        <w:rPr>
          <w:rStyle w:val="CommentReference"/>
        </w:rPr>
        <w:annotationRef/>
      </w:r>
      <w:r>
        <w:t>Done. This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B768F1" w15:done="0"/>
  <w15:commentEx w15:paraId="6878E8FB" w15:done="1"/>
  <w15:commentEx w15:paraId="07392399" w15:paraIdParent="6878E8FB" w15:done="1"/>
  <w15:commentEx w15:paraId="2BF53EDF" w15:done="0"/>
  <w15:commentEx w15:paraId="0A129D19" w15:done="0"/>
  <w15:commentEx w15:paraId="0244534D" w15:done="0"/>
  <w15:commentEx w15:paraId="7A79CE25" w15:done="0"/>
  <w15:commentEx w15:paraId="127A3E98" w15:paraIdParent="7A79CE25" w15:done="0"/>
  <w15:commentEx w15:paraId="2DE6592E" w15:done="0"/>
  <w15:commentEx w15:paraId="5C65AD54" w15:paraIdParent="2DE6592E" w15:done="0"/>
  <w15:commentEx w15:paraId="7FC69ADD" w15:done="0"/>
  <w15:commentEx w15:paraId="4C8507CA" w15:paraIdParent="7FC69ADD" w15:done="0"/>
  <w15:commentEx w15:paraId="78F7F760" w15:done="0"/>
  <w15:commentEx w15:paraId="1687C48A" w15:paraIdParent="78F7F760" w15:done="0"/>
  <w15:commentEx w15:paraId="7EE00FA5" w15:done="0"/>
  <w15:commentEx w15:paraId="532E39AB" w15:paraIdParent="7EE00FA5" w15:done="0"/>
  <w15:commentEx w15:paraId="02189F1F" w15:done="0"/>
  <w15:commentEx w15:paraId="5BDA0A85" w15:done="0"/>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1FD8DF91" w15:paraIdParent="5534B436" w15:done="0"/>
  <w15:commentEx w15:paraId="02C16557" w15:done="1"/>
  <w15:commentEx w15:paraId="51DCBCDB" w15:paraIdParent="02C16557" w15:done="1"/>
  <w15:commentEx w15:paraId="48E726D4" w15:paraIdParent="02C16557" w15:done="1"/>
  <w15:commentEx w15:paraId="51DAD3B1" w15:paraIdParent="02C16557" w15:done="1"/>
  <w15:commentEx w15:paraId="0529536F" w15:done="0"/>
  <w15:commentEx w15:paraId="1A59324C" w15:done="0"/>
  <w15:commentEx w15:paraId="50072908" w15:paraIdParent="1A59324C" w15:done="0"/>
  <w15:commentEx w15:paraId="61F250CF" w15:done="0"/>
  <w15:commentEx w15:paraId="12979ECF" w15:done="0"/>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0"/>
  <w15:commentEx w15:paraId="6DDE1D3D" w15:paraIdParent="1285BCD1" w15:done="0"/>
  <w15:commentEx w15:paraId="5EB5566B" w15:done="0"/>
  <w15:commentEx w15:paraId="2085C6C5" w15:done="0"/>
  <w15:commentEx w15:paraId="47273F18" w15:paraIdParent="2085C6C5" w15:done="0"/>
  <w15:commentEx w15:paraId="2B0AB340" w15:done="0"/>
  <w15:commentEx w15:paraId="68273778" w15:done="0"/>
  <w15:commentEx w15:paraId="458F150B" w15:paraIdParent="68273778" w15:done="0"/>
  <w15:commentEx w15:paraId="6AB38B79" w15:done="0"/>
  <w15:commentEx w15:paraId="482C2429" w15:done="0"/>
  <w15:commentEx w15:paraId="64C6F06E" w15:done="0"/>
  <w15:commentEx w15:paraId="3F02A4AC" w15:done="0"/>
  <w15:commentEx w15:paraId="57B92789" w15:paraIdParent="3F02A4AC" w15:done="0"/>
  <w15:commentEx w15:paraId="79DD5EC8" w15:done="0"/>
  <w15:commentEx w15:paraId="3C8A1425" w15:done="0"/>
  <w15:commentEx w15:paraId="20780713" w15:done="1"/>
  <w15:commentEx w15:paraId="6974855F" w15:done="1"/>
  <w15:commentEx w15:paraId="3C4CB70E" w15:done="1"/>
  <w15:commentEx w15:paraId="75E2CA54" w15:paraIdParent="3C4CB70E" w15:done="1"/>
  <w15:commentEx w15:paraId="17E78EF4" w15:done="0"/>
  <w15:commentEx w15:paraId="5A21A4D0" w15:paraIdParent="17E78EF4" w15:done="0"/>
  <w15:commentEx w15:paraId="0FD80EF9" w15:paraIdParent="17E78EF4" w15:done="0"/>
  <w15:commentEx w15:paraId="4C2FCE2B" w15:done="0"/>
  <w15:commentEx w15:paraId="390902A4" w15:paraIdParent="4C2FCE2B" w15:done="0"/>
  <w15:commentEx w15:paraId="16E6B1F5" w15:done="0"/>
  <w15:commentEx w15:paraId="2D090173" w15:done="1"/>
  <w15:commentEx w15:paraId="7D860F30" w15:done="1"/>
  <w15:commentEx w15:paraId="5548CEAD" w15:paraIdParent="7D860F30"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0"/>
  <w15:commentEx w15:paraId="0CFDDFFD" w15:done="0"/>
  <w15:commentEx w15:paraId="7F535640" w15:paraIdParent="0CFDDFFD" w15:done="0"/>
  <w15:commentEx w15:paraId="769FBC68" w15:done="0"/>
  <w15:commentEx w15:paraId="1BFB879F" w15:done="0"/>
  <w15:commentEx w15:paraId="60CADF54" w15:done="0"/>
  <w15:commentEx w15:paraId="4BC62C07" w15:done="0"/>
  <w15:commentEx w15:paraId="44791B2B" w15:paraIdParent="4BC62C07" w15:done="0"/>
  <w15:commentEx w15:paraId="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0"/>
  <w15:commentEx w15:paraId="34B98A73" w15:done="1"/>
  <w15:commentEx w15:paraId="6CB313E6" w15:paraIdParent="34B98A73" w15:done="1"/>
  <w15:commentEx w15:paraId="68D9944B" w15:done="0"/>
  <w15:commentEx w15:paraId="07166D30" w15:done="0"/>
  <w15:commentEx w15:paraId="0A64C3C4" w15:done="0"/>
  <w15:commentEx w15:paraId="092219AD" w15:done="0"/>
  <w15:commentEx w15:paraId="51B76630" w15:paraIdParent="092219AD" w15:done="0"/>
  <w15:commentEx w15:paraId="17D29F74" w15:done="0"/>
  <w15:commentEx w15:paraId="063BF59E" w15:done="0"/>
  <w15:commentEx w15:paraId="20CF79E1" w15:paraIdParent="063BF59E" w15:done="0"/>
  <w15:commentEx w15:paraId="4BDB156E" w15:done="0"/>
  <w15:commentEx w15:paraId="00AE0875" w15:paraIdParent="4BDB156E" w15:done="0"/>
  <w15:commentEx w15:paraId="7B30FCE3" w15:paraIdParent="4BDB156E" w15:done="0"/>
  <w15:commentEx w15:paraId="252B2529" w15:done="0"/>
  <w15:commentEx w15:paraId="033D4D7F" w15:done="0"/>
  <w15:commentEx w15:paraId="165F7E94" w15:paraIdParent="033D4D7F" w15:done="0"/>
  <w15:commentEx w15:paraId="00C0D946" w15:done="0"/>
  <w15:commentEx w15:paraId="015BF041" w15:done="0"/>
  <w15:commentEx w15:paraId="393E1D9B"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042D9F7E" w15:done="0"/>
  <w15:commentEx w15:paraId="5D5E295D" w15:paraIdParent="042D9F7E"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022CB3A9" w15:done="0"/>
  <w15:commentEx w15:paraId="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6504D585" w15:done="0"/>
  <w15:commentEx w15:paraId="249488B8" w15:done="0"/>
  <w15:commentEx w15:paraId="4C590F22" w15:done="0"/>
  <w15:commentEx w15:paraId="7DD556D9" w15:done="0"/>
  <w15:commentEx w15:paraId="39158037" w15:paraIdParent="7DD556D9" w15:done="0"/>
  <w15:commentEx w15:paraId="7C71C248" w15:done="0"/>
  <w15:commentEx w15:paraId="5E6628F8" w15:paraIdParent="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768F1" w16cid:durableId="230213EB"/>
  <w16cid:commentId w16cid:paraId="6878E8FB" w16cid:durableId="22C01104"/>
  <w16cid:commentId w16cid:paraId="07392399" w16cid:durableId="22C01105"/>
  <w16cid:commentId w16cid:paraId="2BF53EDF" w16cid:durableId="22C0110A"/>
  <w16cid:commentId w16cid:paraId="0A129D19" w16cid:durableId="22C0110B"/>
  <w16cid:commentId w16cid:paraId="0244534D" w16cid:durableId="22DBF2D2"/>
  <w16cid:commentId w16cid:paraId="7A79CE25" w16cid:durableId="22C0110C"/>
  <w16cid:commentId w16cid:paraId="127A3E98" w16cid:durableId="22E73563"/>
  <w16cid:commentId w16cid:paraId="2DE6592E" w16cid:durableId="22C0110D"/>
  <w16cid:commentId w16cid:paraId="5C65AD54" w16cid:durableId="22C0110E"/>
  <w16cid:commentId w16cid:paraId="7FC69ADD" w16cid:durableId="22DBF374"/>
  <w16cid:commentId w16cid:paraId="4C8507CA" w16cid:durableId="22F07497"/>
  <w16cid:commentId w16cid:paraId="78F7F760" w16cid:durableId="22C0110F"/>
  <w16cid:commentId w16cid:paraId="1687C48A" w16cid:durableId="22C01110"/>
  <w16cid:commentId w16cid:paraId="7EE00FA5" w16cid:durableId="22DBF8FD"/>
  <w16cid:commentId w16cid:paraId="532E39AB" w16cid:durableId="22F0D5AB"/>
  <w16cid:commentId w16cid:paraId="02189F1F" w16cid:durableId="230220BD"/>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12979ECF" w16cid:durableId="23021B7A"/>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482C2429" w16cid:durableId="22C0112E"/>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20780713" w16cid:durableId="22C01137"/>
  <w16cid:commentId w16cid:paraId="6974855F" w16cid:durableId="22EE439D"/>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4C2FCE2B" w16cid:durableId="22C98E98"/>
  <w16cid:commentId w16cid:paraId="390902A4" w16cid:durableId="22DBED10"/>
  <w16cid:commentId w16cid:paraId="16E6B1F5" w16cid:durableId="23022A34"/>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7F535640" w16cid:durableId="230232C3"/>
  <w16cid:commentId w16cid:paraId="769FBC68" w16cid:durableId="22EE556E"/>
  <w16cid:commentId w16cid:paraId="1BFB879F" w16cid:durableId="230231C2"/>
  <w16cid:commentId w16cid:paraId="60CADF54" w16cid:durableId="230233F0"/>
  <w16cid:commentId w16cid:paraId="4BC62C07" w16cid:durableId="22EE5571"/>
  <w16cid:commentId w16cid:paraId="44791B2B" w16cid:durableId="22F074E0"/>
  <w16cid:commentId w16cid:paraId="67BCFD1A" w16cid:durableId="230235D4"/>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4B98A73" w16cid:durableId="22C0116A"/>
  <w16cid:commentId w16cid:paraId="6CB313E6" w16cid:durableId="22F074F2"/>
  <w16cid:commentId w16cid:paraId="68D9944B" w16cid:durableId="230243A6"/>
  <w16cid:commentId w16cid:paraId="07166D30" w16cid:durableId="23024417"/>
  <w16cid:commentId w16cid:paraId="0A64C3C4" w16cid:durableId="22C0116C"/>
  <w16cid:commentId w16cid:paraId="092219AD" w16cid:durableId="22C0116E"/>
  <w16cid:commentId w16cid:paraId="51B76630" w16cid:durableId="23021396"/>
  <w16cid:commentId w16cid:paraId="17D29F74" w16cid:durableId="22C01172"/>
  <w16cid:commentId w16cid:paraId="063BF59E" w16cid:durableId="22C01173"/>
  <w16cid:commentId w16cid:paraId="20CF79E1" w16cid:durableId="22C0946D"/>
  <w16cid:commentId w16cid:paraId="4BDB156E" w16cid:durableId="22DBED4A"/>
  <w16cid:commentId w16cid:paraId="00AE0875" w16cid:durableId="22F074F9"/>
  <w16cid:commentId w16cid:paraId="7B30FCE3" w16cid:durableId="22F21BC7"/>
  <w16cid:commentId w16cid:paraId="252B2529" w16cid:durableId="22C01174"/>
  <w16cid:commentId w16cid:paraId="033D4D7F" w16cid:durableId="22C01175"/>
  <w16cid:commentId w16cid:paraId="165F7E94" w16cid:durableId="22E735AF"/>
  <w16cid:commentId w16cid:paraId="00C0D946" w16cid:durableId="22C0117D"/>
  <w16cid:commentId w16cid:paraId="015BF041" w16cid:durableId="22C0117E"/>
  <w16cid:commentId w16cid:paraId="393E1D9B" w16cid:durableId="22F074F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042D9F7E" w16cid:durableId="22C0118A"/>
  <w16cid:commentId w16cid:paraId="5D5E295D" w16cid:durableId="22C0118B"/>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7FE1C0BD" w16cid:durableId="22C011A3"/>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7DD556D9" w16cid:durableId="22C011AC"/>
  <w16cid:commentId w16cid:paraId="39158037" w16cid:durableId="22C011AD"/>
  <w16cid:commentId w16cid:paraId="7C71C248" w16cid:durableId="22C011AE"/>
  <w16cid:commentId w16cid:paraId="5E6628F8" w16cid:durableId="22E73606"/>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0457" w14:textId="77777777" w:rsidR="00B86377" w:rsidRDefault="00B86377">
      <w:pPr>
        <w:spacing w:after="0" w:line="240" w:lineRule="auto"/>
      </w:pPr>
      <w:r>
        <w:separator/>
      </w:r>
    </w:p>
  </w:endnote>
  <w:endnote w:type="continuationSeparator" w:id="0">
    <w:p w14:paraId="2D850CF3" w14:textId="77777777" w:rsidR="00B86377" w:rsidRDefault="00B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C912AB" w:rsidRDefault="00C912AB">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C912AB" w14:paraId="673DCE64" w14:textId="77777777">
      <w:trPr>
        <w:jc w:val="center"/>
      </w:trPr>
      <w:tc>
        <w:tcPr>
          <w:tcW w:w="4876" w:type="dxa"/>
          <w:tcBorders>
            <w:top w:val="nil"/>
            <w:left w:val="nil"/>
            <w:bottom w:val="nil"/>
            <w:right w:val="nil"/>
          </w:tcBorders>
        </w:tcPr>
        <w:p w14:paraId="6BC5289D" w14:textId="77777777" w:rsidR="00C912AB" w:rsidRDefault="00C912AB">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C912AB" w:rsidRDefault="00C912AB">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C912AB" w:rsidRDefault="00C912AB">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C912AB" w:rsidRDefault="00C912AB">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C912AB" w14:paraId="2A4734B8" w14:textId="77777777">
      <w:trPr>
        <w:jc w:val="center"/>
      </w:trPr>
      <w:tc>
        <w:tcPr>
          <w:tcW w:w="4876" w:type="dxa"/>
          <w:tcBorders>
            <w:top w:val="nil"/>
            <w:left w:val="nil"/>
            <w:bottom w:val="nil"/>
            <w:right w:val="nil"/>
          </w:tcBorders>
        </w:tcPr>
        <w:p w14:paraId="0F879F81" w14:textId="77777777" w:rsidR="00C912AB" w:rsidRDefault="00C912AB">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C912AB" w:rsidRDefault="00C912AB">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C912AB" w:rsidRDefault="00C912AB">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C912AB" w:rsidRDefault="00C912AB">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C912AB" w:rsidRDefault="00C912AB">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C912AB" w14:paraId="34536DFD" w14:textId="77777777">
      <w:trPr>
        <w:jc w:val="center"/>
      </w:trPr>
      <w:tc>
        <w:tcPr>
          <w:tcW w:w="4876" w:type="dxa"/>
          <w:tcBorders>
            <w:top w:val="nil"/>
            <w:left w:val="nil"/>
            <w:bottom w:val="nil"/>
            <w:right w:val="nil"/>
          </w:tcBorders>
        </w:tcPr>
        <w:p w14:paraId="260E472C" w14:textId="77ECC94D" w:rsidR="00C912AB" w:rsidRDefault="00C912AB">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18</w:t>
          </w:r>
          <w:r>
            <w:rPr>
              <w:b/>
              <w:color w:val="000000"/>
            </w:rPr>
            <w:fldChar w:fldCharType="end"/>
          </w:r>
        </w:p>
      </w:tc>
      <w:tc>
        <w:tcPr>
          <w:tcW w:w="4876" w:type="dxa"/>
          <w:tcBorders>
            <w:top w:val="nil"/>
            <w:left w:val="nil"/>
            <w:bottom w:val="nil"/>
            <w:right w:val="nil"/>
          </w:tcBorders>
        </w:tcPr>
        <w:p w14:paraId="0CCD200E" w14:textId="77777777" w:rsidR="00C912AB" w:rsidRDefault="00C912AB">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C912AB" w:rsidRDefault="00C912AB">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C912AB" w:rsidRDefault="00C912AB">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C912AB" w14:paraId="5B410A6D" w14:textId="77777777">
      <w:tc>
        <w:tcPr>
          <w:tcW w:w="4876" w:type="dxa"/>
          <w:tcBorders>
            <w:top w:val="nil"/>
            <w:left w:val="nil"/>
            <w:bottom w:val="nil"/>
            <w:right w:val="nil"/>
          </w:tcBorders>
        </w:tcPr>
        <w:p w14:paraId="410DDC46" w14:textId="77777777" w:rsidR="00C912AB" w:rsidRDefault="00C912AB">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4AF27837" w:rsidR="00C912AB" w:rsidRDefault="00C912AB">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17</w:t>
          </w:r>
          <w:r>
            <w:rPr>
              <w:b/>
              <w:color w:val="000000"/>
            </w:rPr>
            <w:fldChar w:fldCharType="end"/>
          </w:r>
        </w:p>
      </w:tc>
    </w:tr>
  </w:tbl>
  <w:p w14:paraId="6939D09C" w14:textId="77777777" w:rsidR="00C912AB" w:rsidRDefault="00C912AB">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C912AB" w:rsidRDefault="00C912AB">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C912AB" w14:paraId="31E6D8CA" w14:textId="77777777">
      <w:trPr>
        <w:jc w:val="center"/>
      </w:trPr>
      <w:tc>
        <w:tcPr>
          <w:tcW w:w="4876" w:type="dxa"/>
          <w:tcBorders>
            <w:top w:val="nil"/>
            <w:left w:val="nil"/>
            <w:bottom w:val="nil"/>
            <w:right w:val="nil"/>
          </w:tcBorders>
        </w:tcPr>
        <w:p w14:paraId="399F22EA" w14:textId="77777777" w:rsidR="00C912AB" w:rsidRDefault="00C912AB">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47C027AA" w:rsidR="00C912AB" w:rsidRDefault="00C912AB">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C912AB" w:rsidRDefault="00C912AB">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4273" w14:textId="77777777" w:rsidR="00B86377" w:rsidRDefault="00B86377">
      <w:pPr>
        <w:spacing w:after="0" w:line="240" w:lineRule="auto"/>
      </w:pPr>
      <w:r>
        <w:separator/>
      </w:r>
    </w:p>
  </w:footnote>
  <w:footnote w:type="continuationSeparator" w:id="0">
    <w:p w14:paraId="61276709" w14:textId="77777777" w:rsidR="00B86377" w:rsidRDefault="00B86377">
      <w:pPr>
        <w:spacing w:after="0" w:line="240" w:lineRule="auto"/>
      </w:pPr>
      <w:r>
        <w:continuationSeparator/>
      </w:r>
    </w:p>
  </w:footnote>
  <w:footnote w:id="1">
    <w:p w14:paraId="74AC8612" w14:textId="77777777" w:rsidR="00C912AB" w:rsidRDefault="00C912AB">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C912AB" w:rsidRDefault="00C912AB"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C912AB" w:rsidRDefault="00C912AB">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C912AB" w:rsidRDefault="00C912AB">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C912AB" w:rsidRDefault="00C912AB">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C912AB" w:rsidRDefault="00C912AB">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C912AB" w:rsidRDefault="00C912AB">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C912AB"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C912AB" w:rsidRDefault="00C912AB">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C912AB" w:rsidRDefault="00C912AB">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C912AB" w:rsidRDefault="00C912AB">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CD56E4C"/>
    <w:multiLevelType w:val="hybridMultilevel"/>
    <w:tmpl w:val="46CC7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27245B"/>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A03CBE"/>
    <w:multiLevelType w:val="hybridMultilevel"/>
    <w:tmpl w:val="BDDE9788"/>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8AA2AE2"/>
    <w:multiLevelType w:val="hybridMultilevel"/>
    <w:tmpl w:val="A3440A3C"/>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62"/>
  </w:num>
  <w:num w:numId="3">
    <w:abstractNumId w:val="65"/>
  </w:num>
  <w:num w:numId="4">
    <w:abstractNumId w:val="67"/>
  </w:num>
  <w:num w:numId="5">
    <w:abstractNumId w:val="18"/>
  </w:num>
  <w:num w:numId="6">
    <w:abstractNumId w:val="27"/>
  </w:num>
  <w:num w:numId="7">
    <w:abstractNumId w:val="45"/>
  </w:num>
  <w:num w:numId="8">
    <w:abstractNumId w:val="24"/>
  </w:num>
  <w:num w:numId="9">
    <w:abstractNumId w:val="44"/>
  </w:num>
  <w:num w:numId="10">
    <w:abstractNumId w:val="56"/>
  </w:num>
  <w:num w:numId="11">
    <w:abstractNumId w:val="32"/>
  </w:num>
  <w:num w:numId="12">
    <w:abstractNumId w:val="21"/>
  </w:num>
  <w:num w:numId="13">
    <w:abstractNumId w:val="1"/>
  </w:num>
  <w:num w:numId="14">
    <w:abstractNumId w:val="4"/>
  </w:num>
  <w:num w:numId="15">
    <w:abstractNumId w:val="33"/>
  </w:num>
  <w:num w:numId="16">
    <w:abstractNumId w:val="9"/>
  </w:num>
  <w:num w:numId="17">
    <w:abstractNumId w:val="22"/>
  </w:num>
  <w:num w:numId="18">
    <w:abstractNumId w:val="2"/>
  </w:num>
  <w:num w:numId="19">
    <w:abstractNumId w:val="20"/>
  </w:num>
  <w:num w:numId="20">
    <w:abstractNumId w:val="66"/>
  </w:num>
  <w:num w:numId="21">
    <w:abstractNumId w:val="11"/>
  </w:num>
  <w:num w:numId="22">
    <w:abstractNumId w:val="46"/>
  </w:num>
  <w:num w:numId="23">
    <w:abstractNumId w:val="54"/>
  </w:num>
  <w:num w:numId="24">
    <w:abstractNumId w:val="16"/>
  </w:num>
  <w:num w:numId="25">
    <w:abstractNumId w:val="10"/>
  </w:num>
  <w:num w:numId="26">
    <w:abstractNumId w:val="13"/>
  </w:num>
  <w:num w:numId="27">
    <w:abstractNumId w:val="15"/>
  </w:num>
  <w:num w:numId="28">
    <w:abstractNumId w:val="35"/>
  </w:num>
  <w:num w:numId="29">
    <w:abstractNumId w:val="61"/>
  </w:num>
  <w:num w:numId="30">
    <w:abstractNumId w:val="52"/>
  </w:num>
  <w:num w:numId="31">
    <w:abstractNumId w:val="31"/>
  </w:num>
  <w:num w:numId="32">
    <w:abstractNumId w:val="55"/>
  </w:num>
  <w:num w:numId="33">
    <w:abstractNumId w:val="8"/>
  </w:num>
  <w:num w:numId="34">
    <w:abstractNumId w:val="60"/>
  </w:num>
  <w:num w:numId="35">
    <w:abstractNumId w:val="63"/>
  </w:num>
  <w:num w:numId="36">
    <w:abstractNumId w:val="48"/>
  </w:num>
  <w:num w:numId="37">
    <w:abstractNumId w:val="57"/>
  </w:num>
  <w:num w:numId="38">
    <w:abstractNumId w:val="17"/>
  </w:num>
  <w:num w:numId="39">
    <w:abstractNumId w:val="28"/>
  </w:num>
  <w:num w:numId="40">
    <w:abstractNumId w:val="6"/>
  </w:num>
  <w:num w:numId="41">
    <w:abstractNumId w:val="7"/>
  </w:num>
  <w:num w:numId="42">
    <w:abstractNumId w:val="29"/>
  </w:num>
  <w:num w:numId="43">
    <w:abstractNumId w:val="34"/>
  </w:num>
  <w:num w:numId="44">
    <w:abstractNumId w:val="50"/>
  </w:num>
  <w:num w:numId="45">
    <w:abstractNumId w:val="37"/>
  </w:num>
  <w:num w:numId="46">
    <w:abstractNumId w:val="51"/>
  </w:num>
  <w:num w:numId="47">
    <w:abstractNumId w:val="39"/>
  </w:num>
  <w:num w:numId="48">
    <w:abstractNumId w:val="23"/>
  </w:num>
  <w:num w:numId="49">
    <w:abstractNumId w:val="25"/>
  </w:num>
  <w:num w:numId="50">
    <w:abstractNumId w:val="14"/>
  </w:num>
  <w:num w:numId="51">
    <w:abstractNumId w:val="64"/>
  </w:num>
  <w:num w:numId="52">
    <w:abstractNumId w:val="58"/>
  </w:num>
  <w:num w:numId="53">
    <w:abstractNumId w:val="40"/>
  </w:num>
  <w:num w:numId="54">
    <w:abstractNumId w:val="53"/>
  </w:num>
  <w:num w:numId="55">
    <w:abstractNumId w:val="49"/>
  </w:num>
  <w:num w:numId="56">
    <w:abstractNumId w:val="42"/>
  </w:num>
  <w:num w:numId="57">
    <w:abstractNumId w:val="59"/>
  </w:num>
  <w:num w:numId="58">
    <w:abstractNumId w:val="19"/>
  </w:num>
  <w:num w:numId="59">
    <w:abstractNumId w:val="0"/>
  </w:num>
  <w:num w:numId="60">
    <w:abstractNumId w:val="12"/>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38"/>
  </w:num>
  <w:num w:numId="65">
    <w:abstractNumId w:val="36"/>
  </w:num>
  <w:num w:numId="66">
    <w:abstractNumId w:val="47"/>
  </w:num>
  <w:num w:numId="67">
    <w:abstractNumId w:val="41"/>
  </w:num>
  <w:num w:numId="68">
    <w:abstractNumId w:val="26"/>
  </w:num>
  <w:num w:numId="69">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7C07"/>
    <w:rsid w:val="000206F5"/>
    <w:rsid w:val="00024343"/>
    <w:rsid w:val="0002447C"/>
    <w:rsid w:val="00032CE3"/>
    <w:rsid w:val="00033C52"/>
    <w:rsid w:val="000426E2"/>
    <w:rsid w:val="00056242"/>
    <w:rsid w:val="0006127E"/>
    <w:rsid w:val="000748E1"/>
    <w:rsid w:val="000769AC"/>
    <w:rsid w:val="000855B7"/>
    <w:rsid w:val="0008595A"/>
    <w:rsid w:val="00093807"/>
    <w:rsid w:val="000A08E3"/>
    <w:rsid w:val="000A2F1B"/>
    <w:rsid w:val="000A4F9E"/>
    <w:rsid w:val="000B12AA"/>
    <w:rsid w:val="000C15A6"/>
    <w:rsid w:val="000C6E9F"/>
    <w:rsid w:val="000C6FB3"/>
    <w:rsid w:val="000D0C2C"/>
    <w:rsid w:val="000E028E"/>
    <w:rsid w:val="000E65D6"/>
    <w:rsid w:val="000F043E"/>
    <w:rsid w:val="000F279F"/>
    <w:rsid w:val="000F2D04"/>
    <w:rsid w:val="000F7915"/>
    <w:rsid w:val="001013C6"/>
    <w:rsid w:val="00103001"/>
    <w:rsid w:val="001105B1"/>
    <w:rsid w:val="0011120F"/>
    <w:rsid w:val="00115F66"/>
    <w:rsid w:val="00116610"/>
    <w:rsid w:val="00116B9D"/>
    <w:rsid w:val="0012189C"/>
    <w:rsid w:val="00127A83"/>
    <w:rsid w:val="00130385"/>
    <w:rsid w:val="00142285"/>
    <w:rsid w:val="00144165"/>
    <w:rsid w:val="00146B1E"/>
    <w:rsid w:val="001473B5"/>
    <w:rsid w:val="00147EFF"/>
    <w:rsid w:val="001525E2"/>
    <w:rsid w:val="00156FA5"/>
    <w:rsid w:val="00164523"/>
    <w:rsid w:val="001649D3"/>
    <w:rsid w:val="001735D1"/>
    <w:rsid w:val="0017776A"/>
    <w:rsid w:val="00184AFB"/>
    <w:rsid w:val="001857EF"/>
    <w:rsid w:val="001A275F"/>
    <w:rsid w:val="001A30CB"/>
    <w:rsid w:val="001A4F35"/>
    <w:rsid w:val="001A62A4"/>
    <w:rsid w:val="001A7D3F"/>
    <w:rsid w:val="001B6D17"/>
    <w:rsid w:val="001C0904"/>
    <w:rsid w:val="001C7DE9"/>
    <w:rsid w:val="001D71E3"/>
    <w:rsid w:val="001E11EE"/>
    <w:rsid w:val="001E1B85"/>
    <w:rsid w:val="001E2A52"/>
    <w:rsid w:val="001E4419"/>
    <w:rsid w:val="001E6AAC"/>
    <w:rsid w:val="00201AAE"/>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5359"/>
    <w:rsid w:val="00246794"/>
    <w:rsid w:val="00246E74"/>
    <w:rsid w:val="00247355"/>
    <w:rsid w:val="0025663C"/>
    <w:rsid w:val="002656CD"/>
    <w:rsid w:val="00272749"/>
    <w:rsid w:val="002740CA"/>
    <w:rsid w:val="0028435D"/>
    <w:rsid w:val="0028470A"/>
    <w:rsid w:val="002865B9"/>
    <w:rsid w:val="00286FA4"/>
    <w:rsid w:val="00290FF0"/>
    <w:rsid w:val="002A68D1"/>
    <w:rsid w:val="002B1344"/>
    <w:rsid w:val="002B2D80"/>
    <w:rsid w:val="002C1D71"/>
    <w:rsid w:val="002C4D3F"/>
    <w:rsid w:val="002C51D5"/>
    <w:rsid w:val="002C66AF"/>
    <w:rsid w:val="002C7822"/>
    <w:rsid w:val="002E2067"/>
    <w:rsid w:val="002E408D"/>
    <w:rsid w:val="002E5948"/>
    <w:rsid w:val="00302404"/>
    <w:rsid w:val="00305231"/>
    <w:rsid w:val="00307BAC"/>
    <w:rsid w:val="00310484"/>
    <w:rsid w:val="00311317"/>
    <w:rsid w:val="003121C9"/>
    <w:rsid w:val="00313AC7"/>
    <w:rsid w:val="003146CE"/>
    <w:rsid w:val="0031738F"/>
    <w:rsid w:val="00320F92"/>
    <w:rsid w:val="00325674"/>
    <w:rsid w:val="00332A70"/>
    <w:rsid w:val="00332AE8"/>
    <w:rsid w:val="00333989"/>
    <w:rsid w:val="00334348"/>
    <w:rsid w:val="00337A0E"/>
    <w:rsid w:val="0034095B"/>
    <w:rsid w:val="00353207"/>
    <w:rsid w:val="00354ABC"/>
    <w:rsid w:val="0036048E"/>
    <w:rsid w:val="0036345D"/>
    <w:rsid w:val="00363592"/>
    <w:rsid w:val="0036608D"/>
    <w:rsid w:val="00367E0F"/>
    <w:rsid w:val="00375ED5"/>
    <w:rsid w:val="00376050"/>
    <w:rsid w:val="00387897"/>
    <w:rsid w:val="00392D01"/>
    <w:rsid w:val="00393D9D"/>
    <w:rsid w:val="00395D60"/>
    <w:rsid w:val="00397F47"/>
    <w:rsid w:val="003A4B78"/>
    <w:rsid w:val="003B2F31"/>
    <w:rsid w:val="003B4870"/>
    <w:rsid w:val="003B6E20"/>
    <w:rsid w:val="003C193D"/>
    <w:rsid w:val="003D3986"/>
    <w:rsid w:val="003D3B9D"/>
    <w:rsid w:val="003D4FEE"/>
    <w:rsid w:val="003D597D"/>
    <w:rsid w:val="003D6F90"/>
    <w:rsid w:val="003E347C"/>
    <w:rsid w:val="003F0CD7"/>
    <w:rsid w:val="003F2617"/>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D1"/>
    <w:rsid w:val="00473AE3"/>
    <w:rsid w:val="004805AB"/>
    <w:rsid w:val="004805E6"/>
    <w:rsid w:val="00481D5B"/>
    <w:rsid w:val="0048313A"/>
    <w:rsid w:val="00483331"/>
    <w:rsid w:val="00484516"/>
    <w:rsid w:val="004846E9"/>
    <w:rsid w:val="00485E38"/>
    <w:rsid w:val="004860C9"/>
    <w:rsid w:val="00497892"/>
    <w:rsid w:val="004A1550"/>
    <w:rsid w:val="004B1EA7"/>
    <w:rsid w:val="004B518A"/>
    <w:rsid w:val="004C15A7"/>
    <w:rsid w:val="004C1795"/>
    <w:rsid w:val="004C280B"/>
    <w:rsid w:val="004C7F6C"/>
    <w:rsid w:val="004D320D"/>
    <w:rsid w:val="004E4052"/>
    <w:rsid w:val="004E50FD"/>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2FEA"/>
    <w:rsid w:val="005364E1"/>
    <w:rsid w:val="00541578"/>
    <w:rsid w:val="00550960"/>
    <w:rsid w:val="005519A6"/>
    <w:rsid w:val="005532F2"/>
    <w:rsid w:val="00553A6A"/>
    <w:rsid w:val="0055442E"/>
    <w:rsid w:val="00555929"/>
    <w:rsid w:val="0056108A"/>
    <w:rsid w:val="0056615E"/>
    <w:rsid w:val="00566BC2"/>
    <w:rsid w:val="005679F5"/>
    <w:rsid w:val="0057302F"/>
    <w:rsid w:val="005745A5"/>
    <w:rsid w:val="00580480"/>
    <w:rsid w:val="00582101"/>
    <w:rsid w:val="00584281"/>
    <w:rsid w:val="005914AF"/>
    <w:rsid w:val="0059165A"/>
    <w:rsid w:val="005A0DC9"/>
    <w:rsid w:val="005A2313"/>
    <w:rsid w:val="005B1F21"/>
    <w:rsid w:val="005B607D"/>
    <w:rsid w:val="005C3688"/>
    <w:rsid w:val="005C62AC"/>
    <w:rsid w:val="005C69FF"/>
    <w:rsid w:val="005C6D7A"/>
    <w:rsid w:val="005D04F4"/>
    <w:rsid w:val="005D4ABC"/>
    <w:rsid w:val="005D5C2F"/>
    <w:rsid w:val="005E436A"/>
    <w:rsid w:val="005E4F2A"/>
    <w:rsid w:val="005E6761"/>
    <w:rsid w:val="005E6B36"/>
    <w:rsid w:val="005E733B"/>
    <w:rsid w:val="005F0C95"/>
    <w:rsid w:val="006068C7"/>
    <w:rsid w:val="00607F71"/>
    <w:rsid w:val="006122EA"/>
    <w:rsid w:val="006164EF"/>
    <w:rsid w:val="00620286"/>
    <w:rsid w:val="006209DE"/>
    <w:rsid w:val="00621EC4"/>
    <w:rsid w:val="00624CEB"/>
    <w:rsid w:val="00627137"/>
    <w:rsid w:val="0063245C"/>
    <w:rsid w:val="00632728"/>
    <w:rsid w:val="00632B35"/>
    <w:rsid w:val="00636932"/>
    <w:rsid w:val="006426F8"/>
    <w:rsid w:val="00643F69"/>
    <w:rsid w:val="00647698"/>
    <w:rsid w:val="00652AA4"/>
    <w:rsid w:val="00652D69"/>
    <w:rsid w:val="006548A4"/>
    <w:rsid w:val="006623E3"/>
    <w:rsid w:val="00662FBE"/>
    <w:rsid w:val="00666EEA"/>
    <w:rsid w:val="00670915"/>
    <w:rsid w:val="00671A69"/>
    <w:rsid w:val="00672385"/>
    <w:rsid w:val="00677E48"/>
    <w:rsid w:val="0068537C"/>
    <w:rsid w:val="0069105E"/>
    <w:rsid w:val="006A0266"/>
    <w:rsid w:val="006A12C7"/>
    <w:rsid w:val="006A3B0E"/>
    <w:rsid w:val="006B2F21"/>
    <w:rsid w:val="006B41CB"/>
    <w:rsid w:val="006B59A0"/>
    <w:rsid w:val="006B7FC9"/>
    <w:rsid w:val="006C0F65"/>
    <w:rsid w:val="006C4DD7"/>
    <w:rsid w:val="006C512E"/>
    <w:rsid w:val="006D737C"/>
    <w:rsid w:val="006D796B"/>
    <w:rsid w:val="006E22E4"/>
    <w:rsid w:val="006E53E0"/>
    <w:rsid w:val="00712265"/>
    <w:rsid w:val="00714357"/>
    <w:rsid w:val="0071763A"/>
    <w:rsid w:val="00720D5C"/>
    <w:rsid w:val="0072697C"/>
    <w:rsid w:val="00726C9F"/>
    <w:rsid w:val="0073069A"/>
    <w:rsid w:val="00732049"/>
    <w:rsid w:val="00732F6A"/>
    <w:rsid w:val="0073742E"/>
    <w:rsid w:val="007456A5"/>
    <w:rsid w:val="007555CD"/>
    <w:rsid w:val="007629CC"/>
    <w:rsid w:val="00763462"/>
    <w:rsid w:val="007747EB"/>
    <w:rsid w:val="00785207"/>
    <w:rsid w:val="00793E4A"/>
    <w:rsid w:val="00796348"/>
    <w:rsid w:val="007A01E9"/>
    <w:rsid w:val="007A1B66"/>
    <w:rsid w:val="007A4027"/>
    <w:rsid w:val="007A5F96"/>
    <w:rsid w:val="007A6280"/>
    <w:rsid w:val="007A7966"/>
    <w:rsid w:val="007B1ECF"/>
    <w:rsid w:val="007B67A0"/>
    <w:rsid w:val="007B7B9E"/>
    <w:rsid w:val="007C1D4E"/>
    <w:rsid w:val="007C632D"/>
    <w:rsid w:val="007C7A0F"/>
    <w:rsid w:val="007D22B6"/>
    <w:rsid w:val="007D3634"/>
    <w:rsid w:val="007D7FF5"/>
    <w:rsid w:val="007E058B"/>
    <w:rsid w:val="007E1183"/>
    <w:rsid w:val="007F00AF"/>
    <w:rsid w:val="007F068A"/>
    <w:rsid w:val="007F194F"/>
    <w:rsid w:val="007F3AB1"/>
    <w:rsid w:val="007F434F"/>
    <w:rsid w:val="007F72B7"/>
    <w:rsid w:val="007F7BC9"/>
    <w:rsid w:val="0080088C"/>
    <w:rsid w:val="0080261F"/>
    <w:rsid w:val="00811D4A"/>
    <w:rsid w:val="00815C2E"/>
    <w:rsid w:val="00817837"/>
    <w:rsid w:val="00826981"/>
    <w:rsid w:val="00830339"/>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B6B2C"/>
    <w:rsid w:val="008C0EC1"/>
    <w:rsid w:val="008C395E"/>
    <w:rsid w:val="008D1BC8"/>
    <w:rsid w:val="008D2667"/>
    <w:rsid w:val="008D3020"/>
    <w:rsid w:val="008D3182"/>
    <w:rsid w:val="008D3740"/>
    <w:rsid w:val="008E2A59"/>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468A0"/>
    <w:rsid w:val="0095196C"/>
    <w:rsid w:val="00953EF3"/>
    <w:rsid w:val="00954209"/>
    <w:rsid w:val="009649A9"/>
    <w:rsid w:val="0097506B"/>
    <w:rsid w:val="00976AFD"/>
    <w:rsid w:val="00977B84"/>
    <w:rsid w:val="009850D3"/>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51AC"/>
    <w:rsid w:val="009F3B04"/>
    <w:rsid w:val="00A00153"/>
    <w:rsid w:val="00A02ECE"/>
    <w:rsid w:val="00A02F43"/>
    <w:rsid w:val="00A02F9D"/>
    <w:rsid w:val="00A06D78"/>
    <w:rsid w:val="00A07A7C"/>
    <w:rsid w:val="00A11952"/>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1A9"/>
    <w:rsid w:val="00A748F1"/>
    <w:rsid w:val="00A75D43"/>
    <w:rsid w:val="00A827AF"/>
    <w:rsid w:val="00A8685C"/>
    <w:rsid w:val="00A90C84"/>
    <w:rsid w:val="00A933CD"/>
    <w:rsid w:val="00A9514B"/>
    <w:rsid w:val="00AA2EEC"/>
    <w:rsid w:val="00AA3290"/>
    <w:rsid w:val="00AB2627"/>
    <w:rsid w:val="00AB64F0"/>
    <w:rsid w:val="00AB6585"/>
    <w:rsid w:val="00AB6C42"/>
    <w:rsid w:val="00AC4B81"/>
    <w:rsid w:val="00AC537B"/>
    <w:rsid w:val="00AC6789"/>
    <w:rsid w:val="00AC6FD7"/>
    <w:rsid w:val="00AD2562"/>
    <w:rsid w:val="00AD3E6B"/>
    <w:rsid w:val="00AE0B44"/>
    <w:rsid w:val="00AE1569"/>
    <w:rsid w:val="00AE5B33"/>
    <w:rsid w:val="00AF1D3F"/>
    <w:rsid w:val="00AF371D"/>
    <w:rsid w:val="00AF6CB0"/>
    <w:rsid w:val="00AF7CC4"/>
    <w:rsid w:val="00B0069C"/>
    <w:rsid w:val="00B03E01"/>
    <w:rsid w:val="00B060DA"/>
    <w:rsid w:val="00B10425"/>
    <w:rsid w:val="00B10475"/>
    <w:rsid w:val="00B12089"/>
    <w:rsid w:val="00B14919"/>
    <w:rsid w:val="00B14E77"/>
    <w:rsid w:val="00B1704B"/>
    <w:rsid w:val="00B204AD"/>
    <w:rsid w:val="00B22E1F"/>
    <w:rsid w:val="00B260A7"/>
    <w:rsid w:val="00B274B7"/>
    <w:rsid w:val="00B31325"/>
    <w:rsid w:val="00B313A6"/>
    <w:rsid w:val="00B339F0"/>
    <w:rsid w:val="00B4055A"/>
    <w:rsid w:val="00B41333"/>
    <w:rsid w:val="00B416F8"/>
    <w:rsid w:val="00B4365C"/>
    <w:rsid w:val="00B43E6B"/>
    <w:rsid w:val="00B5295C"/>
    <w:rsid w:val="00B605B6"/>
    <w:rsid w:val="00B60D63"/>
    <w:rsid w:val="00B630DE"/>
    <w:rsid w:val="00B642D1"/>
    <w:rsid w:val="00B644BC"/>
    <w:rsid w:val="00B724ED"/>
    <w:rsid w:val="00B74CB9"/>
    <w:rsid w:val="00B76358"/>
    <w:rsid w:val="00B76BF5"/>
    <w:rsid w:val="00B86082"/>
    <w:rsid w:val="00B86377"/>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6055"/>
    <w:rsid w:val="00BF3E44"/>
    <w:rsid w:val="00BF4974"/>
    <w:rsid w:val="00BF5A67"/>
    <w:rsid w:val="00BF60DC"/>
    <w:rsid w:val="00C00ACC"/>
    <w:rsid w:val="00C07B39"/>
    <w:rsid w:val="00C126C6"/>
    <w:rsid w:val="00C12809"/>
    <w:rsid w:val="00C22941"/>
    <w:rsid w:val="00C2436F"/>
    <w:rsid w:val="00C25C34"/>
    <w:rsid w:val="00C275CD"/>
    <w:rsid w:val="00C32E29"/>
    <w:rsid w:val="00C33D49"/>
    <w:rsid w:val="00C33E79"/>
    <w:rsid w:val="00C37B3C"/>
    <w:rsid w:val="00C41A4B"/>
    <w:rsid w:val="00C43E48"/>
    <w:rsid w:val="00C63C16"/>
    <w:rsid w:val="00C6527B"/>
    <w:rsid w:val="00C71BE9"/>
    <w:rsid w:val="00C77FB7"/>
    <w:rsid w:val="00C80648"/>
    <w:rsid w:val="00C80B8C"/>
    <w:rsid w:val="00C8199D"/>
    <w:rsid w:val="00C8480B"/>
    <w:rsid w:val="00C912AB"/>
    <w:rsid w:val="00C92711"/>
    <w:rsid w:val="00C932F0"/>
    <w:rsid w:val="00CA4F23"/>
    <w:rsid w:val="00CA6FF5"/>
    <w:rsid w:val="00CB0F7B"/>
    <w:rsid w:val="00CB58A9"/>
    <w:rsid w:val="00CB64B1"/>
    <w:rsid w:val="00CB65BB"/>
    <w:rsid w:val="00CC0D1E"/>
    <w:rsid w:val="00CD09D6"/>
    <w:rsid w:val="00CD3DC3"/>
    <w:rsid w:val="00CD4D04"/>
    <w:rsid w:val="00CD63FB"/>
    <w:rsid w:val="00CE09D9"/>
    <w:rsid w:val="00CE621E"/>
    <w:rsid w:val="00CE760C"/>
    <w:rsid w:val="00CF0C18"/>
    <w:rsid w:val="00D00814"/>
    <w:rsid w:val="00D0783A"/>
    <w:rsid w:val="00D12C5E"/>
    <w:rsid w:val="00D14009"/>
    <w:rsid w:val="00D142DC"/>
    <w:rsid w:val="00D17CB0"/>
    <w:rsid w:val="00D20B5A"/>
    <w:rsid w:val="00D217EB"/>
    <w:rsid w:val="00D228B0"/>
    <w:rsid w:val="00D25B16"/>
    <w:rsid w:val="00D27212"/>
    <w:rsid w:val="00D3105B"/>
    <w:rsid w:val="00D36153"/>
    <w:rsid w:val="00D424B5"/>
    <w:rsid w:val="00D4327A"/>
    <w:rsid w:val="00D44EE1"/>
    <w:rsid w:val="00D45953"/>
    <w:rsid w:val="00D52FB6"/>
    <w:rsid w:val="00D53C10"/>
    <w:rsid w:val="00D53F5E"/>
    <w:rsid w:val="00D54E5C"/>
    <w:rsid w:val="00D54F9E"/>
    <w:rsid w:val="00D55145"/>
    <w:rsid w:val="00D55948"/>
    <w:rsid w:val="00D5644F"/>
    <w:rsid w:val="00D6065D"/>
    <w:rsid w:val="00D66A72"/>
    <w:rsid w:val="00D73786"/>
    <w:rsid w:val="00D77725"/>
    <w:rsid w:val="00D90DD3"/>
    <w:rsid w:val="00DA0EBF"/>
    <w:rsid w:val="00DA10BB"/>
    <w:rsid w:val="00DA3356"/>
    <w:rsid w:val="00DA38E1"/>
    <w:rsid w:val="00DA4A67"/>
    <w:rsid w:val="00DB21AF"/>
    <w:rsid w:val="00DB7B8D"/>
    <w:rsid w:val="00DC4211"/>
    <w:rsid w:val="00DD24C0"/>
    <w:rsid w:val="00DD2A0A"/>
    <w:rsid w:val="00DD402B"/>
    <w:rsid w:val="00DE1B2F"/>
    <w:rsid w:val="00DE4037"/>
    <w:rsid w:val="00DE45B3"/>
    <w:rsid w:val="00DE58C3"/>
    <w:rsid w:val="00DE6F08"/>
    <w:rsid w:val="00DF7FE5"/>
    <w:rsid w:val="00E13447"/>
    <w:rsid w:val="00E20CA7"/>
    <w:rsid w:val="00E21A24"/>
    <w:rsid w:val="00E22D33"/>
    <w:rsid w:val="00E26260"/>
    <w:rsid w:val="00E26B12"/>
    <w:rsid w:val="00E279A4"/>
    <w:rsid w:val="00E27F17"/>
    <w:rsid w:val="00E34DCD"/>
    <w:rsid w:val="00E41FD4"/>
    <w:rsid w:val="00E465A4"/>
    <w:rsid w:val="00E5477A"/>
    <w:rsid w:val="00E55293"/>
    <w:rsid w:val="00E71EBB"/>
    <w:rsid w:val="00E8604B"/>
    <w:rsid w:val="00E943CA"/>
    <w:rsid w:val="00EA04D5"/>
    <w:rsid w:val="00EA4D79"/>
    <w:rsid w:val="00EA53DA"/>
    <w:rsid w:val="00EA6855"/>
    <w:rsid w:val="00EB02CA"/>
    <w:rsid w:val="00EB256F"/>
    <w:rsid w:val="00EB781D"/>
    <w:rsid w:val="00EC34E9"/>
    <w:rsid w:val="00EC643A"/>
    <w:rsid w:val="00EC698E"/>
    <w:rsid w:val="00EC6D12"/>
    <w:rsid w:val="00ED20F5"/>
    <w:rsid w:val="00ED5932"/>
    <w:rsid w:val="00ED7848"/>
    <w:rsid w:val="00EE4F71"/>
    <w:rsid w:val="00EF5ACF"/>
    <w:rsid w:val="00F1257D"/>
    <w:rsid w:val="00F13C6C"/>
    <w:rsid w:val="00F1467D"/>
    <w:rsid w:val="00F22E96"/>
    <w:rsid w:val="00F30097"/>
    <w:rsid w:val="00F30791"/>
    <w:rsid w:val="00F355F7"/>
    <w:rsid w:val="00F35F34"/>
    <w:rsid w:val="00F36703"/>
    <w:rsid w:val="00F43FA3"/>
    <w:rsid w:val="00F503DB"/>
    <w:rsid w:val="00F63011"/>
    <w:rsid w:val="00F72042"/>
    <w:rsid w:val="00F76A72"/>
    <w:rsid w:val="00F8304F"/>
    <w:rsid w:val="00F84C21"/>
    <w:rsid w:val="00F915B6"/>
    <w:rsid w:val="00F9233B"/>
    <w:rsid w:val="00F94881"/>
    <w:rsid w:val="00FA0036"/>
    <w:rsid w:val="00FA2F43"/>
    <w:rsid w:val="00FA493C"/>
    <w:rsid w:val="00FA7018"/>
    <w:rsid w:val="00FB5962"/>
    <w:rsid w:val="00FB746F"/>
    <w:rsid w:val="00FC0971"/>
    <w:rsid w:val="00FC0BE4"/>
    <w:rsid w:val="00FC2948"/>
    <w:rsid w:val="00FC376E"/>
    <w:rsid w:val="00FC3CB3"/>
    <w:rsid w:val="00FC5338"/>
    <w:rsid w:val="00FC7246"/>
    <w:rsid w:val="00FD67D4"/>
    <w:rsid w:val="00FE067F"/>
    <w:rsid w:val="00FE0AC4"/>
    <w:rsid w:val="00FF463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extending/extending.html"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docs.python.org/release/3.1.3/c-api/conversion.html" TargetMode="External"/><Relationship Id="rId21" Type="http://schemas.openxmlformats.org/officeDocument/2006/relationships/hyperlink" Target="http://docs.python.org/py3k/extending/embedding.html" TargetMode="External"/><Relationship Id="rId34" Type="http://schemas.openxmlformats.org/officeDocument/2006/relationships/hyperlink" Target="http://docs.python.org/release/3.1.3/reference/compound_stmts.html" TargetMode="External"/><Relationship Id="rId42" Type="http://schemas.openxmlformats.org/officeDocument/2006/relationships/hyperlink" Target="http://docs.python.org/release/3.1.3/c-api/cobject.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stdtypes.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number.html" TargetMode="External"/><Relationship Id="rId40" Type="http://schemas.openxmlformats.org/officeDocument/2006/relationships/hyperlink" Target="http://docs.python.org/release/3.1.3/c-api/conversion.html" TargetMode="External"/><Relationship Id="rId45" Type="http://schemas.openxmlformats.org/officeDocument/2006/relationships/hyperlink" Target="http://www.nsc.liu.se/wg25/book"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cwe.mitr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packaging.python.org/guides/packaging-binary-extensions/" TargetMode="External"/><Relationship Id="rId27" Type="http://schemas.openxmlformats.org/officeDocument/2006/relationships/hyperlink" Target="http://docs.python.org/release/3.1.3/library/string.html" TargetMode="External"/><Relationship Id="rId30" Type="http://schemas.openxmlformats.org/officeDocument/2006/relationships/hyperlink" Target="http://docs.python.org/release/3.1.3/library/string.html" TargetMode="External"/><Relationship Id="rId35" Type="http://schemas.openxmlformats.org/officeDocument/2006/relationships/hyperlink" Target="http://docs.python.org/release/3.1.3/library/contextlib.html" TargetMode="External"/><Relationship Id="rId43" Type="http://schemas.openxmlformats.org/officeDocument/2006/relationships/hyperlink" Target="http://myweb.lmu.edu/dondi/share/pl/type-checking-v02.pdf" TargetMode="Externa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library/function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4.xml"/><Relationship Id="rId20" Type="http://schemas.openxmlformats.org/officeDocument/2006/relationships/hyperlink" Target="http://docs.python.org/py3k/extending/embedding.html" TargetMode="External"/><Relationship Id="rId41" Type="http://schemas.openxmlformats.org/officeDocument/2006/relationships/hyperlink" Target="http://docs.python.org/release/3.1.3/c-api/capsul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15E6-8E32-C74E-9004-D4CBEE22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72</Pages>
  <Words>25256</Words>
  <Characters>143962</Characters>
  <Application>Microsoft Office Word</Application>
  <DocSecurity>0</DocSecurity>
  <Lines>1199</Lines>
  <Paragraphs>337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5</cp:revision>
  <dcterms:created xsi:type="dcterms:W3CDTF">2020-09-08T13:55:00Z</dcterms:created>
  <dcterms:modified xsi:type="dcterms:W3CDTF">2020-09-08T21:59:00Z</dcterms:modified>
</cp:coreProperties>
</file>