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6B004B" w14:textId="5FA7DC55"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N09</w:t>
      </w:r>
      <w:ins w:id="1" w:author="Stephen Michell" w:date="2020-07-13T16:12:00Z">
        <w:r w:rsidR="004E4052">
          <w:rPr>
            <w:b/>
            <w:color w:val="000000"/>
            <w:sz w:val="24"/>
            <w:szCs w:val="24"/>
          </w:rPr>
          <w:t>7</w:t>
        </w:r>
      </w:ins>
      <w:ins w:id="2" w:author="Stephen Michell" w:date="2020-07-14T19:10:00Z">
        <w:r w:rsidR="001A30CB">
          <w:rPr>
            <w:b/>
            <w:color w:val="000000"/>
            <w:sz w:val="24"/>
            <w:szCs w:val="24"/>
          </w:rPr>
          <w:t>2</w:t>
        </w:r>
      </w:ins>
      <w:del w:id="3" w:author="Stephen Michell" w:date="2020-03-24T16:46:00Z">
        <w:r w:rsidDel="00E5477A">
          <w:rPr>
            <w:b/>
            <w:color w:val="000000"/>
            <w:sz w:val="24"/>
            <w:szCs w:val="24"/>
          </w:rPr>
          <w:delText>2</w:delText>
        </w:r>
      </w:del>
      <w:del w:id="4" w:author="Stephen Michell" w:date="2019-09-26T10:43:00Z">
        <w:r>
          <w:rPr>
            <w:b/>
            <w:color w:val="000000"/>
            <w:sz w:val="24"/>
            <w:szCs w:val="24"/>
          </w:rPr>
          <w:delText>76</w:delText>
        </w:r>
      </w:del>
    </w:p>
    <w:p w14:paraId="7BF71CB4" w14:textId="0F52CB50"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2020-0</w:t>
      </w:r>
      <w:ins w:id="5" w:author="Stephen Michell" w:date="2020-07-13T16:12:00Z">
        <w:r w:rsidR="004E4052">
          <w:rPr>
            <w:color w:val="000000"/>
            <w:sz w:val="20"/>
            <w:szCs w:val="20"/>
          </w:rPr>
          <w:t>7-13</w:t>
        </w:r>
      </w:ins>
      <w:del w:id="6" w:author="Stephen Michell" w:date="2020-03-24T16:46:00Z">
        <w:r w:rsidDel="00E5477A">
          <w:rPr>
            <w:color w:val="000000"/>
            <w:sz w:val="20"/>
            <w:szCs w:val="20"/>
          </w:rPr>
          <w:delText>1-31</w:delText>
        </w:r>
      </w:del>
      <w:del w:id="7" w:author="Stephen Michell" w:date="2019-10-16T09:26:00Z">
        <w:r>
          <w:rPr>
            <w:color w:val="000000"/>
            <w:sz w:val="20"/>
            <w:szCs w:val="20"/>
          </w:rPr>
          <w:delText>28</w:delText>
        </w:r>
      </w:del>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8" w:name="30j0zll" w:colFirst="0" w:colLast="0"/>
      <w:bookmarkEnd w:id="8"/>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Information Technology — Programming languages — Guidance to avoiding vulnerabilities in programming languages – Part 4: 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r>
        <w:rPr>
          <w:i/>
        </w:rPr>
        <w:t>Élément introductif — Élément principal — Partie n: Titre de la partie</w:t>
      </w:r>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36ED336C" w:rsidR="00566BC2" w:rsidRDefault="000F279F">
      <w:r>
        <w:br w:type="page"/>
      </w:r>
    </w:p>
    <w:p w14:paraId="7983748E" w14:textId="77777777" w:rsidR="001A30CB" w:rsidRDefault="001A30CB" w:rsidP="001A30CB">
      <w:pPr>
        <w:rPr>
          <w:ins w:id="9" w:author="Stephen Michell" w:date="2020-07-14T19:10:00Z"/>
        </w:rPr>
      </w:pPr>
      <w:ins w:id="10" w:author="Stephen Michell" w:date="2020-07-14T19:10:00Z">
        <w:r>
          <w:lastRenderedPageBreak/>
          <w:t>Participating in writeup 13 July 2020</w:t>
        </w:r>
      </w:ins>
    </w:p>
    <w:p w14:paraId="431B56BC" w14:textId="77777777" w:rsidR="001A30CB" w:rsidRDefault="001A30CB" w:rsidP="001A30CB">
      <w:pPr>
        <w:rPr>
          <w:ins w:id="11" w:author="Stephen Michell" w:date="2020-07-14T19:10:00Z"/>
        </w:rPr>
      </w:pPr>
      <w:ins w:id="12" w:author="Stephen Michell" w:date="2020-07-14T19:10:00Z">
        <w:r>
          <w:t>Stephen Michell – convenor WG 23</w:t>
        </w:r>
      </w:ins>
    </w:p>
    <w:p w14:paraId="0ADB3A8C" w14:textId="77777777" w:rsidR="001A30CB" w:rsidRDefault="001A30CB" w:rsidP="001A30CB">
      <w:pPr>
        <w:rPr>
          <w:ins w:id="13" w:author="Stephen Michell" w:date="2020-07-14T19:10:00Z"/>
        </w:rPr>
      </w:pPr>
      <w:ins w:id="14" w:author="Stephen Michell" w:date="2020-07-14T19:10:00Z">
        <w:r>
          <w:t>Larry Wagoner</w:t>
        </w:r>
      </w:ins>
    </w:p>
    <w:p w14:paraId="1761D4F1" w14:textId="77777777" w:rsidR="001A30CB" w:rsidRDefault="001A30CB" w:rsidP="001A30CB">
      <w:pPr>
        <w:rPr>
          <w:ins w:id="15" w:author="Stephen Michell" w:date="2020-07-14T19:10:00Z"/>
        </w:rPr>
      </w:pPr>
      <w:ins w:id="16" w:author="Stephen Michell" w:date="2020-07-14T19:10:00Z">
        <w:r>
          <w:t>Sean McDonagh</w:t>
        </w:r>
      </w:ins>
    </w:p>
    <w:p w14:paraId="1F32F15A" w14:textId="77777777" w:rsidR="001A30CB" w:rsidRDefault="001A30CB" w:rsidP="001A30CB">
      <w:pPr>
        <w:rPr>
          <w:ins w:id="17" w:author="Stephen Michell" w:date="2020-07-14T19:10:00Z"/>
        </w:rPr>
      </w:pPr>
      <w:ins w:id="18" w:author="Stephen Michell" w:date="2020-07-14T19:10:00Z">
        <w:r>
          <w:t>Erhard Ploedereder</w:t>
        </w:r>
      </w:ins>
    </w:p>
    <w:p w14:paraId="0061CE55" w14:textId="77777777" w:rsidR="001A30CB" w:rsidRDefault="001A30CB" w:rsidP="001A30CB">
      <w:pPr>
        <w:rPr>
          <w:ins w:id="19" w:author="Stephen Michell" w:date="2020-07-14T19:10:00Z"/>
        </w:rPr>
      </w:pPr>
    </w:p>
    <w:p w14:paraId="125A3DF2" w14:textId="7A4D1E66" w:rsidR="001A30CB" w:rsidRDefault="001A30CB">
      <w:ins w:id="20" w:author="Stephen Michell" w:date="2020-07-14T19:10:00Z">
        <w:r>
          <w:t>All issues discussed are captured in the document, either as comments or resolved issues.</w:t>
        </w:r>
      </w:ins>
    </w:p>
    <w:p w14:paraId="7B943553" w14:textId="63A270E9" w:rsidR="00FB5962" w:rsidRDefault="00FB5962"/>
    <w:p w14:paraId="69D29407" w14:textId="495E35A2" w:rsidR="00FB5962" w:rsidRDefault="00FB5962">
      <w:r>
        <w:t>15 July 2020 Modifications made by Larry Wagoner:</w:t>
      </w:r>
    </w:p>
    <w:p w14:paraId="61281862" w14:textId="696A5ACB" w:rsidR="00FB5962" w:rsidRDefault="00FB5962" w:rsidP="001B6D17">
      <w:pPr>
        <w:pStyle w:val="ListParagraph"/>
        <w:numPr>
          <w:ilvl w:val="1"/>
          <w:numId w:val="59"/>
        </w:numPr>
      </w:pPr>
      <w:r>
        <w:t>Accept formatting changes</w:t>
      </w:r>
    </w:p>
    <w:p w14:paraId="46247D71" w14:textId="310C7234" w:rsidR="00FB5962" w:rsidRDefault="00FB5962" w:rsidP="001B6D17">
      <w:pPr>
        <w:pStyle w:val="ListParagraph"/>
        <w:numPr>
          <w:ilvl w:val="1"/>
          <w:numId w:val="59"/>
        </w:numPr>
      </w:pPr>
      <w:r>
        <w:t>Correct typos</w:t>
      </w:r>
    </w:p>
    <w:p w14:paraId="5FC61700" w14:textId="392630CE" w:rsidR="00FB5962" w:rsidRDefault="00FB5962" w:rsidP="001B6D17">
      <w:pPr>
        <w:pStyle w:val="ListParagraph"/>
        <w:numPr>
          <w:ilvl w:val="1"/>
          <w:numId w:val="59"/>
        </w:numPr>
      </w:pPr>
      <w:r>
        <w:t>Notate in comments using “xxx” to make it easy to find where work on the document is needed</w:t>
      </w:r>
    </w:p>
    <w:p w14:paraId="79897DE6" w14:textId="34A34C23" w:rsidR="00FB5962" w:rsidRDefault="00FB5962" w:rsidP="001B6D17">
      <w:pPr>
        <w:pStyle w:val="ListParagraph"/>
        <w:numPr>
          <w:ilvl w:val="1"/>
          <w:numId w:val="59"/>
        </w:numPr>
      </w:pPr>
      <w:r>
        <w:t>Redid the bibliography and references</w:t>
      </w:r>
    </w:p>
    <w:p w14:paraId="77ACACFC" w14:textId="2BFE30AE" w:rsidR="00FB5962" w:rsidRDefault="00FB5962" w:rsidP="001B6D17">
      <w:pPr>
        <w:pStyle w:val="ListParagraph"/>
        <w:numPr>
          <w:ilvl w:val="1"/>
          <w:numId w:val="59"/>
        </w:numPr>
      </w:pPr>
      <w:r>
        <w:t>Change word spelling to British (e.g. behavior to behaviour)</w:t>
      </w:r>
    </w:p>
    <w:p w14:paraId="5389C510" w14:textId="6949B169" w:rsidR="00FB5962" w:rsidRDefault="00FB5962" w:rsidP="001B6D17">
      <w:pPr>
        <w:pStyle w:val="ListParagraph"/>
        <w:numPr>
          <w:ilvl w:val="1"/>
          <w:numId w:val="59"/>
        </w:numPr>
      </w:pPr>
      <w:r>
        <w:t>A few changes/corrections to the technical content were made, but each was notated with “xxx” and a comment so that those can be reviewed by the working group before being accepted into the document</w:t>
      </w:r>
    </w:p>
    <w:p w14:paraId="4B2809F2" w14:textId="554E91B3" w:rsidR="007E1183" w:rsidRDefault="007E1183" w:rsidP="001B6D17">
      <w:pPr>
        <w:pStyle w:val="ListParagraph"/>
        <w:numPr>
          <w:ilvl w:val="1"/>
          <w:numId w:val="59"/>
        </w:numPr>
        <w:rPr>
          <w:ins w:id="21" w:author="Stephen Michell" w:date="2020-07-14T19:10:00Z"/>
        </w:rPr>
      </w:pPr>
      <w:r>
        <w:t>Changed “xxx” to “yyy” for actions completed that need group to review</w:t>
      </w:r>
    </w:p>
    <w:p w14:paraId="4E9D0988" w14:textId="77777777" w:rsidR="001A30CB" w:rsidRDefault="001A30CB"/>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Case postale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lastRenderedPageBreak/>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1B6D17">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1B6D17">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1B6D17">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1B6D17">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1B6D17">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1B6D17">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1B6D17">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1B6D17">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1B6D17">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1B6D17">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1B6D17">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1B6D17">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1B6D17">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1B6D17">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1B6D17">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1B6D17">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1B6D17">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1B6D17">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1B6D17">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1B6D17">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1B6D17">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1B6D17">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1B6D17">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1B6D17">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1B6D17">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1B6D17">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1B6D17">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1B6D17">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1B6D17">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1B6D17">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1B6D17">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1B6D17">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1B6D17">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1B6D17">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1B6D17">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1B6D17">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1B6D17">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1B6D17">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1B6D17">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1B6D17">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1B6D17">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1B6D17">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1B6D17">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1B6D17">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1B6D17">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1B6D17">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1B6D17">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1B6D17">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1B6D17">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1B6D17">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1B6D17">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1B6D17">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1B6D17">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1B6D17">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1B6D17">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1B6D17">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1B6D17">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1B6D17">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1B6D17">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1B6D17">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1B6D17">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1B6D17">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1B6D17">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1B6D17">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1B6D17">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1B6D17">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1B6D17">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1B6D17">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1B6D17">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1B6D17">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1B6D17">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1B6D17">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1B6D17">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1B6D17">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1B6D17">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1B6D17">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1B6D17">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1083696A"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7B463341" w14:textId="77777777" w:rsidR="00566BC2" w:rsidRPr="00497892" w:rsidRDefault="00566BC2" w:rsidP="00497892">
      <w:pPr>
        <w:keepNext/>
        <w:spacing w:before="960" w:after="310" w:line="310" w:lineRule="auto"/>
        <w:rPr>
          <w:b/>
          <w:color w:val="000000"/>
          <w:sz w:val="28"/>
          <w:szCs w:val="28"/>
        </w:rPr>
      </w:pPr>
    </w:p>
    <w:p w14:paraId="7D9533D8" w14:textId="16A1FAD5" w:rsidR="00566BC2" w:rsidRDefault="00566BC2" w:rsidP="001A62A4"/>
    <w:p w14:paraId="5FF2E0CD" w14:textId="77777777" w:rsidR="00566BC2" w:rsidRDefault="000F279F">
      <w:pPr>
        <w:pStyle w:val="Heading1"/>
      </w:pPr>
      <w:bookmarkStart w:id="22" w:name="_1fob9te" w:colFirst="0" w:colLast="0"/>
      <w:bookmarkEnd w:id="22"/>
      <w:r>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548DD3EE"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Default="000F279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r>
        <w:t xml:space="preserve">ISO/IEC TR 24772,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23" w:name="_3znysh7" w:colFirst="0" w:colLast="0"/>
      <w:bookmarkEnd w:id="23"/>
      <w:r>
        <w:br w:type="page"/>
      </w:r>
    </w:p>
    <w:p w14:paraId="4AEB5695" w14:textId="77777777" w:rsidR="00566BC2" w:rsidRDefault="000F279F">
      <w:pPr>
        <w:pStyle w:val="Heading1"/>
      </w:pPr>
      <w:bookmarkStart w:id="24" w:name="_2et92p0" w:colFirst="0" w:colLast="0"/>
      <w:bookmarkEnd w:id="24"/>
      <w:r>
        <w:t>Introduction</w:t>
      </w:r>
    </w:p>
    <w:p w14:paraId="41657A5B" w14:textId="42B76C9C" w:rsidR="00566BC2" w:rsidRDefault="000F279F">
      <w:pPr>
        <w:pBdr>
          <w:top w:val="nil"/>
          <w:left w:val="nil"/>
          <w:bottom w:val="nil"/>
          <w:right w:val="nil"/>
          <w:between w:val="nil"/>
        </w:pBdr>
        <w:ind w:right="263"/>
        <w:rPr>
          <w:color w:val="000000"/>
        </w:rPr>
      </w:pPr>
      <w:r>
        <w:rPr>
          <w:color w:val="000000"/>
        </w:rPr>
        <w:t xml:space="preserve">This Technical Report provides guidance for the programming language Python </w:t>
      </w:r>
      <w:r w:rsidR="00A748F1">
        <w:rPr>
          <w:color w:val="000000"/>
        </w:rPr>
        <w:t>3.</w:t>
      </w:r>
      <w:r w:rsidR="00A40D97">
        <w:rPr>
          <w:color w:val="000000"/>
        </w:rPr>
        <w:t>8.3</w:t>
      </w:r>
      <w:r>
        <w:rPr>
          <w:color w:val="000000"/>
        </w:rPr>
        <w:t xml:space="preserve">, so that application developers considering Python or using Python will be better able to avoid the programming constructs that lead to vulnerabilities in software written in the Python language and their attendant consequences. 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DB21AF">
        <w:t xml:space="preserve">report, </w:t>
      </w:r>
      <w:r w:rsidR="00DB21AF" w:rsidRPr="00DB21AF">
        <w:t xml:space="preserve">ISO/IEC </w:t>
      </w:r>
      <w:r w:rsidRPr="00DB21AF">
        <w:t>TR 24772</w:t>
      </w:r>
      <w:r>
        <w:rPr>
          <w:color w:val="000000"/>
        </w:rPr>
        <w:t>–1</w:t>
      </w:r>
      <w:r w:rsidR="00DB21AF">
        <w:rPr>
          <w:color w:val="000000"/>
        </w:rPr>
        <w:t>:2019</w:t>
      </w:r>
      <w:r>
        <w:rPr>
          <w:color w:val="000000"/>
        </w:rPr>
        <w:t xml:space="preserve">, to select a programming language that provides the appropriate level of confidence that anticipated problems can be avoided. </w:t>
      </w:r>
    </w:p>
    <w:p w14:paraId="6D13C1EF" w14:textId="23848BF9" w:rsidR="00566BC2" w:rsidRDefault="000F279F">
      <w:pPr>
        <w:pBdr>
          <w:top w:val="nil"/>
          <w:left w:val="nil"/>
          <w:bottom w:val="nil"/>
          <w:right w:val="nil"/>
          <w:between w:val="nil"/>
        </w:pBdr>
        <w:ind w:right="263"/>
        <w:rPr>
          <w:color w:val="000000"/>
        </w:rPr>
      </w:pPr>
      <w:r>
        <w:rPr>
          <w:color w:val="000000"/>
        </w:rPr>
        <w:t xml:space="preserve">This technical report part is intended to be used with </w:t>
      </w:r>
      <w:r w:rsidR="00DB21AF">
        <w:rPr>
          <w:color w:val="000000"/>
        </w:rPr>
        <w:t xml:space="preserve">ISO/IEC </w:t>
      </w:r>
      <w:r>
        <w:rPr>
          <w:color w:val="000000"/>
        </w:rPr>
        <w:t>TR 24772–1</w:t>
      </w:r>
      <w:r w:rsidR="00DB21AF">
        <w:rPr>
          <w:color w:val="000000"/>
        </w:rPr>
        <w:t>:2019</w:t>
      </w:r>
      <w:r>
        <w:rPr>
          <w:color w:val="000000"/>
        </w:rPr>
        <w:t>,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r>
        <w:br w:type="page"/>
      </w:r>
    </w:p>
    <w:p w14:paraId="326AADF0" w14:textId="77777777" w:rsidR="00566BC2" w:rsidRDefault="00566BC2">
      <w:pPr>
        <w:ind w:right="263"/>
        <w:sectPr w:rsidR="00566BC2">
          <w:headerReference w:type="even" r:id="rId8"/>
          <w:headerReference w:type="default" r:id="rId9"/>
          <w:footerReference w:type="even" r:id="rId10"/>
          <w:footerReference w:type="default" r:id="rId11"/>
          <w:headerReference w:type="first" r:id="rId12"/>
          <w:footerReference w:type="first" r:id="rId13"/>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25" w:name="_tyjcwt" w:colFirst="0" w:colLast="0"/>
      <w:bookmarkEnd w:id="25"/>
      <w:r>
        <w:t>1. Scope</w:t>
      </w:r>
    </w:p>
    <w:p w14:paraId="01288154" w14:textId="77777777" w:rsidR="00566BC2" w:rsidRDefault="000F279F">
      <w: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Python is not an internationally specified language, in the sense that it does not have a single International Standard specification. The language definition is maintained by the Python Software Foundation at https:python.org/3.7/reference for the version of Python referenced in this document.</w:t>
      </w:r>
    </w:p>
    <w:p w14:paraId="66E2477C" w14:textId="4CB7F369" w:rsidR="00566BC2" w:rsidRDefault="000F279F">
      <w:commentRangeStart w:id="26"/>
      <w:r>
        <w:t>The analysis and guidance provided in this document is targeted to Python version 3.7</w:t>
      </w:r>
      <w:commentRangeEnd w:id="26"/>
      <w:r w:rsidR="000748E1">
        <w:rPr>
          <w:rStyle w:val="CommentReference"/>
        </w:rPr>
        <w:commentReference w:id="26"/>
      </w:r>
      <w:r>
        <w:t>. Implementations of earlier versions of Python exist and are in active usage, however, Python is not always backward compatible especially between v2.x and v3.x. Readers are cautioned to be aware of the differences as they apply to guidance provided herein.</w:t>
      </w:r>
      <w:r w:rsidR="00B41333">
        <w:t xml:space="preserve"> To determine possible vulnerabilities for future releases of Python, research the documentation on the </w:t>
      </w:r>
      <w:r w:rsidR="00A02ECE">
        <w:t xml:space="preserve">Python </w:t>
      </w:r>
      <w:r w:rsidR="00B41333">
        <w:t>web site given above.</w:t>
      </w:r>
    </w:p>
    <w:p w14:paraId="11DD4641" w14:textId="77777777" w:rsidR="00566BC2" w:rsidRDefault="000F279F">
      <w:pPr>
        <w:pStyle w:val="Heading1"/>
      </w:pPr>
      <w:bookmarkStart w:id="28" w:name="_3dy6vkm" w:colFirst="0" w:colLast="0"/>
      <w:bookmarkEnd w:id="28"/>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5A5AD491" w:rsidR="00566BC2" w:rsidRDefault="000F279F">
      <w:pPr>
        <w:spacing w:after="0"/>
        <w:rPr>
          <w:i/>
          <w:color w:val="313131"/>
        </w:rPr>
      </w:pPr>
      <w:r>
        <w:rPr>
          <w:i/>
          <w:color w:val="313131"/>
        </w:rPr>
        <w:t>ISO/IEC 10967-3:2006 Information technology -- Language independent arithmetic -- Part 3: Complex integer and floating point arithmetic and complex elementary numerical functions</w:t>
      </w:r>
    </w:p>
    <w:p w14:paraId="6999A926" w14:textId="46FAF4EA" w:rsidR="004E4052" w:rsidRDefault="004E4052">
      <w:pPr>
        <w:spacing w:after="0"/>
        <w:rPr>
          <w:i/>
          <w:color w:val="313131"/>
        </w:rPr>
      </w:pPr>
    </w:p>
    <w:p w14:paraId="4092E84F" w14:textId="77777777" w:rsidR="00FC5338" w:rsidRPr="00FC5338" w:rsidRDefault="00FC5338" w:rsidP="00FC5338">
      <w:pPr>
        <w:spacing w:after="0"/>
        <w:rPr>
          <w:ins w:id="29" w:author="Wagoner, Larry D." w:date="2020-07-16T12:55:00Z"/>
          <w:rFonts w:asciiTheme="majorHAnsi" w:hAnsiTheme="majorHAnsi" w:cstheme="majorHAnsi"/>
          <w:i/>
          <w:color w:val="313131"/>
        </w:rPr>
      </w:pPr>
      <w:ins w:id="30" w:author="Wagoner, Larry D." w:date="2020-07-16T12:55:00Z">
        <w:r w:rsidRPr="00FC5338">
          <w:rPr>
            <w:rFonts w:asciiTheme="majorHAnsi" w:hAnsiTheme="majorHAnsi" w:cstheme="majorHAnsi"/>
            <w:i/>
            <w:color w:val="313131"/>
          </w:rPr>
          <w:t>“The Python Language Reference”, https://docs.python.org/3/reference</w:t>
        </w:r>
      </w:ins>
    </w:p>
    <w:p w14:paraId="5EE6FE88" w14:textId="77777777" w:rsidR="00FC5338" w:rsidRPr="00FC5338" w:rsidRDefault="00FC5338" w:rsidP="00FC5338">
      <w:pPr>
        <w:spacing w:after="0"/>
        <w:rPr>
          <w:ins w:id="31" w:author="Wagoner, Larry D." w:date="2020-07-16T12:55:00Z"/>
          <w:rFonts w:asciiTheme="majorHAnsi" w:hAnsiTheme="majorHAnsi" w:cstheme="majorHAnsi"/>
          <w:i/>
          <w:color w:val="313131"/>
        </w:rPr>
      </w:pPr>
    </w:p>
    <w:p w14:paraId="4EC613D2" w14:textId="78E20BDD" w:rsidR="00FC5338" w:rsidRDefault="00FC5338" w:rsidP="00FC5338">
      <w:pPr>
        <w:spacing w:after="0"/>
        <w:rPr>
          <w:ins w:id="32" w:author="Wagoner, Larry D." w:date="2020-07-16T12:55:00Z"/>
          <w:rFonts w:asciiTheme="majorHAnsi" w:hAnsiTheme="majorHAnsi" w:cstheme="majorHAnsi"/>
          <w:i/>
          <w:color w:val="313131"/>
        </w:rPr>
      </w:pPr>
      <w:ins w:id="33" w:author="Wagoner, Larry D." w:date="2020-07-16T12:55:00Z">
        <w:r w:rsidRPr="00FC5338">
          <w:rPr>
            <w:rFonts w:asciiTheme="majorHAnsi" w:hAnsiTheme="majorHAnsi" w:cstheme="majorHAnsi"/>
            <w:i/>
            <w:color w:val="313131"/>
          </w:rPr>
          <w:t xml:space="preserve">“The Python Standard Library” </w:t>
        </w:r>
        <w:r>
          <w:rPr>
            <w:rFonts w:asciiTheme="majorHAnsi" w:hAnsiTheme="majorHAnsi" w:cstheme="majorHAnsi"/>
            <w:i/>
            <w:color w:val="313131"/>
          </w:rPr>
          <w:fldChar w:fldCharType="begin"/>
        </w:r>
        <w:r>
          <w:rPr>
            <w:rFonts w:asciiTheme="majorHAnsi" w:hAnsiTheme="majorHAnsi" w:cstheme="majorHAnsi"/>
            <w:i/>
            <w:color w:val="313131"/>
          </w:rPr>
          <w:instrText xml:space="preserve"> HYPERLINK "</w:instrText>
        </w:r>
        <w:r w:rsidRPr="00FC5338">
          <w:rPr>
            <w:rFonts w:asciiTheme="majorHAnsi" w:hAnsiTheme="majorHAnsi" w:cstheme="majorHAnsi"/>
            <w:i/>
            <w:color w:val="313131"/>
          </w:rPr>
          <w:instrText>https://docs.python.org/3/library/index.html</w:instrText>
        </w:r>
        <w:r>
          <w:rPr>
            <w:rFonts w:asciiTheme="majorHAnsi" w:hAnsiTheme="majorHAnsi" w:cstheme="majorHAnsi"/>
            <w:i/>
            <w:color w:val="313131"/>
          </w:rPr>
          <w:instrText xml:space="preserve">" </w:instrText>
        </w:r>
        <w:r>
          <w:rPr>
            <w:rFonts w:asciiTheme="majorHAnsi" w:hAnsiTheme="majorHAnsi" w:cstheme="majorHAnsi"/>
            <w:i/>
            <w:color w:val="313131"/>
          </w:rPr>
          <w:fldChar w:fldCharType="separate"/>
        </w:r>
        <w:r w:rsidRPr="0007056B">
          <w:rPr>
            <w:rStyle w:val="Hyperlink"/>
            <w:rFonts w:asciiTheme="majorHAnsi" w:hAnsiTheme="majorHAnsi" w:cstheme="majorHAnsi"/>
            <w:i/>
          </w:rPr>
          <w:t>https://docs.python.org/3/library/index.html</w:t>
        </w:r>
        <w:r>
          <w:rPr>
            <w:rFonts w:asciiTheme="majorHAnsi" w:hAnsiTheme="majorHAnsi" w:cstheme="majorHAnsi"/>
            <w:i/>
            <w:color w:val="313131"/>
          </w:rPr>
          <w:fldChar w:fldCharType="end"/>
        </w:r>
      </w:ins>
    </w:p>
    <w:p w14:paraId="7CBC54C4" w14:textId="77777777" w:rsidR="00FC5338" w:rsidRDefault="00FC5338" w:rsidP="00FC5338">
      <w:pPr>
        <w:spacing w:after="0"/>
        <w:rPr>
          <w:ins w:id="34" w:author="Wagoner, Larry D." w:date="2020-07-16T12:55:00Z"/>
          <w:rFonts w:asciiTheme="majorHAnsi" w:hAnsiTheme="majorHAnsi" w:cstheme="majorHAnsi"/>
          <w:i/>
          <w:color w:val="313131"/>
        </w:rPr>
      </w:pPr>
    </w:p>
    <w:p w14:paraId="2492943E" w14:textId="39473B57" w:rsidR="004E4052" w:rsidRPr="000748E1" w:rsidDel="00FC5338" w:rsidRDefault="004E4052" w:rsidP="00FC5338">
      <w:pPr>
        <w:spacing w:after="0"/>
        <w:rPr>
          <w:del w:id="35" w:author="Wagoner, Larry D." w:date="2020-07-16T12:55:00Z"/>
          <w:rFonts w:asciiTheme="majorHAnsi" w:eastAsia="Arial" w:hAnsiTheme="majorHAnsi" w:cstheme="majorHAnsi"/>
          <w:color w:val="000000"/>
        </w:rPr>
      </w:pPr>
      <w:commentRangeStart w:id="36"/>
      <w:commentRangeStart w:id="37"/>
      <w:del w:id="38" w:author="Wagoner, Larry D." w:date="2020-07-16T12:55:00Z">
        <w:r w:rsidRPr="000748E1" w:rsidDel="00FC5338">
          <w:rPr>
            <w:rFonts w:asciiTheme="majorHAnsi" w:hAnsiTheme="majorHAnsi" w:cstheme="majorHAnsi"/>
            <w:i/>
            <w:color w:val="313131"/>
          </w:rPr>
          <w:delText>Python Language Specification</w:delText>
        </w:r>
      </w:del>
      <w:del w:id="39" w:author="Wagoner, Larry D." w:date="2020-07-15T10:41:00Z">
        <w:r w:rsidR="005914AF" w:rsidRPr="000748E1" w:rsidDel="00A90C84">
          <w:rPr>
            <w:rFonts w:asciiTheme="majorHAnsi" w:hAnsiTheme="majorHAnsi" w:cstheme="majorHAnsi"/>
            <w:i/>
            <w:color w:val="313131"/>
          </w:rPr>
          <w:delText xml:space="preserve">: </w:delText>
        </w:r>
        <w:r w:rsidR="005914AF" w:rsidRPr="000748E1" w:rsidDel="00A90C84">
          <w:rPr>
            <w:rFonts w:asciiTheme="majorHAnsi" w:eastAsia="Arial" w:hAnsiTheme="majorHAnsi" w:cstheme="majorHAnsi"/>
            <w:color w:val="000000"/>
          </w:rPr>
          <w:delText>https://docs.python.org/3.7/reference</w:delText>
        </w:r>
      </w:del>
      <w:del w:id="40" w:author="Wagoner, Larry D." w:date="2020-07-16T12:55:00Z">
        <w:r w:rsidR="000748E1" w:rsidDel="00FC5338">
          <w:rPr>
            <w:rFonts w:asciiTheme="majorHAnsi" w:eastAsia="Arial" w:hAnsiTheme="majorHAnsi" w:cstheme="majorHAnsi"/>
            <w:color w:val="000000"/>
          </w:rPr>
          <w:delText xml:space="preserve">/ and </w:delText>
        </w:r>
        <w:r w:rsidR="005914AF" w:rsidRPr="000748E1" w:rsidDel="00FC5338">
          <w:rPr>
            <w:rFonts w:asciiTheme="majorHAnsi" w:eastAsia="Arial" w:hAnsiTheme="majorHAnsi" w:cstheme="majorHAnsi"/>
            <w:color w:val="000000"/>
          </w:rPr>
          <w:delText xml:space="preserve">  (or in </w:delText>
        </w:r>
        <w:r w:rsidR="00497892" w:rsidRPr="000748E1" w:rsidDel="00FC5338">
          <w:rPr>
            <w:rFonts w:asciiTheme="majorHAnsi" w:eastAsia="Arial" w:hAnsiTheme="majorHAnsi" w:cstheme="majorHAnsi"/>
            <w:color w:val="000000"/>
          </w:rPr>
          <w:delText>bibliography</w:delText>
        </w:r>
        <w:r w:rsidR="005914AF" w:rsidRPr="000748E1" w:rsidDel="00FC5338">
          <w:rPr>
            <w:rFonts w:asciiTheme="majorHAnsi" w:eastAsia="Arial" w:hAnsiTheme="majorHAnsi" w:cstheme="majorHAnsi"/>
            <w:color w:val="000000"/>
          </w:rPr>
          <w:delText>)</w:delText>
        </w:r>
        <w:commentRangeEnd w:id="36"/>
        <w:r w:rsidR="00497892" w:rsidRPr="000748E1" w:rsidDel="00FC5338">
          <w:rPr>
            <w:rStyle w:val="CommentReference"/>
            <w:rFonts w:asciiTheme="majorHAnsi" w:hAnsiTheme="majorHAnsi" w:cstheme="majorHAnsi"/>
            <w:sz w:val="22"/>
            <w:szCs w:val="22"/>
          </w:rPr>
          <w:commentReference w:id="36"/>
        </w:r>
      </w:del>
      <w:commentRangeEnd w:id="37"/>
      <w:r w:rsidR="00FC5338">
        <w:rPr>
          <w:rStyle w:val="CommentReference"/>
        </w:rPr>
        <w:commentReference w:id="37"/>
      </w:r>
    </w:p>
    <w:p w14:paraId="38A745B0" w14:textId="171264A2" w:rsidR="00ED7848" w:rsidRPr="00ED7848" w:rsidRDefault="00ED7848" w:rsidP="000748E1">
      <w:pPr>
        <w:spacing w:after="0"/>
        <w:rPr>
          <w:rFonts w:ascii="Arial" w:eastAsia="Arial" w:hAnsi="Arial" w:cs="Arial"/>
          <w:color w:val="000000"/>
        </w:rPr>
      </w:pPr>
    </w:p>
    <w:p w14:paraId="37AB4AE2" w14:textId="7C043D33" w:rsidR="00ED7848" w:rsidRPr="000748E1" w:rsidRDefault="000748E1" w:rsidP="000748E1">
      <w:pPr>
        <w:spacing w:after="0"/>
        <w:rPr>
          <w:i/>
        </w:rPr>
      </w:pPr>
      <w:r w:rsidRPr="000748E1">
        <w:rPr>
          <w:i/>
        </w:rPr>
        <w:t xml:space="preserve">“Python/C API Reference Manual”, </w:t>
      </w:r>
      <w:r w:rsidR="00ED7848" w:rsidRPr="000748E1">
        <w:rPr>
          <w:i/>
        </w:rPr>
        <w:t>http://docs.python.org/py3k/c-api</w:t>
      </w:r>
    </w:p>
    <w:p w14:paraId="32B1D39A" w14:textId="77777777" w:rsidR="000748E1" w:rsidRDefault="000748E1" w:rsidP="000748E1">
      <w:pPr>
        <w:spacing w:after="0"/>
        <w:rPr>
          <w:i/>
        </w:rPr>
      </w:pPr>
    </w:p>
    <w:p w14:paraId="7B63591E" w14:textId="7D2C828B" w:rsidR="00566BC2" w:rsidRPr="000748E1" w:rsidRDefault="000748E1" w:rsidP="000748E1">
      <w:pPr>
        <w:spacing w:after="0"/>
        <w:rPr>
          <w:i/>
        </w:rPr>
      </w:pPr>
      <w:r>
        <w:rPr>
          <w:i/>
        </w:rPr>
        <w:t>“</w:t>
      </w:r>
      <w:r w:rsidRPr="000748E1">
        <w:rPr>
          <w:i/>
        </w:rPr>
        <w:t>Embedding Python in Another Application</w:t>
      </w:r>
      <w:r>
        <w:rPr>
          <w:i/>
        </w:rPr>
        <w:t xml:space="preserve">”, </w:t>
      </w:r>
      <w:r w:rsidR="00ED7848" w:rsidRPr="000748E1">
        <w:rPr>
          <w:i/>
        </w:rPr>
        <w:t>http://docs.python.org/3/extending/embedding.html</w:t>
      </w:r>
    </w:p>
    <w:p w14:paraId="2D5ED0BB" w14:textId="77777777" w:rsidR="00566BC2" w:rsidRDefault="000F279F">
      <w:pPr>
        <w:pStyle w:val="Heading1"/>
      </w:pPr>
      <w:bookmarkStart w:id="41" w:name="_1t3h5sf" w:colFirst="0" w:colLast="0"/>
      <w:bookmarkEnd w:id="41"/>
      <w:r>
        <w:t>3. Terms and definitions, symbols and conventions</w:t>
      </w:r>
    </w:p>
    <w:p w14:paraId="297A6117" w14:textId="77777777" w:rsidR="00566BC2" w:rsidRDefault="000F279F">
      <w:bookmarkStart w:id="42" w:name="_4d34og8" w:colFirst="0" w:colLast="0"/>
      <w:bookmarkEnd w:id="42"/>
      <w:r>
        <w:t xml:space="preserve">For the purposes of this document, the terms and definitions given in </w:t>
      </w:r>
      <w:commentRangeStart w:id="43"/>
      <w:commentRangeStart w:id="44"/>
      <w:r>
        <w:t>ISO/IEC 2382–1, TR 24772–1</w:t>
      </w:r>
      <w:commentRangeEnd w:id="43"/>
      <w:r w:rsidR="00AB2627">
        <w:rPr>
          <w:rStyle w:val="CommentReference"/>
        </w:rPr>
        <w:commentReference w:id="43"/>
      </w:r>
      <w:commentRangeEnd w:id="44"/>
      <w:r w:rsidR="00FC5338">
        <w:rPr>
          <w:rStyle w:val="CommentReference"/>
        </w:rPr>
        <w:commentReference w:id="44"/>
      </w:r>
      <w:r>
        <w:t xml:space="preserve">,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rsidP="001B6D17">
      <w:pPr>
        <w:numPr>
          <w:ilvl w:val="0"/>
          <w:numId w:val="31"/>
        </w:numPr>
        <w:pBdr>
          <w:top w:val="nil"/>
          <w:left w:val="nil"/>
          <w:bottom w:val="nil"/>
          <w:right w:val="nil"/>
          <w:between w:val="nil"/>
        </w:pBdr>
        <w:spacing w:after="0"/>
      </w:pPr>
      <w:r>
        <w:rPr>
          <w:color w:val="000000"/>
        </w:rPr>
        <w:t>IEC Glossary, std.iec.ch/glossary</w:t>
      </w:r>
    </w:p>
    <w:p w14:paraId="2EA8B2BA" w14:textId="77777777" w:rsidR="00566BC2" w:rsidRDefault="000F279F" w:rsidP="001B6D17">
      <w:pPr>
        <w:numPr>
          <w:ilvl w:val="0"/>
          <w:numId w:val="31"/>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45" w:name="_2s8eyo1" w:colFirst="0" w:colLast="0"/>
      <w:bookmarkEnd w:id="45"/>
      <w:r w:rsidRPr="00B14919">
        <w:rPr>
          <w:b/>
        </w:rPr>
        <w:t>3.1 assignment statement</w:t>
      </w:r>
    </w:p>
    <w:p w14:paraId="7E139DA5" w14:textId="6C2FCD70" w:rsidR="000F279F" w:rsidDel="000A08E3" w:rsidRDefault="000A08E3">
      <w:pPr>
        <w:rPr>
          <w:del w:id="46" w:author="Wagoner, Larry D." w:date="2020-07-16T12:56:00Z"/>
        </w:rPr>
      </w:pPr>
      <w:ins w:id="47" w:author="Wagoner, Larry D." w:date="2020-07-16T12:56:00Z">
        <w:r w:rsidRPr="000A08E3">
          <w:t>statement that assigns a value to a name (variable)</w:t>
        </w:r>
      </w:ins>
      <w:del w:id="48" w:author="Wagoner, Larry D." w:date="2020-07-16T12:56:00Z">
        <w:r w:rsidR="000F279F" w:rsidDel="000A08E3">
          <w:delText>statement</w:delText>
        </w:r>
        <w:r w:rsidR="000F279F" w:rsidDel="000A08E3">
          <w:rPr>
            <w:i/>
          </w:rPr>
          <w:delText xml:space="preserve"> </w:delText>
        </w:r>
        <w:r w:rsidR="000F279F" w:rsidDel="000A08E3">
          <w:delText xml:space="preserve">that </w:delText>
        </w:r>
        <w:commentRangeStart w:id="49"/>
        <w:commentRangeStart w:id="50"/>
        <w:r w:rsidR="000F279F" w:rsidDel="000A08E3">
          <w:delText>bind</w:delText>
        </w:r>
        <w:commentRangeEnd w:id="49"/>
        <w:commentRangeEnd w:id="50"/>
        <w:r w:rsidR="000F279F" w:rsidDel="000A08E3">
          <w:delText>s</w:delText>
        </w:r>
        <w:r w:rsidR="000F279F" w:rsidDel="000A08E3">
          <w:commentReference w:id="49"/>
        </w:r>
      </w:del>
      <w:r>
        <w:rPr>
          <w:rStyle w:val="CommentReference"/>
        </w:rPr>
        <w:commentReference w:id="50"/>
      </w:r>
      <w:del w:id="51" w:author="Wagoner, Larry D." w:date="2020-07-16T12:56:00Z">
        <w:r w:rsidR="000F279F" w:rsidDel="000A08E3">
          <w:delText xml:space="preserve"> or rebinds a </w:delText>
        </w:r>
        <w:r w:rsidR="00DA0EBF" w:rsidDel="000A08E3">
          <w:delText>variable reference to an object</w:delText>
        </w:r>
      </w:del>
    </w:p>
    <w:p w14:paraId="5193B44F" w14:textId="77777777" w:rsidR="00566BC2" w:rsidRDefault="000F279F">
      <w:r>
        <w:t xml:space="preserve">Note: The simple syntax is </w:t>
      </w:r>
      <w:r>
        <w:rPr>
          <w:rFonts w:ascii="Courier New" w:eastAsia="Courier New" w:hAnsi="Courier New" w:cs="Courier New"/>
        </w:rPr>
        <w:t>a = b</w:t>
      </w:r>
      <w:r>
        <w:t xml:space="preserve">, the augmented syntax applies an operator at assignment time (for example, </w:t>
      </w:r>
      <w:r>
        <w:rPr>
          <w:rFonts w:ascii="Courier New" w:eastAsia="Courier New" w:hAnsi="Courier New" w:cs="Courier New"/>
        </w:rPr>
        <w:t>a += 1</w:t>
      </w:r>
      <w:r>
        <w:t xml:space="preserve">) and therefore cannot create a new variable reference since it operates using the current value referenced by a variable. Other syntaxes support multiple targets (that is, </w:t>
      </w:r>
      <w:r>
        <w:rPr>
          <w:rFonts w:ascii="Courier New" w:eastAsia="Courier New" w:hAnsi="Courier New" w:cs="Courier New"/>
        </w:rPr>
        <w:t>x = y = z = 1</w:t>
      </w:r>
      <w:r>
        <w:t>), binding (or rebinding) an instance attribute (that is, x.a = 1), and binding (or rebinding) a container element (that is, x[k] = 1).</w:t>
      </w:r>
    </w:p>
    <w:p w14:paraId="2A790DCC" w14:textId="77777777" w:rsidR="00652D69" w:rsidRPr="00B14919" w:rsidRDefault="00652D69">
      <w:pPr>
        <w:rPr>
          <w:b/>
        </w:rPr>
      </w:pPr>
      <w:r w:rsidRPr="00B14919">
        <w:rPr>
          <w:b/>
        </w:rPr>
        <w:t xml:space="preserve">3.2 </w:t>
      </w:r>
      <w:r w:rsidR="000F279F" w:rsidRPr="00B14919">
        <w:rPr>
          <w:b/>
        </w:rPr>
        <w:t>body</w:t>
      </w:r>
    </w:p>
    <w:p w14:paraId="01130F73" w14:textId="2EEF75C4" w:rsidR="00566BC2" w:rsidRDefault="00652D69">
      <w:r>
        <w:t>t</w:t>
      </w:r>
      <w:r w:rsidR="000F279F">
        <w:t>he portion of a compound statement that follows the header. It may contain oth</w:t>
      </w:r>
      <w:r w:rsidR="00DA0EBF">
        <w:t>er compound (nested) statements</w:t>
      </w:r>
    </w:p>
    <w:p w14:paraId="53445511" w14:textId="77777777" w:rsidR="00652D69" w:rsidRPr="00B14919" w:rsidRDefault="00652D69">
      <w:pPr>
        <w:rPr>
          <w:b/>
        </w:rPr>
      </w:pPr>
      <w:r w:rsidRPr="00B14919">
        <w:rPr>
          <w:b/>
        </w:rPr>
        <w:t xml:space="preserve">3.3 </w:t>
      </w:r>
      <w:r w:rsidR="000F279F" w:rsidRPr="00B14919">
        <w:rPr>
          <w:b/>
        </w:rPr>
        <w:t>boolean</w:t>
      </w:r>
    </w:p>
    <w:p w14:paraId="7F80400B" w14:textId="649FDE88" w:rsidR="00566BC2" w:rsidRDefault="000F279F">
      <w:r>
        <w:t xml:space="preserve">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rsidR="00DA0EBF">
        <w:t xml:space="preserve">corresponds to zero. </w:t>
      </w:r>
      <w:r>
        <w:t>Commonly expressed numerically as 1 (true), or 0 (false) but</w:t>
      </w:r>
      <w:r>
        <w:rPr>
          <w:rFonts w:ascii="Courier New" w:eastAsia="Courier New" w:hAnsi="Courier New" w:cs="Courier New"/>
        </w:rPr>
        <w:t xml:space="preserve"> </w:t>
      </w:r>
      <w:r>
        <w:t xml:space="preserve">referenced as </w:t>
      </w:r>
      <w:r>
        <w:rPr>
          <w:rFonts w:ascii="Courier New" w:eastAsia="Courier New" w:hAnsi="Courier New" w:cs="Courier New"/>
        </w:rPr>
        <w:t xml:space="preserve">True </w:t>
      </w:r>
      <w:r>
        <w:t xml:space="preserve">and </w:t>
      </w:r>
      <w:r>
        <w:rPr>
          <w:rFonts w:ascii="Courier New" w:eastAsia="Courier New" w:hAnsi="Courier New" w:cs="Courier New"/>
        </w:rPr>
        <w:t>False</w:t>
      </w:r>
      <w:r w:rsidR="00DA0EBF">
        <w:rPr>
          <w:rFonts w:ascii="Courier New" w:eastAsia="Courier New" w:hAnsi="Courier New" w:cs="Courier New"/>
        </w:rP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4A3343B1" w:rsidR="00566BC2" w:rsidRDefault="000F279F">
      <w:r>
        <w:t xml:space="preserve">function provided by the Python language intrinsically without the need to import it (for example, </w:t>
      </w:r>
      <w:r>
        <w:rPr>
          <w:rFonts w:ascii="Courier New" w:eastAsia="Courier New" w:hAnsi="Courier New" w:cs="Courier New"/>
        </w:rPr>
        <w:t>str, slice, type</w:t>
      </w:r>
      <w:r w:rsidR="00DA0EBF">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23757B74" w:rsidR="00566BC2" w:rsidRDefault="000F279F">
      <w:r>
        <w:t>program defined type which is used to instantiate objects and provide attributes that are common to all the objects that it instant</w:t>
      </w:r>
      <w:r w:rsidR="00DA0EBF">
        <w: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6C0D17C7" w:rsidR="00652D69" w:rsidRDefault="00DB21AF">
      <w:r>
        <w:t>i</w:t>
      </w:r>
      <w:r w:rsidR="00652D69" w:rsidRPr="00652D69">
        <w:t>nformation</w:t>
      </w:r>
      <w:r w:rsidR="00652D69">
        <w:t xml:space="preserve"> for readers that is ignored by the language processor</w:t>
      </w:r>
    </w:p>
    <w:p w14:paraId="4A0F737C" w14:textId="77777777" w:rsidR="00566BC2" w:rsidRDefault="00652D69">
      <w:r>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4CD6971B"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5F63280D" w:rsidR="00566BC2" w:rsidRDefault="00DB21AF">
      <w:r>
        <w:t>p</w:t>
      </w:r>
      <w:r w:rsidR="00652D69">
        <w:t xml:space="preserve">rogram </w:t>
      </w:r>
      <w:r w:rsidR="000F279F">
        <w:t>structure that contains and controls one or more st</w:t>
      </w:r>
      <w:r w:rsidR="00DA0EBF">
        <w:t>atements</w:t>
      </w:r>
    </w:p>
    <w:p w14:paraId="7903299E" w14:textId="77777777" w:rsidR="00652D69" w:rsidRPr="00B14919" w:rsidRDefault="00652D69">
      <w:pPr>
        <w:rPr>
          <w:b/>
        </w:rPr>
      </w:pPr>
      <w:r w:rsidRPr="00B14919">
        <w:rPr>
          <w:b/>
        </w:rPr>
        <w:t xml:space="preserve">3.9 </w:t>
      </w:r>
      <w:r w:rsidR="000F279F" w:rsidRPr="00B14919">
        <w:rPr>
          <w:b/>
        </w:rPr>
        <w:t xml:space="preserve">CPython </w:t>
      </w:r>
    </w:p>
    <w:p w14:paraId="09608C03" w14:textId="3F905572"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606F64F5" w:rsidR="00652D69" w:rsidRDefault="000F279F">
      <w:r>
        <w:t xml:space="preserve">built‐in mapping consisting of </w:t>
      </w:r>
      <w:r w:rsidR="00DA0EBF">
        <w:t>zero or more key/value "pairs"</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0863F08E"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upper o</w:t>
      </w:r>
      <w:r w:rsidR="00DA0EBF">
        <w:t>r lower case ”e” or “E” or both</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007A2452" w:rsidR="00566BC2" w:rsidRDefault="00DB21AF">
      <w:pPr>
        <w:rPr>
          <w:rFonts w:ascii="Courier New" w:eastAsia="Courier New" w:hAnsi="Courier New" w:cs="Courier New"/>
        </w:rPr>
      </w:pPr>
      <w:r>
        <w:t>a</w:t>
      </w:r>
      <w:r w:rsidR="000F279F">
        <w:t xml:space="preserve"> grouping of statements, either built‐in or defined in a program using the </w:t>
      </w:r>
      <w:r w:rsidR="000F279F">
        <w:rPr>
          <w:rFonts w:ascii="Courier New" w:eastAsia="Courier New" w:hAnsi="Courier New" w:cs="Courier New"/>
        </w:rPr>
        <w:t xml:space="preserve">def </w:t>
      </w:r>
      <w:r w:rsidR="000F279F">
        <w:t>statement</w:t>
      </w:r>
      <w:r w:rsidR="00DA0EBF">
        <w: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867EA9E" w:rsidR="00B14919" w:rsidRDefault="000F279F">
      <w:r>
        <w:rPr>
          <w:i/>
        </w:rPr>
        <w:t xml:space="preserve"> </w:t>
      </w:r>
      <w:r>
        <w:t>process by which the memory used by unreferenced object and their namespaces is reclaimed</w:t>
      </w:r>
    </w:p>
    <w:p w14:paraId="2F6A0224" w14:textId="77777777" w:rsidR="00566BC2" w:rsidRDefault="00B14919">
      <w:r>
        <w:t>Note:</w:t>
      </w:r>
      <w:r w:rsidR="000F279F">
        <w:t xml:space="preserve"> Python provides a </w:t>
      </w:r>
      <w:r w:rsidR="000F279F">
        <w:rPr>
          <w:rFonts w:ascii="Courier New" w:eastAsia="Courier New" w:hAnsi="Courier New" w:cs="Courier New"/>
        </w:rPr>
        <w:t>gc</w:t>
      </w:r>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6E18725A"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r w:rsidR="000B12AA">
        <w:t xml:space="preserve">Colloquially </w:t>
      </w:r>
      <w:r>
        <w:t xml:space="preserve"> known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6EF5FE9D" w:rsidR="000B12AA" w:rsidRDefault="00DB21AF">
      <w:r>
        <w:t>u</w:t>
      </w:r>
      <w:r w:rsidR="000F279F">
        <w:t>nchangeable</w:t>
      </w:r>
      <w:r w:rsidR="000B12AA">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31320E92" w:rsidR="00566BC2" w:rsidRDefault="000F279F">
      <w:r>
        <w:t>mechanism that is used to make the contents of a module acce</w:t>
      </w:r>
      <w:r w:rsidR="00DA0EBF">
        <w:t>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0BCBB536"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0D76CB9A" w:rsidR="00566BC2" w:rsidRDefault="000F279F">
      <w:r>
        <w:t xml:space="preserve">single occurrence of a class that is created by calling the class as if it was a function (for example, </w:t>
      </w:r>
      <w:r w:rsidR="00DA0EBF">
        <w:rPr>
          <w:rFonts w:ascii="Courier New" w:eastAsia="Courier New" w:hAnsi="Courier New" w:cs="Courier New"/>
        </w:rPr>
        <w:t>a = Animal()</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4F0FE66F" w:rsidR="000B12AA" w:rsidRDefault="00DB21AF">
      <w:r>
        <w:t>a</w:t>
      </w:r>
      <w:r w:rsidR="000B12AA">
        <w:t xml:space="preserve"> whole number of any length</w:t>
      </w:r>
    </w:p>
    <w:p w14:paraId="01E7B4E9" w14:textId="77777777" w:rsidR="00566BC2" w:rsidRDefault="000B12AA">
      <w:r>
        <w:t xml:space="preserve">Note: </w:t>
      </w:r>
      <w:r w:rsidR="000F279F">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73E0EAAD" w:rsidR="00566BC2" w:rsidRDefault="000F279F">
      <w:pPr>
        <w:spacing w:after="240"/>
      </w:pPr>
      <w:r>
        <w:t xml:space="preserve">identifier that is reserved for special meaning to the Python interpreter </w:t>
      </w:r>
      <w:r w:rsidR="007629CC">
        <w:t xml:space="preserve">and that cannot be used as a name of an object or a function or a methos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rsidR="00DA0EBF">
        <w:t>)</w:t>
      </w:r>
    </w:p>
    <w:p w14:paraId="77CE7A8A" w14:textId="77777777" w:rsidR="007629CC" w:rsidRPr="007629CC" w:rsidRDefault="007629CC">
      <w:pPr>
        <w:rPr>
          <w:b/>
        </w:rPr>
      </w:pPr>
      <w:r w:rsidRPr="007629CC">
        <w:rPr>
          <w:b/>
        </w:rPr>
        <w:t xml:space="preserve">3.23 </w:t>
      </w:r>
      <w:r w:rsidR="000F279F" w:rsidRPr="007629CC">
        <w:rPr>
          <w:b/>
        </w:rPr>
        <w:t>lambda expression</w:t>
      </w:r>
    </w:p>
    <w:p w14:paraId="473FF8EB" w14:textId="2F1FBEF1" w:rsidR="00566BC2" w:rsidRDefault="000F279F">
      <w:r>
        <w:t>single return function statement within another statement instead of defining a separate function and referencing it</w:t>
      </w:r>
      <w:r w:rsidR="007629CC">
        <w:t xml:space="preserve"> </w:t>
      </w:r>
    </w:p>
    <w:p w14:paraId="2E235EE3" w14:textId="77777777" w:rsidR="000A08E3" w:rsidRDefault="007629CC" w:rsidP="000A08E3">
      <w:pPr>
        <w:rPr>
          <w:ins w:id="52" w:author="Wagoner, Larry D." w:date="2020-07-16T13:00:00Z"/>
        </w:rPr>
      </w:pPr>
      <w:commentRangeStart w:id="53"/>
      <w:commentRangeStart w:id="54"/>
      <w:r>
        <w:t xml:space="preserve">Note: </w:t>
      </w:r>
      <w:ins w:id="55" w:author="Wagoner, Larry D." w:date="2020-07-16T13:00:00Z">
        <w:r w:rsidR="000A08E3">
          <w:t>Eample of a lambda function:</w:t>
        </w:r>
      </w:ins>
    </w:p>
    <w:p w14:paraId="1CFB6BFC" w14:textId="605EC11D" w:rsidR="000A08E3" w:rsidRDefault="000A08E3" w:rsidP="000A08E3">
      <w:pPr>
        <w:ind w:firstLine="720"/>
        <w:rPr>
          <w:ins w:id="56" w:author="Wagoner, Larry D." w:date="2020-07-16T12:59:00Z"/>
        </w:rPr>
      </w:pPr>
      <w:ins w:id="57" w:author="Wagoner, Larry D." w:date="2020-07-16T12:59:00Z">
        <w:r>
          <w:t>x = lambda a : a + 10</w:t>
        </w:r>
      </w:ins>
    </w:p>
    <w:p w14:paraId="63D1F20D" w14:textId="1FAE19CA" w:rsidR="000A08E3" w:rsidRDefault="000A08E3" w:rsidP="000A08E3">
      <w:pPr>
        <w:ind w:firstLine="720"/>
        <w:rPr>
          <w:ins w:id="58" w:author="Wagoner, Larry D." w:date="2020-07-16T13:01:00Z"/>
        </w:rPr>
      </w:pPr>
      <w:ins w:id="59" w:author="Wagoner, Larry D." w:date="2020-07-16T12:59:00Z">
        <w:r>
          <w:t>print(x(</w:t>
        </w:r>
      </w:ins>
      <w:ins w:id="60" w:author="Wagoner, Larry D." w:date="2020-07-16T13:01:00Z">
        <w:r>
          <w:t>1</w:t>
        </w:r>
      </w:ins>
      <w:ins w:id="61" w:author="Wagoner, Larry D." w:date="2020-07-16T12:59:00Z">
        <w:r>
          <w:t>5))</w:t>
        </w:r>
      </w:ins>
    </w:p>
    <w:p w14:paraId="02B51F49" w14:textId="150B0528" w:rsidR="000A08E3" w:rsidRDefault="000A08E3" w:rsidP="000A08E3">
      <w:pPr>
        <w:ind w:firstLine="720"/>
        <w:rPr>
          <w:ins w:id="62" w:author="Wagoner, Larry D." w:date="2020-07-16T13:00:00Z"/>
        </w:rPr>
      </w:pPr>
      <w:ins w:id="63" w:author="Wagoner, Larry D." w:date="2020-07-16T13:01:00Z">
        <w:r>
          <w:t>The print statement will print out 25.</w:t>
        </w:r>
      </w:ins>
    </w:p>
    <w:p w14:paraId="7C3D21B7" w14:textId="79238C80" w:rsidR="007629CC" w:rsidRDefault="000A08E3" w:rsidP="000A08E3">
      <w:ins w:id="64" w:author="Wagoner, Larry D." w:date="2020-07-16T13:00:00Z">
        <w:r w:rsidDel="000A08E3">
          <w:t xml:space="preserve"> </w:t>
        </w:r>
      </w:ins>
      <w:del w:id="65" w:author="Wagoner, Larry D." w:date="2020-07-16T13:00:00Z">
        <w:r w:rsidR="007629CC" w:rsidDel="000A08E3">
          <w:delText>example please</w:delText>
        </w:r>
        <w:commentRangeEnd w:id="53"/>
        <w:r w:rsidR="00DB21AF" w:rsidDel="000A08E3">
          <w:rPr>
            <w:rStyle w:val="CommentReference"/>
          </w:rPr>
          <w:commentReference w:id="53"/>
        </w:r>
      </w:del>
      <w:commentRangeEnd w:id="54"/>
      <w:r>
        <w:rPr>
          <w:rStyle w:val="CommentReference"/>
        </w:rPr>
        <w:commentReference w:id="54"/>
      </w:r>
    </w:p>
    <w:p w14:paraId="50435B39" w14:textId="77777777" w:rsidR="007629CC" w:rsidRPr="007629CC" w:rsidRDefault="007629CC">
      <w:pPr>
        <w:rPr>
          <w:b/>
        </w:rPr>
      </w:pPr>
      <w:r w:rsidRPr="007629CC">
        <w:rPr>
          <w:b/>
        </w:rPr>
        <w:t xml:space="preserve">3.24 </w:t>
      </w:r>
      <w:r w:rsidR="000F279F" w:rsidRPr="007629CC">
        <w:rPr>
          <w:b/>
        </w:rPr>
        <w:t xml:space="preserve">list </w:t>
      </w:r>
    </w:p>
    <w:p w14:paraId="430F695B" w14:textId="1934B192" w:rsidR="00566BC2" w:rsidRDefault="000F279F">
      <w:r>
        <w:t>ordered sequence of zero or more items which can be modified (that is, is mutable) and indexed</w:t>
      </w:r>
    </w:p>
    <w:p w14:paraId="4149A51F" w14:textId="77777777" w:rsidR="007629CC" w:rsidRPr="007629CC" w:rsidRDefault="007629CC">
      <w:pPr>
        <w:rPr>
          <w:b/>
        </w:rPr>
      </w:pPr>
      <w:r w:rsidRPr="007629CC">
        <w:rPr>
          <w:b/>
        </w:rPr>
        <w:t xml:space="preserve">3.25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'abc', 123, 5.4</w:t>
      </w:r>
      <w:r>
        <w:t>)</w:t>
      </w:r>
    </w:p>
    <w:p w14:paraId="439941C2" w14:textId="1F0C9F88" w:rsidR="00566BC2" w:rsidRDefault="000F279F">
      <w:r>
        <w:t>Note</w:t>
      </w:r>
      <w:r w:rsidR="007629CC">
        <w:t>:</w:t>
      </w:r>
      <w:r>
        <w:t xml:space="preserve"> </w:t>
      </w:r>
      <w:r w:rsidR="000A08E3">
        <w:t xml:space="preserve">A </w:t>
      </w:r>
      <w:r>
        <w:t>string literal can use either double quote (“) or single apostrophe pairs (‘) to delimit a string.</w:t>
      </w:r>
    </w:p>
    <w:p w14:paraId="697C8DCF" w14:textId="77777777" w:rsidR="007629CC" w:rsidRPr="007629CC" w:rsidRDefault="007629CC">
      <w:pPr>
        <w:rPr>
          <w:b/>
        </w:rPr>
      </w:pPr>
      <w:r w:rsidRPr="007629CC">
        <w:rPr>
          <w:b/>
        </w:rPr>
        <w:t>3.26 m</w:t>
      </w:r>
      <w:r w:rsidR="000F279F" w:rsidRPr="007629CC">
        <w:rPr>
          <w:b/>
        </w:rPr>
        <w:t>embership</w:t>
      </w:r>
    </w:p>
    <w:p w14:paraId="6A593256" w14:textId="4BB9459C"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77777777" w:rsidR="007629CC" w:rsidRDefault="007629CC">
      <w:pPr>
        <w:rPr>
          <w:i/>
        </w:rPr>
      </w:pPr>
      <w:r w:rsidRPr="007629CC">
        <w:rPr>
          <w:b/>
        </w:rPr>
        <w:t xml:space="preserve">3.27 </w:t>
      </w:r>
      <w:r w:rsidR="000F279F" w:rsidRPr="007629CC">
        <w:rPr>
          <w:b/>
        </w:rPr>
        <w:t>module</w:t>
      </w:r>
      <w:r w:rsidR="000F279F">
        <w:rPr>
          <w:i/>
        </w:rPr>
        <w:t xml:space="preserve"> </w:t>
      </w:r>
    </w:p>
    <w:p w14:paraId="52927AF7" w14:textId="7F2AFC9D"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321BF9E2" w:rsidR="00566BC2" w:rsidRDefault="007629CC">
      <w:r>
        <w:t>Note:</w:t>
      </w:r>
      <w:r w:rsidR="000F279F">
        <w:t xml:space="preserve"> A module is only executed when first imported and upon reloading</w:t>
      </w:r>
      <w:r w:rsidR="00DB21AF">
        <w:t>.</w:t>
      </w:r>
    </w:p>
    <w:p w14:paraId="64832A4B" w14:textId="77777777" w:rsidR="007629CC" w:rsidRPr="007629CC" w:rsidRDefault="007629CC">
      <w:pPr>
        <w:rPr>
          <w:b/>
        </w:rPr>
      </w:pPr>
      <w:r w:rsidRPr="007629CC">
        <w:rPr>
          <w:b/>
        </w:rPr>
        <w:t xml:space="preserve">3.28 </w:t>
      </w:r>
      <w:r w:rsidR="000F279F" w:rsidRPr="007629CC">
        <w:rPr>
          <w:b/>
        </w:rPr>
        <w:t>mutability</w:t>
      </w:r>
    </w:p>
    <w:p w14:paraId="16FA6154" w14:textId="657D1260"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77777777" w:rsidR="00C25C34" w:rsidRDefault="00C25C34">
      <w:r w:rsidRPr="00C25C34">
        <w:rPr>
          <w:b/>
        </w:rPr>
        <w:t xml:space="preserve">3.29 </w:t>
      </w:r>
      <w:r w:rsidR="000F279F" w:rsidRPr="00C25C34">
        <w:rPr>
          <w:b/>
        </w:rPr>
        <w:t>name</w:t>
      </w:r>
      <w:r w:rsidR="000F279F">
        <w:t xml:space="preserve"> </w:t>
      </w:r>
    </w:p>
    <w:p w14:paraId="3E969F56" w14:textId="38DB1E96" w:rsidR="00566BC2" w:rsidRDefault="00C25C34">
      <w:r>
        <w:t>R</w:t>
      </w:r>
      <w:r w:rsidR="000F279F">
        <w:t>eference</w:t>
      </w:r>
      <w:r>
        <w:t xml:space="preserve"> to</w:t>
      </w:r>
      <w:r w:rsidR="000F279F">
        <w:t xml:space="preserve"> a Python object such as a number, string, list, dictionary, tuple, set, built-in, module, function, or class</w:t>
      </w:r>
    </w:p>
    <w:p w14:paraId="336B6E66" w14:textId="77777777" w:rsidR="00C25C34" w:rsidRPr="00C25C34" w:rsidRDefault="00C25C34">
      <w:pPr>
        <w:rPr>
          <w:b/>
        </w:rPr>
      </w:pPr>
      <w:r w:rsidRPr="00C25C34">
        <w:rPr>
          <w:b/>
        </w:rPr>
        <w:t xml:space="preserve">3.30 </w:t>
      </w:r>
      <w:r w:rsidR="000F279F" w:rsidRPr="00C25C34">
        <w:rPr>
          <w:b/>
        </w:rPr>
        <w:t>namespace</w:t>
      </w:r>
    </w:p>
    <w:p w14:paraId="3B7715D2" w14:textId="480B1A33" w:rsidR="00C25C34" w:rsidRDefault="000F279F">
      <w:r>
        <w:t>place where names reside with their references to the objects that they represent</w:t>
      </w:r>
    </w:p>
    <w:p w14:paraId="628D002A" w14:textId="77777777" w:rsidR="00566BC2" w:rsidRDefault="00C25C34">
      <w:r>
        <w:t xml:space="preserve">Note: </w:t>
      </w:r>
      <w:r w:rsidR="000F279F">
        <w:t>Examples of objects that have their own namespaces include: blocks, modules, classes, and functions. Namespaces provide a way to enforce scope and thus prevent name collisions since each unique name exists in only one namespace.</w:t>
      </w:r>
    </w:p>
    <w:p w14:paraId="564C3428" w14:textId="77777777" w:rsidR="00C25C34" w:rsidRPr="00C25C34" w:rsidRDefault="00C25C34">
      <w:pPr>
        <w:rPr>
          <w:b/>
        </w:rPr>
      </w:pPr>
      <w:r w:rsidRPr="00C25C34">
        <w:rPr>
          <w:b/>
        </w:rPr>
        <w:t xml:space="preserve">3.31 </w:t>
      </w:r>
      <w:r w:rsidR="000F279F" w:rsidRPr="00C25C34">
        <w:rPr>
          <w:b/>
        </w:rPr>
        <w:t>none</w:t>
      </w:r>
    </w:p>
    <w:p w14:paraId="4479C7C2" w14:textId="4289AB7F" w:rsidR="00566BC2" w:rsidRDefault="00DA0EBF">
      <w:r>
        <w:t>null object</w:t>
      </w:r>
    </w:p>
    <w:p w14:paraId="0EF14688" w14:textId="77777777" w:rsidR="00C25C34" w:rsidRPr="00C25C34" w:rsidRDefault="00C25C34">
      <w:pPr>
        <w:rPr>
          <w:b/>
        </w:rPr>
      </w:pPr>
      <w:r w:rsidRPr="00C25C34">
        <w:rPr>
          <w:b/>
        </w:rPr>
        <w:t xml:space="preserve">3.32 </w:t>
      </w:r>
      <w:r w:rsidR="000F279F" w:rsidRPr="00C25C34">
        <w:rPr>
          <w:b/>
        </w:rPr>
        <w:t xml:space="preserve">number </w:t>
      </w:r>
    </w:p>
    <w:p w14:paraId="592B75D8" w14:textId="250EDE5A" w:rsidR="00566BC2" w:rsidRDefault="000F279F">
      <w:r>
        <w:t>integer, floating point, decimal, or complex number</w:t>
      </w:r>
    </w:p>
    <w:p w14:paraId="7354C046" w14:textId="77777777" w:rsidR="00C25C34" w:rsidRPr="00C25C34" w:rsidRDefault="00C25C34">
      <w:pPr>
        <w:rPr>
          <w:b/>
        </w:rPr>
      </w:pPr>
      <w:r w:rsidRPr="00C25C34">
        <w:rPr>
          <w:b/>
        </w:rPr>
        <w:t xml:space="preserve">3.33 </w:t>
      </w:r>
      <w:r w:rsidR="000F279F" w:rsidRPr="00C25C34">
        <w:rPr>
          <w:b/>
        </w:rPr>
        <w:t>operator</w:t>
      </w:r>
    </w:p>
    <w:p w14:paraId="6F3453C0" w14:textId="7111844C" w:rsidR="00BD5D08" w:rsidRDefault="00C25C34">
      <w:pPr>
        <w:rPr>
          <w:ins w:id="66" w:author="Wagoner, Larry D." w:date="2020-07-16T13:20:00Z"/>
        </w:rPr>
      </w:pPr>
      <w:commentRangeStart w:id="67"/>
      <w:del w:id="68" w:author="Wagoner, Larry D." w:date="2020-07-16T13:21:00Z">
        <w:r w:rsidDel="00BD5D08">
          <w:delText>This needs rewriting</w:delText>
        </w:r>
      </w:del>
      <w:ins w:id="69" w:author="Wagoner, Larry D." w:date="2020-07-16T13:19:00Z">
        <w:r w:rsidR="00A02F9D" w:rsidRPr="00A02F9D">
          <w:t xml:space="preserve">symbol that </w:t>
        </w:r>
      </w:ins>
      <w:ins w:id="70" w:author="Wagoner, Larry D." w:date="2020-07-16T13:20:00Z">
        <w:r w:rsidR="00BD5D08">
          <w:t>represents</w:t>
        </w:r>
      </w:ins>
      <w:ins w:id="71" w:author="Wagoner, Larry D." w:date="2020-07-16T13:19:00Z">
        <w:r w:rsidR="00A02F9D" w:rsidRPr="00A02F9D">
          <w:t xml:space="preserve"> an </w:t>
        </w:r>
      </w:ins>
      <w:ins w:id="72" w:author="Wagoner, Larry D." w:date="2020-07-16T13:20:00Z">
        <w:r w:rsidR="00BD5D08">
          <w:t xml:space="preserve">action or </w:t>
        </w:r>
      </w:ins>
      <w:ins w:id="73" w:author="Wagoner, Larry D." w:date="2020-07-16T13:19:00Z">
        <w:r w:rsidR="00A02F9D" w:rsidRPr="00A02F9D">
          <w:t>operation on one or more operands</w:t>
        </w:r>
      </w:ins>
      <w:ins w:id="74" w:author="Wagoner, Larry D." w:date="2020-07-16T13:20:00Z">
        <w:r w:rsidR="00BD5D08">
          <w:t xml:space="preserve"> </w:t>
        </w:r>
      </w:ins>
    </w:p>
    <w:p w14:paraId="15613159" w14:textId="710C709D" w:rsidR="00C25C34" w:rsidRDefault="00BD5D08">
      <w:ins w:id="75" w:author="Wagoner, Larry D." w:date="2020-07-16T13:21:00Z">
        <w:r>
          <w:t xml:space="preserve">Note: </w:t>
        </w:r>
      </w:ins>
      <w:ins w:id="76" w:author="Wagoner, Larry D." w:date="2020-07-16T13:20:00Z">
        <w:r>
          <w:t>F</w:t>
        </w:r>
        <w:r w:rsidRPr="00BD5D08">
          <w:t xml:space="preserve">or example </w:t>
        </w:r>
      </w:ins>
      <w:ins w:id="77" w:author="Wagoner, Larry D." w:date="2020-07-16T13:21:00Z">
        <w:r>
          <w:t>*</w:t>
        </w:r>
      </w:ins>
      <w:ins w:id="78" w:author="Wagoner, Larry D." w:date="2020-07-16T13:20:00Z">
        <w:r w:rsidRPr="00BD5D08">
          <w:t xml:space="preserve"> is an arithmetic operator that represents multiplication</w:t>
        </w:r>
      </w:ins>
    </w:p>
    <w:p w14:paraId="4CAED6CF" w14:textId="75FFCBD1" w:rsidR="00566BC2" w:rsidRPr="00C25C34" w:rsidDel="00BD5D08" w:rsidRDefault="000F279F">
      <w:pPr>
        <w:rPr>
          <w:del w:id="79" w:author="Wagoner, Larry D." w:date="2020-07-16T13:21:00Z"/>
          <w:i/>
        </w:rPr>
      </w:pPr>
      <w:del w:id="80" w:author="Wagoner, Larry D." w:date="2020-07-16T13:21:00Z">
        <w:r w:rsidRPr="00C25C34" w:rsidDel="00BD5D08">
          <w:rPr>
            <w:i/>
          </w:rPr>
          <w:delText xml:space="preserve">Non‐alphabetic characters, characters, and character strings that have special meanings within expressions (for example, </w:delText>
        </w:r>
        <w:r w:rsidRPr="00C25C34" w:rsidDel="00BD5D08">
          <w:rPr>
            <w:rFonts w:ascii="Courier New" w:eastAsia="Courier New" w:hAnsi="Courier New" w:cs="Courier New"/>
            <w:i/>
          </w:rPr>
          <w:delText>+, -, not, is</w:delText>
        </w:r>
        <w:r w:rsidRPr="00C25C34" w:rsidDel="00BD5D08">
          <w:rPr>
            <w:i/>
          </w:rPr>
          <w:delText>).</w:delText>
        </w:r>
        <w:commentRangeEnd w:id="67"/>
        <w:r w:rsidR="00DB21AF" w:rsidDel="00BD5D08">
          <w:rPr>
            <w:rStyle w:val="CommentReference"/>
          </w:rPr>
          <w:commentReference w:id="67"/>
        </w:r>
      </w:del>
    </w:p>
    <w:p w14:paraId="6A7394DE" w14:textId="77777777" w:rsidR="00C25C34" w:rsidRPr="00C25C34" w:rsidRDefault="00C25C34">
      <w:pPr>
        <w:rPr>
          <w:b/>
        </w:rPr>
      </w:pPr>
      <w:r w:rsidRPr="00C25C34">
        <w:rPr>
          <w:b/>
        </w:rPr>
        <w:t xml:space="preserve">3.34 </w:t>
      </w:r>
      <w:r w:rsidR="000F279F" w:rsidRPr="00C25C34">
        <w:rPr>
          <w:b/>
        </w:rPr>
        <w:t>overriding</w:t>
      </w:r>
    </w:p>
    <w:p w14:paraId="6F230866" w14:textId="1883840A" w:rsidR="00566BC2" w:rsidRDefault="000F279F">
      <w:r>
        <w:t>attribute in a subclass to</w:t>
      </w:r>
      <w:r w:rsidR="00DA0EBF">
        <w:t xml:space="preserve"> replace a superclass attribute</w:t>
      </w:r>
    </w:p>
    <w:p w14:paraId="2E0625A5" w14:textId="77777777" w:rsidR="00C25C34" w:rsidRPr="00C25C34" w:rsidRDefault="00C25C34">
      <w:pPr>
        <w:rPr>
          <w:b/>
        </w:rPr>
      </w:pPr>
      <w:r w:rsidRPr="00C25C34">
        <w:rPr>
          <w:b/>
        </w:rPr>
        <w:t xml:space="preserve">3.35 </w:t>
      </w:r>
      <w:r w:rsidR="000F279F" w:rsidRPr="00C25C34">
        <w:rPr>
          <w:b/>
        </w:rPr>
        <w:t>package:</w:t>
      </w:r>
    </w:p>
    <w:p w14:paraId="3CDEF6B2" w14:textId="77777777" w:rsidR="00566BC2" w:rsidRDefault="000F279F">
      <w:r>
        <w:t>collection of one or more other modules in the form of a directory</w:t>
      </w:r>
    </w:p>
    <w:p w14:paraId="50AAD6A4" w14:textId="77777777" w:rsidR="00C25C34" w:rsidRPr="00C25C34" w:rsidRDefault="00C25C34">
      <w:pPr>
        <w:rPr>
          <w:b/>
        </w:rPr>
      </w:pPr>
      <w:r w:rsidRPr="00C25C34">
        <w:rPr>
          <w:b/>
        </w:rPr>
        <w:t xml:space="preserve">3.36 </w:t>
      </w:r>
      <w:r w:rsidR="000F279F" w:rsidRPr="00C25C34">
        <w:rPr>
          <w:b/>
        </w:rPr>
        <w:t>pickling</w:t>
      </w:r>
    </w:p>
    <w:p w14:paraId="44F93276" w14:textId="01FBF28C" w:rsidR="00566BC2" w:rsidRDefault="000F279F">
      <w:r>
        <w:rPr>
          <w:i/>
        </w:rPr>
        <w:t xml:space="preserve"> </w:t>
      </w:r>
      <w:r>
        <w:t xml:space="preserve">process of serializing objects using the </w:t>
      </w:r>
      <w:r>
        <w:rPr>
          <w:rFonts w:ascii="Courier New" w:eastAsia="Courier New" w:hAnsi="Courier New" w:cs="Courier New"/>
        </w:rPr>
        <w:t xml:space="preserve">pickle </w:t>
      </w:r>
      <w:r w:rsidR="00DA0EBF">
        <w:t>module</w:t>
      </w:r>
    </w:p>
    <w:p w14:paraId="2711AD63" w14:textId="77777777" w:rsidR="00C25C34" w:rsidRPr="00C25C34" w:rsidRDefault="00C25C34">
      <w:pPr>
        <w:rPr>
          <w:b/>
        </w:rPr>
      </w:pPr>
      <w:r w:rsidRPr="00C25C34">
        <w:rPr>
          <w:b/>
        </w:rPr>
        <w:t xml:space="preserve">3.37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77777777" w:rsidR="00C25C34" w:rsidRPr="00C25C34" w:rsidRDefault="00C25C34">
      <w:pPr>
        <w:rPr>
          <w:b/>
        </w:rPr>
      </w:pPr>
      <w:r w:rsidRPr="00C25C34">
        <w:rPr>
          <w:b/>
        </w:rPr>
        <w:t xml:space="preserve">3.38 </w:t>
      </w:r>
      <w:r w:rsidR="000F279F" w:rsidRPr="00C25C34">
        <w:rPr>
          <w:b/>
        </w:rPr>
        <w:t>recursion</w:t>
      </w:r>
    </w:p>
    <w:p w14:paraId="77380C02" w14:textId="45F4EA65"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r w:rsidR="000F279F">
        <w:rPr>
          <w:rFonts w:ascii="Courier New" w:eastAsia="Courier New" w:hAnsi="Courier New" w:cs="Courier New"/>
        </w:rPr>
        <w:t>setrecursionlimit</w:t>
      </w:r>
      <w:r>
        <w:t xml:space="preserve"> f</w:t>
      </w:r>
      <w:r w:rsidR="000F279F">
        <w:t>unction.</w:t>
      </w:r>
    </w:p>
    <w:p w14:paraId="55A0E16F" w14:textId="77777777" w:rsidR="00C25C34" w:rsidRDefault="00C25C34">
      <w:r w:rsidRPr="00C25C34">
        <w:rPr>
          <w:b/>
        </w:rPr>
        <w:t xml:space="preserve">3.39 </w:t>
      </w:r>
      <w:r w:rsidR="000F279F" w:rsidRPr="00C25C34">
        <w:rPr>
          <w:b/>
        </w:rPr>
        <w:t>scope</w:t>
      </w:r>
      <w:r w:rsidR="000F279F">
        <w:t xml:space="preserve"> </w:t>
      </w:r>
    </w:p>
    <w:p w14:paraId="17F54A53" w14:textId="27D731C5" w:rsidR="00EF5ACF" w:rsidRDefault="00DB21AF">
      <w:r>
        <w:t>p</w:t>
      </w:r>
      <w:r w:rsidR="00EF5ACF">
        <w:t xml:space="preserve">rogram region where </w:t>
      </w:r>
      <w:r w:rsidR="000F279F">
        <w:t>a name</w:t>
      </w:r>
      <w:r w:rsidR="00EF5ACF">
        <w:t xml:space="preserve"> is available for use</w:t>
      </w:r>
      <w:r w:rsidR="000F279F">
        <w:t xml:space="preserve"> </w:t>
      </w:r>
      <w:r w:rsidR="00EF5ACF">
        <w:t>within the overall prog</w:t>
      </w:r>
      <w:r w:rsidR="00DA0EBF">
        <w:t>ram</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77777777" w:rsidR="00EF5ACF" w:rsidRPr="00EF5ACF" w:rsidRDefault="00EF5ACF">
      <w:pPr>
        <w:rPr>
          <w:b/>
        </w:rPr>
      </w:pPr>
      <w:r w:rsidRPr="00EF5ACF">
        <w:rPr>
          <w:b/>
        </w:rPr>
        <w:t xml:space="preserve">3.40 </w:t>
      </w:r>
      <w:r w:rsidR="000F279F" w:rsidRPr="00EF5ACF">
        <w:rPr>
          <w:b/>
        </w:rPr>
        <w:t>script</w:t>
      </w:r>
    </w:p>
    <w:p w14:paraId="6B81E7DA" w14:textId="22327C8E"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t>Note: A</w:t>
      </w:r>
      <w:r w:rsidR="000F279F">
        <w:t>s in “</w:t>
      </w:r>
      <w:r w:rsidR="000F279F">
        <w:rPr>
          <w:i/>
        </w:rPr>
        <w:t>scripts run modules”</w:t>
      </w:r>
      <w:r w:rsidR="000F279F">
        <w:t>.</w:t>
      </w:r>
    </w:p>
    <w:p w14:paraId="69629276" w14:textId="77777777" w:rsidR="00EF5ACF" w:rsidRPr="00EF5ACF" w:rsidRDefault="00EF5ACF">
      <w:pPr>
        <w:rPr>
          <w:b/>
        </w:rPr>
      </w:pPr>
      <w:r w:rsidRPr="00EF5ACF">
        <w:rPr>
          <w:b/>
        </w:rPr>
        <w:t xml:space="preserve">3.41 </w:t>
      </w:r>
      <w:r w:rsidR="000F279F" w:rsidRPr="00EF5ACF">
        <w:rPr>
          <w:b/>
        </w:rPr>
        <w:t xml:space="preserve">self </w:t>
      </w:r>
    </w:p>
    <w:p w14:paraId="0599A0CC" w14:textId="5A0C1C2D" w:rsidR="00566BC2" w:rsidRDefault="000F279F">
      <w:r>
        <w:t>name give</w:t>
      </w:r>
      <w:r w:rsidR="00DA0EBF">
        <w:t>n to a class’ instance variable</w:t>
      </w:r>
    </w:p>
    <w:p w14:paraId="71BA631C" w14:textId="77777777" w:rsidR="00EF5ACF" w:rsidRPr="00EF5ACF" w:rsidRDefault="00EF5ACF">
      <w:pPr>
        <w:rPr>
          <w:b/>
        </w:rPr>
      </w:pPr>
      <w:r>
        <w:rPr>
          <w:b/>
        </w:rPr>
        <w:t xml:space="preserve">3.42 </w:t>
      </w:r>
      <w:r w:rsidR="000F279F" w:rsidRPr="00EF5ACF">
        <w:rPr>
          <w:b/>
        </w:rPr>
        <w:t>sequence</w:t>
      </w:r>
    </w:p>
    <w:p w14:paraId="1679216F" w14:textId="5F41322A"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77777777" w:rsidR="00EF5ACF" w:rsidRPr="00EF5ACF" w:rsidRDefault="00EF5ACF">
      <w:pPr>
        <w:rPr>
          <w:b/>
        </w:rPr>
      </w:pPr>
      <w:r w:rsidRPr="00EF5ACF">
        <w:rPr>
          <w:b/>
        </w:rPr>
        <w:t xml:space="preserve">3.43 </w:t>
      </w:r>
      <w:r w:rsidR="000F279F" w:rsidRPr="00EF5ACF">
        <w:rPr>
          <w:b/>
        </w:rPr>
        <w:t xml:space="preserve">set </w:t>
      </w:r>
    </w:p>
    <w:p w14:paraId="19AB3EE0" w14:textId="0CBA89DC" w:rsidR="00EF5ACF" w:rsidRDefault="000F279F">
      <w:r>
        <w:t>unordered sequence of zero or more items which do n</w:t>
      </w:r>
      <w:r w:rsidR="00DA0EBF">
        <w:t>ot need to be of the same type</w:t>
      </w:r>
    </w:p>
    <w:p w14:paraId="5997D929" w14:textId="77777777" w:rsidR="00566BC2" w:rsidRDefault="00EF5ACF">
      <w:r>
        <w:t xml:space="preserve">Note: </w:t>
      </w:r>
      <w:r w:rsidR="000F279F">
        <w:t>Sets can be frozen (immutable) or unfrozen (mutable).</w:t>
      </w:r>
    </w:p>
    <w:p w14:paraId="3172E62B" w14:textId="77777777" w:rsidR="00EF5ACF" w:rsidRPr="00EF5ACF" w:rsidRDefault="00EF5ACF">
      <w:pPr>
        <w:rPr>
          <w:b/>
        </w:rPr>
      </w:pPr>
      <w:r w:rsidRPr="00EF5ACF">
        <w:rPr>
          <w:b/>
        </w:rPr>
        <w:t xml:space="preserve">3.44 </w:t>
      </w:r>
      <w:r w:rsidR="000F279F" w:rsidRPr="00EF5ACF">
        <w:rPr>
          <w:b/>
        </w:rPr>
        <w:t>short‐circuiting operator</w:t>
      </w:r>
    </w:p>
    <w:p w14:paraId="1FF4C528" w14:textId="52645671" w:rsidR="00953EF3" w:rsidRDefault="00953EF3">
      <w:r>
        <w:t>b</w:t>
      </w:r>
      <w:r w:rsidR="00EF5ACF">
        <w:t>ehavio</w:t>
      </w:r>
      <w:r w:rsidR="00FB5962">
        <w:t>u</w:t>
      </w:r>
      <w:r w:rsidR="00EF5ACF">
        <w:t>r of the o</w:t>
      </w:r>
      <w:r w:rsidR="000F279F">
        <w:t xml:space="preserve">perator </w:t>
      </w:r>
      <w:r w:rsidR="000F279F">
        <w:rPr>
          <w:rFonts w:ascii="Courier New" w:eastAsia="Courier New" w:hAnsi="Courier New" w:cs="Courier New"/>
        </w:rPr>
        <w:t xml:space="preserve">and </w:t>
      </w:r>
      <w:r w:rsidR="000F279F">
        <w:t xml:space="preserve">and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or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77777777" w:rsidR="00953EF3" w:rsidRPr="00953EF3" w:rsidRDefault="00953EF3">
      <w:pPr>
        <w:rPr>
          <w:b/>
        </w:rPr>
      </w:pPr>
      <w:r w:rsidRPr="00953EF3">
        <w:rPr>
          <w:b/>
        </w:rPr>
        <w:t xml:space="preserve">3.45 </w:t>
      </w:r>
      <w:r w:rsidR="000F279F" w:rsidRPr="00953EF3">
        <w:rPr>
          <w:b/>
        </w:rPr>
        <w:t xml:space="preserve">statement </w:t>
      </w:r>
    </w:p>
    <w:p w14:paraId="0652C3F5" w14:textId="1515B270" w:rsidR="00953EF3" w:rsidRDefault="000F279F">
      <w:r>
        <w:t>expression that generally occupies one line</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77777777" w:rsidR="00953EF3" w:rsidRDefault="00953EF3">
      <w:pPr>
        <w:rPr>
          <w:i/>
        </w:rPr>
      </w:pPr>
      <w:r w:rsidRPr="00953EF3">
        <w:rPr>
          <w:b/>
        </w:rPr>
        <w:t xml:space="preserve">3.46 </w:t>
      </w:r>
      <w:r w:rsidR="000F279F" w:rsidRPr="00953EF3">
        <w:rPr>
          <w:b/>
        </w:rPr>
        <w:t>string</w:t>
      </w:r>
      <w:r w:rsidR="000F279F">
        <w:rPr>
          <w:i/>
        </w:rPr>
        <w:t xml:space="preserve"> </w:t>
      </w:r>
    </w:p>
    <w:p w14:paraId="7634D73B" w14:textId="3A7123E3"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77777777" w:rsidR="00953EF3" w:rsidRPr="00953EF3" w:rsidRDefault="00953EF3">
      <w:pPr>
        <w:rPr>
          <w:b/>
        </w:rPr>
      </w:pPr>
      <w:r w:rsidRPr="00953EF3">
        <w:rPr>
          <w:b/>
        </w:rPr>
        <w:t xml:space="preserve">3.47 </w:t>
      </w:r>
      <w:r w:rsidR="000F279F" w:rsidRPr="00953EF3">
        <w:rPr>
          <w:b/>
        </w:rPr>
        <w:t>tuple</w:t>
      </w:r>
    </w:p>
    <w:p w14:paraId="16095EA4" w14:textId="7809474C" w:rsidR="00953EF3" w:rsidRDefault="000F279F">
      <w:r>
        <w:t xml:space="preserve">sequence of zero or more items </w:t>
      </w:r>
      <w:r w:rsidR="00953EF3">
        <w:t>enclosed in b</w:t>
      </w:r>
      <w:r w:rsidR="00DA0EBF">
        <w:t>rackets and separated by commas</w:t>
      </w:r>
    </w:p>
    <w:p w14:paraId="00808017" w14:textId="77777777" w:rsidR="00566BC2" w:rsidRDefault="00953EF3">
      <w:r>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5CBEA2E8" w14:textId="77777777" w:rsidR="00953EF3" w:rsidRPr="00953EF3" w:rsidRDefault="00953EF3">
      <w:pPr>
        <w:rPr>
          <w:i/>
        </w:rPr>
      </w:pPr>
      <w:r w:rsidRPr="00953EF3">
        <w:rPr>
          <w:b/>
        </w:rPr>
        <w:t xml:space="preserve">3.48 </w:t>
      </w:r>
      <w:r w:rsidR="000F279F" w:rsidRPr="00953EF3">
        <w:rPr>
          <w:b/>
        </w:rPr>
        <w:t>variable</w:t>
      </w:r>
      <w:r w:rsidR="000F279F">
        <w:rPr>
          <w:i/>
        </w:rPr>
        <w:t xml:space="preserve"> </w:t>
      </w:r>
    </w:p>
    <w:p w14:paraId="2C547D1F" w14:textId="7431197B" w:rsidR="008F0EFB" w:rsidRDefault="008F0EFB">
      <w:pPr>
        <w:rPr>
          <w:ins w:id="81" w:author="Wagoner, Larry D." w:date="2020-07-16T13:32:00Z"/>
          <w:i/>
        </w:rPr>
      </w:pPr>
      <w:commentRangeStart w:id="82"/>
      <w:ins w:id="83" w:author="Wagoner, Larry D." w:date="2020-07-16T13:33:00Z">
        <w:r>
          <w:rPr>
            <w:i/>
          </w:rPr>
          <w:t>a</w:t>
        </w:r>
      </w:ins>
      <w:ins w:id="84" w:author="Wagoner, Larry D." w:date="2020-07-16T13:32:00Z">
        <w:r>
          <w:rPr>
            <w:i/>
          </w:rPr>
          <w:t xml:space="preserve"> memory location to store a value</w:t>
        </w:r>
      </w:ins>
      <w:commentRangeEnd w:id="82"/>
      <w:r w:rsidR="00B22E1F">
        <w:rPr>
          <w:rStyle w:val="CommentReference"/>
        </w:rPr>
        <w:commentReference w:id="82"/>
      </w:r>
    </w:p>
    <w:p w14:paraId="187C9319" w14:textId="0B0F421D" w:rsidR="00953EF3" w:rsidRPr="00953EF3" w:rsidDel="008F0EFB" w:rsidRDefault="00953EF3">
      <w:pPr>
        <w:rPr>
          <w:del w:id="85" w:author="Wagoner, Larry D." w:date="2020-07-16T13:33:00Z"/>
          <w:i/>
        </w:rPr>
      </w:pPr>
      <w:commentRangeStart w:id="86"/>
      <w:del w:id="87" w:author="Wagoner, Larry D." w:date="2020-07-16T13:33:00Z">
        <w:r w:rsidDel="008F0EFB">
          <w:rPr>
            <w:i/>
          </w:rPr>
          <w:delText>Need a short definition</w:delText>
        </w:r>
        <w:commentRangeEnd w:id="86"/>
        <w:r w:rsidR="00DB21AF" w:rsidDel="008F0EFB">
          <w:rPr>
            <w:rStyle w:val="CommentReference"/>
          </w:rPr>
          <w:commentReference w:id="86"/>
        </w:r>
      </w:del>
    </w:p>
    <w:p w14:paraId="7E23EBD6" w14:textId="193BAB35" w:rsidR="00566BC2" w:rsidRDefault="00953EF3">
      <w:r>
        <w:t xml:space="preserve">Note: </w:t>
      </w:r>
      <w:r w:rsidR="000F279F">
        <w:t xml:space="preserve">Python variables (that is, names) are not like variables in most other languages </w:t>
      </w:r>
      <w:r w:rsidR="00BD5D08">
        <w:t>‐ they</w:t>
      </w:r>
      <w:r w:rsidR="000F279F">
        <w:t xml:space="preserve"> are dynamically referenced to objects, with explicit type </w:t>
      </w:r>
      <w:commentRangeStart w:id="88"/>
      <w:commentRangeStart w:id="89"/>
      <w:commentRangeStart w:id="90"/>
      <w:r w:rsidR="000F279F">
        <w:t>declarations</w:t>
      </w:r>
      <w:commentRangeEnd w:id="88"/>
      <w:r w:rsidR="000F279F">
        <w:commentReference w:id="88"/>
      </w:r>
      <w:commentRangeEnd w:id="89"/>
      <w:r w:rsidR="00401016">
        <w:rPr>
          <w:rStyle w:val="CommentReference"/>
        </w:rPr>
        <w:commentReference w:id="89"/>
      </w:r>
      <w:commentRangeEnd w:id="90"/>
      <w:r w:rsidR="00F76A72">
        <w:rPr>
          <w:rStyle w:val="CommentReference"/>
        </w:rPr>
        <w:commentReference w:id="90"/>
      </w:r>
      <w:r w:rsidR="000F279F">
        <w:t xml:space="preserve"> being both optional and relatively uncommon, and they may be bound to objects of different types at different times. Variables are bound explicitly (for example, </w:t>
      </w:r>
      <w:r w:rsidR="000F279F">
        <w:rPr>
          <w:rFonts w:ascii="Courier New" w:eastAsia="Courier New" w:hAnsi="Courier New" w:cs="Courier New"/>
        </w:rPr>
        <w:t xml:space="preserve">a = 1 </w:t>
      </w:r>
      <w:r w:rsidR="000F279F">
        <w:t xml:space="preserve">binds </w:t>
      </w:r>
      <w:r w:rsidR="000F279F">
        <w:rPr>
          <w:rFonts w:ascii="Courier New" w:eastAsia="Courier New" w:hAnsi="Courier New" w:cs="Courier New"/>
        </w:rPr>
        <w:t>a</w:t>
      </w:r>
      <w:r w:rsidR="000F279F">
        <w:t xml:space="preserve"> to the integer </w:t>
      </w:r>
      <w:r w:rsidR="000F279F">
        <w:rPr>
          <w:rFonts w:ascii="Courier New" w:eastAsia="Courier New" w:hAnsi="Courier New" w:cs="Courier New"/>
        </w:rPr>
        <w:t>1</w:t>
      </w:r>
      <w:r w:rsidR="000F279F">
        <w:t xml:space="preserve">) and unbound implicitly (for example, </w:t>
      </w:r>
      <w:r w:rsidR="000F279F">
        <w:rPr>
          <w:rFonts w:ascii="Courier New" w:eastAsia="Courier New" w:hAnsi="Courier New" w:cs="Courier New"/>
        </w:rPr>
        <w:t>a=1; a=2)</w:t>
      </w:r>
      <w:r w:rsidR="000F279F">
        <w:t xml:space="preserve">. In the last example, </w:t>
      </w:r>
      <w:r w:rsidR="000F279F">
        <w:rPr>
          <w:rFonts w:ascii="Courier New" w:eastAsia="Courier New" w:hAnsi="Courier New" w:cs="Courier New"/>
        </w:rPr>
        <w:t xml:space="preserve">a </w:t>
      </w:r>
      <w:r w:rsidR="000F279F">
        <w:t xml:space="preserve">is bound to the object (value) </w:t>
      </w:r>
      <w:r w:rsidR="000F279F">
        <w:rPr>
          <w:rFonts w:ascii="Courier New" w:eastAsia="Courier New" w:hAnsi="Courier New" w:cs="Courier New"/>
        </w:rPr>
        <w:t xml:space="preserve">1 </w:t>
      </w:r>
      <w:r w:rsidR="000F279F">
        <w:t xml:space="preserve">then implicitly unbound to that object when bound to </w:t>
      </w:r>
      <w:r w:rsidR="000F279F">
        <w:rPr>
          <w:rFonts w:ascii="Courier New" w:eastAsia="Courier New" w:hAnsi="Courier New" w:cs="Courier New"/>
        </w:rPr>
        <w:t xml:space="preserve">2 </w:t>
      </w:r>
      <w:r w:rsidR="000F279F">
        <w:t xml:space="preserve">‐ a process known as rebinding. Variables can also be unbound explicitly using the </w:t>
      </w:r>
      <w:r w:rsidR="000F279F">
        <w:rPr>
          <w:rFonts w:ascii="Courier New" w:eastAsia="Courier New" w:hAnsi="Courier New" w:cs="Courier New"/>
        </w:rPr>
        <w:t>del</w:t>
      </w:r>
      <w:r w:rsidR="000F279F">
        <w:t xml:space="preserve"> statement (for example, </w:t>
      </w:r>
      <w:r w:rsidR="000F279F">
        <w:rPr>
          <w:rFonts w:ascii="Courier New" w:eastAsia="Courier New" w:hAnsi="Courier New" w:cs="Courier New"/>
        </w:rPr>
        <w:t>del a, b, c</w:t>
      </w:r>
      <w:r w:rsidR="000F279F">
        <w:t>).</w:t>
      </w:r>
    </w:p>
    <w:p w14:paraId="431B7511" w14:textId="77777777" w:rsidR="00566BC2" w:rsidRDefault="000F279F">
      <w:pPr>
        <w:pStyle w:val="Heading1"/>
      </w:pPr>
      <w:bookmarkStart w:id="91" w:name="_17dp8vu" w:colFirst="0" w:colLast="0"/>
      <w:bookmarkEnd w:id="91"/>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7BE73785"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w:t>
      </w:r>
      <w:ins w:id="92" w:author="Stephen Michell" w:date="2020-07-13T16:24:00Z">
        <w:r w:rsidR="005914AF">
          <w:t xml:space="preserve"> there </w:t>
        </w:r>
      </w:ins>
      <w:ins w:id="93" w:author="Stephen Michell" w:date="2020-07-13T16:25:00Z">
        <w:r w:rsidR="005914AF">
          <w:t xml:space="preserve">are no </w:t>
        </w:r>
      </w:ins>
      <w:del w:id="94" w:author="Stephen Michell" w:date="2020-07-13T16:28:00Z">
        <w:r w:rsidDel="005914AF">
          <w:delText xml:space="preserve"> </w:delText>
        </w:r>
      </w:del>
      <w:r>
        <w:t>static declarations of variables</w:t>
      </w:r>
      <w:ins w:id="95" w:author="Stephen Michell" w:date="2020-07-13T16:26:00Z">
        <w:r w:rsidR="005914AF">
          <w:t>. Variables</w:t>
        </w:r>
      </w:ins>
      <w:ins w:id="96" w:author="Nick Coghlan" w:date="2020-01-11T05:46:00Z">
        <w:del w:id="97" w:author="Stephen Michell" w:date="2020-07-13T16:26:00Z">
          <w:r w:rsidDel="005914AF">
            <w:delText xml:space="preserve"> are </w:delText>
          </w:r>
        </w:del>
        <w:del w:id="98" w:author="Stephen Michell" w:date="2020-07-13T16:24:00Z">
          <w:r w:rsidDel="005914AF">
            <w:delText>never</w:delText>
          </w:r>
        </w:del>
        <w:del w:id="99" w:author="Stephen Michell" w:date="2020-07-13T16:26:00Z">
          <w:r w:rsidDel="005914AF">
            <w:delText xml:space="preserve"> required</w:delText>
          </w:r>
        </w:del>
      </w:ins>
      <w:del w:id="100" w:author="Stephen Michell" w:date="2020-07-13T16:26:00Z">
        <w:r w:rsidDel="005914AF">
          <w:delText xml:space="preserve"> - they</w:delText>
        </w:r>
      </w:del>
      <w:r>
        <w:t xml:space="preserve"> are created, rebound, and deleted dynamically. Further, variables are not the objects that they point to - they are just references to objects which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'abc' # a is now bound to a string object</w:t>
      </w:r>
    </w:p>
    <w:p w14:paraId="766E2B81" w14:textId="75F1E75B" w:rsidR="00566BC2" w:rsidRDefault="000F279F">
      <w:r w:rsidRPr="00497892">
        <w:t>In Python</w:t>
      </w:r>
      <w:r w:rsidR="00C92711" w:rsidRPr="00497892">
        <w:t xml:space="preserve">, </w:t>
      </w:r>
      <w:r>
        <w:t xml:space="preserve">variables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Even when explicit type declarations are present, they are not checked at runtime, and are instead checked using separate typechecking tools (with the mypy project serving as a reference implementation for Python typecheckers, as CPython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a: int = 1 # Programmer declares a will always refer to an int object</w:t>
      </w:r>
    </w:p>
    <w:p w14:paraId="4B1C7140" w14:textId="21A42B5F" w:rsidR="00566BC2" w:rsidRDefault="000F279F" w:rsidP="00E26B12">
      <w:pPr>
        <w:widowControl w:val="0"/>
        <w:spacing w:after="240"/>
        <w:ind w:firstLine="720"/>
      </w:pPr>
      <w:r>
        <w:t>a = 'abc' # Typechecker reports error when a is bound to a string object</w:t>
      </w:r>
    </w:p>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5FAD7028" w:rsidR="00566BC2" w:rsidRDefault="000F279F">
      <w:r>
        <w:t>The underly</w:t>
      </w:r>
      <w:r w:rsidR="00C92711">
        <w:t>i</w:t>
      </w:r>
      <w:r>
        <w:t xml:space="preserve">ng actions that are performed to enable the </w:t>
      </w:r>
      <w:r>
        <w:rPr>
          <w:i/>
        </w:rPr>
        <w:t>apparent</w:t>
      </w:r>
      <w:r>
        <w:t xml:space="preserve"> in-place change do not update the immutable object – they create a new object and bind (or “point”) the variable to</w:t>
      </w:r>
      <w:r w:rsidR="00C92711">
        <w:t xml:space="preserve"> </w:t>
      </w:r>
      <w:r w:rsidR="00497892">
        <w:t>the new</w:t>
      </w:r>
      <w:r>
        <w:t xml:space="preserve"> object. This can be </w:t>
      </w:r>
      <w:r w:rsidR="00C92711">
        <w:t xml:space="preserve">shown </w:t>
      </w:r>
      <w:r>
        <w:t xml:space="preserve">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'abc'</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'abc'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abcdef</w:t>
      </w:r>
    </w:p>
    <w:p w14:paraId="32FC3FEF" w14:textId="77777777" w:rsidR="00566BC2" w:rsidRDefault="000F279F">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r>
        <w:t>4.3 Creation of variables</w:t>
      </w:r>
    </w:p>
    <w:p w14:paraId="761121EA" w14:textId="77777777" w:rsidR="00566BC2" w:rsidRDefault="000F279F">
      <w:pPr>
        <w:rPr>
          <w:ins w:id="101" w:author="Stephen Michell" w:date="2019-09-26T15:10:00Z"/>
        </w:rPr>
      </w:pPr>
      <w:commentRangeStart w:id="102"/>
      <w:r>
        <w:t xml:space="preserve">Python provides the ability to dynamically create variables when they are first assigned a value. In fact, assignment is the </w:t>
      </w:r>
      <w:r>
        <w:rPr>
          <w:i/>
        </w:rPr>
        <w:t>only</w:t>
      </w:r>
      <w:r>
        <w:t xml:space="preserve"> way to bring a variable into existence</w:t>
      </w:r>
      <w:ins w:id="103" w:author="Nick Coghlan" w:date="2020-01-11T05:57:00Z">
        <w:r>
          <w:t xml:space="preserve"> (function parameters are implicitly assigned by the interpreter when the function is called)</w:t>
        </w:r>
      </w:ins>
      <w:ins w:id="104" w:author="Stephen Michell" w:date="2019-09-26T15:10:00Z">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ins>
    </w:p>
    <w:p w14:paraId="0A4EFA48" w14:textId="77777777" w:rsidR="00566BC2" w:rsidRDefault="000F279F">
      <w:pPr>
        <w:widowControl w:val="0"/>
        <w:spacing w:after="0"/>
        <w:ind w:firstLine="720"/>
        <w:rPr>
          <w:ins w:id="105" w:author="Stephen Michell" w:date="2019-09-26T15:10:00Z"/>
          <w:rFonts w:ascii="Courier New" w:eastAsia="Courier New" w:hAnsi="Courier New" w:cs="Courier New"/>
        </w:rPr>
      </w:pPr>
      <w:ins w:id="106" w:author="Stephen Michell" w:date="2019-09-26T15:10:00Z">
        <w:r>
          <w:rPr>
            <w:rFonts w:ascii="Courier New" w:eastAsia="Courier New" w:hAnsi="Courier New" w:cs="Courier New"/>
          </w:rPr>
          <w:t>a = 'alpha' # assignment to a string</w:t>
        </w:r>
      </w:ins>
    </w:p>
    <w:p w14:paraId="12E461C5" w14:textId="77777777" w:rsidR="00566BC2" w:rsidRDefault="000F279F">
      <w:pPr>
        <w:widowControl w:val="0"/>
        <w:spacing w:after="0"/>
        <w:ind w:firstLine="720"/>
        <w:rPr>
          <w:ins w:id="107" w:author="Stephen Michell" w:date="2019-09-26T15:10:00Z"/>
          <w:rFonts w:ascii="Courier New" w:eastAsia="Courier New" w:hAnsi="Courier New" w:cs="Courier New"/>
        </w:rPr>
      </w:pPr>
      <w:ins w:id="108" w:author="Stephen Michell" w:date="2019-09-26T15:10:00Z">
        <w:r>
          <w:rPr>
            <w:rFonts w:ascii="Courier New" w:eastAsia="Courier New" w:hAnsi="Courier New" w:cs="Courier New"/>
          </w:rPr>
          <w:t>a = 3.142 # rebinding to a float</w:t>
        </w:r>
      </w:ins>
    </w:p>
    <w:p w14:paraId="5E876C3A" w14:textId="77777777" w:rsidR="00566BC2" w:rsidRDefault="000F279F">
      <w:pPr>
        <w:widowControl w:val="0"/>
        <w:spacing w:after="0"/>
        <w:ind w:firstLine="720"/>
        <w:rPr>
          <w:ins w:id="109" w:author="Stephen Michell" w:date="2019-09-26T15:10:00Z"/>
          <w:rFonts w:ascii="Courier New" w:eastAsia="Courier New" w:hAnsi="Courier New" w:cs="Courier New"/>
        </w:rPr>
      </w:pPr>
      <w:ins w:id="110" w:author="Stephen Michell" w:date="2019-09-26T15:10:00Z">
        <w:r>
          <w:rPr>
            <w:rFonts w:ascii="Courier New" w:eastAsia="Courier New" w:hAnsi="Courier New" w:cs="Courier New"/>
          </w:rPr>
          <w:t>a = b = (1, 2, 3) # rebinding to a tuple</w:t>
        </w:r>
      </w:ins>
    </w:p>
    <w:p w14:paraId="0C4FC69D" w14:textId="77777777" w:rsidR="00566BC2" w:rsidRDefault="000F279F">
      <w:pPr>
        <w:widowControl w:val="0"/>
        <w:spacing w:after="0"/>
        <w:ind w:firstLine="720"/>
        <w:rPr>
          <w:ins w:id="111" w:author="Stephen Michell" w:date="2019-09-26T15:10:00Z"/>
          <w:rFonts w:ascii="Courier New" w:eastAsia="Courier New" w:hAnsi="Courier New" w:cs="Courier New"/>
        </w:rPr>
      </w:pPr>
      <w:ins w:id="112" w:author="Stephen Michell" w:date="2019-09-26T15:10:00Z">
        <w:r>
          <w:rPr>
            <w:rFonts w:ascii="Courier New" w:eastAsia="Courier New" w:hAnsi="Courier New" w:cs="Courier New"/>
          </w:rPr>
          <w:t>print(a) # =&gt; (1, 2, 3)</w:t>
        </w:r>
      </w:ins>
    </w:p>
    <w:p w14:paraId="6B832AD5" w14:textId="77777777" w:rsidR="00566BC2" w:rsidRDefault="000F279F">
      <w:pPr>
        <w:widowControl w:val="0"/>
        <w:spacing w:after="0"/>
        <w:ind w:firstLine="720"/>
        <w:rPr>
          <w:ins w:id="113" w:author="Stephen Michell" w:date="2019-09-26T15:10:00Z"/>
          <w:rFonts w:ascii="Courier New" w:eastAsia="Courier New" w:hAnsi="Courier New" w:cs="Courier New"/>
        </w:rPr>
      </w:pPr>
      <w:ins w:id="114" w:author="Stephen Michell" w:date="2019-09-26T15:10:00Z">
        <w:r>
          <w:rPr>
            <w:rFonts w:ascii="Courier New" w:eastAsia="Courier New" w:hAnsi="Courier New" w:cs="Courier New"/>
          </w:rPr>
          <w:t>del a</w:t>
        </w:r>
      </w:ins>
    </w:p>
    <w:p w14:paraId="220F1741" w14:textId="77777777" w:rsidR="00566BC2" w:rsidRDefault="000F279F">
      <w:pPr>
        <w:widowControl w:val="0"/>
        <w:spacing w:after="0"/>
        <w:ind w:firstLine="720"/>
        <w:rPr>
          <w:ins w:id="115" w:author="Stephen Michell" w:date="2019-09-26T15:10:00Z"/>
          <w:rFonts w:ascii="Courier New" w:eastAsia="Courier New" w:hAnsi="Courier New" w:cs="Courier New"/>
        </w:rPr>
      </w:pPr>
      <w:ins w:id="116" w:author="Stephen Michell" w:date="2019-09-26T15:10:00Z">
        <w:r>
          <w:rPr>
            <w:rFonts w:ascii="Courier New" w:eastAsia="Courier New" w:hAnsi="Courier New" w:cs="Courier New"/>
          </w:rPr>
          <w:t>print(b)# =&gt; (1, 2, 3)</w:t>
        </w:r>
      </w:ins>
    </w:p>
    <w:p w14:paraId="37FBE56A" w14:textId="77777777" w:rsidR="00566BC2" w:rsidRDefault="000F279F">
      <w:pPr>
        <w:widowControl w:val="0"/>
        <w:spacing w:after="0"/>
        <w:ind w:firstLine="720"/>
        <w:rPr>
          <w:ins w:id="117" w:author="Stephen Michell" w:date="2019-09-26T15:10:00Z"/>
          <w:rFonts w:ascii="Courier New" w:eastAsia="Courier New" w:hAnsi="Courier New" w:cs="Courier New"/>
        </w:rPr>
      </w:pPr>
      <w:ins w:id="118" w:author="Stephen Michell" w:date="2019-09-26T15:10:00Z">
        <w:r>
          <w:rPr>
            <w:rFonts w:ascii="Courier New" w:eastAsia="Courier New" w:hAnsi="Courier New" w:cs="Courier New"/>
          </w:rPr>
          <w:t>print(a)# =&gt; NameError: name 'a' is not defined</w:t>
        </w:r>
      </w:ins>
    </w:p>
    <w:p w14:paraId="559CF450" w14:textId="77777777" w:rsidR="00566BC2" w:rsidRDefault="00566BC2">
      <w:pPr>
        <w:widowControl w:val="0"/>
        <w:spacing w:after="0"/>
        <w:ind w:firstLine="720"/>
        <w:rPr>
          <w:ins w:id="119" w:author="Stephen Michell" w:date="2019-09-26T15:10:00Z"/>
          <w:rFonts w:ascii="Courier New" w:eastAsia="Courier New" w:hAnsi="Courier New" w:cs="Courier New"/>
        </w:rPr>
      </w:pPr>
    </w:p>
    <w:p w14:paraId="015594FB" w14:textId="77777777" w:rsidR="00566BC2" w:rsidRDefault="000F279F">
      <w:pPr>
        <w:rPr>
          <w:ins w:id="120" w:author="Stephen Michell" w:date="2019-09-26T15:10:00Z"/>
        </w:rPr>
      </w:pPr>
      <w:ins w:id="121" w:author="Stephen Michell" w:date="2019-09-26T15:10:00Z">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the </w:t>
        </w:r>
        <w:r>
          <w:rPr>
            <w:rFonts w:ascii="Courier New" w:eastAsia="Courier New" w:hAnsi="Courier New" w:cs="Courier New"/>
          </w:rPr>
          <w:t>a</w:t>
        </w:r>
        <w:r>
          <w:t xml:space="preserve"> variable (if there were no other references to the tuple object it too would have been deleted because an object with zero references is </w:t>
        </w:r>
        <w:r>
          <w:rPr>
            <w:i/>
          </w:rPr>
          <w:t>marked</w:t>
        </w:r>
        <w:r>
          <w:t xml:space="preserve"> for garbage collection (but is not necessarily actually deleted immediately)). But in this case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ins>
    </w:p>
    <w:p w14:paraId="4B411496" w14:textId="77777777" w:rsidR="00566BC2" w:rsidRDefault="000F279F">
      <w:pPr>
        <w:rPr>
          <w:ins w:id="122" w:author="Stephen Michell" w:date="2019-09-26T15:10:00Z"/>
        </w:rPr>
      </w:pPr>
      <w:ins w:id="123" w:author="Stephen Michell" w:date="2019-09-26T15:10:00Z">
        <w:r>
          <w:t>The way in which Python dynamically binds and rebinds variables is a source of some confusion to new programmers and even experienced programmers who are used to static binding where a variable is permanently bound to a single memory location.</w:t>
        </w:r>
      </w:ins>
    </w:p>
    <w:p w14:paraId="1ABF8933" w14:textId="77777777" w:rsidR="00566BC2" w:rsidRDefault="000F279F">
      <w:pPr>
        <w:rPr>
          <w:ins w:id="124" w:author="Stephen Michell" w:date="2019-09-26T15:10:00Z"/>
        </w:rPr>
      </w:pPr>
      <w:ins w:id="125" w:author="Stephen Michell" w:date="2019-09-26T15:10:00Z">
        <w:r>
          <w:t xml:space="preserve">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w:t>
        </w:r>
      </w:ins>
      <w:ins w:id="126" w:author="Nick Coghlan" w:date="2020-01-11T05:59:00Z">
        <w:r>
          <w:t xml:space="preserve">language runtimes </w:t>
        </w:r>
      </w:ins>
      <w:ins w:id="127" w:author="Stephen Michell" w:date="2019-09-26T15:10:00Z">
        <w:r>
          <w:t>cannot warn that a variable is referenced but never assigned a value. The following code illustrates this:</w:t>
        </w:r>
      </w:ins>
    </w:p>
    <w:p w14:paraId="40FF2C24" w14:textId="77777777" w:rsidR="00566BC2" w:rsidRDefault="000F279F">
      <w:pPr>
        <w:widowControl w:val="0"/>
        <w:spacing w:after="0"/>
        <w:ind w:firstLine="720"/>
        <w:rPr>
          <w:ins w:id="128" w:author="Stephen Michell" w:date="2019-09-26T15:10:00Z"/>
          <w:rFonts w:ascii="Courier New" w:eastAsia="Courier New" w:hAnsi="Courier New" w:cs="Courier New"/>
        </w:rPr>
      </w:pPr>
      <w:ins w:id="129" w:author="Stephen Michell" w:date="2019-09-26T15:10:00Z">
        <w:r>
          <w:rPr>
            <w:rFonts w:ascii="Courier New" w:eastAsia="Courier New" w:hAnsi="Courier New" w:cs="Courier New"/>
          </w:rPr>
          <w:t>if a &gt; b:</w:t>
        </w:r>
      </w:ins>
    </w:p>
    <w:p w14:paraId="184D26EA" w14:textId="77777777" w:rsidR="00566BC2" w:rsidRDefault="000F279F">
      <w:pPr>
        <w:widowControl w:val="0"/>
        <w:spacing w:after="0"/>
        <w:ind w:firstLine="720"/>
        <w:rPr>
          <w:ins w:id="130" w:author="Stephen Michell" w:date="2019-09-26T15:10:00Z"/>
          <w:rFonts w:ascii="Courier New" w:eastAsia="Courier New" w:hAnsi="Courier New" w:cs="Courier New"/>
        </w:rPr>
      </w:pPr>
      <w:ins w:id="131" w:author="Stephen Michell" w:date="2019-09-26T15:10:00Z">
        <w:r>
          <w:rPr>
            <w:rFonts w:ascii="Courier New" w:eastAsia="Courier New" w:hAnsi="Courier New" w:cs="Courier New"/>
          </w:rPr>
          <w:t xml:space="preserve">    import x</w:t>
        </w:r>
      </w:ins>
    </w:p>
    <w:p w14:paraId="62DA9D92" w14:textId="77777777" w:rsidR="00566BC2" w:rsidRDefault="000F279F">
      <w:pPr>
        <w:widowControl w:val="0"/>
        <w:spacing w:after="0"/>
        <w:ind w:firstLine="720"/>
        <w:rPr>
          <w:ins w:id="132" w:author="Stephen Michell" w:date="2019-09-26T15:10:00Z"/>
          <w:rFonts w:ascii="Courier New" w:eastAsia="Courier New" w:hAnsi="Courier New" w:cs="Courier New"/>
        </w:rPr>
      </w:pPr>
      <w:ins w:id="133" w:author="Stephen Michell" w:date="2019-09-26T15:10:00Z">
        <w:r>
          <w:rPr>
            <w:rFonts w:ascii="Courier New" w:eastAsia="Courier New" w:hAnsi="Courier New" w:cs="Courier New"/>
          </w:rPr>
          <w:t>else:</w:t>
        </w:r>
      </w:ins>
    </w:p>
    <w:p w14:paraId="77DBDD93" w14:textId="77777777" w:rsidR="00566BC2" w:rsidRDefault="000F279F">
      <w:pPr>
        <w:widowControl w:val="0"/>
        <w:spacing w:after="240"/>
        <w:ind w:firstLine="720"/>
        <w:rPr>
          <w:ins w:id="134" w:author="Stephen Michell" w:date="2019-09-26T15:10:00Z"/>
          <w:rFonts w:ascii="Courier New" w:eastAsia="Courier New" w:hAnsi="Courier New" w:cs="Courier New"/>
        </w:rPr>
      </w:pPr>
      <w:ins w:id="135" w:author="Stephen Michell" w:date="2019-09-26T15:10:00Z">
        <w:r>
          <w:rPr>
            <w:rFonts w:ascii="Courier New" w:eastAsia="Courier New" w:hAnsi="Courier New" w:cs="Courier New"/>
          </w:rPr>
          <w:t xml:space="preserve">    import y</w:t>
        </w:r>
      </w:ins>
    </w:p>
    <w:p w14:paraId="48D0540D" w14:textId="77777777" w:rsidR="00566BC2" w:rsidRDefault="000F279F">
      <w:pPr>
        <w:rPr>
          <w:ins w:id="136" w:author="Stephen Michell" w:date="2019-09-26T15:10:00Z"/>
        </w:rPr>
      </w:pPr>
      <w:ins w:id="137" w:author="Stephen Michell" w:date="2019-09-26T15:10:00Z">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r>
          <w:t>then  dependent on which import statement is executed first (an import always executes all code in the module when it is first imported), an unassigned variable reference exception will or will not be raised.</w:t>
        </w:r>
      </w:ins>
    </w:p>
    <w:p w14:paraId="7B35561A" w14:textId="77777777" w:rsidR="00566BC2" w:rsidRDefault="000F279F">
      <w:pPr>
        <w:rPr>
          <w:ins w:id="138" w:author="Stephen Michell" w:date="2019-09-26T15:10:00Z"/>
        </w:rPr>
      </w:pPr>
      <w:ins w:id="139" w:author="Stephen Michell" w:date="2019-09-26T15:10:00Z">
        <w:r>
          <w:t xml:space="preserve">Programmers can use </w:t>
        </w:r>
        <w:r>
          <w:rPr>
            <w:rFonts w:ascii="Courier New" w:eastAsia="Courier New" w:hAnsi="Courier New" w:cs="Courier New"/>
            <w:sz w:val="20"/>
            <w:szCs w:val="20"/>
          </w:rPr>
          <w:t>ResourceWarning</w:t>
        </w:r>
        <w:r>
          <w:t xml:space="preserve"> to detect the implicit cleanup of resources and </w:t>
        </w:r>
        <w:r>
          <w:rPr>
            <w:rFonts w:ascii="Courier New" w:eastAsia="Courier New" w:hAnsi="Courier New" w:cs="Courier New"/>
            <w:sz w:val="20"/>
            <w:szCs w:val="20"/>
          </w:rPr>
          <w:t>tracemalloc</w:t>
        </w:r>
        <w:r>
          <w:t xml:space="preserve"> to report the location of the resource allocation.</w:t>
        </w:r>
        <w:commentRangeEnd w:id="102"/>
        <w:r>
          <w:commentReference w:id="102"/>
        </w:r>
      </w:ins>
    </w:p>
    <w:p w14:paraId="48352C6A" w14:textId="771F627F" w:rsidR="00566BC2" w:rsidRDefault="000F279F">
      <w:pPr>
        <w:rPr>
          <w:ins w:id="140" w:author="Stephen Michell" w:date="2019-09-26T15:10:00Z"/>
        </w:rPr>
      </w:pPr>
      <w:ins w:id="141" w:author="Stephen Michell" w:date="2019-09-26T15:10:00Z">
        <w:r>
          <w:t xml:space="preserve">Python does not </w:t>
        </w:r>
      </w:ins>
      <w:ins w:id="142" w:author="Stephen Michell" w:date="2020-03-24T16:50:00Z">
        <w:r w:rsidR="00E5477A">
          <w:t xml:space="preserve">statically </w:t>
        </w:r>
      </w:ins>
      <w:ins w:id="143" w:author="Stephen Michell" w:date="2019-09-26T15:10:00Z">
        <w:r>
          <w:t xml:space="preserve">check to see if a </w:t>
        </w:r>
      </w:ins>
      <w:ins w:id="144" w:author="Stephen Michell" w:date="2020-03-24T16:50:00Z">
        <w:r w:rsidR="00E5477A">
          <w:t xml:space="preserve">variable exists or not in the </w:t>
        </w:r>
      </w:ins>
      <w:ins w:id="145" w:author="Stephen Michell" w:date="2019-09-26T15:10:00Z">
        <w:r>
          <w:t xml:space="preserve">statement references </w:t>
        </w:r>
      </w:ins>
      <w:ins w:id="146" w:author="Stephen Michell" w:date="2020-03-24T16:50:00Z">
        <w:r w:rsidR="00E5477A">
          <w:t xml:space="preserve">it.  </w:t>
        </w:r>
      </w:ins>
      <w:ins w:id="147" w:author="Stephen Michell" w:date="2019-09-26T15:10:00Z">
        <w:r>
          <w:t xml:space="preserve">This is by design in order to support </w:t>
        </w:r>
      </w:ins>
      <w:commentRangeStart w:id="148"/>
      <w:ins w:id="149" w:author="Nick Coghlan" w:date="2020-01-11T06:01:00Z">
        <w:r>
          <w:t>the scoping semantics where names may be resolved in either the current local scope, an outer lexically nested function scope, the module globals, or the built-in namespace.</w:t>
        </w:r>
      </w:ins>
      <w:ins w:id="150" w:author="Stephen Michell" w:date="2019-09-26T15:10:00Z">
        <w:del w:id="151" w:author="Nick Coghlan" w:date="2020-01-11T06:00:00Z">
          <w:r>
            <w:delText xml:space="preserve">dynamic typing which in turn means there is no </w:delText>
          </w:r>
        </w:del>
      </w:ins>
      <w:ins w:id="152" w:author="Nick Coghlan" w:date="2020-01-11T06:00:00Z">
        <w:del w:id="153" w:author="Nick Coghlan" w:date="2020-01-11T06:00:00Z">
          <w:r>
            <w:delText>requirement</w:delText>
          </w:r>
        </w:del>
      </w:ins>
      <w:ins w:id="154" w:author="Stephen Michell" w:date="2019-09-26T15:10:00Z">
        <w:del w:id="155" w:author="Nick Coghlan" w:date="2020-01-11T06:00:00Z">
          <w:r>
            <w:delText xml:space="preserve">ability to </w:delText>
          </w:r>
        </w:del>
      </w:ins>
      <w:ins w:id="156" w:author="Nick Coghlan" w:date="2020-01-11T06:00:00Z">
        <w:del w:id="157" w:author="Nick Coghlan" w:date="2020-01-11T06:00:00Z">
          <w:r>
            <w:delText xml:space="preserve">explicitly </w:delText>
          </w:r>
        </w:del>
      </w:ins>
      <w:ins w:id="158" w:author="Stephen Michell" w:date="2019-09-26T15:10:00Z">
        <w:del w:id="159" w:author="Nick Coghlan" w:date="2020-01-11T06:00:00Z">
          <w:r>
            <w:delText>declare a variable</w:delText>
          </w:r>
        </w:del>
      </w:ins>
      <w:ins w:id="160" w:author="Nick Coghlan" w:date="2020-01-11T06:00:00Z">
        <w:del w:id="161" w:author="Nick Coghlan" w:date="2020-01-11T06:00:00Z">
          <w:r>
            <w:delText>s</w:delText>
          </w:r>
        </w:del>
      </w:ins>
      <w:ins w:id="162" w:author="Stephen Michell" w:date="2019-09-26T15:10:00Z">
        <w:r>
          <w:t>.</w:t>
        </w:r>
      </w:ins>
      <w:commentRangeEnd w:id="148"/>
      <w:ins w:id="163" w:author="Stephen Michell" w:date="2020-03-24T16:52:00Z">
        <w:r w:rsidR="00E5477A">
          <w:rPr>
            <w:rStyle w:val="CommentReference"/>
          </w:rPr>
          <w:commentReference w:id="148"/>
        </w:r>
      </w:ins>
      <w:ins w:id="164" w:author="Stephen Michell" w:date="2019-09-26T15:10:00Z">
        <w:r>
          <w:t xml:space="preserve"> Python therefore has no way to know if a variable is referenced before or after an assignment. For example:</w:t>
        </w:r>
      </w:ins>
    </w:p>
    <w:p w14:paraId="3AF5B9D9" w14:textId="77777777" w:rsidR="00566BC2" w:rsidRDefault="000F279F">
      <w:pPr>
        <w:widowControl w:val="0"/>
        <w:spacing w:after="240"/>
        <w:ind w:firstLine="720"/>
        <w:rPr>
          <w:ins w:id="165" w:author="Stephen Michell" w:date="2019-09-26T15:10:00Z"/>
          <w:rFonts w:ascii="Courier New" w:eastAsia="Courier New" w:hAnsi="Courier New" w:cs="Courier New"/>
        </w:rPr>
      </w:pPr>
      <w:ins w:id="166" w:author="Stephen Michell" w:date="2019-09-26T15:10:00Z">
        <w:r>
          <w:rPr>
            <w:rFonts w:ascii="Courier New" w:eastAsia="Courier New" w:hAnsi="Courier New" w:cs="Courier New"/>
          </w:rPr>
          <w:t>if y &gt; 0:</w:t>
        </w:r>
        <w:r>
          <w:rPr>
            <w:rFonts w:ascii="Courier New" w:eastAsia="Courier New" w:hAnsi="Courier New" w:cs="Courier New"/>
          </w:rPr>
          <w:br/>
          <w:t xml:space="preserve">         print(x)</w:t>
        </w:r>
      </w:ins>
    </w:p>
    <w:p w14:paraId="7FE77D6A" w14:textId="18043402" w:rsidR="00566BC2" w:rsidRDefault="000F279F">
      <w:pPr>
        <w:rPr>
          <w:ins w:id="167" w:author="Stephen Michell" w:date="2019-09-26T15:10:00Z"/>
        </w:rPr>
      </w:pPr>
      <w:ins w:id="168" w:author="Stephen Michell" w:date="2019-09-26T15:10:00Z">
        <w:r>
          <w:t xml:space="preserve">The above statement is legal at compile time even if </w:t>
        </w:r>
        <w:r>
          <w:rPr>
            <w:rFonts w:ascii="Courier New" w:eastAsia="Courier New" w:hAnsi="Courier New" w:cs="Courier New"/>
          </w:rPr>
          <w:t>x</w:t>
        </w:r>
        <w:r>
          <w:t xml:space="preserve"> is not defined (that is, assigned a value)</w:t>
        </w:r>
      </w:ins>
      <w:ins w:id="169" w:author="Nick Coghlan" w:date="2020-01-11T06:03:00Z">
        <w:r>
          <w:t xml:space="preserve"> in the current scope or an outer lexically nested function scope in a way that is visible to the compiler</w:t>
        </w:r>
      </w:ins>
      <w:ins w:id="170" w:author="Stephen Michell" w:date="2019-09-26T15:10:00Z">
        <w:r>
          <w:t>. An exception</w:t>
        </w:r>
      </w:ins>
      <w:ins w:id="171" w:author="Stephen Michell" w:date="2020-03-24T17:04:00Z">
        <w:r w:rsidR="009E21D1">
          <w:t xml:space="preserve"> “</w:t>
        </w:r>
      </w:ins>
      <w:ins w:id="172" w:author="Stephen Michell" w:date="2020-03-24T17:05:00Z">
        <w:r w:rsidR="001A275F">
          <w:t>U</w:t>
        </w:r>
      </w:ins>
      <w:ins w:id="173" w:author="Stephen Michell" w:date="2020-03-24T17:04:00Z">
        <w:r w:rsidR="009E21D1">
          <w:t>nboun</w:t>
        </w:r>
      </w:ins>
      <w:ins w:id="174" w:author="Stephen Michell" w:date="2020-03-24T17:05:00Z">
        <w:r w:rsidR="009E21D1">
          <w:t>dLocalError”</w:t>
        </w:r>
      </w:ins>
      <w:ins w:id="175" w:author="Stephen Michell" w:date="2019-09-26T15:10:00Z">
        <w:r>
          <w:t xml:space="preserve"> is raised at runtime</w:t>
        </w:r>
      </w:ins>
      <w:ins w:id="176" w:author="Stephen Michell" w:date="2020-03-24T17:05:00Z">
        <w:r w:rsidR="001A275F">
          <w:t xml:space="preserve"> </w:t>
        </w:r>
        <w:r w:rsidR="009E21D1">
          <w:t>when a local variable is referenced before it is assigned.</w:t>
        </w:r>
      </w:ins>
      <w:ins w:id="177" w:author="Stephen Michell" w:date="2019-09-26T15:10:00Z">
        <w:r>
          <w:t xml:space="preserve"> </w:t>
        </w:r>
      </w:ins>
      <w:ins w:id="178" w:author="Stephen Michell" w:date="2020-03-24T17:06:00Z">
        <w:r w:rsidR="001A275F">
          <w:t xml:space="preserve">The exception is raised </w:t>
        </w:r>
      </w:ins>
      <w:ins w:id="179" w:author="Stephen Michell" w:date="2019-09-26T15:10:00Z">
        <w:r>
          <w:t>only if the statement is executed</w:t>
        </w:r>
      </w:ins>
      <w:ins w:id="180" w:author="Stephen Michell" w:date="2020-03-24T17:06:00Z">
        <w:r w:rsidR="001A275F">
          <w:t xml:space="preserve"> </w:t>
        </w:r>
      </w:ins>
      <w:ins w:id="181" w:author="Stephen Michell" w:date="2020-03-24T17:07:00Z">
        <w:r w:rsidR="001A275F">
          <w:t>and</w:t>
        </w:r>
      </w:ins>
      <w:ins w:id="182" w:author="Nick Coghlan" w:date="2020-01-11T06:04:00Z">
        <w:del w:id="183" w:author="Stephen Michell" w:date="2020-03-24T17:06:00Z">
          <w:r w:rsidDel="001A275F">
            <w:delText>,</w:delText>
          </w:r>
        </w:del>
      </w:ins>
      <w:r>
        <w:t xml:space="preserve"> </w:t>
      </w:r>
      <w:r>
        <w:rPr>
          <w:rFonts w:ascii="Courier New" w:eastAsia="Courier New" w:hAnsi="Courier New" w:cs="Courier New"/>
        </w:rPr>
        <w:t>y&gt;0</w:t>
      </w:r>
      <w:r>
        <w:t>,</w:t>
      </w:r>
      <w:r w:rsidR="009E21D1">
        <w:t xml:space="preserve"> </w:t>
      </w:r>
      <w:r>
        <w:t xml:space="preserve">and </w:t>
      </w:r>
      <w:r w:rsidR="00E5477A">
        <w:t>x</w:t>
      </w:r>
      <w:r>
        <w:t xml:space="preserve"> is not present in the </w:t>
      </w:r>
      <w:r w:rsidR="00E5477A">
        <w:t xml:space="preserve">current local scope, </w:t>
      </w:r>
      <w:r>
        <w:t>module globals or the built-ins namespace.</w:t>
      </w:r>
      <w:ins w:id="184" w:author="Stephen Michell" w:date="2019-09-26T15:10:00Z">
        <w:r>
          <w:t xml:space="preserve"> This scenario does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del w:id="185" w:author="Nick Coghlan" w:date="2020-01-11T06:05:00Z">
          <w:r>
            <w:delText>.</w:delText>
          </w:r>
        </w:del>
      </w:ins>
      <w:ins w:id="186" w:author="Nick Coghlan" w:date="2020-01-11T06:05:00Z">
        <w:r>
          <w:t>, or the program may use means that are opaque to the compiler to ensure that x is available in the module scope or the built-in namespace by the time it is needed (for example, it may be set from another module, or programmatically via the globals() built-in).</w:t>
        </w:r>
      </w:ins>
    </w:p>
    <w:p w14:paraId="6EC34590" w14:textId="77777777" w:rsidR="00566BC2" w:rsidRDefault="000F279F">
      <w:pPr>
        <w:rPr>
          <w:ins w:id="187" w:author="Stephen Michell" w:date="2019-09-26T15:10:00Z"/>
        </w:rPr>
      </w:pPr>
      <w:ins w:id="188" w:author="Stephen Michell" w:date="2019-09-26T15:10:00Z">
        <w:r>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w:t>
        </w:r>
      </w:ins>
      <w:ins w:id="189" w:author="Nick Coghlan" w:date="2020-01-11T06:09:00Z">
        <w:r>
          <w:t xml:space="preserve">at runtime </w:t>
        </w:r>
      </w:ins>
      <w:ins w:id="190" w:author="Stephen Michell" w:date="2019-09-26T15:10:00Z">
        <w:r>
          <w:t>when an unassigned (that is, non-existent) variable is referenced.</w:t>
        </w:r>
      </w:ins>
    </w:p>
    <w:p w14:paraId="5450A178" w14:textId="77777777" w:rsidR="00566BC2" w:rsidRDefault="000F279F">
      <w:pPr>
        <w:rPr>
          <w:ins w:id="191" w:author="Stephen Michell" w:date="2019-09-26T15:10:00Z"/>
        </w:rPr>
      </w:pPr>
      <w:ins w:id="192" w:author="Stephen Michell" w:date="2019-09-26T15:10:00Z">
        <w:r>
          <w:t xml:space="preserve">Initialization of </w:t>
        </w:r>
      </w:ins>
      <w:ins w:id="193" w:author="Nick Coghlan" w:date="2020-01-11T06:08:00Z">
        <w:r>
          <w:t>function</w:t>
        </w:r>
      </w:ins>
      <w:ins w:id="194" w:author="Stephen Michell" w:date="2019-09-26T15:10:00Z">
        <w:del w:id="195" w:author="Nick Coghlan" w:date="2020-01-11T06:08:00Z">
          <w:r>
            <w:delText>class</w:delText>
          </w:r>
        </w:del>
        <w:r>
          <w:t xml:space="preserve"> arguments can cause unexpected results when an argument is set to a default object which is mutable:</w:t>
        </w:r>
      </w:ins>
    </w:p>
    <w:p w14:paraId="344F51AF" w14:textId="77777777" w:rsidR="00566BC2" w:rsidRDefault="000F279F">
      <w:pPr>
        <w:widowControl w:val="0"/>
        <w:spacing w:after="0"/>
        <w:ind w:firstLine="720"/>
        <w:rPr>
          <w:ins w:id="196" w:author="Stephen Michell" w:date="2019-09-26T15:10:00Z"/>
          <w:rFonts w:ascii="Courier New" w:eastAsia="Courier New" w:hAnsi="Courier New" w:cs="Courier New"/>
        </w:rPr>
      </w:pPr>
      <w:ins w:id="197" w:author="Stephen Michell" w:date="2019-09-26T15:10:00Z">
        <w:r>
          <w:rPr>
            <w:rFonts w:ascii="Courier New" w:eastAsia="Courier New" w:hAnsi="Courier New" w:cs="Courier New"/>
          </w:rPr>
          <w:t>def x(y=[]):</w:t>
        </w:r>
      </w:ins>
    </w:p>
    <w:p w14:paraId="61FD7F4A" w14:textId="77777777" w:rsidR="00566BC2" w:rsidRDefault="000F279F">
      <w:pPr>
        <w:widowControl w:val="0"/>
        <w:spacing w:after="0"/>
        <w:ind w:firstLine="720"/>
        <w:rPr>
          <w:ins w:id="198" w:author="Stephen Michell" w:date="2019-09-26T15:10:00Z"/>
          <w:rFonts w:ascii="Courier New" w:eastAsia="Courier New" w:hAnsi="Courier New" w:cs="Courier New"/>
        </w:rPr>
      </w:pPr>
      <w:ins w:id="199" w:author="Stephen Michell" w:date="2019-09-26T15:10:00Z">
        <w:r>
          <w:rPr>
            <w:rFonts w:ascii="Courier New" w:eastAsia="Courier New" w:hAnsi="Courier New" w:cs="Courier New"/>
          </w:rPr>
          <w:t xml:space="preserve">    y.append(1)</w:t>
        </w:r>
      </w:ins>
    </w:p>
    <w:p w14:paraId="5509161E" w14:textId="77777777" w:rsidR="00566BC2" w:rsidRDefault="000F279F">
      <w:pPr>
        <w:widowControl w:val="0"/>
        <w:spacing w:after="0"/>
        <w:ind w:firstLine="720"/>
        <w:rPr>
          <w:ins w:id="200" w:author="Stephen Michell" w:date="2019-09-26T15:10:00Z"/>
          <w:rFonts w:ascii="Courier New" w:eastAsia="Courier New" w:hAnsi="Courier New" w:cs="Courier New"/>
        </w:rPr>
      </w:pPr>
      <w:ins w:id="201" w:author="Stephen Michell" w:date="2019-09-26T15:10:00Z">
        <w:r>
          <w:rPr>
            <w:rFonts w:ascii="Courier New" w:eastAsia="Courier New" w:hAnsi="Courier New" w:cs="Courier New"/>
          </w:rPr>
          <w:t xml:space="preserve">    print(y)</w:t>
        </w:r>
      </w:ins>
    </w:p>
    <w:p w14:paraId="58A26DBD" w14:textId="77777777" w:rsidR="00566BC2" w:rsidRDefault="000F279F">
      <w:pPr>
        <w:widowControl w:val="0"/>
        <w:spacing w:after="0"/>
        <w:ind w:firstLine="720"/>
        <w:rPr>
          <w:ins w:id="202" w:author="Stephen Michell" w:date="2019-09-26T15:10:00Z"/>
          <w:rFonts w:ascii="Courier New" w:eastAsia="Courier New" w:hAnsi="Courier New" w:cs="Courier New"/>
        </w:rPr>
      </w:pPr>
      <w:ins w:id="203" w:author="Stephen Michell" w:date="2019-09-26T15:10:00Z">
        <w:r>
          <w:rPr>
            <w:rFonts w:ascii="Courier New" w:eastAsia="Courier New" w:hAnsi="Courier New" w:cs="Courier New"/>
          </w:rPr>
          <w:t>x([2])#=&gt; [2, 1], as expected (default was not needed)</w:t>
        </w:r>
      </w:ins>
    </w:p>
    <w:p w14:paraId="6A58DAA0" w14:textId="77777777" w:rsidR="00566BC2" w:rsidRDefault="000F279F">
      <w:pPr>
        <w:widowControl w:val="0"/>
        <w:spacing w:after="0"/>
        <w:ind w:firstLine="720"/>
        <w:rPr>
          <w:ins w:id="204" w:author="Stephen Michell" w:date="2019-09-26T15:10:00Z"/>
          <w:rFonts w:ascii="Courier New" w:eastAsia="Courier New" w:hAnsi="Courier New" w:cs="Courier New"/>
        </w:rPr>
      </w:pPr>
      <w:ins w:id="205" w:author="Stephen Michell" w:date="2019-09-26T15:10:00Z">
        <w:r>
          <w:rPr>
            <w:rFonts w:ascii="Courier New" w:eastAsia="Courier New" w:hAnsi="Courier New" w:cs="Courier New"/>
          </w:rPr>
          <w:t>x() # [1]</w:t>
        </w:r>
      </w:ins>
    </w:p>
    <w:p w14:paraId="6DC82CB3" w14:textId="77777777" w:rsidR="00566BC2" w:rsidRDefault="000F279F">
      <w:pPr>
        <w:widowControl w:val="0"/>
        <w:spacing w:after="240"/>
        <w:ind w:firstLine="720"/>
        <w:rPr>
          <w:ins w:id="206" w:author="Stephen Michell" w:date="2019-09-26T15:10:00Z"/>
          <w:rFonts w:ascii="Courier New" w:eastAsia="Courier New" w:hAnsi="Courier New" w:cs="Courier New"/>
        </w:rPr>
      </w:pPr>
      <w:ins w:id="207" w:author="Stephen Michell" w:date="2019-09-26T15:10:00Z">
        <w:r>
          <w:rPr>
            <w:rFonts w:ascii="Courier New" w:eastAsia="Courier New" w:hAnsi="Courier New" w:cs="Courier New"/>
          </w:rPr>
          <w:t>x() # [1, 1] continues to expand with each subsequent call</w:t>
        </w:r>
      </w:ins>
    </w:p>
    <w:p w14:paraId="3367C38B" w14:textId="77777777" w:rsidR="00566BC2" w:rsidRDefault="000F279F">
      <w:pPr>
        <w:rPr>
          <w:ins w:id="208" w:author="Stephen Michell" w:date="2019-09-26T15:10:00Z"/>
        </w:rPr>
      </w:pPr>
      <w:ins w:id="209" w:author="Stephen Michell" w:date="2019-09-26T15:10:00Z">
        <w:r>
          <w:t xml:space="preserve">The behaviour above is not a bug - it is a defined behaviour for mutable objects but it’s a very bad idea in almost all cases to assign </w:t>
        </w:r>
      </w:ins>
      <w:ins w:id="210" w:author="Nick Coghlan" w:date="2020-01-11T06:10:00Z">
        <w:r>
          <w:t xml:space="preserve">mutable objects as </w:t>
        </w:r>
      </w:ins>
      <w:ins w:id="211" w:author="Stephen Michell" w:date="2019-09-26T15:10:00Z">
        <w:r>
          <w:t>default values</w:t>
        </w:r>
        <w:del w:id="212" w:author="Nick Coghlan" w:date="2020-01-11T06:10:00Z">
          <w:r>
            <w:delText xml:space="preserve"> to mutable objects</w:delText>
          </w:r>
        </w:del>
        <w:r>
          <w:t>.</w:t>
        </w:r>
        <w:del w:id="213" w:author="Nick Coghlan" w:date="2020-01-11T06:10:00Z">
          <w:r>
            <w:delText xml:space="preserve"> </w:delText>
          </w:r>
        </w:del>
      </w:ins>
    </w:p>
    <w:p w14:paraId="2EC5705B" w14:textId="77777777" w:rsidR="00566BC2" w:rsidRDefault="00566BC2"/>
    <w:p w14:paraId="67742A20" w14:textId="77777777" w:rsidR="00566BC2" w:rsidRDefault="000F279F">
      <w:pPr>
        <w:pStyle w:val="Heading1"/>
      </w:pPr>
      <w:bookmarkStart w:id="214" w:name="_3rdcrjn" w:colFirst="0" w:colLast="0"/>
      <w:bookmarkEnd w:id="214"/>
      <w:r>
        <w:t>5. General guidance for Python</w:t>
      </w:r>
    </w:p>
    <w:p w14:paraId="4480E7EE" w14:textId="53376279" w:rsidR="001A275F" w:rsidRDefault="001A275F" w:rsidP="00C92711">
      <w:pPr>
        <w:pStyle w:val="Heading2"/>
      </w:pPr>
      <w:bookmarkStart w:id="215" w:name="_26in1rg" w:colFirst="0" w:colLast="0"/>
      <w:bookmarkEnd w:id="215"/>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CC8A65D" w14:textId="531647C1" w:rsidR="001A275F" w:rsidRDefault="001A275F" w:rsidP="001A275F">
      <w:r>
        <w:t xml:space="preserve">In such cases we say “follow the applicable guidance of </w:t>
      </w:r>
      <w:r w:rsidR="00AC537B">
        <w:t xml:space="preserve">ISO/IEC </w:t>
      </w:r>
      <w:r>
        <w:t>TR 24772-1</w:t>
      </w:r>
      <w:r w:rsidR="00AC537B">
        <w:t>:2019</w:t>
      </w:r>
      <w:r>
        <w:t xml:space="preserve"> clause 6.x.5”, even </w:t>
      </w:r>
      <w:r w:rsidR="00E26B12">
        <w:t>though that</w:t>
      </w:r>
      <w:r>
        <w:t xml:space="preserve"> leaves it to the reader to determine what is applicable.  </w:t>
      </w:r>
    </w:p>
    <w:p w14:paraId="76CA2882" w14:textId="77777777" w:rsidR="001A275F" w:rsidRPr="001A275F" w:rsidRDefault="001A275F" w:rsidP="00497892"/>
    <w:p w14:paraId="6E80EA02" w14:textId="4EDCBE82" w:rsidR="00566BC2" w:rsidRDefault="000F279F">
      <w:pPr>
        <w:pStyle w:val="Heading2"/>
      </w:pPr>
      <w:r>
        <w:t>5.</w:t>
      </w:r>
      <w:r w:rsidR="001A275F">
        <w:t>2</w:t>
      </w:r>
      <w:r>
        <w:t xml:space="preserve"> Top avoidance mechanisms </w:t>
      </w:r>
    </w:p>
    <w:p w14:paraId="629E4D81" w14:textId="6B244248" w:rsidR="00566BC2" w:rsidRDefault="000F279F">
      <w: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t xml:space="preserve">ISO/IEC </w:t>
      </w:r>
      <w:r>
        <w:t>TR 24772-1</w:t>
      </w:r>
      <w:r w:rsidR="00AC537B">
        <w:t>:2019</w:t>
      </w:r>
      <w:r>
        <w:t>, clause 5.4</w:t>
      </w:r>
    </w:p>
    <w:p w14:paraId="6E103496" w14:textId="77777777" w:rsidR="00566BC2" w:rsidRDefault="000F279F">
      <w:pPr>
        <w:spacing w:after="0" w:line="240" w:lineRule="auto"/>
        <w:rPr>
          <w:b/>
          <w:i/>
        </w:rPr>
      </w:pPr>
      <w:r>
        <w:t>The expectation is that users of this document will develop and use a coding standard based on this document that is tailored to their risk environment</w:t>
      </w:r>
      <w:r>
        <w:rPr>
          <w:smallCaps/>
        </w:rPr>
        <w:t>.</w:t>
      </w:r>
    </w:p>
    <w:p w14:paraId="7EBE5FD1" w14:textId="77777777" w:rsidR="00566BC2" w:rsidRDefault="00566BC2">
      <w:pPr>
        <w:spacing w:after="0" w:line="240" w:lineRule="auto"/>
        <w:rPr>
          <w:b/>
        </w:rPr>
      </w:pPr>
    </w:p>
    <w:tbl>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tc>
          <w:tcPr>
            <w:tcW w:w="965" w:type="dxa"/>
          </w:tcPr>
          <w:p w14:paraId="686EC28B" w14:textId="77777777" w:rsidR="00566BC2" w:rsidRDefault="000F279F">
            <w:pPr>
              <w:rPr>
                <w:b/>
              </w:rPr>
            </w:pPr>
            <w:r>
              <w:rPr>
                <w:b/>
              </w:rPr>
              <w:t>Number</w:t>
            </w:r>
          </w:p>
        </w:tc>
        <w:tc>
          <w:tcPr>
            <w:tcW w:w="6242" w:type="dxa"/>
          </w:tcPr>
          <w:p w14:paraId="7C2A44CE" w14:textId="77777777" w:rsidR="00566BC2" w:rsidRDefault="000F279F">
            <w:pPr>
              <w:rPr>
                <w:b/>
              </w:rPr>
            </w:pPr>
            <w:r>
              <w:rPr>
                <w:b/>
              </w:rPr>
              <w:t>Recommended avoidance mechanism</w:t>
            </w:r>
          </w:p>
        </w:tc>
        <w:tc>
          <w:tcPr>
            <w:tcW w:w="2993" w:type="dxa"/>
          </w:tcPr>
          <w:p w14:paraId="7C9E8BC4" w14:textId="77777777" w:rsidR="00566BC2" w:rsidRDefault="000F279F">
            <w:pPr>
              <w:rPr>
                <w:b/>
              </w:rPr>
            </w:pPr>
            <w:r>
              <w:rPr>
                <w:b/>
              </w:rPr>
              <w:t>References</w:t>
            </w:r>
          </w:p>
        </w:tc>
      </w:tr>
      <w:tr w:rsidR="00566BC2" w14:paraId="4CC0125A" w14:textId="77777777">
        <w:tc>
          <w:tcPr>
            <w:tcW w:w="965" w:type="dxa"/>
          </w:tcPr>
          <w:p w14:paraId="5EB20225" w14:textId="77777777" w:rsidR="00566BC2" w:rsidRDefault="000F279F">
            <w:r>
              <w:t>1</w:t>
            </w:r>
          </w:p>
        </w:tc>
        <w:tc>
          <w:tcPr>
            <w:tcW w:w="6242" w:type="dxa"/>
          </w:tcPr>
          <w:p w14:paraId="6E093AC7" w14:textId="77777777" w:rsidR="00566BC2" w:rsidRDefault="000F279F">
            <w:pPr>
              <w:rPr>
                <w:b/>
              </w:rPr>
            </w:pPr>
            <w:r>
              <w:t>Do not use floating-point arithmetic when integers or booleans would suffice especially for counters associated with program flow, such as loop control variables.</w:t>
            </w:r>
          </w:p>
        </w:tc>
        <w:tc>
          <w:tcPr>
            <w:tcW w:w="2993" w:type="dxa"/>
          </w:tcPr>
          <w:p w14:paraId="7320CF5D" w14:textId="77777777" w:rsidR="00566BC2" w:rsidRDefault="000F279F">
            <w:r>
              <w:t>6.4.2</w:t>
            </w:r>
          </w:p>
        </w:tc>
      </w:tr>
      <w:tr w:rsidR="00566BC2" w14:paraId="577ECA41" w14:textId="77777777">
        <w:tc>
          <w:tcPr>
            <w:tcW w:w="965" w:type="dxa"/>
          </w:tcPr>
          <w:p w14:paraId="7F8CF25D" w14:textId="77777777" w:rsidR="00566BC2" w:rsidRDefault="000F279F">
            <w:commentRangeStart w:id="216"/>
            <w:r>
              <w:t>2</w:t>
            </w:r>
            <w:commentRangeEnd w:id="216"/>
            <w:r>
              <w:commentReference w:id="216"/>
            </w:r>
          </w:p>
        </w:tc>
        <w:tc>
          <w:tcPr>
            <w:tcW w:w="6242" w:type="dxa"/>
          </w:tcPr>
          <w:p w14:paraId="5D3ADAA9" w14:textId="77777777" w:rsidR="00566BC2" w:rsidRDefault="000F279F">
            <w:r>
              <w:t xml:space="preserve">Use of enumeration requires careful attention to readability, performance, and safety. There are many complex, but useful ways to simulate enums in Python [ (Enums for Python (Python recipe))]and many simple ways including the use of sets: </w:t>
            </w:r>
          </w:p>
          <w:p w14:paraId="35E36F6B" w14:textId="77777777" w:rsidR="00566BC2" w:rsidRDefault="000F279F">
            <w:pPr>
              <w:rPr>
                <w:rFonts w:ascii="Courier New" w:eastAsia="Courier New" w:hAnsi="Courier New" w:cs="Courier New"/>
              </w:rPr>
            </w:pPr>
            <w:r>
              <w:rPr>
                <w:rFonts w:ascii="Courier New" w:eastAsia="Courier New" w:hAnsi="Courier New" w:cs="Courier New"/>
              </w:rPr>
              <w:t xml:space="preserve">         colors = {'red', 'green', 'blue'}</w:t>
            </w:r>
          </w:p>
          <w:p w14:paraId="71363688" w14:textId="77777777" w:rsidR="00566BC2" w:rsidRDefault="000F279F">
            <w:pPr>
              <w:pBdr>
                <w:top w:val="nil"/>
                <w:left w:val="nil"/>
                <w:bottom w:val="nil"/>
                <w:right w:val="nil"/>
                <w:between w:val="nil"/>
              </w:pBdr>
              <w:ind w:left="720" w:hanging="720"/>
            </w:pPr>
            <w:r>
              <w:rPr>
                <w:rFonts w:ascii="Courier New" w:eastAsia="Courier New" w:hAnsi="Courier New" w:cs="Courier New"/>
              </w:rPr>
              <w:t xml:space="preserve">   if red in colors: print('valid color')</w:t>
            </w:r>
          </w:p>
          <w:p w14:paraId="47D6F75E" w14:textId="77777777" w:rsidR="00566BC2" w:rsidRDefault="000F279F">
            <w:pPr>
              <w:pBdr>
                <w:top w:val="nil"/>
                <w:left w:val="nil"/>
                <w:bottom w:val="nil"/>
                <w:right w:val="nil"/>
                <w:between w:val="nil"/>
              </w:pBdr>
              <w:ind w:hanging="720"/>
              <w:rPr>
                <w:b/>
              </w:rPr>
            </w:pPr>
            <w:r>
              <w:t xml:space="preserve">Be aware that the technique shown above, as with almost all other ways to simulate enums, is not safe since the variable can be bound to another object at any time. If </w:t>
            </w:r>
            <w:r>
              <w:rPr>
                <w:rFonts w:ascii="Courier New" w:eastAsia="Courier New" w:hAnsi="Courier New" w:cs="Courier New"/>
              </w:rPr>
              <w:t>enum</w:t>
            </w:r>
            <w:r>
              <w:t xml:space="preserve"> functions return error values, check the error return values before processing any other returned data.</w:t>
            </w:r>
          </w:p>
        </w:tc>
        <w:tc>
          <w:tcPr>
            <w:tcW w:w="2993" w:type="dxa"/>
          </w:tcPr>
          <w:p w14:paraId="1CDCA3A6" w14:textId="77777777" w:rsidR="00566BC2" w:rsidRDefault="000F279F">
            <w:r>
              <w:t>6.5.2</w:t>
            </w:r>
          </w:p>
        </w:tc>
      </w:tr>
      <w:tr w:rsidR="00566BC2" w14:paraId="61087065" w14:textId="77777777">
        <w:tc>
          <w:tcPr>
            <w:tcW w:w="965" w:type="dxa"/>
          </w:tcPr>
          <w:p w14:paraId="36220D3C" w14:textId="77777777" w:rsidR="00566BC2" w:rsidRDefault="000F279F">
            <w:r>
              <w:t>3</w:t>
            </w:r>
          </w:p>
        </w:tc>
        <w:tc>
          <w:tcPr>
            <w:tcW w:w="6242" w:type="dxa"/>
          </w:tcPr>
          <w:p w14:paraId="536286AB" w14:textId="522B92EB" w:rsidR="00566BC2" w:rsidRDefault="000F279F" w:rsidP="004B518A">
            <w:r>
              <w:t>Ensure that when examining code, that a variable can be bound (or rebound) to another object (</w:t>
            </w:r>
            <w:commentRangeStart w:id="217"/>
            <w:commentRangeStart w:id="218"/>
            <w:r>
              <w:t>of same or different type</w:t>
            </w:r>
            <w:commentRangeEnd w:id="217"/>
            <w:r>
              <w:commentReference w:id="217"/>
            </w:r>
            <w:commentRangeEnd w:id="218"/>
            <w:r w:rsidR="004B518A">
              <w:rPr>
                <w:rStyle w:val="CommentReference"/>
                <w:color w:val="auto"/>
              </w:rPr>
              <w:commentReference w:id="218"/>
            </w:r>
            <w:r>
              <w:t>) at any time.</w:t>
            </w:r>
            <w:ins w:id="219" w:author="Wagoner, Larry D." w:date="2020-07-16T15:13:00Z">
              <w:r w:rsidR="004B518A">
                <w:t xml:space="preserve"> </w:t>
              </w:r>
              <w:r w:rsidR="004B518A" w:rsidRPr="004B518A">
                <w:t>Type hints and static type analysis provide ways to ensure that types do not arbitrarily change.</w:t>
              </w:r>
            </w:ins>
          </w:p>
        </w:tc>
        <w:tc>
          <w:tcPr>
            <w:tcW w:w="2993" w:type="dxa"/>
          </w:tcPr>
          <w:p w14:paraId="05D54017" w14:textId="77777777" w:rsidR="00566BC2" w:rsidRDefault="000F279F">
            <w:pPr>
              <w:rPr>
                <w:b/>
              </w:rPr>
            </w:pPr>
            <w:r>
              <w:t>6</w:t>
            </w:r>
          </w:p>
        </w:tc>
      </w:tr>
      <w:tr w:rsidR="00566BC2" w14:paraId="7CDEC39E" w14:textId="77777777">
        <w:tc>
          <w:tcPr>
            <w:tcW w:w="965" w:type="dxa"/>
          </w:tcPr>
          <w:p w14:paraId="1BCCBBD1" w14:textId="77777777" w:rsidR="00566BC2" w:rsidRDefault="000F279F">
            <w:pPr>
              <w:keepNext/>
              <w:tabs>
                <w:tab w:val="left" w:pos="640"/>
              </w:tabs>
              <w:spacing w:before="200" w:after="240" w:line="250" w:lineRule="auto"/>
            </w:pPr>
            <w:r>
              <w:t xml:space="preserve">  4</w:t>
            </w:r>
          </w:p>
        </w:tc>
        <w:tc>
          <w:tcPr>
            <w:tcW w:w="6242" w:type="dxa"/>
          </w:tcPr>
          <w:p w14:paraId="184E14B3" w14:textId="77777777" w:rsidR="00566BC2" w:rsidRDefault="000F279F">
            <w:pPr>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tcPr>
          <w:p w14:paraId="067CCD5B" w14:textId="77777777" w:rsidR="00566BC2" w:rsidRDefault="000F279F">
            <w:pPr>
              <w:rPr>
                <w:b/>
              </w:rPr>
            </w:pPr>
            <w:r>
              <w:rPr>
                <w:b/>
              </w:rPr>
              <w:t>6.20.2</w:t>
            </w:r>
          </w:p>
        </w:tc>
      </w:tr>
      <w:tr w:rsidR="00566BC2" w14:paraId="15BC82C5" w14:textId="77777777">
        <w:tc>
          <w:tcPr>
            <w:tcW w:w="965" w:type="dxa"/>
          </w:tcPr>
          <w:p w14:paraId="09038102" w14:textId="77777777" w:rsidR="00566BC2" w:rsidRDefault="000F279F">
            <w:r>
              <w:t>5</w:t>
            </w:r>
          </w:p>
        </w:tc>
        <w:tc>
          <w:tcPr>
            <w:tcW w:w="6242" w:type="dxa"/>
          </w:tcPr>
          <w:p w14:paraId="6678DFE6" w14:textId="5A31B012" w:rsidR="00566BC2" w:rsidRDefault="000F279F" w:rsidP="004B518A">
            <w:pPr>
              <w:rPr>
                <w:b/>
              </w:rPr>
            </w:pPr>
            <w:commentRangeStart w:id="220"/>
            <w:commentRangeStart w:id="221"/>
            <w:r>
              <w:t>Use</w:t>
            </w:r>
            <w:commentRangeEnd w:id="220"/>
            <w:r>
              <w:commentReference w:id="220"/>
            </w:r>
            <w:commentRangeEnd w:id="221"/>
            <w:r w:rsidR="004244CE">
              <w:rPr>
                <w:rStyle w:val="CommentReference"/>
                <w:color w:val="auto"/>
              </w:rPr>
              <w:commentReference w:id="221"/>
            </w:r>
            <w:r>
              <w:t xml:space="preserve"> only spaces or tabs, not both, to indent to demark control flow.</w:t>
            </w:r>
            <w:ins w:id="222" w:author="Wagoner, Larry D." w:date="2020-07-16T13:42:00Z">
              <w:r w:rsidR="007F00AF">
                <w:t xml:space="preserve"> Python </w:t>
              </w:r>
              <w:r w:rsidR="007F00AF" w:rsidRPr="007F00AF">
                <w:t xml:space="preserve">will fail to compile </w:t>
              </w:r>
            </w:ins>
            <w:ins w:id="223" w:author="Wagoner, Larry D." w:date="2020-07-16T13:56:00Z">
              <w:r w:rsidR="004244CE">
                <w:t xml:space="preserve">and report an Indentation Error if </w:t>
              </w:r>
            </w:ins>
            <w:ins w:id="224" w:author="Wagoner, Larry D." w:date="2020-07-16T13:42:00Z">
              <w:r w:rsidR="007F00AF" w:rsidRPr="007F00AF">
                <w:t>a file mixes tabs and spaces for indentation.</w:t>
              </w:r>
            </w:ins>
            <w:r>
              <w:t xml:space="preserve">  Avoid the form feed characters for indentation</w:t>
            </w:r>
          </w:p>
        </w:tc>
        <w:tc>
          <w:tcPr>
            <w:tcW w:w="2993" w:type="dxa"/>
          </w:tcPr>
          <w:p w14:paraId="463260E8" w14:textId="77777777" w:rsidR="00566BC2" w:rsidRDefault="000F279F">
            <w:r>
              <w:t>6.28.2           6.57.2</w:t>
            </w:r>
          </w:p>
        </w:tc>
      </w:tr>
      <w:tr w:rsidR="00566BC2" w14:paraId="0C4CC7D5" w14:textId="77777777">
        <w:tc>
          <w:tcPr>
            <w:tcW w:w="965" w:type="dxa"/>
          </w:tcPr>
          <w:p w14:paraId="7BF174E9" w14:textId="77777777" w:rsidR="00566BC2" w:rsidRDefault="000F279F">
            <w:r>
              <w:t>6</w:t>
            </w:r>
          </w:p>
        </w:tc>
        <w:tc>
          <w:tcPr>
            <w:tcW w:w="6242" w:type="dxa"/>
          </w:tcPr>
          <w:p w14:paraId="791F1B6E" w14:textId="77777777" w:rsidR="00566BC2" w:rsidRDefault="000F279F">
            <w:pPr>
              <w:rPr>
                <w:b/>
              </w:rPr>
            </w:pPr>
            <w:r>
              <w:t>Use Python’s built-in documentation (such as docstrings) to obtain information about a class’ method before inheriting from it</w:t>
            </w:r>
          </w:p>
        </w:tc>
        <w:tc>
          <w:tcPr>
            <w:tcW w:w="2993" w:type="dxa"/>
          </w:tcPr>
          <w:p w14:paraId="396C56DA" w14:textId="77777777" w:rsidR="00566BC2" w:rsidRDefault="000F279F">
            <w:pPr>
              <w:rPr>
                <w:b/>
              </w:rPr>
            </w:pPr>
            <w:r>
              <w:rPr>
                <w:b/>
              </w:rPr>
              <w:t>6.41.2</w:t>
            </w:r>
          </w:p>
        </w:tc>
      </w:tr>
      <w:tr w:rsidR="00566BC2" w14:paraId="7350DF9B" w14:textId="77777777">
        <w:tc>
          <w:tcPr>
            <w:tcW w:w="965" w:type="dxa"/>
          </w:tcPr>
          <w:p w14:paraId="789AF9A9" w14:textId="77777777" w:rsidR="00566BC2" w:rsidRDefault="000F279F">
            <w:r>
              <w:t>7</w:t>
            </w:r>
          </w:p>
        </w:tc>
        <w:tc>
          <w:tcPr>
            <w:tcW w:w="6242" w:type="dxa"/>
          </w:tcPr>
          <w:p w14:paraId="6C68CCF1" w14:textId="77777777" w:rsidR="00566BC2" w:rsidRDefault="000F279F">
            <w:r>
              <w:t xml:space="preserve">Either avoid logic that depends on byte order or use the </w:t>
            </w:r>
            <w:r>
              <w:rPr>
                <w:rFonts w:ascii="Courier New" w:eastAsia="Courier New" w:hAnsi="Courier New" w:cs="Courier New"/>
              </w:rPr>
              <w:t xml:space="preserve">sys.byteorder </w:t>
            </w:r>
            <w:r>
              <w:t>variable and write the logic to account for byte order dependent on its value ('little' or 'big').</w:t>
            </w:r>
          </w:p>
        </w:tc>
        <w:tc>
          <w:tcPr>
            <w:tcW w:w="2993" w:type="dxa"/>
          </w:tcPr>
          <w:p w14:paraId="0B8B1FD5" w14:textId="77777777" w:rsidR="00566BC2" w:rsidRDefault="000F279F">
            <w:r>
              <w:t>6.57.2</w:t>
            </w:r>
          </w:p>
        </w:tc>
      </w:tr>
      <w:tr w:rsidR="00566BC2" w14:paraId="3A429DF6" w14:textId="77777777">
        <w:tc>
          <w:tcPr>
            <w:tcW w:w="965" w:type="dxa"/>
          </w:tcPr>
          <w:p w14:paraId="009F241D" w14:textId="77777777" w:rsidR="00566BC2" w:rsidRDefault="000F279F">
            <w:r>
              <w:t>8</w:t>
            </w:r>
          </w:p>
        </w:tc>
        <w:tc>
          <w:tcPr>
            <w:tcW w:w="6242" w:type="dxa"/>
          </w:tcPr>
          <w:p w14:paraId="7439281A" w14:textId="77777777" w:rsidR="00566BC2" w:rsidRDefault="000F279F">
            <w:pPr>
              <w:rPr>
                <w:b/>
              </w:rPr>
            </w:pPr>
            <w:r>
              <w:t xml:space="preserve">When launching parallel tasks don’t raise a </w:t>
            </w:r>
            <w:r>
              <w:rPr>
                <w:rFonts w:ascii="Courier New" w:eastAsia="Courier New" w:hAnsi="Courier New" w:cs="Courier New"/>
              </w:rPr>
              <w:t>BaseException</w:t>
            </w:r>
            <w:r>
              <w:t xml:space="preserve"> subclass in a callable in the Future class</w:t>
            </w:r>
          </w:p>
        </w:tc>
        <w:tc>
          <w:tcPr>
            <w:tcW w:w="2993" w:type="dxa"/>
          </w:tcPr>
          <w:p w14:paraId="4FC456CC" w14:textId="77777777" w:rsidR="00566BC2" w:rsidRDefault="000F279F">
            <w:r>
              <w:t>6.56.2</w:t>
            </w:r>
          </w:p>
        </w:tc>
      </w:tr>
      <w:tr w:rsidR="00566BC2" w14:paraId="5E7B380B" w14:textId="77777777">
        <w:tc>
          <w:tcPr>
            <w:tcW w:w="965" w:type="dxa"/>
          </w:tcPr>
          <w:p w14:paraId="28B2B5A5" w14:textId="77777777" w:rsidR="00566BC2" w:rsidRDefault="000F279F">
            <w:r>
              <w:t>9</w:t>
            </w:r>
          </w:p>
        </w:tc>
        <w:tc>
          <w:tcPr>
            <w:tcW w:w="6242" w:type="dxa"/>
          </w:tcPr>
          <w:p w14:paraId="6AEF3529" w14:textId="77777777" w:rsidR="00566BC2" w:rsidRDefault="000F279F">
            <w:pPr>
              <w:rPr>
                <w:b/>
              </w:rPr>
            </w:pPr>
            <w:r>
              <w:t>Do not depend on the way Python may or may not optimize object references for small integer and string objects because it may vary for environments or even for releases in the same environment.</w:t>
            </w:r>
          </w:p>
        </w:tc>
        <w:tc>
          <w:tcPr>
            <w:tcW w:w="2993" w:type="dxa"/>
          </w:tcPr>
          <w:p w14:paraId="75D744E7" w14:textId="77777777" w:rsidR="00566BC2" w:rsidRDefault="000F279F">
            <w:r>
              <w:t>6.55.2</w:t>
            </w:r>
          </w:p>
        </w:tc>
      </w:tr>
      <w:tr w:rsidR="00566BC2" w14:paraId="1D145ECD" w14:textId="77777777">
        <w:tc>
          <w:tcPr>
            <w:tcW w:w="965" w:type="dxa"/>
          </w:tcPr>
          <w:p w14:paraId="3821EE04" w14:textId="77777777" w:rsidR="00566BC2" w:rsidRDefault="000F279F">
            <w:r>
              <w:t>10</w:t>
            </w:r>
          </w:p>
        </w:tc>
        <w:tc>
          <w:tcPr>
            <w:tcW w:w="6242" w:type="dxa"/>
          </w:tcPr>
          <w:p w14:paraId="08B4D823" w14:textId="77777777" w:rsidR="00566BC2" w:rsidRDefault="000F279F">
            <w:pPr>
              <w:rPr>
                <w:b/>
                <w:i/>
              </w:rPr>
            </w:pPr>
            <w:r>
              <w:t xml:space="preserve">Be aware of short-circuiting behaviour when expressions with side effects are used on the right side of a Boolean expression such as if the first expression evaluates to </w:t>
            </w:r>
            <w:r>
              <w:rPr>
                <w:rFonts w:ascii="Courier New" w:eastAsia="Courier New" w:hAnsi="Courier New" w:cs="Courier New"/>
              </w:rPr>
              <w:t>false</w:t>
            </w:r>
            <w:r>
              <w:t xml:space="preserve"> in an and expression, then the remaining expressions, including functions calls, will not be evaluated.</w:t>
            </w:r>
          </w:p>
        </w:tc>
        <w:tc>
          <w:tcPr>
            <w:tcW w:w="2993" w:type="dxa"/>
          </w:tcPr>
          <w:p w14:paraId="1CD47189" w14:textId="77777777" w:rsidR="00566BC2" w:rsidRDefault="000F279F">
            <w:r>
              <w:t>6.23.2             6.24.2</w:t>
            </w:r>
          </w:p>
        </w:tc>
      </w:tr>
    </w:tbl>
    <w:p w14:paraId="3185A3A2" w14:textId="77777777" w:rsidR="00566BC2" w:rsidRDefault="00566BC2"/>
    <w:p w14:paraId="5FE89EC7" w14:textId="77777777" w:rsidR="00566BC2" w:rsidRDefault="00566BC2"/>
    <w:p w14:paraId="7A202DA1" w14:textId="77777777" w:rsidR="00566BC2" w:rsidRDefault="000F279F">
      <w:pPr>
        <w:pStyle w:val="Heading1"/>
      </w:pPr>
      <w:bookmarkStart w:id="225" w:name="_lnxbz9" w:colFirst="0" w:colLast="0"/>
      <w:bookmarkEnd w:id="225"/>
      <w:r>
        <w:t>6. Specific Guidance for Python</w:t>
      </w:r>
    </w:p>
    <w:p w14:paraId="3F836490" w14:textId="77777777" w:rsidR="00566BC2" w:rsidRDefault="000F279F">
      <w:pPr>
        <w:pStyle w:val="Heading2"/>
      </w:pPr>
      <w:bookmarkStart w:id="226" w:name="_35nkun2" w:colFirst="0" w:colLast="0"/>
      <w:bookmarkEnd w:id="226"/>
      <w:r>
        <w:t xml:space="preserve">6.1 General </w:t>
      </w:r>
    </w:p>
    <w:p w14:paraId="2EB5B185" w14:textId="4EC35CAE" w:rsidR="00566BC2" w:rsidRDefault="000F279F">
      <w:commentRangeStart w:id="227"/>
      <w:commentRangeStart w:id="228"/>
      <w:commentRangeStart w:id="229"/>
      <w:r>
        <w:t xml:space="preserve">This clause contains specific advice for Python about the possible presence of vulnerabilities as described in </w:t>
      </w:r>
      <w:r w:rsidR="00AC537B">
        <w:t>ISO/IEC TR 24772-1:2019</w:t>
      </w:r>
      <w:r>
        <w:t xml:space="preserve">, and provides specific guidance on how to avoid them in Python code. This section mirrors </w:t>
      </w:r>
      <w:r w:rsidR="00AC537B">
        <w:t xml:space="preserve">ISO/IEC TR 24772-1:2019 </w:t>
      </w:r>
      <w:r>
        <w:t xml:space="preserve">clause 6 in that the vulnerability “Type System [IHN]” is found in 6.2 of </w:t>
      </w:r>
      <w:r w:rsidR="00AC537B">
        <w:t>ISO/IEC TR 24772-1:2019</w:t>
      </w:r>
      <w:r>
        <w:t xml:space="preserve">, and Python specific guidance is found in clause 6.2 and subclauses in this document. </w:t>
      </w:r>
      <w:commentRangeEnd w:id="227"/>
      <w:r>
        <w:commentReference w:id="227"/>
      </w:r>
      <w:commentRangeEnd w:id="228"/>
      <w:r>
        <w:commentReference w:id="228"/>
      </w:r>
      <w:commentRangeEnd w:id="229"/>
      <w:r w:rsidR="00C92711">
        <w:rPr>
          <w:rStyle w:val="CommentReference"/>
        </w:rPr>
        <w:commentReference w:id="229"/>
      </w:r>
    </w:p>
    <w:p w14:paraId="0B68008E" w14:textId="77777777" w:rsidR="00566BC2" w:rsidRDefault="000F279F">
      <w:pPr>
        <w:pStyle w:val="Heading2"/>
      </w:pPr>
      <w:bookmarkStart w:id="230" w:name="_1ksv4uv" w:colFirst="0" w:colLast="0"/>
      <w:bookmarkEnd w:id="230"/>
      <w:r>
        <w:t>6.2 Type System [IHN]</w:t>
      </w:r>
    </w:p>
    <w:p w14:paraId="2FE9F4C5" w14:textId="77777777" w:rsidR="00566BC2" w:rsidRDefault="000F279F">
      <w:pPr>
        <w:pStyle w:val="Heading3"/>
      </w:pPr>
      <w:r>
        <w:t>6.2.1 Applicability to language</w:t>
      </w:r>
    </w:p>
    <w:p w14:paraId="03BDB6E9" w14:textId="55A97B00" w:rsidR="00513BCC" w:rsidRDefault="00513BCC">
      <w:r>
        <w:t>The vulnerabilit</w:t>
      </w:r>
      <w:r w:rsidR="000A4F9E">
        <w:t>ies related to in</w:t>
      </w:r>
      <w:r w:rsidR="00D53C10">
        <w:t>sufficient</w:t>
      </w:r>
      <w:r w:rsidR="000A4F9E">
        <w:t xml:space="preserve"> use of the type system</w:t>
      </w:r>
      <w:r>
        <w:t xml:space="preserve"> as spec</w:t>
      </w:r>
      <w:r w:rsidR="00AC537B">
        <w:t>ified in ISO/IEC TR 24772-1:2019</w:t>
      </w:r>
      <w:r w:rsidR="000A4F9E">
        <w:t xml:space="preserve"> clause 6.2</w:t>
      </w:r>
      <w:r>
        <w:t xml:space="preserve"> apply to Python.</w:t>
      </w:r>
    </w:p>
    <w:p w14:paraId="3D5FF159" w14:textId="22D272C7" w:rsidR="00566BC2" w:rsidRDefault="000F279F">
      <w:commentRangeStart w:id="231"/>
      <w:r>
        <w:t>Python</w:t>
      </w:r>
      <w:commentRangeEnd w:id="231"/>
      <w:r w:rsidR="0043116F">
        <w:rPr>
          <w:rStyle w:val="CommentReference"/>
        </w:rPr>
        <w:commentReference w:id="231"/>
      </w:r>
      <w:r>
        <w:t xml:space="preserve"> abstracts all data as objects and every object has a type (in addition to an identity and a value). Extensions to Python, written in other languages, can define new types, and Python code can also define new types, either programmatically through the types module, or by using the dedicated class statement.</w:t>
      </w:r>
    </w:p>
    <w:p w14:paraId="6DDE6AC5" w14:textId="0299FAA1" w:rsidR="00A40D97" w:rsidRDefault="000F279F" w:rsidP="00513BCC">
      <w:pPr>
        <w:widowControl w:val="0"/>
        <w:pBdr>
          <w:top w:val="nil"/>
          <w:left w:val="nil"/>
          <w:bottom w:val="nil"/>
          <w:right w:val="nil"/>
          <w:between w:val="nil"/>
        </w:pBdr>
        <w:spacing w:after="0" w:line="240" w:lineRule="auto"/>
        <w:rPr>
          <w:rFonts w:ascii="Arial" w:eastAsia="Arial" w:hAnsi="Arial" w:cs="Arial"/>
          <w:color w:val="000000"/>
        </w:rPr>
      </w:pPr>
      <w:r>
        <w:t>Python is also a strongly typed language – you cannot perform operations on an object that are not valid for that type.</w:t>
      </w:r>
      <w:r w:rsidR="00354ABC">
        <w:t xml:space="preserve"> </w:t>
      </w:r>
      <w:r w:rsidR="00A40D97">
        <w:t>Checks performed to ensure an appropriate type are performed dynamically when the operation on the object is invoked. For o</w:t>
      </w:r>
      <w:r w:rsidR="00354ABC">
        <w:t xml:space="preserve">perations that are not valid for the type </w:t>
      </w:r>
      <w:r w:rsidR="00A40D97">
        <w:t xml:space="preserve">an </w:t>
      </w:r>
      <w:r w:rsidR="00354ABC">
        <w:t xml:space="preserve">exception </w:t>
      </w:r>
      <w:r w:rsidR="00A40D97">
        <w:t xml:space="preserve">will be raised </w:t>
      </w:r>
      <w:r w:rsidR="00354ABC">
        <w:t xml:space="preserve">at runtime. </w:t>
      </w:r>
      <w:r>
        <w:t xml:space="preserve"> </w:t>
      </w:r>
      <w:r w:rsidR="00A40D97">
        <w:rPr>
          <w:rFonts w:ascii="Arial" w:eastAsia="Arial" w:hAnsi="Arial" w:cs="Arial"/>
          <w:color w:val="000000"/>
        </w:rPr>
        <w:t xml:space="preserve">Users can, via </w:t>
      </w:r>
      <w:r w:rsidR="00A40D97" w:rsidRPr="00497892">
        <w:rPr>
          <w:rFonts w:ascii="Courier New" w:eastAsia="Arial" w:hAnsi="Courier New" w:cs="Courier New"/>
          <w:color w:val="000000"/>
          <w:sz w:val="21"/>
          <w:szCs w:val="21"/>
        </w:rPr>
        <w:t>isinstance()</w:t>
      </w:r>
      <w:r w:rsidR="00513BCC">
        <w:rPr>
          <w:rFonts w:ascii="Arial" w:eastAsia="Arial" w:hAnsi="Arial" w:cs="Arial"/>
          <w:color w:val="000000"/>
        </w:rPr>
        <w:t xml:space="preserve"> </w:t>
      </w:r>
      <w:r w:rsidR="00A40D97">
        <w:rPr>
          <w:rFonts w:ascii="Arial" w:eastAsia="Arial" w:hAnsi="Arial" w:cs="Arial"/>
          <w:color w:val="000000"/>
        </w:rPr>
        <w:t xml:space="preserve">(or other </w:t>
      </w:r>
      <w:del w:id="232" w:author="Wagoner, Larry D." w:date="2020-07-27T12:04:00Z">
        <w:r w:rsidR="00A40D97" w:rsidDel="008867BF">
          <w:rPr>
            <w:rFonts w:ascii="Arial" w:eastAsia="Arial" w:hAnsi="Arial" w:cs="Arial"/>
            <w:color w:val="000000"/>
          </w:rPr>
          <w:delText>behavioural</w:delText>
        </w:r>
      </w:del>
      <w:ins w:id="233" w:author="Wagoner, Larry D." w:date="2020-07-27T12:04:00Z">
        <w:r w:rsidR="008867BF">
          <w:rPr>
            <w:rFonts w:ascii="Arial" w:eastAsia="Arial" w:hAnsi="Arial" w:cs="Arial"/>
            <w:color w:val="000000"/>
          </w:rPr>
          <w:t>behavioral</w:t>
        </w:r>
      </w:ins>
      <w:r w:rsidR="00A40D97">
        <w:rPr>
          <w:rFonts w:ascii="Arial" w:eastAsia="Arial" w:hAnsi="Arial" w:cs="Arial"/>
          <w:color w:val="000000"/>
        </w:rPr>
        <w:t xml:space="preserve"> based typechecks)</w:t>
      </w:r>
      <w:r w:rsidR="00513BCC">
        <w:rPr>
          <w:rFonts w:ascii="Arial" w:eastAsia="Arial" w:hAnsi="Arial" w:cs="Arial"/>
          <w:color w:val="000000"/>
        </w:rPr>
        <w:t xml:space="preserve"> check that the type is valid or convertible,</w:t>
      </w:r>
      <w:r w:rsidR="00A40D97">
        <w:rPr>
          <w:rFonts w:ascii="Arial" w:eastAsia="Arial" w:hAnsi="Arial" w:cs="Arial"/>
          <w:color w:val="000000"/>
        </w:rPr>
        <w:t xml:space="preserve"> and then conver</w:t>
      </w:r>
      <w:r w:rsidR="00513BCC">
        <w:rPr>
          <w:rFonts w:ascii="Arial" w:eastAsia="Arial" w:hAnsi="Arial" w:cs="Arial"/>
          <w:color w:val="000000"/>
        </w:rPr>
        <w:t>t</w:t>
      </w:r>
      <w:r w:rsidR="00A40D97">
        <w:rPr>
          <w:rFonts w:ascii="Arial" w:eastAsia="Arial" w:hAnsi="Arial" w:cs="Arial"/>
          <w:color w:val="000000"/>
        </w:rPr>
        <w:t xml:space="preserve"> to the desired type. In many cases, the conversion call is the typecheck (e.g. </w:t>
      </w:r>
      <w:r w:rsidR="00A40D97" w:rsidRPr="00497892">
        <w:rPr>
          <w:rFonts w:ascii="Courier New" w:eastAsia="Arial" w:hAnsi="Courier New" w:cs="Courier New"/>
          <w:color w:val="000000"/>
          <w:sz w:val="21"/>
          <w:szCs w:val="21"/>
        </w:rPr>
        <w:t xml:space="preserve">itr = iter(arg) </w:t>
      </w:r>
      <w:r w:rsidR="00A40D97">
        <w:rPr>
          <w:rFonts w:ascii="Arial" w:eastAsia="Arial" w:hAnsi="Arial" w:cs="Arial"/>
          <w:color w:val="000000"/>
        </w:rPr>
        <w:t>is a common way of accepting any iterable as input,and throwing TypeError otherwise).</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Default="009E51AC" w:rsidP="009E51AC">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r>
        <w:rPr>
          <w:rFonts w:ascii="Courier New" w:eastAsia="Courier New" w:hAnsi="Courier New" w:cs="Courier New"/>
        </w:rPr>
        <w:t>abc</w:t>
      </w:r>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68770D68" w14:textId="77777777" w:rsidR="009E51AC" w:rsidRDefault="009E51AC" w:rsidP="009E51AC">
      <w:pPr>
        <w:widowControl w:val="0"/>
        <w:spacing w:after="240"/>
        <w:ind w:firstLine="720"/>
        <w:rPr>
          <w:rFonts w:ascii="Courier New" w:eastAsia="Courier New" w:hAnsi="Courier New" w:cs="Courier New"/>
        </w:rPr>
      </w:pPr>
      <w:r>
        <w:rPr>
          <w:rFonts w:ascii="Courier New" w:eastAsia="Courier New" w:hAnsi="Courier New" w:cs="Courier New"/>
        </w:rPr>
        <w:t>if isinstance(a, str):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ins w:id="234" w:author="Stephen Michell" w:date="2020-06-15T16:24:00Z"/>
          <w:rFonts w:ascii="Arial" w:eastAsia="Arial" w:hAnsi="Arial" w:cs="Arial"/>
          <w:color w:val="000000"/>
        </w:rPr>
      </w:pPr>
    </w:p>
    <w:p w14:paraId="24BABD9F" w14:textId="37580765" w:rsidR="00566BC2" w:rsidRDefault="000F279F">
      <w:del w:id="235" w:author="Stephen Michell" w:date="2020-07-13T16:55:00Z">
        <w:r w:rsidDel="00D53C10">
          <w:delText xml:space="preserve">Python’s dynamic typing is a key feature designed to promote polymorphism to provide flexibility. Another aspect of dynamic typing is a variable does not maintain any type information – that information is held by the object that the variable references at a specific time. </w:delText>
        </w:r>
      </w:del>
      <w:r>
        <w:t>By default, a Python program is free to assign (bind), and reassign (rebind), any variable to any type of object at any time.</w:t>
      </w:r>
      <w:r w:rsidR="00A40D97">
        <w:t xml:space="preserve"> </w:t>
      </w:r>
      <w:r w:rsidR="00D77725">
        <w:t xml:space="preserve">This is considered safe in general since the type of the object is carried in the object and if a variable is </w:t>
      </w:r>
      <w:r w:rsidR="006E53E0">
        <w:t>rebound,</w:t>
      </w:r>
      <w:r w:rsidR="00D77725">
        <w:t xml:space="preserve"> then any future calls using that variable will check the type recorded in the object to decide the validity of the operation.</w:t>
      </w:r>
      <w:r w:rsidR="00D53C10">
        <w:t xml:space="preserve"> See, however, clause 6.36 Ignored </w:t>
      </w:r>
      <w:r w:rsidR="00497892">
        <w:t>E</w:t>
      </w:r>
      <w:r w:rsidR="00D53C10">
        <w:t xml:space="preserve">rror </w:t>
      </w:r>
      <w:r w:rsidR="00497892">
        <w:t>S</w:t>
      </w:r>
      <w:r w:rsidR="00D53C10">
        <w:t xml:space="preserve">tatus and </w:t>
      </w:r>
      <w:r w:rsidR="00497892">
        <w:t>U</w:t>
      </w:r>
      <w:r w:rsidR="00D53C10">
        <w:t xml:space="preserve">nhandled </w:t>
      </w:r>
      <w:r w:rsidR="00497892">
        <w:t>E</w:t>
      </w:r>
      <w:r w:rsidR="00D53C10">
        <w:t>xceptions for a discussion of the vulnerabilities associated with failed checks.</w:t>
      </w:r>
    </w:p>
    <w:p w14:paraId="2B0951E2" w14:textId="77777777" w:rsidR="00566BC2" w:rsidRDefault="000F279F">
      <w:commentRangeStart w:id="236"/>
      <w:commentRangeStart w:id="237"/>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 1 :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print(a,b)#=&gt; x 1</w:t>
      </w:r>
      <w:commentRangeEnd w:id="236"/>
      <w:r w:rsidR="00D53C10">
        <w:rPr>
          <w:rStyle w:val="CommentReference"/>
        </w:rPr>
        <w:commentReference w:id="236"/>
      </w:r>
      <w:commentRangeEnd w:id="237"/>
      <w:r w:rsidR="004B518A">
        <w:rPr>
          <w:rStyle w:val="CommentReference"/>
        </w:rPr>
        <w:commentReference w:id="237"/>
      </w:r>
    </w:p>
    <w:p w14:paraId="1B458D0A" w14:textId="77777777" w:rsidR="00566BC2" w:rsidRDefault="000F279F">
      <w:r>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pPr>
        <w:rPr>
          <w:ins w:id="238" w:author="Stephen Michell" w:date="2020-04-05T19:33:00Z"/>
        </w:rPr>
      </w:pPr>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place he may expect that </w:t>
      </w:r>
      <w:r>
        <w:rPr>
          <w:rFonts w:ascii="Courier New" w:eastAsia="Courier New" w:hAnsi="Courier New" w:cs="Courier New"/>
        </w:rPr>
        <w:t>c</w:t>
      </w:r>
      <w:r>
        <w:t xml:space="preserve"> is an integer and use it accordingly which could lead to unexpected results.</w:t>
      </w:r>
      <w:ins w:id="239" w:author="Stephen Michell" w:date="2020-04-05T19:32:00Z">
        <w:r w:rsidR="00D77725">
          <w:t xml:space="preserve"> </w:t>
        </w:r>
      </w:ins>
    </w:p>
    <w:p w14:paraId="69A65DD8" w14:textId="251C6AA1" w:rsidR="00D77725" w:rsidRDefault="00D77725">
      <w:ins w:id="240" w:author="Stephen Michell" w:date="2020-04-05T19:33:00Z">
        <w:r>
          <w:t>Some of these issue</w:t>
        </w:r>
      </w:ins>
      <w:ins w:id="241" w:author="Stephen Michell" w:date="2020-04-05T19:34:00Z">
        <w:r>
          <w:t xml:space="preserve">s are visible to the programmer. For example, </w:t>
        </w:r>
        <w:r w:rsidRPr="00D77725">
          <w:rPr>
            <w:rFonts w:ascii="Courier New" w:hAnsi="Courier New" w:cs="Courier New"/>
            <w:sz w:val="20"/>
            <w:szCs w:val="20"/>
          </w:rPr>
          <w:t xml:space="preserve">x = </w:t>
        </w:r>
      </w:ins>
      <w:ins w:id="242" w:author="Stephen Michell" w:date="2020-04-05T19:35:00Z">
        <w:r w:rsidRPr="00D77725">
          <w:rPr>
            <w:rFonts w:ascii="Courier New" w:hAnsi="Courier New" w:cs="Courier New"/>
            <w:sz w:val="20"/>
            <w:szCs w:val="20"/>
          </w:rPr>
          <w:t>1/2</w:t>
        </w:r>
      </w:ins>
      <w:ins w:id="243" w:author="Stephen Michell" w:date="2020-04-05T19:34:00Z">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t>
        </w:r>
      </w:ins>
      <w:ins w:id="244" w:author="Stephen Michell" w:date="2020-04-05T19:35:00Z">
        <w:r>
          <w:t xml:space="preserve">will </w:t>
        </w:r>
      </w:ins>
      <w:ins w:id="245" w:author="Stephen Michell" w:date="2020-04-05T19:36:00Z">
        <w:r>
          <w:t xml:space="preserve">truncate to the integer </w:t>
        </w:r>
        <w:r w:rsidRPr="00D77725">
          <w:rPr>
            <w:rFonts w:ascii="Courier New" w:hAnsi="Courier New" w:cs="Courier New"/>
            <w:sz w:val="20"/>
            <w:szCs w:val="20"/>
          </w:rPr>
          <w:t>0</w:t>
        </w:r>
        <w:r>
          <w:t>.</w:t>
        </w:r>
      </w:ins>
    </w:p>
    <w:p w14:paraId="45749E2B" w14:textId="25A3BEC1" w:rsidR="00566BC2" w:rsidDel="008D2667" w:rsidRDefault="000F279F">
      <w:pPr>
        <w:rPr>
          <w:del w:id="246" w:author="Wagoner, Larry D." w:date="2020-07-16T15:28:00Z"/>
        </w:rPr>
      </w:pPr>
      <w:commentRangeStart w:id="247"/>
      <w:commentRangeStart w:id="248"/>
      <w:del w:id="249" w:author="Wagoner, Larry D." w:date="2020-07-16T15:28:00Z">
        <w:r w:rsidDel="008D2667">
          <w:delText>In some implementations, automatic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 (for example, this occurs in CPython 2.7. In CPython 3.x, unlimited precision integers are always used, even for small absolute values).</w:delText>
        </w:r>
      </w:del>
    </w:p>
    <w:p w14:paraId="25E4AFAA" w14:textId="724929A7" w:rsidR="00566BC2" w:rsidDel="008D2667" w:rsidRDefault="000F279F">
      <w:pPr>
        <w:rPr>
          <w:del w:id="250" w:author="Wagoner, Larry D." w:date="2020-07-16T15:28:00Z"/>
        </w:rPr>
      </w:pPr>
      <w:del w:id="251" w:author="Wagoner, Larry D." w:date="2020-07-16T15:28:00Z">
        <w:r w:rsidDel="008D2667">
          <w:delText>Explicit conversion methods can also be used to explicitly convert between types though this is seldom required for numbers since Python will automatically convert as required. Examples include:</w:delText>
        </w:r>
      </w:del>
    </w:p>
    <w:p w14:paraId="5133D0A4" w14:textId="722E409E" w:rsidR="00566BC2" w:rsidDel="008D2667" w:rsidRDefault="000F279F">
      <w:pPr>
        <w:widowControl w:val="0"/>
        <w:spacing w:after="0"/>
        <w:ind w:firstLine="720"/>
        <w:rPr>
          <w:del w:id="252" w:author="Wagoner, Larry D." w:date="2020-07-16T15:28:00Z"/>
          <w:rFonts w:ascii="Courier New" w:eastAsia="Courier New" w:hAnsi="Courier New" w:cs="Courier New"/>
        </w:rPr>
      </w:pPr>
      <w:del w:id="253" w:author="Wagoner, Larry D." w:date="2020-07-16T15:28:00Z">
        <w:r w:rsidDel="008D2667">
          <w:rPr>
            <w:rFonts w:ascii="Courier New" w:eastAsia="Courier New" w:hAnsi="Courier New" w:cs="Courier New"/>
          </w:rPr>
          <w:delText>a = int(1.6666) # a converted to 1</w:delText>
        </w:r>
      </w:del>
    </w:p>
    <w:p w14:paraId="4BD81325" w14:textId="70D82B2D" w:rsidR="00566BC2" w:rsidDel="008D2667" w:rsidRDefault="000F279F">
      <w:pPr>
        <w:widowControl w:val="0"/>
        <w:spacing w:after="0"/>
        <w:ind w:firstLine="720"/>
        <w:rPr>
          <w:del w:id="254" w:author="Wagoner, Larry D." w:date="2020-07-16T15:28:00Z"/>
          <w:rFonts w:ascii="Courier New" w:eastAsia="Courier New" w:hAnsi="Courier New" w:cs="Courier New"/>
        </w:rPr>
      </w:pPr>
      <w:del w:id="255" w:author="Wagoner, Larry D." w:date="2020-07-16T15:28:00Z">
        <w:r w:rsidDel="008D2667">
          <w:rPr>
            <w:rFonts w:ascii="Courier New" w:eastAsia="Courier New" w:hAnsi="Courier New" w:cs="Courier New"/>
          </w:rPr>
          <w:delText>b = float(1) # b converted to 1.0</w:delText>
        </w:r>
      </w:del>
    </w:p>
    <w:p w14:paraId="3B635E0A" w14:textId="5EA6ADEB" w:rsidR="00566BC2" w:rsidDel="008D2667" w:rsidRDefault="000F279F">
      <w:pPr>
        <w:widowControl w:val="0"/>
        <w:spacing w:after="0"/>
        <w:ind w:firstLine="720"/>
        <w:rPr>
          <w:del w:id="256" w:author="Wagoner, Larry D." w:date="2020-07-16T15:28:00Z"/>
          <w:rFonts w:ascii="Courier New" w:eastAsia="Courier New" w:hAnsi="Courier New" w:cs="Courier New"/>
        </w:rPr>
      </w:pPr>
      <w:del w:id="257" w:author="Wagoner, Larry D." w:date="2020-07-16T15:28:00Z">
        <w:r w:rsidDel="008D2667">
          <w:rPr>
            <w:rFonts w:ascii="Courier New" w:eastAsia="Courier New" w:hAnsi="Courier New" w:cs="Courier New"/>
          </w:rPr>
          <w:delText>c = int(</w:delText>
        </w:r>
        <w:r w:rsidDel="008D2667">
          <w:rPr>
            <w:rFonts w:ascii="Courier New" w:eastAsia="Courier New" w:hAnsi="Courier New" w:cs="Courier New"/>
            <w:color w:val="1F497D"/>
          </w:rPr>
          <w:delText>'</w:delText>
        </w:r>
        <w:r w:rsidDel="008D2667">
          <w:rPr>
            <w:rFonts w:ascii="Courier New" w:eastAsia="Courier New" w:hAnsi="Courier New" w:cs="Courier New"/>
          </w:rPr>
          <w:delText>10</w:delText>
        </w:r>
        <w:r w:rsidDel="008D2667">
          <w:rPr>
            <w:rFonts w:ascii="Courier New" w:eastAsia="Courier New" w:hAnsi="Courier New" w:cs="Courier New"/>
            <w:color w:val="1F497D"/>
          </w:rPr>
          <w:delText>'</w:delText>
        </w:r>
        <w:r w:rsidDel="008D2667">
          <w:rPr>
            <w:rFonts w:ascii="Courier New" w:eastAsia="Courier New" w:hAnsi="Courier New" w:cs="Courier New"/>
          </w:rPr>
          <w:delText>) # c integer 10 created from a string</w:delText>
        </w:r>
      </w:del>
    </w:p>
    <w:p w14:paraId="6E1B792D" w14:textId="7FD3AD0A" w:rsidR="00566BC2" w:rsidDel="008D2667" w:rsidRDefault="000F279F">
      <w:pPr>
        <w:widowControl w:val="0"/>
        <w:spacing w:after="0"/>
        <w:ind w:firstLine="720"/>
        <w:rPr>
          <w:del w:id="258" w:author="Wagoner, Larry D." w:date="2020-07-16T15:28:00Z"/>
          <w:rFonts w:ascii="Courier New" w:eastAsia="Courier New" w:hAnsi="Courier New" w:cs="Courier New"/>
        </w:rPr>
      </w:pPr>
      <w:del w:id="259" w:author="Wagoner, Larry D." w:date="2020-07-16T15:28:00Z">
        <w:r w:rsidDel="008D2667">
          <w:rPr>
            <w:rFonts w:ascii="Courier New" w:eastAsia="Courier New" w:hAnsi="Courier New" w:cs="Courier New"/>
          </w:rPr>
          <w:delText xml:space="preserve">d = str(10) # d string </w:delText>
        </w:r>
        <w:r w:rsidDel="008D2667">
          <w:rPr>
            <w:rFonts w:ascii="Courier New" w:eastAsia="Courier New" w:hAnsi="Courier New" w:cs="Courier New"/>
            <w:color w:val="1F497D"/>
          </w:rPr>
          <w:delText>'</w:delText>
        </w:r>
        <w:r w:rsidDel="008D2667">
          <w:rPr>
            <w:rFonts w:ascii="Courier New" w:eastAsia="Courier New" w:hAnsi="Courier New" w:cs="Courier New"/>
          </w:rPr>
          <w:delText>10</w:delText>
        </w:r>
        <w:r w:rsidDel="008D2667">
          <w:rPr>
            <w:rFonts w:ascii="Courier New" w:eastAsia="Courier New" w:hAnsi="Courier New" w:cs="Courier New"/>
            <w:color w:val="1F497D"/>
          </w:rPr>
          <w:delText>'</w:delText>
        </w:r>
        <w:r w:rsidDel="008D2667">
          <w:rPr>
            <w:rFonts w:ascii="Courier New" w:eastAsia="Courier New" w:hAnsi="Courier New" w:cs="Courier New"/>
          </w:rPr>
          <w:delText xml:space="preserve"> created from an integer</w:delText>
        </w:r>
      </w:del>
    </w:p>
    <w:p w14:paraId="2F04A17E" w14:textId="14B302A8" w:rsidR="00566BC2" w:rsidDel="008D2667" w:rsidRDefault="000F279F">
      <w:pPr>
        <w:widowControl w:val="0"/>
        <w:spacing w:after="0"/>
        <w:ind w:firstLine="720"/>
        <w:rPr>
          <w:del w:id="260" w:author="Wagoner, Larry D." w:date="2020-07-16T15:28:00Z"/>
          <w:rFonts w:ascii="Courier New" w:eastAsia="Courier New" w:hAnsi="Courier New" w:cs="Courier New"/>
        </w:rPr>
      </w:pPr>
      <w:del w:id="261" w:author="Wagoner, Larry D." w:date="2020-07-16T15:28:00Z">
        <w:r w:rsidDel="008D2667">
          <w:rPr>
            <w:rFonts w:ascii="Courier New" w:eastAsia="Courier New" w:hAnsi="Courier New" w:cs="Courier New"/>
          </w:rPr>
          <w:delText>e = ord(</w:delText>
        </w:r>
        <w:r w:rsidDel="008D2667">
          <w:rPr>
            <w:rFonts w:ascii="Courier New" w:eastAsia="Courier New" w:hAnsi="Courier New" w:cs="Courier New"/>
            <w:color w:val="1F497D"/>
          </w:rPr>
          <w:delText>'</w:delText>
        </w:r>
        <w:r w:rsidDel="008D2667">
          <w:rPr>
            <w:rFonts w:ascii="Courier New" w:eastAsia="Courier New" w:hAnsi="Courier New" w:cs="Courier New"/>
          </w:rPr>
          <w:delText>x</w:delText>
        </w:r>
        <w:r w:rsidDel="008D2667">
          <w:rPr>
            <w:rFonts w:ascii="Courier New" w:eastAsia="Courier New" w:hAnsi="Courier New" w:cs="Courier New"/>
            <w:color w:val="1F497D"/>
          </w:rPr>
          <w:delText>'</w:delText>
        </w:r>
        <w:r w:rsidDel="008D2667">
          <w:rPr>
            <w:rFonts w:ascii="Courier New" w:eastAsia="Courier New" w:hAnsi="Courier New" w:cs="Courier New"/>
          </w:rPr>
          <w:delText>) # e integer assigned integer value 120</w:delText>
        </w:r>
      </w:del>
    </w:p>
    <w:p w14:paraId="5FB43936" w14:textId="11A961C5" w:rsidR="00566BC2" w:rsidDel="008D2667" w:rsidRDefault="000F279F">
      <w:pPr>
        <w:widowControl w:val="0"/>
        <w:spacing w:after="240"/>
        <w:ind w:firstLine="720"/>
        <w:rPr>
          <w:del w:id="262" w:author="Wagoner, Larry D." w:date="2020-07-16T15:28:00Z"/>
          <w:rFonts w:ascii="Courier New" w:eastAsia="Courier New" w:hAnsi="Courier New" w:cs="Courier New"/>
        </w:rPr>
      </w:pPr>
      <w:del w:id="263" w:author="Wagoner, Larry D." w:date="2020-07-16T15:28:00Z">
        <w:r w:rsidDel="008D2667">
          <w:rPr>
            <w:rFonts w:ascii="Courier New" w:eastAsia="Courier New" w:hAnsi="Courier New" w:cs="Courier New"/>
          </w:rPr>
          <w:delText xml:space="preserve">f = chr(121) # f assigned the string </w:delText>
        </w:r>
        <w:r w:rsidDel="008D2667">
          <w:rPr>
            <w:rFonts w:ascii="Courier New" w:eastAsia="Courier New" w:hAnsi="Courier New" w:cs="Courier New"/>
            <w:color w:val="1F497D"/>
          </w:rPr>
          <w:delText>'</w:delText>
        </w:r>
        <w:r w:rsidDel="008D2667">
          <w:rPr>
            <w:rFonts w:ascii="Courier New" w:eastAsia="Courier New" w:hAnsi="Courier New" w:cs="Courier New"/>
          </w:rPr>
          <w:delText>y</w:delText>
        </w:r>
        <w:r w:rsidDel="008D2667">
          <w:rPr>
            <w:rFonts w:ascii="Courier New" w:eastAsia="Courier New" w:hAnsi="Courier New" w:cs="Courier New"/>
            <w:color w:val="1F497D"/>
          </w:rPr>
          <w:delText>'</w:delText>
        </w:r>
        <w:commentRangeEnd w:id="247"/>
        <w:r w:rsidR="009E51AC" w:rsidDel="008D2667">
          <w:rPr>
            <w:rStyle w:val="CommentReference"/>
          </w:rPr>
          <w:commentReference w:id="247"/>
        </w:r>
      </w:del>
      <w:commentRangeEnd w:id="248"/>
      <w:r w:rsidR="008D2667">
        <w:rPr>
          <w:rStyle w:val="CommentReference"/>
        </w:rPr>
        <w:commentReference w:id="248"/>
      </w:r>
    </w:p>
    <w:p w14:paraId="6BAFC19A" w14:textId="26EF4220" w:rsidR="00566BC2" w:rsidRDefault="000F279F">
      <w:r>
        <w:t>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that assist users in avoiding the misuse of declared types in Python.</w:t>
      </w:r>
      <w:ins w:id="264" w:author="Stephen Michell" w:date="2020-07-13T17:05:00Z">
        <w:r w:rsidR="00127A83">
          <w:t xml:space="preserve"> Se</w:t>
        </w:r>
      </w:ins>
      <w:ins w:id="265" w:author="Stephen Michell" w:date="2020-07-13T17:06:00Z">
        <w:r w:rsidR="00127A83">
          <w:t>e the relevant references on the Python community pages.</w:t>
        </w:r>
      </w:ins>
    </w:p>
    <w:p w14:paraId="50A320D0" w14:textId="77777777" w:rsidR="00566BC2" w:rsidRDefault="000F279F">
      <w:pPr>
        <w:pStyle w:val="Heading3"/>
      </w:pPr>
      <w:r>
        <w:t>6.2.2 Guidance to language users</w:t>
      </w:r>
    </w:p>
    <w:p w14:paraId="1D2EACBF" w14:textId="3143E283"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266"/>
      <w:r>
        <w:rPr>
          <w:color w:val="000000"/>
        </w:rPr>
        <w:t>clause</w:t>
      </w:r>
      <w:commentRangeEnd w:id="266"/>
      <w:r>
        <w:commentReference w:id="266"/>
      </w:r>
      <w:r>
        <w:rPr>
          <w:color w:val="000000"/>
        </w:rPr>
        <w:t xml:space="preserve"> 6.</w:t>
      </w:r>
      <w:r w:rsidR="00A00153">
        <w:rPr>
          <w:color w:val="000000"/>
        </w:rPr>
        <w:t>2</w:t>
      </w:r>
      <w:r>
        <w:rPr>
          <w:color w:val="000000"/>
        </w:rPr>
        <w:t>.5</w:t>
      </w:r>
      <w:r w:rsidR="00B605B6">
        <w:rPr>
          <w:color w:val="000000"/>
        </w:rPr>
        <w:t>.</w:t>
      </w:r>
      <w:r w:rsidR="00127A83">
        <w:rPr>
          <w:color w:val="000000"/>
        </w:rPr>
        <w:t xml:space="preserve"> </w:t>
      </w:r>
    </w:p>
    <w:p w14:paraId="515EFF07" w14:textId="0AE2DB3C" w:rsidR="00566BC2" w:rsidRPr="00354ABC" w:rsidRDefault="000F279F" w:rsidP="001E11EE">
      <w:pPr>
        <w:widowControl w:val="0"/>
        <w:numPr>
          <w:ilvl w:val="0"/>
          <w:numId w:val="40"/>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17B2479A" w:rsidR="00566BC2" w:rsidRDefault="000F279F" w:rsidP="001E11EE">
      <w:pPr>
        <w:widowControl w:val="0"/>
        <w:numPr>
          <w:ilvl w:val="0"/>
          <w:numId w:val="40"/>
        </w:numPr>
        <w:pBdr>
          <w:top w:val="nil"/>
          <w:left w:val="nil"/>
          <w:bottom w:val="nil"/>
          <w:right w:val="nil"/>
          <w:between w:val="nil"/>
        </w:pBdr>
        <w:spacing w:after="0"/>
        <w:rPr>
          <w:color w:val="000000"/>
        </w:rPr>
      </w:pPr>
      <w:commentRangeStart w:id="267"/>
      <w:r>
        <w:rPr>
          <w:color w:val="000000"/>
        </w:rPr>
        <w:t>Be aware of the consequences of shared references</w:t>
      </w:r>
      <w:r w:rsidR="002A68D1">
        <w:rPr>
          <w:color w:val="000000"/>
        </w:rPr>
        <w:t>.</w:t>
      </w:r>
      <w:commentRangeEnd w:id="267"/>
      <w:r w:rsidR="00666EEA">
        <w:rPr>
          <w:rStyle w:val="CommentReference"/>
        </w:rPr>
        <w:commentReference w:id="267"/>
      </w:r>
    </w:p>
    <w:p w14:paraId="474E4C19" w14:textId="77777777" w:rsidR="001473B5" w:rsidRDefault="000F279F" w:rsidP="001E11EE">
      <w:pPr>
        <w:widowControl w:val="0"/>
        <w:numPr>
          <w:ilvl w:val="0"/>
          <w:numId w:val="40"/>
        </w:numPr>
        <w:pBdr>
          <w:top w:val="nil"/>
          <w:left w:val="nil"/>
          <w:bottom w:val="nil"/>
          <w:right w:val="nil"/>
          <w:between w:val="nil"/>
        </w:pBdr>
        <w:spacing w:after="0"/>
        <w:rPr>
          <w:ins w:id="268" w:author="Stephen Michell" w:date="2020-07-13T17:23:00Z"/>
          <w:color w:val="000000"/>
        </w:rPr>
      </w:pPr>
      <w:commentRangeStart w:id="269"/>
      <w:commentRangeStart w:id="270"/>
      <w:commentRangeStart w:id="271"/>
      <w:commentRangeStart w:id="272"/>
      <w:r>
        <w:rPr>
          <w:color w:val="000000"/>
        </w:rPr>
        <w:t>Be aware of the conversion from simple to complex</w:t>
      </w:r>
      <w:commentRangeEnd w:id="269"/>
      <w:r>
        <w:commentReference w:id="269"/>
      </w:r>
      <w:commentRangeEnd w:id="270"/>
      <w:r w:rsidR="009E51AC">
        <w:rPr>
          <w:rStyle w:val="CommentReference"/>
        </w:rPr>
        <w:commentReference w:id="270"/>
      </w:r>
      <w:ins w:id="273" w:author="Stephen Michell" w:date="2020-03-24T17:40:00Z">
        <w:r w:rsidR="002A68D1">
          <w:rPr>
            <w:color w:val="000000"/>
          </w:rPr>
          <w:t>.</w:t>
        </w:r>
      </w:ins>
      <w:commentRangeEnd w:id="271"/>
      <w:ins w:id="274" w:author="Stephen Michell" w:date="2020-07-13T17:09:00Z">
        <w:r w:rsidR="00127A83">
          <w:rPr>
            <w:rStyle w:val="CommentReference"/>
          </w:rPr>
          <w:commentReference w:id="271"/>
        </w:r>
      </w:ins>
      <w:commentRangeEnd w:id="272"/>
    </w:p>
    <w:p w14:paraId="6D2A5630" w14:textId="38EA8CDF" w:rsidR="00566BC2" w:rsidRDefault="00666EEA" w:rsidP="001E11EE">
      <w:pPr>
        <w:widowControl w:val="0"/>
        <w:numPr>
          <w:ilvl w:val="0"/>
          <w:numId w:val="40"/>
        </w:numPr>
        <w:pBdr>
          <w:top w:val="nil"/>
          <w:left w:val="nil"/>
          <w:bottom w:val="nil"/>
          <w:right w:val="nil"/>
          <w:between w:val="nil"/>
        </w:pBdr>
        <w:spacing w:after="0"/>
        <w:rPr>
          <w:color w:val="000000"/>
        </w:rPr>
      </w:pPr>
      <w:ins w:id="275" w:author="Stephen Michell" w:date="2020-07-13T17:12:00Z">
        <w:r>
          <w:rPr>
            <w:rStyle w:val="CommentReference"/>
          </w:rPr>
          <w:commentReference w:id="272"/>
        </w:r>
      </w:ins>
      <w:ins w:id="276" w:author="Stephen Michell" w:date="2020-07-13T17:23:00Z">
        <w:r w:rsidR="001473B5" w:rsidRPr="001473B5">
          <w:rPr>
            <w:color w:val="000000"/>
          </w:rPr>
          <w:t xml:space="preserve"> </w:t>
        </w:r>
      </w:ins>
      <w:moveToRangeStart w:id="277" w:author="Stephen Michell" w:date="2020-07-13T17:23:00Z" w:name="move45553441"/>
      <w:moveTo w:id="278" w:author="Stephen Michell" w:date="2020-07-13T17:23:00Z">
        <w:r w:rsidR="001473B5">
          <w:rPr>
            <w:color w:val="000000"/>
          </w:rPr>
          <w:t>Keep in mind that using a very large integer will have a negative effect on performance;</w:t>
        </w:r>
      </w:moveTo>
      <w:moveToRangeEnd w:id="277"/>
    </w:p>
    <w:p w14:paraId="0C396E72" w14:textId="25ECB6B0" w:rsidR="00566BC2" w:rsidDel="00666EEA" w:rsidRDefault="000F279F" w:rsidP="001E11EE">
      <w:pPr>
        <w:widowControl w:val="0"/>
        <w:numPr>
          <w:ilvl w:val="0"/>
          <w:numId w:val="40"/>
        </w:numPr>
        <w:pBdr>
          <w:top w:val="nil"/>
          <w:left w:val="nil"/>
          <w:bottom w:val="nil"/>
          <w:right w:val="nil"/>
          <w:between w:val="nil"/>
        </w:pBdr>
        <w:spacing w:after="120"/>
        <w:rPr>
          <w:del w:id="279" w:author="Stephen Michell" w:date="2020-07-13T17:10:00Z"/>
          <w:color w:val="000000"/>
        </w:rPr>
      </w:pPr>
      <w:del w:id="280" w:author="Stephen Michell" w:date="2020-07-13T17:10:00Z">
        <w:r w:rsidDel="00666EEA">
          <w:rPr>
            <w:color w:val="000000"/>
          </w:rPr>
          <w:delText>Do not check for specific types of objects unless there is good justification, for example, when calling an extension that requires a specific type.</w:delText>
        </w:r>
      </w:del>
    </w:p>
    <w:p w14:paraId="124EBA66" w14:textId="77777777" w:rsidR="00566BC2" w:rsidRDefault="000F279F">
      <w:pPr>
        <w:pStyle w:val="Heading2"/>
      </w:pPr>
      <w:bookmarkStart w:id="281" w:name="_44sinio" w:colFirst="0" w:colLast="0"/>
      <w:bookmarkEnd w:id="281"/>
      <w:r>
        <w:t>6.3 Bit Representations [STR]</w:t>
      </w:r>
    </w:p>
    <w:p w14:paraId="007A8E39" w14:textId="7D6658B9" w:rsidR="002A68D1" w:rsidRDefault="000F279F" w:rsidP="00B060DA">
      <w:pPr>
        <w:pStyle w:val="Heading3"/>
      </w:pPr>
      <w:r>
        <w:t>6.3.1 Applicability to language</w:t>
      </w:r>
    </w:p>
    <w:p w14:paraId="101F0795" w14:textId="68F38802" w:rsidR="001473B5" w:rsidRDefault="001473B5">
      <w:pPr>
        <w:rPr>
          <w:ins w:id="282" w:author="Stephen Michell" w:date="2020-07-13T17:21:00Z"/>
        </w:rPr>
      </w:pPr>
      <w:ins w:id="283" w:author="Stephen Michell" w:date="2020-07-13T17:21:00Z">
        <w:r>
          <w:t>The v</w:t>
        </w:r>
      </w:ins>
      <w:ins w:id="284" w:author="Stephen Michell" w:date="2020-07-13T17:22:00Z">
        <w:r>
          <w:t xml:space="preserve">ulnerability as described in </w:t>
        </w:r>
      </w:ins>
      <w:r w:rsidR="00AC537B">
        <w:t xml:space="preserve">ISO/IEC TR 24772-1:2019 </w:t>
      </w:r>
      <w:ins w:id="285" w:author="Stephen Michell" w:date="2020-07-13T17:22:00Z">
        <w:r>
          <w:t xml:space="preserve">clause 6.3 applies/does not apply(?) to Python.  (Need to catch bit operations </w:t>
        </w:r>
      </w:ins>
      <w:ins w:id="286" w:author="Stephen Michell" w:date="2020-07-13T17:23:00Z">
        <w:r>
          <w:t>–</w:t>
        </w:r>
      </w:ins>
      <w:ins w:id="287" w:author="Stephen Michell" w:date="2020-07-13T17:22:00Z">
        <w:r>
          <w:t xml:space="preserve"> </w:t>
        </w:r>
      </w:ins>
      <w:ins w:id="288" w:author="Stephen Michell" w:date="2020-07-13T17:23:00Z">
        <w:r>
          <w:t>anything besides shifting?)</w:t>
        </w:r>
      </w:ins>
    </w:p>
    <w:p w14:paraId="6031F073" w14:textId="43BBA112" w:rsidR="00566BC2" w:rsidRDefault="000F279F">
      <w:commentRangeStart w:id="289"/>
      <w:commentRangeStart w:id="290"/>
      <w:r>
        <w:t>Python</w:t>
      </w:r>
      <w:commentRangeEnd w:id="289"/>
      <w:commentRangeEnd w:id="290"/>
      <w:r w:rsidR="0043116F">
        <w:rPr>
          <w:rStyle w:val="CommentReference"/>
        </w:rPr>
        <w:commentReference w:id="289"/>
      </w:r>
      <w:r>
        <w:commentReference w:id="290"/>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print(oct(256))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print(hex(256))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print(bin(256))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print(0o400)#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r>
        <w:rPr>
          <w:rFonts w:ascii="Courier New" w:eastAsia="Courier New" w:hAnsi="Courier New" w:cs="Courier New"/>
        </w:rPr>
        <w:t>int</w:t>
      </w:r>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int('400', 8) # =&gt; 256 </w:t>
      </w:r>
    </w:p>
    <w:p w14:paraId="1CA74DE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int('100', 16) # =&gt; 256</w:t>
      </w:r>
    </w:p>
    <w:p w14:paraId="5964FFB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int('24',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6FD976CB" w:rsidR="00566BC2" w:rsidRDefault="000F279F">
      <w:r>
        <w:t xml:space="preserve">Python </w:t>
      </w:r>
      <w:ins w:id="291" w:author="Wagoner, Larry D." w:date="2020-07-15T10:27:00Z">
        <w:r w:rsidR="006E53E0">
          <w:t xml:space="preserve">is not susceptible to </w:t>
        </w:r>
      </w:ins>
      <w:commentRangeStart w:id="292"/>
      <w:del w:id="293" w:author="Wagoner, Larry D." w:date="2020-07-15T10:27:00Z">
        <w:r w:rsidR="00290FF0" w:rsidDel="006E53E0">
          <w:delText xml:space="preserve">does not </w:delText>
        </w:r>
        <w:r w:rsidDel="006E53E0">
          <w:delText xml:space="preserve">experience </w:delText>
        </w:r>
        <w:commentRangeEnd w:id="292"/>
        <w:r w:rsidR="006E53E0" w:rsidDel="006E53E0">
          <w:rPr>
            <w:rStyle w:val="CommentReference"/>
          </w:rPr>
          <w:commentReference w:id="292"/>
        </w:r>
      </w:del>
      <w:r>
        <w:t>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a&lt;&lt;b # a shifted left b bits</w:t>
      </w:r>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a&gt;&gt;b # a shifted right b bits</w:t>
      </w:r>
    </w:p>
    <w:p w14:paraId="135885AE" w14:textId="29C27CC3" w:rsidR="00C80B8C" w:rsidRDefault="000F279F">
      <w:r>
        <w:t xml:space="preserve">There is no overflow check </w:t>
      </w:r>
      <w:r w:rsidR="00C80B8C">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76E721D2" w:rsidR="002A68D1" w:rsidRDefault="002A68D1">
      <w:r>
        <w:t>Python does not have the vulnerability associated with endianness since the binary operations are defined in terms of multiplication and division by</w:t>
      </w:r>
      <w:r w:rsidR="00290FF0">
        <w:t xml:space="preserve"> powers of</w:t>
      </w:r>
      <w:r>
        <w:t xml:space="preserve"> 2.</w:t>
      </w:r>
    </w:p>
    <w:p w14:paraId="11CE1C9B" w14:textId="77777777" w:rsidR="00566BC2" w:rsidRDefault="000F279F">
      <w:pPr>
        <w:pStyle w:val="Heading3"/>
      </w:pPr>
      <w:r>
        <w:t>6.3.2 Guidance to language users</w:t>
      </w:r>
    </w:p>
    <w:p w14:paraId="6AE0DC86" w14:textId="77777777" w:rsidR="00290FF0" w:rsidRPr="00AC537B" w:rsidRDefault="00290FF0" w:rsidP="00A07A7C">
      <w:pPr>
        <w:pStyle w:val="ListParagraph"/>
        <w:numPr>
          <w:ilvl w:val="0"/>
          <w:numId w:val="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4F78E096" w14:textId="452BD1AB" w:rsidR="00290FF0" w:rsidRPr="00AC537B" w:rsidDel="001473B5" w:rsidRDefault="00290FF0" w:rsidP="00A07A7C">
      <w:pPr>
        <w:pStyle w:val="ListParagraph"/>
        <w:numPr>
          <w:ilvl w:val="0"/>
          <w:numId w:val="41"/>
        </w:numPr>
        <w:rPr>
          <w:del w:id="294" w:author="Stephen Michell" w:date="2020-07-13T17:23:00Z"/>
          <w:rFonts w:cs="Arial"/>
          <w:szCs w:val="20"/>
        </w:rPr>
      </w:pPr>
      <w:r w:rsidRPr="00AC537B">
        <w:rPr>
          <w:rFonts w:cs="Arial"/>
          <w:szCs w:val="20"/>
        </w:rPr>
        <w:t>Localize and document the code associated with explicit manipulation of bits and bit fields.</w:t>
      </w:r>
      <w:r w:rsidR="001473B5" w:rsidRPr="00AC537B" w:rsidDel="001473B5">
        <w:rPr>
          <w:rFonts w:cs="Arial"/>
          <w:szCs w:val="20"/>
        </w:rPr>
        <w:t xml:space="preserve"> </w:t>
      </w:r>
    </w:p>
    <w:p w14:paraId="55228E7C" w14:textId="7956C11B" w:rsidR="00566BC2" w:rsidRDefault="000F279F" w:rsidP="00A07A7C">
      <w:pPr>
        <w:pStyle w:val="ListParagraph"/>
        <w:numPr>
          <w:ilvl w:val="0"/>
          <w:numId w:val="41"/>
        </w:numPr>
        <w:rPr>
          <w:color w:val="000000"/>
        </w:rPr>
      </w:pPr>
      <w:moveFromRangeStart w:id="295" w:author="Stephen Michell" w:date="2020-07-13T17:23:00Z" w:name="move45553441"/>
      <w:moveFrom w:id="296" w:author="Stephen Michell" w:date="2020-07-13T17:23:00Z">
        <w:r w:rsidDel="001473B5">
          <w:rPr>
            <w:color w:val="000000"/>
          </w:rPr>
          <w:t xml:space="preserve">Keep in mind that using a very large integer will have a negative effect on performance; </w:t>
        </w:r>
      </w:moveFrom>
      <w:moveFromRangeEnd w:id="295"/>
    </w:p>
    <w:p w14:paraId="29C11020" w14:textId="77777777" w:rsidR="00566BC2" w:rsidRDefault="000F279F">
      <w:pPr>
        <w:pStyle w:val="Heading2"/>
      </w:pPr>
      <w:bookmarkStart w:id="297" w:name="_2jxsxqh" w:colFirst="0" w:colLast="0"/>
      <w:bookmarkEnd w:id="297"/>
      <w:r>
        <w:t>6.4 Floating-point Arithmetic [PLF]</w:t>
      </w:r>
    </w:p>
    <w:p w14:paraId="6E9476BC" w14:textId="77777777" w:rsidR="00566BC2" w:rsidRDefault="000F279F">
      <w:pPr>
        <w:pStyle w:val="Heading3"/>
      </w:pPr>
      <w:r>
        <w:t>6.4.1 Applicability to language</w:t>
      </w:r>
    </w:p>
    <w:p w14:paraId="509C05B4" w14:textId="290581AA" w:rsidR="00566BC2" w:rsidRDefault="000F279F">
      <w:r>
        <w:t xml:space="preserve">The vulnerabilities described in </w:t>
      </w:r>
      <w:r w:rsidR="001473B5">
        <w:t xml:space="preserve">ISO/IEC </w:t>
      </w:r>
      <w:r>
        <w:t>TR</w:t>
      </w:r>
      <w:r w:rsidR="001473B5">
        <w:t xml:space="preserve"> </w:t>
      </w:r>
      <w:r>
        <w:t>24772-1</w:t>
      </w:r>
      <w:r w:rsidR="001473B5">
        <w:t>:2019</w:t>
      </w:r>
      <w:r>
        <w:t xml:space="preserve"> clause 6.4. apply to Python. </w:t>
      </w:r>
    </w:p>
    <w:p w14:paraId="0C93AA87" w14:textId="77777777" w:rsidR="00566BC2" w:rsidRDefault="000F279F">
      <w:r>
        <w:t xml:space="preserve">Python supports floating-point arithmetic </w:t>
      </w:r>
      <w:commentRangeStart w:id="298"/>
      <w:commentRangeStart w:id="299"/>
      <w:r>
        <w:t>with</w:t>
      </w:r>
      <w:commentRangeEnd w:id="298"/>
      <w:r>
        <w:commentReference w:id="298"/>
      </w:r>
      <w:commentRangeEnd w:id="299"/>
      <w:r w:rsidR="00007C07">
        <w:rPr>
          <w:rStyle w:val="CommentReference"/>
        </w:rPr>
        <w:commentReference w:id="299"/>
      </w:r>
      <w:r>
        <w:t xml:space="preserve"> a specified mantissa of 53 bits.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CD64442" w:rsidR="00566BC2" w:rsidRDefault="000F279F">
      <w:pPr>
        <w:widowControl w:val="0"/>
        <w:numPr>
          <w:ilvl w:val="0"/>
          <w:numId w:val="38"/>
        </w:numPr>
        <w:pBdr>
          <w:top w:val="nil"/>
          <w:left w:val="nil"/>
          <w:bottom w:val="nil"/>
          <w:right w:val="nil"/>
          <w:between w:val="nil"/>
        </w:pBdr>
        <w:spacing w:after="0"/>
        <w:rPr>
          <w:color w:val="000000"/>
        </w:rPr>
        <w:pPrChange w:id="300" w:author="McDonagh, Sean" w:date="2020-07-22T09:22:00Z">
          <w:pPr>
            <w:widowControl w:val="0"/>
            <w:numPr>
              <w:numId w:val="40"/>
            </w:numPr>
            <w:pBdr>
              <w:top w:val="nil"/>
              <w:left w:val="nil"/>
              <w:bottom w:val="nil"/>
              <w:right w:val="nil"/>
              <w:between w:val="nil"/>
            </w:pBdr>
            <w:spacing w:after="0"/>
            <w:ind w:left="720" w:hanging="360"/>
          </w:pPr>
        </w:pPrChange>
      </w:pPr>
      <w:r>
        <w:rPr>
          <w:color w:val="000000"/>
        </w:rPr>
        <w:t xml:space="preserve">Follow the guidance contained in </w:t>
      </w:r>
      <w:r w:rsidR="001105B1">
        <w:rPr>
          <w:color w:val="000000"/>
        </w:rPr>
        <w:t xml:space="preserve">ISO/IEC </w:t>
      </w:r>
      <w:r>
        <w:rPr>
          <w:color w:val="000000"/>
        </w:rPr>
        <w:t>TR 24772-1</w:t>
      </w:r>
      <w:r w:rsidR="001105B1">
        <w:rPr>
          <w:color w:val="000000"/>
        </w:rPr>
        <w:t>:2019</w:t>
      </w:r>
      <w:r>
        <w:rPr>
          <w:color w:val="000000"/>
        </w:rPr>
        <w:t xml:space="preserve"> clause 6.4.5</w:t>
      </w:r>
    </w:p>
    <w:p w14:paraId="4B4E47C4" w14:textId="3D4042E7" w:rsidR="00566BC2" w:rsidRDefault="000F279F">
      <w:pPr>
        <w:widowControl w:val="0"/>
        <w:numPr>
          <w:ilvl w:val="0"/>
          <w:numId w:val="38"/>
        </w:numPr>
        <w:pBdr>
          <w:top w:val="nil"/>
          <w:left w:val="nil"/>
          <w:bottom w:val="nil"/>
          <w:right w:val="nil"/>
          <w:between w:val="nil"/>
        </w:pBdr>
        <w:spacing w:after="0"/>
        <w:rPr>
          <w:color w:val="000000"/>
        </w:rPr>
        <w:pPrChange w:id="301" w:author="McDonagh, Sean" w:date="2020-07-22T09:22:00Z">
          <w:pPr>
            <w:widowControl w:val="0"/>
            <w:numPr>
              <w:numId w:val="40"/>
            </w:numPr>
            <w:pBdr>
              <w:top w:val="nil"/>
              <w:left w:val="nil"/>
              <w:bottom w:val="nil"/>
              <w:right w:val="nil"/>
              <w:between w:val="nil"/>
            </w:pBdr>
            <w:spacing w:after="0"/>
            <w:ind w:left="720" w:hanging="360"/>
          </w:pPr>
        </w:pPrChange>
      </w:pPr>
      <w:commentRangeStart w:id="302"/>
      <w:r>
        <w:rPr>
          <w:color w:val="000000"/>
        </w:rPr>
        <w:t>Use floating-point arithmetic only when absolutely needed</w:t>
      </w:r>
      <w:r w:rsidR="00007C07">
        <w:rPr>
          <w:color w:val="000000"/>
        </w:rPr>
        <w:t>.</w:t>
      </w:r>
    </w:p>
    <w:p w14:paraId="15240EFC" w14:textId="42D69C1C" w:rsidR="00566BC2" w:rsidRDefault="000F279F">
      <w:pPr>
        <w:widowControl w:val="0"/>
        <w:numPr>
          <w:ilvl w:val="0"/>
          <w:numId w:val="38"/>
        </w:numPr>
        <w:pBdr>
          <w:top w:val="nil"/>
          <w:left w:val="nil"/>
          <w:bottom w:val="nil"/>
          <w:right w:val="nil"/>
          <w:between w:val="nil"/>
        </w:pBdr>
        <w:spacing w:after="0"/>
        <w:rPr>
          <w:color w:val="000000"/>
        </w:rPr>
        <w:pPrChange w:id="303" w:author="McDonagh, Sean" w:date="2020-07-22T09:22:00Z">
          <w:pPr>
            <w:widowControl w:val="0"/>
            <w:numPr>
              <w:numId w:val="40"/>
            </w:numPr>
            <w:pBdr>
              <w:top w:val="nil"/>
              <w:left w:val="nil"/>
              <w:bottom w:val="nil"/>
              <w:right w:val="nil"/>
              <w:between w:val="nil"/>
            </w:pBdr>
            <w:spacing w:after="0"/>
            <w:ind w:left="720" w:hanging="360"/>
          </w:pPr>
        </w:pPrChange>
      </w:pPr>
      <w:r>
        <w:rPr>
          <w:color w:val="000000"/>
        </w:rPr>
        <w:t>Do not use floating-point</w:t>
      </w:r>
      <w:r w:rsidR="009D084B">
        <w:rPr>
          <w:color w:val="000000"/>
        </w:rPr>
        <w:t xml:space="preserve"> types</w:t>
      </w:r>
      <w:r>
        <w:rPr>
          <w:color w:val="000000"/>
        </w:rPr>
        <w:t xml:space="preserve"> when </w:t>
      </w:r>
      <w:r w:rsidR="009D084B">
        <w:rPr>
          <w:color w:val="000000"/>
        </w:rPr>
        <w:t xml:space="preserve">fixed-point types, </w:t>
      </w:r>
      <w:r>
        <w:rPr>
          <w:color w:val="000000"/>
        </w:rPr>
        <w:t>integer</w:t>
      </w:r>
      <w:r w:rsidR="009D084B">
        <w:rPr>
          <w:color w:val="000000"/>
        </w:rPr>
        <w:t>s</w:t>
      </w:r>
      <w:r>
        <w:rPr>
          <w:color w:val="000000"/>
        </w:rPr>
        <w:t xml:space="preserve"> or </w:t>
      </w:r>
      <w:r w:rsidR="000769AC">
        <w:rPr>
          <w:color w:val="000000"/>
        </w:rPr>
        <w:t>B</w:t>
      </w:r>
      <w:r>
        <w:rPr>
          <w:color w:val="000000"/>
        </w:rPr>
        <w:t>ooleans suffice</w:t>
      </w:r>
      <w:r w:rsidR="009D084B">
        <w:rPr>
          <w:color w:val="000000"/>
        </w:rPr>
        <w:t>.</w:t>
      </w:r>
    </w:p>
    <w:p w14:paraId="235F98CA" w14:textId="5C8F3751" w:rsidR="00566BC2" w:rsidRDefault="000F279F">
      <w:pPr>
        <w:widowControl w:val="0"/>
        <w:numPr>
          <w:ilvl w:val="0"/>
          <w:numId w:val="38"/>
        </w:numPr>
        <w:pBdr>
          <w:top w:val="nil"/>
          <w:left w:val="nil"/>
          <w:bottom w:val="nil"/>
          <w:right w:val="nil"/>
          <w:between w:val="nil"/>
        </w:pBdr>
        <w:spacing w:after="0"/>
        <w:rPr>
          <w:color w:val="000000"/>
        </w:rPr>
        <w:pPrChange w:id="304" w:author="McDonagh, Sean" w:date="2020-07-22T09:22:00Z">
          <w:pPr>
            <w:widowControl w:val="0"/>
            <w:numPr>
              <w:numId w:val="40"/>
            </w:numPr>
            <w:pBdr>
              <w:top w:val="nil"/>
              <w:left w:val="nil"/>
              <w:bottom w:val="nil"/>
              <w:right w:val="nil"/>
              <w:between w:val="nil"/>
            </w:pBdr>
            <w:spacing w:after="0"/>
            <w:ind w:left="720" w:hanging="360"/>
          </w:pPr>
        </w:pPrChange>
      </w:pPr>
      <w:r>
        <w:rPr>
          <w:color w:val="000000"/>
        </w:rPr>
        <w:t>Be aware that precision is lost for some real numbers (that is, floating-point is an approximation with limited precision for some numbers)</w:t>
      </w:r>
      <w:r w:rsidR="00007C07">
        <w:rPr>
          <w:color w:val="000000"/>
        </w:rPr>
        <w:t>.</w:t>
      </w:r>
    </w:p>
    <w:p w14:paraId="25753C8D" w14:textId="2AD536F7" w:rsidR="00566BC2" w:rsidRDefault="00245359">
      <w:pPr>
        <w:widowControl w:val="0"/>
        <w:numPr>
          <w:ilvl w:val="0"/>
          <w:numId w:val="38"/>
        </w:numPr>
        <w:pBdr>
          <w:top w:val="nil"/>
          <w:left w:val="nil"/>
          <w:bottom w:val="nil"/>
          <w:right w:val="nil"/>
          <w:between w:val="nil"/>
        </w:pBdr>
        <w:spacing w:after="120"/>
        <w:rPr>
          <w:color w:val="000000"/>
        </w:rPr>
        <w:pPrChange w:id="305" w:author="McDonagh, Sean" w:date="2020-07-22T09:22:00Z">
          <w:pPr>
            <w:widowControl w:val="0"/>
            <w:numPr>
              <w:numId w:val="40"/>
            </w:numPr>
            <w:pBdr>
              <w:top w:val="nil"/>
              <w:left w:val="nil"/>
              <w:bottom w:val="nil"/>
              <w:right w:val="nil"/>
              <w:between w:val="nil"/>
            </w:pBdr>
            <w:spacing w:after="120"/>
            <w:ind w:left="720" w:hanging="360"/>
          </w:pPr>
        </w:pPrChange>
      </w:pPr>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commentRangeEnd w:id="302"/>
      <w:r w:rsidR="001473B5">
        <w:rPr>
          <w:rStyle w:val="CommentReference"/>
        </w:rPr>
        <w:commentReference w:id="302"/>
      </w:r>
    </w:p>
    <w:p w14:paraId="1DA0A56C" w14:textId="77777777" w:rsidR="00566BC2" w:rsidRDefault="000F279F">
      <w:pPr>
        <w:pStyle w:val="Heading2"/>
      </w:pPr>
      <w:bookmarkStart w:id="306" w:name="_z337ya" w:colFirst="0" w:colLast="0"/>
      <w:bookmarkEnd w:id="306"/>
      <w:commentRangeStart w:id="307"/>
      <w:r>
        <w:t>6.5 Enumerator Issues [CCB]</w:t>
      </w:r>
      <w:commentRangeEnd w:id="307"/>
      <w:r w:rsidR="001105B1">
        <w:rPr>
          <w:rStyle w:val="CommentReference"/>
          <w:rFonts w:ascii="Calibri" w:eastAsia="Calibri" w:hAnsi="Calibri" w:cs="Calibri"/>
          <w:b w:val="0"/>
          <w:color w:val="auto"/>
        </w:rPr>
        <w:commentReference w:id="307"/>
      </w:r>
    </w:p>
    <w:p w14:paraId="36F6DC8D" w14:textId="77777777" w:rsidR="00566BC2" w:rsidRDefault="000F279F">
      <w:pPr>
        <w:pStyle w:val="Heading3"/>
      </w:pPr>
      <w:r>
        <w:t xml:space="preserve">6.5.1 Applicability to </w:t>
      </w:r>
      <w:commentRangeStart w:id="308"/>
      <w:r>
        <w:t>language</w:t>
      </w:r>
      <w:commentRangeEnd w:id="308"/>
      <w:r>
        <w:commentReference w:id="308"/>
      </w:r>
    </w:p>
    <w:p w14:paraId="51131DCA" w14:textId="400216AD" w:rsidR="00643F69" w:rsidRDefault="00643F69" w:rsidP="00643F69">
      <w:pPr>
        <w:rPr>
          <w:ins w:id="309" w:author="Stephen Michell" w:date="2020-07-13T17:27:00Z"/>
        </w:rPr>
      </w:pPr>
      <w:commentRangeStart w:id="310"/>
      <w:r>
        <w:t>The</w:t>
      </w:r>
      <w:commentRangeEnd w:id="310"/>
      <w:r>
        <w:rPr>
          <w:rStyle w:val="CommentReference"/>
        </w:rPr>
        <w:commentReference w:id="310"/>
      </w:r>
      <w:r>
        <w:t xml:space="preserve"> vulnerability as described in </w:t>
      </w:r>
      <w:r w:rsidR="00AC537B">
        <w:t>ISO/IEC TR 24772-1:2019</w:t>
      </w:r>
      <w:r>
        <w:t xml:space="preserve"> clause 6.5 partially applies to Python.</w:t>
      </w:r>
    </w:p>
    <w:p w14:paraId="3FEEA049" w14:textId="1052C3C9" w:rsidR="001473B5" w:rsidRDefault="001473B5" w:rsidP="00643F69">
      <w:pPr>
        <w:rPr>
          <w:ins w:id="311" w:author="Stephen Michell" w:date="2020-07-13T17:28:00Z"/>
        </w:rPr>
      </w:pPr>
      <w:ins w:id="312" w:author="Stephen Michell" w:date="2020-07-13T17:27:00Z">
        <w:r>
          <w:t>The possibility exists (?) for arrays with holes</w:t>
        </w:r>
      </w:ins>
      <w:ins w:id="313" w:author="Stephen Michell" w:date="2020-07-13T17:28:00Z">
        <w:r>
          <w:t>. Does Python index by the label or by the underlying position.</w:t>
        </w:r>
      </w:ins>
    </w:p>
    <w:p w14:paraId="522DAA9E" w14:textId="4E8725E9" w:rsidR="001473B5" w:rsidRDefault="001473B5" w:rsidP="00643F69">
      <w:pPr>
        <w:rPr>
          <w:ins w:id="314" w:author="Stephen Michell" w:date="2020-07-13T17:29:00Z"/>
        </w:rPr>
      </w:pPr>
      <w:ins w:id="315" w:author="Stephen Michell" w:date="2020-07-13T17:28:00Z">
        <w:r>
          <w:t>Su</w:t>
        </w:r>
      </w:ins>
      <w:ins w:id="316" w:author="Stephen Michell" w:date="2020-07-13T17:29:00Z">
        <w:r>
          <w:t>r</w:t>
        </w:r>
      </w:ins>
      <w:ins w:id="317" w:author="Stephen Michell" w:date="2020-07-13T17:28:00Z">
        <w:r>
          <w:t>prising relational results (?)</w:t>
        </w:r>
      </w:ins>
    </w:p>
    <w:p w14:paraId="31C630FD" w14:textId="6B7297CF" w:rsidR="001473B5" w:rsidRDefault="001473B5" w:rsidP="00643F69">
      <w:pPr>
        <w:rPr>
          <w:ins w:id="318" w:author="Stephen Michell" w:date="2020-07-13T17:33:00Z"/>
        </w:rPr>
      </w:pPr>
      <w:ins w:id="319" w:author="Stephen Michell" w:date="2020-07-13T17:29:00Z">
        <w:r>
          <w:t xml:space="preserve">Repeated </w:t>
        </w:r>
      </w:ins>
      <w:ins w:id="320" w:author="Stephen Michell" w:date="2020-07-13T17:30:00Z">
        <w:r>
          <w:t xml:space="preserve">values seem to hide </w:t>
        </w:r>
      </w:ins>
      <w:ins w:id="321" w:author="Stephen Michell" w:date="2020-07-13T17:31:00Z">
        <w:r w:rsidR="00D36153">
          <w:t>the second label that uses the value.</w:t>
        </w:r>
      </w:ins>
      <w:ins w:id="322" w:author="Stephen Michell" w:date="2020-07-13T17:32:00Z">
        <w:r w:rsidR="00D36153">
          <w:t>=&gt; indexing by value, which imples holes.</w:t>
        </w:r>
      </w:ins>
    </w:p>
    <w:p w14:paraId="2636D0AB" w14:textId="5542C9AD" w:rsidR="00D36153" w:rsidRDefault="00D36153" w:rsidP="00643F69">
      <w:pPr>
        <w:rPr>
          <w:ins w:id="323" w:author="Stephen Michell" w:date="2020-07-13T17:33:00Z"/>
        </w:rPr>
      </w:pPr>
      <w:ins w:id="324" w:author="Stephen Michell" w:date="2020-07-13T17:33:00Z">
        <w:r>
          <w:t>Can we use negative values.</w:t>
        </w:r>
      </w:ins>
    </w:p>
    <w:p w14:paraId="7E3FE2FC" w14:textId="41EE52A6" w:rsidR="00D36153" w:rsidRDefault="00D36153" w:rsidP="00643F69">
      <w:ins w:id="325" w:author="Stephen Michell" w:date="2020-07-13T17:33:00Z">
        <w:r>
          <w:t>Can we get at values that are between 2 others.</w:t>
        </w:r>
      </w:ins>
    </w:p>
    <w:p w14:paraId="6A5F511F" w14:textId="1EA312E4" w:rsidR="00C8199D" w:rsidRDefault="00C8199D" w:rsidP="006E53E0">
      <w:r>
        <w:t>A</w:t>
      </w:r>
      <w:r w:rsidR="00643F69">
        <w:t xml:space="preserve">n </w:t>
      </w:r>
      <w:r>
        <w:t xml:space="preserve"> e</w:t>
      </w:r>
      <w:r>
        <w:rPr>
          <w:rFonts w:ascii="Courier New" w:eastAsia="Courier New" w:hAnsi="Courier New" w:cs="Courier New"/>
        </w:rPr>
        <w:t>num</w:t>
      </w:r>
      <w:r>
        <w:t xml:space="preserve"> module was introduced in Python v3.4 which allows for better iteration and value comparison than most previous user-developed methods. An example of the new </w:t>
      </w:r>
      <w:r>
        <w:rPr>
          <w:rFonts w:ascii="Courier New" w:eastAsia="Courier New" w:hAnsi="Courier New" w:cs="Courier New"/>
        </w:rPr>
        <w:t>enum</w:t>
      </w:r>
      <w:r>
        <w:t xml:space="preserve"> module is: </w:t>
      </w:r>
    </w:p>
    <w:p w14:paraId="65B80919" w14:textId="77777777" w:rsidR="00C8199D" w:rsidRDefault="00C8199D" w:rsidP="00C8199D">
      <w:pPr>
        <w:widowControl w:val="0"/>
        <w:spacing w:after="0"/>
        <w:ind w:firstLine="720"/>
      </w:pPr>
    </w:p>
    <w:p w14:paraId="6041E111" w14:textId="77777777" w:rsidR="00C8199D" w:rsidRDefault="00C8199D" w:rsidP="00C8199D">
      <w:pPr>
        <w:widowControl w:val="0"/>
        <w:spacing w:after="0"/>
        <w:ind w:firstLine="720"/>
        <w:rPr>
          <w:rFonts w:ascii="Courier New" w:eastAsia="Courier New" w:hAnsi="Courier New" w:cs="Courier New"/>
        </w:rPr>
      </w:pPr>
      <w:commentRangeStart w:id="326"/>
      <w:commentRangeStart w:id="327"/>
      <w:r>
        <w:rPr>
          <w:rFonts w:ascii="Courier New" w:eastAsia="Courier New" w:hAnsi="Courier New" w:cs="Courier New"/>
        </w:rPr>
        <w:t>from enum import Enum</w:t>
      </w:r>
    </w:p>
    <w:p w14:paraId="5A6432F9"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class ColorEnum(Enum):</w:t>
      </w:r>
    </w:p>
    <w:p w14:paraId="51046694"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30E019BA" w14:textId="766A01AE"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GREEN = </w:t>
      </w:r>
      <w:r w:rsidR="001105B1">
        <w:rPr>
          <w:rFonts w:ascii="Courier New" w:eastAsia="Courier New" w:hAnsi="Courier New" w:cs="Courier New"/>
        </w:rPr>
        <w:t>2</w:t>
      </w:r>
    </w:p>
    <w:p w14:paraId="2047C5DF"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BLUE = 3</w:t>
      </w:r>
    </w:p>
    <w:p w14:paraId="7C7EB28E"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23837D99" w14:textId="77777777" w:rsidR="001105B1"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print(ColorEnum.BLUE)</w:t>
      </w:r>
      <w:commentRangeEnd w:id="326"/>
      <w:r>
        <w:rPr>
          <w:rStyle w:val="CommentReference"/>
        </w:rPr>
        <w:commentReference w:id="326"/>
      </w:r>
      <w:commentRangeEnd w:id="327"/>
    </w:p>
    <w:p w14:paraId="79B76FC1" w14:textId="77777777" w:rsidR="001105B1" w:rsidRDefault="001105B1" w:rsidP="00C8199D">
      <w:pPr>
        <w:widowControl w:val="0"/>
        <w:spacing w:after="0"/>
        <w:ind w:firstLine="720"/>
        <w:rPr>
          <w:rFonts w:ascii="Courier New" w:eastAsia="Courier New" w:hAnsi="Courier New" w:cs="Courier New"/>
        </w:rPr>
      </w:pPr>
    </w:p>
    <w:p w14:paraId="42774D69" w14:textId="3BE42303" w:rsidR="001105B1" w:rsidRDefault="00C8199D" w:rsidP="001105B1">
      <w:pPr>
        <w:widowControl w:val="0"/>
        <w:spacing w:after="0"/>
        <w:ind w:firstLine="720"/>
        <w:rPr>
          <w:rFonts w:ascii="Courier New" w:eastAsia="Courier New" w:hAnsi="Courier New" w:cs="Courier New"/>
        </w:rPr>
      </w:pPr>
      <w:r>
        <w:rPr>
          <w:rStyle w:val="CommentReference"/>
        </w:rPr>
        <w:commentReference w:id="327"/>
      </w:r>
      <w:r w:rsidR="001105B1" w:rsidRPr="001105B1">
        <w:rPr>
          <w:rFonts w:ascii="Courier New" w:eastAsia="Courier New" w:hAnsi="Courier New" w:cs="Courier New"/>
        </w:rPr>
        <w:t xml:space="preserve"> </w:t>
      </w:r>
      <w:r w:rsidR="001105B1">
        <w:rPr>
          <w:rFonts w:ascii="Courier New" w:eastAsia="Courier New" w:hAnsi="Courier New" w:cs="Courier New"/>
        </w:rPr>
        <w:t>from enum import Enum</w:t>
      </w:r>
    </w:p>
    <w:p w14:paraId="75E17E59"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class ColorEnum(Enum):</w:t>
      </w:r>
    </w:p>
    <w:p w14:paraId="66B91EEE"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66E48160" w14:textId="3A1FED2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GREEN = 3</w:t>
      </w:r>
    </w:p>
    <w:p w14:paraId="674435CF" w14:textId="3CD299FB"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BLUE = 2</w:t>
      </w:r>
    </w:p>
    <w:p w14:paraId="3ED142A8"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3E7D56AC"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print(ColorEnum.BLUE)</w:t>
      </w:r>
    </w:p>
    <w:p w14:paraId="5026D194" w14:textId="7F39C3EE" w:rsidR="00643F69" w:rsidRDefault="00643F69"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GREEN &lt; BLUE </w:t>
      </w:r>
      <w:r w:rsidR="00CD09D6">
        <w:rPr>
          <w:rFonts w:ascii="Courier New" w:eastAsia="Courier New" w:hAnsi="Courier New" w:cs="Courier New"/>
        </w:rPr>
        <w:t xml:space="preserve">#syntax error </w:t>
      </w:r>
    </w:p>
    <w:p w14:paraId="7CF6F58D" w14:textId="20A58D89" w:rsidR="001105B1" w:rsidRDefault="00643F69" w:rsidP="00643F69">
      <w:pPr>
        <w:widowControl w:val="0"/>
        <w:spacing w:after="0"/>
        <w:ind w:firstLine="720"/>
        <w:rPr>
          <w:rFonts w:ascii="Courier New" w:eastAsia="Courier New" w:hAnsi="Courier New" w:cs="Courier New"/>
        </w:rPr>
      </w:pPr>
      <w:r>
        <w:rPr>
          <w:rFonts w:ascii="Courier New" w:eastAsia="Courier New" w:hAnsi="Courier New" w:cs="Courier New"/>
        </w:rPr>
        <w:t xml:space="preserve">Green.Value </w:t>
      </w:r>
      <w:r w:rsidR="00CD09D6">
        <w:rPr>
          <w:rFonts w:ascii="Courier New" w:eastAsia="Courier New" w:hAnsi="Courier New" w:cs="Courier New"/>
        </w:rPr>
        <w:t>&gt;</w:t>
      </w:r>
      <w:r>
        <w:rPr>
          <w:rFonts w:ascii="Courier New" w:eastAsia="Courier New" w:hAnsi="Courier New" w:cs="Courier New"/>
        </w:rPr>
        <w:t xml:space="preserve"> BLUE.Value? #</w:t>
      </w:r>
      <w:r w:rsidR="00CD09D6">
        <w:rPr>
          <w:rFonts w:ascii="Courier New" w:eastAsia="Courier New" w:hAnsi="Courier New" w:cs="Courier New"/>
        </w:rPr>
        <w:t xml:space="preserve">TRUE, </w:t>
      </w:r>
      <w:r>
        <w:rPr>
          <w:rFonts w:ascii="Courier New" w:eastAsia="Courier New" w:hAnsi="Courier New" w:cs="Courier New"/>
        </w:rPr>
        <w:t xml:space="preserve">   </w:t>
      </w:r>
    </w:p>
    <w:p w14:paraId="2394FAC8" w14:textId="06760C02" w:rsidR="00C8199D" w:rsidRDefault="00C8199D" w:rsidP="00C8199D">
      <w:pPr>
        <w:widowControl w:val="0"/>
        <w:spacing w:after="0"/>
        <w:ind w:firstLine="720"/>
        <w:rPr>
          <w:rFonts w:ascii="Courier New" w:eastAsia="Courier New" w:hAnsi="Courier New" w:cs="Courier New"/>
        </w:rPr>
      </w:pPr>
    </w:p>
    <w:p w14:paraId="2565949D" w14:textId="77777777" w:rsidR="00C8199D" w:rsidRDefault="00C8199D" w:rsidP="00C8199D">
      <w:pPr>
        <w:widowControl w:val="0"/>
        <w:spacing w:after="0"/>
        <w:ind w:firstLine="720"/>
      </w:pPr>
    </w:p>
    <w:p w14:paraId="4503093A" w14:textId="77777777" w:rsidR="00C8199D" w:rsidRDefault="00C8199D" w:rsidP="00C8199D">
      <w:pPr>
        <w:widowControl w:val="0"/>
        <w:spacing w:after="0"/>
        <w:rPr>
          <w:rFonts w:ascii="Courier New" w:eastAsia="Courier New" w:hAnsi="Courier New" w:cs="Courier New"/>
        </w:rPr>
      </w:pPr>
      <w:r>
        <w:t xml:space="preserve">The above example would print out: </w:t>
      </w:r>
      <w:r>
        <w:rPr>
          <w:rFonts w:ascii="Courier New" w:eastAsia="Courier New" w:hAnsi="Courier New" w:cs="Courier New"/>
        </w:rPr>
        <w:t>ColorEnum.BLUE</w:t>
      </w:r>
    </w:p>
    <w:p w14:paraId="0A455761" w14:textId="39E51A6A" w:rsidR="00C8199D" w:rsidRDefault="00C8199D"/>
    <w:p w14:paraId="253327E8" w14:textId="3B2C076E" w:rsidR="00C8199D" w:rsidRDefault="00C8199D">
      <w:r>
        <w:t>Document what can be done with these “enums”</w:t>
      </w:r>
    </w:p>
    <w:p w14:paraId="2FA51981" w14:textId="3B3AD17B" w:rsidR="00AF6CB0" w:rsidRDefault="000F279F">
      <w:r>
        <w:t xml:space="preserve">Python has an </w:t>
      </w:r>
      <w:r>
        <w:rPr>
          <w:rFonts w:ascii="Courier New" w:eastAsia="Courier New" w:hAnsi="Courier New" w:cs="Courier New"/>
        </w:rPr>
        <w:t>enumerate</w:t>
      </w:r>
      <w:r>
        <w:t xml:space="preserve"> built-in type but it is not at all related to the implementation of enumeration as defined in other languages where constants are assigned to symbols. Given that enumeration is a useful programming device</w:t>
      </w:r>
      <w:ins w:id="328" w:author="Sean McDonagh" w:date="2019-05-29T16:15:00Z">
        <w:r>
          <w:t xml:space="preserve">, </w:t>
        </w:r>
      </w:ins>
      <w:del w:id="329" w:author="Sean McDonagh" w:date="2019-05-29T16:15:00Z">
        <w:r>
          <w:delText xml:space="preserve"> and that there is no enumeration construct in Python, </w:delText>
        </w:r>
      </w:del>
      <w:r>
        <w:t>many programmers choose to implement their own “enum” objects or types using a wide variety of methods including the creation of “enum” classes, lists, and even dictionaries.</w:t>
      </w:r>
    </w:p>
    <w:p w14:paraId="0F2CF3E0" w14:textId="0C3A66BE" w:rsidR="00566BC2" w:rsidDel="00CD09D6" w:rsidRDefault="000F279F">
      <w:pPr>
        <w:rPr>
          <w:del w:id="330" w:author="Stephen Michell" w:date="2020-06-15T17:25:00Z"/>
        </w:rPr>
      </w:pPr>
      <w:del w:id="331" w:author="Stephen Michell" w:date="2020-06-15T17:25:00Z">
        <w:r w:rsidDel="00CD09D6">
          <w:delText>One simple method is to simply assign a list of names to integers:</w:delText>
        </w:r>
      </w:del>
    </w:p>
    <w:p w14:paraId="4A948615" w14:textId="2BC16C4A" w:rsidR="00566BC2" w:rsidDel="00CD09D6" w:rsidRDefault="000F279F">
      <w:pPr>
        <w:widowControl w:val="0"/>
        <w:spacing w:after="0"/>
        <w:ind w:firstLine="720"/>
        <w:rPr>
          <w:del w:id="332" w:author="Stephen Michell" w:date="2020-06-15T17:25:00Z"/>
          <w:rFonts w:ascii="Courier New" w:eastAsia="Courier New" w:hAnsi="Courier New" w:cs="Courier New"/>
        </w:rPr>
      </w:pPr>
      <w:del w:id="333" w:author="Stephen Michell" w:date="2020-06-15T17:25:00Z">
        <w:r w:rsidDel="00CD09D6">
          <w:rPr>
            <w:rFonts w:ascii="Courier New" w:eastAsia="Courier New" w:hAnsi="Courier New" w:cs="Courier New"/>
          </w:rPr>
          <w:delText xml:space="preserve">Red, Green, Blue = range (3) </w:delText>
        </w:r>
      </w:del>
    </w:p>
    <w:p w14:paraId="3EE8A5D3" w14:textId="3C20065D" w:rsidR="00566BC2" w:rsidDel="00CD09D6" w:rsidRDefault="000F279F">
      <w:pPr>
        <w:widowControl w:val="0"/>
        <w:spacing w:after="240"/>
        <w:ind w:firstLine="720"/>
        <w:rPr>
          <w:del w:id="334" w:author="Stephen Michell" w:date="2020-06-15T17:25:00Z"/>
          <w:rFonts w:ascii="Courier New" w:eastAsia="Courier New" w:hAnsi="Courier New" w:cs="Courier New"/>
        </w:rPr>
      </w:pPr>
      <w:del w:id="335" w:author="Stephen Michell" w:date="2020-06-15T17:25:00Z">
        <w:r w:rsidDel="00CD09D6">
          <w:rPr>
            <w:rFonts w:ascii="Courier New" w:eastAsia="Courier New" w:hAnsi="Courier New" w:cs="Courier New"/>
          </w:rPr>
          <w:delText>print(Red, Green, Blue) # =&gt; 0 1 2</w:delText>
        </w:r>
      </w:del>
    </w:p>
    <w:p w14:paraId="7E2E7374" w14:textId="3C3E9E36" w:rsidR="00566BC2" w:rsidDel="00CD09D6" w:rsidRDefault="000F279F">
      <w:pPr>
        <w:rPr>
          <w:del w:id="336" w:author="Stephen Michell" w:date="2020-06-15T17:25:00Z"/>
        </w:rPr>
      </w:pPr>
      <w:del w:id="337" w:author="Stephen Michell" w:date="2020-06-15T17:25:00Z">
        <w:r w:rsidDel="00CD09D6">
          <w:delText>Code can then reference these “enum” values as they would in other languages which have native support for enumeration:</w:delText>
        </w:r>
      </w:del>
    </w:p>
    <w:p w14:paraId="5710273E" w14:textId="7461B6ED" w:rsidR="00566BC2" w:rsidDel="00CD09D6" w:rsidRDefault="000F279F">
      <w:pPr>
        <w:widowControl w:val="0"/>
        <w:spacing w:after="0"/>
        <w:ind w:firstLine="720"/>
        <w:rPr>
          <w:del w:id="338" w:author="Stephen Michell" w:date="2020-06-15T17:25:00Z"/>
          <w:rFonts w:ascii="Courier New" w:eastAsia="Courier New" w:hAnsi="Courier New" w:cs="Courier New"/>
        </w:rPr>
      </w:pPr>
      <w:del w:id="339" w:author="Stephen Michell" w:date="2020-06-15T17:25:00Z">
        <w:r w:rsidDel="00CD09D6">
          <w:rPr>
            <w:rFonts w:ascii="Courier New" w:eastAsia="Courier New" w:hAnsi="Courier New" w:cs="Courier New"/>
          </w:rPr>
          <w:delText>a = 1</w:delText>
        </w:r>
      </w:del>
    </w:p>
    <w:p w14:paraId="21BE6A57" w14:textId="6EB834E8" w:rsidR="00566BC2" w:rsidDel="00CD09D6" w:rsidRDefault="000F279F">
      <w:pPr>
        <w:widowControl w:val="0"/>
        <w:spacing w:after="240"/>
        <w:ind w:firstLine="720"/>
        <w:rPr>
          <w:del w:id="340" w:author="Stephen Michell" w:date="2020-06-15T17:25:00Z"/>
          <w:rFonts w:ascii="Courier New" w:eastAsia="Courier New" w:hAnsi="Courier New" w:cs="Courier New"/>
        </w:rPr>
      </w:pPr>
      <w:del w:id="341" w:author="Stephen Michell" w:date="2020-06-15T17:25:00Z">
        <w:r w:rsidDel="00CD09D6">
          <w:rPr>
            <w:rFonts w:ascii="Courier New" w:eastAsia="Courier New" w:hAnsi="Courier New" w:cs="Courier New"/>
          </w:rPr>
          <w:delText>if a == Green: print("a=Green")# =&gt; a=Green</w:delText>
        </w:r>
      </w:del>
    </w:p>
    <w:p w14:paraId="210245E7" w14:textId="3F2A3E12" w:rsidR="00566BC2" w:rsidDel="00CD09D6" w:rsidRDefault="000F279F">
      <w:pPr>
        <w:widowControl w:val="0"/>
        <w:spacing w:after="240"/>
        <w:rPr>
          <w:del w:id="342" w:author="Stephen Michell" w:date="2020-06-15T17:25:00Z"/>
        </w:rPr>
      </w:pPr>
      <w:del w:id="343" w:author="Stephen Michell" w:date="2020-06-15T17:25:00Z">
        <w:r w:rsidDel="00CD09D6">
          <w:delText>There are disadvantages to the approach above though since any of the “enum” variables could be assigned new values at any time thereby undoing their intended role as “pseudo” constants. There are many forum discussions and articles that illustrate other, safer ways to simulate enumeration which are beyond the scope of this annex.</w:delText>
        </w:r>
      </w:del>
    </w:p>
    <w:p w14:paraId="6F406E88" w14:textId="26957473" w:rsidR="00566BC2" w:rsidRDefault="000F279F">
      <w:r>
        <w:t xml:space="preserve">Use of enumeration requires careful attention to readability, performance, and safety. There are many complex, but useful ways to simulate enums in </w:t>
      </w:r>
      <w:commentRangeStart w:id="344"/>
      <w:commentRangeStart w:id="345"/>
      <w:r>
        <w:t xml:space="preserve">Python </w:t>
      </w:r>
      <w:del w:id="346" w:author="Wagoner, Larry D." w:date="2020-07-17T10:01:00Z">
        <w:r w:rsidDel="002B2D80">
          <w:delText>[[1]]</w:delText>
        </w:r>
        <w:r w:rsidR="00B605B6" w:rsidDel="002B2D80">
          <w:delText xml:space="preserve"> </w:delText>
        </w:r>
        <w:commentRangeEnd w:id="344"/>
        <w:r w:rsidR="00B605B6" w:rsidDel="002B2D80">
          <w:rPr>
            <w:rStyle w:val="CommentReference"/>
          </w:rPr>
          <w:commentReference w:id="344"/>
        </w:r>
      </w:del>
      <w:commentRangeEnd w:id="345"/>
      <w:r w:rsidR="002B2D80">
        <w:rPr>
          <w:rStyle w:val="CommentReference"/>
        </w:rPr>
        <w:commentReference w:id="345"/>
      </w:r>
      <w:r>
        <w:t>and many simple ways including the use of sets:</w:t>
      </w: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77777777" w:rsidR="00566BC2" w:rsidRDefault="000F279F">
      <w:pPr>
        <w:widowControl w:val="0"/>
        <w:spacing w:after="0"/>
        <w:ind w:firstLine="720"/>
        <w:rPr>
          <w:ins w:id="347" w:author="Sean McDonagh" w:date="2019-05-29T16:15:00Z"/>
          <w:rFonts w:ascii="Courier New" w:eastAsia="Courier New" w:hAnsi="Courier New" w:cs="Courier New"/>
        </w:rPr>
      </w:pPr>
      <w:r>
        <w:rPr>
          <w:rFonts w:ascii="Courier New" w:eastAsia="Courier New" w:hAnsi="Courier New" w:cs="Courier New"/>
        </w:rPr>
        <w:t>if "red" in colors: print('valid color')</w:t>
      </w:r>
    </w:p>
    <w:p w14:paraId="3AD7D06C" w14:textId="4A83BF31" w:rsidR="00566BC2" w:rsidDel="00C8199D" w:rsidRDefault="00566BC2">
      <w:pPr>
        <w:widowControl w:val="0"/>
        <w:spacing w:after="0"/>
        <w:ind w:firstLine="720"/>
        <w:rPr>
          <w:ins w:id="348" w:author="Sean McDonagh" w:date="2019-05-29T16:15:00Z"/>
          <w:del w:id="349" w:author="Stephen Michell" w:date="2020-03-24T18:28:00Z"/>
          <w:rFonts w:ascii="Courier New" w:eastAsia="Courier New" w:hAnsi="Courier New" w:cs="Courier New"/>
        </w:rPr>
      </w:pPr>
    </w:p>
    <w:p w14:paraId="04638FF0" w14:textId="2FA27633" w:rsidR="00566BC2" w:rsidDel="00C8199D" w:rsidRDefault="000F279F">
      <w:pPr>
        <w:widowControl w:val="0"/>
        <w:spacing w:after="0"/>
        <w:rPr>
          <w:del w:id="350" w:author="Stephen Michell" w:date="2020-03-24T18:28:00Z"/>
        </w:rPr>
      </w:pPr>
      <w:ins w:id="351" w:author="Sean McDonagh" w:date="2019-05-29T16:15:00Z">
        <w:del w:id="352" w:author="Stephen Michell" w:date="2020-03-24T18:28:00Z">
          <w:r w:rsidDel="00C8199D">
            <w:delText>A new e</w:delText>
          </w:r>
          <w:r w:rsidDel="00C8199D">
            <w:rPr>
              <w:rFonts w:ascii="Courier New" w:eastAsia="Courier New" w:hAnsi="Courier New" w:cs="Courier New"/>
            </w:rPr>
            <w:delText>num</w:delText>
          </w:r>
          <w:r w:rsidDel="00C8199D">
            <w:delText xml:space="preserve"> module was introduced in Python v3.4 which allows for better iteration and value comparison than most previous user-developed methods. </w:delText>
          </w:r>
        </w:del>
      </w:ins>
      <w:del w:id="353" w:author="Stephen Michell" w:date="2020-03-24T18:28:00Z">
        <w:r w:rsidDel="00C8199D">
          <w:delText xml:space="preserve">An example of the new </w:delText>
        </w:r>
        <w:r w:rsidDel="00C8199D">
          <w:rPr>
            <w:rFonts w:ascii="Courier New" w:eastAsia="Courier New" w:hAnsi="Courier New" w:cs="Courier New"/>
          </w:rPr>
          <w:delText>enum</w:delText>
        </w:r>
      </w:del>
      <w:ins w:id="354" w:author="Sean McDonagh" w:date="2019-05-29T16:25:00Z">
        <w:del w:id="355" w:author="Stephen Michell" w:date="2020-03-24T18:28:00Z">
          <w:r w:rsidDel="00C8199D">
            <w:delText xml:space="preserve"> </w:delText>
          </w:r>
        </w:del>
      </w:ins>
      <w:del w:id="356" w:author="Stephen Michell" w:date="2020-03-24T18:28:00Z">
        <w:r w:rsidDel="00C8199D">
          <w:delText>module is:</w:delText>
        </w:r>
      </w:del>
      <w:ins w:id="357" w:author="Sean McDonagh" w:date="2019-05-29T16:23:00Z">
        <w:del w:id="358" w:author="Stephen Michell" w:date="2020-03-24T18:28:00Z">
          <w:r w:rsidDel="00C8199D">
            <w:delText xml:space="preserve"> </w:delText>
          </w:r>
        </w:del>
      </w:ins>
    </w:p>
    <w:p w14:paraId="7A958F59" w14:textId="069D413F" w:rsidR="00566BC2" w:rsidDel="00C8199D" w:rsidRDefault="00566BC2">
      <w:pPr>
        <w:widowControl w:val="0"/>
        <w:spacing w:after="0"/>
        <w:ind w:firstLine="720"/>
        <w:rPr>
          <w:del w:id="359" w:author="Stephen Michell" w:date="2020-03-24T18:28:00Z"/>
        </w:rPr>
      </w:pPr>
    </w:p>
    <w:p w14:paraId="56A94D21" w14:textId="0523BC43" w:rsidR="00566BC2" w:rsidDel="00C8199D" w:rsidRDefault="000F279F">
      <w:pPr>
        <w:widowControl w:val="0"/>
        <w:spacing w:after="0"/>
        <w:ind w:firstLine="720"/>
        <w:rPr>
          <w:del w:id="360" w:author="Stephen Michell" w:date="2020-03-24T18:28:00Z"/>
          <w:rFonts w:ascii="Courier New" w:eastAsia="Courier New" w:hAnsi="Courier New" w:cs="Courier New"/>
        </w:rPr>
      </w:pPr>
      <w:del w:id="361" w:author="Stephen Michell" w:date="2020-03-24T18:28:00Z">
        <w:r w:rsidDel="00C8199D">
          <w:rPr>
            <w:rFonts w:ascii="Courier New" w:eastAsia="Courier New" w:hAnsi="Courier New" w:cs="Courier New"/>
          </w:rPr>
          <w:delText>from enum import Enum</w:delText>
        </w:r>
      </w:del>
    </w:p>
    <w:p w14:paraId="3800D84F" w14:textId="0245FDDE" w:rsidR="00566BC2" w:rsidDel="00C8199D" w:rsidRDefault="000F279F">
      <w:pPr>
        <w:widowControl w:val="0"/>
        <w:spacing w:after="0"/>
        <w:ind w:firstLine="720"/>
        <w:rPr>
          <w:del w:id="362" w:author="Stephen Michell" w:date="2020-03-24T18:28:00Z"/>
          <w:rFonts w:ascii="Courier New" w:eastAsia="Courier New" w:hAnsi="Courier New" w:cs="Courier New"/>
        </w:rPr>
      </w:pPr>
      <w:del w:id="363" w:author="Stephen Michell" w:date="2020-03-24T18:28:00Z">
        <w:r w:rsidDel="00C8199D">
          <w:rPr>
            <w:rFonts w:ascii="Courier New" w:eastAsia="Courier New" w:hAnsi="Courier New" w:cs="Courier New"/>
          </w:rPr>
          <w:delText>class ColorEnum(Enum):</w:delText>
        </w:r>
      </w:del>
    </w:p>
    <w:p w14:paraId="13772911" w14:textId="05BBB585" w:rsidR="00566BC2" w:rsidDel="00C8199D" w:rsidRDefault="000F279F">
      <w:pPr>
        <w:widowControl w:val="0"/>
        <w:spacing w:after="0"/>
        <w:ind w:firstLine="720"/>
        <w:rPr>
          <w:del w:id="364" w:author="Stephen Michell" w:date="2020-03-24T18:28:00Z"/>
          <w:rFonts w:ascii="Courier New" w:eastAsia="Courier New" w:hAnsi="Courier New" w:cs="Courier New"/>
        </w:rPr>
      </w:pPr>
      <w:del w:id="365" w:author="Stephen Michell" w:date="2020-03-24T18:28:00Z">
        <w:r w:rsidDel="00C8199D">
          <w:rPr>
            <w:rFonts w:ascii="Courier New" w:eastAsia="Courier New" w:hAnsi="Courier New" w:cs="Courier New"/>
          </w:rPr>
          <w:delText xml:space="preserve">    RED = 1</w:delText>
        </w:r>
      </w:del>
    </w:p>
    <w:p w14:paraId="5D6F26E6" w14:textId="0DF816EA" w:rsidR="00566BC2" w:rsidDel="00C8199D" w:rsidRDefault="000F279F">
      <w:pPr>
        <w:widowControl w:val="0"/>
        <w:spacing w:after="0"/>
        <w:ind w:firstLine="720"/>
        <w:rPr>
          <w:del w:id="366" w:author="Stephen Michell" w:date="2020-03-24T18:28:00Z"/>
          <w:rFonts w:ascii="Courier New" w:eastAsia="Courier New" w:hAnsi="Courier New" w:cs="Courier New"/>
        </w:rPr>
      </w:pPr>
      <w:del w:id="367" w:author="Stephen Michell" w:date="2020-03-24T18:28:00Z">
        <w:r w:rsidDel="00C8199D">
          <w:rPr>
            <w:rFonts w:ascii="Courier New" w:eastAsia="Courier New" w:hAnsi="Courier New" w:cs="Courier New"/>
          </w:rPr>
          <w:delText xml:space="preserve">    GREEN = </w:delText>
        </w:r>
      </w:del>
      <w:del w:id="368" w:author="Stephen Michell" w:date="2020-03-24T18:23:00Z">
        <w:r w:rsidDel="00AF6CB0">
          <w:rPr>
            <w:rFonts w:ascii="Courier New" w:eastAsia="Courier New" w:hAnsi="Courier New" w:cs="Courier New"/>
          </w:rPr>
          <w:delText>2</w:delText>
        </w:r>
      </w:del>
    </w:p>
    <w:p w14:paraId="0C342877" w14:textId="7EF0295A" w:rsidR="00566BC2" w:rsidDel="00C8199D" w:rsidRDefault="000F279F">
      <w:pPr>
        <w:widowControl w:val="0"/>
        <w:spacing w:after="0"/>
        <w:ind w:firstLine="720"/>
        <w:rPr>
          <w:del w:id="369" w:author="Stephen Michell" w:date="2020-03-24T18:28:00Z"/>
          <w:rFonts w:ascii="Courier New" w:eastAsia="Courier New" w:hAnsi="Courier New" w:cs="Courier New"/>
        </w:rPr>
      </w:pPr>
      <w:del w:id="370" w:author="Stephen Michell" w:date="2020-03-24T18:28:00Z">
        <w:r w:rsidDel="00C8199D">
          <w:rPr>
            <w:rFonts w:ascii="Courier New" w:eastAsia="Courier New" w:hAnsi="Courier New" w:cs="Courier New"/>
          </w:rPr>
          <w:delText xml:space="preserve">    BLUE = 3</w:delText>
        </w:r>
      </w:del>
    </w:p>
    <w:p w14:paraId="480107B7" w14:textId="710A41D6" w:rsidR="00566BC2" w:rsidDel="00C8199D" w:rsidRDefault="000F279F">
      <w:pPr>
        <w:widowControl w:val="0"/>
        <w:spacing w:after="0"/>
        <w:ind w:firstLine="720"/>
        <w:rPr>
          <w:del w:id="371" w:author="Stephen Michell" w:date="2020-03-24T18:28:00Z"/>
          <w:rFonts w:ascii="Courier New" w:eastAsia="Courier New" w:hAnsi="Courier New" w:cs="Courier New"/>
        </w:rPr>
      </w:pPr>
      <w:del w:id="372" w:author="Stephen Michell" w:date="2020-03-24T18:28:00Z">
        <w:r w:rsidDel="00C8199D">
          <w:rPr>
            <w:rFonts w:ascii="Courier New" w:eastAsia="Courier New" w:hAnsi="Courier New" w:cs="Courier New"/>
          </w:rPr>
          <w:delText xml:space="preserve">    YELLOW = 4</w:delText>
        </w:r>
      </w:del>
    </w:p>
    <w:p w14:paraId="6A91D0F1" w14:textId="7B5D0009" w:rsidR="00566BC2" w:rsidDel="00C8199D" w:rsidRDefault="000F279F">
      <w:pPr>
        <w:widowControl w:val="0"/>
        <w:spacing w:after="0"/>
        <w:ind w:firstLine="720"/>
        <w:rPr>
          <w:del w:id="373" w:author="Stephen Michell" w:date="2020-03-24T18:28:00Z"/>
          <w:rFonts w:ascii="Courier New" w:eastAsia="Courier New" w:hAnsi="Courier New" w:cs="Courier New"/>
        </w:rPr>
      </w:pPr>
      <w:del w:id="374" w:author="Stephen Michell" w:date="2020-03-24T18:28:00Z">
        <w:r w:rsidDel="00C8199D">
          <w:rPr>
            <w:rFonts w:ascii="Courier New" w:eastAsia="Courier New" w:hAnsi="Courier New" w:cs="Courier New"/>
          </w:rPr>
          <w:delText>print(ColorEnum.BLUE)</w:delText>
        </w:r>
      </w:del>
    </w:p>
    <w:p w14:paraId="7709A91B" w14:textId="39D761CA" w:rsidR="00566BC2" w:rsidDel="00C8199D" w:rsidRDefault="00566BC2">
      <w:pPr>
        <w:widowControl w:val="0"/>
        <w:spacing w:after="0"/>
        <w:ind w:firstLine="720"/>
        <w:rPr>
          <w:del w:id="375" w:author="Stephen Michell" w:date="2020-03-24T18:28:00Z"/>
        </w:rPr>
      </w:pPr>
    </w:p>
    <w:p w14:paraId="48A95ECE" w14:textId="6AA71D40" w:rsidR="00566BC2" w:rsidDel="00C8199D" w:rsidRDefault="000F279F">
      <w:pPr>
        <w:widowControl w:val="0"/>
        <w:spacing w:after="0"/>
        <w:rPr>
          <w:del w:id="376" w:author="Stephen Michell" w:date="2020-03-24T18:28:00Z"/>
          <w:rFonts w:ascii="Courier New" w:eastAsia="Courier New" w:hAnsi="Courier New" w:cs="Courier New"/>
        </w:rPr>
      </w:pPr>
      <w:del w:id="377" w:author="Stephen Michell" w:date="2020-03-24T18:28:00Z">
        <w:r w:rsidDel="00C8199D">
          <w:delText xml:space="preserve">The above example would print out: </w:delText>
        </w:r>
        <w:r w:rsidDel="00C8199D">
          <w:rPr>
            <w:rFonts w:ascii="Courier New" w:eastAsia="Courier New" w:hAnsi="Courier New" w:cs="Courier New"/>
          </w:rPr>
          <w:delText>ColorEnum.BLUE</w:delText>
        </w:r>
      </w:del>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49CFA763" w14:textId="51FEC6B6" w:rsidR="00566BC2" w:rsidRDefault="000F279F">
      <w:pPr>
        <w:widowControl w:val="0"/>
        <w:numPr>
          <w:ilvl w:val="0"/>
          <w:numId w:val="17"/>
        </w:numPr>
        <w:pBdr>
          <w:top w:val="nil"/>
          <w:left w:val="nil"/>
          <w:bottom w:val="nil"/>
          <w:right w:val="nil"/>
          <w:between w:val="nil"/>
        </w:pBdr>
        <w:spacing w:after="0"/>
        <w:rPr>
          <w:color w:val="000000"/>
        </w:rPr>
        <w:pPrChange w:id="378" w:author="McDonagh, Sean" w:date="2020-07-22T09:22:00Z">
          <w:pPr>
            <w:widowControl w:val="0"/>
            <w:numPr>
              <w:numId w:val="19"/>
            </w:numPr>
            <w:pBdr>
              <w:top w:val="nil"/>
              <w:left w:val="nil"/>
              <w:bottom w:val="nil"/>
              <w:right w:val="nil"/>
              <w:between w:val="nil"/>
            </w:pBdr>
            <w:spacing w:after="0"/>
            <w:ind w:left="720" w:hanging="360"/>
          </w:pPr>
        </w:pPrChange>
      </w:pPr>
      <w:r>
        <w:rPr>
          <w:color w:val="000000"/>
        </w:rPr>
        <w:t xml:space="preserve">Follow the guidance of </w:t>
      </w:r>
      <w:r w:rsidR="00AC537B">
        <w:t xml:space="preserve">ISO/IEC TR 24772-1:2019 </w:t>
      </w:r>
      <w:r>
        <w:rPr>
          <w:color w:val="000000"/>
        </w:rPr>
        <w:t>clause 6.5.5</w:t>
      </w:r>
    </w:p>
    <w:p w14:paraId="3E55587B" w14:textId="448CE07E" w:rsidR="00566BC2" w:rsidDel="00CD09D6" w:rsidRDefault="000F279F">
      <w:pPr>
        <w:widowControl w:val="0"/>
        <w:numPr>
          <w:ilvl w:val="0"/>
          <w:numId w:val="17"/>
        </w:numPr>
        <w:pBdr>
          <w:top w:val="nil"/>
          <w:left w:val="nil"/>
          <w:bottom w:val="nil"/>
          <w:right w:val="nil"/>
          <w:between w:val="nil"/>
        </w:pBdr>
        <w:spacing w:after="0"/>
        <w:rPr>
          <w:ins w:id="379" w:author="Sean McDonagh" w:date="2019-05-29T16:29:00Z"/>
          <w:del w:id="380" w:author="Stephen Michell" w:date="2020-06-15T17:26:00Z"/>
          <w:color w:val="000000"/>
        </w:rPr>
        <w:pPrChange w:id="381" w:author="McDonagh, Sean" w:date="2020-07-22T09:22:00Z">
          <w:pPr>
            <w:widowControl w:val="0"/>
            <w:numPr>
              <w:numId w:val="19"/>
            </w:numPr>
            <w:pBdr>
              <w:top w:val="nil"/>
              <w:left w:val="nil"/>
              <w:bottom w:val="nil"/>
              <w:right w:val="nil"/>
              <w:between w:val="nil"/>
            </w:pBdr>
            <w:spacing w:after="0"/>
            <w:ind w:left="720" w:hanging="360"/>
          </w:pPr>
        </w:pPrChange>
      </w:pPr>
      <w:del w:id="382" w:author="Stephen Michell" w:date="2020-06-15T17:26:00Z">
        <w:r w:rsidDel="00CD09D6">
          <w:rPr>
            <w:color w:val="000000"/>
          </w:rPr>
          <w:delText xml:space="preserve">Be aware that the </w:delText>
        </w:r>
      </w:del>
      <w:ins w:id="383" w:author="Nick Coghlan" w:date="2020-01-11T07:15:00Z">
        <w:del w:id="384" w:author="Stephen Michell" w:date="2020-06-15T17:26:00Z">
          <w:r w:rsidDel="00CD09D6">
            <w:rPr>
              <w:color w:val="000000"/>
            </w:rPr>
            <w:delText xml:space="preserve">first </w:delText>
          </w:r>
        </w:del>
      </w:ins>
      <w:del w:id="385" w:author="Stephen Michell" w:date="2020-06-15T17:26:00Z">
        <w:r w:rsidDel="00CD09D6">
          <w:rPr>
            <w:color w:val="000000"/>
          </w:rPr>
          <w:delText>technique shown above</w:delText>
        </w:r>
      </w:del>
      <w:del w:id="386" w:author="Stephen Michell" w:date="2019-09-26T11:25:00Z">
        <w:r>
          <w:rPr>
            <w:color w:val="000000"/>
          </w:rPr>
          <w:delText>,</w:delText>
        </w:r>
      </w:del>
      <w:del w:id="387" w:author="Stephen Michell" w:date="2020-06-15T17:26:00Z">
        <w:r w:rsidDel="00CD09D6">
          <w:rPr>
            <w:color w:val="000000"/>
          </w:rPr>
          <w:delText xml:space="preserve"> is not safe since the variable can be bound to another object at any time.</w:delText>
        </w:r>
      </w:del>
    </w:p>
    <w:p w14:paraId="6B304684" w14:textId="77777777" w:rsidR="00566BC2" w:rsidRDefault="000F279F">
      <w:pPr>
        <w:widowControl w:val="0"/>
        <w:numPr>
          <w:ilvl w:val="0"/>
          <w:numId w:val="17"/>
        </w:numPr>
        <w:pBdr>
          <w:top w:val="nil"/>
          <w:left w:val="nil"/>
          <w:bottom w:val="nil"/>
          <w:right w:val="nil"/>
          <w:between w:val="nil"/>
        </w:pBdr>
        <w:spacing w:after="240"/>
        <w:rPr>
          <w:color w:val="000000"/>
        </w:rPr>
        <w:pPrChange w:id="388" w:author="McDonagh, Sean" w:date="2020-07-22T09:22:00Z">
          <w:pPr>
            <w:widowControl w:val="0"/>
            <w:numPr>
              <w:numId w:val="19"/>
            </w:numPr>
            <w:pBdr>
              <w:top w:val="nil"/>
              <w:left w:val="nil"/>
              <w:bottom w:val="nil"/>
              <w:right w:val="nil"/>
              <w:between w:val="nil"/>
            </w:pBdr>
            <w:spacing w:after="240"/>
            <w:ind w:left="720" w:hanging="360"/>
          </w:pPr>
        </w:pPrChange>
      </w:pPr>
      <w:ins w:id="389" w:author="Sean McDonagh" w:date="2019-05-29T16:29:00Z">
        <w:r>
          <w:rPr>
            <w:color w:val="000000"/>
          </w:rPr>
          <w:t>Use the new enum module for better reliability and safety</w:t>
        </w:r>
      </w:ins>
    </w:p>
    <w:p w14:paraId="360E1C02" w14:textId="77777777" w:rsidR="00566BC2" w:rsidRDefault="000F279F">
      <w:pPr>
        <w:pStyle w:val="Heading2"/>
      </w:pPr>
      <w:bookmarkStart w:id="390" w:name="_3j2qqm3" w:colFirst="0" w:colLast="0"/>
      <w:bookmarkEnd w:id="390"/>
      <w:r>
        <w:t>6.6 Conversion Errors [</w:t>
      </w:r>
      <w:commentRangeStart w:id="391"/>
      <w:r>
        <w:t>FLC</w:t>
      </w:r>
      <w:commentRangeEnd w:id="391"/>
      <w:r>
        <w:commentReference w:id="391"/>
      </w:r>
      <w:r>
        <w:t>]</w:t>
      </w:r>
    </w:p>
    <w:p w14:paraId="56553B7D" w14:textId="77777777" w:rsidR="00566BC2" w:rsidRDefault="000F279F">
      <w:pPr>
        <w:pStyle w:val="Heading3"/>
      </w:pPr>
      <w:r>
        <w:t xml:space="preserve">6.6.1 </w:t>
      </w:r>
      <w:commentRangeStart w:id="392"/>
      <w:r>
        <w:t>Applicability to language</w:t>
      </w:r>
      <w:commentRangeEnd w:id="392"/>
      <w:r>
        <w:commentReference w:id="392"/>
      </w:r>
    </w:p>
    <w:p w14:paraId="1ED7FE2F" w14:textId="64E6A19A" w:rsidR="00566BC2" w:rsidRDefault="000F279F">
      <w:pPr>
        <w:rPr>
          <w:ins w:id="393" w:author="Stephen Michell" w:date="2019-09-26T11:36:00Z"/>
        </w:rPr>
      </w:pPr>
      <w:commentRangeStart w:id="394"/>
      <w:ins w:id="395" w:author="Stephen Michell" w:date="2019-09-26T11:36:00Z">
        <w:r>
          <w:t>The</w:t>
        </w:r>
      </w:ins>
      <w:commentRangeEnd w:id="394"/>
      <w:r w:rsidR="0085733C">
        <w:rPr>
          <w:rStyle w:val="CommentReference"/>
        </w:rPr>
        <w:commentReference w:id="394"/>
      </w:r>
      <w:ins w:id="396" w:author="Stephen Michell" w:date="2019-09-26T11:36:00Z">
        <w:r>
          <w:t xml:space="preserve"> problem identified in TR 62443-1 clause 6.6 related to integer-based conversions </w:t>
        </w:r>
        <w:commentRangeStart w:id="397"/>
        <w:r>
          <w:t>does</w:t>
        </w:r>
        <w:commentRangeEnd w:id="397"/>
        <w:r>
          <w:commentReference w:id="397"/>
        </w:r>
        <w:r>
          <w:t xml:space="preserve"> </w:t>
        </w:r>
      </w:ins>
      <w:ins w:id="398" w:author="Stephen Michell" w:date="2020-04-20T20:31:00Z">
        <w:r w:rsidR="00EB256F">
          <w:t xml:space="preserve">not </w:t>
        </w:r>
      </w:ins>
      <w:ins w:id="399" w:author="Stephen Michell" w:date="2019-09-26T11:36:00Z">
        <w:r>
          <w:t>apply in Python since python seamlessly handles integers as described below:</w:t>
        </w:r>
      </w:ins>
    </w:p>
    <w:p w14:paraId="5F3F0765" w14:textId="40E13790" w:rsidR="00566BC2" w:rsidRPr="00B605B6" w:rsidRDefault="000F279F">
      <w:pPr>
        <w:numPr>
          <w:ilvl w:val="0"/>
          <w:numId w:val="44"/>
        </w:numPr>
        <w:spacing w:after="0"/>
        <w:rPr>
          <w:rFonts w:ascii="Arial" w:eastAsia="Arial" w:hAnsi="Arial" w:cs="Arial"/>
          <w:color w:val="000000"/>
        </w:rPr>
        <w:pPrChange w:id="400" w:author="McDonagh, Sean" w:date="2020-07-22T09:22:00Z">
          <w:pPr>
            <w:numPr>
              <w:numId w:val="46"/>
            </w:numPr>
            <w:spacing w:after="0"/>
            <w:ind w:left="720" w:hanging="360"/>
          </w:pPr>
        </w:pPrChange>
      </w:pPr>
      <w:commentRangeStart w:id="401"/>
      <w:commentRangeStart w:id="402"/>
      <w:commentRangeStart w:id="403"/>
      <w:r>
        <w:t>Python</w:t>
      </w:r>
      <w:commentRangeEnd w:id="401"/>
      <w:r>
        <w:commentReference w:id="401"/>
      </w:r>
      <w:r>
        <w:t xml:space="preserve"> converts numbers to a common type before performing any arithmetic operations. The common type is coerced using the following rules as defined in the standard (</w:t>
      </w:r>
      <w:ins w:id="404" w:author="Wagoner, Larry D." w:date="2020-07-15T10:38:00Z">
        <w:r w:rsidR="00A90C84" w:rsidRPr="00A90C84">
          <w:t>https://docs.python.org/release/3.8.4/reference/expressions.html</w:t>
        </w:r>
      </w:ins>
      <w:commentRangeStart w:id="405"/>
      <w:commentRangeStart w:id="406"/>
      <w:del w:id="407" w:author="Wagoner, Larry D." w:date="2020-07-15T10:38:00Z">
        <w:r w:rsidDel="00A90C84">
          <w:fldChar w:fldCharType="begin"/>
        </w:r>
        <w:r w:rsidDel="00A90C84">
          <w:delInstrText xml:space="preserve"> HYPERLINK "http://docs.python.org/release/1.4/ref/ref5.html" \h </w:delInstrText>
        </w:r>
        <w:r w:rsidDel="00A90C84">
          <w:fldChar w:fldCharType="separate"/>
        </w:r>
        <w:r w:rsidDel="00A90C84">
          <w:rPr>
            <w:color w:val="0000FF"/>
            <w:u w:val="single"/>
          </w:rPr>
          <w:delText>http://docs.python.org/release/1.4/ref/ref5.html</w:delText>
        </w:r>
        <w:r w:rsidDel="00A90C84">
          <w:rPr>
            <w:color w:val="0000FF"/>
            <w:u w:val="single"/>
          </w:rPr>
          <w:fldChar w:fldCharType="end"/>
        </w:r>
        <w:commentRangeEnd w:id="405"/>
        <w:r w:rsidDel="00A90C84">
          <w:commentReference w:id="405"/>
        </w:r>
        <w:commentRangeEnd w:id="406"/>
        <w:commentRangeEnd w:id="402"/>
        <w:r w:rsidR="006E53E0" w:rsidDel="00A90C84">
          <w:rPr>
            <w:rStyle w:val="CommentReference"/>
          </w:rPr>
          <w:commentReference w:id="406"/>
        </w:r>
      </w:del>
      <w:r>
        <w:commentReference w:id="402"/>
      </w:r>
      <w:commentRangeEnd w:id="403"/>
      <w:r>
        <w:commentReference w:id="403"/>
      </w:r>
      <w:r>
        <w:rPr>
          <w:color w:val="0000FF"/>
          <w:u w:val="single"/>
        </w:rPr>
        <w:t>)</w:t>
      </w:r>
      <w:r>
        <w:t>:</w:t>
      </w:r>
    </w:p>
    <w:p w14:paraId="100BA1FC" w14:textId="77777777" w:rsidR="00566BC2" w:rsidRDefault="000F279F">
      <w:pPr>
        <w:widowControl w:val="0"/>
        <w:numPr>
          <w:ilvl w:val="1"/>
          <w:numId w:val="17"/>
        </w:numPr>
        <w:pBdr>
          <w:top w:val="nil"/>
          <w:left w:val="nil"/>
          <w:bottom w:val="nil"/>
          <w:right w:val="nil"/>
          <w:between w:val="nil"/>
        </w:pBdr>
        <w:spacing w:after="0"/>
        <w:rPr>
          <w:color w:val="000000"/>
        </w:rPr>
        <w:pPrChange w:id="408" w:author="McDonagh, Sean" w:date="2020-07-22T09:22:00Z">
          <w:pPr>
            <w:widowControl w:val="0"/>
            <w:numPr>
              <w:ilvl w:val="1"/>
              <w:numId w:val="19"/>
            </w:numPr>
            <w:pBdr>
              <w:top w:val="nil"/>
              <w:left w:val="nil"/>
              <w:bottom w:val="nil"/>
              <w:right w:val="nil"/>
              <w:between w:val="nil"/>
            </w:pBdr>
            <w:spacing w:after="0"/>
            <w:ind w:left="1440" w:hanging="360"/>
          </w:pPr>
        </w:pPrChange>
      </w:pPr>
      <w:r>
        <w:rPr>
          <w:color w:val="000000"/>
        </w:rPr>
        <w:t>If either argument is a complex number, the other is converted to the complex type;</w:t>
      </w:r>
    </w:p>
    <w:p w14:paraId="2951F06E" w14:textId="77777777" w:rsidR="00566BC2" w:rsidRDefault="000F279F">
      <w:pPr>
        <w:widowControl w:val="0"/>
        <w:numPr>
          <w:ilvl w:val="1"/>
          <w:numId w:val="17"/>
        </w:numPr>
        <w:pBdr>
          <w:top w:val="nil"/>
          <w:left w:val="nil"/>
          <w:bottom w:val="nil"/>
          <w:right w:val="nil"/>
          <w:between w:val="nil"/>
        </w:pBdr>
        <w:spacing w:after="0"/>
        <w:rPr>
          <w:color w:val="000000"/>
        </w:rPr>
        <w:pPrChange w:id="409" w:author="McDonagh, Sean" w:date="2020-07-22T09:22:00Z">
          <w:pPr>
            <w:widowControl w:val="0"/>
            <w:numPr>
              <w:ilvl w:val="1"/>
              <w:numId w:val="19"/>
            </w:numPr>
            <w:pBdr>
              <w:top w:val="nil"/>
              <w:left w:val="nil"/>
              <w:bottom w:val="nil"/>
              <w:right w:val="nil"/>
              <w:between w:val="nil"/>
            </w:pBdr>
            <w:spacing w:after="0"/>
            <w:ind w:left="1440" w:hanging="360"/>
          </w:pPr>
        </w:pPrChange>
      </w:pPr>
      <w:r>
        <w:rPr>
          <w:color w:val="000000"/>
        </w:rPr>
        <w:t>otherwise, if either argument is a floating point number, the other is converted to floating point;</w:t>
      </w:r>
    </w:p>
    <w:p w14:paraId="4781620F" w14:textId="77777777" w:rsidR="00566BC2" w:rsidRDefault="000F279F">
      <w:pPr>
        <w:widowControl w:val="0"/>
        <w:numPr>
          <w:ilvl w:val="1"/>
          <w:numId w:val="17"/>
        </w:numPr>
        <w:pBdr>
          <w:top w:val="nil"/>
          <w:left w:val="nil"/>
          <w:bottom w:val="nil"/>
          <w:right w:val="nil"/>
          <w:between w:val="nil"/>
        </w:pBdr>
        <w:spacing w:after="0"/>
        <w:rPr>
          <w:color w:val="000000"/>
        </w:rPr>
        <w:pPrChange w:id="410" w:author="McDonagh, Sean" w:date="2020-07-22T09:22:00Z">
          <w:pPr>
            <w:widowControl w:val="0"/>
            <w:numPr>
              <w:ilvl w:val="1"/>
              <w:numId w:val="19"/>
            </w:numPr>
            <w:pBdr>
              <w:top w:val="nil"/>
              <w:left w:val="nil"/>
              <w:bottom w:val="nil"/>
              <w:right w:val="nil"/>
              <w:between w:val="nil"/>
            </w:pBdr>
            <w:spacing w:after="0"/>
            <w:ind w:left="1440" w:hanging="360"/>
          </w:pPr>
        </w:pPrChange>
      </w:pPr>
      <w:r>
        <w:rPr>
          <w:color w:val="000000"/>
        </w:rPr>
        <w:t>otherwise, if either argument is a long integer, the other is converted to long integer;</w:t>
      </w:r>
    </w:p>
    <w:p w14:paraId="499BB8D5" w14:textId="77777777" w:rsidR="00566BC2" w:rsidRDefault="000F279F">
      <w:pPr>
        <w:widowControl w:val="0"/>
        <w:numPr>
          <w:ilvl w:val="1"/>
          <w:numId w:val="17"/>
        </w:numPr>
        <w:pBdr>
          <w:top w:val="nil"/>
          <w:left w:val="nil"/>
          <w:bottom w:val="nil"/>
          <w:right w:val="nil"/>
          <w:between w:val="nil"/>
        </w:pBdr>
        <w:spacing w:after="240"/>
        <w:rPr>
          <w:color w:val="000000"/>
        </w:rPr>
        <w:pPrChange w:id="411" w:author="McDonagh, Sean" w:date="2020-07-22T09:22:00Z">
          <w:pPr>
            <w:widowControl w:val="0"/>
            <w:numPr>
              <w:ilvl w:val="1"/>
              <w:numId w:val="19"/>
            </w:numPr>
            <w:pBdr>
              <w:top w:val="nil"/>
              <w:left w:val="nil"/>
              <w:bottom w:val="nil"/>
              <w:right w:val="nil"/>
              <w:between w:val="nil"/>
            </w:pBdr>
            <w:spacing w:after="240"/>
            <w:ind w:left="1440" w:hanging="360"/>
          </w:pPr>
        </w:pPrChange>
      </w:pPr>
      <w:r>
        <w:rPr>
          <w:color w:val="000000"/>
        </w:rPr>
        <w:t>otherwise, both must be plain integers and no conversion is necessary.</w:t>
      </w:r>
    </w:p>
    <w:p w14:paraId="760EA5FB" w14:textId="4801D651" w:rsidR="00566BC2" w:rsidRDefault="000F279F" w:rsidP="00B605B6">
      <w:pPr>
        <w:spacing w:before="240"/>
        <w:ind w:left="806"/>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ins w:id="412" w:author="Stephen Michell" w:date="2020-04-07T15:16:00Z">
        <w:r w:rsidR="00A02ECE">
          <w:t>t</w:t>
        </w:r>
      </w:ins>
      <w:del w:id="413" w:author="Stephen Michell" w:date="2020-04-07T15:16:00Z">
        <w:r w:rsidDel="00A02ECE">
          <w:delText xml:space="preserve"> l</w:delText>
        </w:r>
      </w:del>
      <w:del w:id="414" w:author="Stephen Michell" w:date="2020-04-07T15:15:00Z">
        <w:r w:rsidDel="00A02ECE">
          <w:delText>onger</w:delText>
        </w:r>
      </w:del>
      <w:r>
        <w:t xml:space="preserve"> exposed to the language user in Python 3.</w:t>
      </w:r>
    </w:p>
    <w:p w14:paraId="2B028FE3" w14:textId="77777777" w:rsidR="00566BC2" w:rsidRDefault="000F279F" w:rsidP="00B605B6">
      <w:pPr>
        <w:ind w:left="806"/>
      </w:pPr>
      <w:r>
        <w:t xml:space="preserve">Implicit or explicit conversion floating point to integer, implicitly (or explicitly using the </w:t>
      </w:r>
      <w:r>
        <w:rPr>
          <w:rFonts w:ascii="Courier New" w:eastAsia="Courier New" w:hAnsi="Courier New" w:cs="Courier New"/>
        </w:rPr>
        <w:t>int</w:t>
      </w:r>
      <w:r>
        <w:t xml:space="preserve"> function), will typically cause a loss of precision:</w:t>
      </w:r>
    </w:p>
    <w:p w14:paraId="1C56BB21" w14:textId="77777777" w:rsidR="00566BC2" w:rsidRPr="00893E87" w:rsidRDefault="000F279F" w:rsidP="00B605B6">
      <w:pPr>
        <w:widowControl w:val="0"/>
        <w:spacing w:after="0"/>
        <w:ind w:left="806" w:firstLine="720"/>
      </w:pPr>
      <w:r>
        <w:rPr>
          <w:rFonts w:ascii="Courier New" w:eastAsia="Courier New" w:hAnsi="Courier New" w:cs="Courier New"/>
        </w:rPr>
        <w:t>a = 3.0; print(int(a))# =&gt; 3 (no loss of precision)</w:t>
      </w:r>
    </w:p>
    <w:p w14:paraId="4655954A" w14:textId="77777777" w:rsidR="00566BC2" w:rsidRPr="00893E87" w:rsidRDefault="000F279F" w:rsidP="00B605B6">
      <w:pPr>
        <w:widowControl w:val="0"/>
        <w:spacing w:after="240"/>
        <w:ind w:left="806" w:firstLine="720"/>
      </w:pPr>
      <w:r>
        <w:rPr>
          <w:rFonts w:ascii="Courier New" w:eastAsia="Courier New" w:hAnsi="Courier New" w:cs="Courier New"/>
        </w:rPr>
        <w:t>a = 3.1415; print(int(a))# =&gt; 3 (precision lost)</w:t>
      </w:r>
    </w:p>
    <w:p w14:paraId="5C4D097A" w14:textId="370B84F2" w:rsidR="00566BC2" w:rsidRDefault="000F279F" w:rsidP="00B605B6">
      <w:pPr>
        <w:tabs>
          <w:tab w:val="left" w:pos="6210"/>
        </w:tabs>
        <w:ind w:left="806"/>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1271861C" w14:textId="749C907F" w:rsidR="00566BC2" w:rsidRDefault="000F279F">
      <w:pPr>
        <w:tabs>
          <w:tab w:val="left" w:pos="6210"/>
        </w:tabs>
      </w:pPr>
      <w:r>
        <w:t xml:space="preserve">The vulnerability described in </w:t>
      </w:r>
      <w:r w:rsidR="00AC537B">
        <w:t xml:space="preserve">ISO/IEC TR 24772-1:2019 </w:t>
      </w:r>
      <w:r>
        <w:t xml:space="preserve">related to conversion between semantically incompatible types is applicable to Python, which does not express this notion, e.g. distinguishing feet from meters. The application developer can implement such mechanisms by wrapping important types in classes and explicitly checking class types before performing conversions, as shown by a simple example below. </w:t>
      </w:r>
    </w:p>
    <w:p w14:paraId="28328C28" w14:textId="118ACD65" w:rsidR="00566BC2" w:rsidRPr="00893E87" w:rsidRDefault="000F279F" w:rsidP="00893E87">
      <w:pPr>
        <w:pStyle w:val="NoSpacing"/>
        <w:rPr>
          <w:rFonts w:ascii="Courier New" w:hAnsi="Courier New" w:cs="Courier New"/>
        </w:rPr>
      </w:pPr>
      <w:del w:id="415" w:author="Stephen Michell" w:date="2020-04-07T15:18:00Z">
        <w:r w:rsidRPr="00893E87" w:rsidDel="00A02ECE">
          <w:rPr>
            <w:rFonts w:ascii="Courier New" w:hAnsi="Courier New" w:cs="Courier New"/>
          </w:rPr>
          <w:delText xml:space="preserve">       </w:delText>
        </w:r>
      </w:del>
      <w:r w:rsidRPr="00893E87">
        <w:rPr>
          <w:rFonts w:ascii="Courier New" w:hAnsi="Courier New" w:cs="Courier New"/>
        </w:rPr>
        <w:t>def feet_to_meters(</w:t>
      </w:r>
      <w:commentRangeStart w:id="416"/>
      <w:commentRangeStart w:id="417"/>
      <w:commentRangeStart w:id="418"/>
      <w:r w:rsidRPr="00893E87">
        <w:rPr>
          <w:rFonts w:ascii="Courier New" w:hAnsi="Courier New" w:cs="Courier New"/>
        </w:rPr>
        <w:t>source</w:t>
      </w:r>
      <w:commentRangeEnd w:id="416"/>
      <w:r w:rsidRPr="00893E87">
        <w:rPr>
          <w:rFonts w:ascii="Courier New" w:hAnsi="Courier New" w:cs="Courier New"/>
        </w:rPr>
        <w:commentReference w:id="416"/>
      </w:r>
      <w:commentRangeEnd w:id="417"/>
      <w:r w:rsidR="007E1183">
        <w:rPr>
          <w:rStyle w:val="CommentReference"/>
        </w:rPr>
        <w:commentReference w:id="417"/>
      </w:r>
      <w:commentRangeEnd w:id="418"/>
      <w:r w:rsidR="00DB7B8D">
        <w:rPr>
          <w:rStyle w:val="CommentReference"/>
        </w:rPr>
        <w:commentReference w:id="418"/>
      </w:r>
      <w:r w:rsidRPr="00893E87">
        <w:rPr>
          <w:rFonts w:ascii="Courier New" w:hAnsi="Courier New" w:cs="Courier New"/>
        </w:rPr>
        <w:t>);</w:t>
      </w:r>
    </w:p>
    <w:p w14:paraId="3637A5E9" w14:textId="6578510E" w:rsidR="00566BC2" w:rsidRDefault="000F279F" w:rsidP="00245359">
      <w:pPr>
        <w:pStyle w:val="NoSpacing"/>
        <w:rPr>
          <w:rFonts w:ascii="Courier New" w:hAnsi="Courier New" w:cs="Courier New"/>
        </w:rPr>
      </w:pPr>
      <w:r w:rsidRPr="00893E87">
        <w:rPr>
          <w:rFonts w:ascii="Courier New" w:hAnsi="Courier New" w:cs="Courier New"/>
        </w:rPr>
        <w:t xml:space="preserve">    return source/3.</w:t>
      </w:r>
      <w:ins w:id="419" w:author="Stephen Michell" w:date="2020-04-07T15:17:00Z">
        <w:r w:rsidR="00A02ECE">
          <w:rPr>
            <w:rFonts w:ascii="Courier New" w:hAnsi="Courier New" w:cs="Courier New"/>
          </w:rPr>
          <w:t>28084</w:t>
        </w:r>
      </w:ins>
      <w:del w:id="420" w:author="Stephen Michell" w:date="2020-04-07T15:17:00Z">
        <w:r w:rsidRPr="00893E87" w:rsidDel="00A02ECE">
          <w:rPr>
            <w:rFonts w:ascii="Courier New" w:hAnsi="Courier New" w:cs="Courier New"/>
          </w:rPr>
          <w:delText>3</w:delText>
        </w:r>
      </w:del>
    </w:p>
    <w:p w14:paraId="0FE4AB26" w14:textId="77777777" w:rsidR="00245359" w:rsidRPr="00893E87" w:rsidRDefault="00245359" w:rsidP="00B605B6">
      <w:pPr>
        <w:pStyle w:val="NoSpacing"/>
        <w:rPr>
          <w:rFonts w:ascii="Courier New" w:hAnsi="Courier New" w:cs="Courier New"/>
        </w:rPr>
      </w:pPr>
    </w:p>
    <w:p w14:paraId="52867991" w14:textId="77777777" w:rsidR="00566BC2" w:rsidRPr="00893E87" w:rsidRDefault="000F279F" w:rsidP="00B605B6">
      <w:pPr>
        <w:pStyle w:val="NoSpacing"/>
        <w:rPr>
          <w:rFonts w:ascii="Courier New" w:hAnsi="Courier New" w:cs="Courier New"/>
        </w:rPr>
      </w:pPr>
      <w:r w:rsidRPr="00893E87">
        <w:rPr>
          <w:rFonts w:ascii="Courier New" w:hAnsi="Courier New" w:cs="Courier New"/>
        </w:rPr>
        <w:t>def Class feet;</w:t>
      </w:r>
    </w:p>
    <w:p w14:paraId="0BF28253" w14:textId="77777777" w:rsidR="00566BC2" w:rsidRPr="00893E87" w:rsidRDefault="000F279F" w:rsidP="00B605B6">
      <w:pPr>
        <w:pStyle w:val="NoSpacing"/>
        <w:rPr>
          <w:rFonts w:ascii="Courier New" w:hAnsi="Courier New" w:cs="Courier New"/>
        </w:rPr>
      </w:pPr>
      <w:r w:rsidRPr="00893E87">
        <w:rPr>
          <w:rFonts w:ascii="Courier New" w:hAnsi="Courier New" w:cs="Courier New"/>
        </w:rPr>
        <w:t xml:space="preserve">    ft = 0.0</w:t>
      </w:r>
    </w:p>
    <w:p w14:paraId="717E6B0A" w14:textId="77777777" w:rsidR="004B1EA7" w:rsidRDefault="004B1EA7" w:rsidP="00245359">
      <w:pPr>
        <w:pStyle w:val="NoSpacing"/>
        <w:rPr>
          <w:rFonts w:ascii="Courier New" w:hAnsi="Courier New" w:cs="Courier New"/>
        </w:rPr>
      </w:pPr>
    </w:p>
    <w:p w14:paraId="19DD4403" w14:textId="77777777" w:rsidR="00566BC2" w:rsidRPr="00893E87" w:rsidRDefault="000F279F" w:rsidP="00B605B6">
      <w:pPr>
        <w:pStyle w:val="NoSpacing"/>
        <w:rPr>
          <w:rFonts w:ascii="Courier New" w:hAnsi="Courier New" w:cs="Courier New"/>
        </w:rPr>
      </w:pPr>
      <w:r w:rsidRPr="00893E87">
        <w:rPr>
          <w:rFonts w:ascii="Courier New" w:hAnsi="Courier New" w:cs="Courier New"/>
        </w:rPr>
        <w:t>def class meters</w:t>
      </w:r>
    </w:p>
    <w:p w14:paraId="5886F7C9" w14:textId="77777777" w:rsidR="00566BC2" w:rsidRPr="00893E87" w:rsidRDefault="000F279F" w:rsidP="00B605B6">
      <w:pPr>
        <w:pStyle w:val="NoSpacing"/>
        <w:rPr>
          <w:rFonts w:ascii="Courier New" w:hAnsi="Courier New" w:cs="Courier New"/>
        </w:rPr>
      </w:pPr>
      <w:r w:rsidRPr="00893E87">
        <w:rPr>
          <w:rFonts w:ascii="Courier New" w:hAnsi="Courier New" w:cs="Courier New"/>
        </w:rPr>
        <w:t xml:space="preserve">    m = 0.0</w:t>
      </w:r>
    </w:p>
    <w:p w14:paraId="4CDCCBE9" w14:textId="77777777" w:rsidR="004B1EA7" w:rsidRDefault="004B1EA7" w:rsidP="00245359">
      <w:pPr>
        <w:pStyle w:val="NoSpacing"/>
        <w:rPr>
          <w:rFonts w:ascii="Courier New" w:hAnsi="Courier New" w:cs="Courier New"/>
        </w:rPr>
      </w:pPr>
    </w:p>
    <w:p w14:paraId="4D878714" w14:textId="77777777" w:rsidR="00566BC2" w:rsidRPr="00893E87" w:rsidRDefault="000F279F" w:rsidP="00B605B6">
      <w:pPr>
        <w:pStyle w:val="NoSpacing"/>
        <w:rPr>
          <w:rFonts w:ascii="Courier New" w:hAnsi="Courier New" w:cs="Courier New"/>
        </w:rPr>
      </w:pPr>
      <w:r w:rsidRPr="00893E87">
        <w:rPr>
          <w:rFonts w:ascii="Courier New" w:hAnsi="Courier New" w:cs="Courier New"/>
        </w:rPr>
        <w:t>def feet_to_meters(source, dest);</w:t>
      </w:r>
    </w:p>
    <w:p w14:paraId="6355F782" w14:textId="093B80E0" w:rsidR="00566BC2" w:rsidRPr="00893E87" w:rsidRDefault="000F279F" w:rsidP="00B605B6">
      <w:pPr>
        <w:pStyle w:val="NoSpacing"/>
        <w:rPr>
          <w:rFonts w:ascii="Courier New" w:hAnsi="Courier New" w:cs="Courier New"/>
        </w:rPr>
      </w:pPr>
      <w:r w:rsidRPr="00893E87">
        <w:rPr>
          <w:rFonts w:ascii="Courier New" w:hAnsi="Courier New" w:cs="Courier New"/>
        </w:rPr>
        <w:t xml:space="preserve">         dest.m = source.ft/3.</w:t>
      </w:r>
      <w:ins w:id="421" w:author="Stephen Michell" w:date="2020-04-07T15:18:00Z">
        <w:r w:rsidR="00A02ECE">
          <w:rPr>
            <w:rFonts w:ascii="Courier New" w:hAnsi="Courier New" w:cs="Courier New"/>
          </w:rPr>
          <w:t>2084</w:t>
        </w:r>
      </w:ins>
      <w:del w:id="422" w:author="Stephen Michell" w:date="2020-04-07T15:18:00Z">
        <w:r w:rsidRPr="00893E87" w:rsidDel="00A02ECE">
          <w:rPr>
            <w:rFonts w:ascii="Courier New" w:hAnsi="Courier New" w:cs="Courier New"/>
          </w:rPr>
          <w:delText>3</w:delText>
        </w:r>
      </w:del>
    </w:p>
    <w:p w14:paraId="74052FFB" w14:textId="77777777" w:rsidR="00566BC2" w:rsidRPr="00893E87" w:rsidRDefault="000F279F" w:rsidP="00B605B6">
      <w:pPr>
        <w:pStyle w:val="NoSpacing"/>
        <w:rPr>
          <w:rFonts w:ascii="Courier New" w:hAnsi="Courier New" w:cs="Courier New"/>
        </w:rPr>
      </w:pPr>
      <w:r w:rsidRPr="00893E87">
        <w:rPr>
          <w:rFonts w:ascii="Courier New" w:hAnsi="Courier New" w:cs="Courier New"/>
        </w:rPr>
        <w:t xml:space="preserve">    else</w:t>
      </w:r>
    </w:p>
    <w:p w14:paraId="060EB6C2" w14:textId="77777777" w:rsidR="00566BC2" w:rsidRPr="00893E87" w:rsidRDefault="000F279F" w:rsidP="00B605B6">
      <w:pPr>
        <w:pStyle w:val="NoSpacing"/>
        <w:rPr>
          <w:rFonts w:ascii="Courier New" w:hAnsi="Courier New" w:cs="Courier New"/>
        </w:rPr>
      </w:pPr>
      <w:r w:rsidRPr="00893E87">
        <w:rPr>
          <w:rFonts w:ascii="Courier New" w:hAnsi="Courier New" w:cs="Courier New"/>
        </w:rPr>
        <w:t xml:space="preserve">        throw conversion_error</w:t>
      </w:r>
    </w:p>
    <w:p w14:paraId="7D85ECA4" w14:textId="77777777" w:rsidR="004B1EA7" w:rsidRDefault="004B1EA7" w:rsidP="00245359">
      <w:pPr>
        <w:pStyle w:val="NoSpacing"/>
        <w:rPr>
          <w:rFonts w:ascii="Courier New" w:hAnsi="Courier New" w:cs="Courier New"/>
        </w:rPr>
      </w:pPr>
    </w:p>
    <w:p w14:paraId="15D44A50" w14:textId="77777777" w:rsidR="00566BC2" w:rsidRPr="00893E87" w:rsidRDefault="000F279F" w:rsidP="00B605B6">
      <w:pPr>
        <w:pStyle w:val="NoSpacing"/>
        <w:rPr>
          <w:rFonts w:ascii="Courier New" w:hAnsi="Courier New" w:cs="Courier New"/>
        </w:rPr>
      </w:pPr>
      <w:r w:rsidRPr="00893E87">
        <w:rPr>
          <w:rFonts w:ascii="Courier New" w:hAnsi="Courier New" w:cs="Courier New"/>
        </w:rPr>
        <w:t>f = new feet(5.0)</w:t>
      </w:r>
    </w:p>
    <w:p w14:paraId="0C33A6EC" w14:textId="77777777" w:rsidR="00566BC2" w:rsidRPr="00893E87" w:rsidRDefault="000F279F" w:rsidP="00B605B6">
      <w:pPr>
        <w:pStyle w:val="NoSpacing"/>
        <w:rPr>
          <w:rFonts w:ascii="Courier New" w:hAnsi="Courier New" w:cs="Courier New"/>
        </w:rPr>
      </w:pPr>
      <w:r w:rsidRPr="00893E87">
        <w:rPr>
          <w:rFonts w:ascii="Courier New" w:hAnsi="Courier New" w:cs="Courier New"/>
        </w:rPr>
        <w:t>m = new meters</w:t>
      </w:r>
    </w:p>
    <w:p w14:paraId="349766A1" w14:textId="77777777" w:rsidR="00566BC2" w:rsidRPr="00893E87" w:rsidRDefault="000F279F" w:rsidP="00B605B6">
      <w:pPr>
        <w:pStyle w:val="NoSpacing"/>
        <w:rPr>
          <w:rFonts w:ascii="Courier New" w:hAnsi="Courier New" w:cs="Courier New"/>
        </w:rPr>
      </w:pPr>
      <w:r w:rsidRPr="00893E87">
        <w:rPr>
          <w:rFonts w:ascii="Courier New" w:hAnsi="Courier New" w:cs="Courier New"/>
        </w:rPr>
        <w:t>feet_to_meters(f,m)</w:t>
      </w:r>
    </w:p>
    <w:p w14:paraId="2F48FF7D" w14:textId="77777777" w:rsidR="004B1EA7" w:rsidRDefault="004B1EA7" w:rsidP="00245359">
      <w:pPr>
        <w:pStyle w:val="NoSpacing"/>
        <w:rPr>
          <w:rFonts w:ascii="Courier New" w:hAnsi="Courier New" w:cs="Courier New"/>
        </w:rPr>
      </w:pPr>
    </w:p>
    <w:p w14:paraId="1E7E1F73" w14:textId="77777777" w:rsidR="00566BC2" w:rsidRPr="00893E87" w:rsidRDefault="000F279F" w:rsidP="00B605B6">
      <w:pPr>
        <w:pStyle w:val="NoSpacing"/>
        <w:rPr>
          <w:rFonts w:ascii="Courier New" w:hAnsi="Courier New" w:cs="Courier New"/>
        </w:rPr>
      </w:pPr>
      <w:r w:rsidRPr="00893E87">
        <w:rPr>
          <w:rFonts w:ascii="Courier New" w:hAnsi="Courier New" w:cs="Courier New"/>
        </w:rPr>
        <w:t>print m.val</w:t>
      </w:r>
    </w:p>
    <w:p w14:paraId="67894BBA" w14:textId="77777777" w:rsidR="00566BC2" w:rsidRPr="00893E87" w:rsidRDefault="000F279F" w:rsidP="00B605B6">
      <w:pPr>
        <w:pStyle w:val="NoSpacing"/>
        <w:rPr>
          <w:rFonts w:ascii="Courier New" w:hAnsi="Courier New" w:cs="Courier New"/>
        </w:rPr>
      </w:pPr>
      <w:r w:rsidRPr="00893E87">
        <w:rPr>
          <w:rFonts w:ascii="Courier New" w:hAnsi="Courier New" w:cs="Courier New"/>
        </w:rPr>
        <w:t>feet_to_meters(6.0, m)</w:t>
      </w:r>
    </w:p>
    <w:p w14:paraId="192B0D51" w14:textId="77777777" w:rsidR="00566BC2" w:rsidRPr="00893E87" w:rsidRDefault="000F279F" w:rsidP="00B605B6">
      <w:pPr>
        <w:pStyle w:val="NoSpacing"/>
        <w:rPr>
          <w:rFonts w:ascii="Courier New" w:hAnsi="Courier New" w:cs="Courier New"/>
        </w:rPr>
      </w:pPr>
      <w:r w:rsidRPr="00893E87">
        <w:rPr>
          <w:rFonts w:ascii="Courier New" w:hAnsi="Courier New" w:cs="Courier New"/>
        </w:rPr>
        <w:t xml:space="preserve">    dest.val = source.val /3.3</w:t>
      </w:r>
    </w:p>
    <w:p w14:paraId="23AAA1BD" w14:textId="0FB25E93" w:rsidR="004B1EA7" w:rsidRDefault="004B1EA7">
      <w:pPr>
        <w:tabs>
          <w:tab w:val="left" w:pos="6210"/>
        </w:tabs>
        <w:rPr>
          <w:ins w:id="423" w:author="Stephen Michell" w:date="2020-04-07T15:21:00Z"/>
        </w:rPr>
      </w:pPr>
    </w:p>
    <w:p w14:paraId="48E2E2AD" w14:textId="6EE586FD" w:rsidR="00A02ECE" w:rsidDel="007E1183" w:rsidRDefault="00A02ECE">
      <w:pPr>
        <w:tabs>
          <w:tab w:val="left" w:pos="6210"/>
        </w:tabs>
        <w:rPr>
          <w:ins w:id="424" w:author="Stephen Michell" w:date="2020-07-13T17:35:00Z"/>
          <w:del w:id="425" w:author="Wagoner, Larry D." w:date="2020-07-17T11:40:00Z"/>
        </w:rPr>
      </w:pPr>
      <w:commentRangeStart w:id="426"/>
      <w:ins w:id="427" w:author="Stephen Michell" w:date="2020-04-07T15:21:00Z">
        <w:r>
          <w:t>There are open source libraries that provid</w:t>
        </w:r>
      </w:ins>
      <w:ins w:id="428" w:author="Stephen Michell" w:date="2020-04-07T15:22:00Z">
        <w:r>
          <w:t>e the intended functionality that users can use in preference to creating their own.</w:t>
        </w:r>
      </w:ins>
    </w:p>
    <w:p w14:paraId="76788C32" w14:textId="09A756C6" w:rsidR="00D36153" w:rsidRDefault="00D36153">
      <w:pPr>
        <w:tabs>
          <w:tab w:val="left" w:pos="6210"/>
        </w:tabs>
        <w:rPr>
          <w:ins w:id="429" w:author="Stephen Michell" w:date="2020-07-13T17:36:00Z"/>
        </w:rPr>
      </w:pPr>
    </w:p>
    <w:p w14:paraId="73B8A01A" w14:textId="24B4CDAA" w:rsidR="00D36153" w:rsidRDefault="00D36153">
      <w:pPr>
        <w:tabs>
          <w:tab w:val="left" w:pos="6210"/>
        </w:tabs>
      </w:pPr>
      <w:ins w:id="430" w:author="Stephen Michell" w:date="2020-07-13T17:36:00Z">
        <w:r>
          <w:t xml:space="preserve">Missing: Conversions between </w:t>
        </w:r>
      </w:ins>
      <w:ins w:id="431" w:author="Stephen Michell" w:date="2020-07-13T17:38:00Z">
        <w:r>
          <w:t>relatively unrelated types such as related or unrelated classes.</w:t>
        </w:r>
      </w:ins>
      <w:ins w:id="432" w:author="Stephen Michell" w:date="2020-07-13T17:40:00Z">
        <w:r>
          <w:t xml:space="preserve"> Suspect not possible. Mention up and down conversions are possible, but point to </w:t>
        </w:r>
      </w:ins>
      <w:ins w:id="433" w:author="Stephen Michell" w:date="2020-07-13T17:41:00Z">
        <w:r w:rsidR="00CA6FF5">
          <w:t>6.44 Polymorp</w:t>
        </w:r>
      </w:ins>
      <w:ins w:id="434" w:author="Stephen Michell" w:date="2020-07-13T17:42:00Z">
        <w:r w:rsidR="00CA6FF5">
          <w:t>hic variables</w:t>
        </w:r>
      </w:ins>
      <w:ins w:id="435" w:author="Stephen Michell" w:date="2020-07-13T17:41:00Z">
        <w:r w:rsidR="00CA6FF5">
          <w:t xml:space="preserve"> for discussion.</w:t>
        </w:r>
      </w:ins>
    </w:p>
    <w:p w14:paraId="640B83CF" w14:textId="2C9EA24C" w:rsidR="00566BC2" w:rsidDel="005745A5" w:rsidRDefault="000F279F">
      <w:pPr>
        <w:tabs>
          <w:tab w:val="left" w:pos="6210"/>
        </w:tabs>
        <w:rPr>
          <w:del w:id="436" w:author="Stephen Michell" w:date="2020-04-20T20:32:00Z"/>
        </w:rPr>
      </w:pPr>
      <w:del w:id="437" w:author="Stephen Michell" w:date="2020-04-20T20:32:00Z">
        <w:r w:rsidDel="005745A5">
          <w:delText>AI – Sean – give actual sample code that explores the ideas above.</w:delText>
        </w:r>
      </w:del>
      <w:commentRangeEnd w:id="426"/>
      <w:r w:rsidR="00BA4760">
        <w:rPr>
          <w:rStyle w:val="CommentReference"/>
        </w:rPr>
        <w:commentReference w:id="426"/>
      </w:r>
    </w:p>
    <w:p w14:paraId="61B53706" w14:textId="77777777" w:rsidR="008D2667" w:rsidRDefault="008D2667" w:rsidP="008D2667">
      <w:pPr>
        <w:rPr>
          <w:ins w:id="438" w:author="Wagoner, Larry D." w:date="2020-07-16T15:28:00Z"/>
        </w:rPr>
      </w:pPr>
      <w:commentRangeStart w:id="439"/>
      <w:commentRangeStart w:id="440"/>
      <w:ins w:id="441" w:author="Wagoner, Larry D." w:date="2020-07-16T15:28:00Z">
        <w:r>
          <w:t>In some implementations, automatic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ins>
    </w:p>
    <w:p w14:paraId="000CD433" w14:textId="77777777" w:rsidR="008D2667" w:rsidRDefault="008D2667" w:rsidP="008D2667">
      <w:pPr>
        <w:rPr>
          <w:ins w:id="442" w:author="Wagoner, Larry D." w:date="2020-07-16T15:28:00Z"/>
        </w:rPr>
      </w:pPr>
      <w:ins w:id="443" w:author="Wagoner, Larry D." w:date="2020-07-16T15:28:00Z">
        <w:r>
          <w:t>Explicit conversion methods can also be used to explicitly convert between types though this is seldom required for numbers since Python will automatically convert as required. Examples include:</w:t>
        </w:r>
      </w:ins>
    </w:p>
    <w:p w14:paraId="0735550A" w14:textId="77777777" w:rsidR="008D2667" w:rsidRDefault="008D2667" w:rsidP="008D2667">
      <w:pPr>
        <w:widowControl w:val="0"/>
        <w:spacing w:after="0"/>
        <w:ind w:firstLine="720"/>
        <w:rPr>
          <w:ins w:id="444" w:author="Wagoner, Larry D." w:date="2020-07-16T15:28:00Z"/>
          <w:rFonts w:ascii="Courier New" w:eastAsia="Courier New" w:hAnsi="Courier New" w:cs="Courier New"/>
        </w:rPr>
      </w:pPr>
      <w:ins w:id="445" w:author="Wagoner, Larry D." w:date="2020-07-16T15:28:00Z">
        <w:r>
          <w:rPr>
            <w:rFonts w:ascii="Courier New" w:eastAsia="Courier New" w:hAnsi="Courier New" w:cs="Courier New"/>
          </w:rPr>
          <w:t>a = int(1.6666) # a converted to 1</w:t>
        </w:r>
      </w:ins>
    </w:p>
    <w:p w14:paraId="240C1011" w14:textId="77777777" w:rsidR="008D2667" w:rsidRDefault="008D2667" w:rsidP="008D2667">
      <w:pPr>
        <w:widowControl w:val="0"/>
        <w:spacing w:after="0"/>
        <w:ind w:firstLine="720"/>
        <w:rPr>
          <w:ins w:id="446" w:author="Wagoner, Larry D." w:date="2020-07-16T15:28:00Z"/>
          <w:rFonts w:ascii="Courier New" w:eastAsia="Courier New" w:hAnsi="Courier New" w:cs="Courier New"/>
        </w:rPr>
      </w:pPr>
      <w:ins w:id="447" w:author="Wagoner, Larry D." w:date="2020-07-16T15:28:00Z">
        <w:r>
          <w:rPr>
            <w:rFonts w:ascii="Courier New" w:eastAsia="Courier New" w:hAnsi="Courier New" w:cs="Courier New"/>
          </w:rPr>
          <w:t>b = float(1) # b converted to 1.0</w:t>
        </w:r>
      </w:ins>
    </w:p>
    <w:p w14:paraId="7DD11C7B" w14:textId="77777777" w:rsidR="008D2667" w:rsidRDefault="008D2667" w:rsidP="008D2667">
      <w:pPr>
        <w:widowControl w:val="0"/>
        <w:spacing w:after="0"/>
        <w:ind w:firstLine="720"/>
        <w:rPr>
          <w:ins w:id="448" w:author="Wagoner, Larry D." w:date="2020-07-16T15:28:00Z"/>
          <w:rFonts w:ascii="Courier New" w:eastAsia="Courier New" w:hAnsi="Courier New" w:cs="Courier New"/>
        </w:rPr>
      </w:pPr>
      <w:ins w:id="449" w:author="Wagoner, Larry D." w:date="2020-07-16T15:28:00Z">
        <w:r>
          <w:rPr>
            <w:rFonts w:ascii="Courier New" w:eastAsia="Courier New" w:hAnsi="Courier New" w:cs="Courier New"/>
          </w:rPr>
          <w:t>c = int(</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ins>
    </w:p>
    <w:p w14:paraId="5A3E8D2C" w14:textId="77777777" w:rsidR="008D2667" w:rsidRDefault="008D2667" w:rsidP="008D2667">
      <w:pPr>
        <w:widowControl w:val="0"/>
        <w:spacing w:after="0"/>
        <w:ind w:firstLine="720"/>
        <w:rPr>
          <w:ins w:id="450" w:author="Wagoner, Larry D." w:date="2020-07-16T15:28:00Z"/>
          <w:rFonts w:ascii="Courier New" w:eastAsia="Courier New" w:hAnsi="Courier New" w:cs="Courier New"/>
        </w:rPr>
      </w:pPr>
      <w:ins w:id="451" w:author="Wagoner, Larry D." w:date="2020-07-16T15:28:00Z">
        <w:r>
          <w:rPr>
            <w:rFonts w:ascii="Courier New" w:eastAsia="Courier New" w:hAnsi="Courier New" w:cs="Courier New"/>
          </w:rPr>
          <w:t xml:space="preserve">d = str(10)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ins>
    </w:p>
    <w:p w14:paraId="2CBABFCE" w14:textId="77777777" w:rsidR="008D2667" w:rsidRDefault="008D2667" w:rsidP="008D2667">
      <w:pPr>
        <w:widowControl w:val="0"/>
        <w:spacing w:after="0"/>
        <w:ind w:firstLine="720"/>
        <w:rPr>
          <w:ins w:id="452" w:author="Wagoner, Larry D." w:date="2020-07-16T15:28:00Z"/>
          <w:rFonts w:ascii="Courier New" w:eastAsia="Courier New" w:hAnsi="Courier New" w:cs="Courier New"/>
        </w:rPr>
      </w:pPr>
      <w:ins w:id="453" w:author="Wagoner, Larry D." w:date="2020-07-16T15:28:00Z">
        <w:r>
          <w:rPr>
            <w:rFonts w:ascii="Courier New" w:eastAsia="Courier New" w:hAnsi="Courier New" w:cs="Courier New"/>
          </w:rPr>
          <w:t>e = ord(</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ins>
    </w:p>
    <w:p w14:paraId="135D0E1E" w14:textId="77777777" w:rsidR="008D2667" w:rsidRDefault="008D2667" w:rsidP="008D2667">
      <w:pPr>
        <w:widowControl w:val="0"/>
        <w:spacing w:after="240"/>
        <w:ind w:firstLine="720"/>
        <w:rPr>
          <w:ins w:id="454" w:author="Wagoner, Larry D." w:date="2020-07-16T15:28:00Z"/>
          <w:rFonts w:ascii="Courier New" w:eastAsia="Courier New" w:hAnsi="Courier New" w:cs="Courier New"/>
        </w:rPr>
      </w:pPr>
      <w:ins w:id="455" w:author="Wagoner, Larry D." w:date="2020-07-16T15:28:00Z">
        <w:r>
          <w:rPr>
            <w:rFonts w:ascii="Courier New" w:eastAsia="Courier New" w:hAnsi="Courier New" w:cs="Courier New"/>
          </w:rPr>
          <w:t xml:space="preserve">f = chr(121)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commentRangeEnd w:id="439"/>
        <w:r>
          <w:rPr>
            <w:rStyle w:val="CommentReference"/>
          </w:rPr>
          <w:commentReference w:id="439"/>
        </w:r>
      </w:ins>
      <w:commentRangeEnd w:id="440"/>
      <w:ins w:id="456" w:author="Wagoner, Larry D." w:date="2020-07-17T11:43:00Z">
        <w:r w:rsidR="007E1183">
          <w:rPr>
            <w:rStyle w:val="CommentReference"/>
          </w:rPr>
          <w:commentReference w:id="440"/>
        </w:r>
      </w:ins>
    </w:p>
    <w:p w14:paraId="28CC8639" w14:textId="77777777" w:rsidR="00566BC2" w:rsidRDefault="00566BC2">
      <w:pPr>
        <w:tabs>
          <w:tab w:val="left" w:pos="6210"/>
        </w:tabs>
      </w:pPr>
    </w:p>
    <w:p w14:paraId="4946135F" w14:textId="77777777" w:rsidR="00566BC2" w:rsidRDefault="000F279F">
      <w:pPr>
        <w:pStyle w:val="Heading3"/>
      </w:pPr>
      <w:r>
        <w:t>6.6.2 Guidance to language users</w:t>
      </w:r>
    </w:p>
    <w:p w14:paraId="2061F51C" w14:textId="4022FD7E" w:rsidR="00566BC2" w:rsidRDefault="000F279F">
      <w:pPr>
        <w:widowControl w:val="0"/>
        <w:numPr>
          <w:ilvl w:val="0"/>
          <w:numId w:val="39"/>
        </w:numPr>
        <w:pBdr>
          <w:top w:val="nil"/>
          <w:left w:val="nil"/>
          <w:bottom w:val="nil"/>
          <w:right w:val="nil"/>
          <w:between w:val="nil"/>
        </w:pBdr>
        <w:spacing w:after="0"/>
        <w:rPr>
          <w:color w:val="000000"/>
        </w:rPr>
        <w:pPrChange w:id="457" w:author="McDonagh, Sean" w:date="2020-07-22T09:22:00Z">
          <w:pPr>
            <w:widowControl w:val="0"/>
            <w:numPr>
              <w:numId w:val="41"/>
            </w:numPr>
            <w:pBdr>
              <w:top w:val="nil"/>
              <w:left w:val="nil"/>
              <w:bottom w:val="nil"/>
              <w:right w:val="nil"/>
              <w:between w:val="nil"/>
            </w:pBdr>
            <w:spacing w:after="0"/>
            <w:ind w:left="720" w:hanging="360"/>
          </w:pPr>
        </w:pPrChange>
      </w:pPr>
      <w:r>
        <w:rPr>
          <w:color w:val="000000"/>
        </w:rPr>
        <w:t xml:space="preserve">Follow the guidance contained in </w:t>
      </w:r>
      <w:r w:rsidR="00AC537B">
        <w:t xml:space="preserve">ISO/IEC TR 24772-1:2019 </w:t>
      </w:r>
      <w:r>
        <w:rPr>
          <w:color w:val="000000"/>
        </w:rPr>
        <w:t xml:space="preserve">clause 6.6.5 </w:t>
      </w:r>
    </w:p>
    <w:p w14:paraId="69050597" w14:textId="3B35C07B" w:rsidR="00566BC2" w:rsidRDefault="000F279F">
      <w:pPr>
        <w:widowControl w:val="0"/>
        <w:numPr>
          <w:ilvl w:val="0"/>
          <w:numId w:val="39"/>
        </w:numPr>
        <w:pBdr>
          <w:top w:val="nil"/>
          <w:left w:val="nil"/>
          <w:bottom w:val="nil"/>
          <w:right w:val="nil"/>
          <w:between w:val="nil"/>
        </w:pBdr>
        <w:spacing w:after="0"/>
        <w:rPr>
          <w:b/>
          <w:color w:val="000000"/>
        </w:rPr>
        <w:pPrChange w:id="458" w:author="McDonagh, Sean" w:date="2020-07-22T09:22:00Z">
          <w:pPr>
            <w:widowControl w:val="0"/>
            <w:numPr>
              <w:numId w:val="41"/>
            </w:numPr>
            <w:pBdr>
              <w:top w:val="nil"/>
              <w:left w:val="nil"/>
              <w:bottom w:val="nil"/>
              <w:right w:val="nil"/>
              <w:between w:val="nil"/>
            </w:pBdr>
            <w:spacing w:after="0"/>
            <w:ind w:left="720" w:hanging="360"/>
          </w:pPr>
        </w:pPrChange>
      </w:pPr>
      <w:r>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Pr>
          <w:color w:val="000000"/>
        </w:rPr>
        <w:t>.</w:t>
      </w:r>
    </w:p>
    <w:p w14:paraId="00B46A92" w14:textId="77777777" w:rsidR="00566BC2" w:rsidRDefault="000F279F">
      <w:pPr>
        <w:widowControl w:val="0"/>
        <w:numPr>
          <w:ilvl w:val="0"/>
          <w:numId w:val="39"/>
        </w:numPr>
        <w:pBdr>
          <w:top w:val="nil"/>
          <w:left w:val="nil"/>
          <w:bottom w:val="nil"/>
          <w:right w:val="nil"/>
          <w:between w:val="nil"/>
        </w:pBdr>
        <w:spacing w:after="0"/>
        <w:rPr>
          <w:color w:val="000000"/>
        </w:rPr>
        <w:pPrChange w:id="459" w:author="McDonagh, Sean" w:date="2020-07-22T09:22:00Z">
          <w:pPr>
            <w:widowControl w:val="0"/>
            <w:numPr>
              <w:numId w:val="41"/>
            </w:numPr>
            <w:pBdr>
              <w:top w:val="nil"/>
              <w:left w:val="nil"/>
              <w:bottom w:val="nil"/>
              <w:right w:val="nil"/>
              <w:between w:val="nil"/>
            </w:pBdr>
            <w:spacing w:after="0"/>
            <w:ind w:left="720" w:hanging="360"/>
          </w:pPr>
        </w:pPrChange>
      </w:pPr>
      <w:r>
        <w:rPr>
          <w:color w:val="000000"/>
        </w:rPr>
        <w:t>Be aware of the potential consequences of precision loss when converting from floating point to integer.</w:t>
      </w:r>
    </w:p>
    <w:p w14:paraId="2469080E" w14:textId="30C93B93" w:rsidR="00566BC2" w:rsidRPr="00B605B6" w:rsidRDefault="000F279F">
      <w:pPr>
        <w:widowControl w:val="0"/>
        <w:numPr>
          <w:ilvl w:val="0"/>
          <w:numId w:val="39"/>
        </w:numPr>
        <w:pBdr>
          <w:top w:val="nil"/>
          <w:left w:val="nil"/>
          <w:bottom w:val="nil"/>
          <w:right w:val="nil"/>
          <w:between w:val="nil"/>
        </w:pBdr>
        <w:spacing w:after="120"/>
        <w:rPr>
          <w:b/>
          <w:color w:val="000000"/>
        </w:rPr>
        <w:pPrChange w:id="460" w:author="McDonagh, Sean" w:date="2020-07-22T09:22:00Z">
          <w:pPr>
            <w:widowControl w:val="0"/>
            <w:numPr>
              <w:numId w:val="41"/>
            </w:numPr>
            <w:pBdr>
              <w:top w:val="nil"/>
              <w:left w:val="nil"/>
              <w:bottom w:val="nil"/>
              <w:right w:val="nil"/>
              <w:between w:val="nil"/>
            </w:pBdr>
            <w:spacing w:after="120"/>
            <w:ind w:left="720" w:hanging="360"/>
          </w:pPr>
        </w:pPrChange>
      </w:pPr>
      <w:r>
        <w:rPr>
          <w:color w:val="000000"/>
        </w:rPr>
        <w:t>Design coding strategies that allow the distinction of semantically incompatible types.</w:t>
      </w:r>
    </w:p>
    <w:p w14:paraId="32FF35CB" w14:textId="65FECFC0" w:rsidR="00A02ECE" w:rsidRDefault="00A02ECE">
      <w:pPr>
        <w:widowControl w:val="0"/>
        <w:numPr>
          <w:ilvl w:val="0"/>
          <w:numId w:val="39"/>
        </w:numPr>
        <w:pBdr>
          <w:top w:val="nil"/>
          <w:left w:val="nil"/>
          <w:bottom w:val="nil"/>
          <w:right w:val="nil"/>
          <w:between w:val="nil"/>
        </w:pBdr>
        <w:spacing w:after="120"/>
        <w:rPr>
          <w:b/>
          <w:color w:val="000000"/>
        </w:rPr>
        <w:pPrChange w:id="461" w:author="McDonagh, Sean" w:date="2020-07-22T09:22:00Z">
          <w:pPr>
            <w:widowControl w:val="0"/>
            <w:numPr>
              <w:numId w:val="41"/>
            </w:numPr>
            <w:pBdr>
              <w:top w:val="nil"/>
              <w:left w:val="nil"/>
              <w:bottom w:val="nil"/>
              <w:right w:val="nil"/>
              <w:between w:val="nil"/>
            </w:pBdr>
            <w:spacing w:after="120"/>
            <w:ind w:left="720" w:hanging="360"/>
          </w:pPr>
        </w:pPrChange>
      </w:pPr>
      <w:r>
        <w:rPr>
          <w:color w:val="000000"/>
        </w:rPr>
        <w:t xml:space="preserve">Use or develop </w:t>
      </w:r>
      <w:r w:rsidR="00CA6FF5">
        <w:rPr>
          <w:color w:val="000000"/>
        </w:rPr>
        <w:t>‘</w:t>
      </w:r>
      <w:r>
        <w:rPr>
          <w:color w:val="000000"/>
        </w:rPr>
        <w:t>units</w:t>
      </w:r>
      <w:r w:rsidR="00CA6FF5">
        <w:rPr>
          <w:color w:val="000000"/>
        </w:rPr>
        <w:t>’</w:t>
      </w:r>
      <w:r>
        <w:rPr>
          <w:color w:val="000000"/>
        </w:rPr>
        <w:t xml:space="preserve"> libraries to handle convers</w:t>
      </w:r>
      <w:r w:rsidR="00302404">
        <w:rPr>
          <w:color w:val="000000"/>
        </w:rPr>
        <w:t>ions between differing unit-based systems.</w:t>
      </w:r>
    </w:p>
    <w:p w14:paraId="37292E85" w14:textId="1DF654C2" w:rsidR="00302404" w:rsidRDefault="000F279F" w:rsidP="00302404">
      <w:pPr>
        <w:pStyle w:val="Heading2"/>
        <w:rPr>
          <w:ins w:id="462" w:author="Stephen Michell" w:date="2020-04-07T15:25:00Z"/>
        </w:rPr>
      </w:pPr>
      <w:bookmarkStart w:id="463" w:name="_1y810tw" w:colFirst="0" w:colLast="0"/>
      <w:bookmarkEnd w:id="463"/>
      <w:r>
        <w:t>6.7 String Termination [CJM]</w:t>
      </w:r>
      <w:ins w:id="464" w:author="Stephen Michell" w:date="2020-04-07T15:25:00Z">
        <w:r w:rsidR="00302404" w:rsidRPr="00302404">
          <w:t xml:space="preserve"> </w:t>
        </w:r>
      </w:ins>
    </w:p>
    <w:p w14:paraId="2771E2F4" w14:textId="371CA32D" w:rsidR="00302404" w:rsidRPr="00302404" w:rsidRDefault="00302404" w:rsidP="00516F54">
      <w:pPr>
        <w:pStyle w:val="Heading3"/>
      </w:pPr>
      <w:ins w:id="465" w:author="Stephen Michell" w:date="2020-04-07T15:25:00Z">
        <w:r>
          <w:t xml:space="preserve">6.7.1 </w:t>
        </w:r>
        <w:commentRangeStart w:id="466"/>
        <w:commentRangeStart w:id="467"/>
        <w:commentRangeStart w:id="468"/>
        <w:r>
          <w:t>Applicability to language</w:t>
        </w:r>
        <w:commentRangeEnd w:id="466"/>
        <w:r>
          <w:commentReference w:id="466"/>
        </w:r>
      </w:ins>
      <w:commentRangeEnd w:id="467"/>
      <w:r w:rsidR="00401016">
        <w:rPr>
          <w:rStyle w:val="CommentReference"/>
          <w:rFonts w:ascii="Calibri" w:eastAsia="Calibri" w:hAnsi="Calibri" w:cs="Calibri"/>
          <w:b w:val="0"/>
          <w:color w:val="auto"/>
        </w:rPr>
        <w:commentReference w:id="467"/>
      </w:r>
      <w:commentRangeEnd w:id="468"/>
      <w:r w:rsidR="000C6E9F">
        <w:rPr>
          <w:rStyle w:val="CommentReference"/>
          <w:rFonts w:ascii="Calibri" w:eastAsia="Calibri" w:hAnsi="Calibri" w:cs="Calibri"/>
          <w:b w:val="0"/>
          <w:color w:val="auto"/>
        </w:rPr>
        <w:commentReference w:id="468"/>
      </w:r>
    </w:p>
    <w:p w14:paraId="3F5CE51E" w14:textId="3F609848" w:rsidR="00566BC2" w:rsidRDefault="000F279F">
      <w:commentRangeStart w:id="469"/>
      <w:commentRangeStart w:id="470"/>
      <w:r>
        <w:t>This</w:t>
      </w:r>
      <w:commentRangeEnd w:id="469"/>
      <w:r>
        <w:commentReference w:id="469"/>
      </w:r>
      <w:commentRangeEnd w:id="470"/>
      <w:r w:rsidR="00401016">
        <w:rPr>
          <w:rStyle w:val="CommentReference"/>
        </w:rPr>
        <w:commentReference w:id="470"/>
      </w:r>
      <w:r>
        <w:t xml:space="preserve"> vulnerability is not applicable</w:t>
      </w:r>
      <w:r w:rsidR="00302404">
        <w:t xml:space="preserve"> to Python native </w:t>
      </w:r>
      <w:r w:rsidR="00B605B6">
        <w:t>programming,</w:t>
      </w:r>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a[5] #=&gt; IndexError: string index out of range</w:t>
      </w:r>
    </w:p>
    <w:p w14:paraId="6D339855" w14:textId="134F7436" w:rsidR="00566BC2" w:rsidRDefault="000F279F" w:rsidP="00893E87">
      <w:pPr>
        <w:widowControl w:val="0"/>
        <w:spacing w:after="0"/>
      </w:pPr>
      <w:r>
        <w:t>Vulnerabilities associated with runtime exceptions are addressed in clause 6.36.</w:t>
      </w:r>
    </w:p>
    <w:p w14:paraId="6A29FB9B" w14:textId="67A647CB" w:rsidR="00302404" w:rsidRDefault="00302404" w:rsidP="00893E87">
      <w:pPr>
        <w:widowControl w:val="0"/>
        <w:spacing w:after="0"/>
      </w:pPr>
    </w:p>
    <w:p w14:paraId="0E7AE825" w14:textId="73DD085E" w:rsidR="00302404" w:rsidRDefault="00302404" w:rsidP="00B605B6">
      <w:pPr>
        <w:widowControl w:val="0"/>
        <w:spacing w:after="0"/>
      </w:pPr>
      <w:r>
        <w:t>Python programs, however, often 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16752DCB" w14:textId="5C85DBB6" w:rsidR="00302404" w:rsidRPr="00302404" w:rsidRDefault="00302404" w:rsidP="00B605B6">
      <w:r>
        <w:t xml:space="preserve">Where C style strings or C++ style strings are used, follow the guidance of </w:t>
      </w:r>
      <w:r w:rsidR="00AC537B">
        <w:t>ISO/IEC TR 24772-1:2019</w:t>
      </w:r>
      <w:r>
        <w:t>.</w:t>
      </w:r>
    </w:p>
    <w:p w14:paraId="6F67E891" w14:textId="77777777" w:rsidR="00566BC2" w:rsidRDefault="000F279F">
      <w:pPr>
        <w:pStyle w:val="Heading2"/>
      </w:pPr>
      <w:bookmarkStart w:id="471" w:name="_4i7ojhp" w:colFirst="0" w:colLast="0"/>
      <w:bookmarkEnd w:id="471"/>
      <w:r>
        <w:t>6.8 Buffer Boundary Violation [HCB]</w:t>
      </w:r>
    </w:p>
    <w:p w14:paraId="0051EDE7"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622067B2" w14:textId="77777777" w:rsidR="00566BC2" w:rsidRDefault="000F279F">
      <w:pPr>
        <w:pStyle w:val="Heading2"/>
      </w:pPr>
      <w:bookmarkStart w:id="472" w:name="_2xcytpi" w:colFirst="0" w:colLast="0"/>
      <w:bookmarkEnd w:id="472"/>
      <w:r>
        <w:t>6.9 Unchecked Array Indexing [XYZ]</w:t>
      </w:r>
    </w:p>
    <w:p w14:paraId="1036FB06"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473" w:name="_1ci93xb" w:colFirst="0" w:colLast="0"/>
      <w:bookmarkEnd w:id="473"/>
      <w:r>
        <w:t>6.10 Unchecked Array Copying [XYW]</w:t>
      </w:r>
    </w:p>
    <w:p w14:paraId="0C99D772" w14:textId="77777777" w:rsidR="00566BC2" w:rsidRDefault="000F279F">
      <w:commentRangeStart w:id="474"/>
      <w:commentRangeStart w:id="475"/>
      <w:commentRangeStart w:id="476"/>
      <w:r>
        <w:t>This</w:t>
      </w:r>
      <w:commentRangeEnd w:id="474"/>
      <w:r w:rsidR="00320F92">
        <w:rPr>
          <w:rStyle w:val="CommentReference"/>
        </w:rPr>
        <w:commentReference w:id="474"/>
      </w:r>
      <w:commentRangeEnd w:id="475"/>
      <w:r w:rsidR="00401016">
        <w:rPr>
          <w:rStyle w:val="CommentReference"/>
        </w:rPr>
        <w:commentReference w:id="475"/>
      </w:r>
      <w:commentRangeEnd w:id="476"/>
      <w:r w:rsidR="005C3688">
        <w:rPr>
          <w:rStyle w:val="CommentReference"/>
        </w:rPr>
        <w:commentReference w:id="476"/>
      </w:r>
      <w:r>
        <w:t xml:space="preserve"> vulnerability is not applicable to Python because Python’s run-time checks the boundaries of arrays and raises an exception when an attempt is made to access beyond a boundary. Vulnerabilities associated with runtime exceptions are addressed in clause 6.36.</w:t>
      </w:r>
    </w:p>
    <w:p w14:paraId="04EAEFE2" w14:textId="77777777" w:rsidR="00566BC2" w:rsidRDefault="000F279F">
      <w:pPr>
        <w:pStyle w:val="Heading2"/>
      </w:pPr>
      <w:bookmarkStart w:id="477" w:name="_3whwml4" w:colFirst="0" w:colLast="0"/>
      <w:bookmarkEnd w:id="477"/>
      <w:r>
        <w:t>6.11 Pointer Type Conversions [HFC]</w:t>
      </w:r>
    </w:p>
    <w:p w14:paraId="44015ECF" w14:textId="7B30C325" w:rsidR="00566BC2" w:rsidRDefault="000F279F">
      <w:commentRangeStart w:id="478"/>
      <w:r>
        <w:t xml:space="preserve">This vulnerability is not applicable to Python because Python does </w:t>
      </w:r>
      <w:ins w:id="479" w:author="Stephen Michell" w:date="2019-09-26T12:39:00Z">
        <w:r>
          <w:t>not have conversions on references (pointers)</w:t>
        </w:r>
      </w:ins>
      <w:r>
        <w:t>.</w:t>
      </w:r>
      <w:commentRangeEnd w:id="478"/>
      <w:ins w:id="480" w:author="Nick Coghlan" w:date="2020-01-11T10:47:00Z">
        <w:r>
          <w:commentReference w:id="478"/>
        </w:r>
      </w:ins>
      <w:ins w:id="481" w:author="Stephen Michell" w:date="2020-07-13T17:47:00Z">
        <w:r w:rsidR="00CA6FF5">
          <w:t xml:space="preserve"> </w:t>
        </w:r>
      </w:ins>
      <w:ins w:id="482" w:author="Stephen Michell" w:date="2020-07-13T17:48:00Z">
        <w:r w:rsidR="00CA6FF5">
          <w:t xml:space="preserve"> Polymorphic r</w:t>
        </w:r>
      </w:ins>
      <w:ins w:id="483" w:author="Stephen Michell" w:date="2020-07-13T17:47:00Z">
        <w:r w:rsidR="00CA6FF5">
          <w:t>eferences between</w:t>
        </w:r>
      </w:ins>
      <w:ins w:id="484" w:author="Stephen Michell" w:date="2020-07-13T17:48:00Z">
        <w:r w:rsidR="00CA6FF5">
          <w:t xml:space="preserve"> </w:t>
        </w:r>
      </w:ins>
      <w:ins w:id="485" w:author="Stephen Michell" w:date="2020-07-13T17:47:00Z">
        <w:r w:rsidR="00CA6FF5">
          <w:t xml:space="preserve"> </w:t>
        </w:r>
      </w:ins>
      <w:ins w:id="486" w:author="Stephen Michell" w:date="2020-07-13T17:48:00Z">
        <w:r w:rsidR="00CA6FF5">
          <w:t xml:space="preserve">objects </w:t>
        </w:r>
      </w:ins>
      <w:ins w:id="487" w:author="Stephen Michell" w:date="2020-07-13T17:47:00Z">
        <w:r w:rsidR="00CA6FF5">
          <w:t xml:space="preserve">is discussed in clause 6.44 </w:t>
        </w:r>
      </w:ins>
    </w:p>
    <w:p w14:paraId="73C2FDD0" w14:textId="2294FAE7" w:rsidR="00237611" w:rsidRDefault="00237611">
      <w:pPr>
        <w:rPr>
          <w:ins w:id="488" w:author="Stephen Michell" w:date="2020-07-13T18:10:00Z"/>
        </w:rPr>
      </w:pPr>
      <w:commentRangeStart w:id="489"/>
      <w:ins w:id="490" w:author="Stephen Michell" w:date="2020-07-13T18:08:00Z">
        <w:r>
          <w:t>The vulnerability as documented in ISO/IEC TR 24772</w:t>
        </w:r>
      </w:ins>
      <w:ins w:id="491" w:author="Stephen Michell" w:date="2020-07-13T18:09:00Z">
        <w:r>
          <w:t>-1:2019 clause 6.11 exists in Python as described below.</w:t>
        </w:r>
      </w:ins>
    </w:p>
    <w:p w14:paraId="486A293D" w14:textId="7E4861FD" w:rsidR="00237611" w:rsidRDefault="00237611">
      <w:pPr>
        <w:rPr>
          <w:ins w:id="492" w:author="Stephen Michell" w:date="2020-07-13T18:08:00Z"/>
        </w:rPr>
      </w:pPr>
      <w:ins w:id="493" w:author="Stephen Michell" w:date="2020-07-13T18:10:00Z">
        <w:r>
          <w:t xml:space="preserve">The Python capability of “monkey typing” also </w:t>
        </w:r>
      </w:ins>
      <w:ins w:id="494" w:author="Stephen Michell" w:date="2020-07-13T18:11:00Z">
        <w:r>
          <w:t>…</w:t>
        </w:r>
        <w:commentRangeEnd w:id="489"/>
        <w:r>
          <w:rPr>
            <w:rStyle w:val="CommentReference"/>
          </w:rPr>
          <w:commentReference w:id="489"/>
        </w:r>
      </w:ins>
    </w:p>
    <w:p w14:paraId="3FA7289C" w14:textId="5BDF39C9" w:rsidR="007E1183" w:rsidRDefault="000F279F">
      <w:pPr>
        <w:rPr>
          <w:ins w:id="495" w:author="Wagoner, Larry D." w:date="2020-07-17T11:47:00Z"/>
        </w:rPr>
      </w:pPr>
      <w:r>
        <w:t xml:space="preserve">Something to consider is that Python does permit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w:t>
      </w:r>
      <w:commentRangeStart w:id="496"/>
      <w:del w:id="497" w:author="Wagoner, Larry D." w:date="2020-07-17T11:48:00Z">
        <w:r w:rsidDel="007E1183">
          <w:delText xml:space="preserve">that is found </w:delText>
        </w:r>
      </w:del>
      <w:commentRangeEnd w:id="496"/>
      <w:r w:rsidR="007E1183">
        <w:rPr>
          <w:rStyle w:val="CommentReference"/>
        </w:rPr>
        <w:commentReference w:id="496"/>
      </w:r>
      <w:r>
        <w:t>at runtime:</w:t>
      </w:r>
    </w:p>
    <w:p w14:paraId="039EFD66" w14:textId="537B638E" w:rsidR="00566BC2" w:rsidRPr="00BA4760" w:rsidRDefault="000F279F">
      <w:pPr>
        <w:rPr>
          <w:rFonts w:ascii="Courier New" w:hAnsi="Courier New" w:cs="Courier New"/>
          <w:sz w:val="20"/>
          <w:szCs w:val="20"/>
        </w:rPr>
      </w:pPr>
      <w:r>
        <w:br/>
      </w:r>
      <w:commentRangeStart w:id="498"/>
      <w:commentRangeStart w:id="499"/>
      <w:r w:rsidRPr="00B605B6">
        <w:rPr>
          <w:rFonts w:ascii="Courier New" w:hAnsi="Courier New" w:cs="Courier New"/>
          <w:sz w:val="20"/>
          <w:szCs w:val="20"/>
        </w:rPr>
        <w:t>[py3.7]&gt; class Example:</w:t>
      </w:r>
      <w:r w:rsidRPr="00B605B6">
        <w:rPr>
          <w:rFonts w:ascii="Courier New" w:hAnsi="Courier New" w:cs="Courier New"/>
          <w:sz w:val="20"/>
          <w:szCs w:val="20"/>
        </w:rPr>
        <w:br/>
        <w:t xml:space="preserve">...     </w:t>
      </w:r>
      <w:r w:rsidRPr="00B605B6">
        <w:rPr>
          <w:rFonts w:ascii="Courier New" w:hAnsi="Courier New" w:cs="Courier New"/>
          <w:sz w:val="20"/>
          <w:szCs w:val="20"/>
        </w:rPr>
        <w:tab/>
        <w:t>def method(self):</w:t>
      </w:r>
      <w:r w:rsidRPr="00B605B6">
        <w:rPr>
          <w:rFonts w:ascii="Courier New" w:hAnsi="Courier New" w:cs="Courier New"/>
          <w:sz w:val="20"/>
          <w:szCs w:val="20"/>
        </w:rPr>
        <w:br/>
        <w:t xml:space="preserve">...         </w:t>
      </w:r>
      <w:r w:rsidRPr="00B605B6">
        <w:rPr>
          <w:rFonts w:ascii="Courier New" w:hAnsi="Courier New" w:cs="Courier New"/>
          <w:sz w:val="20"/>
          <w:szCs w:val="20"/>
        </w:rPr>
        <w:tab/>
        <w:t>print(type(self), self.__class__)</w:t>
      </w:r>
      <w:r w:rsidRPr="00B605B6">
        <w:rPr>
          <w:rFonts w:ascii="Courier New" w:hAnsi="Courier New" w:cs="Courier New"/>
          <w:sz w:val="20"/>
          <w:szCs w:val="20"/>
        </w:rPr>
        <w:br/>
        <w:t>...</w:t>
      </w:r>
      <w:r w:rsidRPr="00B605B6">
        <w:rPr>
          <w:rFonts w:ascii="Courier New" w:hAnsi="Courier New" w:cs="Courier New"/>
          <w:sz w:val="20"/>
          <w:szCs w:val="20"/>
        </w:rPr>
        <w:br/>
        <w:t>[py3.7]&gt; x = Example()</w:t>
      </w:r>
      <w:r w:rsidRPr="00B605B6">
        <w:rPr>
          <w:rFonts w:ascii="Courier New" w:hAnsi="Courier New" w:cs="Courier New"/>
          <w:sz w:val="20"/>
          <w:szCs w:val="20"/>
        </w:rPr>
        <w:br/>
        <w:t>[py3.7]&gt; x.method()</w:t>
      </w:r>
      <w:r w:rsidRPr="00B605B6">
        <w:rPr>
          <w:rFonts w:ascii="Courier New" w:hAnsi="Courier New" w:cs="Courier New"/>
          <w:sz w:val="20"/>
          <w:szCs w:val="20"/>
        </w:rPr>
        <w:br/>
        <w:t>&lt;class '__main__.Example'&gt; &lt;class '__main__.Example'&gt;</w:t>
      </w:r>
      <w:r w:rsidRPr="00B605B6">
        <w:rPr>
          <w:rFonts w:ascii="Courier New" w:hAnsi="Courier New" w:cs="Courier New"/>
          <w:sz w:val="20"/>
          <w:szCs w:val="20"/>
        </w:rPr>
        <w:br/>
        <w:t>[py3.7]&gt; class Other:</w:t>
      </w:r>
      <w:r w:rsidRPr="00B605B6">
        <w:rPr>
          <w:rFonts w:ascii="Courier New" w:hAnsi="Courier New" w:cs="Courier New"/>
          <w:sz w:val="20"/>
          <w:szCs w:val="20"/>
        </w:rPr>
        <w:br/>
        <w:t xml:space="preserve">... </w:t>
      </w:r>
      <w:r w:rsidRPr="00B605B6">
        <w:rPr>
          <w:rFonts w:ascii="Courier New" w:hAnsi="Courier New" w:cs="Courier New"/>
          <w:sz w:val="20"/>
          <w:szCs w:val="20"/>
        </w:rPr>
        <w:tab/>
        <w:t>def method(self):</w:t>
      </w:r>
      <w:r w:rsidRPr="00B605B6">
        <w:rPr>
          <w:rFonts w:ascii="Courier New" w:hAnsi="Courier New" w:cs="Courier New"/>
          <w:sz w:val="20"/>
          <w:szCs w:val="20"/>
        </w:rPr>
        <w:br/>
        <w:t xml:space="preserve">...     </w:t>
      </w:r>
      <w:r w:rsidRPr="00B605B6">
        <w:rPr>
          <w:rFonts w:ascii="Courier New" w:hAnsi="Courier New" w:cs="Courier New"/>
          <w:sz w:val="20"/>
          <w:szCs w:val="20"/>
        </w:rPr>
        <w:tab/>
        <w:t>print("From Other: ", type(self), self.__class__)</w:t>
      </w:r>
      <w:r w:rsidRPr="00B605B6">
        <w:rPr>
          <w:rFonts w:ascii="Courier New" w:hAnsi="Courier New" w:cs="Courier New"/>
          <w:sz w:val="20"/>
          <w:szCs w:val="20"/>
        </w:rPr>
        <w:br/>
        <w:t>…</w:t>
      </w:r>
      <w:r w:rsidRPr="00B605B6">
        <w:rPr>
          <w:rFonts w:ascii="Courier New" w:hAnsi="Courier New" w:cs="Courier New"/>
          <w:sz w:val="20"/>
          <w:szCs w:val="20"/>
        </w:rPr>
        <w:br/>
        <w:t>[py3.7]&gt; x.__class__ = Other</w:t>
      </w:r>
      <w:r w:rsidRPr="00B605B6">
        <w:rPr>
          <w:rFonts w:ascii="Courier New" w:hAnsi="Courier New" w:cs="Courier New"/>
          <w:sz w:val="20"/>
          <w:szCs w:val="20"/>
        </w:rPr>
        <w:br/>
        <w:t>[py3.7]&gt; x.method()</w:t>
      </w:r>
      <w:r w:rsidRPr="00B605B6">
        <w:rPr>
          <w:rFonts w:ascii="Courier New" w:hAnsi="Courier New" w:cs="Courier New"/>
          <w:sz w:val="20"/>
          <w:szCs w:val="20"/>
        </w:rPr>
        <w:br/>
        <w:t>From Other:  &lt;class '__main__.Other'&gt; &lt;class '__main__.Other'&gt;</w:t>
      </w:r>
      <w:r w:rsidRPr="00B605B6">
        <w:rPr>
          <w:rFonts w:ascii="Courier New" w:hAnsi="Courier New" w:cs="Courier New"/>
          <w:sz w:val="20"/>
          <w:szCs w:val="20"/>
        </w:rPr>
        <w:br/>
        <w:t>[py3.7]&gt; Example.method(x)</w:t>
      </w:r>
      <w:r w:rsidRPr="00B605B6">
        <w:rPr>
          <w:rFonts w:ascii="Courier New" w:hAnsi="Courier New" w:cs="Courier New"/>
          <w:sz w:val="20"/>
          <w:szCs w:val="20"/>
        </w:rPr>
        <w:br/>
        <w:t>&lt;class '__main__.Other'&gt; &lt;class '__main__.Other'&gt;</w:t>
      </w:r>
      <w:commentRangeEnd w:id="498"/>
      <w:r w:rsidR="00D14009">
        <w:rPr>
          <w:rStyle w:val="CommentReference"/>
        </w:rPr>
        <w:commentReference w:id="498"/>
      </w:r>
      <w:commentRangeEnd w:id="499"/>
      <w:r w:rsidR="00205417">
        <w:rPr>
          <w:rStyle w:val="CommentReference"/>
        </w:rPr>
        <w:commentReference w:id="499"/>
      </w:r>
    </w:p>
    <w:p w14:paraId="18CFB2E1" w14:textId="54BB0B1D" w:rsidR="00566BC2" w:rsidRDefault="00566BC2"/>
    <w:p w14:paraId="730E301C" w14:textId="77777777" w:rsidR="00566BC2" w:rsidRDefault="000F279F">
      <w:pPr>
        <w:pStyle w:val="Heading2"/>
      </w:pPr>
      <w:bookmarkStart w:id="500" w:name="_2bn6wsx" w:colFirst="0" w:colLast="0"/>
      <w:bookmarkEnd w:id="500"/>
      <w:r>
        <w:t>6.12 Pointer Arithmetic [RVG]</w:t>
      </w:r>
    </w:p>
    <w:p w14:paraId="0258A23A" w14:textId="1117F781" w:rsidR="00566BC2" w:rsidRDefault="000F279F">
      <w:r>
        <w:t xml:space="preserve">This vulnerability </w:t>
      </w:r>
      <w:r w:rsidR="00D14009">
        <w:t xml:space="preserve">as documented in ISO/IEC TR 24772-1:2019 clause 6.12 </w:t>
      </w:r>
      <w:r>
        <w:t xml:space="preserve">is not applicable to Python because Python does not </w:t>
      </w:r>
      <w:r w:rsidR="00D14009">
        <w:t xml:space="preserve">have </w:t>
      </w:r>
      <w:r>
        <w:t>pointers</w:t>
      </w:r>
      <w:r w:rsidR="00D14009">
        <w:t xml:space="preserve"> and does not permit arithmetic on references.</w:t>
      </w:r>
    </w:p>
    <w:p w14:paraId="1D544EE2" w14:textId="77777777" w:rsidR="00566BC2" w:rsidRDefault="000F279F">
      <w:pPr>
        <w:pStyle w:val="Heading2"/>
      </w:pPr>
      <w:bookmarkStart w:id="501" w:name="_qsh70q" w:colFirst="0" w:colLast="0"/>
      <w:bookmarkEnd w:id="501"/>
      <w:r>
        <w:t>6.13 Null Pointer Dereference [XYH]</w:t>
      </w:r>
    </w:p>
    <w:p w14:paraId="4662F657" w14:textId="7FA88FF8" w:rsidR="00566BC2" w:rsidRDefault="00D14009">
      <w:r>
        <w:t>This vulnerability as documented in ISO/IEC TR 24772-1:2019 clause 6.13 does not apply to Python</w:t>
      </w:r>
      <w:r w:rsidR="00BA4760">
        <w:t>.</w:t>
      </w:r>
      <w:r>
        <w:t xml:space="preserve"> </w:t>
      </w:r>
      <w:r w:rsidR="000F279F">
        <w:t>The Python equivalent of a null pointer is the object “None”. Accessing this object raises an exception. Vulnerabilities associated with runtime exceptions are addressed in clause 6.36</w:t>
      </w:r>
      <w:r>
        <w:t xml:space="preserve"> Ignored error status and unhandled exceptions</w:t>
      </w:r>
      <w:r w:rsidR="00AC537B">
        <w:t>.</w:t>
      </w:r>
    </w:p>
    <w:p w14:paraId="298298D6" w14:textId="77777777" w:rsidR="00566BC2" w:rsidRDefault="000F279F">
      <w:pPr>
        <w:pStyle w:val="Heading2"/>
      </w:pPr>
      <w:bookmarkStart w:id="502" w:name="_3as4poj" w:colFirst="0" w:colLast="0"/>
      <w:bookmarkEnd w:id="502"/>
      <w:r>
        <w:t>6.14 Dangling Reference to Heap [XYK]</w:t>
      </w:r>
    </w:p>
    <w:p w14:paraId="122E15DF" w14:textId="343B57DE" w:rsidR="00566BC2" w:rsidRDefault="000F279F">
      <w:pPr>
        <w:rPr>
          <w:ins w:id="503" w:author="Nick Coghlan" w:date="2020-01-11T10:53:00Z"/>
        </w:rPr>
      </w:pPr>
      <w:commentRangeStart w:id="504"/>
      <w:r>
        <w:t xml:space="preserve">This vulnerability </w:t>
      </w:r>
      <w:r w:rsidR="00D14009">
        <w:t xml:space="preserve">as documented in ISO/IEC TR 24772-1:2019 clause 6.14 </w:t>
      </w:r>
      <w:r>
        <w:t xml:space="preserve">is not applicable to Python because Python </w:t>
      </w:r>
      <w:ins w:id="505" w:author="Stephen Michell" w:date="2019-09-26T12:46:00Z">
        <w:r>
          <w:t xml:space="preserve">uses garbage collection for </w:t>
        </w:r>
      </w:ins>
      <w:del w:id="506" w:author="Stephen Michell" w:date="2019-09-26T12:46:00Z">
        <w:r>
          <w:delText>does not use pointers</w:delText>
        </w:r>
      </w:del>
      <w:ins w:id="507" w:author="Stephen Michell" w:date="2019-09-26T12:46:00Z">
        <w:r>
          <w:t>memory reclamation, thus no dangling references can exist</w:t>
        </w:r>
      </w:ins>
      <w:r>
        <w:t xml:space="preserve">.  </w:t>
      </w:r>
      <w:commentRangeEnd w:id="504"/>
      <w:r>
        <w:commentReference w:id="504"/>
      </w:r>
      <w:r>
        <w:t>Specifically, Python only uses namespaces to access objects</w:t>
      </w:r>
      <w:ins w:id="508" w:author="Stephen Michell" w:date="2019-09-26T12:47:00Z">
        <w:r>
          <w:t>,</w:t>
        </w:r>
      </w:ins>
      <w:r>
        <w:t xml:space="preserve"> therefore when an object is deallocated</w:t>
      </w:r>
      <w:ins w:id="509" w:author="Stephen Michell" w:date="2019-07-16T08:46:00Z">
        <w:r>
          <w:t xml:space="preserve"> there are </w:t>
        </w:r>
        <w:commentRangeStart w:id="510"/>
        <w:r>
          <w:t>no names</w:t>
        </w:r>
        <w:commentRangeEnd w:id="510"/>
        <w:r>
          <w:commentReference w:id="510"/>
        </w:r>
        <w:r>
          <w:t xml:space="preserve"> </w:t>
        </w:r>
      </w:ins>
      <w:del w:id="511" w:author="Stephen Michell" w:date="2019-07-16T08:46:00Z">
        <w:r>
          <w:delText>, any reference to it causes an exception to be raised.</w:delText>
        </w:r>
      </w:del>
      <w:ins w:id="512" w:author="Stephen Michell" w:date="2019-07-16T08:49:00Z">
        <w:r>
          <w:t xml:space="preserve"> denoting the reclaimed object.</w:t>
        </w:r>
      </w:ins>
      <w:ins w:id="513" w:author="Nick Coghlan" w:date="2020-01-11T10:53:00Z">
        <w:r>
          <w:t xml:space="preserve"> Attempts to access those names anyway will raise runtime exceptions as usual. Vulnerabilities associated with runtime exceptions are addressed in clause 6.36.</w:t>
        </w:r>
      </w:ins>
    </w:p>
    <w:p w14:paraId="0D09D479" w14:textId="77777777" w:rsidR="00566BC2" w:rsidRDefault="000F279F">
      <w:ins w:id="514" w:author="Nick Coghlan" w:date="2020-01-11T10:53:00Z">
        <w:r>
          <w:t xml:space="preserve">Note: due to reference cycles and </w:t>
        </w:r>
        <w:r w:rsidRPr="00D6065D">
          <w:rPr>
            <w:rFonts w:ascii="Courier New" w:hAnsi="Courier New" w:cs="Courier New"/>
            <w:sz w:val="20"/>
            <w:szCs w:val="20"/>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ins>
    </w:p>
    <w:p w14:paraId="4D28CBDF" w14:textId="77777777" w:rsidR="00566BC2" w:rsidRDefault="000F279F">
      <w:pPr>
        <w:pStyle w:val="Heading2"/>
      </w:pPr>
      <w:bookmarkStart w:id="515" w:name="_1pxezwc" w:colFirst="0" w:colLast="0"/>
      <w:bookmarkEnd w:id="515"/>
      <w:r>
        <w:t>6.15 Arithmetic Wrap-around Error [FIF]</w:t>
      </w:r>
    </w:p>
    <w:p w14:paraId="31220068" w14:textId="77777777" w:rsidR="00566BC2" w:rsidRDefault="000F279F">
      <w:pPr>
        <w:pStyle w:val="Heading3"/>
      </w:pPr>
      <w:r>
        <w:t>6.15.1 Applicability to language</w:t>
      </w:r>
    </w:p>
    <w:p w14:paraId="007659D2" w14:textId="75FCF8CC" w:rsidR="00566BC2" w:rsidRDefault="000F279F">
      <w:r>
        <w:t xml:space="preserve">The vulnerability discussed in </w:t>
      </w:r>
      <w:r w:rsidR="00AC537B">
        <w:t xml:space="preserve">ISO/IEC TR 24772-1:2019 </w:t>
      </w:r>
      <w:r>
        <w:t>clause 6.15.3 does not apply to Python.</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pPr>
        <w:rPr>
          <w:ins w:id="516" w:author="Nick Coghlan" w:date="2020-01-11T11:05:00Z"/>
        </w:rPr>
      </w:pPr>
      <w:commentRangeStart w:id="517"/>
      <w:r>
        <w:t xml:space="preserve">Normally the </w:t>
      </w:r>
      <w:r>
        <w:rPr>
          <w:rFonts w:ascii="Courier New" w:eastAsia="Courier New" w:hAnsi="Courier New" w:cs="Courier New"/>
        </w:rPr>
        <w:t>OverflowError</w:t>
      </w:r>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commentRangeEnd w:id="517"/>
      <w:ins w:id="518" w:author="Nick Coghlan" w:date="2020-01-11T11:05:00Z">
        <w:r>
          <w:commentReference w:id="517"/>
        </w:r>
      </w:ins>
    </w:p>
    <w:p w14:paraId="4C316457" w14:textId="77777777" w:rsidR="00566BC2" w:rsidRDefault="000F279F">
      <w:pPr>
        <w:rPr>
          <w:ins w:id="519" w:author="Nick Coghlan" w:date="2020-01-11T11:05:00Z"/>
        </w:rPr>
      </w:pPr>
      <w:ins w:id="520" w:author="Nick Coghlan" w:date="2020-01-11T11:05:00Z">
        <w:r>
          <w:t xml:space="preserve">Attempts to convert large integers that cannot be represented as a double-precision IEEE 754 value to float will raise </w:t>
        </w:r>
        <w:r w:rsidRPr="00B605B6">
          <w:rPr>
            <w:rFonts w:ascii="Courier New" w:hAnsi="Courier New" w:cs="Courier New"/>
            <w:sz w:val="20"/>
            <w:szCs w:val="20"/>
          </w:rPr>
          <w:t>OverflowError.</w:t>
        </w:r>
      </w:ins>
    </w:p>
    <w:p w14:paraId="1DE34AB4" w14:textId="77777777" w:rsidR="00566BC2" w:rsidRDefault="000F279F">
      <w:pPr>
        <w:rPr>
          <w:ins w:id="521" w:author="Nick Coghlan" w:date="2020-01-11T11:05:00Z"/>
        </w:rPr>
      </w:pPr>
      <w:ins w:id="522" w:author="Nick Coghlan" w:date="2020-01-11T11:05:00Z">
        <w:r>
          <w:t xml:space="preserve">[py3.7]&gt; </w:t>
        </w:r>
        <w:r w:rsidRPr="00B605B6">
          <w:rPr>
            <w:rFonts w:ascii="Courier New" w:hAnsi="Courier New" w:cs="Courier New"/>
            <w:sz w:val="20"/>
            <w:szCs w:val="20"/>
          </w:rPr>
          <w:t>bigint = 2 * 10 ** 308</w:t>
        </w:r>
        <w:r>
          <w:br/>
          <w:t xml:space="preserve">[py3.7]&gt; </w:t>
        </w:r>
        <w:r w:rsidRPr="00B605B6">
          <w:rPr>
            <w:rFonts w:ascii="Courier New" w:hAnsi="Courier New" w:cs="Courier New"/>
            <w:sz w:val="20"/>
            <w:szCs w:val="20"/>
          </w:rPr>
          <w:t>float(bigint)</w:t>
        </w:r>
        <w:r>
          <w:br/>
          <w:t>Traceback (most recent call last):</w:t>
        </w:r>
        <w:r>
          <w:br/>
          <w:t xml:space="preserve">  File "&lt;stdin&gt;", line 1, in &lt;module&gt;</w:t>
        </w:r>
        <w:r>
          <w:br/>
          <w:t>OverflowError: int too large to convert to float</w:t>
        </w:r>
      </w:ins>
    </w:p>
    <w:p w14:paraId="33B5A0DA" w14:textId="77777777" w:rsidR="00566BC2" w:rsidRDefault="00566BC2">
      <w:pPr>
        <w:rPr>
          <w:ins w:id="523" w:author="Stephen Michell" w:date="2019-07-16T08:13:00Z"/>
        </w:rPr>
      </w:pPr>
    </w:p>
    <w:p w14:paraId="4980E4F0" w14:textId="77777777" w:rsidR="00566BC2" w:rsidRDefault="000F279F">
      <w:pPr>
        <w:pStyle w:val="Heading3"/>
      </w:pPr>
      <w:r>
        <w:t>6.15.2 Guidance to language users</w:t>
      </w:r>
    </w:p>
    <w:p w14:paraId="70DBA699" w14:textId="77777777" w:rsidR="00566BC2" w:rsidRPr="00893E87" w:rsidRDefault="000F279F" w:rsidP="00B605B6">
      <w:pPr>
        <w:widowControl w:val="0"/>
        <w:pBdr>
          <w:top w:val="nil"/>
          <w:left w:val="nil"/>
          <w:bottom w:val="nil"/>
          <w:right w:val="nil"/>
          <w:between w:val="nil"/>
        </w:pBdr>
        <w:spacing w:after="120"/>
      </w:pPr>
      <w:r>
        <w:rPr>
          <w:color w:val="000000"/>
        </w:rPr>
        <w:t>To mitigate the issues associated with floating point types:</w:t>
      </w:r>
    </w:p>
    <w:p w14:paraId="35932C80"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rsidP="00A07A7C">
      <w:pPr>
        <w:widowControl w:val="0"/>
        <w:numPr>
          <w:ilvl w:val="0"/>
          <w:numId w:val="15"/>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524" w:name="_49x2ik5" w:colFirst="0" w:colLast="0"/>
      <w:bookmarkEnd w:id="524"/>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print(-4&gt;&gt;3)  #=&gt; -1 where you might expect 0</w:t>
      </w:r>
    </w:p>
    <w:p w14:paraId="5AFE8413" w14:textId="77777777" w:rsidR="00566BC2" w:rsidRDefault="000F279F">
      <w:pPr>
        <w:pStyle w:val="Heading2"/>
      </w:pPr>
      <w:bookmarkStart w:id="525" w:name="_2p2csry" w:colFirst="0" w:colLast="0"/>
      <w:bookmarkEnd w:id="525"/>
      <w:r>
        <w:t>6.17 Choice of Clear Names [NAI]</w:t>
      </w:r>
    </w:p>
    <w:p w14:paraId="711DB294" w14:textId="77777777" w:rsidR="00566BC2" w:rsidRDefault="000F279F">
      <w:pPr>
        <w:pStyle w:val="Heading3"/>
      </w:pPr>
      <w:r>
        <w:t xml:space="preserve">6.17.1 Applicability to </w:t>
      </w:r>
      <w:commentRangeStart w:id="526"/>
      <w:commentRangeStart w:id="527"/>
      <w:commentRangeStart w:id="528"/>
      <w:r>
        <w:t>language</w:t>
      </w:r>
      <w:commentRangeEnd w:id="526"/>
      <w:r>
        <w:commentReference w:id="526"/>
      </w:r>
      <w:commentRangeEnd w:id="527"/>
      <w:r>
        <w:commentReference w:id="527"/>
      </w:r>
      <w:commentRangeEnd w:id="528"/>
      <w:r w:rsidR="00D6065D">
        <w:rPr>
          <w:rStyle w:val="CommentReference"/>
          <w:rFonts w:ascii="Calibri" w:eastAsia="Calibri" w:hAnsi="Calibri" w:cs="Calibri"/>
          <w:b w:val="0"/>
          <w:color w:val="auto"/>
        </w:rPr>
        <w:commentReference w:id="528"/>
      </w:r>
    </w:p>
    <w:p w14:paraId="1B58C444" w14:textId="1F17AA81" w:rsidR="00566BC2" w:rsidRDefault="000F279F">
      <w:r>
        <w:t>Th</w:t>
      </w:r>
      <w:r w:rsidR="005745A5">
        <w:t>e</w:t>
      </w:r>
      <w:r>
        <w:t xml:space="preserve"> vulnerability </w:t>
      </w:r>
      <w:r w:rsidR="005745A5">
        <w:t xml:space="preserve">as described in </w:t>
      </w:r>
      <w:r w:rsidR="00F22E96">
        <w:t>ISO/IEC TR 24772-1:2019</w:t>
      </w:r>
      <w:r w:rsidR="005745A5">
        <w:t xml:space="preserve"> clause 6.17 </w:t>
      </w:r>
      <w:r>
        <w:t xml:space="preserve">exists in Python. </w:t>
      </w:r>
    </w:p>
    <w:p w14:paraId="376E18C7" w14:textId="77777777" w:rsidR="00566BC2" w:rsidRDefault="000F279F">
      <w:r>
        <w:t>Python provides very liberal naming rules:</w:t>
      </w:r>
    </w:p>
    <w:p w14:paraId="15B96D5A" w14:textId="77777777" w:rsidR="00566BC2" w:rsidRDefault="000F279F">
      <w:pPr>
        <w:widowControl w:val="0"/>
        <w:numPr>
          <w:ilvl w:val="0"/>
          <w:numId w:val="18"/>
        </w:numPr>
        <w:pBdr>
          <w:top w:val="nil"/>
          <w:left w:val="nil"/>
          <w:bottom w:val="nil"/>
          <w:right w:val="nil"/>
          <w:between w:val="nil"/>
        </w:pBdr>
        <w:spacing w:after="0"/>
        <w:rPr>
          <w:color w:val="000000"/>
        </w:rPr>
        <w:pPrChange w:id="529" w:author="McDonagh, Sean" w:date="2020-07-22T09:22:00Z">
          <w:pPr>
            <w:widowControl w:val="0"/>
            <w:numPr>
              <w:numId w:val="20"/>
            </w:numPr>
            <w:pBdr>
              <w:top w:val="nil"/>
              <w:left w:val="nil"/>
              <w:bottom w:val="nil"/>
              <w:right w:val="nil"/>
              <w:between w:val="nil"/>
            </w:pBdr>
            <w:spacing w:after="0"/>
            <w:ind w:left="720" w:hanging="360"/>
          </w:pPr>
        </w:pPrChange>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Default="000F279F">
      <w:pPr>
        <w:widowControl w:val="0"/>
        <w:numPr>
          <w:ilvl w:val="0"/>
          <w:numId w:val="18"/>
        </w:numPr>
        <w:pBdr>
          <w:top w:val="nil"/>
          <w:left w:val="nil"/>
          <w:bottom w:val="nil"/>
          <w:right w:val="nil"/>
          <w:between w:val="nil"/>
        </w:pBdr>
        <w:spacing w:after="0"/>
        <w:rPr>
          <w:color w:val="000000"/>
        </w:rPr>
        <w:pPrChange w:id="530" w:author="McDonagh, Sean" w:date="2020-07-22T09:22:00Z">
          <w:pPr>
            <w:widowControl w:val="0"/>
            <w:numPr>
              <w:numId w:val="20"/>
            </w:numPr>
            <w:pBdr>
              <w:top w:val="nil"/>
              <w:left w:val="nil"/>
              <w:bottom w:val="nil"/>
              <w:right w:val="nil"/>
              <w:between w:val="nil"/>
            </w:pBdr>
            <w:spacing w:after="0"/>
            <w:ind w:left="720" w:hanging="360"/>
          </w:pPr>
        </w:pPrChange>
      </w:pPr>
      <w:r>
        <w:rPr>
          <w:color w:val="000000"/>
        </w:rPr>
        <w:t>All names must start with an underscore or a letter</w:t>
      </w:r>
      <w:r w:rsidR="00D6065D">
        <w:rPr>
          <w:color w:val="000000"/>
        </w:rPr>
        <w:t>.</w:t>
      </w:r>
    </w:p>
    <w:p w14:paraId="1E842620" w14:textId="77777777" w:rsidR="00566BC2" w:rsidRDefault="000F279F">
      <w:pPr>
        <w:widowControl w:val="0"/>
        <w:numPr>
          <w:ilvl w:val="0"/>
          <w:numId w:val="18"/>
        </w:numPr>
        <w:pBdr>
          <w:top w:val="nil"/>
          <w:left w:val="nil"/>
          <w:bottom w:val="nil"/>
          <w:right w:val="nil"/>
          <w:between w:val="nil"/>
        </w:pBdr>
        <w:spacing w:after="120"/>
        <w:rPr>
          <w:color w:val="000000"/>
        </w:rPr>
        <w:pPrChange w:id="531" w:author="McDonagh, Sean" w:date="2020-07-22T09:22:00Z">
          <w:pPr>
            <w:widowControl w:val="0"/>
            <w:numPr>
              <w:numId w:val="20"/>
            </w:numPr>
            <w:pBdr>
              <w:top w:val="nil"/>
              <w:left w:val="nil"/>
              <w:bottom w:val="nil"/>
              <w:right w:val="nil"/>
              <w:between w:val="nil"/>
            </w:pBdr>
            <w:spacing w:after="120"/>
            <w:ind w:left="720" w:hanging="360"/>
          </w:pPr>
        </w:pPrChange>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names. While this is a feature of the language that provides for more flexibility in naming, it is also can be a source of programmer errors when similar names are used which differ only in case, for example, </w:t>
      </w:r>
      <w:r>
        <w:rPr>
          <w:rFonts w:ascii="Courier New" w:eastAsia="Courier New" w:hAnsi="Courier New" w:cs="Courier New"/>
          <w:color w:val="000000"/>
        </w:rPr>
        <w:t>aLpha</w:t>
      </w:r>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pPr>
        <w:widowControl w:val="0"/>
        <w:numPr>
          <w:ilvl w:val="0"/>
          <w:numId w:val="18"/>
        </w:numPr>
        <w:pBdr>
          <w:top w:val="nil"/>
          <w:left w:val="nil"/>
          <w:bottom w:val="nil"/>
          <w:right w:val="nil"/>
          <w:between w:val="nil"/>
        </w:pBdr>
        <w:spacing w:after="120"/>
        <w:pPrChange w:id="532" w:author="McDonagh, Sean" w:date="2020-07-22T09:22:00Z">
          <w:pPr>
            <w:widowControl w:val="0"/>
            <w:numPr>
              <w:numId w:val="20"/>
            </w:numPr>
            <w:pBdr>
              <w:top w:val="nil"/>
              <w:left w:val="nil"/>
              <w:bottom w:val="nil"/>
              <w:right w:val="nil"/>
              <w:between w:val="nil"/>
            </w:pBdr>
            <w:spacing w:after="120"/>
            <w:ind w:left="720" w:hanging="360"/>
          </w:pPr>
        </w:pPrChange>
      </w:pPr>
      <w:r>
        <w:rPr>
          <w:color w:val="000000"/>
        </w:rPr>
        <w:t>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Сonfused (Сyrillic ES) versus Confused (Latin C), or aIpha (Latin capital I) versus alpha (Latin lowercase l)</w:t>
      </w:r>
      <w:ins w:id="533" w:author="Stephen Michell" w:date="2020-04-05T20:03:00Z">
        <w:r w:rsidR="00893E87">
          <w:rPr>
            <w:color w:val="000000"/>
          </w:rPr>
          <w:t xml:space="preserve"> will be different names.</w:t>
        </w:r>
      </w:ins>
    </w:p>
    <w:p w14:paraId="688036D7" w14:textId="77777777" w:rsidR="00566BC2" w:rsidRDefault="000F279F">
      <w:r>
        <w:t>The following naming conventions are not part of the standard but are in common use:</w:t>
      </w:r>
    </w:p>
    <w:p w14:paraId="19C4C5FA" w14:textId="77777777" w:rsidR="00566BC2" w:rsidRDefault="000F279F">
      <w:pPr>
        <w:widowControl w:val="0"/>
        <w:numPr>
          <w:ilvl w:val="0"/>
          <w:numId w:val="30"/>
        </w:numPr>
        <w:pBdr>
          <w:top w:val="nil"/>
          <w:left w:val="nil"/>
          <w:bottom w:val="nil"/>
          <w:right w:val="nil"/>
          <w:between w:val="nil"/>
        </w:pBdr>
        <w:spacing w:after="0"/>
        <w:rPr>
          <w:color w:val="000000"/>
        </w:rPr>
        <w:pPrChange w:id="534" w:author="McDonagh, Sean" w:date="2020-07-22T09:22:00Z">
          <w:pPr>
            <w:widowControl w:val="0"/>
            <w:numPr>
              <w:numId w:val="32"/>
            </w:numPr>
            <w:pBdr>
              <w:top w:val="nil"/>
              <w:left w:val="nil"/>
              <w:bottom w:val="nil"/>
              <w:right w:val="nil"/>
              <w:between w:val="nil"/>
            </w:pBdr>
            <w:spacing w:after="0"/>
            <w:ind w:left="763" w:hanging="360"/>
          </w:pPr>
        </w:pPrChange>
      </w:pPr>
      <w:r>
        <w:rPr>
          <w:color w:val="000000"/>
        </w:rPr>
        <w:t>Class names start with an upper case letter, all other variables, functions, and modules are in all lower case;</w:t>
      </w:r>
    </w:p>
    <w:p w14:paraId="2CEBC291" w14:textId="2AABA28C" w:rsidR="00566BC2" w:rsidRDefault="000F279F">
      <w:pPr>
        <w:widowControl w:val="0"/>
        <w:numPr>
          <w:ilvl w:val="0"/>
          <w:numId w:val="30"/>
        </w:numPr>
        <w:pBdr>
          <w:top w:val="nil"/>
          <w:left w:val="nil"/>
          <w:bottom w:val="nil"/>
          <w:right w:val="nil"/>
          <w:between w:val="nil"/>
        </w:pBdr>
        <w:spacing w:after="0"/>
        <w:rPr>
          <w:color w:val="000000"/>
        </w:rPr>
        <w:pPrChange w:id="535" w:author="McDonagh, Sean" w:date="2020-07-22T09:22:00Z">
          <w:pPr>
            <w:widowControl w:val="0"/>
            <w:numPr>
              <w:numId w:val="32"/>
            </w:numPr>
            <w:pBdr>
              <w:top w:val="nil"/>
              <w:left w:val="nil"/>
              <w:bottom w:val="nil"/>
              <w:right w:val="nil"/>
              <w:between w:val="nil"/>
            </w:pBdr>
            <w:spacing w:after="0"/>
            <w:ind w:left="763" w:hanging="360"/>
          </w:pPr>
        </w:pPrChange>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w:t>
      </w:r>
      <w:r w:rsidR="00D6065D">
        <w:rPr>
          <w:color w:val="000000"/>
        </w:rPr>
        <w:t>.</w:t>
      </w:r>
    </w:p>
    <w:p w14:paraId="6B93F7BC" w14:textId="77777777" w:rsidR="00566BC2" w:rsidRDefault="000F279F">
      <w:pPr>
        <w:widowControl w:val="0"/>
        <w:numPr>
          <w:ilvl w:val="0"/>
          <w:numId w:val="30"/>
        </w:numPr>
        <w:pBdr>
          <w:top w:val="nil"/>
          <w:left w:val="nil"/>
          <w:bottom w:val="nil"/>
          <w:right w:val="nil"/>
          <w:between w:val="nil"/>
        </w:pBdr>
        <w:spacing w:after="0"/>
        <w:rPr>
          <w:color w:val="000000"/>
        </w:rPr>
        <w:pPrChange w:id="536" w:author="McDonagh, Sean" w:date="2020-07-22T09:22:00Z">
          <w:pPr>
            <w:widowControl w:val="0"/>
            <w:numPr>
              <w:numId w:val="32"/>
            </w:numPr>
            <w:pBdr>
              <w:top w:val="nil"/>
              <w:left w:val="nil"/>
              <w:bottom w:val="nil"/>
              <w:right w:val="nil"/>
              <w:between w:val="nil"/>
            </w:pBdr>
            <w:spacing w:after="0"/>
            <w:ind w:left="763" w:hanging="360"/>
          </w:pPr>
        </w:pPrChange>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28563572" w:rsidR="00566BC2" w:rsidRDefault="000F279F">
      <w:pPr>
        <w:widowControl w:val="0"/>
        <w:numPr>
          <w:ilvl w:val="0"/>
          <w:numId w:val="30"/>
        </w:numPr>
        <w:pBdr>
          <w:top w:val="nil"/>
          <w:left w:val="nil"/>
          <w:bottom w:val="nil"/>
          <w:right w:val="nil"/>
          <w:between w:val="nil"/>
        </w:pBdr>
        <w:spacing w:after="0"/>
        <w:rPr>
          <w:color w:val="000000"/>
        </w:rPr>
        <w:pPrChange w:id="537" w:author="McDonagh, Sean" w:date="2020-07-22T09:22:00Z">
          <w:pPr>
            <w:widowControl w:val="0"/>
            <w:numPr>
              <w:numId w:val="32"/>
            </w:numPr>
            <w:pBdr>
              <w:top w:val="nil"/>
              <w:left w:val="nil"/>
              <w:bottom w:val="nil"/>
              <w:right w:val="nil"/>
              <w:between w:val="nil"/>
            </w:pBdr>
            <w:spacing w:after="0"/>
            <w:ind w:left="763" w:hanging="360"/>
          </w:pPr>
        </w:pPrChange>
      </w:pPr>
      <w:r>
        <w:rPr>
          <w:color w:val="000000"/>
        </w:rPr>
        <w:t>Names starting with, but not ending with, two underscores are local to their class definition</w:t>
      </w:r>
      <w:r w:rsidR="00D6065D">
        <w:rPr>
          <w:color w:val="000000"/>
        </w:rPr>
        <w:t>.</w:t>
      </w:r>
    </w:p>
    <w:p w14:paraId="10A9A7E8" w14:textId="77777777" w:rsidR="00566BC2" w:rsidRDefault="000F279F">
      <w:pPr>
        <w:numPr>
          <w:ilvl w:val="0"/>
          <w:numId w:val="30"/>
        </w:numPr>
        <w:pBdr>
          <w:top w:val="nil"/>
          <w:left w:val="nil"/>
          <w:bottom w:val="nil"/>
          <w:right w:val="nil"/>
          <w:between w:val="nil"/>
        </w:pBdr>
        <w:spacing w:after="0"/>
        <w:pPrChange w:id="538" w:author="McDonagh, Sean" w:date="2020-07-22T09:22:00Z">
          <w:pPr>
            <w:numPr>
              <w:numId w:val="32"/>
            </w:numPr>
            <w:pBdr>
              <w:top w:val="nil"/>
              <w:left w:val="nil"/>
              <w:bottom w:val="nil"/>
              <w:right w:val="nil"/>
              <w:between w:val="nil"/>
            </w:pBdr>
            <w:spacing w:after="0"/>
            <w:ind w:left="763" w:hanging="360"/>
          </w:pPr>
        </w:pPrChange>
      </w:pPr>
      <w:r>
        <w:rPr>
          <w:color w:val="000000"/>
        </w:rPr>
        <w:t>Python provides a variety of ways to package names into namespaces so that name clashes can be avoided:</w:t>
      </w:r>
    </w:p>
    <w:p w14:paraId="579B2647" w14:textId="6D85D4DC" w:rsidR="00566BC2" w:rsidRDefault="000F279F">
      <w:pPr>
        <w:widowControl w:val="0"/>
        <w:numPr>
          <w:ilvl w:val="1"/>
          <w:numId w:val="30"/>
        </w:numPr>
        <w:pBdr>
          <w:top w:val="nil"/>
          <w:left w:val="nil"/>
          <w:bottom w:val="nil"/>
          <w:right w:val="nil"/>
          <w:between w:val="nil"/>
        </w:pBdr>
        <w:spacing w:after="0"/>
        <w:rPr>
          <w:color w:val="000000"/>
        </w:rPr>
        <w:pPrChange w:id="539" w:author="McDonagh, Sean" w:date="2020-07-22T09:22:00Z">
          <w:pPr>
            <w:widowControl w:val="0"/>
            <w:numPr>
              <w:ilvl w:val="1"/>
              <w:numId w:val="32"/>
            </w:numPr>
            <w:pBdr>
              <w:top w:val="nil"/>
              <w:left w:val="nil"/>
              <w:bottom w:val="nil"/>
              <w:right w:val="nil"/>
              <w:between w:val="nil"/>
            </w:pBdr>
            <w:spacing w:after="0"/>
            <w:ind w:left="1483" w:hanging="360"/>
          </w:pPr>
        </w:pPrChange>
      </w:pPr>
      <w:r>
        <w:rPr>
          <w:color w:val="000000"/>
        </w:rPr>
        <w:t>Names are scoped to functions, classes, and modules meaning there is normally no collision with names utilized in outer scopes and vice versa</w:t>
      </w:r>
      <w:r w:rsidR="00D6065D">
        <w:rPr>
          <w:color w:val="000000"/>
        </w:rPr>
        <w:t>.</w:t>
      </w:r>
    </w:p>
    <w:p w14:paraId="76185811" w14:textId="77777777" w:rsidR="00566BC2" w:rsidRDefault="000F279F">
      <w:pPr>
        <w:widowControl w:val="0"/>
        <w:numPr>
          <w:ilvl w:val="1"/>
          <w:numId w:val="30"/>
        </w:numPr>
        <w:pBdr>
          <w:top w:val="nil"/>
          <w:left w:val="nil"/>
          <w:bottom w:val="nil"/>
          <w:right w:val="nil"/>
          <w:between w:val="nil"/>
        </w:pBdr>
        <w:spacing w:after="120"/>
        <w:rPr>
          <w:color w:val="000000"/>
        </w:rPr>
        <w:pPrChange w:id="540" w:author="McDonagh, Sean" w:date="2020-07-22T09:22:00Z">
          <w:pPr>
            <w:widowControl w:val="0"/>
            <w:numPr>
              <w:ilvl w:val="1"/>
              <w:numId w:val="32"/>
            </w:numPr>
            <w:pBdr>
              <w:top w:val="nil"/>
              <w:left w:val="nil"/>
              <w:bottom w:val="nil"/>
              <w:right w:val="nil"/>
              <w:between w:val="nil"/>
            </w:pBdr>
            <w:spacing w:after="120"/>
            <w:ind w:left="1483" w:hanging="360"/>
          </w:pPr>
        </w:pPrChange>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r>
        <w:rPr>
          <w:rFonts w:ascii="Courier New" w:eastAsia="Courier New" w:hAnsi="Courier New" w:cs="Courier New"/>
          <w:color w:val="000000"/>
        </w:rPr>
        <w:t>y.x</w:t>
      </w:r>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pPr>
        <w:widowControl w:val="0"/>
        <w:numPr>
          <w:ilvl w:val="0"/>
          <w:numId w:val="32"/>
        </w:numPr>
        <w:pBdr>
          <w:top w:val="nil"/>
          <w:left w:val="nil"/>
          <w:bottom w:val="nil"/>
          <w:right w:val="nil"/>
          <w:between w:val="nil"/>
        </w:pBdr>
        <w:spacing w:after="0"/>
        <w:rPr>
          <w:color w:val="000000"/>
        </w:rPr>
        <w:pPrChange w:id="541" w:author="McDonagh, Sean" w:date="2020-07-22T09:22:00Z">
          <w:pPr>
            <w:widowControl w:val="0"/>
            <w:numPr>
              <w:numId w:val="34"/>
            </w:numPr>
            <w:pBdr>
              <w:top w:val="nil"/>
              <w:left w:val="nil"/>
              <w:bottom w:val="nil"/>
              <w:right w:val="nil"/>
              <w:between w:val="nil"/>
            </w:pBdr>
            <w:spacing w:after="0"/>
            <w:ind w:left="720" w:hanging="360"/>
          </w:pPr>
        </w:pPrChange>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subclause  </w:t>
      </w:r>
      <w:r>
        <w:rPr>
          <w:i/>
          <w:color w:val="0070C0"/>
          <w:u w:val="single"/>
        </w:rPr>
        <w:t>6.22 Initialization of Variables [LAV]</w:t>
      </w:r>
      <w:r>
        <w:rPr>
          <w:color w:val="000000"/>
        </w:rPr>
        <w:t>).</w:t>
      </w:r>
    </w:p>
    <w:p w14:paraId="31BF476D" w14:textId="77777777" w:rsidR="00566BC2" w:rsidRDefault="000F279F">
      <w:pPr>
        <w:widowControl w:val="0"/>
        <w:numPr>
          <w:ilvl w:val="0"/>
          <w:numId w:val="32"/>
        </w:numPr>
        <w:pBdr>
          <w:top w:val="nil"/>
          <w:left w:val="nil"/>
          <w:bottom w:val="nil"/>
          <w:right w:val="nil"/>
          <w:between w:val="nil"/>
        </w:pBdr>
        <w:spacing w:after="120"/>
        <w:rPr>
          <w:color w:val="000000"/>
        </w:rPr>
        <w:pPrChange w:id="542" w:author="McDonagh, Sean" w:date="2020-07-22T09:22:00Z">
          <w:pPr>
            <w:widowControl w:val="0"/>
            <w:numPr>
              <w:numId w:val="34"/>
            </w:numPr>
            <w:pBdr>
              <w:top w:val="nil"/>
              <w:left w:val="nil"/>
              <w:bottom w:val="nil"/>
              <w:right w:val="nil"/>
              <w:between w:val="nil"/>
            </w:pBdr>
            <w:spacing w:after="120"/>
            <w:ind w:left="720" w:hanging="360"/>
          </w:pPr>
        </w:pPrChange>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77777777" w:rsidR="00566BC2" w:rsidRDefault="000F279F">
      <w:r>
        <w:t xml:space="preserve">In the code above the programmer intended to set (lower case) </w:t>
      </w:r>
      <w:r>
        <w:rPr>
          <w:rFonts w:ascii="Courier New" w:eastAsia="Courier New" w:hAnsi="Courier New" w:cs="Courier New"/>
        </w:rPr>
        <w:t>x</w:t>
      </w:r>
      <w:r>
        <w:t xml:space="preserve"> to 10 and instead created a new </w:t>
      </w:r>
      <w:r>
        <w:rPr>
          <w:i/>
        </w:rPr>
        <w:t>upper case</w:t>
      </w:r>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upper case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t>6.17.2 Guidance to language users</w:t>
      </w:r>
    </w:p>
    <w:p w14:paraId="22774C53" w14:textId="48CFC6F4" w:rsidR="00566BC2" w:rsidRDefault="000F279F">
      <w:pPr>
        <w:widowControl w:val="0"/>
        <w:numPr>
          <w:ilvl w:val="0"/>
          <w:numId w:val="26"/>
        </w:numPr>
        <w:pBdr>
          <w:top w:val="nil"/>
          <w:left w:val="nil"/>
          <w:bottom w:val="nil"/>
          <w:right w:val="nil"/>
          <w:between w:val="nil"/>
        </w:pBdr>
        <w:spacing w:after="0"/>
        <w:rPr>
          <w:color w:val="000000"/>
        </w:rPr>
        <w:pPrChange w:id="543" w:author="McDonagh, Sean" w:date="2020-07-22T09:22:00Z">
          <w:pPr>
            <w:widowControl w:val="0"/>
            <w:numPr>
              <w:numId w:val="28"/>
            </w:numPr>
            <w:pBdr>
              <w:top w:val="nil"/>
              <w:left w:val="nil"/>
              <w:bottom w:val="nil"/>
              <w:right w:val="nil"/>
              <w:between w:val="nil"/>
            </w:pBdr>
            <w:spacing w:after="0"/>
            <w:ind w:left="763" w:hanging="360"/>
          </w:pPr>
        </w:pPrChange>
      </w:pPr>
      <w:r>
        <w:rPr>
          <w:color w:val="000000"/>
        </w:rPr>
        <w:t xml:space="preserve">Follow the guidance contained in </w:t>
      </w:r>
      <w:r w:rsidR="00F22E96">
        <w:rPr>
          <w:color w:val="000000"/>
        </w:rPr>
        <w:t>ISO/IEC TR 24772-1:2019</w:t>
      </w:r>
      <w:r>
        <w:rPr>
          <w:color w:val="000000"/>
        </w:rPr>
        <w:t xml:space="preserve"> clause 6.17.5</w:t>
      </w:r>
    </w:p>
    <w:p w14:paraId="55B7CFD0" w14:textId="77777777" w:rsidR="00566BC2" w:rsidRDefault="000F279F">
      <w:pPr>
        <w:widowControl w:val="0"/>
        <w:numPr>
          <w:ilvl w:val="0"/>
          <w:numId w:val="26"/>
        </w:numPr>
        <w:pBdr>
          <w:top w:val="nil"/>
          <w:left w:val="nil"/>
          <w:bottom w:val="nil"/>
          <w:right w:val="nil"/>
          <w:between w:val="nil"/>
        </w:pBdr>
        <w:spacing w:after="0"/>
        <w:rPr>
          <w:color w:val="000000"/>
        </w:rPr>
        <w:pPrChange w:id="544" w:author="McDonagh, Sean" w:date="2020-07-22T09:22:00Z">
          <w:pPr>
            <w:widowControl w:val="0"/>
            <w:numPr>
              <w:numId w:val="28"/>
            </w:numPr>
            <w:pBdr>
              <w:top w:val="nil"/>
              <w:left w:val="nil"/>
              <w:bottom w:val="nil"/>
              <w:right w:val="nil"/>
              <w:between w:val="nil"/>
            </w:pBdr>
            <w:spacing w:after="0"/>
            <w:ind w:left="763" w:hanging="360"/>
          </w:pPr>
        </w:pPrChange>
      </w:pPr>
      <w:r>
        <w:rPr>
          <w:color w:val="000000"/>
        </w:rPr>
        <w:t xml:space="preserve">For more guidance on Python’s naming conventions, refer to Python Style Guides contained in PEP 8 at </w:t>
      </w:r>
      <w:r w:rsidR="000C6E9F">
        <w:fldChar w:fldCharType="begin"/>
      </w:r>
      <w:r w:rsidR="000C6E9F">
        <w:instrText xml:space="preserve"> HYPERLINK "http://www.python.org/dev/peps/pep-0008/" \h </w:instrText>
      </w:r>
      <w:r w:rsidR="000C6E9F">
        <w:fldChar w:fldCharType="separate"/>
      </w:r>
      <w:r>
        <w:rPr>
          <w:color w:val="0000FF"/>
          <w:u w:val="single"/>
        </w:rPr>
        <w:t>http://www.python.org/dev/peps/pep-0008/</w:t>
      </w:r>
      <w:r w:rsidR="000C6E9F">
        <w:rPr>
          <w:color w:val="0000FF"/>
          <w:u w:val="single"/>
        </w:rPr>
        <w:fldChar w:fldCharType="end"/>
      </w:r>
      <w:r>
        <w:rPr>
          <w:color w:val="000000"/>
        </w:rPr>
        <w:t xml:space="preserve"> .</w:t>
      </w:r>
    </w:p>
    <w:p w14:paraId="07AC393B" w14:textId="77777777" w:rsidR="00566BC2" w:rsidRDefault="000F279F">
      <w:pPr>
        <w:widowControl w:val="0"/>
        <w:numPr>
          <w:ilvl w:val="0"/>
          <w:numId w:val="26"/>
        </w:numPr>
        <w:pBdr>
          <w:top w:val="nil"/>
          <w:left w:val="nil"/>
          <w:bottom w:val="nil"/>
          <w:right w:val="nil"/>
          <w:between w:val="nil"/>
        </w:pBdr>
        <w:spacing w:after="0"/>
        <w:rPr>
          <w:color w:val="000000"/>
        </w:rPr>
        <w:pPrChange w:id="545" w:author="McDonagh, Sean" w:date="2020-07-22T09:22:00Z">
          <w:pPr>
            <w:widowControl w:val="0"/>
            <w:numPr>
              <w:numId w:val="28"/>
            </w:numPr>
            <w:pBdr>
              <w:top w:val="nil"/>
              <w:left w:val="nil"/>
              <w:bottom w:val="nil"/>
              <w:right w:val="nil"/>
              <w:between w:val="nil"/>
            </w:pBdr>
            <w:spacing w:after="0"/>
            <w:ind w:left="763" w:hanging="360"/>
          </w:pPr>
        </w:pPrChange>
      </w:pPr>
      <w:r>
        <w:rPr>
          <w:color w:val="000000"/>
        </w:rPr>
        <w:t>Avoid names that differ only by case unless necessary to the logic of the usage, and in such cases document the usage;</w:t>
      </w:r>
    </w:p>
    <w:p w14:paraId="751C37AA" w14:textId="77777777" w:rsidR="00566BC2" w:rsidRDefault="000F279F">
      <w:pPr>
        <w:widowControl w:val="0"/>
        <w:numPr>
          <w:ilvl w:val="0"/>
          <w:numId w:val="26"/>
        </w:numPr>
        <w:pBdr>
          <w:top w:val="nil"/>
          <w:left w:val="nil"/>
          <w:bottom w:val="nil"/>
          <w:right w:val="nil"/>
          <w:between w:val="nil"/>
        </w:pBdr>
        <w:spacing w:after="0"/>
        <w:rPr>
          <w:color w:val="000000"/>
        </w:rPr>
        <w:pPrChange w:id="546" w:author="McDonagh, Sean" w:date="2020-07-22T09:22:00Z">
          <w:pPr>
            <w:widowControl w:val="0"/>
            <w:numPr>
              <w:numId w:val="28"/>
            </w:numPr>
            <w:pBdr>
              <w:top w:val="nil"/>
              <w:left w:val="nil"/>
              <w:bottom w:val="nil"/>
              <w:right w:val="nil"/>
              <w:between w:val="nil"/>
            </w:pBdr>
            <w:spacing w:after="0"/>
            <w:ind w:left="763" w:hanging="360"/>
          </w:pPr>
        </w:pPrChange>
      </w:pPr>
      <w:r>
        <w:rPr>
          <w:color w:val="000000"/>
        </w:rPr>
        <w:t>Adhere to Python’s naming conventions;</w:t>
      </w:r>
    </w:p>
    <w:p w14:paraId="56906D8B" w14:textId="77777777" w:rsidR="00566BC2" w:rsidRDefault="000F279F">
      <w:pPr>
        <w:widowControl w:val="0"/>
        <w:numPr>
          <w:ilvl w:val="0"/>
          <w:numId w:val="26"/>
        </w:numPr>
        <w:pBdr>
          <w:top w:val="nil"/>
          <w:left w:val="nil"/>
          <w:bottom w:val="nil"/>
          <w:right w:val="nil"/>
          <w:between w:val="nil"/>
        </w:pBdr>
        <w:spacing w:after="0"/>
        <w:rPr>
          <w:color w:val="000000"/>
        </w:rPr>
        <w:pPrChange w:id="547" w:author="McDonagh, Sean" w:date="2020-07-22T09:22:00Z">
          <w:pPr>
            <w:widowControl w:val="0"/>
            <w:numPr>
              <w:numId w:val="28"/>
            </w:numPr>
            <w:pBdr>
              <w:top w:val="nil"/>
              <w:left w:val="nil"/>
              <w:bottom w:val="nil"/>
              <w:right w:val="nil"/>
              <w:between w:val="nil"/>
            </w:pBdr>
            <w:spacing w:after="0"/>
            <w:ind w:left="763" w:hanging="360"/>
          </w:pPr>
        </w:pPrChange>
      </w:pPr>
      <w:r>
        <w:rPr>
          <w:color w:val="000000"/>
        </w:rPr>
        <w:t>Do not use overly long names;</w:t>
      </w:r>
    </w:p>
    <w:p w14:paraId="7DC73FD7" w14:textId="77777777" w:rsidR="00566BC2" w:rsidRDefault="000F279F">
      <w:pPr>
        <w:widowControl w:val="0"/>
        <w:numPr>
          <w:ilvl w:val="0"/>
          <w:numId w:val="26"/>
        </w:numPr>
        <w:pBdr>
          <w:top w:val="nil"/>
          <w:left w:val="nil"/>
          <w:bottom w:val="nil"/>
          <w:right w:val="nil"/>
          <w:between w:val="nil"/>
        </w:pBdr>
        <w:spacing w:after="0"/>
        <w:rPr>
          <w:color w:val="000000"/>
        </w:rPr>
        <w:pPrChange w:id="548" w:author="McDonagh, Sean" w:date="2020-07-22T09:22:00Z">
          <w:pPr>
            <w:widowControl w:val="0"/>
            <w:numPr>
              <w:numId w:val="28"/>
            </w:numPr>
            <w:pBdr>
              <w:top w:val="nil"/>
              <w:left w:val="nil"/>
              <w:bottom w:val="nil"/>
              <w:right w:val="nil"/>
              <w:between w:val="nil"/>
            </w:pBdr>
            <w:spacing w:after="0"/>
            <w:ind w:left="763" w:hanging="360"/>
          </w:pPr>
        </w:pPrChange>
      </w:pPr>
      <w:r>
        <w:rPr>
          <w:color w:val="000000"/>
        </w:rPr>
        <w:t>Use names that are not similar (especially in the use of upper and lower case) to other names;</w:t>
      </w:r>
    </w:p>
    <w:p w14:paraId="5FE90CD8" w14:textId="179D9D38" w:rsidR="00566BC2" w:rsidRDefault="000F279F">
      <w:pPr>
        <w:widowControl w:val="0"/>
        <w:numPr>
          <w:ilvl w:val="0"/>
          <w:numId w:val="26"/>
        </w:numPr>
        <w:pBdr>
          <w:top w:val="nil"/>
          <w:left w:val="nil"/>
          <w:bottom w:val="nil"/>
          <w:right w:val="nil"/>
          <w:between w:val="nil"/>
        </w:pBdr>
        <w:spacing w:after="0"/>
        <w:rPr>
          <w:color w:val="000000"/>
        </w:rPr>
        <w:pPrChange w:id="549" w:author="McDonagh, Sean" w:date="2020-07-22T09:22:00Z">
          <w:pPr>
            <w:widowControl w:val="0"/>
            <w:numPr>
              <w:numId w:val="28"/>
            </w:numPr>
            <w:pBdr>
              <w:top w:val="nil"/>
              <w:left w:val="nil"/>
              <w:bottom w:val="nil"/>
              <w:right w:val="nil"/>
              <w:between w:val="nil"/>
            </w:pBdr>
            <w:spacing w:after="0"/>
            <w:ind w:left="763" w:hanging="360"/>
          </w:pPr>
        </w:pPrChange>
      </w:pPr>
      <w:r>
        <w:rPr>
          <w:color w:val="000000"/>
        </w:rPr>
        <w:t>Use meaningful names</w:t>
      </w:r>
      <w:r w:rsidR="00D6065D">
        <w:rPr>
          <w:color w:val="000000"/>
        </w:rPr>
        <w:t>.</w:t>
      </w:r>
    </w:p>
    <w:p w14:paraId="0A9EB07C" w14:textId="77777777" w:rsidR="00566BC2" w:rsidRDefault="000F279F">
      <w:pPr>
        <w:widowControl w:val="0"/>
        <w:numPr>
          <w:ilvl w:val="0"/>
          <w:numId w:val="26"/>
        </w:numPr>
        <w:pBdr>
          <w:top w:val="nil"/>
          <w:left w:val="nil"/>
          <w:bottom w:val="nil"/>
          <w:right w:val="nil"/>
          <w:between w:val="nil"/>
        </w:pBdr>
        <w:spacing w:after="120"/>
        <w:rPr>
          <w:color w:val="000000"/>
        </w:rPr>
        <w:pPrChange w:id="550" w:author="McDonagh, Sean" w:date="2020-07-22T09:22:00Z">
          <w:pPr>
            <w:widowControl w:val="0"/>
            <w:numPr>
              <w:numId w:val="28"/>
            </w:numPr>
            <w:pBdr>
              <w:top w:val="nil"/>
              <w:left w:val="nil"/>
              <w:bottom w:val="nil"/>
              <w:right w:val="nil"/>
              <w:between w:val="nil"/>
            </w:pBdr>
            <w:spacing w:after="120"/>
            <w:ind w:left="763" w:hanging="360"/>
          </w:pPr>
        </w:pPrChange>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551" w:name="_147n2zr" w:colFirst="0" w:colLast="0"/>
      <w:bookmarkEnd w:id="551"/>
      <w:r>
        <w:t>6.18 Dead Store [WXQ]</w:t>
      </w:r>
    </w:p>
    <w:p w14:paraId="6931D8CA" w14:textId="77777777" w:rsidR="00566BC2" w:rsidRDefault="000F279F">
      <w:pPr>
        <w:pStyle w:val="Heading3"/>
      </w:pPr>
      <w:r>
        <w:t xml:space="preserve">6.18.1 Applicability to </w:t>
      </w:r>
      <w:commentRangeStart w:id="552"/>
      <w:commentRangeStart w:id="553"/>
      <w:r>
        <w:t>language</w:t>
      </w:r>
      <w:commentRangeEnd w:id="552"/>
      <w:r>
        <w:commentReference w:id="552"/>
      </w:r>
      <w:commentRangeEnd w:id="553"/>
      <w:r w:rsidR="00201AAE">
        <w:rPr>
          <w:rStyle w:val="CommentReference"/>
          <w:rFonts w:ascii="Calibri" w:eastAsia="Calibri" w:hAnsi="Calibri" w:cs="Calibri"/>
          <w:b w:val="0"/>
          <w:color w:val="auto"/>
        </w:rPr>
        <w:commentReference w:id="553"/>
      </w:r>
    </w:p>
    <w:p w14:paraId="3856A562" w14:textId="0CBDF441"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r w:rsidR="00F22E96">
        <w:rPr>
          <w:color w:val="000000"/>
        </w:rPr>
        <w:t>ISO/IEC TR 24772-1:2019</w:t>
      </w:r>
      <w:r>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of </w:t>
      </w:r>
      <w:commentRangeStart w:id="554"/>
      <w:r>
        <w:rPr>
          <w:color w:val="000000"/>
        </w:rPr>
        <w:t>memory</w:t>
      </w:r>
      <w:commentRangeEnd w:id="554"/>
      <w:r>
        <w:commentReference w:id="554"/>
      </w:r>
      <w:r>
        <w:rPr>
          <w:color w:val="000000"/>
        </w:rPr>
        <w:t xml:space="preserve">. </w:t>
      </w:r>
    </w:p>
    <w:p w14:paraId="59F98AF6" w14:textId="3C71CB70" w:rsidR="00566BC2" w:rsidRPr="0068537C" w:rsidRDefault="000F279F" w:rsidP="0068537C">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554EE2F" w14:textId="77777777" w:rsidR="00566BC2" w:rsidRDefault="000F279F">
      <w:pPr>
        <w:pStyle w:val="Heading3"/>
      </w:pPr>
      <w:r>
        <w:t>6.18.2 Guidance to language users</w:t>
      </w:r>
    </w:p>
    <w:p w14:paraId="364273B7" w14:textId="08549381"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 xml:space="preserve">Follow the applicable guidance of </w:t>
      </w:r>
      <w:r w:rsidR="00F22E96">
        <w:rPr>
          <w:color w:val="000000"/>
        </w:rPr>
        <w:t>ISO/IEC TR 24772-1:2019</w:t>
      </w:r>
      <w:r>
        <w:rPr>
          <w:color w:val="000000"/>
        </w:rPr>
        <w:t xml:space="preserve"> clause 6.18.5.</w:t>
      </w:r>
    </w:p>
    <w:p w14:paraId="2E5E09E0" w14:textId="0121360D"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Avoid rebinding except where it adds identifiable benefit;</w:t>
      </w:r>
    </w:p>
    <w:p w14:paraId="68AD9A68" w14:textId="7DE9129A"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w:t>
      </w:r>
      <w:r w:rsidR="00D6065D">
        <w:rPr>
          <w:color w:val="000000"/>
        </w:rPr>
        <w:t>.</w:t>
      </w:r>
    </w:p>
    <w:p w14:paraId="67098549" w14:textId="77777777" w:rsidR="00566BC2" w:rsidRDefault="000F279F" w:rsidP="00A07A7C">
      <w:pPr>
        <w:widowControl w:val="0"/>
        <w:numPr>
          <w:ilvl w:val="0"/>
          <w:numId w:val="28"/>
        </w:numPr>
        <w:pBdr>
          <w:top w:val="nil"/>
          <w:left w:val="nil"/>
          <w:bottom w:val="nil"/>
          <w:right w:val="nil"/>
          <w:between w:val="nil"/>
        </w:pBdr>
        <w:spacing w:after="120"/>
        <w:rPr>
          <w:color w:val="000000"/>
        </w:rPr>
      </w:pPr>
      <w:r>
        <w:rPr>
          <w:color w:val="000000"/>
        </w:rPr>
        <w:t xml:space="preserve">Consider using </w:t>
      </w:r>
      <w:r>
        <w:rPr>
          <w:rFonts w:ascii="Courier New" w:eastAsia="Courier New" w:hAnsi="Courier New" w:cs="Courier New"/>
          <w:color w:val="000000"/>
          <w:sz w:val="20"/>
          <w:szCs w:val="20"/>
        </w:rPr>
        <w:t>ResourceWarning</w:t>
      </w:r>
      <w:r>
        <w:rPr>
          <w:color w:val="000000"/>
        </w:rPr>
        <w:t xml:space="preserve"> to detect implicit reclamation of resources.</w:t>
      </w:r>
    </w:p>
    <w:p w14:paraId="734B24DF" w14:textId="77777777" w:rsidR="00566BC2" w:rsidRDefault="00566BC2">
      <w:pPr>
        <w:pStyle w:val="Heading2"/>
        <w:spacing w:after="0"/>
      </w:pPr>
      <w:bookmarkStart w:id="555" w:name="_3o7alnk" w:colFirst="0" w:colLast="0"/>
      <w:bookmarkEnd w:id="555"/>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rPr>
          <w:ins w:id="556" w:author="Stephen Michell" w:date="2020-04-05T20:06:00Z"/>
        </w:rPr>
      </w:pPr>
      <w:ins w:id="557" w:author="Stephen Michell" w:date="2020-04-05T20:06:00Z">
        <w:r>
          <w:t>6.19.1 Applicability to language</w:t>
        </w:r>
      </w:ins>
    </w:p>
    <w:p w14:paraId="2EC87C7E" w14:textId="436997B1" w:rsidR="00A20148" w:rsidRDefault="00A20148" w:rsidP="00A20148">
      <w:pPr>
        <w:rPr>
          <w:ins w:id="558" w:author="Stephen Michell" w:date="2020-04-05T20:07:00Z"/>
        </w:rPr>
      </w:pPr>
      <w:ins w:id="559" w:author="Stephen Michell" w:date="2020-04-05T20:06:00Z">
        <w:r>
          <w:t>The vulnerability as described in ISO IEC TR 24772-1:2019 clause 6.19 is applicable t</w:t>
        </w:r>
      </w:ins>
      <w:ins w:id="560" w:author="Stephen Michell" w:date="2020-04-05T20:07:00Z">
        <w:r>
          <w:t>o Python.</w:t>
        </w:r>
      </w:ins>
    </w:p>
    <w:p w14:paraId="5C5CCC08" w14:textId="58EB7812" w:rsidR="00A20148" w:rsidRDefault="00A20148" w:rsidP="00A20148">
      <w:pPr>
        <w:pStyle w:val="Heading3"/>
        <w:rPr>
          <w:ins w:id="561" w:author="Stephen Michell" w:date="2020-04-05T20:07:00Z"/>
        </w:rPr>
      </w:pPr>
      <w:ins w:id="562" w:author="Stephen Michell" w:date="2020-04-05T20:07:00Z">
        <w:r>
          <w:t>6.</w:t>
        </w:r>
      </w:ins>
      <w:r w:rsidR="00C33E79">
        <w:t>19</w:t>
      </w:r>
      <w:ins w:id="563" w:author="Stephen Michell" w:date="2020-04-05T20:07:00Z">
        <w:r>
          <w:t>.2 Guidance to language users</w:t>
        </w:r>
      </w:ins>
    </w:p>
    <w:p w14:paraId="39927C4C" w14:textId="45235F91" w:rsidR="00566BC2" w:rsidRDefault="000F279F">
      <w:del w:id="564" w:author="Stephen Michell" w:date="2020-04-05T20:07:00Z">
        <w:r w:rsidDel="00A20148">
          <w:delText>The applicability to language and</w:delText>
        </w:r>
      </w:del>
      <w:ins w:id="565" w:author="Stephen Michell" w:date="2020-04-05T20:07:00Z">
        <w:r w:rsidR="00A20148">
          <w:t xml:space="preserve">Follow the guidance </w:t>
        </w:r>
      </w:ins>
      <w:ins w:id="566" w:author="Stephen Michell" w:date="2020-04-05T20:08:00Z">
        <w:r w:rsidR="00A20148">
          <w:t xml:space="preserve">provided in </w:t>
        </w:r>
      </w:ins>
      <w:r>
        <w:t xml:space="preserve"> </w:t>
      </w:r>
      <w:ins w:id="567" w:author="Stephen Michell" w:date="2020-04-05T20:08:00Z">
        <w:r w:rsidR="00A20148">
          <w:t>ISO IEC TR 24772-1:2019 clause 6.19</w:t>
        </w:r>
      </w:ins>
      <w:del w:id="568" w:author="Stephen Michell" w:date="2020-04-05T20:08:00Z">
        <w:r w:rsidDel="00A20148">
          <w:delText xml:space="preserve">guidance to language users sections of clause </w:delText>
        </w:r>
      </w:del>
      <w:ins w:id="569" w:author="Sean McDonagh" w:date="2019-04-25T12:55:00Z">
        <w:del w:id="570" w:author="Stephen Michell" w:date="2019-07-16T09:57:00Z">
          <w:r>
            <w:delText>6.18 Dead Store [WXQ]</w:delText>
          </w:r>
        </w:del>
      </w:ins>
      <w:del w:id="571" w:author="Stephen Michell" w:date="2019-07-16T09:57:00Z">
        <w:r>
          <w:delText>6.18 Dead Store [WXQ]</w:delText>
        </w:r>
      </w:del>
      <w:del w:id="572" w:author="Stephen Michell" w:date="2020-04-05T20:08:00Z">
        <w:r w:rsidDel="00A20148">
          <w:delText xml:space="preserve"> write-up are applicable to </w:delText>
        </w:r>
      </w:del>
      <w:del w:id="573" w:author="Stephen Michell" w:date="2019-09-26T14:50:00Z">
        <w:r>
          <w:delText>Python</w:delText>
        </w:r>
      </w:del>
      <w:del w:id="574" w:author="Stephen Michell" w:date="2020-04-05T20:08:00Z">
        <w:r w:rsidDel="00A20148">
          <w:delText>.</w:delText>
        </w:r>
      </w:del>
      <w:ins w:id="575" w:author="Stephen Michell" w:date="2020-04-05T20:08:00Z">
        <w:r w:rsidR="00A20148">
          <w:t>.5.</w:t>
        </w:r>
      </w:ins>
    </w:p>
    <w:p w14:paraId="43B74E05" w14:textId="77777777" w:rsidR="00566BC2" w:rsidRDefault="00566BC2">
      <w:pPr>
        <w:pStyle w:val="Heading2"/>
        <w:spacing w:after="0"/>
      </w:pPr>
      <w:bookmarkStart w:id="576" w:name="_23ckvvd" w:colFirst="0" w:colLast="0"/>
      <w:bookmarkEnd w:id="576"/>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avar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print(avar) #=&gt; 1</w:t>
      </w:r>
    </w:p>
    <w:p w14:paraId="4CB0809E" w14:textId="46327558" w:rsidR="00566BC2" w:rsidRDefault="000F279F">
      <w:r>
        <w:t xml:space="preserve">The variable </w:t>
      </w:r>
      <w:r>
        <w:rPr>
          <w:rFonts w:ascii="Courier New" w:eastAsia="Courier New" w:hAnsi="Courier New" w:cs="Courier New"/>
        </w:rPr>
        <w:t>avar</w:t>
      </w:r>
      <w:r>
        <w:t xml:space="preserve"> 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r>
        <w:rPr>
          <w:rFonts w:ascii="Courier New" w:eastAsia="Courier New" w:hAnsi="Courier New" w:cs="Courier New"/>
        </w:rPr>
        <w:t>avar</w:t>
      </w:r>
      <w:r>
        <w:t xml:space="preserve"> then it would need to specify that </w:t>
      </w:r>
      <w:r>
        <w:rPr>
          <w:rFonts w:ascii="Courier New" w:eastAsia="Courier New" w:hAnsi="Courier New" w:cs="Courier New"/>
        </w:rPr>
        <w:t>avar</w:t>
      </w:r>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avar</w:t>
      </w:r>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avar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print(avar) #=&gt; 2</w:t>
      </w:r>
    </w:p>
    <w:p w14:paraId="116CBE27" w14:textId="77777777" w:rsidR="00566BC2" w:rsidRDefault="000F279F">
      <w:r>
        <w:t xml:space="preserve">In the case above, the function is updating the variable </w:t>
      </w:r>
      <w:r>
        <w:rPr>
          <w:rFonts w:ascii="Courier New" w:eastAsia="Courier New" w:hAnsi="Courier New" w:cs="Courier New"/>
        </w:rPr>
        <w:t>avar</w:t>
      </w:r>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r>
        <w:rPr>
          <w:rFonts w:ascii="Courier New" w:eastAsia="Courier New" w:hAnsi="Courier New" w:cs="Courier New"/>
        </w:rPr>
        <w:t>avar</w:t>
      </w:r>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r>
        <w:rPr>
          <w:rFonts w:ascii="Courier New" w:eastAsia="Courier New" w:hAnsi="Courier New" w:cs="Courier New"/>
        </w:rPr>
        <w:t>avar</w:t>
      </w:r>
      <w:r>
        <w:t xml:space="preserve"> without assigning it a value, then it would reference the topmost variable </w:t>
      </w:r>
      <w:r>
        <w:rPr>
          <w:rFonts w:ascii="Courier New" w:eastAsia="Courier New" w:hAnsi="Courier New" w:cs="Courier New"/>
        </w:rPr>
        <w:t>avar</w:t>
      </w:r>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w:t>
      </w:r>
    </w:p>
    <w:p w14:paraId="393E88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#=&gt; 1</w:t>
      </w:r>
    </w:p>
    <w:p w14:paraId="2F0DC138" w14:textId="77777777" w:rsidR="00566BC2" w:rsidRDefault="000F279F">
      <w:r>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31F97E09" w:rsidR="00566BC2" w:rsidRDefault="000F279F" w:rsidP="00A07A7C">
      <w:pPr>
        <w:widowControl w:val="0"/>
        <w:numPr>
          <w:ilvl w:val="0"/>
          <w:numId w:val="22"/>
        </w:numPr>
        <w:pBdr>
          <w:top w:val="nil"/>
          <w:left w:val="nil"/>
          <w:bottom w:val="nil"/>
          <w:right w:val="nil"/>
          <w:between w:val="nil"/>
        </w:pBdr>
        <w:spacing w:after="0"/>
        <w:rPr>
          <w:color w:val="000000"/>
        </w:rPr>
      </w:pPr>
      <w:r>
        <w:rPr>
          <w:color w:val="000000"/>
        </w:rPr>
        <w:t>A nested function’s variables are in the scope of the nested function only</w:t>
      </w:r>
      <w:r w:rsidR="00D6065D">
        <w:rPr>
          <w:color w:val="000000"/>
        </w:rPr>
        <w:t>.</w:t>
      </w:r>
    </w:p>
    <w:p w14:paraId="3E77ECCC" w14:textId="77777777" w:rsidR="00566BC2" w:rsidRDefault="000F279F" w:rsidP="00A07A7C">
      <w:pPr>
        <w:widowControl w:val="0"/>
        <w:numPr>
          <w:ilvl w:val="0"/>
          <w:numId w:val="22"/>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11143C40" w:rsidR="00566BC2" w:rsidRDefault="000F279F" w:rsidP="00A07A7C">
      <w:pPr>
        <w:widowControl w:val="0"/>
        <w:numPr>
          <w:ilvl w:val="0"/>
          <w:numId w:val="24"/>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w:t>
      </w:r>
      <w:r w:rsidR="00D6065D">
        <w:rPr>
          <w:color w:val="000000"/>
        </w:rPr>
        <w:t>.</w:t>
      </w:r>
      <w:r>
        <w:rPr>
          <w:color w:val="000000"/>
        </w:rPr>
        <w:t xml:space="preserve"> </w:t>
      </w:r>
    </w:p>
    <w:p w14:paraId="5E27F5C5" w14:textId="24678CBC" w:rsidR="00566BC2" w:rsidRDefault="000F279F" w:rsidP="00A07A7C">
      <w:pPr>
        <w:widowControl w:val="0"/>
        <w:numPr>
          <w:ilvl w:val="0"/>
          <w:numId w:val="24"/>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 variable in an enclosing function definition to be referenced from a nested </w:t>
      </w:r>
      <w:commentRangeStart w:id="577"/>
      <w:r>
        <w:rPr>
          <w:color w:val="000000"/>
        </w:rPr>
        <w:t>function</w:t>
      </w:r>
      <w:ins w:id="578" w:author="Stephen Michell" w:date="2019-07-16T10:05:00Z">
        <w:r>
          <w:rPr>
            <w:color w:val="000000"/>
          </w:rPr>
          <w:t>.</w:t>
        </w:r>
      </w:ins>
      <w:del w:id="579" w:author="Stephen Michell" w:date="2019-07-16T10:05:00Z">
        <w:r>
          <w:rPr>
            <w:color w:val="000000"/>
          </w:rPr>
          <w:delText>’s variable(s).</w:delText>
        </w:r>
      </w:del>
      <w:commentRangeEnd w:id="577"/>
      <w:r w:rsidR="00D6065D">
        <w:rPr>
          <w:rStyle w:val="CommentReference"/>
        </w:rPr>
        <w:commentReference w:id="577"/>
      </w:r>
    </w:p>
    <w:p w14:paraId="7E5F2A7B" w14:textId="38D15C79"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23EDAE0A" w14:textId="77777777" w:rsidR="00566BC2" w:rsidRDefault="000F279F">
      <w:r>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class xyz():</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avar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print(avar)#=&gt; 2</w:t>
      </w:r>
    </w:p>
    <w:p w14:paraId="530C541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print(xyz.avar, avar) #=&gt; 2 1</w:t>
      </w:r>
    </w:p>
    <w:p w14:paraId="1B027B87" w14:textId="77777777" w:rsidR="00566BC2" w:rsidRDefault="000F279F">
      <w:commentRangeStart w:id="580"/>
      <w:commentRangeStart w:id="581"/>
      <w:r>
        <w:t xml:space="preserve">The final </w:t>
      </w:r>
      <w:r>
        <w:rPr>
          <w:rFonts w:ascii="Courier New" w:eastAsia="Courier New" w:hAnsi="Courier New" w:cs="Courier New"/>
        </w:rPr>
        <w:t>print</w:t>
      </w:r>
      <w:r>
        <w:t xml:space="preserve"> function call above references the </w:t>
      </w:r>
      <w:r>
        <w:rPr>
          <w:rFonts w:ascii="Courier New" w:eastAsia="Courier New" w:hAnsi="Courier New" w:cs="Courier New"/>
        </w:rPr>
        <w:t>avar</w:t>
      </w:r>
      <w:r>
        <w:t xml:space="preserve"> variable within the </w:t>
      </w:r>
      <w:r>
        <w:rPr>
          <w:rFonts w:ascii="Courier New" w:eastAsia="Courier New" w:hAnsi="Courier New" w:cs="Courier New"/>
        </w:rPr>
        <w:t>xyz</w:t>
      </w:r>
      <w:r>
        <w:t xml:space="preserve"> class and the global </w:t>
      </w:r>
      <w:r>
        <w:rPr>
          <w:rFonts w:ascii="Courier New" w:eastAsia="Courier New" w:hAnsi="Courier New" w:cs="Courier New"/>
        </w:rPr>
        <w:t>avar</w:t>
      </w:r>
      <w:r>
        <w:t xml:space="preserve">. </w:t>
      </w:r>
      <w:commentRangeEnd w:id="580"/>
      <w:r>
        <w:commentReference w:id="580"/>
      </w:r>
      <w:commentRangeEnd w:id="581"/>
      <w:r w:rsidR="006E22E4">
        <w:rPr>
          <w:rStyle w:val="CommentReference"/>
        </w:rPr>
        <w:commentReference w:id="581"/>
      </w:r>
    </w:p>
    <w:p w14:paraId="4949B1F9" w14:textId="77777777" w:rsidR="00566BC2" w:rsidRDefault="000F279F">
      <w:pPr>
        <w:pStyle w:val="Heading3"/>
      </w:pPr>
      <w:r>
        <w:t>6.20.2 Guidance to language users</w:t>
      </w:r>
    </w:p>
    <w:p w14:paraId="2B3D85AF" w14:textId="518DBBEC"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Do not use identical names unless necessary to reference the correct object;</w:t>
      </w:r>
    </w:p>
    <w:p w14:paraId="723E5773" w14:textId="1D8A5733"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make the code harder to understand</w:t>
      </w:r>
      <w:r w:rsidR="00D6065D">
        <w:rPr>
          <w:color w:val="000000"/>
        </w:rPr>
        <w:t>.</w:t>
      </w:r>
    </w:p>
    <w:p w14:paraId="5CADBE8D" w14:textId="77777777" w:rsidR="00566BC2" w:rsidRDefault="000F279F" w:rsidP="00A07A7C">
      <w:pPr>
        <w:widowControl w:val="0"/>
        <w:numPr>
          <w:ilvl w:val="0"/>
          <w:numId w:val="20"/>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582" w:name="_ihv636" w:colFirst="0" w:colLast="0"/>
      <w:bookmarkEnd w:id="582"/>
      <w:r>
        <w:t>6.21 Namespace Issues [BJL]</w:t>
      </w:r>
    </w:p>
    <w:p w14:paraId="50A6AE76" w14:textId="77777777" w:rsidR="00566BC2" w:rsidRDefault="000F279F">
      <w:pPr>
        <w:pStyle w:val="Heading3"/>
      </w:pPr>
      <w:r>
        <w:t xml:space="preserve">6.21.1 Applicability to </w:t>
      </w:r>
      <w:commentRangeStart w:id="583"/>
      <w:r>
        <w:t>language</w:t>
      </w:r>
      <w:commentRangeEnd w:id="583"/>
      <w:r>
        <w:commentReference w:id="583"/>
      </w:r>
    </w:p>
    <w:p w14:paraId="257FCE4B" w14:textId="298279DE" w:rsidR="00566BC2" w:rsidRDefault="000F279F">
      <w:r>
        <w:t xml:space="preserve">The vulnerability as described in </w:t>
      </w:r>
      <w:r w:rsidR="00F22E96">
        <w:t>ISO/IEC TR 24772-1:2019</w:t>
      </w:r>
      <w:r>
        <w:t xml:space="preserve"> clause 21 is applicable to Python when modules are imported.</w:t>
      </w:r>
    </w:p>
    <w:p w14:paraId="3319DC87" w14:textId="77777777" w:rsidR="00566BC2" w:rsidRDefault="000F279F">
      <w:r>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w:t>
      </w:r>
      <w:commentRangeStart w:id="584"/>
      <w:commentRangeStart w:id="585"/>
      <w:commentRangeStart w:id="586"/>
      <w:r>
        <w:t>functions</w:t>
      </w:r>
      <w:commentRangeEnd w:id="584"/>
      <w:r>
        <w:commentReference w:id="584"/>
      </w:r>
      <w:commentRangeEnd w:id="585"/>
      <w:r w:rsidR="00201AAE">
        <w:rPr>
          <w:rStyle w:val="CommentReference"/>
        </w:rPr>
        <w:commentReference w:id="585"/>
      </w:r>
      <w:commentRangeEnd w:id="586"/>
      <w:r w:rsidR="00332AE8">
        <w:rPr>
          <w:rStyle w:val="CommentReference"/>
        </w:rPr>
        <w:commentReference w:id="586"/>
      </w:r>
      <w:r>
        <w:t xml:space="preserve"> are also maintained in their own protected namespaces. </w:t>
      </w:r>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n = Animal.num # fetches a class’ variable called num</w:t>
      </w:r>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 mymodule.y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r>
        <w:rPr>
          <w:rFonts w:ascii="Courier New" w:eastAsia="Courier New" w:hAnsi="Courier New" w:cs="Courier New"/>
          <w:i/>
        </w:rPr>
        <w:t>modulename</w:t>
      </w:r>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a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77777777" w:rsidR="00566BC2" w:rsidRDefault="000F279F">
      <w:r>
        <w:t xml:space="preserve">Later on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the </w:t>
      </w:r>
      <w:r>
        <w:rPr>
          <w:rFonts w:ascii="Courier New" w:eastAsia="Courier New" w:hAnsi="Courier New" w:cs="Courier New"/>
        </w:rPr>
        <w:t>a</w:t>
      </w:r>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a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r>
        <w:rPr>
          <w:rFonts w:ascii="Courier New" w:eastAsia="Courier New" w:hAnsi="Courier New" w:cs="Courier New"/>
          <w:i/>
        </w:rPr>
        <w:t>modulename</w:t>
      </w:r>
      <w:r>
        <w:rPr>
          <w:rFonts w:ascii="Courier New" w:eastAsia="Courier New" w:hAnsi="Courier New" w:cs="Courier New"/>
        </w:rPr>
        <w:t xml:space="preserve"> import *</w:t>
      </w:r>
      <w:r>
        <w:t xml:space="preserve"> statement brings all of the modules attributes into the importing code which can silently overlay like-named variables, functions, and classes.</w:t>
      </w:r>
    </w:p>
    <w:p w14:paraId="3AE3DC1F" w14:textId="5BC333F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found then the name is noted as being local to that class/function. This can be confusing because if only </w:t>
      </w:r>
      <w:r>
        <w:rPr>
          <w:i/>
        </w:rPr>
        <w:t>references</w:t>
      </w:r>
      <w: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t>b</w:t>
      </w:r>
      <w:r>
        <w:t xml:space="preserve">etter </w:t>
      </w:r>
      <w:r w:rsidR="00BA4760">
        <w:t>t</w:t>
      </w:r>
      <w:r>
        <w:t xml:space="preserve">han </w:t>
      </w:r>
      <w:r w:rsidR="00BA4760">
        <w:t>i</w:t>
      </w:r>
      <w:r>
        <w:t>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f() #=&gt; UnboundLocalError: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p>
    <w:p w14:paraId="7D9BA5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DF4DA27" w:rsidR="00566BC2" w:rsidRDefault="000F279F">
      <w:pPr>
        <w:rPr>
          <w:ins w:id="587" w:author="Wagoner, Larry D." w:date="2020-07-27T13:01:00Z"/>
        </w:rPr>
      </w:pPr>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6561ED99" w14:textId="31E66A5F" w:rsidR="006D737C" w:rsidDel="00453C54" w:rsidRDefault="006D737C">
      <w:pPr>
        <w:rPr>
          <w:del w:id="588" w:author="Wagoner, Larry D." w:date="2020-07-27T13:12:00Z"/>
        </w:rPr>
      </w:pPr>
      <w:ins w:id="589" w:author="Wagoner, Larry D." w:date="2020-07-27T13:02:00Z">
        <w:r>
          <w:t xml:space="preserve">Python can perform either absolute or relative imports. </w:t>
        </w:r>
      </w:ins>
      <w:ins w:id="590" w:author="Wagoner, Larry D." w:date="2020-07-27T13:01:00Z">
        <w:r w:rsidRPr="006D737C">
          <w:t>An absolute import specifies the resource to be imported using its full path from the project’s root folder.</w:t>
        </w:r>
      </w:ins>
      <w:ins w:id="591" w:author="Wagoner, Larry D." w:date="2020-07-27T13:11:00Z">
        <w:r w:rsidR="00453C54">
          <w:t xml:space="preserve"> A relative import specifies the resource </w:t>
        </w:r>
      </w:ins>
      <w:ins w:id="592" w:author="Wagoner, Larry D." w:date="2020-07-27T13:17:00Z">
        <w:r w:rsidR="00453C54">
          <w:t xml:space="preserve">is </w:t>
        </w:r>
      </w:ins>
      <w:ins w:id="593" w:author="Wagoner, Larry D." w:date="2020-07-27T13:12:00Z">
        <w:r w:rsidR="00453C54" w:rsidRPr="00453C54">
          <w:t xml:space="preserve">to be imported relative to the </w:t>
        </w:r>
      </w:ins>
      <w:ins w:id="594" w:author="Wagoner, Larry D." w:date="2020-07-27T13:16:00Z">
        <w:r w:rsidR="00453C54">
          <w:t xml:space="preserve">current </w:t>
        </w:r>
      </w:ins>
      <w:ins w:id="595" w:author="Wagoner, Larry D." w:date="2020-07-27T13:12:00Z">
        <w:r w:rsidR="00453C54">
          <w:t>location</w:t>
        </w:r>
      </w:ins>
      <w:ins w:id="596" w:author="Wagoner, Larry D." w:date="2020-07-27T13:16:00Z">
        <w:r w:rsidR="00453C54">
          <w:t>.</w:t>
        </w:r>
      </w:ins>
      <w:ins w:id="597" w:author="Wagoner, Larry D." w:date="2020-07-27T13:18:00Z">
        <w:r w:rsidR="00453C54">
          <w:t xml:space="preserve"> </w:t>
        </w:r>
      </w:ins>
      <w:ins w:id="598" w:author="Wagoner, Larry D." w:date="2020-07-27T13:19:00Z">
        <w:r w:rsidR="00453C54">
          <w:t xml:space="preserve">Although </w:t>
        </w:r>
      </w:ins>
      <w:ins w:id="599" w:author="Wagoner, Larry D." w:date="2020-07-27T13:20:00Z">
        <w:r w:rsidR="00453C54">
          <w:t xml:space="preserve">the </w:t>
        </w:r>
      </w:ins>
      <w:ins w:id="600" w:author="Wagoner, Larry D." w:date="2020-07-27T13:21:00Z">
        <w:r w:rsidR="00453C54">
          <w:t xml:space="preserve">full path of an import can be very long, </w:t>
        </w:r>
      </w:ins>
      <w:ins w:id="601" w:author="Wagoner, Larry D." w:date="2020-07-27T13:20:00Z">
        <w:r w:rsidR="00453C54">
          <w:t xml:space="preserve"> </w:t>
        </w:r>
      </w:ins>
      <w:ins w:id="602" w:author="Wagoner, Larry D." w:date="2020-07-27T13:21:00Z">
        <w:r w:rsidR="00453C54">
          <w:t>t</w:t>
        </w:r>
      </w:ins>
      <w:ins w:id="603" w:author="Wagoner, Larry D." w:date="2020-07-27T13:18:00Z">
        <w:r w:rsidR="00453C54">
          <w:t>he use of an absolute import makes it very explicit as to what resource is being imported.</w:t>
        </w:r>
      </w:ins>
    </w:p>
    <w:p w14:paraId="20022AC8" w14:textId="0D7CCD2C" w:rsidR="00566BC2" w:rsidRDefault="000F279F">
      <w:r>
        <w:t>Name resolution follows a simple Local, Enclosing, Global, Built-ins (LEGB) sequence:</w:t>
      </w:r>
    </w:p>
    <w:p w14:paraId="0E2FED3C"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63ED179E"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Then the global namespace</w:t>
      </w:r>
      <w:r w:rsidR="00D6065D">
        <w:rPr>
          <w:color w:val="000000"/>
        </w:rPr>
        <w:t>.</w:t>
      </w:r>
    </w:p>
    <w:p w14:paraId="4599AFD5" w14:textId="77777777" w:rsidR="00566BC2" w:rsidRDefault="000F279F" w:rsidP="006D737C">
      <w:pPr>
        <w:widowControl w:val="0"/>
        <w:numPr>
          <w:ilvl w:val="0"/>
          <w:numId w:val="19"/>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Python v3.3 introduced types.prepare_class() which gives more control over how classes and metaclasses are created. The __prepare__ function can be called prior to the creation of a metaclass instance giving complete control over how the class declarations are ordered. It also allows symbols to be inserted into the class namespace which can be used elsewhere in the class, but these are only visible during class construction.</w:t>
      </w:r>
    </w:p>
    <w:p w14:paraId="4AED3F9B" w14:textId="77777777" w:rsidR="00566BC2" w:rsidRDefault="000F279F">
      <w:pPr>
        <w:pStyle w:val="Heading3"/>
      </w:pPr>
      <w:r>
        <w:t>6.21.2 Guidance to language users</w:t>
      </w:r>
    </w:p>
    <w:p w14:paraId="0AADE7B7" w14:textId="0AD535FC"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Follow the guidance from </w:t>
      </w:r>
      <w:r w:rsidR="00F22E96">
        <w:rPr>
          <w:color w:val="000000"/>
        </w:rPr>
        <w:t>ISO/IEC TR 24772-1:2019</w:t>
      </w:r>
      <w:r>
        <w:rPr>
          <w:color w:val="000000"/>
        </w:rPr>
        <w:t xml:space="preserve"> clause 6.21.5.</w:t>
      </w:r>
    </w:p>
    <w:p w14:paraId="4C9F191E" w14:textId="0D3CA054"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Use </w:t>
      </w:r>
      <w:commentRangeStart w:id="604"/>
      <w:commentRangeStart w:id="605"/>
      <w:r>
        <w:rPr>
          <w:color w:val="000000"/>
        </w:rPr>
        <w:t>absolute</w:t>
      </w:r>
      <w:commentRangeEnd w:id="604"/>
      <w:r>
        <w:commentReference w:id="604"/>
      </w:r>
      <w:commentRangeEnd w:id="605"/>
      <w:r w:rsidR="004F63F2">
        <w:rPr>
          <w:rStyle w:val="CommentReference"/>
        </w:rPr>
        <w:commentReference w:id="605"/>
      </w:r>
      <w:r>
        <w:rPr>
          <w:color w:val="000000"/>
        </w:rPr>
        <w:t xml:space="preserve"> imports , where the full path is specified, in preference to relative imports.</w:t>
      </w:r>
    </w:p>
    <w:p w14:paraId="0E93723D" w14:textId="3945BA37"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globals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rsidP="006E22E4">
      <w:pPr>
        <w:widowControl w:val="0"/>
        <w:numPr>
          <w:ilvl w:val="0"/>
          <w:numId w:val="7"/>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606" w:name="_32hioqz" w:colFirst="0" w:colLast="0"/>
      <w:bookmarkEnd w:id="606"/>
      <w:r>
        <w:t>6.22 Initialization of Variables [LAV]</w:t>
      </w:r>
    </w:p>
    <w:p w14:paraId="33AA6B24" w14:textId="77777777" w:rsidR="00566BC2" w:rsidRDefault="000F279F">
      <w:pPr>
        <w:pStyle w:val="Heading3"/>
      </w:pPr>
      <w:r>
        <w:t>6.22.1 Applicability of language</w:t>
      </w:r>
    </w:p>
    <w:p w14:paraId="69B5B053" w14:textId="7980A88F" w:rsidR="009E21D1" w:rsidRDefault="000F279F">
      <w:r>
        <w:t xml:space="preserve">This vulnerability does not exist in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rsidP="006E22E4">
      <w:pPr>
        <w:widowControl w:val="0"/>
        <w:numPr>
          <w:ilvl w:val="0"/>
          <w:numId w:val="10"/>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607" w:name="_1hmsyys" w:colFirst="0" w:colLast="0"/>
      <w:bookmarkEnd w:id="607"/>
      <w:r>
        <w:t>6.23 Operator Precedence and Associativity [JCW]</w:t>
      </w:r>
    </w:p>
    <w:p w14:paraId="066AC008" w14:textId="77777777" w:rsidR="00566BC2" w:rsidRDefault="000F279F">
      <w:pPr>
        <w:pStyle w:val="Heading3"/>
      </w:pPr>
      <w:r>
        <w:t>6.23.1 Applicability to language</w:t>
      </w:r>
    </w:p>
    <w:p w14:paraId="4855A34F" w14:textId="5B709E5B" w:rsidR="00566BC2" w:rsidRDefault="000F279F">
      <w:r>
        <w:t xml:space="preserve">The vulnerability described in </w:t>
      </w:r>
      <w:r w:rsidR="00F22E96">
        <w:t>ISO/IEC TR 24772-1:2019</w:t>
      </w:r>
      <w:r>
        <w:t xml:space="preserve"> clause 6.23. applies to Python.</w:t>
      </w:r>
    </w:p>
    <w:p w14:paraId="1866F494" w14:textId="77777777" w:rsidR="00566BC2" w:rsidRDefault="000F279F">
      <w:r>
        <w:t>Python provides many operators and levels of precedence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+ 2) * 3 #=&gt; 9, parenthesis are allowed to coerce precedence</w:t>
      </w:r>
    </w:p>
    <w:p w14:paraId="41B01494" w14:textId="77777777" w:rsidR="00566BC2" w:rsidRDefault="000F279F">
      <w:r>
        <w:t>Expressions that use and or or are evaluated left-to-right which can cause a short circuit:</w:t>
      </w:r>
    </w:p>
    <w:p w14:paraId="1B123E9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or b or c</w:t>
      </w:r>
    </w:p>
    <w:p w14:paraId="50448CB4" w14:textId="3881F725" w:rsidR="00566BC2" w:rsidRPr="007C632D" w:rsidRDefault="000F279F" w:rsidP="00C32E29">
      <w:r>
        <w:t xml:space="preserve">In the expression above </w:t>
      </w:r>
      <w:r>
        <w:rPr>
          <w:rFonts w:ascii="Courier New" w:eastAsia="Courier New" w:hAnsi="Courier New" w:cs="Courier New"/>
        </w:rPr>
        <w:t>c</w:t>
      </w:r>
      <w:r>
        <w:t xml:space="preserve"> is never evaluated if either </w:t>
      </w:r>
      <w:r>
        <w:rPr>
          <w:rFonts w:ascii="Courier New" w:eastAsia="Courier New" w:hAnsi="Courier New" w:cs="Courier New"/>
        </w:rPr>
        <w:t>a</w:t>
      </w:r>
      <w:r>
        <w:t xml:space="preserve"> or </w:t>
      </w:r>
      <w:r>
        <w:rPr>
          <w:rFonts w:ascii="Courier New" w:eastAsia="Courier New" w:hAnsi="Courier New" w:cs="Courier New"/>
        </w:rPr>
        <w:t>b</w:t>
      </w:r>
      <w:r>
        <w:t xml:space="preserve"> evaluate to </w:t>
      </w:r>
      <w:r>
        <w:rPr>
          <w:rFonts w:ascii="Courier New" w:eastAsia="Courier New" w:hAnsi="Courier New" w:cs="Courier New"/>
        </w:rPr>
        <w:t xml:space="preserve">True </w:t>
      </w:r>
      <w:r>
        <w:t xml:space="preserve">because the entire expression evaluates to </w:t>
      </w:r>
      <w:r>
        <w:rPr>
          <w:rFonts w:ascii="Courier New" w:eastAsia="Courier New" w:hAnsi="Courier New" w:cs="Courier New"/>
        </w:rPr>
        <w:t xml:space="preserve">True </w:t>
      </w:r>
      <w:r>
        <w:t xml:space="preserve">immediately when any sub expression evaluates to </w:t>
      </w:r>
      <w:r>
        <w:rPr>
          <w:rFonts w:ascii="Courier New" w:eastAsia="Courier New" w:hAnsi="Courier New" w:cs="Courier New"/>
        </w:rPr>
        <w:t>True</w:t>
      </w:r>
      <w:r>
        <w:t>. See 6.24 for further discussions of short-circuit evaluation.</w:t>
      </w:r>
      <w:commentRangeStart w:id="608"/>
      <w:commentRangeStart w:id="609"/>
      <w:commentRangeEnd w:id="608"/>
      <w:r>
        <w:commentReference w:id="608"/>
      </w:r>
      <w:commentRangeEnd w:id="609"/>
      <w:r w:rsidR="00BA1B2A">
        <w:rPr>
          <w:rStyle w:val="CommentReference"/>
        </w:rPr>
        <w:commentReference w:id="609"/>
      </w:r>
    </w:p>
    <w:p w14:paraId="768BE1EC" w14:textId="77777777" w:rsidR="00566BC2" w:rsidRDefault="000F279F">
      <w:pPr>
        <w:pStyle w:val="Heading3"/>
      </w:pPr>
      <w:r>
        <w:t>6.23.2 Guidance to language users</w:t>
      </w:r>
    </w:p>
    <w:p w14:paraId="6F671431" w14:textId="36F98777" w:rsidR="00566BC2" w:rsidRDefault="000F279F">
      <w:pPr>
        <w:widowControl w:val="0"/>
        <w:numPr>
          <w:ilvl w:val="0"/>
          <w:numId w:val="10"/>
        </w:numPr>
        <w:pBdr>
          <w:top w:val="nil"/>
          <w:left w:val="nil"/>
          <w:bottom w:val="nil"/>
          <w:right w:val="nil"/>
          <w:between w:val="nil"/>
        </w:pBdr>
        <w:spacing w:after="0"/>
        <w:rPr>
          <w:color w:val="000000"/>
        </w:rPr>
        <w:pPrChange w:id="610" w:author="McDonagh, Sean" w:date="2020-07-22T09:22:00Z">
          <w:pPr>
            <w:widowControl w:val="0"/>
            <w:numPr>
              <w:numId w:val="12"/>
            </w:numPr>
            <w:pBdr>
              <w:top w:val="nil"/>
              <w:left w:val="nil"/>
              <w:bottom w:val="nil"/>
              <w:right w:val="nil"/>
              <w:between w:val="nil"/>
            </w:pBdr>
            <w:spacing w:after="0"/>
            <w:ind w:left="720" w:hanging="360"/>
          </w:pPr>
        </w:pPrChange>
      </w:pPr>
      <w:r>
        <w:rPr>
          <w:color w:val="000000"/>
        </w:rPr>
        <w:t xml:space="preserve">Follow the guidance contained in </w:t>
      </w:r>
      <w:r w:rsidR="00F22E96">
        <w:rPr>
          <w:color w:val="000000"/>
        </w:rPr>
        <w:t>ISO/IEC TR 24772-1:2019</w:t>
      </w:r>
      <w:r>
        <w:rPr>
          <w:color w:val="000000"/>
        </w:rPr>
        <w:t xml:space="preserve"> clause 6.23.5;</w:t>
      </w:r>
    </w:p>
    <w:p w14:paraId="70FD8918" w14:textId="77777777" w:rsidR="00566BC2" w:rsidRDefault="000F279F">
      <w:pPr>
        <w:pStyle w:val="Heading2"/>
      </w:pPr>
      <w:bookmarkStart w:id="611" w:name="_41mghml" w:colFirst="0" w:colLast="0"/>
      <w:bookmarkEnd w:id="611"/>
      <w:r>
        <w:t>6.24 Side-effects and Order of Evaluation of Operands [SAM]</w:t>
      </w:r>
    </w:p>
    <w:p w14:paraId="498159CD" w14:textId="77777777" w:rsidR="00566BC2" w:rsidRDefault="000F279F">
      <w:pPr>
        <w:pStyle w:val="Heading3"/>
      </w:pPr>
      <w:r>
        <w:t xml:space="preserve">6.24.1 Applicability to </w:t>
      </w:r>
      <w:commentRangeStart w:id="612"/>
      <w:commentRangeStart w:id="613"/>
      <w:commentRangeStart w:id="614"/>
      <w:r>
        <w:t>language</w:t>
      </w:r>
      <w:commentRangeEnd w:id="612"/>
      <w:r>
        <w:commentReference w:id="612"/>
      </w:r>
      <w:commentRangeEnd w:id="613"/>
      <w:commentRangeEnd w:id="614"/>
      <w:r w:rsidR="00BA1B2A">
        <w:rPr>
          <w:rStyle w:val="CommentReference"/>
          <w:rFonts w:ascii="Calibri" w:eastAsia="Calibri" w:hAnsi="Calibri" w:cs="Calibri"/>
          <w:b w:val="0"/>
          <w:color w:val="auto"/>
        </w:rPr>
        <w:commentReference w:id="613"/>
      </w:r>
      <w:r>
        <w:commentReference w:id="614"/>
      </w:r>
    </w:p>
    <w:p w14:paraId="025EDF86" w14:textId="77777777" w:rsidR="00566BC2" w:rsidRDefault="000F279F">
      <w:commentRangeStart w:id="615"/>
      <w:commentRangeStart w:id="616"/>
      <w:r>
        <w:t>Python</w:t>
      </w:r>
      <w:commentRangeEnd w:id="615"/>
      <w:commentRangeEnd w:id="616"/>
      <w:r w:rsidR="00FA7018">
        <w:rPr>
          <w:rStyle w:val="CommentReference"/>
        </w:rPr>
        <w:commentReference w:id="615"/>
      </w:r>
      <w:r>
        <w:commentReference w:id="616"/>
      </w:r>
      <w:r>
        <w:t xml:space="preserve"> supports sequence unpacking (parallel assignment) in which each element of the right hand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(a,b)#=&gt;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 = 0</w:t>
      </w:r>
    </w:p>
    <w:p w14:paraId="3E61F19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 a[i]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returns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necessary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x = a()</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y = b()</w:t>
      </w:r>
    </w:p>
    <w:p w14:paraId="471755C6"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if x or y …</w:t>
      </w:r>
    </w:p>
    <w:p w14:paraId="65427441" w14:textId="77777777" w:rsidR="00566BC2" w:rsidRDefault="00566BC2"/>
    <w:p w14:paraId="4172CDF6" w14:textId="77777777" w:rsidR="00566BC2" w:rsidRPr="007C632D" w:rsidRDefault="000F279F" w:rsidP="007C632D">
      <w:pPr>
        <w:widowControl w:val="0"/>
        <w:pBdr>
          <w:top w:val="nil"/>
          <w:left w:val="nil"/>
          <w:bottom w:val="nil"/>
          <w:right w:val="nil"/>
          <w:between w:val="nil"/>
        </w:pBdr>
        <w:spacing w:after="120"/>
        <w:ind w:left="36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7C632D">
      <w:pPr>
        <w:widowControl w:val="0"/>
        <w:pBdr>
          <w:top w:val="nil"/>
          <w:left w:val="nil"/>
          <w:bottom w:val="nil"/>
          <w:right w:val="nil"/>
          <w:between w:val="nil"/>
        </w:pBdr>
        <w:spacing w:after="120"/>
        <w:ind w:left="360"/>
      </w:pPr>
      <w:r>
        <w:rPr>
          <w:color w:val="000000"/>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 0</w:t>
      </w:r>
    </w:p>
    <w:p w14:paraId="6DC21D28"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a[i]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a[0] = 1, 2</w:t>
      </w:r>
    </w:p>
    <w:p w14:paraId="266D3A4A"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2,0</w:t>
      </w:r>
    </w:p>
    <w:p w14:paraId="476200C6" w14:textId="77777777" w:rsidR="00566BC2" w:rsidRDefault="00566BC2">
      <w:pPr>
        <w:widowControl w:val="0"/>
        <w:spacing w:after="240"/>
      </w:pPr>
    </w:p>
    <w:p w14:paraId="15C4883F" w14:textId="77777777" w:rsidR="00566BC2" w:rsidRDefault="00566BC2">
      <w:pPr>
        <w:widowControl w:val="0"/>
        <w:spacing w:after="240"/>
        <w:rPr>
          <w:rFonts w:ascii="Cambria" w:eastAsia="Cambria" w:hAnsi="Cambria" w:cs="Cambria"/>
          <w:b/>
          <w:sz w:val="26"/>
          <w:szCs w:val="26"/>
        </w:rPr>
      </w:pPr>
    </w:p>
    <w:p w14:paraId="61F2ABF1" w14:textId="77777777" w:rsidR="00566BC2" w:rsidRDefault="000F279F">
      <w:pPr>
        <w:pStyle w:val="Heading3"/>
      </w:pPr>
      <w:r>
        <w:t>6.24.2 Guidance to language users</w:t>
      </w:r>
    </w:p>
    <w:p w14:paraId="35BB1724" w14:textId="6B343D23" w:rsidR="00566BC2" w:rsidRDefault="000F279F">
      <w:pPr>
        <w:widowControl w:val="0"/>
        <w:numPr>
          <w:ilvl w:val="0"/>
          <w:numId w:val="9"/>
        </w:numPr>
        <w:pBdr>
          <w:top w:val="nil"/>
          <w:left w:val="nil"/>
          <w:bottom w:val="nil"/>
          <w:right w:val="nil"/>
          <w:between w:val="nil"/>
        </w:pBdr>
        <w:spacing w:after="0"/>
        <w:rPr>
          <w:color w:val="000000"/>
        </w:rPr>
        <w:pPrChange w:id="617" w:author="McDonagh, Sean" w:date="2020-07-22T09:22:00Z">
          <w:pPr>
            <w:widowControl w:val="0"/>
            <w:numPr>
              <w:numId w:val="11"/>
            </w:numPr>
            <w:pBdr>
              <w:top w:val="nil"/>
              <w:left w:val="nil"/>
              <w:bottom w:val="nil"/>
              <w:right w:val="nil"/>
              <w:between w:val="nil"/>
            </w:pBdr>
            <w:spacing w:after="0"/>
            <w:ind w:left="720" w:hanging="360"/>
          </w:pPr>
        </w:pPrChange>
      </w:pPr>
      <w:r>
        <w:rPr>
          <w:color w:val="000000"/>
        </w:rPr>
        <w:t xml:space="preserve">Follow the guidance contained </w:t>
      </w:r>
      <w:r w:rsidR="00BA4760">
        <w:rPr>
          <w:color w:val="000000"/>
        </w:rPr>
        <w:t>in ISO</w:t>
      </w:r>
      <w:r w:rsidR="007C632D">
        <w:rPr>
          <w:color w:val="000000"/>
        </w:rPr>
        <w:t>/IEC TR</w:t>
      </w:r>
      <w:r>
        <w:rPr>
          <w:color w:val="000000"/>
        </w:rPr>
        <w:t>24772-1</w:t>
      </w:r>
      <w:r w:rsidR="007C632D">
        <w:rPr>
          <w:color w:val="000000"/>
        </w:rPr>
        <w:t>:2019</w:t>
      </w:r>
      <w:r>
        <w:rPr>
          <w:color w:val="000000"/>
        </w:rPr>
        <w:t xml:space="preserve"> clause 6.24.5.</w:t>
      </w:r>
    </w:p>
    <w:p w14:paraId="0E0CF98F" w14:textId="0329D056" w:rsidR="00566BC2" w:rsidRPr="000C15A6" w:rsidRDefault="000F279F">
      <w:pPr>
        <w:pStyle w:val="ListParagraph"/>
        <w:numPr>
          <w:ilvl w:val="0"/>
          <w:numId w:val="9"/>
        </w:numPr>
        <w:spacing w:after="0"/>
        <w:rPr>
          <w:color w:val="000000"/>
        </w:rPr>
        <w:pPrChange w:id="618" w:author="McDonagh, Sean" w:date="2020-07-22T09:22:00Z">
          <w:pPr>
            <w:pStyle w:val="ListParagraph"/>
            <w:numPr>
              <w:numId w:val="11"/>
            </w:numPr>
            <w:spacing w:after="0"/>
            <w:ind w:hanging="360"/>
          </w:pPr>
        </w:pPrChange>
      </w:pPr>
      <w:r w:rsidRPr="000C15A6">
        <w:rPr>
          <w:color w:val="000000"/>
        </w:rPr>
        <w:t xml:space="preserve">Be aware of Python’s short-circuiting behaviour when expressions with side effects are used on the right side of a Boolean expression. </w:t>
      </w:r>
    </w:p>
    <w:p w14:paraId="3304CE54" w14:textId="3C6FB7F2" w:rsidR="00566BC2" w:rsidRDefault="000F279F">
      <w:pPr>
        <w:widowControl w:val="0"/>
        <w:numPr>
          <w:ilvl w:val="0"/>
          <w:numId w:val="9"/>
        </w:numPr>
        <w:pBdr>
          <w:top w:val="nil"/>
          <w:left w:val="nil"/>
          <w:bottom w:val="nil"/>
          <w:right w:val="nil"/>
          <w:between w:val="nil"/>
        </w:pBdr>
        <w:spacing w:after="0"/>
        <w:rPr>
          <w:color w:val="000000"/>
        </w:rPr>
        <w:pPrChange w:id="619" w:author="McDonagh, Sean" w:date="2020-07-22T09:22:00Z">
          <w:pPr>
            <w:widowControl w:val="0"/>
            <w:numPr>
              <w:numId w:val="11"/>
            </w:numPr>
            <w:pBdr>
              <w:top w:val="nil"/>
              <w:left w:val="nil"/>
              <w:bottom w:val="nil"/>
              <w:right w:val="nil"/>
              <w:between w:val="nil"/>
            </w:pBdr>
            <w:spacing w:after="0"/>
            <w:ind w:left="720" w:hanging="360"/>
          </w:pPr>
        </w:pPrChange>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620" w:name="_2grqrue" w:colFirst="0" w:colLast="0"/>
      <w:bookmarkEnd w:id="620"/>
      <w:r>
        <w:t>6.25 Likely Incorrect Expression [KOA]</w:t>
      </w:r>
    </w:p>
    <w:p w14:paraId="375E4881" w14:textId="77777777" w:rsidR="00566BC2" w:rsidRDefault="000F279F">
      <w:pPr>
        <w:pStyle w:val="Heading3"/>
      </w:pPr>
      <w:r>
        <w:t xml:space="preserve">6.25.1 Applicability to </w:t>
      </w:r>
      <w:commentRangeStart w:id="621"/>
      <w:commentRangeStart w:id="622"/>
      <w:commentRangeStart w:id="623"/>
      <w:r>
        <w:t>language</w:t>
      </w:r>
      <w:commentRangeEnd w:id="621"/>
      <w:r>
        <w:commentReference w:id="621"/>
      </w:r>
      <w:commentRangeEnd w:id="622"/>
      <w:commentRangeEnd w:id="623"/>
      <w:r w:rsidR="00BA1B2A">
        <w:rPr>
          <w:rStyle w:val="CommentReference"/>
          <w:rFonts w:ascii="Calibri" w:eastAsia="Calibri" w:hAnsi="Calibri" w:cs="Calibri"/>
          <w:b w:val="0"/>
          <w:color w:val="auto"/>
        </w:rPr>
        <w:commentReference w:id="622"/>
      </w:r>
      <w:r>
        <w:commentReference w:id="623"/>
      </w:r>
    </w:p>
    <w:p w14:paraId="37104864" w14:textId="77777777" w:rsidR="00566BC2" w:rsidRDefault="000F279F">
      <w:r>
        <w:t>Python goes to some lengths to help prevent likely incorrect expressions:</w:t>
      </w:r>
    </w:p>
    <w:p w14:paraId="06B601C4" w14:textId="77777777" w:rsidR="00566BC2" w:rsidRDefault="000F279F">
      <w:pPr>
        <w:widowControl w:val="0"/>
        <w:numPr>
          <w:ilvl w:val="0"/>
          <w:numId w:val="8"/>
        </w:numPr>
        <w:spacing w:after="0"/>
        <w:pPrChange w:id="624" w:author="McDonagh, Sean" w:date="2020-07-22T09:22:00Z">
          <w:pPr>
            <w:widowControl w:val="0"/>
            <w:numPr>
              <w:numId w:val="10"/>
            </w:numPr>
            <w:spacing w:after="0"/>
            <w:ind w:left="720" w:hanging="360"/>
          </w:pPr>
        </w:pPrChange>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print(a,b)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print(a,b)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pPr>
        <w:widowControl w:val="0"/>
        <w:numPr>
          <w:ilvl w:val="0"/>
          <w:numId w:val="8"/>
        </w:numPr>
        <w:spacing w:after="0"/>
        <w:pPrChange w:id="625" w:author="McDonagh, Sean" w:date="2020-07-22T09:22:00Z">
          <w:pPr>
            <w:widowControl w:val="0"/>
            <w:numPr>
              <w:numId w:val="10"/>
            </w:numPr>
            <w:spacing w:after="0"/>
            <w:ind w:left="720" w:hanging="360"/>
          </w:pPr>
        </w:pPrChange>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pPr>
        <w:widowControl w:val="0"/>
        <w:numPr>
          <w:ilvl w:val="1"/>
          <w:numId w:val="8"/>
        </w:numPr>
        <w:spacing w:after="0"/>
        <w:pPrChange w:id="626" w:author="McDonagh, Sean" w:date="2020-07-22T09:22:00Z">
          <w:pPr>
            <w:widowControl w:val="0"/>
            <w:numPr>
              <w:ilvl w:val="1"/>
              <w:numId w:val="10"/>
            </w:numPr>
            <w:spacing w:after="0"/>
            <w:ind w:left="1440" w:hanging="360"/>
          </w:pPr>
        </w:pPrChange>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43116F"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b/>
      </w:r>
      <w:r w:rsidRPr="0043116F">
        <w:rPr>
          <w:rFonts w:ascii="Courier New" w:eastAsia="Courier New" w:hAnsi="Courier New" w:cs="Courier New"/>
        </w:rPr>
        <w:t>def demo():</w:t>
      </w:r>
    </w:p>
    <w:p w14:paraId="511358C9" w14:textId="77777777" w:rsidR="00566BC2" w:rsidRPr="0043116F" w:rsidRDefault="000F279F">
      <w:pPr>
        <w:widowControl w:val="0"/>
        <w:spacing w:after="0"/>
        <w:ind w:left="720" w:firstLine="720"/>
        <w:rPr>
          <w:rFonts w:ascii="Courier New" w:eastAsia="Courier New" w:hAnsi="Courier New" w:cs="Courier New"/>
        </w:rPr>
      </w:pPr>
      <w:r w:rsidRPr="0043116F">
        <w:rPr>
          <w:rFonts w:ascii="Courier New" w:eastAsia="Courier New" w:hAnsi="Courier New" w:cs="Courier New"/>
        </w:rPr>
        <w:tab/>
      </w:r>
      <w:r w:rsidRPr="0043116F">
        <w:rPr>
          <w:rFonts w:ascii="Courier New" w:eastAsia="Courier New" w:hAnsi="Courier New" w:cs="Courier New"/>
        </w:rPr>
        <w:tab/>
        <w:t>print("in demo")</w:t>
      </w:r>
    </w:p>
    <w:p w14:paraId="6E420AB5"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a.demo</w:t>
      </w:r>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a.demo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x = a.demo</w:t>
      </w:r>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r w:rsidRPr="007C632D">
        <w:rPr>
          <w:rFonts w:ascii="Courier New" w:eastAsia="Courier New" w:hAnsi="Courier New" w:cs="Courier New"/>
          <w:lang w:val="de-DE"/>
        </w:rPr>
        <w:t>x</w:t>
      </w:r>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demo</w:t>
      </w:r>
    </w:p>
    <w:p w14:paraId="329DFE60" w14:textId="77777777" w:rsidR="00566BC2" w:rsidRDefault="000F279F">
      <w:pPr>
        <w:ind w:left="1440"/>
      </w:pPr>
      <w:r>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pPr>
        <w:widowControl w:val="0"/>
        <w:numPr>
          <w:ilvl w:val="0"/>
          <w:numId w:val="8"/>
        </w:numPr>
        <w:spacing w:after="0"/>
        <w:pPrChange w:id="627" w:author="McDonagh, Sean" w:date="2020-07-22T09:22:00Z">
          <w:pPr>
            <w:widowControl w:val="0"/>
            <w:numPr>
              <w:numId w:val="10"/>
            </w:numPr>
            <w:spacing w:after="0"/>
            <w:ind w:left="720" w:hanging="360"/>
          </w:pPr>
        </w:pPrChange>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a.append("x")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a.append("y")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pPr>
        <w:widowControl w:val="0"/>
        <w:numPr>
          <w:ilvl w:val="0"/>
          <w:numId w:val="8"/>
        </w:numPr>
        <w:spacing w:after="0"/>
        <w:pPrChange w:id="628" w:author="McDonagh, Sean" w:date="2020-07-22T09:22:00Z">
          <w:pPr>
            <w:widowControl w:val="0"/>
            <w:numPr>
              <w:numId w:val="10"/>
            </w:numPr>
            <w:spacing w:after="0"/>
            <w:ind w:left="720" w:hanging="360"/>
          </w:pPr>
        </w:pPrChange>
      </w:pPr>
      <w:commentRangeStart w:id="629"/>
      <w:commentRangeStart w:id="630"/>
      <w:r>
        <w:t xml:space="preserve">In async code, forgetting to use an await statement results in a warning about the unawaited coroutine. </w:t>
      </w:r>
      <w:commentRangeEnd w:id="629"/>
      <w:r>
        <w:commentReference w:id="629"/>
      </w:r>
      <w:commentRangeEnd w:id="630"/>
      <w:r w:rsidR="00506EA0">
        <w:rPr>
          <w:rStyle w:val="CommentReference"/>
        </w:rPr>
        <w:commentReference w:id="630"/>
      </w:r>
    </w:p>
    <w:p w14:paraId="0C744C5D" w14:textId="77777777" w:rsidR="00566BC2" w:rsidRDefault="00566BC2">
      <w:pPr>
        <w:widowControl w:val="0"/>
        <w:spacing w:after="0"/>
        <w:ind w:firstLine="720"/>
        <w:rPr>
          <w:rFonts w:ascii="Courier New" w:eastAsia="Courier New" w:hAnsi="Courier New" w:cs="Courier New"/>
        </w:rPr>
      </w:pPr>
    </w:p>
    <w:p w14:paraId="64A24E9F" w14:textId="77777777" w:rsidR="00566BC2" w:rsidRDefault="000F279F">
      <w:pPr>
        <w:pStyle w:val="Heading3"/>
      </w:pPr>
      <w:r>
        <w:t>6.25.2 Guidance to language users</w:t>
      </w:r>
    </w:p>
    <w:p w14:paraId="41AF0480" w14:textId="28CF5BF1" w:rsidR="00566BC2" w:rsidRDefault="000F279F">
      <w:pPr>
        <w:widowControl w:val="0"/>
        <w:numPr>
          <w:ilvl w:val="0"/>
          <w:numId w:val="8"/>
        </w:numPr>
        <w:pBdr>
          <w:top w:val="nil"/>
          <w:left w:val="nil"/>
          <w:bottom w:val="nil"/>
          <w:right w:val="nil"/>
          <w:between w:val="nil"/>
        </w:pBdr>
        <w:spacing w:after="0"/>
        <w:rPr>
          <w:color w:val="000000"/>
        </w:rPr>
        <w:pPrChange w:id="631" w:author="McDonagh, Sean" w:date="2020-07-22T09:22:00Z">
          <w:pPr>
            <w:widowControl w:val="0"/>
            <w:numPr>
              <w:numId w:val="10"/>
            </w:numPr>
            <w:pBdr>
              <w:top w:val="nil"/>
              <w:left w:val="nil"/>
              <w:bottom w:val="nil"/>
              <w:right w:val="nil"/>
              <w:between w:val="nil"/>
            </w:pBdr>
            <w:spacing w:after="0"/>
            <w:ind w:left="720" w:hanging="360"/>
          </w:pPr>
        </w:pPrChange>
      </w:pPr>
      <w:r>
        <w:rPr>
          <w:color w:val="000000"/>
        </w:rPr>
        <w:t>Add parentheses after a function call in order to invoke the function.</w:t>
      </w:r>
    </w:p>
    <w:p w14:paraId="724C7B10" w14:textId="77777777" w:rsidR="00566BC2" w:rsidRDefault="000F279F">
      <w:pPr>
        <w:widowControl w:val="0"/>
        <w:numPr>
          <w:ilvl w:val="0"/>
          <w:numId w:val="8"/>
        </w:numPr>
        <w:pBdr>
          <w:top w:val="nil"/>
          <w:left w:val="nil"/>
          <w:bottom w:val="nil"/>
          <w:right w:val="nil"/>
          <w:between w:val="nil"/>
        </w:pBdr>
        <w:spacing w:after="0"/>
        <w:rPr>
          <w:color w:val="000000"/>
        </w:rPr>
        <w:pPrChange w:id="632" w:author="McDonagh, Sean" w:date="2020-07-22T09:22:00Z">
          <w:pPr>
            <w:widowControl w:val="0"/>
            <w:numPr>
              <w:numId w:val="10"/>
            </w:numPr>
            <w:pBdr>
              <w:top w:val="nil"/>
              <w:left w:val="nil"/>
              <w:bottom w:val="nil"/>
              <w:right w:val="nil"/>
              <w:between w:val="nil"/>
            </w:pBdr>
            <w:spacing w:after="0"/>
            <w:ind w:left="720" w:hanging="360"/>
          </w:pPr>
        </w:pPrChange>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pPr>
        <w:widowControl w:val="0"/>
        <w:numPr>
          <w:ilvl w:val="0"/>
          <w:numId w:val="8"/>
        </w:numPr>
        <w:pBdr>
          <w:top w:val="nil"/>
          <w:left w:val="nil"/>
          <w:bottom w:val="nil"/>
          <w:right w:val="nil"/>
          <w:between w:val="nil"/>
        </w:pBdr>
        <w:spacing w:after="120"/>
        <w:rPr>
          <w:color w:val="000000"/>
        </w:rPr>
        <w:pPrChange w:id="633" w:author="McDonagh, Sean" w:date="2020-07-22T09:22:00Z">
          <w:pPr>
            <w:widowControl w:val="0"/>
            <w:numPr>
              <w:numId w:val="10"/>
            </w:numPr>
            <w:pBdr>
              <w:top w:val="nil"/>
              <w:left w:val="nil"/>
              <w:bottom w:val="nil"/>
              <w:right w:val="nil"/>
              <w:between w:val="nil"/>
            </w:pBdr>
            <w:spacing w:after="120"/>
            <w:ind w:left="720" w:hanging="360"/>
          </w:pPr>
        </w:pPrChange>
      </w:pPr>
      <w:commentRangeStart w:id="634"/>
      <w:commentRangeStart w:id="635"/>
      <w:r>
        <w:rPr>
          <w:color w:val="000000"/>
        </w:rPr>
        <w:t>Be sure to use an await statement for async coroutines and ensure that all routines are nonblocking.</w:t>
      </w:r>
      <w:commentRangeEnd w:id="634"/>
      <w:r>
        <w:commentReference w:id="634"/>
      </w:r>
      <w:commentRangeEnd w:id="635"/>
      <w:r w:rsidR="00506EA0">
        <w:rPr>
          <w:rStyle w:val="CommentReference"/>
        </w:rPr>
        <w:commentReference w:id="635"/>
      </w:r>
    </w:p>
    <w:p w14:paraId="30EA601E" w14:textId="77777777" w:rsidR="00566BC2" w:rsidRDefault="000F279F">
      <w:pPr>
        <w:pStyle w:val="Heading2"/>
      </w:pPr>
      <w:bookmarkStart w:id="636" w:name="_vx1227" w:colFirst="0" w:colLast="0"/>
      <w:bookmarkEnd w:id="636"/>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r>
        <w:rPr>
          <w:rFonts w:ascii="Courier New" w:eastAsia="Courier New" w:hAnsi="Courier New" w:cs="Courier New"/>
          <w:i/>
        </w:rPr>
        <w:t>modulename</w:t>
      </w:r>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r>
        <w:rPr>
          <w:rFonts w:ascii="Courier New" w:eastAsia="Courier New" w:hAnsi="Courier New" w:cs="Courier New"/>
          <w:i/>
        </w:rPr>
        <w:t>modulename</w:t>
      </w:r>
      <w:r>
        <w:rPr>
          <w:rFonts w:ascii="Courier New" w:eastAsia="Courier New" w:hAnsi="Courier New" w:cs="Courier New"/>
        </w:rPr>
        <w:t xml:space="preserve"> import *</w:t>
      </w:r>
    </w:p>
    <w:p w14:paraId="419D1FA3" w14:textId="77777777" w:rsidR="00566BC2" w:rsidRDefault="000F279F">
      <w:r>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pPr>
        <w:widowControl w:val="0"/>
        <w:numPr>
          <w:ilvl w:val="0"/>
          <w:numId w:val="12"/>
        </w:numPr>
        <w:pBdr>
          <w:top w:val="nil"/>
          <w:left w:val="nil"/>
          <w:bottom w:val="nil"/>
          <w:right w:val="nil"/>
          <w:between w:val="nil"/>
        </w:pBdr>
        <w:spacing w:after="0"/>
        <w:rPr>
          <w:color w:val="000000"/>
        </w:rPr>
        <w:pPrChange w:id="637" w:author="McDonagh, Sean" w:date="2020-07-22T09:22:00Z">
          <w:pPr>
            <w:widowControl w:val="0"/>
            <w:numPr>
              <w:numId w:val="14"/>
            </w:numPr>
            <w:pBdr>
              <w:top w:val="nil"/>
              <w:left w:val="nil"/>
              <w:bottom w:val="nil"/>
              <w:right w:val="nil"/>
              <w:between w:val="nil"/>
            </w:pBdr>
            <w:spacing w:after="0"/>
            <w:ind w:left="720" w:hanging="360"/>
          </w:pPr>
        </w:pPrChange>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pPr>
        <w:widowControl w:val="0"/>
        <w:numPr>
          <w:ilvl w:val="0"/>
          <w:numId w:val="12"/>
        </w:numPr>
        <w:pBdr>
          <w:top w:val="nil"/>
          <w:left w:val="nil"/>
          <w:bottom w:val="nil"/>
          <w:right w:val="nil"/>
          <w:between w:val="nil"/>
        </w:pBdr>
        <w:spacing w:after="120"/>
        <w:rPr>
          <w:color w:val="000000"/>
        </w:rPr>
        <w:pPrChange w:id="638" w:author="McDonagh, Sean" w:date="2020-07-22T09:22:00Z">
          <w:pPr>
            <w:widowControl w:val="0"/>
            <w:numPr>
              <w:numId w:val="14"/>
            </w:numPr>
            <w:pBdr>
              <w:top w:val="nil"/>
              <w:left w:val="nil"/>
              <w:bottom w:val="nil"/>
              <w:right w:val="nil"/>
              <w:between w:val="nil"/>
            </w:pBdr>
            <w:spacing w:after="120"/>
            <w:ind w:left="720" w:hanging="360"/>
          </w:pPr>
        </w:pPrChange>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639" w:name="_3fwokq0" w:colFirst="0" w:colLast="0"/>
      <w:bookmarkEnd w:id="639"/>
      <w:r>
        <w:t>6.27 Switch Statements and Static Analysis [CLL]</w:t>
      </w:r>
    </w:p>
    <w:p w14:paraId="50485D58" w14:textId="115B8BDF" w:rsidR="00566BC2" w:rsidRDefault="000F279F">
      <w:r>
        <w:t xml:space="preserve">The vulnerability does not apply </w:t>
      </w:r>
      <w:r w:rsidR="000C15A6">
        <w:t>to</w:t>
      </w:r>
      <w:r>
        <w:t xml:space="preserve"> Python, which does not have a switch statement nor the concept of labels or branching to a demarcated “place”. </w:t>
      </w:r>
    </w:p>
    <w:p w14:paraId="0331E817" w14:textId="77777777" w:rsidR="00566BC2" w:rsidRDefault="000F279F">
      <w:r>
        <w:br w:type="page"/>
      </w:r>
    </w:p>
    <w:p w14:paraId="5DF49612" w14:textId="77777777" w:rsidR="00566BC2" w:rsidRDefault="000F279F">
      <w:pPr>
        <w:pStyle w:val="Heading2"/>
      </w:pPr>
      <w:bookmarkStart w:id="640" w:name="_1v1yuxt" w:colFirst="0" w:colLast="0"/>
      <w:bookmarkEnd w:id="640"/>
      <w:r>
        <w:t>6.28 Demarcation of Control Flow [EOJ]</w:t>
      </w:r>
    </w:p>
    <w:p w14:paraId="0B2E2056" w14:textId="77777777" w:rsidR="00566BC2" w:rsidRDefault="000F279F">
      <w:pPr>
        <w:pStyle w:val="Heading3"/>
      </w:pPr>
      <w:r>
        <w:t xml:space="preserve">6.28.1 Applicability to </w:t>
      </w:r>
      <w:commentRangeStart w:id="641"/>
      <w:commentRangeStart w:id="642"/>
      <w:r>
        <w:t>language</w:t>
      </w:r>
      <w:commentRangeEnd w:id="641"/>
      <w:r>
        <w:commentReference w:id="641"/>
      </w:r>
      <w:commentRangeEnd w:id="642"/>
      <w:r w:rsidR="00272749">
        <w:rPr>
          <w:rStyle w:val="CommentReference"/>
          <w:rFonts w:ascii="Calibri" w:eastAsia="Calibri" w:hAnsi="Calibri" w:cs="Calibri"/>
          <w:b w:val="0"/>
          <w:color w:val="auto"/>
        </w:rPr>
        <w:commentReference w:id="642"/>
      </w:r>
    </w:p>
    <w:p w14:paraId="039B3706" w14:textId="4FCAE8AD" w:rsidR="00566BC2" w:rsidRDefault="000F279F">
      <w:r>
        <w:t xml:space="preserve">The vulnerabilities as described in </w:t>
      </w:r>
      <w:r w:rsidR="00F22E96">
        <w:t>ISO/IEC TR 24772-1:2019</w:t>
      </w:r>
      <w:r>
        <w:t xml:space="preserve"> clause 6.28 do not apply to Python. Python makes demarcation of control flow very clear because it uses indentation (using spaces or tabs – but not both) and dedentation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28C774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print("b is true")</w:t>
      </w:r>
    </w:p>
    <w:p w14:paraId="20A5483E" w14:textId="2A0678D1"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print("back to main level")</w:t>
      </w:r>
    </w:p>
    <w:p w14:paraId="7FD13E92" w14:textId="77777777" w:rsidR="00566BC2" w:rsidRDefault="000F279F">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w:t>
      </w:r>
      <w:commentRangeStart w:id="643"/>
      <w:r>
        <w:t>most</w:t>
      </w:r>
      <w:commentRangeEnd w:id="643"/>
      <w:r>
        <w:commentReference w:id="643"/>
      </w:r>
      <w:r>
        <w:t xml:space="preserve"> other languages the final line would execute only when the second </w:t>
      </w:r>
      <w:r>
        <w:rPr>
          <w:rFonts w:ascii="Courier New" w:eastAsia="Courier New" w:hAnsi="Courier New" w:cs="Courier New"/>
        </w:rPr>
        <w:t>if</w:t>
      </w:r>
      <w:r>
        <w:t xml:space="preserve"> evaluated to </w:t>
      </w:r>
      <w:r>
        <w:rPr>
          <w:rFonts w:ascii="Courier New" w:eastAsia="Courier New" w:hAnsi="Courier New" w:cs="Courier New"/>
        </w:rPr>
        <w:t>True</w:t>
      </w:r>
      <w:r>
        <w:t>.</w:t>
      </w:r>
    </w:p>
    <w:p w14:paraId="3E510F29" w14:textId="77777777" w:rsidR="00566BC2" w:rsidRDefault="000F279F">
      <w:pPr>
        <w:pStyle w:val="Heading3"/>
      </w:pPr>
      <w:r>
        <w:t>6.28.2 Guidance to language users</w:t>
      </w:r>
    </w:p>
    <w:p w14:paraId="1AF48B23" w14:textId="77777777" w:rsidR="00D45953" w:rsidRDefault="000F279F">
      <w:pPr>
        <w:widowControl w:val="0"/>
        <w:numPr>
          <w:ilvl w:val="0"/>
          <w:numId w:val="42"/>
        </w:numPr>
        <w:pBdr>
          <w:top w:val="nil"/>
          <w:left w:val="nil"/>
          <w:bottom w:val="nil"/>
          <w:right w:val="nil"/>
          <w:between w:val="nil"/>
        </w:pBdr>
        <w:spacing w:after="120"/>
        <w:rPr>
          <w:ins w:id="644" w:author="Stephen Michell" w:date="2020-04-20T20:53:00Z"/>
          <w:color w:val="000000"/>
        </w:rPr>
        <w:pPrChange w:id="645" w:author="McDonagh, Sean" w:date="2020-07-22T09:22:00Z">
          <w:pPr>
            <w:widowControl w:val="0"/>
            <w:numPr>
              <w:numId w:val="44"/>
            </w:numPr>
            <w:pBdr>
              <w:top w:val="nil"/>
              <w:left w:val="nil"/>
              <w:bottom w:val="nil"/>
              <w:right w:val="nil"/>
              <w:between w:val="nil"/>
            </w:pBdr>
            <w:spacing w:after="120"/>
            <w:ind w:left="720" w:hanging="360"/>
          </w:pPr>
        </w:pPrChange>
      </w:pPr>
      <w:commentRangeStart w:id="646"/>
      <w:r>
        <w:rPr>
          <w:color w:val="000000"/>
        </w:rPr>
        <w:t>Use only spaces or tabs, not both, to indent to demark control flow.</w:t>
      </w:r>
      <w:commentRangeEnd w:id="646"/>
      <w:ins w:id="647" w:author="Nick Coghlan" w:date="2020-01-11T11:48:00Z">
        <w:r>
          <w:commentReference w:id="646"/>
        </w:r>
        <w:r>
          <w:rPr>
            <w:color w:val="000000"/>
          </w:rPr>
          <w:t xml:space="preserve"> </w:t>
        </w:r>
      </w:ins>
    </w:p>
    <w:p w14:paraId="46BF7BD9" w14:textId="161BBB23" w:rsidR="00566BC2" w:rsidRDefault="00D45953" w:rsidP="00C275CD">
      <w:pPr>
        <w:widowControl w:val="0"/>
        <w:pBdr>
          <w:top w:val="nil"/>
          <w:left w:val="nil"/>
          <w:bottom w:val="nil"/>
          <w:right w:val="nil"/>
          <w:between w:val="nil"/>
        </w:pBdr>
        <w:spacing w:after="120"/>
        <w:ind w:left="1080"/>
        <w:rPr>
          <w:color w:val="000000"/>
        </w:rPr>
      </w:pPr>
      <w:ins w:id="648" w:author="Stephen Michell" w:date="2020-04-20T20:53:00Z">
        <w:r>
          <w:rPr>
            <w:color w:val="000000"/>
          </w:rPr>
          <w:t xml:space="preserve">Note: </w:t>
        </w:r>
      </w:ins>
      <w:ins w:id="649" w:author="Nick Coghlan" w:date="2020-01-11T11:48:00Z">
        <w:r w:rsidR="000F279F">
          <w:rPr>
            <w:color w:val="000000"/>
          </w:rPr>
          <w:t>Python 3.0+ will refuse to compile code that uses a mixture of tabs and spaces for indentation.</w:t>
        </w:r>
      </w:ins>
    </w:p>
    <w:p w14:paraId="3AFF1983" w14:textId="77777777" w:rsidR="00566BC2" w:rsidRDefault="000F279F">
      <w:pPr>
        <w:pStyle w:val="Heading2"/>
      </w:pPr>
      <w:bookmarkStart w:id="650" w:name="_4f1mdlm" w:colFirst="0" w:colLast="0"/>
      <w:bookmarkEnd w:id="650"/>
      <w:r>
        <w:t>6.29 Loop Control Variables [TEX]</w:t>
      </w:r>
    </w:p>
    <w:p w14:paraId="67827CB8" w14:textId="77777777" w:rsidR="00566BC2" w:rsidRDefault="000F279F">
      <w:pPr>
        <w:pStyle w:val="Heading3"/>
      </w:pPr>
      <w:r>
        <w:t xml:space="preserve">6.29.1 Applicability to </w:t>
      </w:r>
      <w:commentRangeStart w:id="651"/>
      <w:r>
        <w:t>language</w:t>
      </w:r>
      <w:commentRangeEnd w:id="651"/>
      <w:r>
        <w:commentReference w:id="651"/>
      </w:r>
    </w:p>
    <w:p w14:paraId="13F79FA6" w14:textId="10BA4F36" w:rsidR="00566BC2" w:rsidRDefault="000F279F">
      <w:r>
        <w:t xml:space="preserve">The vulnerability as documented in </w:t>
      </w:r>
      <w:r w:rsidR="00F22E96">
        <w:t>ISO/IEC TR 24772-1:2019</w:t>
      </w:r>
      <w:r>
        <w:t xml:space="preserve"> clause 6.28 exists in Python. In some cases the vulnerability is mitigated by the Python </w:t>
      </w:r>
      <w:r w:rsidRPr="007C632D">
        <w:rPr>
          <w:rFonts w:ascii="Courier New" w:eastAsia="Courier New" w:hAnsi="Courier New" w:cs="Courier New"/>
        </w:rPr>
        <w:t>for</w:t>
      </w:r>
      <w:r>
        <w:t xml:space="preserve"> construct.</w:t>
      </w:r>
    </w:p>
    <w:p w14:paraId="1DB46000" w14:textId="77777777" w:rsidR="00566BC2" w:rsidRDefault="000F279F">
      <w:r>
        <w:t xml:space="preserve">Python provides two loop control statements: </w:t>
      </w:r>
      <w:r>
        <w:rPr>
          <w:rFonts w:ascii="Courier New" w:eastAsia="Courier New" w:hAnsi="Courier New" w:cs="Courier New"/>
        </w:rPr>
        <w:t>while</w:t>
      </w:r>
      <w:r>
        <w:t xml:space="preserve"> and </w:t>
      </w:r>
      <w:r>
        <w:rPr>
          <w:rFonts w:ascii="Courier New" w:eastAsia="Courier New" w:hAnsi="Courier New" w:cs="Courier New"/>
        </w:rPr>
        <w:t xml:space="preserve">for. </w:t>
      </w:r>
      <w:r>
        <w:t xml:space="preserve">They each support very flexible control constructs beyond a simple loop control variable. </w:t>
      </w:r>
      <w:commentRangeStart w:id="652"/>
      <w:r>
        <w:t>Assignments</w:t>
      </w:r>
      <w:commentRangeEnd w:id="652"/>
      <w:r>
        <w:commentReference w:id="652"/>
      </w:r>
      <w:r>
        <w:t xml:space="preserve"> in the loop control statement (that is, </w:t>
      </w:r>
      <w:r>
        <w:rPr>
          <w:rFonts w:ascii="Courier New" w:eastAsia="Courier New" w:hAnsi="Courier New" w:cs="Courier New"/>
        </w:rPr>
        <w:t>while</w:t>
      </w:r>
      <w:r>
        <w:t xml:space="preserve"> or </w:t>
      </w:r>
      <w:r>
        <w:rPr>
          <w:rFonts w:ascii="Courier New" w:eastAsia="Courier New" w:hAnsi="Courier New" w:cs="Courier New"/>
        </w:rPr>
        <w:t>for</w:t>
      </w:r>
      <w:r>
        <w:t xml:space="preserve">) which can be a frequent source of problems, are not allowed in Python – Python’s loop control statements use expressions which </w:t>
      </w:r>
      <w:r>
        <w:rPr>
          <w:i/>
        </w:rPr>
        <w:t>cannot</w:t>
      </w:r>
      <w:r>
        <w:t xml:space="preserve"> contain assignment statements.</w:t>
      </w:r>
    </w:p>
    <w:p w14:paraId="2BD3986C" w14:textId="77777777" w:rsidR="00566BC2" w:rsidRDefault="000F279F">
      <w:r>
        <w:t xml:space="preserve">The </w:t>
      </w:r>
      <w:r>
        <w:rPr>
          <w:rFonts w:ascii="Courier New" w:eastAsia="Courier New" w:hAnsi="Courier New" w:cs="Courier New"/>
        </w:rPr>
        <w:t>while</w:t>
      </w:r>
      <w:r>
        <w:t xml:space="preserve"> statement leaves the loop control entirely up to the programmer as in the example below:</w:t>
      </w:r>
    </w:p>
    <w:p w14:paraId="6F8B3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B01B67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w:t>
      </w:r>
    </w:p>
    <w:p w14:paraId="1BC11A7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print('in loop')</w:t>
      </w:r>
    </w:p>
    <w:p w14:paraId="5A20318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False # force loop to end after one iteration</w:t>
      </w:r>
    </w:p>
    <w:p w14:paraId="2018BEA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05769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print('exiting loop')</w:t>
      </w:r>
    </w:p>
    <w:p w14:paraId="647958B5" w14:textId="74359C5C" w:rsidR="00566BC2" w:rsidRDefault="000F279F">
      <w:r>
        <w:t xml:space="preserve">The </w:t>
      </w:r>
      <w:r>
        <w:rPr>
          <w:rFonts w:ascii="Courier New" w:eastAsia="Courier New" w:hAnsi="Courier New" w:cs="Courier New"/>
        </w:rPr>
        <w:t>for</w:t>
      </w:r>
      <w:r>
        <w:t xml:space="preserve"> statement </w:t>
      </w:r>
      <w:del w:id="653" w:author="Stephen Michell" w:date="2019-09-26T16:46:00Z">
        <w:r>
          <w:delText xml:space="preserve">is unusual in that it </w:delText>
        </w:r>
      </w:del>
      <w:r>
        <w:t>does not provide a loop control variable and hence it cannot be modified by the programmer. It is possible, however, to alter the loop behavio</w:t>
      </w:r>
      <w:r w:rsidR="00FB5962">
        <w:t>u</w:t>
      </w:r>
      <w:r>
        <w:t>r by creating or deleting the objects that are iterated over.</w:t>
      </w:r>
    </w:p>
    <w:p w14:paraId="1E4CF5CB" w14:textId="77777777" w:rsidR="00566BC2" w:rsidRDefault="000F279F">
      <w:r>
        <w:t xml:space="preserve">When using the </w:t>
      </w:r>
      <w:r>
        <w:rPr>
          <w:rFonts w:ascii="Courier New" w:eastAsia="Courier New" w:hAnsi="Courier New" w:cs="Courier New"/>
        </w:rPr>
        <w:t>for</w:t>
      </w:r>
      <w:r>
        <w:t xml:space="preserve"> statement to iterate though an iterable object such as a list, there is no way to influence the loop “count” because it’s not exposed. The variable </w:t>
      </w:r>
      <w:r>
        <w:rPr>
          <w:rFonts w:ascii="Courier New" w:eastAsia="Courier New" w:hAnsi="Courier New" w:cs="Courier New"/>
        </w:rPr>
        <w:t>a</w:t>
      </w:r>
      <w:r>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x[0]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pPr>
        <w:widowControl w:val="0"/>
        <w:numPr>
          <w:ilvl w:val="0"/>
          <w:numId w:val="11"/>
        </w:numPr>
        <w:pBdr>
          <w:top w:val="nil"/>
          <w:left w:val="nil"/>
          <w:bottom w:val="nil"/>
          <w:right w:val="nil"/>
          <w:between w:val="nil"/>
        </w:pBdr>
        <w:spacing w:after="0"/>
        <w:rPr>
          <w:b/>
          <w:color w:val="000000"/>
        </w:rPr>
        <w:pPrChange w:id="654" w:author="McDonagh, Sean" w:date="2020-07-22T09:22:00Z">
          <w:pPr>
            <w:widowControl w:val="0"/>
            <w:numPr>
              <w:numId w:val="13"/>
            </w:numPr>
            <w:pBdr>
              <w:top w:val="nil"/>
              <w:left w:val="nil"/>
              <w:bottom w:val="nil"/>
              <w:right w:val="nil"/>
              <w:between w:val="nil"/>
            </w:pBdr>
            <w:spacing w:after="0"/>
            <w:ind w:left="720" w:hanging="360"/>
          </w:pPr>
        </w:pPrChange>
      </w:pPr>
      <w:r>
        <w:rPr>
          <w:color w:val="000000"/>
        </w:rPr>
        <w:t>Be careful to only modify variables involved in loop control in ways that are easily understood and in ways that cannot lead to a premature exit or an endless loop.</w:t>
      </w:r>
    </w:p>
    <w:p w14:paraId="0A059B4D" w14:textId="77777777" w:rsidR="00566BC2" w:rsidRDefault="000F279F">
      <w:pPr>
        <w:widowControl w:val="0"/>
        <w:numPr>
          <w:ilvl w:val="0"/>
          <w:numId w:val="11"/>
        </w:numPr>
        <w:pBdr>
          <w:top w:val="nil"/>
          <w:left w:val="nil"/>
          <w:bottom w:val="nil"/>
          <w:right w:val="nil"/>
          <w:between w:val="nil"/>
        </w:pBdr>
        <w:spacing w:after="120"/>
        <w:rPr>
          <w:b/>
          <w:color w:val="000000"/>
        </w:rPr>
        <w:pPrChange w:id="655" w:author="McDonagh, Sean" w:date="2020-07-22T09:22:00Z">
          <w:pPr>
            <w:widowControl w:val="0"/>
            <w:numPr>
              <w:numId w:val="13"/>
            </w:numPr>
            <w:pBdr>
              <w:top w:val="nil"/>
              <w:left w:val="nil"/>
              <w:bottom w:val="nil"/>
              <w:right w:val="nil"/>
              <w:between w:val="nil"/>
            </w:pBdr>
            <w:spacing w:after="120"/>
            <w:ind w:left="720" w:hanging="360"/>
          </w:pPr>
        </w:pPrChange>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1423809D" w14:textId="77777777" w:rsidR="00566BC2" w:rsidRDefault="000F279F">
      <w:pPr>
        <w:pStyle w:val="Heading2"/>
      </w:pPr>
      <w:bookmarkStart w:id="656" w:name="_2u6wntf" w:colFirst="0" w:colLast="0"/>
      <w:bookmarkEnd w:id="656"/>
      <w:r>
        <w:t>6.30 Off-by-one Error [XZH]</w:t>
      </w:r>
    </w:p>
    <w:p w14:paraId="3109BDE2" w14:textId="77777777" w:rsidR="00566BC2" w:rsidRDefault="000F279F">
      <w:pPr>
        <w:pStyle w:val="Heading3"/>
      </w:pPr>
      <w:r>
        <w:t>6.30.1 Applicability to language</w:t>
      </w:r>
    </w:p>
    <w:p w14:paraId="5DC65F71" w14:textId="217A6C96" w:rsidR="00566BC2" w:rsidRDefault="000F279F">
      <w:pPr>
        <w:rPr>
          <w:ins w:id="657" w:author="Wagoner, Larry D." w:date="2020-07-17T14:10:00Z"/>
        </w:rPr>
      </w:pPr>
      <w:commentRangeStart w:id="658"/>
      <w:commentRangeStart w:id="659"/>
      <w:r>
        <w:t>The</w:t>
      </w:r>
      <w:commentRangeEnd w:id="658"/>
      <w:r w:rsidR="008F7F52">
        <w:rPr>
          <w:rStyle w:val="CommentReference"/>
        </w:rPr>
        <w:commentReference w:id="658"/>
      </w:r>
      <w:commentRangeEnd w:id="659"/>
      <w:r w:rsidR="00D3105B">
        <w:rPr>
          <w:rStyle w:val="CommentReference"/>
        </w:rPr>
        <w:commentReference w:id="659"/>
      </w:r>
      <w:r>
        <w:t xml:space="preserve"> Python language itself is vulnerable to off-by-one errors as is any language when used carelessly or by a person not familiar with Python’s index from zero versus from 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Default="00F9233B" w:rsidP="00F9233B">
      <w:pPr>
        <w:rPr>
          <w:ins w:id="660" w:author="Wagoner, Larry D." w:date="2020-07-17T14:10:00Z"/>
        </w:rPr>
      </w:pPr>
      <w:ins w:id="661" w:author="Wagoner, Larry D." w:date="2020-07-17T14:10:00Z">
        <w:r>
          <w:t xml:space="preserve">The </w:t>
        </w:r>
        <w:r w:rsidRPr="00F9233B">
          <w:rPr>
            <w:rFonts w:asciiTheme="minorHAnsi" w:hAnsiTheme="minorHAnsi"/>
          </w:rPr>
          <w:t>range</w:t>
        </w:r>
        <w:r>
          <w:t xml:space="preserve"> function can be used to create a sequence over a range of numbers such as:</w:t>
        </w:r>
      </w:ins>
    </w:p>
    <w:p w14:paraId="03B6334F" w14:textId="77777777" w:rsidR="00F9233B" w:rsidRPr="00452557" w:rsidRDefault="00F9233B" w:rsidP="00F9233B">
      <w:pPr>
        <w:ind w:left="720"/>
        <w:rPr>
          <w:ins w:id="662" w:author="Wagoner, Larry D." w:date="2020-07-17T14:10:00Z"/>
          <w:rFonts w:asciiTheme="minorHAnsi" w:hAnsiTheme="minorHAnsi"/>
        </w:rPr>
      </w:pPr>
      <w:ins w:id="663" w:author="Wagoner, Larry D." w:date="2020-07-17T14:10:00Z">
        <w:r>
          <w:t xml:space="preserve">for x </w:t>
        </w:r>
        <w:r>
          <w:rPr>
            <w:rFonts w:asciiTheme="minorHAnsi" w:hAnsiTheme="minorHAnsi"/>
          </w:rPr>
          <w:t>in range(10):</w:t>
        </w:r>
      </w:ins>
    </w:p>
    <w:p w14:paraId="7FDB1212" w14:textId="77777777" w:rsidR="00F9233B" w:rsidRPr="00452557" w:rsidRDefault="00F9233B" w:rsidP="00F9233B">
      <w:pPr>
        <w:ind w:left="720"/>
        <w:rPr>
          <w:ins w:id="664" w:author="Wagoner, Larry D." w:date="2020-07-17T14:10:00Z"/>
          <w:rFonts w:asciiTheme="minorHAnsi" w:hAnsiTheme="minorHAnsi"/>
        </w:rPr>
      </w:pPr>
      <w:ins w:id="665" w:author="Wagoner, Larry D." w:date="2020-07-17T14:10:00Z">
        <w:r w:rsidRPr="00452557">
          <w:rPr>
            <w:rFonts w:asciiTheme="minorHAnsi" w:hAnsiTheme="minorHAnsi"/>
          </w:rPr>
          <w:tab/>
          <w:t>print (x)</w:t>
        </w:r>
      </w:ins>
    </w:p>
    <w:p w14:paraId="12513B79" w14:textId="77777777" w:rsidR="00F9233B" w:rsidRDefault="00F9233B" w:rsidP="00F9233B">
      <w:pPr>
        <w:rPr>
          <w:ins w:id="666" w:author="Wagoner, Larry D." w:date="2020-07-17T14:10:00Z"/>
        </w:rPr>
      </w:pPr>
      <w:ins w:id="667" w:author="Wagoner, Larry D." w:date="2020-07-17T14:10:00Z">
        <w:r>
          <w:t>will print the numbers 0 through 9. As many languages start from 0, this is not likely a source of great confusion. It is more likely that confusion will arise when using a range starting with a value other than the default 0, such as:</w:t>
        </w:r>
      </w:ins>
    </w:p>
    <w:p w14:paraId="5163390B" w14:textId="77777777" w:rsidR="00F9233B" w:rsidRPr="00452557" w:rsidRDefault="00F9233B" w:rsidP="00F9233B">
      <w:pPr>
        <w:ind w:left="720"/>
        <w:rPr>
          <w:ins w:id="668" w:author="Wagoner, Larry D." w:date="2020-07-17T14:10:00Z"/>
          <w:rFonts w:asciiTheme="minorHAnsi" w:hAnsiTheme="minorHAnsi"/>
        </w:rPr>
      </w:pPr>
      <w:ins w:id="669" w:author="Wagoner, Larry D." w:date="2020-07-17T14:10:00Z">
        <w:r>
          <w:t xml:space="preserve">for x </w:t>
        </w:r>
        <w:r>
          <w:rPr>
            <w:rFonts w:asciiTheme="minorHAnsi" w:hAnsiTheme="minorHAnsi"/>
          </w:rPr>
          <w:t>in range(5, 10):</w:t>
        </w:r>
      </w:ins>
    </w:p>
    <w:p w14:paraId="66903BA7" w14:textId="77777777" w:rsidR="00F9233B" w:rsidRPr="00452557" w:rsidRDefault="00F9233B" w:rsidP="00F9233B">
      <w:pPr>
        <w:ind w:left="720"/>
        <w:rPr>
          <w:ins w:id="670" w:author="Wagoner, Larry D." w:date="2020-07-17T14:10:00Z"/>
          <w:rFonts w:asciiTheme="minorHAnsi" w:hAnsiTheme="minorHAnsi"/>
        </w:rPr>
      </w:pPr>
      <w:ins w:id="671" w:author="Wagoner, Larry D." w:date="2020-07-17T14:10:00Z">
        <w:r w:rsidRPr="00452557">
          <w:rPr>
            <w:rFonts w:asciiTheme="minorHAnsi" w:hAnsiTheme="minorHAnsi"/>
          </w:rPr>
          <w:tab/>
          <w:t>print (x)</w:t>
        </w:r>
      </w:ins>
    </w:p>
    <w:p w14:paraId="70A472E2" w14:textId="34A432A1" w:rsidR="00F9233B" w:rsidRDefault="00F9233B">
      <w:ins w:id="672" w:author="Wagoner, Larry D." w:date="2020-07-17T14:10:00Z">
        <w:r>
          <w:t>which will print the values 5 through 9.</w:t>
        </w:r>
      </w:ins>
    </w:p>
    <w:p w14:paraId="1E4851D0" w14:textId="77777777" w:rsidR="00566BC2" w:rsidRDefault="000F279F">
      <w:pPr>
        <w:pStyle w:val="Heading3"/>
      </w:pPr>
      <w:r>
        <w:t>6.30.2 Guidance to language users</w:t>
      </w:r>
    </w:p>
    <w:p w14:paraId="57775148" w14:textId="3FB5B278" w:rsidR="00566BC2" w:rsidRDefault="000F279F">
      <w:pPr>
        <w:widowControl w:val="0"/>
        <w:numPr>
          <w:ilvl w:val="0"/>
          <w:numId w:val="13"/>
        </w:numPr>
        <w:pBdr>
          <w:top w:val="nil"/>
          <w:left w:val="nil"/>
          <w:bottom w:val="nil"/>
          <w:right w:val="nil"/>
          <w:between w:val="nil"/>
        </w:pBdr>
        <w:spacing w:after="0"/>
        <w:rPr>
          <w:color w:val="000000"/>
        </w:rPr>
        <w:pPrChange w:id="673" w:author="McDonagh, Sean" w:date="2020-07-22T09:22:00Z">
          <w:pPr>
            <w:widowControl w:val="0"/>
            <w:numPr>
              <w:numId w:val="15"/>
            </w:numPr>
            <w:pBdr>
              <w:top w:val="nil"/>
              <w:left w:val="nil"/>
              <w:bottom w:val="nil"/>
              <w:right w:val="nil"/>
              <w:between w:val="nil"/>
            </w:pBdr>
            <w:spacing w:after="0"/>
            <w:ind w:left="763" w:hanging="360"/>
          </w:pPr>
        </w:pPrChange>
      </w:pPr>
      <w:r w:rsidRPr="00D25B16">
        <w:rPr>
          <w:color w:val="000000"/>
        </w:rPr>
        <w:t xml:space="preserve">Follow the guidance of </w:t>
      </w:r>
      <w:r w:rsidR="00F22E96">
        <w:rPr>
          <w:color w:val="000000"/>
        </w:rPr>
        <w:t>ISO/IEC TR 24772-1:2019</w:t>
      </w:r>
      <w:r w:rsidRPr="00D25B16">
        <w:rPr>
          <w:color w:val="000000"/>
        </w:rPr>
        <w:t xml:space="preserve"> clause 6.30.5.</w:t>
      </w:r>
    </w:p>
    <w:p w14:paraId="17762441" w14:textId="77777777" w:rsidR="00566BC2" w:rsidRDefault="000F279F">
      <w:pPr>
        <w:widowControl w:val="0"/>
        <w:numPr>
          <w:ilvl w:val="0"/>
          <w:numId w:val="13"/>
        </w:numPr>
        <w:pBdr>
          <w:top w:val="nil"/>
          <w:left w:val="nil"/>
          <w:bottom w:val="nil"/>
          <w:right w:val="nil"/>
          <w:between w:val="nil"/>
        </w:pBdr>
        <w:spacing w:after="0"/>
        <w:rPr>
          <w:b/>
          <w:color w:val="000000"/>
        </w:rPr>
        <w:pPrChange w:id="674" w:author="McDonagh, Sean" w:date="2020-07-22T09:22:00Z">
          <w:pPr>
            <w:widowControl w:val="0"/>
            <w:numPr>
              <w:numId w:val="15"/>
            </w:numPr>
            <w:pBdr>
              <w:top w:val="nil"/>
              <w:left w:val="nil"/>
              <w:bottom w:val="nil"/>
              <w:right w:val="nil"/>
              <w:between w:val="nil"/>
            </w:pBdr>
            <w:spacing w:after="0"/>
            <w:ind w:left="763" w:hanging="360"/>
          </w:pPr>
        </w:pPrChange>
      </w:pPr>
      <w:r>
        <w:rPr>
          <w:color w:val="000000"/>
        </w:rPr>
        <w:t>Be aware of Python’s indexing from zero and code accordingly.</w:t>
      </w:r>
    </w:p>
    <w:p w14:paraId="2A599713" w14:textId="77777777" w:rsidR="00566BC2" w:rsidRDefault="000F279F">
      <w:pPr>
        <w:widowControl w:val="0"/>
        <w:numPr>
          <w:ilvl w:val="0"/>
          <w:numId w:val="13"/>
        </w:numPr>
        <w:pBdr>
          <w:top w:val="nil"/>
          <w:left w:val="nil"/>
          <w:bottom w:val="nil"/>
          <w:right w:val="nil"/>
          <w:between w:val="nil"/>
        </w:pBdr>
        <w:spacing w:after="0"/>
        <w:rPr>
          <w:b/>
          <w:color w:val="000000"/>
        </w:rPr>
        <w:pPrChange w:id="675" w:author="McDonagh, Sean" w:date="2020-07-22T09:22:00Z">
          <w:pPr>
            <w:widowControl w:val="0"/>
            <w:numPr>
              <w:numId w:val="15"/>
            </w:numPr>
            <w:pBdr>
              <w:top w:val="nil"/>
              <w:left w:val="nil"/>
              <w:bottom w:val="nil"/>
              <w:right w:val="nil"/>
              <w:between w:val="nil"/>
            </w:pBdr>
            <w:spacing w:after="0"/>
            <w:ind w:left="763" w:hanging="360"/>
          </w:pPr>
        </w:pPrChange>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A0575FD" w14:textId="7AF972AC" w:rsidR="00566BC2" w:rsidRPr="00F9233B" w:rsidRDefault="000F279F">
      <w:pPr>
        <w:widowControl w:val="0"/>
        <w:numPr>
          <w:ilvl w:val="0"/>
          <w:numId w:val="13"/>
        </w:numPr>
        <w:pBdr>
          <w:top w:val="nil"/>
          <w:left w:val="nil"/>
          <w:bottom w:val="nil"/>
          <w:right w:val="nil"/>
          <w:between w:val="nil"/>
        </w:pBdr>
        <w:spacing w:after="0"/>
        <w:rPr>
          <w:ins w:id="676" w:author="Wagoner, Larry D." w:date="2020-07-17T14:10:00Z"/>
        </w:rPr>
        <w:pPrChange w:id="677" w:author="McDonagh, Sean" w:date="2020-07-22T09:22:00Z">
          <w:pPr>
            <w:widowControl w:val="0"/>
            <w:numPr>
              <w:numId w:val="15"/>
            </w:numPr>
            <w:pBdr>
              <w:top w:val="nil"/>
              <w:left w:val="nil"/>
              <w:bottom w:val="nil"/>
              <w:right w:val="nil"/>
              <w:between w:val="nil"/>
            </w:pBdr>
            <w:spacing w:after="0"/>
            <w:ind w:left="763" w:hanging="360"/>
          </w:pPr>
        </w:pPrChange>
      </w:pPr>
      <w:r>
        <w:rPr>
          <w:color w:val="000000"/>
        </w:rPr>
        <w:t xml:space="preserve">Use the </w:t>
      </w:r>
      <w:r w:rsidRPr="00D25B16">
        <w:rPr>
          <w:rFonts w:ascii="Courier New" w:hAnsi="Courier New" w:cs="Courier New"/>
          <w:color w:val="000000"/>
          <w:sz w:val="20"/>
          <w:szCs w:val="20"/>
        </w:rPr>
        <w:t>enumerate()</w:t>
      </w:r>
      <w:r>
        <w:rPr>
          <w:color w:val="000000"/>
        </w:rPr>
        <w:t xml:space="preserve"> builtin when both container elements and their position within the iteration sequence are required.</w:t>
      </w:r>
    </w:p>
    <w:p w14:paraId="4EB1230D" w14:textId="41A57ED4" w:rsidR="00F9233B" w:rsidRPr="00452557" w:rsidRDefault="00F9233B">
      <w:pPr>
        <w:widowControl w:val="0"/>
        <w:numPr>
          <w:ilvl w:val="0"/>
          <w:numId w:val="13"/>
        </w:numPr>
        <w:pBdr>
          <w:top w:val="nil"/>
          <w:left w:val="nil"/>
          <w:bottom w:val="nil"/>
          <w:right w:val="nil"/>
          <w:between w:val="nil"/>
        </w:pBdr>
        <w:spacing w:after="0"/>
        <w:pPrChange w:id="678" w:author="McDonagh, Sean" w:date="2020-07-22T09:22:00Z">
          <w:pPr>
            <w:widowControl w:val="0"/>
            <w:numPr>
              <w:numId w:val="15"/>
            </w:numPr>
            <w:pBdr>
              <w:top w:val="nil"/>
              <w:left w:val="nil"/>
              <w:bottom w:val="nil"/>
              <w:right w:val="nil"/>
              <w:between w:val="nil"/>
            </w:pBdr>
            <w:spacing w:after="0"/>
            <w:ind w:left="763" w:hanging="360"/>
          </w:pPr>
        </w:pPrChange>
      </w:pPr>
      <w:ins w:id="679" w:author="Wagoner, Larry D." w:date="2020-07-17T14:10:00Z">
        <w:r w:rsidRPr="00F9233B">
          <w:rPr>
            <w:color w:val="000000"/>
          </w:rPr>
          <w:t xml:space="preserve">Be careful when using the </w:t>
        </w:r>
        <w:r w:rsidRPr="00F9233B">
          <w:rPr>
            <w:rFonts w:asciiTheme="minorHAnsi" w:hAnsiTheme="minorHAnsi"/>
            <w:color w:val="000000"/>
          </w:rPr>
          <w:t>range</w:t>
        </w:r>
        <w:r w:rsidRPr="00F9233B">
          <w:rPr>
            <w:color w:val="000000"/>
          </w:rPr>
          <w:t xml:space="preserve"> function in loops starting from a non-default value as the range will end </w:t>
        </w:r>
      </w:ins>
      <w:ins w:id="680" w:author="Wagoner, Larry D." w:date="2020-07-17T14:12:00Z">
        <w:r>
          <w:rPr>
            <w:color w:val="000000"/>
          </w:rPr>
          <w:t>at</w:t>
        </w:r>
      </w:ins>
      <w:ins w:id="681" w:author="Wagoner, Larry D." w:date="2020-07-17T14:10:00Z">
        <w:r w:rsidRPr="00F9233B">
          <w:rPr>
            <w:color w:val="000000"/>
          </w:rPr>
          <w:t xml:space="preserve"> one less than the ending number.</w:t>
        </w:r>
      </w:ins>
    </w:p>
    <w:p w14:paraId="4E8C4CB1" w14:textId="77777777" w:rsidR="00566BC2" w:rsidRDefault="000F279F">
      <w:pPr>
        <w:pStyle w:val="Heading2"/>
      </w:pPr>
      <w:bookmarkStart w:id="682" w:name="_19c6y18" w:colFirst="0" w:colLast="0"/>
      <w:bookmarkEnd w:id="682"/>
      <w:r>
        <w:t>6.31 Structured Programming [EWD]</w:t>
      </w:r>
    </w:p>
    <w:p w14:paraId="7766FDB6" w14:textId="77777777" w:rsidR="00566BC2" w:rsidRDefault="000F279F">
      <w:pPr>
        <w:pStyle w:val="Heading3"/>
      </w:pPr>
      <w:r>
        <w:t xml:space="preserve">6.31.1 Applicability to </w:t>
      </w:r>
      <w:commentRangeStart w:id="683"/>
      <w:r>
        <w:t>language</w:t>
      </w:r>
      <w:commentRangeEnd w:id="683"/>
      <w:r>
        <w:commentReference w:id="683"/>
      </w:r>
    </w:p>
    <w:p w14:paraId="45202009" w14:textId="77777777" w:rsidR="00566BC2" w:rsidRDefault="000F279F">
      <w:commentRangeStart w:id="684"/>
      <w:r>
        <w:t>Python</w:t>
      </w:r>
      <w:commentRangeEnd w:id="684"/>
      <w:r>
        <w:commentReference w:id="684"/>
      </w:r>
      <w:r>
        <w:t xml:space="preserve"> is designed to make it simpler to write structured program by requiring indentation and dedentation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print("a != b")</w:t>
      </w:r>
    </w:p>
    <w:p w14:paraId="7ACF31BA" w14:textId="77777777" w:rsidR="00566BC2" w:rsidRDefault="000F279F">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79B3947E" w14:textId="77777777" w:rsidR="00566BC2" w:rsidRDefault="000F279F">
      <w:r>
        <w:t xml:space="preserve">Python also encourages structured programming by </w:t>
      </w:r>
      <w:r>
        <w:rPr>
          <w:i/>
        </w:rPr>
        <w:t>not</w:t>
      </w:r>
      <w:r>
        <w:t xml:space="preserve"> introducing any language constructs which could lead to unstructured code (for example, GO TO statements).</w:t>
      </w:r>
    </w:p>
    <w:p w14:paraId="7954A393" w14:textId="14E79229" w:rsidR="00566BC2" w:rsidRDefault="000F279F">
      <w:commentRangeStart w:id="685"/>
      <w:r>
        <w:t>Python</w:t>
      </w:r>
      <w:commentRangeEnd w:id="685"/>
      <w:r>
        <w:commentReference w:id="685"/>
      </w:r>
      <w:r>
        <w:t xml:space="preserve"> does have two statements that could be viewed as unstructured. The first is the </w:t>
      </w:r>
      <w:r>
        <w:rPr>
          <w:rFonts w:ascii="Courier New" w:eastAsia="Courier New" w:hAnsi="Courier New" w:cs="Courier New"/>
        </w:rPr>
        <w:t>break</w:t>
      </w:r>
      <w:r>
        <w:t xml:space="preserve"> statement. It’s used in a loop to exit the loop and continue with the first statement that follows the last statement of the loop block. Premature loop termination is an important programming concept.</w:t>
      </w:r>
    </w:p>
    <w:p w14:paraId="0690139C" w14:textId="77777777" w:rsidR="00566BC2" w:rsidRDefault="000F279F">
      <w:r>
        <w:t xml:space="preserve">The second is the </w:t>
      </w:r>
      <w:r>
        <w:rPr>
          <w:rFonts w:ascii="Courier New" w:eastAsia="Courier New" w:hAnsi="Courier New" w:cs="Courier New"/>
        </w:rPr>
        <w:t>try/except</w:t>
      </w:r>
      <w:r>
        <w:t xml:space="preserve"> block which is used to trap and process exceptions. When an exception is thrown a branch is made to the </w:t>
      </w:r>
      <w:r>
        <w:rPr>
          <w:rFonts w:ascii="Courier New" w:eastAsia="Courier New" w:hAnsi="Courier New" w:cs="Courier New"/>
        </w:rPr>
        <w:t>except</w:t>
      </w:r>
      <w:r>
        <w:t xml:space="preserve"> block:</w:t>
      </w:r>
    </w:p>
    <w:p w14:paraId="604D0C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divider(a,b):</w:t>
      </w:r>
    </w:p>
    <w:p w14:paraId="06EF34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a/b</w:t>
      </w:r>
    </w:p>
    <w:p w14:paraId="21AE000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try:</w:t>
      </w:r>
    </w:p>
    <w:p w14:paraId="2B4372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print(divider(1,0))</w:t>
      </w:r>
    </w:p>
    <w:p w14:paraId="559F566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except ZeroDivisionError:</w:t>
      </w:r>
    </w:p>
    <w:p w14:paraId="5CC3CA32" w14:textId="77777777" w:rsidR="00566BC2" w:rsidRDefault="000F279F">
      <w:pPr>
        <w:widowControl w:val="0"/>
        <w:spacing w:after="0"/>
        <w:ind w:firstLine="720"/>
      </w:pPr>
      <w:r>
        <w:rPr>
          <w:rFonts w:ascii="Courier New" w:eastAsia="Courier New" w:hAnsi="Courier New" w:cs="Courier New"/>
        </w:rPr>
        <w:t xml:space="preserve">    print('division by zero attempted')</w:t>
      </w:r>
      <w:r>
        <w:t xml:space="preserve"> </w:t>
      </w:r>
    </w:p>
    <w:p w14:paraId="5E30D341" w14:textId="77777777" w:rsidR="00566BC2" w:rsidRDefault="000F279F">
      <w:pPr>
        <w:widowControl w:val="0"/>
        <w:spacing w:after="0"/>
      </w:pPr>
      <w:r>
        <w:t>This vulnerability is discussed in 6.36 Ignored errors status and unhandled exceptions.</w:t>
      </w:r>
    </w:p>
    <w:p w14:paraId="12253E75" w14:textId="77777777" w:rsidR="00566BC2" w:rsidRDefault="00566BC2" w:rsidP="00D25B16">
      <w:pPr>
        <w:widowControl w:val="0"/>
        <w:spacing w:after="0"/>
      </w:pPr>
    </w:p>
    <w:p w14:paraId="39D9B9D0" w14:textId="77777777" w:rsidR="00566BC2" w:rsidRDefault="000F279F">
      <w:r>
        <w:t>Note that “with” statements and context managers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70BA39F3" w14:textId="7BC1B68E" w:rsidR="00566BC2" w:rsidRPr="00D25B16" w:rsidRDefault="000F279F" w:rsidP="00C275CD">
      <w:pPr>
        <w:ind w:left="360"/>
        <w:rPr>
          <w:rFonts w:ascii="Courier New" w:hAnsi="Courier New" w:cs="Courier New"/>
          <w:sz w:val="20"/>
          <w:szCs w:val="20"/>
        </w:rPr>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6A8BF665" w14:textId="77777777" w:rsidR="00566BC2" w:rsidRDefault="000F279F">
      <w:pPr>
        <w:numPr>
          <w:ilvl w:val="0"/>
          <w:numId w:val="8"/>
        </w:numPr>
        <w:spacing w:after="0"/>
        <w:pPrChange w:id="686" w:author="McDonagh, Sean" w:date="2020-07-22T09:22:00Z">
          <w:pPr>
            <w:numPr>
              <w:numId w:val="10"/>
            </w:numPr>
            <w:spacing w:after="0"/>
            <w:ind w:left="720" w:hanging="360"/>
          </w:pPr>
        </w:pPrChange>
      </w:pPr>
      <w:r>
        <w:t>Use “with” statements and context managers to enclose regions, and use them to invoke code which may create exceptions.</w:t>
      </w:r>
    </w:p>
    <w:p w14:paraId="16786194" w14:textId="77777777" w:rsidR="00566BC2" w:rsidRDefault="000F279F">
      <w:pPr>
        <w:numPr>
          <w:ilvl w:val="0"/>
          <w:numId w:val="8"/>
        </w:numPr>
        <w:pPrChange w:id="687" w:author="McDonagh, Sean" w:date="2020-07-22T09:22:00Z">
          <w:pPr>
            <w:numPr>
              <w:numId w:val="10"/>
            </w:numPr>
            <w:ind w:left="720" w:hanging="360"/>
          </w:pPr>
        </w:pPrChange>
      </w:pPr>
      <w:r>
        <w:t>Use the break statement judiciously to exit from control structures and show statically that it behaves correctly in all contexts.</w:t>
      </w:r>
    </w:p>
    <w:p w14:paraId="234418EC" w14:textId="77777777" w:rsidR="00566BC2" w:rsidRDefault="000F279F">
      <w:pPr>
        <w:pStyle w:val="Heading2"/>
      </w:pPr>
      <w:bookmarkStart w:id="688" w:name="_3tbugp1" w:colFirst="0" w:colLast="0"/>
      <w:bookmarkEnd w:id="688"/>
      <w:r>
        <w:t>6.32 Passing Parameters and Return Values [CSJ]</w:t>
      </w:r>
    </w:p>
    <w:p w14:paraId="067CEB62" w14:textId="77777777" w:rsidR="00566BC2" w:rsidRDefault="000F279F">
      <w:pPr>
        <w:pStyle w:val="Heading3"/>
      </w:pPr>
      <w:r>
        <w:t>6.32.1 Applicability to language</w:t>
      </w:r>
    </w:p>
    <w:p w14:paraId="2164392F" w14:textId="63354D5B" w:rsidR="00FA2F43" w:rsidRDefault="00FA2F43" w:rsidP="00FA2F43">
      <w:pPr>
        <w:rPr>
          <w:moveTo w:id="689" w:author="Stephen Michell" w:date="2020-04-07T16:43:00Z"/>
          <w:rFonts w:ascii="Courier New" w:eastAsia="Courier New" w:hAnsi="Courier New" w:cs="Courier New"/>
        </w:rPr>
      </w:pPr>
      <w:ins w:id="690" w:author="Stephen Michell" w:date="2020-04-07T16:43:00Z">
        <w:r>
          <w:t>Python does not have the vulnerabil</w:t>
        </w:r>
      </w:ins>
      <w:ins w:id="691" w:author="Stephen Michell" w:date="2020-04-07T16:44:00Z">
        <w:r>
          <w:t xml:space="preserve">ity of uninitialized function results because </w:t>
        </w:r>
      </w:ins>
      <w:moveToRangeStart w:id="692" w:author="Stephen Michell" w:date="2020-04-07T16:43:00Z" w:name="move37170235"/>
      <w:moveTo w:id="693" w:author="Stephen Michell" w:date="2020-04-07T16:43:00Z">
        <w:del w:id="694" w:author="Stephen Michell" w:date="2020-04-07T16:43:00Z">
          <w:r w:rsidDel="00FA2F43">
            <w:delText xml:space="preserve">Note that </w:delText>
          </w:r>
        </w:del>
        <w:r>
          <w:t xml:space="preserve">Python functions return a value of </w:t>
        </w:r>
        <w:r>
          <w:rPr>
            <w:rFonts w:ascii="Courier New" w:eastAsia="Courier New" w:hAnsi="Courier New" w:cs="Courier New"/>
          </w:rPr>
          <w:t>None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w:t>
        </w:r>
      </w:moveTo>
      <w:ins w:id="695" w:author="Stephen Michell" w:date="2020-04-07T16:44:00Z">
        <w:r>
          <w:t xml:space="preserve"> If an argument is returned it is </w:t>
        </w:r>
      </w:ins>
      <w:ins w:id="696" w:author="Stephen Michell" w:date="2020-04-07T16:45:00Z">
        <w:r>
          <w:t>g</w:t>
        </w:r>
      </w:ins>
      <w:ins w:id="697" w:author="Stephen Michell" w:date="2020-04-07T16:44:00Z">
        <w:r>
          <w:t>uaranteed to be initialized.</w:t>
        </w:r>
      </w:ins>
    </w:p>
    <w:moveToRangeEnd w:id="692"/>
    <w:p w14:paraId="015EB352" w14:textId="60F22D3F" w:rsidR="00566BC2" w:rsidRDefault="000F279F">
      <w:r>
        <w:t xml:space="preserve">Python’s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p>
    <w:p w14:paraId="2912046B" w14:textId="16DE113A" w:rsidR="00566BC2" w:rsidRDefault="000F279F">
      <w:r>
        <w:t xml:space="preserve">Python passes arguments by assignment which is similar to passing by pointer or reference. Python assigns the passed arguments to the function’s local variables but having the address of the caller’s argument does not automatically allow the called function to change any of the objects referenced by those arguments – only </w:t>
      </w:r>
      <w:r>
        <w:rPr>
          <w:i/>
        </w:rPr>
        <w:t>mutable</w:t>
      </w:r>
      <w:r>
        <w:t xml:space="preserve"> objects referenced by passed arguments can be changed. Python has no concept of aliasing actual arguments with formal parameters where a function’s variables are mapped to the caller’s variables such that any changes made to the function’s variables are mapped over to the memory location of the caller’s arguments. However, aliasing occurs on the objects designated by parameters.</w:t>
      </w:r>
    </w:p>
    <w:p w14:paraId="33403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168F9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733A4D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 += 1</w:t>
      </w:r>
    </w:p>
    <w:p w14:paraId="1EBB53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print(x)#=&gt; 2</w:t>
      </w:r>
    </w:p>
    <w:p w14:paraId="137105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71DDE12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1</w:t>
      </w:r>
    </w:p>
    <w:p w14:paraId="6812A6A6" w14:textId="77777777" w:rsidR="00566BC2" w:rsidRDefault="000F279F">
      <w:r>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2E900B4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0D9BA55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27226A5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6E56A235" w14:textId="2DBCE2D7" w:rsidR="00566BC2" w:rsidRDefault="000F279F">
      <w:r>
        <w:t xml:space="preserve">Note that the list object </w:t>
      </w:r>
      <w:r>
        <w:rPr>
          <w:rFonts w:ascii="Courier New" w:eastAsia="Courier New" w:hAnsi="Courier New" w:cs="Courier New"/>
        </w:rPr>
        <w:t>a</w:t>
      </w:r>
      <w:r>
        <w:t xml:space="preserve"> is not changed – it’s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77777777" w:rsidR="00566BC2" w:rsidRDefault="000F279F">
      <w:r>
        <w:t xml:space="preserve">The </w:t>
      </w:r>
      <w:r>
        <w:rPr>
          <w:rFonts w:ascii="Courier New" w:eastAsia="Courier New" w:hAnsi="Courier New" w:cs="Courier New"/>
        </w:rPr>
        <w:t>return</w:t>
      </w:r>
      <w:r>
        <w:t xml:space="preserve"> statement can be used to return a value for a function:</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doubler(x):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doubler(x)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46E3F681" w:rsidR="00566BC2" w:rsidRDefault="000F279F">
      <w:r>
        <w:t xml:space="preserve">The example above also demonstrates </w:t>
      </w:r>
      <w:r w:rsidR="00FA2F43">
        <w:t>that one can</w:t>
      </w:r>
      <w:r>
        <w:t xml:space="preserve"> emulate a call by reference by assigning the returned object to the passed argument. 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r>
        <w:rPr>
          <w:rFonts w:ascii="Courier New" w:eastAsia="Courier New" w:hAnsi="Courier New" w:cs="Courier New"/>
        </w:rPr>
        <w:t>doubler</w:t>
      </w:r>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doubler(x):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doubler(x)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1CD004F6" w14:textId="691D3BFA" w:rsidR="00566BC2" w:rsidDel="00FA2F43" w:rsidRDefault="000F279F">
      <w:pPr>
        <w:rPr>
          <w:moveFrom w:id="698" w:author="Stephen Michell" w:date="2020-04-07T16:43:00Z"/>
          <w:rFonts w:ascii="Courier New" w:eastAsia="Courier New" w:hAnsi="Courier New" w:cs="Courier New"/>
        </w:rPr>
      </w:pPr>
      <w:moveFromRangeStart w:id="699" w:author="Stephen Michell" w:date="2020-04-07T16:43:00Z" w:name="move37170235"/>
      <w:commentRangeStart w:id="700"/>
      <w:moveFrom w:id="701" w:author="Stephen Michell" w:date="2020-04-07T16:43:00Z">
        <w:r w:rsidDel="00FA2F43">
          <w:t xml:space="preserve">Note that Python functions return a value of </w:t>
        </w:r>
        <w:r w:rsidDel="00FA2F43">
          <w:rPr>
            <w:rFonts w:ascii="Courier New" w:eastAsia="Courier New" w:hAnsi="Courier New" w:cs="Courier New"/>
          </w:rPr>
          <w:t>None</w:t>
        </w:r>
        <w:r w:rsidDel="00FA2F43">
          <w:t xml:space="preserve"> when no </w:t>
        </w:r>
        <w:r w:rsidDel="00FA2F43">
          <w:rPr>
            <w:rFonts w:ascii="Courier New" w:eastAsia="Courier New" w:hAnsi="Courier New" w:cs="Courier New"/>
          </w:rPr>
          <w:t>return</w:t>
        </w:r>
        <w:r w:rsidDel="00FA2F43">
          <w:t xml:space="preserve"> statement is executed or when a </w:t>
        </w:r>
        <w:r w:rsidDel="00FA2F43">
          <w:rPr>
            <w:rFonts w:ascii="Courier New" w:eastAsia="Courier New" w:hAnsi="Courier New" w:cs="Courier New"/>
          </w:rPr>
          <w:t>return</w:t>
        </w:r>
        <w:r w:rsidDel="00FA2F43">
          <w:t xml:space="preserve"> with no arguments is executed.</w:t>
        </w:r>
      </w:moveFrom>
      <w:commentRangeEnd w:id="700"/>
      <w:r w:rsidR="00310484">
        <w:rPr>
          <w:rStyle w:val="CommentReference"/>
        </w:rPr>
        <w:commentReference w:id="700"/>
      </w:r>
    </w:p>
    <w:moveFromRangeEnd w:id="699"/>
    <w:p w14:paraId="735B054A" w14:textId="77777777" w:rsidR="00566BC2" w:rsidRDefault="000F279F">
      <w:pPr>
        <w:pStyle w:val="Heading3"/>
      </w:pPr>
      <w:r>
        <w:t>6.32.2 Guidance to language users</w:t>
      </w:r>
    </w:p>
    <w:p w14:paraId="540D5EFB" w14:textId="7E22B46D" w:rsidR="00FA2F43" w:rsidRDefault="00FA2F43">
      <w:pPr>
        <w:widowControl w:val="0"/>
        <w:numPr>
          <w:ilvl w:val="0"/>
          <w:numId w:val="1"/>
        </w:numPr>
        <w:pBdr>
          <w:top w:val="nil"/>
          <w:left w:val="nil"/>
          <w:bottom w:val="nil"/>
          <w:right w:val="nil"/>
          <w:between w:val="nil"/>
        </w:pBdr>
        <w:spacing w:after="0"/>
        <w:rPr>
          <w:color w:val="000000"/>
        </w:rPr>
      </w:pPr>
      <w:r>
        <w:rPr>
          <w:color w:val="000000"/>
        </w:rPr>
        <w:t xml:space="preserve">Follow the guidance of </w:t>
      </w:r>
      <w:r w:rsidR="00F22E96">
        <w:rPr>
          <w:color w:val="000000"/>
        </w:rPr>
        <w:t>ISO/IEC TR 24772-1:2019</w:t>
      </w:r>
      <w:r>
        <w:rPr>
          <w:color w:val="000000"/>
        </w:rPr>
        <w:t xml:space="preserve"> clause 6.32.5 to avoid aliasing effects.</w:t>
      </w:r>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r w:rsidR="009377CE">
        <w:rPr>
          <w:color w:val="000000"/>
        </w:rPr>
        <w:t>.</w:t>
      </w:r>
    </w:p>
    <w:p w14:paraId="05AD4DD1" w14:textId="218516CB" w:rsidR="00566BC2" w:rsidRDefault="000F279F">
      <w:pPr>
        <w:widowControl w:val="0"/>
        <w:numPr>
          <w:ilvl w:val="0"/>
          <w:numId w:val="1"/>
        </w:numPr>
        <w:pBdr>
          <w:top w:val="nil"/>
          <w:left w:val="nil"/>
          <w:bottom w:val="nil"/>
          <w:right w:val="nil"/>
          <w:between w:val="nil"/>
        </w:pBdr>
        <w:spacing w:after="0"/>
      </w:pPr>
      <w:r>
        <w:rPr>
          <w:color w:val="000000"/>
        </w:rPr>
        <w:t>Uses types.MappingProxy or collections.ChainMap to provide read-only views of mappings without the cost of making a copy</w:t>
      </w:r>
      <w:r w:rsidR="009377CE">
        <w:rPr>
          <w:color w:val="000000"/>
        </w:rPr>
        <w:t>.</w:t>
      </w:r>
    </w:p>
    <w:p w14:paraId="5B5B3741" w14:textId="456F4520" w:rsidR="00566BC2" w:rsidRDefault="000F279F" w:rsidP="00D25B16">
      <w:pPr>
        <w:pBdr>
          <w:top w:val="nil"/>
          <w:left w:val="nil"/>
          <w:bottom w:val="nil"/>
          <w:right w:val="nil"/>
          <w:between w:val="nil"/>
        </w:pBdr>
      </w:pPr>
      <w:r>
        <w:rPr>
          <w:color w:val="000000"/>
        </w:rPr>
        <w:t xml:space="preserve">. </w:t>
      </w:r>
    </w:p>
    <w:p w14:paraId="5563A269" w14:textId="77777777" w:rsidR="00566BC2" w:rsidRDefault="000F279F">
      <w:pPr>
        <w:pStyle w:val="Heading2"/>
      </w:pPr>
      <w:bookmarkStart w:id="702" w:name="_28h4qwu" w:colFirst="0" w:colLast="0"/>
      <w:bookmarkEnd w:id="702"/>
      <w:r>
        <w:t>6.33 Dangling References to Stack Frames [DCM]</w:t>
      </w:r>
    </w:p>
    <w:p w14:paraId="6A5A8244" w14:textId="77777777" w:rsidR="00566BC2" w:rsidRDefault="000F279F">
      <w:pPr>
        <w:pStyle w:val="Heading3"/>
      </w:pPr>
      <w:r>
        <w:t>6.33.1 Applicability to language</w:t>
      </w:r>
    </w:p>
    <w:p w14:paraId="2FA4730E" w14:textId="70AD7613" w:rsidR="00566BC2" w:rsidRDefault="000F279F" w:rsidP="00D25B16">
      <w:r>
        <w:t xml:space="preserve">With the exception of interfacing with other languages, Python does not have this vulnerability. For example, Python has a foreign function library called </w:t>
      </w:r>
      <w:r>
        <w:rPr>
          <w:rFonts w:ascii="Courier New" w:eastAsia="Courier New" w:hAnsi="Courier New" w:cs="Courier New"/>
        </w:rPr>
        <w:t>ctypes</w:t>
      </w:r>
      <w:r>
        <w:t xml:space="preserve"> which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import ctypes</w:t>
      </w:r>
    </w:p>
    <w:p w14:paraId="4605657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memid = (ctypes.c_char).from_address(0X0B98F706)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rPr>
          <w:ins w:id="703" w:author="Stephen Michell" w:date="2020-04-07T16:50:00Z"/>
        </w:rPr>
      </w:pPr>
      <w:r>
        <w:t xml:space="preserve">Once </w:t>
      </w:r>
      <w:r>
        <w:rPr>
          <w:rFonts w:ascii="Courier New" w:eastAsia="Courier New" w:hAnsi="Courier New" w:cs="Courier New"/>
        </w:rPr>
        <w:t>memid</w:t>
      </w:r>
      <w:r>
        <w:t xml:space="preserve"> is known, the potential exists to modify the memory location.</w:t>
      </w:r>
    </w:p>
    <w:p w14:paraId="24599F2C" w14:textId="4226C807" w:rsidR="009377CE" w:rsidRDefault="009377CE">
      <w:pPr>
        <w:widowControl w:val="0"/>
        <w:spacing w:after="0"/>
        <w:rPr>
          <w:ins w:id="704" w:author="Stephen Michell" w:date="2020-04-07T16:50:00Z"/>
        </w:rPr>
      </w:pPr>
    </w:p>
    <w:p w14:paraId="64D49127" w14:textId="38CD8ECB" w:rsidR="009377CE" w:rsidRDefault="009377CE">
      <w:pPr>
        <w:widowControl w:val="0"/>
        <w:spacing w:after="0"/>
      </w:pPr>
      <w:ins w:id="705" w:author="Stephen Michell" w:date="2020-04-07T16:50:00Z">
        <w:r>
          <w:t xml:space="preserve">See clause 6.53 </w:t>
        </w:r>
      </w:ins>
      <w:commentRangeStart w:id="706"/>
      <w:ins w:id="707" w:author="Stephen Michell" w:date="2020-04-07T16:51:00Z">
        <w:r>
          <w:t xml:space="preserve">xxx </w:t>
        </w:r>
      </w:ins>
      <w:commentRangeEnd w:id="706"/>
      <w:r w:rsidR="006A3B0E">
        <w:rPr>
          <w:rStyle w:val="CommentReference"/>
        </w:rPr>
        <w:commentReference w:id="706"/>
      </w:r>
      <w:ins w:id="708" w:author="Stephen Michell" w:date="2020-04-07T16:51:00Z">
        <w:r>
          <w:t xml:space="preserve">for </w:t>
        </w:r>
      </w:ins>
      <w:ins w:id="709" w:author="Stephen Michell" w:date="2020-04-07T16:52:00Z">
        <w:r>
          <w:t xml:space="preserve">the avoidance of such </w:t>
        </w:r>
      </w:ins>
      <w:ins w:id="710" w:author="Stephen Michell" w:date="2020-04-07T16:51:00Z">
        <w:r>
          <w:t>inherently unsafe operations</w:t>
        </w:r>
      </w:ins>
      <w:ins w:id="711" w:author="Stephen Michell" w:date="2020-04-07T16:52:00Z">
        <w:r>
          <w:t>.</w:t>
        </w:r>
      </w:ins>
      <w:ins w:id="712" w:author="Stephen Michell" w:date="2020-04-07T16:53:00Z">
        <w:r>
          <w:t xml:space="preserve"> For safe</w:t>
        </w:r>
      </w:ins>
      <w:ins w:id="713" w:author="Stephen Michell" w:date="2020-04-07T16:54:00Z">
        <w:r>
          <w:t>r</w:t>
        </w:r>
      </w:ins>
      <w:ins w:id="714" w:author="Stephen Michell" w:date="2020-04-07T16:53:00Z">
        <w:r>
          <w:t xml:space="preserve"> interactions</w:t>
        </w:r>
      </w:ins>
      <w:ins w:id="715" w:author="Stephen Michell" w:date="2020-04-07T16:55:00Z">
        <w:r>
          <w:t xml:space="preserve"> with C code</w:t>
        </w:r>
      </w:ins>
      <w:ins w:id="716" w:author="Stephen Michell" w:date="2020-04-07T16:53:00Z">
        <w:r>
          <w:t xml:space="preserve">, Python provides the </w:t>
        </w:r>
        <w:r>
          <w:rPr>
            <w:rFonts w:ascii="Courier New" w:eastAsia="Courier New" w:hAnsi="Courier New" w:cs="Courier New"/>
            <w:color w:val="000000"/>
          </w:rPr>
          <w:t>cffi</w:t>
        </w:r>
      </w:ins>
      <w:ins w:id="717" w:author="Stephen Michell" w:date="2020-04-07T16:54:00Z">
        <w:r>
          <w:rPr>
            <w:rFonts w:ascii="Courier New" w:eastAsia="Courier New" w:hAnsi="Courier New" w:cs="Courier New"/>
            <w:color w:val="000000"/>
          </w:rPr>
          <w:t xml:space="preserve"> </w:t>
        </w:r>
        <w:r w:rsidRPr="00C275CD">
          <w:t>module</w:t>
        </w:r>
        <w:r>
          <w:rPr>
            <w:rFonts w:ascii="Courier New" w:eastAsia="Courier New" w:hAnsi="Courier New" w:cs="Courier New"/>
            <w:color w:val="000000"/>
          </w:rPr>
          <w:t>.</w:t>
        </w:r>
      </w:ins>
    </w:p>
    <w:p w14:paraId="60DAF250" w14:textId="77777777" w:rsidR="00566BC2" w:rsidRDefault="000F279F" w:rsidP="00516F54">
      <w:pPr>
        <w:pStyle w:val="Heading3"/>
      </w:pPr>
      <w:r>
        <w:t>6.33.2 Guidance to language users</w:t>
      </w:r>
    </w:p>
    <w:p w14:paraId="4A8ED894" w14:textId="309E5CF6" w:rsidR="00566BC2" w:rsidRPr="00DA10BB" w:rsidRDefault="000F279F" w:rsidP="00D25B16">
      <w:pPr>
        <w:widowControl w:val="0"/>
        <w:pBdr>
          <w:top w:val="nil"/>
          <w:left w:val="nil"/>
          <w:bottom w:val="nil"/>
          <w:right w:val="nil"/>
          <w:between w:val="nil"/>
        </w:pBdr>
        <w:spacing w:after="0"/>
      </w:pPr>
      <w:bookmarkStart w:id="718" w:name="_nmf14n" w:colFirst="0" w:colLast="0"/>
      <w:bookmarkEnd w:id="718"/>
      <w:r>
        <w:rPr>
          <w:color w:val="000000"/>
        </w:rPr>
        <w:t xml:space="preserve">Avoid using </w:t>
      </w:r>
      <w:r>
        <w:rPr>
          <w:rFonts w:ascii="Courier New" w:eastAsia="Courier New" w:hAnsi="Courier New" w:cs="Courier New"/>
          <w:color w:val="000000"/>
        </w:rPr>
        <w:t>ctypes</w:t>
      </w:r>
      <w:r>
        <w:rPr>
          <w:color w:val="000000"/>
        </w:rPr>
        <w:t xml:space="preserve"> when calling C code from within Python and use </w:t>
      </w:r>
      <w:r>
        <w:rPr>
          <w:rFonts w:ascii="Courier New" w:eastAsia="Courier New" w:hAnsi="Courier New" w:cs="Courier New"/>
          <w:color w:val="000000"/>
        </w:rPr>
        <w:t>cffi</w:t>
      </w:r>
      <w:r>
        <w:rPr>
          <w:color w:val="000000"/>
        </w:rPr>
        <w:t xml:space="preserve"> (C Foreign Function Interface) instead</w:t>
      </w:r>
      <w:ins w:id="719" w:author="Stephen Michell" w:date="2020-04-07T16:55:00Z">
        <w:r w:rsidR="009377CE">
          <w:rPr>
            <w:color w:val="000000"/>
          </w:rPr>
          <w:t>.</w:t>
        </w:r>
      </w:ins>
      <w:del w:id="720" w:author="Stephen Michell" w:date="2020-04-07T16:55:00Z">
        <w:r w:rsidDel="009377CE">
          <w:rPr>
            <w:color w:val="000000"/>
          </w:rPr>
          <w:delText xml:space="preserve"> since it is more streamlined and safer.  </w:delText>
        </w:r>
      </w:del>
    </w:p>
    <w:p w14:paraId="651786B9" w14:textId="77777777" w:rsidR="00566BC2" w:rsidRDefault="000F279F">
      <w:pPr>
        <w:pStyle w:val="Heading2"/>
      </w:pPr>
      <w:r>
        <w:t>6.34 Subprogram Signature Mismatch [OTR]</w:t>
      </w:r>
    </w:p>
    <w:p w14:paraId="40735C1D" w14:textId="2D5AA941" w:rsidR="00462242" w:rsidRPr="00C275CD" w:rsidRDefault="000F279F" w:rsidP="00C275CD">
      <w:pPr>
        <w:pStyle w:val="Heading3"/>
        <w:rPr>
          <w:rFonts w:ascii="Courier New" w:eastAsia="Courier New" w:hAnsi="Courier New" w:cs="Courier New"/>
        </w:rPr>
      </w:pPr>
      <w:r>
        <w:t>6.34.1 Applicability to language</w:t>
      </w:r>
    </w:p>
    <w:p w14:paraId="252BC986" w14:textId="24E3D58C" w:rsidR="00FF596C" w:rsidRDefault="00FF596C" w:rsidP="00C275CD">
      <w:r>
        <w:t>The vulnerability of a mismatch in type expectations exists in Python. An argument passed to a Python function may be of a type that does not match the needs of operations performed by the function on the formal parameter, resulting in a run-time exception.  The 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935A595" w14:textId="03D9FD63" w:rsidR="00525DB3" w:rsidDel="00FF596C" w:rsidRDefault="000F279F" w:rsidP="00525DB3">
      <w:pPr>
        <w:rPr>
          <w:del w:id="721" w:author="Stephen Michell" w:date="2020-04-07T18:20:00Z"/>
        </w:rPr>
      </w:pPr>
      <w:del w:id="722" w:author="Stephen Michell" w:date="2020-04-07T16:58:00Z">
        <w:r w:rsidDel="009377CE">
          <w:delText>T</w:delText>
        </w:r>
      </w:del>
      <w:del w:id="723" w:author="Stephen Michell" w:date="2020-04-07T18:20:00Z">
        <w:r w:rsidDel="00FF596C">
          <w:delText>h</w:delText>
        </w:r>
      </w:del>
      <w:del w:id="724" w:author="Stephen Michell" w:date="2020-04-07T17:00:00Z">
        <w:r w:rsidDel="00847FBD">
          <w:delText>e</w:delText>
        </w:r>
      </w:del>
      <w:del w:id="725" w:author="Stephen Michell" w:date="2020-04-07T18:20:00Z">
        <w:r w:rsidDel="00FF596C">
          <w:delText xml:space="preserve"> vulnerabilit</w:delText>
        </w:r>
      </w:del>
      <w:del w:id="726" w:author="Stephen Michell" w:date="2020-04-07T17:01:00Z">
        <w:r w:rsidDel="00847FBD">
          <w:delText>y</w:delText>
        </w:r>
      </w:del>
      <w:del w:id="727" w:author="Stephen Michell" w:date="2020-04-07T18:20:00Z">
        <w:r w:rsidDel="00FF596C">
          <w:delText xml:space="preserve"> </w:delText>
        </w:r>
      </w:del>
      <w:del w:id="728" w:author="Stephen Michell" w:date="2020-04-07T16:59:00Z">
        <w:r w:rsidDel="00847FBD">
          <w:delText xml:space="preserve">as described in TR 24772-1 clause 6.34 </w:delText>
        </w:r>
      </w:del>
      <w:del w:id="729" w:author="Stephen Michell" w:date="2020-04-07T18:20:00Z">
        <w:r w:rsidDel="00FF596C">
          <w:delText>do</w:delText>
        </w:r>
      </w:del>
      <w:del w:id="730" w:author="Stephen Michell" w:date="2020-04-07T17:01:00Z">
        <w:r w:rsidDel="00847FBD">
          <w:delText>es</w:delText>
        </w:r>
      </w:del>
      <w:del w:id="731" w:author="Stephen Michell" w:date="2020-04-07T18:20:00Z">
        <w:r w:rsidDel="00FF596C">
          <w:delText xml:space="preserve"> not apply </w:delText>
        </w:r>
      </w:del>
      <w:del w:id="732" w:author="Stephen Michell" w:date="2020-04-07T16:58:00Z">
        <w:r w:rsidDel="009377CE">
          <w:delText>normally, but applies when using ctypes.</w:delText>
        </w:r>
      </w:del>
    </w:p>
    <w:p w14:paraId="556694E4" w14:textId="79DE7DAB" w:rsidR="00566BC2" w:rsidRDefault="000F279F">
      <w:pPr>
        <w:rPr>
          <w:ins w:id="733" w:author="Stephen Michell" w:date="2020-04-07T17:33:00Z"/>
        </w:rPr>
      </w:pPr>
      <w:commentRangeStart w:id="734"/>
      <w:r>
        <w:t>Python</w:t>
      </w:r>
      <w:commentRangeEnd w:id="734"/>
      <w:r>
        <w:commentReference w:id="734"/>
      </w:r>
      <w:r>
        <w:t xml:space="preserve"> supports positional, </w:t>
      </w:r>
      <w:del w:id="735" w:author="Stephen Michell" w:date="2020-04-07T17:51:00Z">
        <w:r w:rsidDel="005153C1">
          <w:rPr>
            <w:i/>
          </w:rPr>
          <w:delText>“</w:delText>
        </w:r>
      </w:del>
      <w:del w:id="736" w:author="Stephen Michell" w:date="2020-04-07T17:21:00Z">
        <w:r w:rsidRPr="00C275CD" w:rsidDel="00525DB3">
          <w:rPr>
            <w:rFonts w:ascii="Courier New" w:hAnsi="Courier New" w:cs="Courier New"/>
            <w:sz w:val="20"/>
            <w:szCs w:val="20"/>
          </w:rPr>
          <w:delText>keyword</w:delText>
        </w:r>
      </w:del>
      <w:ins w:id="737" w:author="Stephen Michell" w:date="2020-04-07T17:21:00Z">
        <w:r w:rsidR="00525DB3" w:rsidRPr="00C275CD">
          <w:rPr>
            <w:rFonts w:ascii="Courier New" w:hAnsi="Courier New" w:cs="Courier New"/>
            <w:sz w:val="20"/>
            <w:szCs w:val="20"/>
          </w:rPr>
          <w:t>key</w:t>
        </w:r>
      </w:ins>
      <w:r w:rsidRPr="00C275CD">
        <w:rPr>
          <w:rFonts w:ascii="Courier New" w:hAnsi="Courier New" w:cs="Courier New"/>
          <w:sz w:val="20"/>
          <w:szCs w:val="20"/>
        </w:rPr>
        <w:t>=value</w:t>
      </w:r>
      <w:del w:id="738" w:author="Stephen Michell" w:date="2020-04-07T17:51:00Z">
        <w:r w:rsidDel="005153C1">
          <w:rPr>
            <w:i/>
          </w:rPr>
          <w:delText>”</w:delText>
        </w:r>
      </w:del>
      <w:ins w:id="739" w:author="Stephen Michell" w:date="2020-04-07T17:50:00Z">
        <w:r w:rsidR="005153C1">
          <w:rPr>
            <w:i/>
          </w:rPr>
          <w:t xml:space="preserve"> (called a keyword argument)</w:t>
        </w:r>
      </w:ins>
      <w:r>
        <w:t xml:space="preserve">, or both kinds of arguments. It also supports variable numbers of arguments and, other than the case of variable arguments, will check at runtime </w:t>
      </w:r>
      <w:commentRangeStart w:id="740"/>
      <w:r>
        <w:t xml:space="preserve">for the correct number of arguments </w:t>
      </w:r>
      <w:commentRangeEnd w:id="740"/>
      <w:r>
        <w:commentReference w:id="740"/>
      </w:r>
      <w:r>
        <w:t>making it impossible to corrupt the call stack in Python when using standard modules.</w:t>
      </w:r>
    </w:p>
    <w:p w14:paraId="50594E07" w14:textId="24B41790" w:rsidR="009A766F" w:rsidRDefault="009A766F">
      <w:pPr>
        <w:rPr>
          <w:ins w:id="741" w:author="Stephen Michell" w:date="2020-04-07T17:35:00Z"/>
        </w:rPr>
      </w:pPr>
      <w:commentRangeStart w:id="742"/>
      <w:ins w:id="743" w:author="Stephen Michell" w:date="2020-04-07T17:34:00Z">
        <w:r>
          <w:t xml:space="preserve">Idea that one cannot pass a different number of arguments than the definition applies. </w:t>
        </w:r>
      </w:ins>
    </w:p>
    <w:p w14:paraId="5B400D65" w14:textId="2A91E4EF" w:rsidR="005153C1" w:rsidRDefault="009A766F">
      <w:pPr>
        <w:rPr>
          <w:ins w:id="744" w:author="Stephen Michell" w:date="2020-04-07T17:58:00Z"/>
        </w:rPr>
      </w:pPr>
      <w:ins w:id="745" w:author="Stephen Michell" w:date="2020-04-07T17:35:00Z">
        <w:r>
          <w:t xml:space="preserve">Python provides the mechanism </w:t>
        </w:r>
        <w:r w:rsidRPr="00C275CD">
          <w:rPr>
            <w:rFonts w:ascii="Courier New" w:hAnsi="Courier New" w:cs="Courier New"/>
            <w:sz w:val="20"/>
            <w:szCs w:val="20"/>
          </w:rPr>
          <w:t>def foo(*a)</w:t>
        </w:r>
        <w:r>
          <w:t xml:space="preserve"> to permit </w:t>
        </w:r>
        <w:r w:rsidRPr="00C275CD">
          <w:rPr>
            <w:rFonts w:ascii="Courier New" w:hAnsi="Courier New" w:cs="Courier New"/>
            <w:sz w:val="20"/>
            <w:szCs w:val="20"/>
          </w:rPr>
          <w:t>foo</w:t>
        </w:r>
        <w:r>
          <w:t xml:space="preserve"> to receive a variable number of </w:t>
        </w:r>
      </w:ins>
      <w:ins w:id="746" w:author="Stephen Michell" w:date="2020-04-07T17:48:00Z">
        <w:r w:rsidR="005153C1">
          <w:t xml:space="preserve">positional </w:t>
        </w:r>
      </w:ins>
      <w:ins w:id="747" w:author="Stephen Michell" w:date="2020-04-07T17:35:00Z">
        <w:r>
          <w:t>ar</w:t>
        </w:r>
      </w:ins>
      <w:ins w:id="748" w:author="Stephen Michell" w:date="2020-04-07T17:36:00Z">
        <w:r>
          <w:t xml:space="preserve">guments. In this case, the formal argument becomes a </w:t>
        </w:r>
      </w:ins>
      <w:ins w:id="749" w:author="Stephen Michell" w:date="2020-04-07T17:49:00Z">
        <w:r w:rsidR="005153C1">
          <w:t>tuple</w:t>
        </w:r>
      </w:ins>
      <w:ins w:id="750" w:author="Stephen Michell" w:date="2020-04-07T17:36:00Z">
        <w:r>
          <w:t xml:space="preserve"> and the actual parameters are extracted using </w:t>
        </w:r>
      </w:ins>
      <w:ins w:id="751" w:author="Stephen Michell" w:date="2020-04-07T17:49:00Z">
        <w:r w:rsidR="005153C1">
          <w:t>tuple</w:t>
        </w:r>
      </w:ins>
      <w:ins w:id="752" w:author="Stephen Michell" w:date="2020-04-07T17:36:00Z">
        <w:r>
          <w:t xml:space="preserve"> processing syntax.</w:t>
        </w:r>
      </w:ins>
      <w:ins w:id="753" w:author="Stephen Michell" w:date="2020-04-07T17:40:00Z">
        <w:r>
          <w:t xml:space="preserve"> </w:t>
        </w:r>
      </w:ins>
      <w:ins w:id="754" w:author="Stephen Michell" w:date="2020-04-07T17:49:00Z">
        <w:r w:rsidR="005153C1">
          <w:t xml:space="preserve">Furthermore, Python provides the mechanism </w:t>
        </w:r>
        <w:r w:rsidR="005153C1" w:rsidRPr="00C275CD">
          <w:rPr>
            <w:rFonts w:ascii="Courier New" w:hAnsi="Courier New" w:cs="Courier New"/>
            <w:sz w:val="20"/>
            <w:szCs w:val="20"/>
          </w:rPr>
          <w:t>de</w:t>
        </w:r>
      </w:ins>
      <w:ins w:id="755" w:author="Stephen Michell" w:date="2020-04-07T17:50:00Z">
        <w:r w:rsidR="005153C1" w:rsidRPr="00C275CD">
          <w:rPr>
            <w:rFonts w:ascii="Courier New" w:hAnsi="Courier New" w:cs="Courier New"/>
            <w:sz w:val="20"/>
            <w:szCs w:val="20"/>
          </w:rPr>
          <w:t>f</w:t>
        </w:r>
      </w:ins>
      <w:ins w:id="756" w:author="Stephen Michell" w:date="2020-04-07T17:49:00Z">
        <w:r w:rsidR="005153C1" w:rsidRPr="00C275CD">
          <w:rPr>
            <w:rFonts w:ascii="Courier New" w:hAnsi="Courier New" w:cs="Courier New"/>
            <w:sz w:val="20"/>
            <w:szCs w:val="20"/>
          </w:rPr>
          <w:t xml:space="preserve"> foo(**a</w:t>
        </w:r>
      </w:ins>
      <w:ins w:id="757" w:author="Stephen Michell" w:date="2020-04-07T17:51:00Z">
        <w:r w:rsidR="005153C1">
          <w:rPr>
            <w:rFonts w:ascii="Courier New" w:hAnsi="Courier New" w:cs="Courier New"/>
            <w:sz w:val="20"/>
            <w:szCs w:val="20"/>
          </w:rPr>
          <w:t xml:space="preserve">) </w:t>
        </w:r>
        <w:r w:rsidR="005153C1">
          <w:t>to p</w:t>
        </w:r>
      </w:ins>
      <w:ins w:id="758" w:author="Stephen Michell" w:date="2020-04-07T17:49:00Z">
        <w:r w:rsidR="005153C1">
          <w:t xml:space="preserve">ermit foo </w:t>
        </w:r>
      </w:ins>
      <w:ins w:id="759" w:author="Stephen Michell" w:date="2020-04-07T17:50:00Z">
        <w:r w:rsidR="005153C1">
          <w:t>to receive a variable number of keyword arguments</w:t>
        </w:r>
      </w:ins>
      <w:ins w:id="760" w:author="Stephen Michell" w:date="2020-04-07T17:52:00Z">
        <w:r w:rsidR="005153C1">
          <w:t xml:space="preserve"> called a </w:t>
        </w:r>
      </w:ins>
      <w:commentRangeStart w:id="761"/>
      <w:ins w:id="762" w:author="Stephen Michell" w:date="2020-04-07T17:53:00Z">
        <w:r w:rsidR="005153C1" w:rsidRPr="005153C1">
          <w:rPr>
            <w:b/>
            <w:rPrChange w:id="763" w:author="Stephen Michell" w:date="2020-04-07T17:53:00Z">
              <w:rPr/>
            </w:rPrChange>
          </w:rPr>
          <w:t>dictionary</w:t>
        </w:r>
      </w:ins>
      <w:commentRangeEnd w:id="761"/>
      <w:r w:rsidR="00310484">
        <w:rPr>
          <w:rStyle w:val="CommentReference"/>
        </w:rPr>
        <w:commentReference w:id="761"/>
      </w:r>
      <w:ins w:id="764" w:author="Stephen Michell" w:date="2020-04-07T17:53:00Z">
        <w:r w:rsidR="005153C1">
          <w:t>.</w:t>
        </w:r>
      </w:ins>
    </w:p>
    <w:p w14:paraId="3A086603" w14:textId="0C375F59" w:rsidR="005D04F4" w:rsidRDefault="005D04F4">
      <w:pPr>
        <w:rPr>
          <w:ins w:id="765" w:author="Stephen Michell" w:date="2020-04-07T17:53:00Z"/>
        </w:rPr>
      </w:pPr>
      <w:ins w:id="766" w:author="Stephen Michell" w:date="2020-04-07T17:58:00Z">
        <w:r>
          <w:t xml:space="preserve">Issues: </w:t>
        </w:r>
      </w:ins>
      <w:ins w:id="767" w:author="Stephen Michell" w:date="2020-04-07T18:00:00Z">
        <w:r>
          <w:t>Safe in terms of execution.</w:t>
        </w:r>
      </w:ins>
      <w:ins w:id="768" w:author="Stephen Michell" w:date="2020-04-07T18:01:00Z">
        <w:r>
          <w:t xml:space="preserve"> </w:t>
        </w:r>
      </w:ins>
    </w:p>
    <w:p w14:paraId="6542A7AB" w14:textId="7AF13767" w:rsidR="00D0783A" w:rsidRDefault="00D0783A">
      <w:ins w:id="769" w:author="Stephen Michell" w:date="2020-04-07T17:32:00Z">
        <w:r>
          <w:t xml:space="preserve">Python provides </w:t>
        </w:r>
      </w:ins>
      <w:ins w:id="770" w:author="Stephen Michell" w:date="2020-04-07T17:47:00Z">
        <w:r w:rsidR="005153C1">
          <w:t xml:space="preserve">a type membership test </w:t>
        </w:r>
      </w:ins>
      <w:ins w:id="771" w:author="Stephen Michell" w:date="2020-04-07T17:32:00Z">
        <w:r>
          <w:t>i</w:t>
        </w:r>
        <w:r w:rsidRPr="00C275CD">
          <w:rPr>
            <w:rFonts w:ascii="Courier New" w:hAnsi="Courier New" w:cs="Courier New"/>
            <w:sz w:val="20"/>
            <w:szCs w:val="20"/>
          </w:rPr>
          <w:t>s</w:t>
        </w:r>
      </w:ins>
      <w:ins w:id="772" w:author="Stephen Michell" w:date="2020-04-07T17:44:00Z">
        <w:r w:rsidR="005153C1" w:rsidRPr="00C275CD">
          <w:rPr>
            <w:rFonts w:ascii="Courier New" w:hAnsi="Courier New" w:cs="Courier New"/>
            <w:sz w:val="20"/>
            <w:szCs w:val="20"/>
          </w:rPr>
          <w:t>instance</w:t>
        </w:r>
      </w:ins>
      <w:ins w:id="773" w:author="Stephen Michell" w:date="2020-04-07T17:38:00Z">
        <w:r w:rsidR="009A766F" w:rsidRPr="00C275CD">
          <w:rPr>
            <w:rFonts w:ascii="Courier New" w:hAnsi="Courier New" w:cs="Courier New"/>
            <w:sz w:val="20"/>
            <w:szCs w:val="20"/>
          </w:rPr>
          <w:t>(</w:t>
        </w:r>
      </w:ins>
      <w:ins w:id="774" w:author="Stephen Michell" w:date="2020-04-07T17:44:00Z">
        <w:r w:rsidR="005153C1" w:rsidRPr="00C275CD">
          <w:rPr>
            <w:rFonts w:ascii="Courier New" w:hAnsi="Courier New" w:cs="Courier New"/>
            <w:sz w:val="20"/>
            <w:szCs w:val="20"/>
          </w:rPr>
          <w:t>v</w:t>
        </w:r>
      </w:ins>
      <w:ins w:id="775" w:author="Stephen Michell" w:date="2020-04-07T17:45:00Z">
        <w:r w:rsidR="005153C1" w:rsidRPr="00C275CD">
          <w:rPr>
            <w:rFonts w:ascii="Courier New" w:hAnsi="Courier New" w:cs="Courier New"/>
            <w:sz w:val="20"/>
            <w:szCs w:val="20"/>
          </w:rPr>
          <w:t>a</w:t>
        </w:r>
      </w:ins>
      <w:ins w:id="776" w:author="Stephen Michell" w:date="2020-04-07T18:03:00Z">
        <w:r w:rsidR="005D04F4">
          <w:rPr>
            <w:rFonts w:ascii="Courier New" w:hAnsi="Courier New" w:cs="Courier New"/>
            <w:sz w:val="20"/>
            <w:szCs w:val="20"/>
          </w:rPr>
          <w:t>r</w:t>
        </w:r>
      </w:ins>
      <w:ins w:id="777" w:author="Stephen Michell" w:date="2020-04-07T17:46:00Z">
        <w:r w:rsidR="005153C1" w:rsidRPr="00C275CD">
          <w:rPr>
            <w:rFonts w:ascii="Courier New" w:hAnsi="Courier New" w:cs="Courier New"/>
            <w:sz w:val="20"/>
            <w:szCs w:val="20"/>
          </w:rPr>
          <w:t>_name</w:t>
        </w:r>
      </w:ins>
      <w:ins w:id="778" w:author="Stephen Michell" w:date="2020-04-07T17:44:00Z">
        <w:r w:rsidR="005153C1" w:rsidRPr="00C275CD">
          <w:rPr>
            <w:rFonts w:ascii="Courier New" w:hAnsi="Courier New" w:cs="Courier New"/>
            <w:sz w:val="20"/>
            <w:szCs w:val="20"/>
          </w:rPr>
          <w:t>,</w:t>
        </w:r>
      </w:ins>
      <w:ins w:id="779" w:author="Stephen Michell" w:date="2020-04-07T17:45:00Z">
        <w:r w:rsidR="005153C1" w:rsidRPr="00C275CD">
          <w:rPr>
            <w:rFonts w:ascii="Courier New" w:hAnsi="Courier New" w:cs="Courier New"/>
            <w:sz w:val="20"/>
            <w:szCs w:val="20"/>
          </w:rPr>
          <w:t xml:space="preserve"> Class_or_primitive_type</w:t>
        </w:r>
      </w:ins>
      <w:ins w:id="780" w:author="Stephen Michell" w:date="2020-04-07T18:03:00Z">
        <w:r w:rsidR="005D04F4">
          <w:rPr>
            <w:rFonts w:ascii="Courier New" w:hAnsi="Courier New" w:cs="Courier New"/>
            <w:sz w:val="20"/>
            <w:szCs w:val="20"/>
          </w:rPr>
          <w:t>)</w:t>
        </w:r>
      </w:ins>
      <w:ins w:id="781" w:author="Stephen Michell" w:date="2020-04-07T17:32:00Z">
        <w:r>
          <w:t xml:space="preserve">, </w:t>
        </w:r>
      </w:ins>
      <w:ins w:id="782" w:author="Stephen Michell" w:date="2020-04-07T17:48:00Z">
        <w:r w:rsidR="005153C1">
          <w:t xml:space="preserve">that </w:t>
        </w:r>
      </w:ins>
      <w:ins w:id="783" w:author="Stephen Michell" w:date="2020-04-07T17:39:00Z">
        <w:r w:rsidR="009A766F">
          <w:t>return</w:t>
        </w:r>
      </w:ins>
      <w:ins w:id="784" w:author="Stephen Michell" w:date="2020-04-07T17:45:00Z">
        <w:r w:rsidR="005153C1">
          <w:t>s</w:t>
        </w:r>
      </w:ins>
      <w:ins w:id="785" w:author="Stephen Michell" w:date="2020-04-07T17:39:00Z">
        <w:r w:rsidR="009A766F">
          <w:t xml:space="preserve"> a </w:t>
        </w:r>
      </w:ins>
      <w:ins w:id="786" w:author="Stephen Michell" w:date="2020-04-07T17:41:00Z">
        <w:r w:rsidR="009A766F">
          <w:t>B</w:t>
        </w:r>
      </w:ins>
      <w:ins w:id="787" w:author="Stephen Michell" w:date="2020-04-07T17:39:00Z">
        <w:r w:rsidR="009A766F">
          <w:t>oolean</w:t>
        </w:r>
      </w:ins>
      <w:ins w:id="788" w:author="Stephen Michell" w:date="2020-04-07T17:45:00Z">
        <w:r w:rsidR="005153C1">
          <w:t xml:space="preserve"> that lets the user </w:t>
        </w:r>
      </w:ins>
      <w:ins w:id="789" w:author="Stephen Michell" w:date="2020-04-07T17:46:00Z">
        <w:r w:rsidR="005153C1">
          <w:t>take alternative action based on the actual type of variable.</w:t>
        </w:r>
      </w:ins>
      <w:commentRangeEnd w:id="742"/>
      <w:r w:rsidR="00310484">
        <w:rPr>
          <w:rStyle w:val="CommentReference"/>
        </w:rPr>
        <w:commentReference w:id="742"/>
      </w:r>
    </w:p>
    <w:p w14:paraId="54CCD93B" w14:textId="12DAC1FE" w:rsidR="00D0783A" w:rsidRDefault="000F279F">
      <w:r>
        <w:t xml:space="preserve">Python has </w:t>
      </w:r>
      <w:r w:rsidR="00D0783A">
        <w:t xml:space="preserve">many </w:t>
      </w:r>
      <w:r>
        <w:t>extension and embedding APIs that includes functions and classes</w:t>
      </w:r>
      <w:ins w:id="790" w:author="Stephen Michell" w:date="2020-04-07T17:26:00Z">
        <w:r w:rsidR="00D0783A">
          <w:t xml:space="preserve"> </w:t>
        </w:r>
      </w:ins>
      <w:del w:id="791" w:author="Stephen Michell" w:date="2020-04-07T17:25:00Z">
        <w:r w:rsidDel="00D0783A">
          <w:delText xml:space="preserve"> to use when extending or embedding Python.</w:delText>
        </w:r>
      </w:del>
      <w:ins w:id="792" w:author="Stephen Michell" w:date="2020-04-07T17:25:00Z">
        <w:r w:rsidR="00D0783A">
          <w:t xml:space="preserve">that provide </w:t>
        </w:r>
      </w:ins>
      <w:ins w:id="793" w:author="Stephen Michell" w:date="2020-04-07T17:26:00Z">
        <w:r w:rsidR="00D0783A">
          <w:t xml:space="preserve">additional </w:t>
        </w:r>
      </w:ins>
      <w:ins w:id="794" w:author="Stephen Michell" w:date="2020-04-07T17:25:00Z">
        <w:r w:rsidR="00D0783A">
          <w:t>functionality.</w:t>
        </w:r>
      </w:ins>
      <w:r>
        <w:t xml:space="preserve">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 Readers should also be aware that the </w:t>
      </w:r>
      <w:del w:id="795" w:author="Stephen Michell" w:date="2020-04-07T17:04:00Z">
        <w:r w:rsidDel="00847FBD">
          <w:delText xml:space="preserve">ctypes </w:delText>
        </w:r>
      </w:del>
      <w:ins w:id="796" w:author="Stephen Michell" w:date="2020-04-07T17:04:00Z">
        <w:r w:rsidR="00847FBD">
          <w:t>cffi</w:t>
        </w:r>
      </w:ins>
      <w:del w:id="797" w:author="Stephen Michell" w:date="2020-04-07T17:04:00Z">
        <w:r w:rsidDel="00847FBD">
          <w:delText>FFI</w:delText>
        </w:r>
      </w:del>
      <w:r>
        <w:t xml:space="preserve"> module will believe the signature information it is given, which may or may not be accurate.</w:t>
      </w:r>
      <w:ins w:id="798" w:author="Stephen Michell" w:date="2020-04-07T17:28:00Z">
        <w:r w:rsidR="00D0783A">
          <w:t xml:space="preserve"> </w:t>
        </w:r>
      </w:ins>
      <w:ins w:id="799" w:author="Stephen Michell" w:date="2020-04-07T17:27:00Z">
        <w:r w:rsidR="00D0783A">
          <w:t xml:space="preserve">For vulnerabilities associated with calling libraries written in other languages </w:t>
        </w:r>
      </w:ins>
      <w:ins w:id="800" w:author="Stephen Michell" w:date="2020-04-07T17:28:00Z">
        <w:r w:rsidR="00D0783A">
          <w:t>see 6.</w:t>
        </w:r>
      </w:ins>
      <w:r w:rsidR="00310484">
        <w:t>47</w:t>
      </w:r>
      <w:ins w:id="801" w:author="Stephen Michell" w:date="2020-04-07T17:28:00Z">
        <w:r w:rsidR="00D0783A">
          <w:t>.</w:t>
        </w:r>
      </w:ins>
    </w:p>
    <w:p w14:paraId="2A1FBF9D" w14:textId="6872092B" w:rsidR="00566BC2" w:rsidDel="00D0783A" w:rsidRDefault="000F279F">
      <w:pPr>
        <w:rPr>
          <w:del w:id="802" w:author="Stephen Michell" w:date="2020-04-07T17:30:00Z"/>
        </w:rPr>
      </w:pPr>
      <w:del w:id="803" w:author="Stephen Michell" w:date="2020-04-07T17:30:00Z">
        <w:r w:rsidDel="00D0783A">
          <w:delText>For functions with variable arguments, see clause 6.64.</w:delText>
        </w:r>
      </w:del>
    </w:p>
    <w:p w14:paraId="1F06BD0F" w14:textId="77777777" w:rsidR="00566BC2" w:rsidRDefault="000F279F">
      <w:pPr>
        <w:pStyle w:val="Heading3"/>
      </w:pPr>
      <w:r>
        <w:t>6.34.2 Guidance to language users</w:t>
      </w:r>
    </w:p>
    <w:p w14:paraId="608FA5D0" w14:textId="348250E3" w:rsidR="00566BC2" w:rsidRDefault="000F279F" w:rsidP="001B6D17">
      <w:pPr>
        <w:pStyle w:val="ListParagraph"/>
        <w:numPr>
          <w:ilvl w:val="0"/>
          <w:numId w:val="58"/>
        </w:numPr>
      </w:pPr>
      <w:r>
        <w:t xml:space="preserve">Apply the guidance described in </w:t>
      </w:r>
      <w:r w:rsidR="00DA10BB">
        <w:t>ISO/IEC TR 24772-1:2019</w:t>
      </w:r>
      <w:r>
        <w:t xml:space="preserve"> clause 6.</w:t>
      </w:r>
      <w:r w:rsidR="00310484">
        <w:t>47</w:t>
      </w:r>
      <w:r>
        <w:t>.5</w:t>
      </w:r>
      <w:ins w:id="804" w:author="Stephen Michell" w:date="2020-04-07T17:05:00Z">
        <w:r w:rsidR="00847FBD">
          <w:t xml:space="preserve"> when interfacing with C code or when calling library funct</w:t>
        </w:r>
      </w:ins>
      <w:ins w:id="805" w:author="Stephen Michell" w:date="2020-04-07T17:06:00Z">
        <w:r w:rsidR="00847FBD">
          <w:t>ions that interface with C code.</w:t>
        </w:r>
      </w:ins>
    </w:p>
    <w:p w14:paraId="4CAF5245" w14:textId="6A42ECF1" w:rsidR="005153C1" w:rsidRDefault="000F279F" w:rsidP="001B6D17">
      <w:pPr>
        <w:pStyle w:val="ListParagraph"/>
        <w:widowControl w:val="0"/>
        <w:numPr>
          <w:ilvl w:val="0"/>
          <w:numId w:val="58"/>
        </w:numPr>
        <w:spacing w:after="0"/>
        <w:rPr>
          <w:ins w:id="806" w:author="Stephen Michell" w:date="2020-04-07T18:08:00Z"/>
        </w:rPr>
      </w:pPr>
      <w:r>
        <w:t xml:space="preserve">Avoid using ctypes when calling C code from within Python and use cffi (C Foreign Function Interface) instead since it is more streamlined and safer.  </w:t>
      </w:r>
    </w:p>
    <w:p w14:paraId="2F5942FB" w14:textId="031E2413" w:rsidR="00462242" w:rsidRDefault="00462242" w:rsidP="001B6D17">
      <w:pPr>
        <w:pStyle w:val="ListParagraph"/>
        <w:widowControl w:val="0"/>
        <w:numPr>
          <w:ilvl w:val="0"/>
          <w:numId w:val="58"/>
        </w:numPr>
        <w:spacing w:after="0"/>
        <w:rPr>
          <w:ins w:id="807" w:author="Stephen Michell" w:date="2020-04-07T18:09:00Z"/>
        </w:rPr>
      </w:pPr>
      <w:ins w:id="808" w:author="Stephen Michell" w:date="2020-04-07T18:08:00Z">
        <w:r>
          <w:t xml:space="preserve">Document the expected types </w:t>
        </w:r>
      </w:ins>
      <w:ins w:id="809" w:author="Stephen Michell" w:date="2020-04-07T18:10:00Z">
        <w:r>
          <w:t xml:space="preserve">of the formal parameters </w:t>
        </w:r>
      </w:ins>
      <w:ins w:id="810" w:author="Stephen Michell" w:date="2020-04-07T18:13:00Z">
        <w:r>
          <w:t xml:space="preserve">(type hints) and apply static analysis tools that check the program for correct </w:t>
        </w:r>
      </w:ins>
      <w:ins w:id="811" w:author="Stephen Michell" w:date="2020-04-07T18:14:00Z">
        <w:r>
          <w:t xml:space="preserve">usage of </w:t>
        </w:r>
        <w:r w:rsidR="00FF596C">
          <w:t>types.</w:t>
        </w:r>
      </w:ins>
      <w:ins w:id="812" w:author="Stephen Michell" w:date="2020-04-07T18:10:00Z">
        <w:r>
          <w:t xml:space="preserve"> </w:t>
        </w:r>
      </w:ins>
    </w:p>
    <w:p w14:paraId="4637D562" w14:textId="3D03E541" w:rsidR="00462242" w:rsidRDefault="00FF596C" w:rsidP="001B6D17">
      <w:pPr>
        <w:pStyle w:val="ListParagraph"/>
        <w:widowControl w:val="0"/>
        <w:numPr>
          <w:ilvl w:val="0"/>
          <w:numId w:val="58"/>
        </w:numPr>
        <w:spacing w:after="0"/>
      </w:pPr>
      <w:ins w:id="813" w:author="Stephen Michell" w:date="2020-04-07T18:14:00Z">
        <w:r>
          <w:t>U</w:t>
        </w:r>
      </w:ins>
      <w:ins w:id="814" w:author="Stephen Michell" w:date="2020-04-07T18:09:00Z">
        <w:r w:rsidR="00462242">
          <w:t>se type membership tests</w:t>
        </w:r>
      </w:ins>
      <w:ins w:id="815" w:author="Stephen Michell" w:date="2020-04-07T18:14:00Z">
        <w:r>
          <w:t xml:space="preserve"> to prevent runtime exceptions due to unexpected parameter types.</w:t>
        </w:r>
      </w:ins>
    </w:p>
    <w:p w14:paraId="7FD58C85" w14:textId="77777777" w:rsidR="00566BC2" w:rsidRDefault="000F279F">
      <w:pPr>
        <w:pStyle w:val="Heading2"/>
      </w:pPr>
      <w:bookmarkStart w:id="816" w:name="_37m2jsg" w:colFirst="0" w:colLast="0"/>
      <w:bookmarkEnd w:id="816"/>
      <w:r>
        <w:t>6.35 Recursion [GDL]</w:t>
      </w:r>
    </w:p>
    <w:p w14:paraId="3E7CC9FF" w14:textId="77777777" w:rsidR="00566BC2" w:rsidRDefault="000F279F">
      <w:pPr>
        <w:pStyle w:val="Heading3"/>
      </w:pPr>
      <w:r>
        <w:t>6.35.1 Applicability to language</w:t>
      </w:r>
    </w:p>
    <w:p w14:paraId="545E19F8" w14:textId="007AEF15" w:rsidR="00566BC2" w:rsidRDefault="000F279F">
      <w:r>
        <w:t xml:space="preserve">The vulnerability as described in </w:t>
      </w:r>
      <w:r w:rsidR="00DA10BB">
        <w:t>ISO/IEC TR 24772-1:2019</w:t>
      </w:r>
      <w:r>
        <w:t xml:space="preserve"> clause 6.34 is mitigated in Python since the depth of the recursion is limited. Recursion is supported in Python and is, by default, limited to a depth of 1,000 which can be overridden using the </w:t>
      </w:r>
      <w:r>
        <w:rPr>
          <w:rFonts w:ascii="Courier New" w:eastAsia="Courier New" w:hAnsi="Courier New" w:cs="Courier New"/>
        </w:rPr>
        <w:t xml:space="preserve">setrecursionlimit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67AB3E8C" w:rsidR="00566BC2" w:rsidRDefault="000F279F">
      <w:r>
        <w:t xml:space="preserve">Follow the guidance of </w:t>
      </w:r>
      <w:r w:rsidR="00DA10BB">
        <w:t xml:space="preserve">ISO/IEC </w:t>
      </w:r>
      <w:r>
        <w:t>TR 24772-1</w:t>
      </w:r>
      <w:r w:rsidR="00DA10BB">
        <w:t>:2019</w:t>
      </w:r>
      <w:r>
        <w:t xml:space="preserve"> clause 6.35.5</w:t>
      </w:r>
    </w:p>
    <w:p w14:paraId="2E3BC326" w14:textId="77777777" w:rsidR="00566BC2" w:rsidRDefault="000F279F">
      <w:pPr>
        <w:pStyle w:val="Heading2"/>
      </w:pPr>
      <w:bookmarkStart w:id="817" w:name="_1mrcu09" w:colFirst="0" w:colLast="0"/>
      <w:bookmarkEnd w:id="817"/>
      <w:r>
        <w:t>6.36 Ignored Error Status and Unhandled Exceptions [OYB]</w:t>
      </w:r>
    </w:p>
    <w:p w14:paraId="45BA6770" w14:textId="77777777" w:rsidR="00566BC2" w:rsidRDefault="000F279F">
      <w:pPr>
        <w:pStyle w:val="Heading3"/>
      </w:pPr>
      <w:r>
        <w:t>6.36.1 Applicability to language</w:t>
      </w:r>
    </w:p>
    <w:p w14:paraId="58D76282" w14:textId="03A10019" w:rsidR="00566BC2" w:rsidRDefault="000F279F">
      <w:r>
        <w:t xml:space="preserve">The vulnerability as described in </w:t>
      </w:r>
      <w:r w:rsidR="00DA10BB">
        <w:t>ISO/IEC TR 24772-1:2019</w:t>
      </w:r>
      <w:r>
        <w:t xml:space="preserve"> clause 6.36 applies to Python. </w:t>
      </w:r>
    </w:p>
    <w:p w14:paraId="59EB07CA" w14:textId="7A428175" w:rsidR="00566BC2" w:rsidRDefault="000F279F">
      <w:r>
        <w:t xml:space="preserve">Unhandled Python exceptions in the main thread will cause the program to terminate, as discussed in </w:t>
      </w:r>
      <w:r w:rsidR="00DA10BB">
        <w:t xml:space="preserve">ISO/IEC TR 24772-1:2019 </w:t>
      </w:r>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818" w:name="_46r0co2" w:colFirst="0" w:colLast="0"/>
      <w:bookmarkEnd w:id="818"/>
      <w:r>
        <w:t>6.37 Type-breaking Reinterpretation of Data [AMV]</w:t>
      </w:r>
    </w:p>
    <w:p w14:paraId="3E96E3E1" w14:textId="1701959B" w:rsidR="00566BC2" w:rsidRDefault="000F279F">
      <w:r>
        <w:t xml:space="preserve">This vulnerability is not </w:t>
      </w:r>
      <w:commentRangeStart w:id="819"/>
      <w:r>
        <w:t>applicable</w:t>
      </w:r>
      <w:commentRangeEnd w:id="819"/>
      <w:r>
        <w:commentReference w:id="819"/>
      </w:r>
      <w:r>
        <w:t xml:space="preserve"> to Python because assignments are made to objects and the object always holds the type – not the variable, </w:t>
      </w:r>
      <w:commentRangeStart w:id="820"/>
      <w:commentRangeStart w:id="821"/>
      <w:r>
        <w:t xml:space="preserve">therefore all referenced objects have the same type </w:t>
      </w:r>
      <w:commentRangeEnd w:id="820"/>
      <w:r>
        <w:commentReference w:id="820"/>
      </w:r>
      <w:commentRangeEnd w:id="821"/>
      <w:r w:rsidR="00222827">
        <w:rPr>
          <w:rStyle w:val="CommentReference"/>
        </w:rPr>
        <w:commentReference w:id="821"/>
      </w:r>
      <w:r>
        <w:t>and there is no way to have more than one type for any given object at any given time.</w:t>
      </w:r>
    </w:p>
    <w:p w14:paraId="3DB0F16D" w14:textId="77777777" w:rsidR="00566BC2" w:rsidRDefault="000F279F">
      <w:pPr>
        <w:pStyle w:val="Heading2"/>
      </w:pPr>
      <w:bookmarkStart w:id="822" w:name="_2lwamvv" w:colFirst="0" w:colLast="0"/>
      <w:bookmarkEnd w:id="822"/>
      <w:r>
        <w:t>6.38 Deep vs. Shallow Copying [YAN]</w:t>
      </w:r>
    </w:p>
    <w:p w14:paraId="482AAF66" w14:textId="77777777" w:rsidR="00566BC2" w:rsidRDefault="000F279F">
      <w:pPr>
        <w:pStyle w:val="Heading3"/>
      </w:pPr>
      <w:r>
        <w:t xml:space="preserve">6.38.1 Applicability to </w:t>
      </w:r>
      <w:commentRangeStart w:id="823"/>
      <w:r>
        <w:t>language</w:t>
      </w:r>
      <w:commentRangeEnd w:id="823"/>
      <w:r>
        <w:commentReference w:id="823"/>
      </w:r>
    </w:p>
    <w:p w14:paraId="2897BCDD" w14:textId="30F24556" w:rsidR="00566BC2" w:rsidRDefault="000F279F">
      <w:r>
        <w:t xml:space="preserve">Python exhibits the vulnerability as described in </w:t>
      </w:r>
      <w:r w:rsidR="00DA10BB">
        <w:t>ISO/IEC TR 24772-1:2019</w:t>
      </w:r>
      <w:r>
        <w:t xml:space="preserve"> clause 6.38.</w:t>
      </w:r>
    </w:p>
    <w:p w14:paraId="603537D6" w14:textId="77777777" w:rsidR="00566BC2" w:rsidRDefault="000F279F">
      <w:r>
        <w:t>The following example illustrates the issue in Python.</w:t>
      </w:r>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[‘violet’, ‘black’]</w:t>
      </w:r>
    </w:p>
    <w:p w14:paraId="6E19AAA4" w14:textId="77777777" w:rsidR="00566BC2" w:rsidRDefault="000F279F">
      <w:r>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'yellow']</w:t>
      </w:r>
    </w:p>
    <w:p w14:paraId="394A7482" w14:textId="77777777" w:rsidR="00566BC2" w:rsidRDefault="000F279F">
      <w:r>
        <w:t xml:space="preserve">When colour1 is created, Python creates it as a list type, then has the list point to its elements. When </w:t>
      </w:r>
      <w:r>
        <w:rPr>
          <w:rFonts w:ascii="Courier New" w:eastAsia="Courier New" w:hAnsi="Courier New" w:cs="Courier New"/>
        </w:rPr>
        <w:t>colour2</w:t>
      </w:r>
      <w:r>
        <w:t xml:space="preserve"> is created as a copy of </w:t>
      </w:r>
      <w:r>
        <w:rPr>
          <w:rFonts w:ascii="Courier New" w:eastAsia="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complete new list is created for </w:t>
      </w:r>
      <w:r>
        <w:rPr>
          <w:rFonts w:ascii="Courier New" w:eastAsia="Courier New" w:hAnsi="Courier New" w:cs="Courier New"/>
        </w:rPr>
        <w:t>colour2</w:t>
      </w:r>
      <w:r>
        <w:t xml:space="preserve"> (replacing the equivalence of colour1 and </w:t>
      </w:r>
      <w:r>
        <w:rPr>
          <w:rFonts w:ascii="Courier New" w:eastAsia="Courier New" w:hAnsi="Courier New" w:cs="Courier New"/>
        </w:rPr>
        <w:t>colour2</w:t>
      </w:r>
      <w:r>
        <w:t xml:space="preserve">), and any further changes to </w:t>
      </w:r>
      <w:r>
        <w:rPr>
          <w:rFonts w:ascii="Courier New" w:eastAsia="Courier New" w:hAnsi="Courier New" w:cs="Courier New"/>
        </w:rPr>
        <w:t>colour2</w:t>
      </w:r>
      <w:r>
        <w:t xml:space="preserve"> or </w:t>
      </w:r>
      <w:r>
        <w:rPr>
          <w:rFonts w:ascii="Courier New" w:eastAsia="Courier New" w:hAnsi="Courier New" w:cs="Courier New"/>
        </w:rPr>
        <w:t>colour1</w:t>
      </w:r>
      <w:r>
        <w:t xml:space="preserve"> do not affect the other. </w:t>
      </w:r>
    </w:p>
    <w:p w14:paraId="78645FE3" w14:textId="1DA19206" w:rsidR="00566BC2" w:rsidRDefault="000F279F">
      <w:r>
        <w:t>Python has a fun</w:t>
      </w:r>
      <w:r w:rsidR="00DA10BB">
        <w:t>c</w:t>
      </w:r>
      <w:r>
        <w:t xml:space="preserve">tion called </w:t>
      </w:r>
      <w:r>
        <w:rPr>
          <w:rFonts w:ascii="Courier New" w:eastAsia="Courier New" w:hAnsi="Courier New" w:cs="Courier New"/>
        </w:rPr>
        <w:t>deepcopy</w:t>
      </w:r>
      <w:r>
        <w:t xml:space="preserve"> in standard library’s copy module that copies all levels of a structured variable to another variable.</w:t>
      </w:r>
    </w:p>
    <w:p w14:paraId="3DBF7E4D" w14:textId="77777777" w:rsidR="00566BC2" w:rsidRDefault="000F279F">
      <w:pPr>
        <w:pStyle w:val="Heading3"/>
      </w:pPr>
      <w:r>
        <w:t>6.38.2 Guidance to language users</w:t>
      </w:r>
    </w:p>
    <w:p w14:paraId="6F985C8B" w14:textId="7C94D49F" w:rsidR="00566BC2" w:rsidRDefault="000F279F" w:rsidP="001B6D17">
      <w:pPr>
        <w:numPr>
          <w:ilvl w:val="0"/>
          <w:numId w:val="21"/>
        </w:numPr>
        <w:pBdr>
          <w:top w:val="nil"/>
          <w:left w:val="nil"/>
          <w:bottom w:val="nil"/>
          <w:right w:val="nil"/>
          <w:between w:val="nil"/>
        </w:pBdr>
        <w:spacing w:after="0"/>
      </w:pPr>
      <w:r>
        <w:rPr>
          <w:color w:val="000000"/>
        </w:rPr>
        <w:t xml:space="preserve">Follow the guidance contained in </w:t>
      </w:r>
      <w:r w:rsidR="00DA10BB">
        <w:t>ISO/IEC TR 24772-1:2019</w:t>
      </w:r>
      <w:r>
        <w:rPr>
          <w:color w:val="000000"/>
        </w:rPr>
        <w:t xml:space="preserve"> clause 6.38.5.</w:t>
      </w:r>
    </w:p>
    <w:p w14:paraId="43232487" w14:textId="07A1F24E" w:rsidR="00566BC2" w:rsidRDefault="000F279F" w:rsidP="001B6D17">
      <w:pPr>
        <w:numPr>
          <w:ilvl w:val="0"/>
          <w:numId w:val="21"/>
        </w:numPr>
        <w:pBdr>
          <w:top w:val="nil"/>
          <w:left w:val="nil"/>
          <w:bottom w:val="nil"/>
          <w:right w:val="nil"/>
          <w:between w:val="nil"/>
        </w:pBdr>
        <w:spacing w:after="0"/>
      </w:pPr>
      <w:commentRangeStart w:id="824"/>
      <w:r>
        <w:rPr>
          <w:color w:val="000000"/>
        </w:rPr>
        <w:t xml:space="preserve">Use the “slice” operator </w:t>
      </w:r>
      <w:r>
        <w:rPr>
          <w:rFonts w:ascii="Courier New" w:eastAsia="Courier New" w:hAnsi="Courier New" w:cs="Courier New"/>
          <w:color w:val="000000"/>
        </w:rPr>
        <w:t xml:space="preserve">[:] </w:t>
      </w:r>
      <w:r>
        <w:rPr>
          <w:color w:val="000000"/>
        </w:rPr>
        <w:t>or container copy() methods to force a copy up to one nested level</w:t>
      </w:r>
    </w:p>
    <w:p w14:paraId="606AD965" w14:textId="4C6D3BED" w:rsidR="00566BC2" w:rsidRDefault="000F279F" w:rsidP="00310484">
      <w:pPr>
        <w:pBdr>
          <w:top w:val="nil"/>
          <w:left w:val="nil"/>
          <w:bottom w:val="nil"/>
          <w:right w:val="nil"/>
          <w:between w:val="nil"/>
        </w:pBdr>
        <w:spacing w:after="0"/>
        <w:ind w:left="720"/>
        <w:rPr>
          <w:i/>
          <w:color w:val="000000"/>
        </w:rPr>
      </w:pPr>
      <w:r>
        <w:rPr>
          <w:i/>
          <w:color w:val="000000"/>
        </w:rPr>
        <w:t xml:space="preserve">Note: </w:t>
      </w:r>
      <w:r>
        <w:rPr>
          <w:rFonts w:ascii="Courier New" w:eastAsia="Courier New" w:hAnsi="Courier New" w:cs="Courier New"/>
          <w:color w:val="000000"/>
        </w:rPr>
        <w:t>x = y[:]</w:t>
      </w:r>
      <w:r>
        <w:rPr>
          <w:i/>
          <w:color w:val="000000"/>
        </w:rPr>
        <w:t xml:space="preserve"> or x = y.copy() copies the complete next level, but leaves deeper levels, such as sublists shared.</w:t>
      </w:r>
    </w:p>
    <w:p w14:paraId="7E22F4BE" w14:textId="3B4D4E4B" w:rsidR="00566BC2" w:rsidRDefault="000F279F" w:rsidP="001B6D17">
      <w:pPr>
        <w:numPr>
          <w:ilvl w:val="0"/>
          <w:numId w:val="21"/>
        </w:numPr>
        <w:pBdr>
          <w:top w:val="nil"/>
          <w:left w:val="nil"/>
          <w:bottom w:val="nil"/>
          <w:right w:val="nil"/>
          <w:between w:val="nil"/>
        </w:pBdr>
      </w:pPr>
      <w:r>
        <w:rPr>
          <w:color w:val="000000"/>
        </w:rPr>
        <w:t>To force deep copies at all levels of a variable, use the “copy.</w:t>
      </w:r>
      <w:r>
        <w:rPr>
          <w:rFonts w:ascii="Courier New" w:eastAsia="Courier New" w:hAnsi="Courier New" w:cs="Courier New"/>
          <w:color w:val="000000"/>
        </w:rPr>
        <w:t>deepcopy</w:t>
      </w:r>
      <w:r>
        <w:rPr>
          <w:color w:val="000000"/>
        </w:rPr>
        <w:t>” standard library function.</w:t>
      </w:r>
      <w:commentRangeEnd w:id="824"/>
      <w:r>
        <w:commentReference w:id="824"/>
      </w:r>
    </w:p>
    <w:p w14:paraId="1E14234C" w14:textId="77777777" w:rsidR="00566BC2" w:rsidRDefault="000F279F">
      <w:pPr>
        <w:pStyle w:val="Heading2"/>
      </w:pPr>
      <w:bookmarkStart w:id="825" w:name="_111kx3o" w:colFirst="0" w:colLast="0"/>
      <w:bookmarkEnd w:id="825"/>
      <w:r>
        <w:t>6.39 Memory Leaks and Heap Fragmentation [XYL]</w:t>
      </w:r>
    </w:p>
    <w:p w14:paraId="059AE145" w14:textId="77777777" w:rsidR="00566BC2" w:rsidRDefault="000F279F">
      <w:pPr>
        <w:pStyle w:val="Heading3"/>
      </w:pPr>
      <w:r>
        <w:t>6.39.1 Applicability to language</w:t>
      </w:r>
    </w:p>
    <w:p w14:paraId="21C0D28F" w14:textId="5BDEACED" w:rsidR="00566BC2" w:rsidRDefault="000F279F">
      <w:commentRangeStart w:id="826"/>
      <w:r>
        <w:t>Python</w:t>
      </w:r>
      <w:commentRangeEnd w:id="826"/>
      <w:r>
        <w:commentReference w:id="826"/>
      </w:r>
      <w:r>
        <w:t xml:space="preserve"> supports automatic garbage collection so in theory it should not have memory leaks. However, there are at least three general cases in which memory can be retained after it is no longer needed.</w:t>
      </w:r>
      <w:commentRangeStart w:id="827"/>
      <w:commentRangeStart w:id="828"/>
      <w:r>
        <w:t xml:space="preserve"> The first is when implementation-dependent memory allocation/de-allocation algorithms </w:t>
      </w:r>
      <w:del w:id="829" w:author="Wagoner, Larry D." w:date="2020-07-17T14:19:00Z">
        <w:r w:rsidDel="006B59A0">
          <w:delText xml:space="preserve">(or even bugs) </w:delText>
        </w:r>
      </w:del>
      <w:r>
        <w:t>cause a leak, which would be an implementation error and not a language err</w:t>
      </w:r>
      <w:del w:id="830" w:author="Sean McDonagh" w:date="2019-04-25T11:53:00Z">
        <w:r>
          <w:delText>r</w:delText>
        </w:r>
      </w:del>
      <w:r>
        <w:t xml:space="preserve">or. </w:t>
      </w:r>
      <w:commentRangeEnd w:id="827"/>
      <w:r>
        <w:commentReference w:id="827"/>
      </w:r>
      <w:commentRangeEnd w:id="828"/>
      <w:r w:rsidR="006B59A0">
        <w:rPr>
          <w:rStyle w:val="CommentReference"/>
        </w:rPr>
        <w:commentReference w:id="828"/>
      </w:r>
      <w: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62AE55B0" w:rsidR="00566BC2" w:rsidRDefault="000F279F">
      <w:commentRangeStart w:id="831"/>
      <w:commentRangeStart w:id="832"/>
      <w:r>
        <w:t xml:space="preserve">There is a third </w:t>
      </w:r>
      <w:del w:id="833" w:author="Stephen Michell" w:date="2020-04-10T23:28:00Z">
        <w:r w:rsidDel="00AD2562">
          <w:delText xml:space="preserve">very </w:delText>
        </w:r>
      </w:del>
      <w:r>
        <w:t xml:space="preserve">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r>
        <w:rPr>
          <w:rFonts w:ascii="Courier New" w:eastAsia="Courier New" w:hAnsi="Courier New" w:cs="Courier New"/>
        </w:rPr>
        <w:t>gc</w:t>
      </w:r>
      <w:r>
        <w:t xml:space="preserve"> which has functions which enable the programmer to enable and disable cyclic garbage collection as well as inspect the state of objects tracked by the cyclic garbage collector so that these, often very subtle leaks, can be traced and eliminated.</w:t>
      </w:r>
      <w:commentRangeEnd w:id="831"/>
      <w:r>
        <w:commentReference w:id="831"/>
      </w:r>
      <w:commentRangeEnd w:id="832"/>
      <w:r w:rsidR="00B0069C">
        <w:rPr>
          <w:rStyle w:val="CommentReference"/>
        </w:rPr>
        <w:commentReference w:id="832"/>
      </w:r>
    </w:p>
    <w:p w14:paraId="13A6A5F1" w14:textId="22831501" w:rsidR="00566BC2" w:rsidRDefault="000F279F">
      <w:pPr>
        <w:pStyle w:val="Heading3"/>
      </w:pPr>
      <w:r>
        <w:t>6.3</w:t>
      </w:r>
      <w:r w:rsidR="00CE621E">
        <w:t>9</w:t>
      </w:r>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3EAEABEF" w:rsidR="00566BC2" w:rsidRDefault="000F279F" w:rsidP="00ED7848">
      <w:pPr>
        <w:widowControl w:val="0"/>
        <w:numPr>
          <w:ilvl w:val="0"/>
          <w:numId w:val="2"/>
        </w:numPr>
        <w:pBdr>
          <w:top w:val="nil"/>
          <w:left w:val="nil"/>
          <w:bottom w:val="nil"/>
          <w:right w:val="nil"/>
          <w:between w:val="nil"/>
        </w:pBdr>
        <w:spacing w:after="0"/>
        <w:rPr>
          <w:color w:val="000000"/>
        </w:rPr>
      </w:pPr>
      <w:commentRangeStart w:id="834"/>
      <w:commentRangeStart w:id="835"/>
      <w:r>
        <w:rPr>
          <w:color w:val="000000"/>
        </w:rPr>
        <w:t>Release each object when it is no longer required.</w:t>
      </w:r>
      <w:commentRangeEnd w:id="834"/>
      <w:r>
        <w:commentReference w:id="834"/>
      </w:r>
      <w:commentRangeEnd w:id="835"/>
      <w:r w:rsidR="001E4419">
        <w:rPr>
          <w:rStyle w:val="CommentReference"/>
        </w:rPr>
        <w:commentReference w:id="835"/>
      </w:r>
    </w:p>
    <w:p w14:paraId="2D913016" w14:textId="77777777"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p>
    <w:p w14:paraId="35EE8B44" w14:textId="2DD5FC3D" w:rsidR="00566BC2" w:rsidRDefault="000F279F">
      <w:pPr>
        <w:pStyle w:val="Heading2"/>
      </w:pPr>
      <w:bookmarkStart w:id="836" w:name="_3l18frh" w:colFirst="0" w:colLast="0"/>
      <w:bookmarkEnd w:id="836"/>
      <w:r>
        <w:t xml:space="preserve">6.40 </w:t>
      </w:r>
      <w:commentRangeStart w:id="837"/>
      <w:commentRangeStart w:id="838"/>
      <w:r>
        <w:t>Templates</w:t>
      </w:r>
      <w:commentRangeEnd w:id="837"/>
      <w:r w:rsidR="003B6E20">
        <w:rPr>
          <w:rStyle w:val="CommentReference"/>
          <w:rFonts w:ascii="Calibri" w:eastAsia="Calibri" w:hAnsi="Calibri" w:cs="Calibri"/>
          <w:b w:val="0"/>
          <w:color w:val="auto"/>
        </w:rPr>
        <w:commentReference w:id="837"/>
      </w:r>
      <w:commentRangeEnd w:id="838"/>
      <w:r w:rsidR="006B59A0">
        <w:rPr>
          <w:rStyle w:val="CommentReference"/>
          <w:rFonts w:ascii="Calibri" w:eastAsia="Calibri" w:hAnsi="Calibri" w:cs="Calibri"/>
          <w:b w:val="0"/>
          <w:color w:val="auto"/>
        </w:rPr>
        <w:commentReference w:id="838"/>
      </w:r>
      <w:r>
        <w:t xml:space="preserve"> and Generics [SYM]</w:t>
      </w:r>
    </w:p>
    <w:p w14:paraId="053A6A15" w14:textId="050C8515" w:rsidR="00CE621E" w:rsidRPr="00CE621E" w:rsidRDefault="00CE621E" w:rsidP="00ED7848">
      <w:pPr>
        <w:pStyle w:val="Heading3"/>
      </w:pPr>
      <w:r>
        <w:t>6.40.1 Applicability to language</w:t>
      </w:r>
    </w:p>
    <w:p w14:paraId="11D65773" w14:textId="77777777" w:rsidR="00CE621E" w:rsidRDefault="000F279F">
      <w:commentRangeStart w:id="839"/>
      <w:commentRangeStart w:id="840"/>
      <w:del w:id="841" w:author="Stephen Michell" w:date="2020-04-10T23:32:00Z">
        <w:r w:rsidDel="00CE621E">
          <w:delText>This vulnerability is not applicable to Python because Python does not implement these mechanisms.</w:delText>
        </w:r>
      </w:del>
      <w:commentRangeEnd w:id="839"/>
      <w:ins w:id="842" w:author="Stephen Michell" w:date="2020-04-10T23:32:00Z">
        <w:r w:rsidR="00CE621E">
          <w:t>Python now includes generics, so we must address the issue.</w:t>
        </w:r>
      </w:ins>
      <w:r>
        <w:commentReference w:id="839"/>
      </w:r>
      <w:commentRangeEnd w:id="840"/>
    </w:p>
    <w:p w14:paraId="24F9DC75" w14:textId="1E71C749" w:rsidR="00CE621E" w:rsidRDefault="000F279F" w:rsidP="00CE621E">
      <w:pPr>
        <w:pStyle w:val="Heading3"/>
      </w:pPr>
      <w:r>
        <w:commentReference w:id="840"/>
      </w:r>
      <w:r w:rsidR="00CE621E">
        <w:t>6.40.2 Guidance to language users</w:t>
      </w:r>
    </w:p>
    <w:p w14:paraId="1B61904A" w14:textId="1CE99199" w:rsidR="00566BC2" w:rsidRDefault="00CE621E">
      <w:commentRangeStart w:id="843"/>
      <w:r>
        <w:t>Ditto</w:t>
      </w:r>
      <w:commentRangeEnd w:id="843"/>
      <w:r w:rsidR="00ED7848">
        <w:rPr>
          <w:rStyle w:val="CommentReference"/>
        </w:rPr>
        <w:commentReference w:id="843"/>
      </w:r>
    </w:p>
    <w:p w14:paraId="08E91F88" w14:textId="77777777" w:rsidR="00566BC2" w:rsidRDefault="000F279F">
      <w:pPr>
        <w:pStyle w:val="Heading2"/>
      </w:pPr>
      <w:bookmarkStart w:id="844" w:name="_206ipza" w:colFirst="0" w:colLast="0"/>
      <w:bookmarkEnd w:id="844"/>
      <w:r>
        <w:t>6.41 Inheritance [RIP]</w:t>
      </w:r>
    </w:p>
    <w:p w14:paraId="726B642B" w14:textId="77777777" w:rsidR="00566BC2" w:rsidRDefault="000F279F">
      <w:pPr>
        <w:pStyle w:val="Heading3"/>
      </w:pPr>
      <w:r>
        <w:t>6.41.1 Applicability to language</w:t>
      </w:r>
    </w:p>
    <w:p w14:paraId="1CEEB591" w14:textId="52F4BE86" w:rsidR="00566BC2" w:rsidRDefault="000F279F">
      <w:pPr>
        <w:rPr>
          <w:b/>
        </w:rPr>
      </w:pPr>
      <w:commentRangeStart w:id="845"/>
      <w:commentRangeStart w:id="846"/>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commentRangeEnd w:id="845"/>
      <w:r>
        <w:commentReference w:id="845"/>
      </w:r>
      <w:commentRangeEnd w:id="846"/>
      <w:r>
        <w:commentReference w:id="846"/>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6.41.5.</w:t>
      </w:r>
    </w:p>
    <w:p w14:paraId="7329C880" w14:textId="5528B1F1" w:rsidR="00566BC2" w:rsidRDefault="000F279F">
      <w:pPr>
        <w:widowControl w:val="0"/>
        <w:numPr>
          <w:ilvl w:val="0"/>
          <w:numId w:val="2"/>
        </w:numPr>
        <w:pBdr>
          <w:top w:val="nil"/>
          <w:left w:val="nil"/>
          <w:bottom w:val="nil"/>
          <w:right w:val="nil"/>
          <w:between w:val="nil"/>
        </w:pBdr>
        <w:spacing w:after="0"/>
        <w:rPr>
          <w:b/>
          <w:color w:val="000000"/>
        </w:rPr>
      </w:pPr>
      <w:r>
        <w:rPr>
          <w:color w:val="000000"/>
        </w:rPr>
        <w:t>Inherit only from trusted classes</w:t>
      </w:r>
      <w:r w:rsidR="00D6065D">
        <w:rPr>
          <w:color w:val="000000"/>
        </w:rPr>
        <w:t>.</w:t>
      </w:r>
    </w:p>
    <w:p w14:paraId="24FDC64C" w14:textId="596C2B71" w:rsidR="00566BC2" w:rsidRDefault="000F279F">
      <w:pPr>
        <w:widowControl w:val="0"/>
        <w:numPr>
          <w:ilvl w:val="0"/>
          <w:numId w:val="2"/>
        </w:numPr>
        <w:pBdr>
          <w:top w:val="nil"/>
          <w:left w:val="nil"/>
          <w:bottom w:val="nil"/>
          <w:right w:val="nil"/>
          <w:between w:val="nil"/>
        </w:pBdr>
        <w:spacing w:after="120"/>
        <w:rPr>
          <w:color w:val="000000"/>
        </w:rPr>
      </w:pPr>
      <w:r>
        <w:rPr>
          <w:color w:val="000000"/>
        </w:rPr>
        <w:t>Use Python’s built-in documentation (such as docstrings) to obtain information about a class’ methods before inheriting from the class.</w:t>
      </w:r>
    </w:p>
    <w:p w14:paraId="36AD0563" w14:textId="77777777" w:rsidR="00566BC2" w:rsidRDefault="000F279F">
      <w:pPr>
        <w:pStyle w:val="Heading2"/>
      </w:pPr>
      <w:bookmarkStart w:id="847" w:name="_4k668n3" w:colFirst="0" w:colLast="0"/>
      <w:bookmarkEnd w:id="847"/>
      <w:r>
        <w:t>6.42 Violations of the Liskov Substitution  Principle or the Contract Model  [</w:t>
      </w:r>
      <w:commentRangeStart w:id="848"/>
      <w:commentRangeStart w:id="849"/>
      <w:r>
        <w:t>BLP</w:t>
      </w:r>
      <w:commentRangeEnd w:id="848"/>
      <w:r>
        <w:commentReference w:id="848"/>
      </w:r>
      <w:commentRangeEnd w:id="849"/>
      <w:r w:rsidR="006B59A0">
        <w:rPr>
          <w:rStyle w:val="CommentReference"/>
          <w:rFonts w:ascii="Calibri" w:eastAsia="Calibri" w:hAnsi="Calibri" w:cs="Calibri"/>
          <w:b w:val="0"/>
          <w:color w:val="auto"/>
        </w:rPr>
        <w:commentReference w:id="849"/>
      </w:r>
      <w:r>
        <w:t>]</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Liskov substitution rule as documented in </w:t>
      </w:r>
      <w:r w:rsidR="00DE58C3">
        <w:t>ISO/IEC TR 24772-1:2019</w:t>
      </w:r>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850" w:name="_2zbgiuw" w:colFirst="0" w:colLast="0"/>
      <w:bookmarkEnd w:id="850"/>
      <w:r>
        <w:t>6.43 Redispatching [</w:t>
      </w:r>
      <w:commentRangeStart w:id="851"/>
      <w:commentRangeStart w:id="852"/>
      <w:r>
        <w:t>PPH</w:t>
      </w:r>
      <w:commentRangeEnd w:id="851"/>
      <w:r>
        <w:commentReference w:id="851"/>
      </w:r>
      <w:commentRangeEnd w:id="852"/>
      <w:r w:rsidR="006B59A0">
        <w:rPr>
          <w:rStyle w:val="CommentReference"/>
          <w:rFonts w:ascii="Calibri" w:eastAsia="Calibri" w:hAnsi="Calibri" w:cs="Calibri"/>
          <w:b w:val="0"/>
          <w:color w:val="auto"/>
        </w:rPr>
        <w:commentReference w:id="852"/>
      </w:r>
      <w:r>
        <w:t>]</w:t>
      </w:r>
    </w:p>
    <w:p w14:paraId="77F215E6" w14:textId="77777777" w:rsidR="00566BC2" w:rsidRDefault="000F279F">
      <w:pPr>
        <w:pStyle w:val="Heading3"/>
      </w:pPr>
      <w:r>
        <w:t>6.43.1 Applicability to language</w:t>
      </w:r>
    </w:p>
    <w:p w14:paraId="1D3F1E74" w14:textId="4E1BC93D" w:rsidR="00566BC2" w:rsidRDefault="000F279F">
      <w:pPr>
        <w:rPr>
          <w:i/>
        </w:rPr>
      </w:pPr>
      <w:commentRangeStart w:id="853"/>
      <w:r>
        <w:t xml:space="preserve">This vulnerability applies to Python and can result in infinite recursion between redefined and inherited methods. </w:t>
      </w:r>
      <w:commentRangeEnd w:id="853"/>
      <w:r>
        <w:commentReference w:id="853"/>
      </w:r>
    </w:p>
    <w:p w14:paraId="19801266" w14:textId="77777777" w:rsidR="00566BC2" w:rsidRDefault="000F279F">
      <w:pPr>
        <w:pStyle w:val="Heading3"/>
      </w:pPr>
      <w:r>
        <w:t>6.43.2 Guidance to language users</w:t>
      </w:r>
    </w:p>
    <w:p w14:paraId="614E86C1" w14:textId="2855C3B9" w:rsidR="00566BC2" w:rsidRDefault="000F279F">
      <w:r>
        <w:t xml:space="preserve">Follow the guidance contained in </w:t>
      </w:r>
      <w:r w:rsidR="00DE58C3">
        <w:t xml:space="preserve">ISO/IEC TR 24772-1:2019 </w:t>
      </w:r>
      <w:r>
        <w:t xml:space="preserve">clause 6.43.5. </w:t>
      </w:r>
    </w:p>
    <w:p w14:paraId="1C9480B1" w14:textId="77777777" w:rsidR="00566BC2" w:rsidRDefault="000F279F">
      <w:pPr>
        <w:pStyle w:val="Heading2"/>
      </w:pPr>
      <w:bookmarkStart w:id="854" w:name="_1egqt2p" w:colFirst="0" w:colLast="0"/>
      <w:bookmarkEnd w:id="854"/>
      <w:r>
        <w:t>6.44 Polymorphic variables [</w:t>
      </w:r>
      <w:commentRangeStart w:id="855"/>
      <w:r>
        <w:t>BKK</w:t>
      </w:r>
      <w:commentRangeEnd w:id="855"/>
      <w:r>
        <w:commentReference w:id="855"/>
      </w:r>
      <w:r>
        <w:t>]</w:t>
      </w:r>
    </w:p>
    <w:p w14:paraId="0819D355" w14:textId="77777777" w:rsidR="00566BC2" w:rsidRDefault="000F279F">
      <w:pPr>
        <w:pStyle w:val="Heading3"/>
      </w:pPr>
      <w:r>
        <w:t>6.44.1 Applicability to language</w:t>
      </w:r>
    </w:p>
    <w:p w14:paraId="61CD0CDD" w14:textId="77777777" w:rsidR="00566BC2" w:rsidRDefault="000F279F">
      <w:commentRangeStart w:id="856"/>
      <w:commentRangeStart w:id="857"/>
      <w:r>
        <w:t>TBD</w:t>
      </w:r>
      <w:commentRangeEnd w:id="856"/>
      <w:commentRangeEnd w:id="857"/>
      <w:r w:rsidR="007F3AB1">
        <w:rPr>
          <w:rStyle w:val="CommentReference"/>
        </w:rPr>
        <w:commentReference w:id="856"/>
      </w:r>
      <w:r>
        <w:commentReference w:id="857"/>
      </w:r>
    </w:p>
    <w:p w14:paraId="127361D7" w14:textId="77777777" w:rsidR="00566BC2" w:rsidRDefault="000F279F">
      <w:pPr>
        <w:rPr>
          <w:i/>
        </w:rPr>
      </w:pPr>
      <w:r>
        <w:rPr>
          <w:i/>
        </w:rPr>
        <w:t>Python is inherently polymorphic, in the narrow sense of OO polymorphism, and in the general sense that any operation will attempt to apply itself to any object, and raise an exception if it cannot apply the operation to a given object.</w:t>
      </w:r>
    </w:p>
    <w:p w14:paraId="6F7D29A1" w14:textId="77777777" w:rsidR="00566BC2" w:rsidRDefault="000F279F">
      <w:pPr>
        <w:pStyle w:val="Heading3"/>
      </w:pPr>
      <w:r>
        <w:t>6.44.2 Guidance to language users</w:t>
      </w:r>
    </w:p>
    <w:p w14:paraId="2FB2EBFE" w14:textId="77777777" w:rsidR="00566BC2" w:rsidRDefault="000F279F">
      <w:commentRangeStart w:id="858"/>
      <w:commentRangeStart w:id="859"/>
      <w:r>
        <w:t>TBD</w:t>
      </w:r>
      <w:commentRangeEnd w:id="858"/>
      <w:r w:rsidR="003B6E20">
        <w:rPr>
          <w:rStyle w:val="CommentReference"/>
        </w:rPr>
        <w:commentReference w:id="858"/>
      </w:r>
      <w:commentRangeEnd w:id="859"/>
      <w:r w:rsidR="006B59A0">
        <w:rPr>
          <w:rStyle w:val="CommentReference"/>
        </w:rPr>
        <w:commentReference w:id="859"/>
      </w:r>
    </w:p>
    <w:p w14:paraId="684ED159" w14:textId="77777777" w:rsidR="00566BC2" w:rsidRDefault="000F279F">
      <w:pPr>
        <w:pStyle w:val="Heading2"/>
      </w:pPr>
      <w:bookmarkStart w:id="860" w:name="_3ygebqi" w:colFirst="0" w:colLast="0"/>
      <w:bookmarkEnd w:id="860"/>
      <w:r>
        <w:t>6.45 Extra Intrinsics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Python provides a set of built-in intrinsics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'abc'</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len(x):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print(len(x))#=&gt; 10</w:t>
      </w:r>
    </w:p>
    <w:p w14:paraId="3C59D0B5" w14:textId="353A3BCA" w:rsidR="00566BC2" w:rsidRDefault="000F279F">
      <w:r>
        <w:t xml:space="preserve">In the example above the built-in </w:t>
      </w:r>
      <w:r>
        <w:rPr>
          <w:rFonts w:ascii="Courier New" w:eastAsia="Courier New" w:hAnsi="Courier New" w:cs="Courier New"/>
        </w:rPr>
        <w:t>len</w:t>
      </w:r>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r>
        <w:rPr>
          <w:rFonts w:ascii="Courier New" w:eastAsia="Courier New" w:hAnsi="Courier New" w:cs="Courier New"/>
        </w:rPr>
        <w:t>len</w:t>
      </w:r>
      <w:r>
        <w:t xml:space="preserve"> function has not yet been defined when the first call to </w:t>
      </w:r>
      <w:r>
        <w:rPr>
          <w:rFonts w:ascii="Courier New" w:eastAsia="Courier New" w:hAnsi="Courier New" w:cs="Courier New"/>
        </w:rPr>
        <w:t>len</w:t>
      </w:r>
      <w:r>
        <w:t xml:space="preserve"> is made therefore the built-in version of </w:t>
      </w:r>
      <w:r>
        <w:rPr>
          <w:rFonts w:ascii="Courier New" w:eastAsia="Courier New" w:hAnsi="Courier New" w:cs="Courier New"/>
        </w:rPr>
        <w:t>len</w:t>
      </w:r>
      <w:r>
        <w:t xml:space="preserve"> is called in line 2 and it returns the expected result (</w:t>
      </w:r>
      <w:r>
        <w:rPr>
          <w:rFonts w:ascii="Courier New" w:eastAsia="Courier New" w:hAnsi="Courier New" w:cs="Courier New"/>
        </w:rPr>
        <w:t>3</w:t>
      </w:r>
      <w:r>
        <w:t xml:space="preserve"> in this case). After the new </w:t>
      </w:r>
      <w:r>
        <w:rPr>
          <w:rFonts w:ascii="Courier New" w:eastAsia="Courier New" w:hAnsi="Courier New" w:cs="Courier New"/>
        </w:rPr>
        <w:t>len</w:t>
      </w:r>
      <w:r>
        <w:t xml:space="preserve"> function is defined it overrides all references to the builtin-in </w:t>
      </w:r>
      <w:r>
        <w:rPr>
          <w:rFonts w:ascii="Courier New" w:eastAsia="Courier New" w:hAnsi="Courier New" w:cs="Courier New"/>
        </w:rPr>
        <w:t>len</w:t>
      </w:r>
      <w:r>
        <w:t xml:space="preserve"> function in the script. This can later be “undone” by explicitly importing the built-in </w:t>
      </w:r>
      <w:r>
        <w:rPr>
          <w:rFonts w:ascii="Courier New" w:eastAsia="Courier New" w:hAnsi="Courier New" w:cs="Courier New"/>
        </w:rPr>
        <w:t>len</w:t>
      </w:r>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builtins import len</w:t>
      </w:r>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print(len(x))#=&gt; 3</w:t>
      </w:r>
    </w:p>
    <w:p w14:paraId="3842BBD2" w14:textId="02CB435A" w:rsidR="00566BC2" w:rsidRDefault="000F279F">
      <w:r>
        <w:t xml:space="preserve">It’s very important to be aware of name resolution rules when overriding built-ins (or anything else for that matter). In the example below, the overriding </w:t>
      </w:r>
      <w:r>
        <w:rPr>
          <w:rFonts w:ascii="Courier New" w:eastAsia="Courier New" w:hAnsi="Courier New" w:cs="Courier New"/>
        </w:rPr>
        <w:t>len</w:t>
      </w:r>
      <w:r>
        <w:t xml:space="preserve"> function is defined within another function and therefore is not found using the LEGB rule for name resolution (see subclause  </w:t>
      </w:r>
      <w:r>
        <w:rPr>
          <w:i/>
          <w:color w:val="0070C0"/>
          <w:u w:val="single"/>
        </w:rPr>
        <w:t>6.21 Namespace Issues</w:t>
      </w:r>
      <w:r>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'abc'</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65DE28EC" w14:textId="77777777" w:rsidR="00566BC2" w:rsidRPr="00DE58C3" w:rsidRDefault="000F279F">
      <w:pPr>
        <w:widowControl w:val="0"/>
        <w:spacing w:after="0"/>
        <w:ind w:firstLine="720"/>
        <w:rPr>
          <w:rFonts w:ascii="Courier New" w:eastAsia="Courier New" w:hAnsi="Courier New" w:cs="Courier New"/>
          <w:lang w:val="de-DE"/>
        </w:rPr>
      </w:pPr>
      <w:r w:rsidRPr="00DE58C3">
        <w:rPr>
          <w:rFonts w:ascii="Courier New" w:eastAsia="Courier New" w:hAnsi="Courier New" w:cs="Courier New"/>
          <w:lang w:val="de-DE"/>
        </w:rPr>
        <w:t>def f(x):</w:t>
      </w:r>
    </w:p>
    <w:p w14:paraId="16D4D515" w14:textId="77777777" w:rsidR="00566BC2" w:rsidRPr="00DE58C3" w:rsidRDefault="000F279F">
      <w:pPr>
        <w:widowControl w:val="0"/>
        <w:spacing w:after="0"/>
        <w:ind w:firstLine="720"/>
        <w:rPr>
          <w:rFonts w:ascii="Courier New" w:eastAsia="Courier New" w:hAnsi="Courier New" w:cs="Courier New"/>
          <w:lang w:val="de-DE"/>
        </w:rPr>
      </w:pPr>
      <w:r w:rsidRPr="00DE58C3">
        <w:rPr>
          <w:rFonts w:ascii="Courier New" w:eastAsia="Courier New" w:hAnsi="Courier New" w:cs="Courier New"/>
          <w:lang w:val="de-DE"/>
        </w:rPr>
        <w:t xml:space="preserve">    def len(x):</w:t>
      </w:r>
    </w:p>
    <w:p w14:paraId="7DFF426B" w14:textId="77777777" w:rsidR="00566BC2" w:rsidRDefault="000F279F">
      <w:pPr>
        <w:widowControl w:val="0"/>
        <w:spacing w:after="0"/>
        <w:ind w:firstLine="720"/>
        <w:rPr>
          <w:rFonts w:ascii="Courier New" w:eastAsia="Courier New" w:hAnsi="Courier New" w:cs="Courier New"/>
        </w:rPr>
      </w:pPr>
      <w:r w:rsidRPr="00DE58C3">
        <w:rPr>
          <w:rFonts w:ascii="Courier New" w:eastAsia="Courier New" w:hAnsi="Courier New" w:cs="Courier New"/>
          <w:lang w:val="de-DE"/>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62CC0503" w14:textId="77777777" w:rsidR="00566BC2" w:rsidRDefault="000F279F">
      <w:pPr>
        <w:pStyle w:val="Heading3"/>
      </w:pPr>
      <w:r>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“intrinsics”.</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861" w:name="_2dlolyb" w:colFirst="0" w:colLast="0"/>
      <w:bookmarkEnd w:id="861"/>
      <w:r>
        <w:t>6.46 Argument Passing to Library Functions [TRJ]</w:t>
      </w:r>
    </w:p>
    <w:p w14:paraId="278083FE" w14:textId="77777777" w:rsidR="00566BC2" w:rsidRDefault="000F279F">
      <w:pPr>
        <w:pStyle w:val="Heading3"/>
      </w:pPr>
      <w:r>
        <w:t>6.46.1 Applicability to language</w:t>
      </w:r>
    </w:p>
    <w:p w14:paraId="08547B1F" w14:textId="39472B2F" w:rsidR="00566BC2" w:rsidRDefault="000F279F">
      <w:commentRangeStart w:id="862"/>
      <w:ins w:id="863" w:author="Stephen Michell" w:date="2019-10-15T18:15:00Z">
        <w:r>
          <w:t xml:space="preserve">The vulnerability as documented in </w:t>
        </w:r>
      </w:ins>
      <w:ins w:id="864" w:author="Stephen Michell" w:date="2020-04-05T20:47:00Z">
        <w:r w:rsidR="00DE58C3">
          <w:t>ISO/IEC TR 24772-1:2019</w:t>
        </w:r>
      </w:ins>
      <w:ins w:id="865" w:author="Stephen Michell" w:date="2019-10-15T18:15:00Z">
        <w:r>
          <w:t xml:space="preserve"> clause 6.46 applies to Python</w:t>
        </w:r>
      </w:ins>
      <w:ins w:id="866" w:author="Stephen Michell" w:date="2020-04-21T16:10:00Z">
        <w:r w:rsidR="0073742E">
          <w:t>,</w:t>
        </w:r>
      </w:ins>
      <w:ins w:id="867" w:author="Stephen Michell" w:date="2020-04-21T16:11:00Z">
        <w:r w:rsidR="0073742E">
          <w:t xml:space="preserve"> </w:t>
        </w:r>
      </w:ins>
      <w:commentRangeEnd w:id="862"/>
      <w:r w:rsidR="00ED7848">
        <w:rPr>
          <w:rStyle w:val="CommentReference"/>
        </w:rPr>
        <w:commentReference w:id="862"/>
      </w:r>
    </w:p>
    <w:p w14:paraId="2C04118E" w14:textId="77777777" w:rsidR="00566BC2" w:rsidRDefault="000F279F">
      <w:pPr>
        <w:pStyle w:val="Heading3"/>
      </w:pPr>
      <w:r>
        <w:t>6.46.2 Guidance to language users</w:t>
      </w:r>
    </w:p>
    <w:p w14:paraId="33223E64" w14:textId="0FD128DF" w:rsidR="00566BC2" w:rsidRDefault="000F279F" w:rsidP="009D016D">
      <w:r>
        <w:t xml:space="preserve">Follow the guidance of </w:t>
      </w:r>
      <w:r w:rsidR="00DE58C3">
        <w:t>ISO/IEC TR 24772-1:2019</w:t>
      </w:r>
      <w:r>
        <w:t xml:space="preserve"> clause 6.46.5.</w:t>
      </w:r>
    </w:p>
    <w:p w14:paraId="452114DB" w14:textId="77777777" w:rsidR="00566BC2" w:rsidRDefault="000F279F">
      <w:pPr>
        <w:pStyle w:val="Heading2"/>
      </w:pPr>
      <w:bookmarkStart w:id="868" w:name="_sqyw64" w:colFirst="0" w:colLast="0"/>
      <w:bookmarkEnd w:id="868"/>
      <w:r>
        <w:t>6.47 Inter-language Calling [DJS]</w:t>
      </w:r>
    </w:p>
    <w:p w14:paraId="2129E057" w14:textId="77777777" w:rsidR="00566BC2" w:rsidRDefault="000F279F">
      <w:pPr>
        <w:pStyle w:val="Heading3"/>
      </w:pPr>
      <w:r>
        <w:t>6.47.1 Applicability to language</w:t>
      </w:r>
    </w:p>
    <w:p w14:paraId="5E9027B8" w14:textId="61723939"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 xml:space="preserve">interfacing with other languages. In particular Python has an API that extends Python using libraries coded in C or C++. The library(s) are then imported into a Python module and used in the same manner as a module written in Python. The full API exposed to the “C” language by the CPython reference interpreter is documented at </w:t>
      </w:r>
      <w:commentRangeStart w:id="869"/>
      <w:commentRangeStart w:id="870"/>
      <w:r>
        <w:fldChar w:fldCharType="begin"/>
      </w:r>
      <w:r>
        <w:instrText xml:space="preserve"> HYPERLINK "http://docs.python.org/py3k/c-api/" \h </w:instrText>
      </w:r>
      <w:r>
        <w:fldChar w:fldCharType="separate"/>
      </w:r>
      <w:r>
        <w:rPr>
          <w:color w:val="0000FF"/>
          <w:u w:val="single"/>
        </w:rPr>
        <w:t>http://docs.python.org/py3k/c-api/</w:t>
      </w:r>
      <w:r>
        <w:rPr>
          <w:color w:val="0000FF"/>
          <w:u w:val="single"/>
        </w:rPr>
        <w:fldChar w:fldCharType="end"/>
      </w:r>
      <w:commentRangeEnd w:id="869"/>
      <w:r>
        <w:commentReference w:id="869"/>
      </w:r>
      <w:commentRangeEnd w:id="870"/>
      <w:r w:rsidR="00ED7848">
        <w:rPr>
          <w:rStyle w:val="CommentReference"/>
        </w:rPr>
        <w:commentReference w:id="870"/>
      </w:r>
      <w:r>
        <w:t xml:space="preserve">. </w:t>
      </w:r>
      <w:hyperlink r:id="rId16" w:history="1">
        <w:r>
          <w:t>https://docs.python.org/3/extending/extending.html</w:t>
        </w:r>
      </w:hyperlink>
      <w:r>
        <w:t xml:space="preserve"> provides a low level example of writing an extension module from scratch using that API.</w:t>
      </w:r>
    </w:p>
    <w:p w14:paraId="5B50ADEF" w14:textId="20734B4F" w:rsidR="00566BC2" w:rsidRDefault="000F279F">
      <w:r>
        <w:t xml:space="preserve">Conversely, code written in C or C++ can embed Python. The standard for embedding Python is documented in: </w:t>
      </w:r>
      <w:hyperlink r:id="rId17">
        <w:r>
          <w:rPr>
            <w:color w:val="0000FF"/>
            <w:u w:val="single"/>
          </w:rPr>
          <w:t>http://docs.python.org/</w:t>
        </w:r>
      </w:hyperlink>
      <w:hyperlink r:id="rId18" w:history="1">
        <w:r>
          <w:rPr>
            <w:color w:val="0000FF"/>
            <w:u w:val="single"/>
          </w:rPr>
          <w:t>3</w:t>
        </w:r>
      </w:hyperlink>
      <w:hyperlink r:id="rId19">
        <w:r>
          <w:rPr>
            <w:color w:val="0000FF"/>
            <w:u w:val="single"/>
          </w:rPr>
          <w:t>/extending/embedding.html</w:t>
        </w:r>
      </w:hyperlink>
      <w:r>
        <w:t>.</w:t>
      </w:r>
    </w:p>
    <w:p w14:paraId="412D9FD6" w14:textId="29ECBE1C" w:rsidR="00566BC2" w:rsidRDefault="00566BC2"/>
    <w:p w14:paraId="0E59B1CE" w14:textId="77777777" w:rsidR="00566BC2" w:rsidRDefault="000F279F">
      <w:pPr>
        <w:pStyle w:val="Heading3"/>
      </w:pPr>
      <w:r>
        <w:t>6.47.2 Guidance to language users</w:t>
      </w:r>
    </w:p>
    <w:p w14:paraId="2206F63E" w14:textId="392E4CE4"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47.5, especially when interfacing to languages without a predefined API.</w:t>
      </w:r>
    </w:p>
    <w:p w14:paraId="73404D1D" w14:textId="77777777" w:rsidR="00116610" w:rsidRPr="009D016D"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49E806A7" w:rsidR="00566BC2" w:rsidRPr="00DE58C3" w:rsidRDefault="00116610" w:rsidP="009D016D">
      <w:pPr>
        <w:widowControl w:val="0"/>
        <w:pBdr>
          <w:top w:val="nil"/>
          <w:left w:val="nil"/>
          <w:bottom w:val="nil"/>
          <w:right w:val="nil"/>
          <w:between w:val="nil"/>
        </w:pBdr>
        <w:spacing w:after="0"/>
        <w:ind w:left="720"/>
      </w:pPr>
      <w:r>
        <w:rPr>
          <w:color w:val="000000"/>
        </w:rPr>
        <w:t xml:space="preserve">Note: Python maintainers recommend </w:t>
      </w:r>
      <w:del w:id="871" w:author="Stephen Michell" w:date="2020-04-21T16:24:00Z">
        <w:r w:rsidR="000F279F" w:rsidDel="00116610">
          <w:rPr>
            <w:color w:val="000000"/>
          </w:rPr>
          <w:delText>Instead,</w:delText>
        </w:r>
      </w:del>
      <w:ins w:id="872" w:author="Stephen Michell" w:date="2020-04-21T16:24:00Z">
        <w:r>
          <w:rPr>
            <w:color w:val="000000"/>
          </w:rPr>
          <w:t>that developers</w:t>
        </w:r>
      </w:ins>
      <w:r w:rsidR="000F279F">
        <w:rPr>
          <w:color w:val="000000"/>
        </w:rPr>
        <w:t xml:space="preserve"> use existing libraries and tools that automatically generate the Python interface code from simpler descriptions of intent, such as those covered in </w:t>
      </w:r>
      <w:hyperlink r:id="rId20" w:history="1">
        <w:r w:rsidR="000F279F">
          <w:rPr>
            <w:color w:val="000000"/>
          </w:rPr>
          <w:t>https://packaging.python.org/guides/packaging-binary-extensions/</w:t>
        </w:r>
      </w:hyperlink>
      <w:r w:rsidR="000F279F">
        <w:rPr>
          <w:color w:val="000000"/>
        </w:rPr>
        <w:t xml:space="preserve"> </w:t>
      </w:r>
      <w:ins w:id="873" w:author="Stephen Michell" w:date="2020-04-21T16:24:00Z">
        <w:r>
          <w:rPr>
            <w:color w:val="000000"/>
          </w:rPr>
          <w:t xml:space="preserve"> such as </w:t>
        </w:r>
      </w:ins>
      <w:del w:id="874" w:author="Stephen Michell" w:date="2020-04-21T16:24:00Z">
        <w:r w:rsidR="000F279F" w:rsidDel="00116610">
          <w:rPr>
            <w:color w:val="000000"/>
          </w:rPr>
          <w:delText xml:space="preserve">(for example, </w:delText>
        </w:r>
      </w:del>
      <w:r w:rsidR="000F279F">
        <w:rPr>
          <w:color w:val="000000"/>
        </w:rPr>
        <w:t xml:space="preserve">Cython, cffi, </w:t>
      </w:r>
      <w:ins w:id="875" w:author="Stephen Michell" w:date="2020-04-21T16:24:00Z">
        <w:r>
          <w:rPr>
            <w:color w:val="000000"/>
          </w:rPr>
          <w:t xml:space="preserve">and </w:t>
        </w:r>
      </w:ins>
      <w:r w:rsidR="000F279F">
        <w:rPr>
          <w:color w:val="000000"/>
        </w:rPr>
        <w:t>SWIG</w:t>
      </w:r>
      <w:ins w:id="876" w:author="Stephen Michell" w:date="2020-04-21T16:24:00Z">
        <w:r>
          <w:rPr>
            <w:color w:val="000000"/>
          </w:rPr>
          <w:t>.</w:t>
        </w:r>
      </w:ins>
      <w:del w:id="877" w:author="Stephen Michell" w:date="2020-04-21T16:24:00Z">
        <w:r w:rsidR="000F279F" w:rsidDel="00116610">
          <w:rPr>
            <w:color w:val="000000"/>
          </w:rPr>
          <w:delText>)</w:delText>
        </w:r>
      </w:del>
    </w:p>
    <w:p w14:paraId="1CF2853B" w14:textId="03736B0E" w:rsidR="00566BC2" w:rsidRDefault="000F279F">
      <w:pPr>
        <w:widowControl w:val="0"/>
        <w:numPr>
          <w:ilvl w:val="0"/>
          <w:numId w:val="5"/>
        </w:numPr>
        <w:pBdr>
          <w:top w:val="nil"/>
          <w:left w:val="nil"/>
          <w:bottom w:val="nil"/>
          <w:right w:val="nil"/>
          <w:between w:val="nil"/>
        </w:pBdr>
        <w:spacing w:after="120"/>
        <w:rPr>
          <w:color w:val="000000"/>
        </w:rPr>
      </w:pPr>
      <w:r>
        <w:rPr>
          <w:color w:val="000000"/>
        </w:rPr>
        <w:t>Where available, use existing interface libraries that bridge between Python and the extension module language</w:t>
      </w:r>
      <w:r w:rsidR="00116610">
        <w:rPr>
          <w:color w:val="000000"/>
        </w:rPr>
        <w:t>,</w:t>
      </w:r>
      <w:r>
        <w:rPr>
          <w:color w:val="000000"/>
        </w:rPr>
        <w:t xml:space="preserve"> </w:t>
      </w:r>
      <w:r w:rsidR="00116610">
        <w:rPr>
          <w:color w:val="000000"/>
        </w:rPr>
        <w:t xml:space="preserve">for </w:t>
      </w:r>
      <w:r>
        <w:rPr>
          <w:color w:val="000000"/>
        </w:rPr>
        <w:t xml:space="preserve">example, </w:t>
      </w:r>
      <w:r w:rsidRPr="009D016D">
        <w:rPr>
          <w:rFonts w:ascii="Courier New" w:hAnsi="Courier New" w:cs="Courier New"/>
          <w:color w:val="000000"/>
          <w:sz w:val="20"/>
          <w:szCs w:val="20"/>
        </w:rPr>
        <w:t>PyO3</w:t>
      </w:r>
      <w:r>
        <w:rPr>
          <w:color w:val="000000"/>
        </w:rPr>
        <w:t xml:space="preserve"> for Rust, </w:t>
      </w:r>
      <w:r w:rsidRPr="009D016D">
        <w:rPr>
          <w:rFonts w:ascii="Courier New" w:hAnsi="Courier New" w:cs="Courier New"/>
          <w:color w:val="000000"/>
          <w:sz w:val="20"/>
          <w:szCs w:val="20"/>
        </w:rPr>
        <w:t>pybind11</w:t>
      </w:r>
      <w:r>
        <w:rPr>
          <w:color w:val="000000"/>
        </w:rPr>
        <w:t xml:space="preserve"> for C++. </w:t>
      </w:r>
    </w:p>
    <w:p w14:paraId="1EEDF637" w14:textId="77777777" w:rsidR="00566BC2" w:rsidRDefault="000F279F">
      <w:pPr>
        <w:pStyle w:val="Heading2"/>
      </w:pPr>
      <w:bookmarkStart w:id="878" w:name="_3cqmetx" w:colFirst="0" w:colLast="0"/>
      <w:bookmarkEnd w:id="878"/>
      <w:r>
        <w:t>6.48 Dynamically-linked Code and Self-modifying Code [NYY]</w:t>
      </w:r>
    </w:p>
    <w:p w14:paraId="2A0B4C50" w14:textId="77777777" w:rsidR="00566BC2" w:rsidRDefault="000F279F">
      <w:pPr>
        <w:pStyle w:val="Heading3"/>
      </w:pPr>
      <w:r>
        <w:t>6.48.</w:t>
      </w:r>
      <w:commentRangeStart w:id="879"/>
      <w:r>
        <w:t>1 Applicability to language</w:t>
      </w:r>
      <w:commentRangeEnd w:id="879"/>
      <w:r>
        <w:commentReference w:id="879"/>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320A9C30" w:rsidR="00566BC2" w:rsidRDefault="000F279F">
      <w:pPr>
        <w:widowControl w:val="0"/>
        <w:numPr>
          <w:ilvl w:val="0"/>
          <w:numId w:val="5"/>
        </w:numPr>
        <w:pBdr>
          <w:top w:val="nil"/>
          <w:left w:val="nil"/>
          <w:bottom w:val="nil"/>
          <w:right w:val="nil"/>
          <w:between w:val="nil"/>
        </w:pBdr>
        <w:spacing w:after="0"/>
        <w:rPr>
          <w:color w:val="000000"/>
        </w:rPr>
      </w:pPr>
      <w:r>
        <w:rPr>
          <w:color w:val="000000"/>
        </w:rPr>
        <w:t>Alteration of a file directory path variable to cause the file search locate a different file first</w:t>
      </w:r>
      <w:r w:rsidR="00D6065D">
        <w:rPr>
          <w:color w:val="000000"/>
        </w:rPr>
        <w:t>.</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77777777" w:rsidR="00566BC2" w:rsidRDefault="000F279F">
      <w:r>
        <w:t xml:space="preserve">Python also provides an </w:t>
      </w:r>
      <w:r>
        <w:rPr>
          <w:rFonts w:ascii="Courier New" w:eastAsia="Courier New" w:hAnsi="Courier New" w:cs="Courier New"/>
        </w:rPr>
        <w:t>eval</w:t>
      </w:r>
      <w:r>
        <w:t xml:space="preserve"> and an </w:t>
      </w:r>
      <w:r>
        <w:rPr>
          <w:rFonts w:ascii="Courier New" w:eastAsia="Courier New" w:hAnsi="Courier New" w:cs="Courier New"/>
        </w:rPr>
        <w:t>exec</w:t>
      </w:r>
      <w:r>
        <w:t xml:space="preserve"> statement each of which can be used to create self-modifying code:</w:t>
      </w:r>
    </w:p>
    <w:p w14:paraId="49E134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"print('Hello " + "World')"</w:t>
      </w:r>
    </w:p>
    <w:p w14:paraId="5F96D81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eval(x)#=&gt; Hello World</w:t>
      </w:r>
    </w:p>
    <w:p w14:paraId="38EE11B3" w14:textId="77777777" w:rsidR="00566BC2" w:rsidRDefault="000F279F">
      <w:r>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pPr>
        <w:numPr>
          <w:ilvl w:val="0"/>
          <w:numId w:val="48"/>
        </w:numPr>
        <w:pBdr>
          <w:top w:val="nil"/>
          <w:left w:val="nil"/>
          <w:bottom w:val="nil"/>
          <w:right w:val="nil"/>
          <w:between w:val="nil"/>
        </w:pBdr>
        <w:spacing w:after="0"/>
        <w:rPr>
          <w:color w:val="000000"/>
        </w:rPr>
        <w:pPrChange w:id="880" w:author="McDonagh, Sean" w:date="2020-07-22T09:22:00Z">
          <w:pPr>
            <w:numPr>
              <w:numId w:val="50"/>
            </w:numPr>
            <w:pBdr>
              <w:top w:val="nil"/>
              <w:left w:val="nil"/>
              <w:bottom w:val="nil"/>
              <w:right w:val="nil"/>
              <w:between w:val="nil"/>
            </w:pBdr>
            <w:spacing w:after="0"/>
            <w:ind w:left="720" w:hanging="360"/>
          </w:pPr>
        </w:pPrChange>
      </w:pPr>
      <w:r>
        <w:rPr>
          <w:color w:val="000000"/>
        </w:rPr>
        <w:t xml:space="preserve">Follow the guidance of </w:t>
      </w:r>
      <w:r w:rsidR="00DE58C3">
        <w:t>ISO/IEC TR 24772-1:2019</w:t>
      </w:r>
      <w:r>
        <w:rPr>
          <w:color w:val="000000"/>
        </w:rPr>
        <w:t xml:space="preserve"> clause 6.48 clause 6.48.5.</w:t>
      </w:r>
    </w:p>
    <w:p w14:paraId="51209717" w14:textId="5FA22452" w:rsidR="00566BC2" w:rsidRDefault="000F279F">
      <w:pPr>
        <w:widowControl w:val="0"/>
        <w:numPr>
          <w:ilvl w:val="0"/>
          <w:numId w:val="48"/>
        </w:numPr>
        <w:pBdr>
          <w:top w:val="nil"/>
          <w:left w:val="nil"/>
          <w:bottom w:val="nil"/>
          <w:right w:val="nil"/>
          <w:between w:val="nil"/>
        </w:pBdr>
        <w:spacing w:after="0"/>
        <w:rPr>
          <w:color w:val="000000"/>
        </w:rPr>
        <w:pPrChange w:id="881" w:author="McDonagh, Sean" w:date="2020-07-22T09:22:00Z">
          <w:pPr>
            <w:widowControl w:val="0"/>
            <w:numPr>
              <w:numId w:val="50"/>
            </w:numPr>
            <w:pBdr>
              <w:top w:val="nil"/>
              <w:left w:val="nil"/>
              <w:bottom w:val="nil"/>
              <w:right w:val="nil"/>
              <w:between w:val="nil"/>
            </w:pBdr>
            <w:spacing w:after="0"/>
            <w:ind w:left="720" w:hanging="360"/>
          </w:pPr>
        </w:pPrChange>
      </w:pPr>
      <w:r>
        <w:rPr>
          <w:color w:val="000000"/>
        </w:rPr>
        <w:t xml:space="preserve">Avoid using </w:t>
      </w:r>
      <w:r>
        <w:rPr>
          <w:rFonts w:ascii="Courier New" w:eastAsia="Courier New" w:hAnsi="Courier New" w:cs="Courier New"/>
          <w:color w:val="000000"/>
        </w:rPr>
        <w:t>exec</w:t>
      </w:r>
      <w:r>
        <w:rPr>
          <w:color w:val="000000"/>
        </w:rPr>
        <w:t xml:space="preserve"> or </w:t>
      </w:r>
      <w:r>
        <w:rPr>
          <w:rFonts w:ascii="Courier New" w:eastAsia="Courier New" w:hAnsi="Courier New" w:cs="Courier New"/>
          <w:color w:val="000000"/>
        </w:rPr>
        <w:t>eval</w:t>
      </w:r>
      <w:r>
        <w:rPr>
          <w:color w:val="000000"/>
        </w:rPr>
        <w:t xml:space="preserve"> and </w:t>
      </w:r>
      <w:r>
        <w:rPr>
          <w:i/>
          <w:color w:val="000000"/>
        </w:rPr>
        <w:t>never</w:t>
      </w:r>
      <w:r>
        <w:rPr>
          <w:color w:val="000000"/>
        </w:rPr>
        <w:t xml:space="preserve"> use these with untrusted </w:t>
      </w:r>
      <w:commentRangeStart w:id="882"/>
      <w:commentRangeStart w:id="883"/>
      <w:commentRangeStart w:id="884"/>
      <w:r>
        <w:rPr>
          <w:color w:val="000000"/>
        </w:rPr>
        <w:t>code</w:t>
      </w:r>
      <w:commentRangeEnd w:id="882"/>
      <w:r>
        <w:commentReference w:id="882"/>
      </w:r>
      <w:commentRangeEnd w:id="883"/>
      <w:r w:rsidR="00811D4A">
        <w:rPr>
          <w:rStyle w:val="CommentReference"/>
        </w:rPr>
        <w:commentReference w:id="883"/>
      </w:r>
      <w:commentRangeEnd w:id="884"/>
      <w:r w:rsidR="00B31325">
        <w:rPr>
          <w:rStyle w:val="CommentReference"/>
        </w:rPr>
        <w:commentReference w:id="884"/>
      </w:r>
      <w:r w:rsidR="00D6065D">
        <w:rPr>
          <w:color w:val="000000"/>
        </w:rPr>
        <w:t>.</w:t>
      </w:r>
    </w:p>
    <w:p w14:paraId="6A5128EB" w14:textId="109C1E77" w:rsidR="00566BC2" w:rsidRDefault="000F279F">
      <w:pPr>
        <w:widowControl w:val="0"/>
        <w:numPr>
          <w:ilvl w:val="0"/>
          <w:numId w:val="48"/>
        </w:numPr>
        <w:pBdr>
          <w:top w:val="nil"/>
          <w:left w:val="nil"/>
          <w:bottom w:val="nil"/>
          <w:right w:val="nil"/>
          <w:between w:val="nil"/>
        </w:pBdr>
        <w:spacing w:after="0"/>
        <w:rPr>
          <w:color w:val="000000"/>
        </w:rPr>
        <w:pPrChange w:id="885" w:author="McDonagh, Sean" w:date="2020-07-22T09:22:00Z">
          <w:pPr>
            <w:widowControl w:val="0"/>
            <w:numPr>
              <w:numId w:val="50"/>
            </w:numPr>
            <w:pBdr>
              <w:top w:val="nil"/>
              <w:left w:val="nil"/>
              <w:bottom w:val="nil"/>
              <w:right w:val="nil"/>
              <w:between w:val="nil"/>
            </w:pBdr>
            <w:spacing w:after="0"/>
            <w:ind w:left="720" w:hanging="360"/>
          </w:pPr>
        </w:pPrChange>
      </w:pPr>
      <w:r>
        <w:rPr>
          <w:color w:val="000000"/>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Pr>
          <w:color w:val="000000"/>
        </w:rPr>
        <w:t>.</w:t>
      </w:r>
      <w:r>
        <w:rPr>
          <w:color w:val="000000"/>
        </w:rPr>
        <w:t xml:space="preserve"> </w:t>
      </w:r>
    </w:p>
    <w:p w14:paraId="469BAEDD" w14:textId="77777777" w:rsidR="00566BC2" w:rsidRDefault="000F279F">
      <w:pPr>
        <w:widowControl w:val="0"/>
        <w:numPr>
          <w:ilvl w:val="0"/>
          <w:numId w:val="48"/>
        </w:numPr>
        <w:pBdr>
          <w:top w:val="nil"/>
          <w:left w:val="nil"/>
          <w:bottom w:val="nil"/>
          <w:right w:val="nil"/>
          <w:between w:val="nil"/>
        </w:pBdr>
        <w:spacing w:after="120"/>
        <w:rPr>
          <w:color w:val="000000"/>
        </w:rPr>
        <w:pPrChange w:id="886" w:author="McDonagh, Sean" w:date="2020-07-22T09:22:00Z">
          <w:pPr>
            <w:widowControl w:val="0"/>
            <w:numPr>
              <w:numId w:val="50"/>
            </w:numPr>
            <w:pBdr>
              <w:top w:val="nil"/>
              <w:left w:val="nil"/>
              <w:bottom w:val="nil"/>
              <w:right w:val="nil"/>
              <w:between w:val="nil"/>
            </w:pBdr>
            <w:spacing w:after="120"/>
            <w:ind w:left="720" w:hanging="360"/>
          </w:pPr>
        </w:pPrChange>
      </w:pPr>
      <w:r>
        <w:rPr>
          <w:color w:val="000000"/>
        </w:rPr>
        <w:t>Ensure that the file path and files being imported are from trusted sources.</w:t>
      </w:r>
    </w:p>
    <w:p w14:paraId="5D9038EA" w14:textId="77777777" w:rsidR="00566BC2" w:rsidRDefault="000F279F">
      <w:pPr>
        <w:pStyle w:val="Heading2"/>
      </w:pPr>
      <w:bookmarkStart w:id="887" w:name="_1rvwp1q" w:colFirst="0" w:colLast="0"/>
      <w:bookmarkEnd w:id="887"/>
      <w:r>
        <w:t>6.49 Library Signature [NSQ]</w:t>
      </w:r>
    </w:p>
    <w:p w14:paraId="00E440AE" w14:textId="77777777" w:rsidR="00566BC2" w:rsidRDefault="000F279F">
      <w:pPr>
        <w:pStyle w:val="Heading3"/>
      </w:pPr>
      <w:r>
        <w:t>6.49.1 Applicability to language</w:t>
      </w:r>
    </w:p>
    <w:p w14:paraId="4F91F441" w14:textId="082368A4"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extension which is beyond the scope of this document. </w:t>
      </w:r>
    </w:p>
    <w:p w14:paraId="2D543F6D" w14:textId="655422A9" w:rsidR="00566BC2" w:rsidRDefault="000F279F">
      <w:r>
        <w:t>Python does not have a library signature-checking mechanism</w:t>
      </w:r>
      <w:ins w:id="888" w:author="Stephen Michell" w:date="2020-04-21T16:25:00Z">
        <w:r w:rsidR="00116610">
          <w:t>,</w:t>
        </w:r>
      </w:ins>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1412076D" w14:textId="77777777" w:rsidR="00566BC2" w:rsidRDefault="000F279F">
      <w:pPr>
        <w:pStyle w:val="Heading3"/>
      </w:pPr>
      <w:r>
        <w:t>6.49.2 Guidance to language users</w:t>
      </w:r>
    </w:p>
    <w:p w14:paraId="12B39760" w14:textId="28F84876" w:rsidR="00566BC2" w:rsidRDefault="000F279F">
      <w:pPr>
        <w:widowControl w:val="0"/>
        <w:numPr>
          <w:ilvl w:val="0"/>
          <w:numId w:val="47"/>
        </w:numPr>
        <w:pBdr>
          <w:top w:val="nil"/>
          <w:left w:val="nil"/>
          <w:bottom w:val="nil"/>
          <w:right w:val="nil"/>
          <w:between w:val="nil"/>
        </w:pBdr>
        <w:spacing w:after="0"/>
        <w:rPr>
          <w:color w:val="000000"/>
        </w:rPr>
        <w:pPrChange w:id="889" w:author="McDonagh, Sean" w:date="2020-07-22T09:22:00Z">
          <w:pPr>
            <w:widowControl w:val="0"/>
            <w:numPr>
              <w:numId w:val="49"/>
            </w:numPr>
            <w:pBdr>
              <w:top w:val="nil"/>
              <w:left w:val="nil"/>
              <w:bottom w:val="nil"/>
              <w:right w:val="nil"/>
              <w:between w:val="nil"/>
            </w:pBdr>
            <w:spacing w:after="0"/>
            <w:ind w:left="720" w:hanging="360"/>
          </w:pPr>
        </w:pPrChange>
      </w:pPr>
      <w:r>
        <w:rPr>
          <w:color w:val="000000"/>
        </w:rPr>
        <w:t>Use only trusted modules as extensions</w:t>
      </w:r>
      <w:r w:rsidR="00116610">
        <w:rPr>
          <w:color w:val="000000"/>
        </w:rPr>
        <w:t>.</w:t>
      </w:r>
    </w:p>
    <w:p w14:paraId="0EC2E8E3" w14:textId="30852F89" w:rsidR="00566BC2" w:rsidRDefault="000F279F">
      <w:pPr>
        <w:widowControl w:val="0"/>
        <w:numPr>
          <w:ilvl w:val="0"/>
          <w:numId w:val="47"/>
        </w:numPr>
        <w:pBdr>
          <w:top w:val="nil"/>
          <w:left w:val="nil"/>
          <w:bottom w:val="nil"/>
          <w:right w:val="nil"/>
          <w:between w:val="nil"/>
        </w:pBdr>
        <w:spacing w:after="120"/>
        <w:rPr>
          <w:color w:val="000000"/>
        </w:rPr>
        <w:pPrChange w:id="890" w:author="McDonagh, Sean" w:date="2020-07-22T09:22:00Z">
          <w:pPr>
            <w:widowControl w:val="0"/>
            <w:numPr>
              <w:numId w:val="49"/>
            </w:numPr>
            <w:pBdr>
              <w:top w:val="nil"/>
              <w:left w:val="nil"/>
              <w:bottom w:val="nil"/>
              <w:right w:val="nil"/>
              <w:between w:val="nil"/>
            </w:pBdr>
            <w:spacing w:after="120"/>
            <w:ind w:left="720" w:hanging="360"/>
          </w:pPr>
        </w:pPrChange>
      </w:pPr>
      <w:r>
        <w:rPr>
          <w:color w:val="000000"/>
        </w:rPr>
        <w:t>If coding an extension</w:t>
      </w:r>
      <w:r w:rsidR="00116610">
        <w:rPr>
          <w:color w:val="000000"/>
        </w:rPr>
        <w:t>,</w:t>
      </w:r>
      <w:r>
        <w:rPr>
          <w:color w:val="000000"/>
        </w:rPr>
        <w:t xml:space="preserve"> utilize Python’s extension API to ensure a correct signature match.</w:t>
      </w:r>
    </w:p>
    <w:p w14:paraId="666D09FB" w14:textId="77777777" w:rsidR="00566BC2" w:rsidRDefault="000F279F">
      <w:pPr>
        <w:pStyle w:val="Heading2"/>
      </w:pPr>
      <w:bookmarkStart w:id="891" w:name="_4bvk7pj" w:colFirst="0" w:colLast="0"/>
      <w:bookmarkEnd w:id="891"/>
      <w:r>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77D77E7A" w14:textId="4B9C1CCD" w:rsidR="00566BC2" w:rsidDel="00A8685C" w:rsidRDefault="000F279F">
      <w:pPr>
        <w:rPr>
          <w:del w:id="892" w:author="Stephen Michell" w:date="2020-04-21T16:29:00Z"/>
        </w:rPr>
      </w:pPr>
      <w:r>
        <w:t xml:space="preserve">Python is often extended by importing modules coded in Python and other languages. For modules coded in Python the risks </w:t>
      </w:r>
      <w:ins w:id="893" w:author="Stephen Michell" w:date="2020-04-21T16:29:00Z">
        <w:r w:rsidR="00A8685C">
          <w:rPr>
            <w:color w:val="000000"/>
          </w:rPr>
          <w:t xml:space="preserve">include the </w:t>
        </w:r>
      </w:ins>
      <w:del w:id="894" w:author="Stephen Michell" w:date="2020-04-21T16:29:00Z">
        <w:r w:rsidDel="00A8685C">
          <w:delText>include:</w:delText>
        </w:r>
      </w:del>
    </w:p>
    <w:p w14:paraId="211C0349" w14:textId="72DC21A1" w:rsidR="00566BC2" w:rsidDel="00A8685C" w:rsidRDefault="000F279F" w:rsidP="009D016D">
      <w:pPr>
        <w:widowControl w:val="0"/>
        <w:pBdr>
          <w:top w:val="nil"/>
          <w:left w:val="nil"/>
          <w:bottom w:val="nil"/>
          <w:right w:val="nil"/>
          <w:between w:val="nil"/>
        </w:pBdr>
        <w:spacing w:after="0"/>
        <w:rPr>
          <w:del w:id="895" w:author="Stephen Michell" w:date="2020-04-21T16:29:00Z"/>
          <w:color w:val="000000"/>
        </w:rPr>
      </w:pPr>
      <w:del w:id="896" w:author="Stephen Michell" w:date="2020-04-21T16:29:00Z">
        <w:r w:rsidDel="00A8685C">
          <w:rPr>
            <w:color w:val="000000"/>
          </w:rPr>
          <w:delText>I</w:delText>
        </w:r>
      </w:del>
      <w:ins w:id="897" w:author="Stephen Michell" w:date="2020-04-21T16:29:00Z">
        <w:r w:rsidR="00A8685C">
          <w:rPr>
            <w:color w:val="000000"/>
          </w:rPr>
          <w:t>i</w:t>
        </w:r>
      </w:ins>
      <w:r>
        <w:rPr>
          <w:color w:val="000000"/>
        </w:rPr>
        <w:t xml:space="preserve">nterception of an exception that was intended for a module’s imported exception handling code </w:t>
      </w:r>
      <w:del w:id="898" w:author="Stephen Michell" w:date="2020-04-21T16:29:00Z">
        <w:r w:rsidDel="00A8685C">
          <w:rPr>
            <w:color w:val="000000"/>
          </w:rPr>
          <w:delText>(</w:delText>
        </w:r>
      </w:del>
      <w:r>
        <w:rPr>
          <w:color w:val="000000"/>
        </w:rPr>
        <w:t>and vice versa</w:t>
      </w:r>
      <w:r w:rsidR="00D6065D">
        <w:rPr>
          <w:color w:val="000000"/>
        </w:rPr>
        <w:t>.</w:t>
      </w:r>
    </w:p>
    <w:p w14:paraId="4AB6CFD3" w14:textId="3EFDCA96" w:rsidR="00566BC2" w:rsidRDefault="000F279F" w:rsidP="009D016D">
      <w:pPr>
        <w:rPr>
          <w:color w:val="000000"/>
        </w:rPr>
      </w:pPr>
      <w:del w:id="899" w:author="Stephen Michell" w:date="2020-04-21T16:29:00Z">
        <w:r w:rsidDel="00A8685C">
          <w:rPr>
            <w:color w:val="000000"/>
          </w:rPr>
          <w:delText>Unintended results due to namespace collisions (covered in 6.21 Namespace Issues [BJL] and elsewhere in this annex).</w:delText>
        </w:r>
      </w:del>
    </w:p>
    <w:p w14:paraId="624FB65B" w14:textId="77777777" w:rsidR="00566BC2" w:rsidRDefault="000F279F">
      <w:r>
        <w:t>For modules coded in other languages the risks include:</w:t>
      </w:r>
    </w:p>
    <w:p w14:paraId="27139FB2" w14:textId="4F5BCDD6" w:rsidR="00566BC2" w:rsidRDefault="000F279F">
      <w:pPr>
        <w:widowControl w:val="0"/>
        <w:numPr>
          <w:ilvl w:val="0"/>
          <w:numId w:val="49"/>
        </w:numPr>
        <w:pBdr>
          <w:top w:val="nil"/>
          <w:left w:val="nil"/>
          <w:bottom w:val="nil"/>
          <w:right w:val="nil"/>
          <w:between w:val="nil"/>
        </w:pBdr>
        <w:spacing w:after="0"/>
        <w:rPr>
          <w:color w:val="000000"/>
        </w:rPr>
        <w:pPrChange w:id="900" w:author="McDonagh, Sean" w:date="2020-07-22T09:22:00Z">
          <w:pPr>
            <w:widowControl w:val="0"/>
            <w:numPr>
              <w:numId w:val="51"/>
            </w:numPr>
            <w:pBdr>
              <w:top w:val="nil"/>
              <w:left w:val="nil"/>
              <w:bottom w:val="nil"/>
              <w:right w:val="nil"/>
              <w:between w:val="nil"/>
            </w:pBdr>
            <w:spacing w:after="0"/>
            <w:ind w:left="720" w:hanging="360"/>
          </w:pPr>
        </w:pPrChange>
      </w:pPr>
      <w:r>
        <w:rPr>
          <w:color w:val="000000"/>
        </w:rPr>
        <w:t>Unexpected termination of the program</w:t>
      </w:r>
      <w:r w:rsidR="00D6065D">
        <w:rPr>
          <w:color w:val="000000"/>
        </w:rPr>
        <w:t>.</w:t>
      </w:r>
    </w:p>
    <w:p w14:paraId="36E232F3" w14:textId="77777777" w:rsidR="00566BC2" w:rsidRDefault="000F279F">
      <w:pPr>
        <w:widowControl w:val="0"/>
        <w:numPr>
          <w:ilvl w:val="0"/>
          <w:numId w:val="49"/>
        </w:numPr>
        <w:pBdr>
          <w:top w:val="nil"/>
          <w:left w:val="nil"/>
          <w:bottom w:val="nil"/>
          <w:right w:val="nil"/>
          <w:between w:val="nil"/>
        </w:pBdr>
        <w:spacing w:after="120"/>
        <w:rPr>
          <w:color w:val="000000"/>
        </w:rPr>
        <w:pPrChange w:id="901" w:author="McDonagh, Sean" w:date="2020-07-22T09:22:00Z">
          <w:pPr>
            <w:widowControl w:val="0"/>
            <w:numPr>
              <w:numId w:val="51"/>
            </w:numPr>
            <w:pBdr>
              <w:top w:val="nil"/>
              <w:left w:val="nil"/>
              <w:bottom w:val="nil"/>
              <w:right w:val="nil"/>
              <w:between w:val="nil"/>
            </w:pBdr>
            <w:spacing w:after="120"/>
            <w:ind w:left="720" w:hanging="360"/>
          </w:pPr>
        </w:pPrChange>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pPr>
        <w:widowControl w:val="0"/>
        <w:numPr>
          <w:ilvl w:val="0"/>
          <w:numId w:val="51"/>
        </w:numPr>
        <w:pBdr>
          <w:top w:val="nil"/>
          <w:left w:val="nil"/>
          <w:bottom w:val="nil"/>
          <w:right w:val="nil"/>
          <w:between w:val="nil"/>
        </w:pBdr>
        <w:spacing w:after="120"/>
        <w:rPr>
          <w:b/>
          <w:color w:val="000000"/>
        </w:rPr>
        <w:pPrChange w:id="902" w:author="McDonagh, Sean" w:date="2020-07-22T09:22:00Z">
          <w:pPr>
            <w:widowControl w:val="0"/>
            <w:numPr>
              <w:numId w:val="54"/>
            </w:numPr>
            <w:pBdr>
              <w:top w:val="nil"/>
              <w:left w:val="nil"/>
              <w:bottom w:val="nil"/>
              <w:right w:val="nil"/>
              <w:between w:val="nil"/>
            </w:pBdr>
            <w:spacing w:after="120"/>
            <w:ind w:left="720" w:hanging="360"/>
          </w:pPr>
        </w:pPrChange>
      </w:pPr>
      <w:r>
        <w:rPr>
          <w:color w:val="000000"/>
        </w:rPr>
        <w:t xml:space="preserve">Follow the guidance of </w:t>
      </w:r>
      <w:r w:rsidR="00DE58C3">
        <w:t>ISO/IEC TR 24772-1:2019</w:t>
      </w:r>
      <w:r>
        <w:rPr>
          <w:color w:val="000000"/>
        </w:rPr>
        <w:t xml:space="preserve"> clause 6.50.5.</w:t>
      </w:r>
    </w:p>
    <w:p w14:paraId="3827FDF3" w14:textId="77777777" w:rsidR="00566BC2" w:rsidRDefault="000F279F">
      <w:pPr>
        <w:pStyle w:val="Heading2"/>
      </w:pPr>
      <w:bookmarkStart w:id="903" w:name="_2r0uhxc" w:colFirst="0" w:colLast="0"/>
      <w:bookmarkEnd w:id="903"/>
      <w:r>
        <w:t>6.51 Pre-processor Directives [NMP]</w:t>
      </w:r>
    </w:p>
    <w:p w14:paraId="2849D718" w14:textId="77777777" w:rsidR="00566BC2" w:rsidRDefault="00566BC2">
      <w:pPr>
        <w:pStyle w:val="Heading3"/>
        <w:spacing w:after="0"/>
      </w:pPr>
    </w:p>
    <w:p w14:paraId="33CD8611" w14:textId="75317C61" w:rsidR="00566BC2" w:rsidRDefault="000F279F">
      <w:pPr>
        <w:pStyle w:val="Heading3"/>
        <w:spacing w:before="0"/>
      </w:pPr>
      <w:r>
        <w:t>6.</w:t>
      </w:r>
      <w:r w:rsidR="008D1BC8">
        <w:t>51</w:t>
      </w:r>
      <w:r>
        <w:t>.1 Applicability to language</w:t>
      </w:r>
    </w:p>
    <w:p w14:paraId="0EE12F7F" w14:textId="77777777" w:rsidR="008D1BC8" w:rsidRDefault="008D1BC8" w:rsidP="008D1BC8">
      <w:pPr>
        <w:rPr>
          <w:ins w:id="904" w:author="Stephen Michell" w:date="2020-04-20T21:11:00Z"/>
        </w:rPr>
      </w:pPr>
      <w:ins w:id="905" w:author="Stephen Michell" w:date="2020-04-20T21:11:00Z">
        <w:r>
          <w:t>The vulnerability as described in ISO/IEC TR 24772-1:2019 clause 6.48 applies to Python since Python does not have a preprocessor??? (True/False)</w:t>
        </w:r>
      </w:ins>
    </w:p>
    <w:p w14:paraId="6E9D058D" w14:textId="77777777" w:rsidR="00566BC2" w:rsidRDefault="00566BC2">
      <w:pPr>
        <w:rPr>
          <w:ins w:id="906" w:author="Stephen Michell" w:date="2019-10-15T18:31:00Z"/>
        </w:rPr>
      </w:pPr>
      <w:commentRangeStart w:id="907"/>
      <w:commentRangeStart w:id="908"/>
    </w:p>
    <w:p w14:paraId="18EAE816" w14:textId="77777777" w:rsidR="00566BC2" w:rsidRDefault="000F279F">
      <w:r>
        <w:t xml:space="preserve">Python v3.8 </w:t>
      </w:r>
      <w:ins w:id="909" w:author="Stephen Michell" w:date="2019-10-15T18:30:00Z">
        <w:r>
          <w:t xml:space="preserve">provides </w:t>
        </w:r>
      </w:ins>
      <w:del w:id="910" w:author="Stephen Michell" w:date="2019-10-15T18:30:00Z">
        <w:r>
          <w:delText xml:space="preserve">will provide </w:delText>
        </w:r>
      </w:del>
      <w:r>
        <w:t xml:space="preserve">a new API that gives access to various runtime, import and compiler events. The information gathered from these events can be used to detect, identify and avoid malicious activity. For example, </w:t>
      </w:r>
      <w:r>
        <w:rPr>
          <w:rFonts w:ascii="Courier New" w:eastAsia="Courier New" w:hAnsi="Courier New" w:cs="Courier New"/>
          <w:sz w:val="20"/>
          <w:szCs w:val="20"/>
        </w:rPr>
        <w:t>sys.audithook</w:t>
      </w:r>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907"/>
      <w:r>
        <w:commentReference w:id="907"/>
      </w:r>
      <w:commentRangeEnd w:id="908"/>
      <w:r>
        <w:commentReference w:id="908"/>
      </w:r>
    </w:p>
    <w:p w14:paraId="06D66332" w14:textId="730051D0" w:rsidR="00566BC2" w:rsidRDefault="000F279F">
      <w:pPr>
        <w:pStyle w:val="Heading3"/>
      </w:pPr>
      <w:r>
        <w:t>6.</w:t>
      </w:r>
      <w:r w:rsidR="008D1BC8">
        <w:t>51</w:t>
      </w:r>
      <w:r>
        <w:t>.2  Guidance to language users</w:t>
      </w:r>
    </w:p>
    <w:p w14:paraId="69A8286A" w14:textId="77777777" w:rsidR="00566BC2" w:rsidRDefault="000F279F" w:rsidP="001B6D17">
      <w:pPr>
        <w:numPr>
          <w:ilvl w:val="0"/>
          <w:numId w:val="43"/>
        </w:numPr>
        <w:pBdr>
          <w:top w:val="nil"/>
          <w:left w:val="nil"/>
          <w:bottom w:val="nil"/>
          <w:right w:val="nil"/>
          <w:between w:val="nil"/>
        </w:pBdr>
        <w:spacing w:after="0"/>
        <w:rPr>
          <w:color w:val="000000"/>
        </w:rPr>
      </w:pPr>
      <w:commentRangeStart w:id="911"/>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r>
        <w:rPr>
          <w:rFonts w:ascii="Courier New" w:eastAsia="Courier New" w:hAnsi="Courier New" w:cs="Courier New"/>
          <w:color w:val="000000"/>
          <w:sz w:val="20"/>
          <w:szCs w:val="20"/>
        </w:rPr>
        <w:t>pythonX.Y</w:t>
      </w:r>
      <w:r>
        <w:rPr>
          <w:color w:val="00000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73234DA3"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logging all predetermined events and backing them up to a non-local file so that an attacker cannot delete them. All events should be recorded prior to abort operations so that full traceability is preserved.    </w:t>
      </w:r>
    </w:p>
    <w:p w14:paraId="2C664BF8"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using DeviceGuard and the </w:t>
      </w:r>
      <w:r>
        <w:rPr>
          <w:rFonts w:ascii="Courier New" w:eastAsia="Courier New" w:hAnsi="Courier New" w:cs="Courier New"/>
          <w:color w:val="000000"/>
          <w:sz w:val="20"/>
          <w:szCs w:val="20"/>
        </w:rPr>
        <w:t>open_for_import</w:t>
      </w:r>
      <w:r>
        <w:rPr>
          <w:rFonts w:ascii="Courier New" w:eastAsia="Courier New" w:hAnsi="Courier New" w:cs="Courier New"/>
          <w:color w:val="000000"/>
        </w:rPr>
        <w:t xml:space="preserve"> </w:t>
      </w:r>
      <w:r>
        <w:rPr>
          <w:color w:val="000000"/>
        </w:rPr>
        <w:t xml:space="preserve">hook to validate the signatures of all files in the Python application. </w:t>
      </w:r>
    </w:p>
    <w:p w14:paraId="6B7D3658" w14:textId="77777777" w:rsidR="00566BC2" w:rsidRDefault="000F279F" w:rsidP="001B6D17">
      <w:pPr>
        <w:widowControl w:val="0"/>
        <w:numPr>
          <w:ilvl w:val="0"/>
          <w:numId w:val="43"/>
        </w:numPr>
        <w:pBdr>
          <w:top w:val="nil"/>
          <w:left w:val="nil"/>
          <w:bottom w:val="nil"/>
          <w:right w:val="nil"/>
          <w:between w:val="nil"/>
        </w:pBdr>
        <w:spacing w:after="0"/>
        <w:rPr>
          <w:color w:val="000000"/>
        </w:rPr>
      </w:pPr>
      <w:r>
        <w:rPr>
          <w:color w:val="000000"/>
        </w:rPr>
        <w:t xml:space="preserve">For more guidance on using pre-processor directives and hooks, refer to the General Recommendations contained in PEP 551 at </w:t>
      </w:r>
      <w:hyperlink r:id="rId21">
        <w:r>
          <w:rPr>
            <w:color w:val="0000FF"/>
            <w:u w:val="single"/>
          </w:rPr>
          <w:t>https://www.python.org/dev/peps/pep-0551/</w:t>
        </w:r>
      </w:hyperlink>
      <w:commentRangeEnd w:id="911"/>
      <w:r>
        <w:commentReference w:id="911"/>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24B599BD" w:rsidR="00566BC2" w:rsidRDefault="000F279F">
      <w:r>
        <w:t xml:space="preserve">The vulnerability as documented in </w:t>
      </w:r>
      <w:r w:rsidR="00DE58C3">
        <w:t>ISO/IEC TR 24772-1:2019</w:t>
      </w:r>
      <w:r>
        <w:t xml:space="preserve"> clause 6.51 is not applicable to Python because Python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07E59AC3" w14:textId="77777777" w:rsidR="00566BC2" w:rsidRDefault="000F279F">
      <w:pPr>
        <w:pStyle w:val="Heading2"/>
      </w:pPr>
      <w:bookmarkStart w:id="912" w:name="_1664s55" w:colFirst="0" w:colLast="0"/>
      <w:bookmarkEnd w:id="912"/>
      <w:commentRangeStart w:id="913"/>
      <w:r>
        <w:t>6.53 Provision of Inherently Unsafe Operations [SKL]</w:t>
      </w:r>
      <w:commentRangeEnd w:id="913"/>
      <w:r>
        <w:commentReference w:id="913"/>
      </w:r>
    </w:p>
    <w:p w14:paraId="0E6EE823" w14:textId="77777777" w:rsidR="00566BC2" w:rsidRDefault="000F279F">
      <w:pPr>
        <w:pStyle w:val="Heading3"/>
      </w:pPr>
      <w:r>
        <w:t>6.53.1 Applicability to language</w:t>
      </w:r>
    </w:p>
    <w:p w14:paraId="4FCC35A8" w14:textId="77777777" w:rsidR="00566BC2" w:rsidRDefault="000F279F">
      <w:commentRangeStart w:id="914"/>
      <w:r>
        <w:t>Python</w:t>
      </w:r>
      <w:commentRangeEnd w:id="914"/>
      <w:r>
        <w:commentReference w:id="914"/>
      </w:r>
      <w:r>
        <w:t xml:space="preserve"> has very few operations that are inherently </w:t>
      </w:r>
      <w:commentRangeStart w:id="915"/>
      <w:r>
        <w:t>unsafe</w:t>
      </w:r>
      <w:commentRangeEnd w:id="915"/>
      <w:r>
        <w:commentReference w:id="915"/>
      </w:r>
      <w:r>
        <w:t>. For example, there is no way to suppress error checking or bounds checking. However, there are two operations provided in Python that are inherently unsafe in any language:</w:t>
      </w:r>
    </w:p>
    <w:p w14:paraId="6833534B" w14:textId="06F5233A" w:rsidR="00566BC2" w:rsidRDefault="000F279F">
      <w:pPr>
        <w:widowControl w:val="0"/>
        <w:numPr>
          <w:ilvl w:val="0"/>
          <w:numId w:val="51"/>
        </w:numPr>
        <w:pBdr>
          <w:top w:val="nil"/>
          <w:left w:val="nil"/>
          <w:bottom w:val="nil"/>
          <w:right w:val="nil"/>
          <w:between w:val="nil"/>
        </w:pBdr>
        <w:spacing w:after="0"/>
        <w:rPr>
          <w:color w:val="000000"/>
        </w:rPr>
        <w:pPrChange w:id="916" w:author="McDonagh, Sean" w:date="2020-07-22T09:22:00Z">
          <w:pPr>
            <w:widowControl w:val="0"/>
            <w:numPr>
              <w:numId w:val="54"/>
            </w:numPr>
            <w:pBdr>
              <w:top w:val="nil"/>
              <w:left w:val="nil"/>
              <w:bottom w:val="nil"/>
              <w:right w:val="nil"/>
              <w:between w:val="nil"/>
            </w:pBdr>
            <w:spacing w:after="0"/>
            <w:ind w:left="720" w:hanging="360"/>
          </w:pPr>
        </w:pPrChange>
      </w:pPr>
      <w:r>
        <w:rPr>
          <w:color w:val="000000"/>
        </w:rPr>
        <w:t>Interfaces to modules coded in other languages since they could easily violate the security of the calling of embedded Python code</w:t>
      </w:r>
      <w:ins w:id="917" w:author="Stephen Michell" w:date="2019-10-15T18:39:00Z">
        <w:r>
          <w:rPr>
            <w:color w:val="000000"/>
          </w:rPr>
          <w:t xml:space="preserve"> (see 6.47 Inter-language calling).</w:t>
        </w:r>
      </w:ins>
    </w:p>
    <w:p w14:paraId="140F63ED" w14:textId="77777777" w:rsidR="00566BC2" w:rsidRDefault="000F279F">
      <w:pPr>
        <w:widowControl w:val="0"/>
        <w:numPr>
          <w:ilvl w:val="0"/>
          <w:numId w:val="51"/>
        </w:numPr>
        <w:pBdr>
          <w:top w:val="nil"/>
          <w:left w:val="nil"/>
          <w:bottom w:val="nil"/>
          <w:right w:val="nil"/>
          <w:between w:val="nil"/>
        </w:pBdr>
        <w:spacing w:after="120"/>
        <w:rPr>
          <w:color w:val="000000"/>
        </w:rPr>
        <w:pPrChange w:id="918" w:author="McDonagh, Sean" w:date="2020-07-22T09:22:00Z">
          <w:pPr>
            <w:widowControl w:val="0"/>
            <w:numPr>
              <w:numId w:val="54"/>
            </w:numPr>
            <w:pBdr>
              <w:top w:val="nil"/>
              <w:left w:val="nil"/>
              <w:bottom w:val="nil"/>
              <w:right w:val="nil"/>
              <w:between w:val="nil"/>
            </w:pBdr>
            <w:spacing w:after="120"/>
            <w:ind w:left="720" w:hanging="360"/>
          </w:pPr>
        </w:pPrChange>
      </w:pPr>
      <w:r>
        <w:rPr>
          <w:color w:val="000000"/>
        </w:rPr>
        <w:t xml:space="preserve">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dynamic execution functions (see </w:t>
      </w:r>
      <w:ins w:id="919" w:author="Sean McDonagh" w:date="2019-04-25T12:55:00Z">
        <w:r>
          <w:rPr>
            <w:i/>
            <w:color w:val="0070C0"/>
            <w:u w:val="single"/>
          </w:rPr>
          <w:t>6.48 Dynamically-linked Code and Self-modifying Code [NYY]</w:t>
        </w:r>
      </w:ins>
      <w:del w:id="920" w:author="Sean McDonagh" w:date="2019-04-25T12:55:00Z">
        <w:r>
          <w:rPr>
            <w:i/>
            <w:color w:val="0070C0"/>
            <w:u w:val="single"/>
          </w:rPr>
          <w:delText>6.48 Dynamically-linked Code and Self-modifying Code [NYY]</w:delText>
        </w:r>
      </w:del>
      <w:r>
        <w:rPr>
          <w:color w:val="000000"/>
        </w:rPr>
        <w:t>).</w:t>
      </w:r>
    </w:p>
    <w:p w14:paraId="2D79425B" w14:textId="77777777" w:rsidR="00566BC2" w:rsidRDefault="000F279F">
      <w:pPr>
        <w:pStyle w:val="Heading3"/>
      </w:pPr>
      <w:r>
        <w:t xml:space="preserve">6.53.2 </w:t>
      </w:r>
      <w:del w:id="921" w:author="Stephen Michell" w:date="2019-10-15T18:41:00Z">
        <w:r>
          <w:delText xml:space="preserve"> </w:delText>
        </w:r>
      </w:del>
      <w:r>
        <w:t>Guidance to language users</w:t>
      </w:r>
    </w:p>
    <w:p w14:paraId="1FF36CEF" w14:textId="17FDB931" w:rsidR="00566BC2" w:rsidRDefault="000F279F" w:rsidP="00AB64F0">
      <w:pPr>
        <w:widowControl w:val="0"/>
        <w:numPr>
          <w:ilvl w:val="0"/>
          <w:numId w:val="50"/>
        </w:numPr>
        <w:pBdr>
          <w:top w:val="nil"/>
          <w:left w:val="nil"/>
          <w:bottom w:val="nil"/>
          <w:right w:val="nil"/>
          <w:between w:val="nil"/>
        </w:pBdr>
        <w:spacing w:after="0"/>
        <w:rPr>
          <w:color w:val="000000"/>
        </w:rPr>
      </w:pPr>
      <w:r>
        <w:rPr>
          <w:color w:val="000000"/>
        </w:rPr>
        <w:t>Use only trusted modules</w:t>
      </w:r>
      <w:r w:rsidR="00D6065D">
        <w:rPr>
          <w:color w:val="000000"/>
        </w:rPr>
        <w:t>.</w:t>
      </w:r>
    </w:p>
    <w:p w14:paraId="58A6D86D" w14:textId="77777777" w:rsidR="00566BC2" w:rsidRDefault="000F279F" w:rsidP="00AB64F0">
      <w:pPr>
        <w:widowControl w:val="0"/>
        <w:numPr>
          <w:ilvl w:val="0"/>
          <w:numId w:val="50"/>
        </w:numPr>
        <w:pBdr>
          <w:top w:val="nil"/>
          <w:left w:val="nil"/>
          <w:bottom w:val="nil"/>
          <w:right w:val="nil"/>
          <w:between w:val="nil"/>
        </w:pBdr>
        <w:spacing w:after="120"/>
        <w:rPr>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functions.</w:t>
      </w:r>
    </w:p>
    <w:p w14:paraId="13C9B201" w14:textId="77777777" w:rsidR="00566BC2" w:rsidRDefault="000F279F">
      <w:pPr>
        <w:pStyle w:val="Heading2"/>
      </w:pPr>
      <w:bookmarkStart w:id="922" w:name="_3q5sasy" w:colFirst="0" w:colLast="0"/>
      <w:bookmarkEnd w:id="922"/>
      <w:r>
        <w:t>6.54 Obscure Language Features [BRS]</w:t>
      </w:r>
    </w:p>
    <w:p w14:paraId="3BBE9320" w14:textId="77777777" w:rsidR="00566BC2" w:rsidRDefault="000F279F">
      <w:pPr>
        <w:pStyle w:val="Heading3"/>
        <w:rPr>
          <w:i/>
        </w:rPr>
      </w:pPr>
      <w:r>
        <w:t xml:space="preserve">6.54.1 Applicability of </w:t>
      </w:r>
      <w:commentRangeStart w:id="923"/>
      <w:commentRangeStart w:id="924"/>
      <w:r>
        <w:t>language</w:t>
      </w:r>
      <w:commentRangeEnd w:id="923"/>
      <w:r>
        <w:commentReference w:id="923"/>
      </w:r>
      <w:commentRangeEnd w:id="924"/>
      <w:r>
        <w:commentReference w:id="924"/>
      </w:r>
      <w:r>
        <w:rPr>
          <w:i/>
        </w:rPr>
        <w:t xml:space="preserve"> </w:t>
      </w:r>
    </w:p>
    <w:p w14:paraId="191F0666" w14:textId="00E24C90" w:rsidR="00566BC2" w:rsidRDefault="000F279F">
      <w:r>
        <w:t xml:space="preserve">The vulnerability as described in </w:t>
      </w:r>
      <w:r w:rsidR="00DD2A0A">
        <w:t>ISO/IEC TR 24772-1:2019</w:t>
      </w:r>
      <w:r>
        <w:t xml:space="preserve"> clause 6.54 applies to </w:t>
      </w:r>
      <w:r w:rsidR="00ED7848">
        <w:t xml:space="preserve">Python. </w:t>
      </w:r>
      <w:r>
        <w:t>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b.append("x")</w:t>
      </w:r>
    </w:p>
    <w:p w14:paraId="3840E13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2C0D6B0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19D0AA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f()</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references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77777777" w:rsidR="00566BC2" w:rsidRDefault="000F279F">
      <w:r>
        <w:t xml:space="preserve">The </w:t>
      </w:r>
      <w:r>
        <w:rPr>
          <w:rFonts w:ascii="Courier New" w:eastAsia="Courier New" w:hAnsi="Courier New" w:cs="Courier New"/>
        </w:rPr>
        <w:t>+=</w:t>
      </w:r>
      <w:r>
        <w:t xml:space="preserve"> Operator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print(x,y)#=&gt;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77777777" w:rsidR="00566BC2" w:rsidRDefault="000F279F">
      <w:r>
        <w:t xml:space="preserve">Python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925"/>
      <w:r>
        <w:t>DBMS</w:t>
      </w:r>
      <w:commentRangeEnd w:id="925"/>
      <w:r>
        <w:commentReference w:id="925"/>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myfunc(x = 1, y = "abc")</w:t>
      </w:r>
    </w:p>
    <w:p w14:paraId="20EB3158" w14:textId="77777777" w:rsidR="00566BC2" w:rsidRDefault="000F279F">
      <w:pPr>
        <w:rPr>
          <w:ins w:id="926" w:author="Stephen Michell" w:date="2019-10-15T18:49:00Z"/>
        </w:rPr>
      </w:pPr>
      <w:r>
        <w:t>This can make the code more readable and allows one to skip parameters. It can also reduce errors caused by confusing the order of parameters.</w:t>
      </w:r>
    </w:p>
    <w:p w14:paraId="79D0C186" w14:textId="77777777" w:rsidR="00566BC2" w:rsidRDefault="000F279F">
      <w:ins w:id="927" w:author="Stephen Michell" w:date="2019-10-15T18:49:00Z">
        <w:r>
          <w:t>See also 6.59 Concurrency – Activation.</w:t>
        </w:r>
      </w:ins>
    </w:p>
    <w:p w14:paraId="589D3999" w14:textId="77777777" w:rsidR="00566BC2" w:rsidRDefault="000F279F">
      <w:pPr>
        <w:pStyle w:val="Heading3"/>
      </w:pPr>
      <w:r>
        <w:t>6.54.2 Guidance to language users</w:t>
      </w:r>
    </w:p>
    <w:p w14:paraId="770CEBCC" w14:textId="510F1726" w:rsidR="00566BC2" w:rsidRDefault="000F279F">
      <w:pPr>
        <w:widowControl w:val="0"/>
        <w:numPr>
          <w:ilvl w:val="0"/>
          <w:numId w:val="53"/>
        </w:numPr>
        <w:pBdr>
          <w:top w:val="nil"/>
          <w:left w:val="nil"/>
          <w:bottom w:val="nil"/>
          <w:right w:val="nil"/>
          <w:between w:val="nil"/>
        </w:pBdr>
        <w:spacing w:after="0"/>
        <w:rPr>
          <w:color w:val="000000"/>
        </w:rPr>
        <w:pPrChange w:id="928" w:author="McDonagh, Sean" w:date="2020-07-22T09:22:00Z">
          <w:pPr>
            <w:widowControl w:val="0"/>
            <w:numPr>
              <w:numId w:val="56"/>
            </w:numPr>
            <w:pBdr>
              <w:top w:val="nil"/>
              <w:left w:val="nil"/>
              <w:bottom w:val="nil"/>
              <w:right w:val="nil"/>
              <w:between w:val="nil"/>
            </w:pBdr>
            <w:spacing w:after="0"/>
            <w:ind w:left="720" w:hanging="360"/>
          </w:pPr>
        </w:pPrChange>
      </w:pPr>
      <w:r>
        <w:rPr>
          <w:color w:val="000000"/>
        </w:rPr>
        <w:t>Ensure that a function is defined before attempting to call it.</w:t>
      </w:r>
    </w:p>
    <w:p w14:paraId="45BEDDAE" w14:textId="702F1337" w:rsidR="00566BC2" w:rsidRDefault="000F279F">
      <w:pPr>
        <w:widowControl w:val="0"/>
        <w:numPr>
          <w:ilvl w:val="0"/>
          <w:numId w:val="53"/>
        </w:numPr>
        <w:pBdr>
          <w:top w:val="nil"/>
          <w:left w:val="nil"/>
          <w:bottom w:val="nil"/>
          <w:right w:val="nil"/>
          <w:between w:val="nil"/>
        </w:pBdr>
        <w:spacing w:after="0"/>
        <w:rPr>
          <w:color w:val="000000"/>
        </w:rPr>
        <w:pPrChange w:id="929" w:author="McDonagh, Sean" w:date="2020-07-22T09:22:00Z">
          <w:pPr>
            <w:widowControl w:val="0"/>
            <w:numPr>
              <w:numId w:val="56"/>
            </w:numPr>
            <w:pBdr>
              <w:top w:val="nil"/>
              <w:left w:val="nil"/>
              <w:bottom w:val="nil"/>
              <w:right w:val="nil"/>
              <w:between w:val="nil"/>
            </w:pBdr>
            <w:spacing w:after="0"/>
            <w:ind w:left="720" w:hanging="360"/>
          </w:pPr>
        </w:pPrChange>
      </w:pPr>
      <w:r>
        <w:rPr>
          <w:color w:val="000000"/>
        </w:rPr>
        <w:t>Be aware that a function is defined dynamically so its composition and operation may vary due to variations in the flow of control within the defining program.</w:t>
      </w:r>
    </w:p>
    <w:p w14:paraId="464B3DB1" w14:textId="0E8C3178" w:rsidR="00566BC2" w:rsidRDefault="000F279F">
      <w:pPr>
        <w:widowControl w:val="0"/>
        <w:numPr>
          <w:ilvl w:val="0"/>
          <w:numId w:val="53"/>
        </w:numPr>
        <w:pBdr>
          <w:top w:val="nil"/>
          <w:left w:val="nil"/>
          <w:bottom w:val="nil"/>
          <w:right w:val="nil"/>
          <w:between w:val="nil"/>
        </w:pBdr>
        <w:spacing w:after="0"/>
        <w:rPr>
          <w:color w:val="000000"/>
        </w:rPr>
        <w:pPrChange w:id="930" w:author="McDonagh, Sean" w:date="2020-07-22T09:22:00Z">
          <w:pPr>
            <w:widowControl w:val="0"/>
            <w:numPr>
              <w:numId w:val="56"/>
            </w:numPr>
            <w:pBdr>
              <w:top w:val="nil"/>
              <w:left w:val="nil"/>
              <w:bottom w:val="nil"/>
              <w:right w:val="nil"/>
              <w:between w:val="nil"/>
            </w:pBdr>
            <w:spacing w:after="0"/>
            <w:ind w:left="720" w:hanging="360"/>
          </w:pPr>
        </w:pPrChange>
      </w:pPr>
      <w:r>
        <w:rPr>
          <w:color w:val="000000"/>
        </w:rPr>
        <w:t>Be aware of when a variable is local versus global.</w:t>
      </w:r>
    </w:p>
    <w:p w14:paraId="4F8A9534" w14:textId="6FD550B1" w:rsidR="00566BC2" w:rsidRDefault="000F279F">
      <w:pPr>
        <w:widowControl w:val="0"/>
        <w:numPr>
          <w:ilvl w:val="0"/>
          <w:numId w:val="53"/>
        </w:numPr>
        <w:pBdr>
          <w:top w:val="nil"/>
          <w:left w:val="nil"/>
          <w:bottom w:val="nil"/>
          <w:right w:val="nil"/>
          <w:between w:val="nil"/>
        </w:pBdr>
        <w:spacing w:after="0"/>
        <w:rPr>
          <w:color w:val="000000"/>
        </w:rPr>
        <w:pPrChange w:id="931" w:author="McDonagh, Sean" w:date="2020-07-22T09:22:00Z">
          <w:pPr>
            <w:widowControl w:val="0"/>
            <w:numPr>
              <w:numId w:val="56"/>
            </w:numPr>
            <w:pBdr>
              <w:top w:val="nil"/>
              <w:left w:val="nil"/>
              <w:bottom w:val="nil"/>
              <w:right w:val="nil"/>
              <w:between w:val="nil"/>
            </w:pBdr>
            <w:spacing w:after="0"/>
            <w:ind w:left="720" w:hanging="360"/>
          </w:pPr>
        </w:pPrChange>
      </w:pPr>
      <w:r>
        <w:rPr>
          <w:color w:val="000000"/>
        </w:rPr>
        <w:t>Do not use mutable objects as default values for arguments in a function definition unless you absolutely need to and you understand the effect.</w:t>
      </w:r>
    </w:p>
    <w:p w14:paraId="128AC6EE" w14:textId="403C6A8C" w:rsidR="00566BC2" w:rsidRDefault="000F279F">
      <w:pPr>
        <w:widowControl w:val="0"/>
        <w:numPr>
          <w:ilvl w:val="0"/>
          <w:numId w:val="53"/>
        </w:numPr>
        <w:pBdr>
          <w:top w:val="nil"/>
          <w:left w:val="nil"/>
          <w:bottom w:val="nil"/>
          <w:right w:val="nil"/>
          <w:between w:val="nil"/>
        </w:pBdr>
        <w:spacing w:after="0"/>
        <w:rPr>
          <w:color w:val="000000"/>
        </w:rPr>
        <w:pPrChange w:id="932" w:author="McDonagh, Sean" w:date="2020-07-22T09:22:00Z">
          <w:pPr>
            <w:widowControl w:val="0"/>
            <w:numPr>
              <w:numId w:val="56"/>
            </w:numPr>
            <w:pBdr>
              <w:top w:val="nil"/>
              <w:left w:val="nil"/>
              <w:bottom w:val="nil"/>
              <w:right w:val="nil"/>
              <w:between w:val="nil"/>
            </w:pBdr>
            <w:spacing w:after="0"/>
            <w:ind w:left="720" w:hanging="360"/>
          </w:pPr>
        </w:pPrChange>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p>
    <w:p w14:paraId="70FE6689" w14:textId="61C0B13C" w:rsidR="00566BC2" w:rsidRDefault="000F279F">
      <w:pPr>
        <w:widowControl w:val="0"/>
        <w:numPr>
          <w:ilvl w:val="0"/>
          <w:numId w:val="53"/>
        </w:numPr>
        <w:pBdr>
          <w:top w:val="nil"/>
          <w:left w:val="nil"/>
          <w:bottom w:val="nil"/>
          <w:right w:val="nil"/>
          <w:between w:val="nil"/>
        </w:pBdr>
        <w:spacing w:after="0"/>
        <w:rPr>
          <w:color w:val="000000"/>
        </w:rPr>
        <w:pPrChange w:id="933" w:author="McDonagh, Sean" w:date="2020-07-22T09:22:00Z">
          <w:pPr>
            <w:widowControl w:val="0"/>
            <w:numPr>
              <w:numId w:val="56"/>
            </w:numPr>
            <w:pBdr>
              <w:top w:val="nil"/>
              <w:left w:val="nil"/>
              <w:bottom w:val="nil"/>
              <w:right w:val="nil"/>
              <w:between w:val="nil"/>
            </w:pBdr>
            <w:spacing w:after="0"/>
            <w:ind w:left="720" w:hanging="360"/>
          </w:pPr>
        </w:pPrChange>
      </w:pPr>
      <w:r>
        <w:rPr>
          <w:color w:val="000000"/>
        </w:rPr>
        <w:t xml:space="preserve">Be cognizant that assignments to objects, mutable and immutable, always create a new object. </w:t>
      </w:r>
    </w:p>
    <w:p w14:paraId="6AB079F2" w14:textId="42F4E354" w:rsidR="00566BC2" w:rsidRDefault="000F279F">
      <w:pPr>
        <w:widowControl w:val="0"/>
        <w:numPr>
          <w:ilvl w:val="0"/>
          <w:numId w:val="53"/>
        </w:numPr>
        <w:pBdr>
          <w:top w:val="nil"/>
          <w:left w:val="nil"/>
          <w:bottom w:val="nil"/>
          <w:right w:val="nil"/>
          <w:between w:val="nil"/>
        </w:pBdr>
        <w:spacing w:after="0"/>
        <w:rPr>
          <w:color w:val="000000"/>
        </w:rPr>
        <w:pPrChange w:id="934" w:author="McDonagh, Sean" w:date="2020-07-22T09:22:00Z">
          <w:pPr>
            <w:widowControl w:val="0"/>
            <w:numPr>
              <w:numId w:val="56"/>
            </w:numPr>
            <w:pBdr>
              <w:top w:val="nil"/>
              <w:left w:val="nil"/>
              <w:bottom w:val="nil"/>
              <w:right w:val="nil"/>
              <w:between w:val="nil"/>
            </w:pBdr>
            <w:spacing w:after="0"/>
            <w:ind w:left="720" w:hanging="360"/>
          </w:pPr>
        </w:pPrChange>
      </w:pPr>
      <w:r>
        <w:rPr>
          <w:color w:val="000000"/>
        </w:rPr>
        <w:t>Understand the difference between equivalence and equality and code accordingly.</w:t>
      </w:r>
    </w:p>
    <w:p w14:paraId="0F433393" w14:textId="77777777" w:rsidR="00566BC2" w:rsidRDefault="000F279F">
      <w:pPr>
        <w:widowControl w:val="0"/>
        <w:numPr>
          <w:ilvl w:val="0"/>
          <w:numId w:val="53"/>
        </w:numPr>
        <w:pBdr>
          <w:top w:val="nil"/>
          <w:left w:val="nil"/>
          <w:bottom w:val="nil"/>
          <w:right w:val="nil"/>
          <w:between w:val="nil"/>
        </w:pBdr>
        <w:spacing w:after="120"/>
        <w:rPr>
          <w:color w:val="000000"/>
        </w:rPr>
        <w:pPrChange w:id="935" w:author="McDonagh, Sean" w:date="2020-07-22T09:22:00Z">
          <w:pPr>
            <w:widowControl w:val="0"/>
            <w:numPr>
              <w:numId w:val="56"/>
            </w:numPr>
            <w:pBdr>
              <w:top w:val="nil"/>
              <w:left w:val="nil"/>
              <w:bottom w:val="nil"/>
              <w:right w:val="nil"/>
              <w:between w:val="nil"/>
            </w:pBdr>
            <w:spacing w:after="120"/>
            <w:ind w:left="720" w:hanging="360"/>
          </w:pPr>
        </w:pPrChange>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936" w:name="_25b2l0r" w:colFirst="0" w:colLast="0"/>
      <w:bookmarkEnd w:id="936"/>
      <w:r>
        <w:t>6.55 Unspecified Behaviour [BQF]</w:t>
      </w:r>
    </w:p>
    <w:p w14:paraId="45CEEF85" w14:textId="77777777" w:rsidR="00566BC2" w:rsidRDefault="000F279F">
      <w:pPr>
        <w:pStyle w:val="Heading3"/>
      </w:pPr>
      <w:r>
        <w:t xml:space="preserve">6.55.1 Applicability of language </w:t>
      </w:r>
    </w:p>
    <w:p w14:paraId="2EC79A2F" w14:textId="330D8DC0" w:rsidR="00566BC2" w:rsidRDefault="000F279F" w:rsidP="009D016D">
      <w:r>
        <w:t xml:space="preserve">The vulnerability as described in </w:t>
      </w:r>
      <w:r w:rsidR="00DD2A0A">
        <w:t>ISO/IEC TR 24772-1:2019</w:t>
      </w:r>
      <w:r>
        <w:t xml:space="preserve"> clause 6.55 applies to Python.</w:t>
      </w:r>
    </w:p>
    <w:p w14:paraId="3A72C0E3" w14:textId="77777777" w:rsidR="00566BC2" w:rsidRDefault="000F279F">
      <w:commentRangeStart w:id="937"/>
      <w:r>
        <w:t>Understanding how Python manages identities becomes less clear when a script is run using integers (or short strings):</w:t>
      </w:r>
    </w:p>
    <w:p w14:paraId="5F5E86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a=1</w:t>
      </w:r>
    </w:p>
    <w:p w14:paraId="486270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b=a</w:t>
      </w:r>
    </w:p>
    <w:p w14:paraId="038C229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c=1</w:t>
      </w:r>
    </w:p>
    <w:p w14:paraId="32169341"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 xml:space="preserve">a is b, b is c, a == c #=&gt; (True, </w:t>
      </w:r>
      <w:r>
        <w:rPr>
          <w:rFonts w:ascii="Courier New" w:eastAsia="Courier New" w:hAnsi="Courier New" w:cs="Courier New"/>
          <w:b/>
        </w:rPr>
        <w:t>True</w:t>
      </w:r>
      <w:r>
        <w:rPr>
          <w:rFonts w:ascii="Courier New" w:eastAsia="Courier New" w:hAnsi="Courier New" w:cs="Courier New"/>
        </w:rPr>
        <w:t>, True)</w:t>
      </w:r>
      <w:commentRangeEnd w:id="937"/>
      <w:r>
        <w:commentReference w:id="937"/>
      </w:r>
    </w:p>
    <w:p w14:paraId="271BED25" w14:textId="77777777" w:rsidR="00566BC2" w:rsidRDefault="000F279F">
      <w:r>
        <w:t xml:space="preserve">In the example above </w:t>
      </w:r>
      <w:r>
        <w:rPr>
          <w:rFonts w:ascii="Courier New" w:eastAsia="Courier New" w:hAnsi="Courier New" w:cs="Courier New"/>
        </w:rPr>
        <w:t xml:space="preserve">c </w:t>
      </w:r>
      <w:r>
        <w:t xml:space="preserve">references the same object as </w:t>
      </w:r>
      <w:r>
        <w:rPr>
          <w:rFonts w:ascii="Courier New" w:eastAsia="Courier New" w:hAnsi="Courier New" w:cs="Courier New"/>
        </w:rPr>
        <w:t>a</w:t>
      </w:r>
      <w:r>
        <w:t xml:space="preserve"> and </w:t>
      </w:r>
      <w:r>
        <w:rPr>
          <w:rFonts w:ascii="Courier New" w:eastAsia="Courier New" w:hAnsi="Courier New" w:cs="Courier New"/>
        </w:rPr>
        <w:t xml:space="preserve">b </w:t>
      </w:r>
      <w:r>
        <w:t xml:space="preserve">even though </w:t>
      </w:r>
      <w:r>
        <w:rPr>
          <w:rFonts w:ascii="Courier New" w:eastAsia="Courier New" w:hAnsi="Courier New" w:cs="Courier New"/>
        </w:rPr>
        <w:t>c</w:t>
      </w:r>
      <w:r>
        <w:t xml:space="preserve"> was never assigned to either </w:t>
      </w:r>
      <w:r>
        <w:rPr>
          <w:rFonts w:ascii="Courier New" w:eastAsia="Courier New" w:hAnsi="Courier New" w:cs="Courier New"/>
        </w:rPr>
        <w:t>a</w:t>
      </w:r>
      <w:r>
        <w:t xml:space="preserve"> or </w:t>
      </w:r>
      <w:r>
        <w:rPr>
          <w:rFonts w:ascii="Courier New" w:eastAsia="Courier New" w:hAnsi="Courier New" w:cs="Courier New"/>
        </w:rPr>
        <w:t>b</w:t>
      </w:r>
      <w:r>
        <w:t xml:space="preserve">. This is a nuance of how Python is optimized to cache short strings and small integers. Other than in a test for identity as above, this nuance has no effect on the logic of the program (for example, changing the value of </w:t>
      </w:r>
      <w:r>
        <w:rPr>
          <w:rFonts w:ascii="Courier New" w:eastAsia="Courier New" w:hAnsi="Courier New" w:cs="Courier New"/>
        </w:rPr>
        <w:t>c</w:t>
      </w:r>
      <w:r>
        <w:t xml:space="preserve"> to 2 will not affect </w:t>
      </w:r>
      <w:r>
        <w:rPr>
          <w:rFonts w:ascii="Courier New" w:eastAsia="Courier New" w:hAnsi="Courier New" w:cs="Courier New"/>
        </w:rPr>
        <w:t>a</w:t>
      </w:r>
      <w:r>
        <w:t xml:space="preserve"> or </w:t>
      </w:r>
      <w:r>
        <w:rPr>
          <w:rFonts w:ascii="Courier New" w:eastAsia="Courier New" w:hAnsi="Courier New" w:cs="Courier New"/>
        </w:rPr>
        <w:t>b</w:t>
      </w:r>
      <w:r>
        <w:t>). Refer also to 4. Language concepts.</w:t>
      </w:r>
    </w:p>
    <w:p w14:paraId="756577AF" w14:textId="77777777" w:rsidR="00566BC2" w:rsidRDefault="000F279F">
      <w:commentRangeStart w:id="938"/>
      <w:commentRangeStart w:id="939"/>
      <w:r>
        <w:t xml:space="preserve">When persisting objects using pickling, if an exception is raised then an unspecified number of bytes may have already been written to the file. </w:t>
      </w:r>
      <w:commentRangeEnd w:id="938"/>
      <w:r>
        <w:commentReference w:id="938"/>
      </w:r>
      <w:commentRangeEnd w:id="939"/>
      <w:r w:rsidR="00246794">
        <w:rPr>
          <w:rStyle w:val="CommentReference"/>
        </w:rPr>
        <w:commentReference w:id="939"/>
      </w:r>
    </w:p>
    <w:p w14:paraId="50AD6D35" w14:textId="77777777" w:rsidR="00566BC2" w:rsidRDefault="000F279F">
      <w:pPr>
        <w:pStyle w:val="Heading3"/>
      </w:pPr>
      <w:r>
        <w:t>6.55.2 Guidance to language users</w:t>
      </w:r>
    </w:p>
    <w:p w14:paraId="2843752E" w14:textId="6E60C5E1" w:rsidR="00566BC2" w:rsidRDefault="000F279F">
      <w:pPr>
        <w:widowControl w:val="0"/>
        <w:numPr>
          <w:ilvl w:val="0"/>
          <w:numId w:val="52"/>
        </w:numPr>
        <w:pBdr>
          <w:top w:val="nil"/>
          <w:left w:val="nil"/>
          <w:bottom w:val="nil"/>
          <w:right w:val="nil"/>
          <w:between w:val="nil"/>
        </w:pBdr>
        <w:spacing w:after="0"/>
        <w:rPr>
          <w:color w:val="000000"/>
        </w:rPr>
        <w:pPrChange w:id="940" w:author="McDonagh, Sean" w:date="2020-07-22T09:22:00Z">
          <w:pPr>
            <w:widowControl w:val="0"/>
            <w:numPr>
              <w:numId w:val="55"/>
            </w:numPr>
            <w:pBdr>
              <w:top w:val="nil"/>
              <w:left w:val="nil"/>
              <w:bottom w:val="nil"/>
              <w:right w:val="nil"/>
              <w:between w:val="nil"/>
            </w:pBdr>
            <w:spacing w:after="0"/>
            <w:ind w:left="720" w:hanging="360"/>
          </w:pPr>
        </w:pPrChange>
      </w:pPr>
      <w:r>
        <w:rPr>
          <w:color w:val="000000"/>
        </w:rPr>
        <w:t xml:space="preserve">Follow the guidance of </w:t>
      </w:r>
      <w:r w:rsidR="00DD2A0A">
        <w:t>ISO/IEC TR 24772-1:2019</w:t>
      </w:r>
      <w:r>
        <w:rPr>
          <w:color w:val="000000"/>
        </w:rPr>
        <w:t xml:space="preserve"> clause 6.55.5.</w:t>
      </w:r>
    </w:p>
    <w:p w14:paraId="3EF320E8" w14:textId="5B6E3810" w:rsidR="00566BC2" w:rsidRDefault="000F279F">
      <w:pPr>
        <w:widowControl w:val="0"/>
        <w:numPr>
          <w:ilvl w:val="0"/>
          <w:numId w:val="52"/>
        </w:numPr>
        <w:pBdr>
          <w:top w:val="nil"/>
          <w:left w:val="nil"/>
          <w:bottom w:val="nil"/>
          <w:right w:val="nil"/>
          <w:between w:val="nil"/>
        </w:pBdr>
        <w:spacing w:after="0"/>
        <w:rPr>
          <w:color w:val="000000"/>
        </w:rPr>
        <w:pPrChange w:id="941" w:author="McDonagh, Sean" w:date="2020-07-22T09:22:00Z">
          <w:pPr>
            <w:widowControl w:val="0"/>
            <w:numPr>
              <w:numId w:val="55"/>
            </w:numPr>
            <w:pBdr>
              <w:top w:val="nil"/>
              <w:left w:val="nil"/>
              <w:bottom w:val="nil"/>
              <w:right w:val="nil"/>
              <w:between w:val="nil"/>
            </w:pBdr>
            <w:spacing w:after="0"/>
            <w:ind w:left="720" w:hanging="360"/>
          </w:pPr>
        </w:pPrChange>
      </w:pPr>
      <w:commentRangeStart w:id="942"/>
      <w:r>
        <w:rPr>
          <w:color w:val="000000"/>
        </w:rPr>
        <w:t>Do not rely on the content of error messages – use exception objects instead</w:t>
      </w:r>
      <w:commentRangeEnd w:id="942"/>
      <w:r>
        <w:commentReference w:id="942"/>
      </w:r>
      <w:r>
        <w:rPr>
          <w:color w:val="000000"/>
        </w:rPr>
        <w:t>.</w:t>
      </w:r>
    </w:p>
    <w:p w14:paraId="10422ACB" w14:textId="6EA9C50F" w:rsidR="00566BC2" w:rsidRDefault="000F279F">
      <w:pPr>
        <w:widowControl w:val="0"/>
        <w:numPr>
          <w:ilvl w:val="0"/>
          <w:numId w:val="52"/>
        </w:numPr>
        <w:pBdr>
          <w:top w:val="nil"/>
          <w:left w:val="nil"/>
          <w:bottom w:val="nil"/>
          <w:right w:val="nil"/>
          <w:between w:val="nil"/>
        </w:pBdr>
        <w:spacing w:after="0"/>
        <w:rPr>
          <w:color w:val="000000"/>
        </w:rPr>
        <w:pPrChange w:id="943" w:author="McDonagh, Sean" w:date="2020-07-22T09:22:00Z">
          <w:pPr>
            <w:widowControl w:val="0"/>
            <w:numPr>
              <w:numId w:val="55"/>
            </w:numPr>
            <w:pBdr>
              <w:top w:val="nil"/>
              <w:left w:val="nil"/>
              <w:bottom w:val="nil"/>
              <w:right w:val="nil"/>
              <w:between w:val="nil"/>
            </w:pBdr>
            <w:spacing w:after="0"/>
            <w:ind w:left="720" w:hanging="360"/>
          </w:pPr>
        </w:pPrChange>
      </w:pPr>
      <w:r>
        <w:rPr>
          <w:color w:val="000000"/>
        </w:rPr>
        <w:t>When persisting object using pickling use exception handling to cleanup partially written files.</w:t>
      </w:r>
    </w:p>
    <w:p w14:paraId="55705E4C" w14:textId="77777777" w:rsidR="00566BC2" w:rsidRDefault="000F279F">
      <w:pPr>
        <w:widowControl w:val="0"/>
        <w:numPr>
          <w:ilvl w:val="0"/>
          <w:numId w:val="52"/>
        </w:numPr>
        <w:pBdr>
          <w:top w:val="nil"/>
          <w:left w:val="nil"/>
          <w:bottom w:val="nil"/>
          <w:right w:val="nil"/>
          <w:between w:val="nil"/>
        </w:pBdr>
        <w:spacing w:after="120"/>
        <w:rPr>
          <w:color w:val="000000"/>
        </w:rPr>
        <w:pPrChange w:id="944" w:author="McDonagh, Sean" w:date="2020-07-22T09:22:00Z">
          <w:pPr>
            <w:widowControl w:val="0"/>
            <w:numPr>
              <w:numId w:val="55"/>
            </w:numPr>
            <w:pBdr>
              <w:top w:val="nil"/>
              <w:left w:val="nil"/>
              <w:bottom w:val="nil"/>
              <w:right w:val="nil"/>
              <w:between w:val="nil"/>
            </w:pBdr>
            <w:spacing w:after="120"/>
            <w:ind w:left="720" w:hanging="360"/>
          </w:pPr>
        </w:pPrChange>
      </w:pPr>
      <w:r>
        <w:rPr>
          <w:color w:val="000000"/>
        </w:rPr>
        <w:t>Do not depend on the way Python may or may not optimize object references for small integer and string objects because it may vary for environments or even for releases in the same environment.</w:t>
      </w:r>
    </w:p>
    <w:p w14:paraId="52DE7E6C" w14:textId="77777777" w:rsidR="00566BC2" w:rsidRDefault="000F279F">
      <w:pPr>
        <w:pStyle w:val="Heading2"/>
      </w:pPr>
      <w:bookmarkStart w:id="945" w:name="_kgcv8k" w:colFirst="0" w:colLast="0"/>
      <w:bookmarkEnd w:id="945"/>
      <w:commentRangeStart w:id="946"/>
      <w:commentRangeStart w:id="947"/>
      <w:r>
        <w:t>6.56 Undefined Behaviour [EWF]</w:t>
      </w:r>
      <w:commentRangeEnd w:id="946"/>
      <w:r>
        <w:commentReference w:id="946"/>
      </w:r>
      <w:commentRangeEnd w:id="947"/>
      <w:r w:rsidR="007B67A0">
        <w:rPr>
          <w:rStyle w:val="CommentReference"/>
          <w:rFonts w:ascii="Calibri" w:eastAsia="Calibri" w:hAnsi="Calibri" w:cs="Calibri"/>
          <w:b w:val="0"/>
          <w:color w:val="auto"/>
        </w:rPr>
        <w:commentReference w:id="947"/>
      </w:r>
    </w:p>
    <w:p w14:paraId="3CA4D5E4" w14:textId="77777777" w:rsidR="00566BC2" w:rsidRDefault="000F279F">
      <w:pPr>
        <w:pStyle w:val="Heading3"/>
      </w:pPr>
      <w:r>
        <w:t>6.56.1 Applicability to language</w:t>
      </w:r>
    </w:p>
    <w:p w14:paraId="1AAE71CF" w14:textId="1DC515CD" w:rsidR="00566BC2" w:rsidRDefault="000F279F">
      <w:r>
        <w:t xml:space="preserve">The vulnerability as described in </w:t>
      </w:r>
      <w:r w:rsidR="00DD2A0A">
        <w:t>ISO/IEC TR 24772-1:2019</w:t>
      </w:r>
      <w:r>
        <w:t xml:space="preserve"> clause 6.56 applies to Python. Python has undefined behaviour in the following instances:</w:t>
      </w:r>
    </w:p>
    <w:p w14:paraId="3150CDD8" w14:textId="77777777" w:rsidR="00566BC2" w:rsidRDefault="000F279F">
      <w:pPr>
        <w:widowControl w:val="0"/>
        <w:numPr>
          <w:ilvl w:val="0"/>
          <w:numId w:val="46"/>
        </w:numPr>
        <w:pBdr>
          <w:top w:val="nil"/>
          <w:left w:val="nil"/>
          <w:bottom w:val="nil"/>
          <w:right w:val="nil"/>
          <w:between w:val="nil"/>
        </w:pBdr>
        <w:spacing w:after="0"/>
        <w:rPr>
          <w:color w:val="000000"/>
        </w:rPr>
        <w:pPrChange w:id="948" w:author="McDonagh, Sean" w:date="2020-07-22T09:22:00Z">
          <w:pPr>
            <w:widowControl w:val="0"/>
            <w:numPr>
              <w:numId w:val="48"/>
            </w:numPr>
            <w:pBdr>
              <w:top w:val="nil"/>
              <w:left w:val="nil"/>
              <w:bottom w:val="nil"/>
              <w:right w:val="nil"/>
              <w:between w:val="nil"/>
            </w:pBdr>
            <w:spacing w:after="0"/>
            <w:ind w:left="720" w:hanging="360"/>
          </w:pPr>
        </w:pPrChange>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03F5A16D"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b = 2-1</w:t>
      </w:r>
    </w:p>
    <w:p w14:paraId="58456614"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print(a == b, a is b) #=&gt; (True, ?)</w:t>
      </w:r>
    </w:p>
    <w:p w14:paraId="7969FF28" w14:textId="77777777" w:rsidR="00566BC2" w:rsidRDefault="000F279F">
      <w:pPr>
        <w:widowControl w:val="0"/>
        <w:numPr>
          <w:ilvl w:val="0"/>
          <w:numId w:val="46"/>
        </w:numPr>
        <w:pBdr>
          <w:top w:val="nil"/>
          <w:left w:val="nil"/>
          <w:bottom w:val="nil"/>
          <w:right w:val="nil"/>
          <w:between w:val="nil"/>
        </w:pBdr>
        <w:spacing w:after="0"/>
        <w:rPr>
          <w:color w:val="000000"/>
        </w:rPr>
        <w:pPrChange w:id="949" w:author="McDonagh, Sean" w:date="2020-07-22T09:22:00Z">
          <w:pPr>
            <w:widowControl w:val="0"/>
            <w:numPr>
              <w:numId w:val="48"/>
            </w:numPr>
            <w:pBdr>
              <w:top w:val="nil"/>
              <w:left w:val="nil"/>
              <w:bottom w:val="nil"/>
              <w:right w:val="nil"/>
              <w:between w:val="nil"/>
            </w:pBdr>
            <w:spacing w:after="0"/>
            <w:ind w:left="720" w:hanging="360"/>
          </w:pPr>
        </w:pPrChange>
      </w:pPr>
      <w:commentRangeStart w:id="950"/>
      <w:r>
        <w:rPr>
          <w:color w:val="000000"/>
        </w:rPr>
        <w:t>The sequence of keys in a dictionary is undefined because the hashing function used to index the keys is unspecified therefore different implementations are likely to yield different sequences.</w:t>
      </w:r>
      <w:commentRangeEnd w:id="950"/>
      <w:r>
        <w:commentReference w:id="950"/>
      </w:r>
    </w:p>
    <w:p w14:paraId="726E8A6E" w14:textId="77777777" w:rsidR="00566BC2" w:rsidRDefault="000F279F">
      <w:pPr>
        <w:widowControl w:val="0"/>
        <w:numPr>
          <w:ilvl w:val="0"/>
          <w:numId w:val="46"/>
        </w:numPr>
        <w:pBdr>
          <w:top w:val="nil"/>
          <w:left w:val="nil"/>
          <w:bottom w:val="nil"/>
          <w:right w:val="nil"/>
          <w:between w:val="nil"/>
        </w:pBdr>
        <w:spacing w:after="0"/>
        <w:rPr>
          <w:color w:val="000000"/>
        </w:rPr>
        <w:pPrChange w:id="951" w:author="McDonagh, Sean" w:date="2020-07-22T09:22:00Z">
          <w:pPr>
            <w:widowControl w:val="0"/>
            <w:numPr>
              <w:numId w:val="48"/>
            </w:numPr>
            <w:pBdr>
              <w:top w:val="nil"/>
              <w:left w:val="nil"/>
              <w:bottom w:val="nil"/>
              <w:right w:val="nil"/>
              <w:between w:val="nil"/>
            </w:pBdr>
            <w:spacing w:after="0"/>
            <w:ind w:left="720" w:hanging="360"/>
          </w:pPr>
        </w:pPrChange>
      </w:pPr>
      <w:r>
        <w:rPr>
          <w:color w:val="000000"/>
        </w:rPr>
        <w:t xml:space="preserve">The </w:t>
      </w:r>
      <w:r w:rsidR="000C6E9F">
        <w:fldChar w:fldCharType="begin"/>
      </w:r>
      <w:r w:rsidR="000C6E9F">
        <w:instrText xml:space="preserve"> HYPERLINK "http://docs.python.org/release/3.2/library/concurrent.futures.html?highlight=undefined%20behavior" \l "concurrent.futures.Future" \h </w:instrText>
      </w:r>
      <w:r w:rsidR="000C6E9F">
        <w:fldChar w:fldCharType="separate"/>
      </w:r>
      <w:r>
        <w:rPr>
          <w:rFonts w:ascii="Courier New" w:eastAsia="Courier New" w:hAnsi="Courier New" w:cs="Courier New"/>
          <w:color w:val="000000"/>
        </w:rPr>
        <w:t>Future</w:t>
      </w:r>
      <w:r w:rsidR="000C6E9F">
        <w:rPr>
          <w:rFonts w:ascii="Courier New" w:eastAsia="Courier New" w:hAnsi="Courier New" w:cs="Courier New"/>
          <w:color w:val="000000"/>
        </w:rPr>
        <w:fldChar w:fldCharType="end"/>
      </w:r>
      <w:r>
        <w:rPr>
          <w:color w:val="000000"/>
        </w:rPr>
        <w:t xml:space="preserve"> class encapsulates the asynchronous execution of a callable. The behaviour is undefined if the </w:t>
      </w:r>
      <w:r>
        <w:rPr>
          <w:rFonts w:ascii="Courier New" w:eastAsia="Courier New" w:hAnsi="Courier New" w:cs="Courier New"/>
          <w:color w:val="000000"/>
        </w:rPr>
        <w:t>add_done_callback(fn)</w:t>
      </w:r>
      <w:r>
        <w:rPr>
          <w:color w:val="000000"/>
        </w:rPr>
        <w:t xml:space="preserve"> method (which attaches the callable </w:t>
      </w:r>
      <w:r>
        <w:rPr>
          <w:rFonts w:ascii="Courier New" w:eastAsia="Courier New" w:hAnsi="Courier New" w:cs="Courier New"/>
          <w:color w:val="000000"/>
        </w:rPr>
        <w:t>fn</w:t>
      </w:r>
      <w:r>
        <w:rPr>
          <w:color w:val="000000"/>
        </w:rPr>
        <w:t xml:space="preserve"> to the future) raises a </w:t>
      </w:r>
      <w:r w:rsidR="000C6E9F">
        <w:fldChar w:fldCharType="begin"/>
      </w:r>
      <w:r w:rsidR="000C6E9F">
        <w:instrText xml:space="preserve"> HYPERLINK "http://docs.python.org/release/3.2/library/exceptions.html" \l "BaseException" \h </w:instrText>
      </w:r>
      <w:r w:rsidR="000C6E9F">
        <w:fldChar w:fldCharType="separate"/>
      </w:r>
      <w:r>
        <w:rPr>
          <w:rFonts w:ascii="Courier New" w:eastAsia="Courier New" w:hAnsi="Courier New" w:cs="Courier New"/>
          <w:color w:val="000000"/>
        </w:rPr>
        <w:t>BaseException</w:t>
      </w:r>
      <w:r w:rsidR="000C6E9F">
        <w:rPr>
          <w:rFonts w:ascii="Courier New" w:eastAsia="Courier New" w:hAnsi="Courier New" w:cs="Courier New"/>
          <w:color w:val="000000"/>
        </w:rPr>
        <w:fldChar w:fldCharType="end"/>
      </w:r>
      <w:r>
        <w:rPr>
          <w:color w:val="000000"/>
        </w:rPr>
        <w:t xml:space="preserve"> subclass.</w:t>
      </w:r>
    </w:p>
    <w:p w14:paraId="15C18331" w14:textId="77777777" w:rsidR="00566BC2" w:rsidRDefault="000F279F">
      <w:pPr>
        <w:widowControl w:val="0"/>
        <w:numPr>
          <w:ilvl w:val="0"/>
          <w:numId w:val="46"/>
        </w:numPr>
        <w:pBdr>
          <w:top w:val="nil"/>
          <w:left w:val="nil"/>
          <w:bottom w:val="nil"/>
          <w:right w:val="nil"/>
          <w:between w:val="nil"/>
        </w:pBdr>
        <w:spacing w:after="0"/>
        <w:rPr>
          <w:color w:val="000000"/>
        </w:rPr>
        <w:pPrChange w:id="952" w:author="McDonagh, Sean" w:date="2020-07-22T09:22:00Z">
          <w:pPr>
            <w:widowControl w:val="0"/>
            <w:numPr>
              <w:numId w:val="48"/>
            </w:numPr>
            <w:pBdr>
              <w:top w:val="nil"/>
              <w:left w:val="nil"/>
              <w:bottom w:val="nil"/>
              <w:right w:val="nil"/>
              <w:between w:val="nil"/>
            </w:pBdr>
            <w:spacing w:after="0"/>
            <w:ind w:left="720" w:hanging="360"/>
          </w:pPr>
        </w:pPrChange>
      </w:pPr>
      <w:r>
        <w:rPr>
          <w:color w:val="000000"/>
        </w:rPr>
        <w:t xml:space="preserve">Modifying the dictionary returned by the </w:t>
      </w:r>
      <w:r>
        <w:rPr>
          <w:rFonts w:ascii="Courier New" w:eastAsia="Courier New" w:hAnsi="Courier New" w:cs="Courier New"/>
          <w:color w:val="000000"/>
        </w:rPr>
        <w:t>vars</w:t>
      </w:r>
      <w:r>
        <w:rPr>
          <w:color w:val="000000"/>
        </w:rPr>
        <w:t xml:space="preserve"> built-in has undefined effects when used to retrieve the dictionary (that is, the namespace) for an object.</w:t>
      </w:r>
    </w:p>
    <w:p w14:paraId="3BD2B190" w14:textId="77777777" w:rsidR="00566BC2" w:rsidRDefault="000F279F">
      <w:pPr>
        <w:widowControl w:val="0"/>
        <w:numPr>
          <w:ilvl w:val="0"/>
          <w:numId w:val="46"/>
        </w:numPr>
        <w:pBdr>
          <w:top w:val="nil"/>
          <w:left w:val="nil"/>
          <w:bottom w:val="nil"/>
          <w:right w:val="nil"/>
          <w:between w:val="nil"/>
        </w:pBdr>
        <w:spacing w:after="0"/>
        <w:rPr>
          <w:color w:val="000000"/>
        </w:rPr>
        <w:pPrChange w:id="953" w:author="McDonagh, Sean" w:date="2020-07-22T09:22:00Z">
          <w:pPr>
            <w:widowControl w:val="0"/>
            <w:numPr>
              <w:numId w:val="48"/>
            </w:numPr>
            <w:pBdr>
              <w:top w:val="nil"/>
              <w:left w:val="nil"/>
              <w:bottom w:val="nil"/>
              <w:right w:val="nil"/>
              <w:between w:val="nil"/>
            </w:pBdr>
            <w:spacing w:after="0"/>
            <w:ind w:left="720" w:hanging="360"/>
          </w:pPr>
        </w:pPrChange>
      </w:pPr>
      <w:r>
        <w:rPr>
          <w:color w:val="000000"/>
        </w:rPr>
        <w:t>Form feed characters used for indentation have an undefined effect on the character count used to determine the scope of a block.</w:t>
      </w:r>
    </w:p>
    <w:p w14:paraId="1CF2B516" w14:textId="77777777" w:rsidR="00566BC2" w:rsidRDefault="000F279F">
      <w:pPr>
        <w:widowControl w:val="0"/>
        <w:numPr>
          <w:ilvl w:val="0"/>
          <w:numId w:val="46"/>
        </w:numPr>
        <w:pBdr>
          <w:top w:val="nil"/>
          <w:left w:val="nil"/>
          <w:bottom w:val="nil"/>
          <w:right w:val="nil"/>
          <w:between w:val="nil"/>
        </w:pBdr>
        <w:spacing w:after="0"/>
        <w:rPr>
          <w:color w:val="000000"/>
        </w:rPr>
        <w:pPrChange w:id="954" w:author="McDonagh, Sean" w:date="2020-07-22T09:22:00Z">
          <w:pPr>
            <w:widowControl w:val="0"/>
            <w:numPr>
              <w:numId w:val="48"/>
            </w:numPr>
            <w:pBdr>
              <w:top w:val="nil"/>
              <w:left w:val="nil"/>
              <w:bottom w:val="nil"/>
              <w:right w:val="nil"/>
              <w:between w:val="nil"/>
            </w:pBdr>
            <w:spacing w:after="0"/>
            <w:ind w:left="720" w:hanging="360"/>
          </w:pPr>
        </w:pPrChange>
      </w:pPr>
      <w:r>
        <w:rPr>
          <w:color w:val="000000"/>
        </w:rPr>
        <w:t xml:space="preserve">The </w:t>
      </w:r>
      <w:r>
        <w:rPr>
          <w:rFonts w:ascii="Courier New" w:eastAsia="Courier New" w:hAnsi="Courier New" w:cs="Courier New"/>
          <w:color w:val="000000"/>
        </w:rPr>
        <w:t>catch_warnings</w:t>
      </w:r>
      <w:r>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2619C351" w14:textId="77777777" w:rsidR="00566BC2" w:rsidRDefault="000F279F">
      <w:pPr>
        <w:widowControl w:val="0"/>
        <w:numPr>
          <w:ilvl w:val="0"/>
          <w:numId w:val="46"/>
        </w:numPr>
        <w:pBdr>
          <w:top w:val="nil"/>
          <w:left w:val="nil"/>
          <w:bottom w:val="nil"/>
          <w:right w:val="nil"/>
          <w:between w:val="nil"/>
        </w:pBdr>
        <w:spacing w:after="0"/>
        <w:rPr>
          <w:color w:val="000000"/>
        </w:rPr>
        <w:pPrChange w:id="955" w:author="McDonagh, Sean" w:date="2020-07-22T09:22:00Z">
          <w:pPr>
            <w:widowControl w:val="0"/>
            <w:numPr>
              <w:numId w:val="48"/>
            </w:numPr>
            <w:pBdr>
              <w:top w:val="nil"/>
              <w:left w:val="nil"/>
              <w:bottom w:val="nil"/>
              <w:right w:val="nil"/>
              <w:between w:val="nil"/>
            </w:pBdr>
            <w:spacing w:after="0"/>
            <w:ind w:left="720" w:hanging="360"/>
          </w:pPr>
        </w:pPrChange>
      </w:pPr>
      <w:r>
        <w:rPr>
          <w:color w:val="000000"/>
        </w:rPr>
        <w:t xml:space="preserve">When sorting a list using the </w:t>
      </w:r>
      <w:r>
        <w:rPr>
          <w:rFonts w:ascii="Courier New" w:eastAsia="Courier New" w:hAnsi="Courier New" w:cs="Courier New"/>
          <w:color w:val="000000"/>
        </w:rPr>
        <w:t>sort()</w:t>
      </w:r>
      <w:r>
        <w:rPr>
          <w:color w:val="000000"/>
        </w:rPr>
        <w:t xml:space="preserve"> method, attempting to inspect or mutate the content of the list will result in undefined behaviour.</w:t>
      </w:r>
    </w:p>
    <w:p w14:paraId="4566C85A" w14:textId="77777777" w:rsidR="00566BC2" w:rsidRDefault="000F279F">
      <w:pPr>
        <w:widowControl w:val="0"/>
        <w:numPr>
          <w:ilvl w:val="0"/>
          <w:numId w:val="46"/>
        </w:numPr>
        <w:pBdr>
          <w:top w:val="nil"/>
          <w:left w:val="nil"/>
          <w:bottom w:val="nil"/>
          <w:right w:val="nil"/>
          <w:between w:val="nil"/>
        </w:pBdr>
        <w:spacing w:after="0"/>
        <w:rPr>
          <w:color w:val="000000"/>
        </w:rPr>
        <w:pPrChange w:id="956" w:author="McDonagh, Sean" w:date="2020-07-22T09:22:00Z">
          <w:pPr>
            <w:widowControl w:val="0"/>
            <w:numPr>
              <w:numId w:val="48"/>
            </w:numPr>
            <w:pBdr>
              <w:top w:val="nil"/>
              <w:left w:val="nil"/>
              <w:bottom w:val="nil"/>
              <w:right w:val="nil"/>
              <w:between w:val="nil"/>
            </w:pBdr>
            <w:spacing w:after="0"/>
            <w:ind w:left="720" w:hanging="360"/>
          </w:pPr>
        </w:pPrChange>
      </w:pPr>
      <w:r>
        <w:rPr>
          <w:color w:val="000000"/>
        </w:rPr>
        <w:t xml:space="preserve">The order of sort of a list of sets, using </w:t>
      </w:r>
      <w:r>
        <w:rPr>
          <w:rFonts w:ascii="Courier New" w:eastAsia="Courier New" w:hAnsi="Courier New" w:cs="Courier New"/>
          <w:color w:val="000000"/>
        </w:rPr>
        <w:t>list.sort()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31C94198" w:rsidR="00566BC2" w:rsidRDefault="000F279F">
      <w:pPr>
        <w:widowControl w:val="0"/>
        <w:numPr>
          <w:ilvl w:val="0"/>
          <w:numId w:val="46"/>
        </w:numPr>
        <w:pBdr>
          <w:top w:val="nil"/>
          <w:left w:val="nil"/>
          <w:bottom w:val="nil"/>
          <w:right w:val="nil"/>
          <w:between w:val="nil"/>
        </w:pBdr>
        <w:spacing w:after="120"/>
        <w:rPr>
          <w:color w:val="000000"/>
        </w:rPr>
        <w:pPrChange w:id="957" w:author="McDonagh, Sean" w:date="2020-07-22T09:22:00Z">
          <w:pPr>
            <w:widowControl w:val="0"/>
            <w:numPr>
              <w:numId w:val="48"/>
            </w:numPr>
            <w:pBdr>
              <w:top w:val="nil"/>
              <w:left w:val="nil"/>
              <w:bottom w:val="nil"/>
              <w:right w:val="nil"/>
              <w:between w:val="nil"/>
            </w:pBdr>
            <w:spacing w:after="120"/>
            <w:ind w:left="720" w:hanging="360"/>
          </w:pPr>
        </w:pPrChange>
      </w:pPr>
      <w:r>
        <w:rPr>
          <w:color w:val="000000"/>
        </w:rPr>
        <w:t>Undefined behaviour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pPr>
        <w:widowControl w:val="0"/>
        <w:numPr>
          <w:ilvl w:val="0"/>
          <w:numId w:val="45"/>
        </w:numPr>
        <w:pBdr>
          <w:top w:val="nil"/>
          <w:left w:val="nil"/>
          <w:bottom w:val="nil"/>
          <w:right w:val="nil"/>
          <w:between w:val="nil"/>
        </w:pBdr>
        <w:spacing w:after="0"/>
        <w:rPr>
          <w:color w:val="000000"/>
        </w:rPr>
        <w:pPrChange w:id="958"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Follow the guidance of </w:t>
      </w:r>
      <w:r w:rsidR="00DD2A0A">
        <w:t>ISO/IEC TR 24772-1:2019</w:t>
      </w:r>
      <w:r>
        <w:rPr>
          <w:color w:val="000000"/>
        </w:rPr>
        <w:t xml:space="preserve"> clause 6.56.5.</w:t>
      </w:r>
    </w:p>
    <w:p w14:paraId="1549329F" w14:textId="214791D5" w:rsidR="00566BC2" w:rsidRDefault="000F279F">
      <w:pPr>
        <w:widowControl w:val="0"/>
        <w:numPr>
          <w:ilvl w:val="0"/>
          <w:numId w:val="45"/>
        </w:numPr>
        <w:pBdr>
          <w:top w:val="nil"/>
          <w:left w:val="nil"/>
          <w:bottom w:val="nil"/>
          <w:right w:val="nil"/>
          <w:between w:val="nil"/>
        </w:pBdr>
        <w:spacing w:after="0"/>
        <w:rPr>
          <w:color w:val="000000"/>
        </w:rPr>
        <w:pPrChange w:id="959"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Understand the difference between testing for equivalence (for example, </w:t>
      </w:r>
      <w:r>
        <w:rPr>
          <w:rFonts w:ascii="Courier New" w:eastAsia="Courier New" w:hAnsi="Courier New" w:cs="Courier New"/>
          <w:color w:val="000000"/>
        </w:rPr>
        <w:t>==</w:t>
      </w:r>
      <w:r>
        <w:rPr>
          <w:color w:val="000000"/>
        </w:rPr>
        <w:t xml:space="preserve">) and equality (for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p>
    <w:p w14:paraId="3427B9B5" w14:textId="536B6CEE" w:rsidR="00566BC2" w:rsidRDefault="000F279F">
      <w:pPr>
        <w:widowControl w:val="0"/>
        <w:numPr>
          <w:ilvl w:val="0"/>
          <w:numId w:val="45"/>
        </w:numPr>
        <w:pBdr>
          <w:top w:val="nil"/>
          <w:left w:val="nil"/>
          <w:bottom w:val="nil"/>
          <w:right w:val="nil"/>
          <w:between w:val="nil"/>
        </w:pBdr>
        <w:spacing w:after="0"/>
        <w:rPr>
          <w:color w:val="000000"/>
        </w:rPr>
        <w:pPrChange w:id="960"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Do not depend on the sequence of keys in a dictionary to be consistent across implementations, or even between multiple executions with the same implementation</w:t>
      </w:r>
      <w:r w:rsidR="000748E1">
        <w:rPr>
          <w:color w:val="000000"/>
        </w:rPr>
        <w:t>, in</w:t>
      </w:r>
      <w:r>
        <w:rPr>
          <w:color w:val="000000"/>
        </w:rPr>
        <w:t xml:space="preserve"> versions prior to Python 3.7.</w:t>
      </w:r>
    </w:p>
    <w:p w14:paraId="730C1437" w14:textId="1F4B0508" w:rsidR="00566BC2" w:rsidRDefault="000F279F">
      <w:pPr>
        <w:widowControl w:val="0"/>
        <w:numPr>
          <w:ilvl w:val="0"/>
          <w:numId w:val="45"/>
        </w:numPr>
        <w:pBdr>
          <w:top w:val="nil"/>
          <w:left w:val="nil"/>
          <w:bottom w:val="nil"/>
          <w:right w:val="nil"/>
          <w:between w:val="nil"/>
        </w:pBdr>
        <w:spacing w:after="0"/>
        <w:rPr>
          <w:color w:val="000000"/>
        </w:rPr>
        <w:pPrChange w:id="961"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When launching parallel tasks do not raise a </w:t>
      </w:r>
      <w:r w:rsidR="000C6E9F">
        <w:fldChar w:fldCharType="begin"/>
      </w:r>
      <w:r w:rsidR="000C6E9F">
        <w:instrText xml:space="preserve"> HYPERLINK "http://docs.python.org/release/3.2/library/exceptions.html" \l "BaseException" \h </w:instrText>
      </w:r>
      <w:r w:rsidR="000C6E9F">
        <w:fldChar w:fldCharType="separate"/>
      </w:r>
      <w:r>
        <w:rPr>
          <w:rFonts w:ascii="Courier New" w:eastAsia="Courier New" w:hAnsi="Courier New" w:cs="Courier New"/>
          <w:color w:val="000000"/>
        </w:rPr>
        <w:t>BaseException</w:t>
      </w:r>
      <w:r w:rsidR="000C6E9F">
        <w:rPr>
          <w:rFonts w:ascii="Courier New" w:eastAsia="Courier New" w:hAnsi="Courier New" w:cs="Courier New"/>
          <w:color w:val="000000"/>
        </w:rPr>
        <w:fldChar w:fldCharType="end"/>
      </w:r>
      <w:r>
        <w:rPr>
          <w:color w:val="000000"/>
        </w:rPr>
        <w:t xml:space="preserve"> subclass in a callable in the </w:t>
      </w:r>
      <w:r>
        <w:rPr>
          <w:rFonts w:ascii="Courier New" w:eastAsia="Courier New" w:hAnsi="Courier New" w:cs="Courier New"/>
          <w:color w:val="000000"/>
        </w:rPr>
        <w:t>Future</w:t>
      </w:r>
      <w:r>
        <w:rPr>
          <w:color w:val="000000"/>
        </w:rPr>
        <w:t xml:space="preserve"> class;</w:t>
      </w:r>
    </w:p>
    <w:p w14:paraId="31707C6A" w14:textId="5C0E9CF1" w:rsidR="00566BC2" w:rsidRDefault="000F279F">
      <w:pPr>
        <w:widowControl w:val="0"/>
        <w:numPr>
          <w:ilvl w:val="0"/>
          <w:numId w:val="45"/>
        </w:numPr>
        <w:pBdr>
          <w:top w:val="nil"/>
          <w:left w:val="nil"/>
          <w:bottom w:val="nil"/>
          <w:right w:val="nil"/>
          <w:between w:val="nil"/>
        </w:pBdr>
        <w:spacing w:after="0"/>
        <w:rPr>
          <w:color w:val="000000"/>
        </w:rPr>
        <w:pPrChange w:id="962"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Do not modify the dictionary object returned by a </w:t>
      </w:r>
      <w:r>
        <w:rPr>
          <w:rFonts w:ascii="Courier New" w:eastAsia="Courier New" w:hAnsi="Courier New" w:cs="Courier New"/>
          <w:color w:val="000000"/>
        </w:rPr>
        <w:t>vars</w:t>
      </w:r>
      <w:r>
        <w:rPr>
          <w:color w:val="000000"/>
        </w:rPr>
        <w:t xml:space="preserve"> call;</w:t>
      </w:r>
    </w:p>
    <w:p w14:paraId="4361C0DB" w14:textId="084F5E3E" w:rsidR="00566BC2" w:rsidRDefault="000F279F">
      <w:pPr>
        <w:widowControl w:val="0"/>
        <w:numPr>
          <w:ilvl w:val="0"/>
          <w:numId w:val="45"/>
        </w:numPr>
        <w:pBdr>
          <w:top w:val="nil"/>
          <w:left w:val="nil"/>
          <w:bottom w:val="nil"/>
          <w:right w:val="nil"/>
          <w:between w:val="nil"/>
        </w:pBdr>
        <w:spacing w:after="0"/>
        <w:rPr>
          <w:color w:val="000000"/>
        </w:rPr>
        <w:pPrChange w:id="963"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Do not use form feed characters for indentation;</w:t>
      </w:r>
    </w:p>
    <w:p w14:paraId="18305CF0" w14:textId="77777777" w:rsidR="00566BC2" w:rsidRDefault="000F279F">
      <w:pPr>
        <w:widowControl w:val="0"/>
        <w:numPr>
          <w:ilvl w:val="0"/>
          <w:numId w:val="45"/>
        </w:numPr>
        <w:pBdr>
          <w:top w:val="nil"/>
          <w:left w:val="nil"/>
          <w:bottom w:val="nil"/>
          <w:right w:val="nil"/>
          <w:between w:val="nil"/>
        </w:pBdr>
        <w:spacing w:after="0"/>
        <w:rPr>
          <w:color w:val="000000"/>
        </w:rPr>
        <w:pPrChange w:id="964"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p>
    <w:p w14:paraId="126A32B1" w14:textId="33046C88" w:rsidR="00566BC2" w:rsidRDefault="000F279F">
      <w:pPr>
        <w:widowControl w:val="0"/>
        <w:numPr>
          <w:ilvl w:val="0"/>
          <w:numId w:val="45"/>
        </w:numPr>
        <w:pBdr>
          <w:top w:val="nil"/>
          <w:left w:val="nil"/>
          <w:bottom w:val="nil"/>
          <w:right w:val="nil"/>
          <w:between w:val="nil"/>
        </w:pBdr>
        <w:spacing w:after="0"/>
        <w:rPr>
          <w:color w:val="000000"/>
        </w:rPr>
        <w:pPrChange w:id="965"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Do not try to use the </w:t>
      </w:r>
      <w:r>
        <w:rPr>
          <w:rFonts w:ascii="Courier New" w:eastAsia="Courier New" w:hAnsi="Courier New" w:cs="Courier New"/>
          <w:color w:val="000000"/>
        </w:rPr>
        <w:t>catch_warnings</w:t>
      </w:r>
      <w:r>
        <w:rPr>
          <w:color w:val="000000"/>
        </w:rPr>
        <w:t xml:space="preserve"> function to suppress warning messages when using more than one thread</w:t>
      </w:r>
      <w:r w:rsidR="00D6065D">
        <w:rPr>
          <w:color w:val="000000"/>
        </w:rPr>
        <w:t>.</w:t>
      </w:r>
    </w:p>
    <w:p w14:paraId="0F275911" w14:textId="0685E140" w:rsidR="00566BC2" w:rsidRDefault="000F279F">
      <w:pPr>
        <w:widowControl w:val="0"/>
        <w:numPr>
          <w:ilvl w:val="0"/>
          <w:numId w:val="45"/>
        </w:numPr>
        <w:pBdr>
          <w:top w:val="nil"/>
          <w:left w:val="nil"/>
          <w:bottom w:val="nil"/>
          <w:right w:val="nil"/>
          <w:between w:val="nil"/>
        </w:pBdr>
        <w:spacing w:after="120"/>
        <w:rPr>
          <w:color w:val="000000"/>
        </w:rPr>
        <w:pPrChange w:id="966" w:author="McDonagh, Sean" w:date="2020-07-22T09:22:00Z">
          <w:pPr>
            <w:widowControl w:val="0"/>
            <w:numPr>
              <w:numId w:val="47"/>
            </w:numPr>
            <w:pBdr>
              <w:top w:val="nil"/>
              <w:left w:val="nil"/>
              <w:bottom w:val="nil"/>
              <w:right w:val="nil"/>
              <w:between w:val="nil"/>
            </w:pBdr>
            <w:spacing w:after="120"/>
            <w:ind w:left="720" w:hanging="360"/>
          </w:pPr>
        </w:pPrChange>
      </w:pPr>
      <w:r>
        <w:rPr>
          <w:color w:val="000000"/>
        </w:rPr>
        <w:t xml:space="preserve">Do not inspect or change the content of a list when sorting a list using the </w:t>
      </w:r>
      <w:r>
        <w:rPr>
          <w:rFonts w:ascii="Courier New" w:eastAsia="Courier New" w:hAnsi="Courier New" w:cs="Courier New"/>
          <w:color w:val="000000"/>
        </w:rPr>
        <w:t>sort()</w:t>
      </w:r>
      <w:r>
        <w:rPr>
          <w:color w:val="000000"/>
        </w:rPr>
        <w:t xml:space="preserve"> method.</w:t>
      </w:r>
    </w:p>
    <w:p w14:paraId="73908D75" w14:textId="77777777" w:rsidR="00566BC2" w:rsidRDefault="000F279F">
      <w:pPr>
        <w:pStyle w:val="Heading2"/>
      </w:pPr>
      <w:bookmarkStart w:id="967" w:name="_34g0dwd" w:colFirst="0" w:colLast="0"/>
      <w:bookmarkEnd w:id="967"/>
      <w:r>
        <w:t xml:space="preserve">6.57 </w:t>
      </w:r>
      <w:commentRangeStart w:id="968"/>
      <w:r>
        <w:t>Implementation–defined</w:t>
      </w:r>
      <w:commentRangeEnd w:id="968"/>
      <w:r>
        <w:commentReference w:id="968"/>
      </w:r>
      <w:r>
        <w:t xml:space="preserve"> Behaviour [FAB]</w:t>
      </w:r>
    </w:p>
    <w:p w14:paraId="0B8FA8C2" w14:textId="77777777" w:rsidR="00566BC2" w:rsidRDefault="000F279F">
      <w:pPr>
        <w:pStyle w:val="Heading3"/>
      </w:pPr>
      <w:r>
        <w:t>6.57.1 Applicability to language</w:t>
      </w:r>
    </w:p>
    <w:p w14:paraId="2149D9A5" w14:textId="034B163E" w:rsidR="00566BC2" w:rsidRDefault="00DD2A0A">
      <w:ins w:id="969" w:author="Stephen Michell" w:date="2020-04-05T20:57:00Z">
        <w:r>
          <w:t xml:space="preserve">The vulnerability as described in ISO/IEC TR 24772-1:2019 clause 6.57 applies to Python. </w:t>
        </w:r>
      </w:ins>
      <w:commentRangeStart w:id="970"/>
      <w:r w:rsidR="000F279F">
        <w:t>Python has implementation-defined behaviour in the following instances:</w:t>
      </w:r>
      <w:commentRangeEnd w:id="970"/>
      <w:r w:rsidR="000F279F">
        <w:commentReference w:id="970"/>
      </w:r>
    </w:p>
    <w:p w14:paraId="292F4724" w14:textId="77777777" w:rsidR="00566BC2" w:rsidRDefault="000F279F">
      <w:pPr>
        <w:widowControl w:val="0"/>
        <w:numPr>
          <w:ilvl w:val="0"/>
          <w:numId w:val="33"/>
        </w:numPr>
        <w:pBdr>
          <w:top w:val="nil"/>
          <w:left w:val="nil"/>
          <w:bottom w:val="nil"/>
          <w:right w:val="nil"/>
          <w:between w:val="nil"/>
        </w:pBdr>
        <w:spacing w:after="0"/>
        <w:rPr>
          <w:del w:id="971" w:author="Nick Coghlan" w:date="2020-01-11T13:32:00Z"/>
          <w:color w:val="000000"/>
        </w:rPr>
        <w:pPrChange w:id="972" w:author="McDonagh, Sean" w:date="2020-07-22T09:22:00Z">
          <w:pPr>
            <w:widowControl w:val="0"/>
            <w:numPr>
              <w:numId w:val="35"/>
            </w:numPr>
            <w:pBdr>
              <w:top w:val="nil"/>
              <w:left w:val="nil"/>
              <w:bottom w:val="nil"/>
              <w:right w:val="nil"/>
              <w:between w:val="nil"/>
            </w:pBdr>
            <w:spacing w:after="0"/>
            <w:ind w:left="720" w:hanging="360"/>
          </w:pPr>
        </w:pPrChange>
      </w:pPr>
      <w:commentRangeStart w:id="973"/>
      <w:del w:id="974" w:author="Nick Coghlan" w:date="2020-01-11T13:32:00Z">
        <w:r>
          <w:rPr>
            <w:color w:val="000000"/>
          </w:rPr>
          <w:delText>Mixing</w:delText>
        </w:r>
        <w:commentRangeEnd w:id="973"/>
        <w:r>
          <w:commentReference w:id="973"/>
        </w:r>
        <w:r>
          <w:rPr>
            <w:color w:val="000000"/>
          </w:rPr>
          <w:delText xml:space="preserve"> tabs and spaces to indent is defined differently for UNIX and non-UNIX platforms;</w:delText>
        </w:r>
      </w:del>
    </w:p>
    <w:p w14:paraId="15C8EC66" w14:textId="77777777" w:rsidR="00566BC2" w:rsidRDefault="000F279F">
      <w:pPr>
        <w:widowControl w:val="0"/>
        <w:numPr>
          <w:ilvl w:val="0"/>
          <w:numId w:val="33"/>
        </w:numPr>
        <w:pBdr>
          <w:top w:val="nil"/>
          <w:left w:val="nil"/>
          <w:bottom w:val="nil"/>
          <w:right w:val="nil"/>
          <w:between w:val="nil"/>
        </w:pBdr>
        <w:spacing w:after="0"/>
        <w:rPr>
          <w:color w:val="000000"/>
        </w:rPr>
        <w:pPrChange w:id="975" w:author="McDonagh, Sean" w:date="2020-07-22T09:22:00Z">
          <w:pPr>
            <w:widowControl w:val="0"/>
            <w:numPr>
              <w:numId w:val="35"/>
            </w:numPr>
            <w:pBdr>
              <w:top w:val="nil"/>
              <w:left w:val="nil"/>
              <w:bottom w:val="nil"/>
              <w:right w:val="nil"/>
              <w:between w:val="nil"/>
            </w:pBdr>
            <w:spacing w:after="0"/>
            <w:ind w:left="720" w:hanging="360"/>
          </w:pPr>
        </w:pPrChange>
      </w:pPr>
      <w:r>
        <w:rPr>
          <w:color w:val="000000"/>
        </w:rPr>
        <w:t>Byte order (little endian or big endian) varies by platform;</w:t>
      </w:r>
    </w:p>
    <w:p w14:paraId="5821C0FF" w14:textId="77777777" w:rsidR="00566BC2" w:rsidRDefault="000F279F">
      <w:pPr>
        <w:widowControl w:val="0"/>
        <w:numPr>
          <w:ilvl w:val="0"/>
          <w:numId w:val="33"/>
        </w:numPr>
        <w:pBdr>
          <w:top w:val="nil"/>
          <w:left w:val="nil"/>
          <w:bottom w:val="nil"/>
          <w:right w:val="nil"/>
          <w:between w:val="nil"/>
        </w:pBdr>
        <w:spacing w:after="0"/>
        <w:rPr>
          <w:color w:val="000000"/>
        </w:rPr>
        <w:pPrChange w:id="976" w:author="McDonagh, Sean" w:date="2020-07-22T09:22:00Z">
          <w:pPr>
            <w:widowControl w:val="0"/>
            <w:numPr>
              <w:numId w:val="35"/>
            </w:numPr>
            <w:pBdr>
              <w:top w:val="nil"/>
              <w:left w:val="nil"/>
              <w:bottom w:val="nil"/>
              <w:right w:val="nil"/>
              <w:between w:val="nil"/>
            </w:pBdr>
            <w:spacing w:after="0"/>
            <w:ind w:left="720" w:hanging="360"/>
          </w:pPr>
        </w:pPrChange>
      </w:pPr>
      <w:r>
        <w:rPr>
          <w:color w:val="000000"/>
        </w:rPr>
        <w:t>Exit return codes are handled differently by different operating systems;</w:t>
      </w:r>
    </w:p>
    <w:p w14:paraId="21F5DC77" w14:textId="77777777" w:rsidR="00566BC2" w:rsidRDefault="000F279F">
      <w:pPr>
        <w:widowControl w:val="0"/>
        <w:numPr>
          <w:ilvl w:val="0"/>
          <w:numId w:val="33"/>
        </w:numPr>
        <w:pBdr>
          <w:top w:val="nil"/>
          <w:left w:val="nil"/>
          <w:bottom w:val="nil"/>
          <w:right w:val="nil"/>
          <w:between w:val="nil"/>
        </w:pBdr>
        <w:spacing w:after="0"/>
        <w:rPr>
          <w:color w:val="000000"/>
        </w:rPr>
        <w:pPrChange w:id="977" w:author="McDonagh, Sean" w:date="2020-07-22T09:22:00Z">
          <w:pPr>
            <w:widowControl w:val="0"/>
            <w:numPr>
              <w:numId w:val="35"/>
            </w:numPr>
            <w:pBdr>
              <w:top w:val="nil"/>
              <w:left w:val="nil"/>
              <w:bottom w:val="nil"/>
              <w:right w:val="nil"/>
              <w:between w:val="nil"/>
            </w:pBdr>
            <w:spacing w:after="0"/>
            <w:ind w:left="720" w:hanging="360"/>
          </w:pPr>
        </w:pPrChange>
      </w:pPr>
      <w:r>
        <w:rPr>
          <w:color w:val="000000"/>
        </w:rPr>
        <w:t>The characteristics, such as the maximum number of decimal digits that can be represented, vary by platform;</w:t>
      </w:r>
    </w:p>
    <w:p w14:paraId="7017954C" w14:textId="6FCE1990" w:rsidR="00566BC2" w:rsidRDefault="000F279F">
      <w:pPr>
        <w:widowControl w:val="0"/>
        <w:numPr>
          <w:ilvl w:val="0"/>
          <w:numId w:val="33"/>
        </w:numPr>
        <w:pBdr>
          <w:top w:val="nil"/>
          <w:left w:val="nil"/>
          <w:bottom w:val="nil"/>
          <w:right w:val="nil"/>
          <w:between w:val="nil"/>
        </w:pBdr>
        <w:spacing w:after="0"/>
        <w:rPr>
          <w:color w:val="000000"/>
        </w:rPr>
        <w:pPrChange w:id="978" w:author="McDonagh, Sean" w:date="2020-07-22T09:22:00Z">
          <w:pPr>
            <w:widowControl w:val="0"/>
            <w:numPr>
              <w:numId w:val="35"/>
            </w:numPr>
            <w:pBdr>
              <w:top w:val="nil"/>
              <w:left w:val="nil"/>
              <w:bottom w:val="nil"/>
              <w:right w:val="nil"/>
              <w:between w:val="nil"/>
            </w:pBdr>
            <w:spacing w:after="0"/>
            <w:ind w:left="720" w:hanging="360"/>
          </w:pPr>
        </w:pPrChange>
      </w:pPr>
      <w:r>
        <w:rPr>
          <w:color w:val="000000"/>
        </w:rPr>
        <w:t>The filename encoding used to translate Unicode names into the platform’s filenames varies by platform</w:t>
      </w:r>
      <w:r w:rsidR="00D6065D">
        <w:rPr>
          <w:color w:val="000000"/>
        </w:rPr>
        <w:t>.</w:t>
      </w:r>
    </w:p>
    <w:p w14:paraId="53C77D2B" w14:textId="24F993E4" w:rsidR="00566BC2" w:rsidRDefault="000F279F">
      <w:pPr>
        <w:widowControl w:val="0"/>
        <w:numPr>
          <w:ilvl w:val="0"/>
          <w:numId w:val="33"/>
        </w:numPr>
        <w:pBdr>
          <w:top w:val="nil"/>
          <w:left w:val="nil"/>
          <w:bottom w:val="nil"/>
          <w:right w:val="nil"/>
          <w:between w:val="nil"/>
        </w:pBdr>
        <w:spacing w:after="120"/>
        <w:rPr>
          <w:color w:val="000000"/>
        </w:rPr>
        <w:pPrChange w:id="979" w:author="McDonagh, Sean" w:date="2020-07-22T09:22:00Z">
          <w:pPr>
            <w:widowControl w:val="0"/>
            <w:numPr>
              <w:numId w:val="35"/>
            </w:numPr>
            <w:pBdr>
              <w:top w:val="nil"/>
              <w:left w:val="nil"/>
              <w:bottom w:val="nil"/>
              <w:right w:val="nil"/>
              <w:between w:val="nil"/>
            </w:pBdr>
            <w:spacing w:after="120"/>
            <w:ind w:left="720" w:hanging="360"/>
          </w:pPr>
        </w:pPrChange>
      </w:pPr>
      <w:r>
        <w:rPr>
          <w:color w:val="000000"/>
        </w:rPr>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980"/>
      <w:r>
        <w:rPr>
          <w:color w:val="000000"/>
        </w:rPr>
        <w:t>implementation</w:t>
      </w:r>
      <w:commentRangeEnd w:id="980"/>
      <w:r>
        <w:commentReference w:id="980"/>
      </w:r>
      <w:r>
        <w:rPr>
          <w:color w:val="000000"/>
        </w:rPr>
        <w:t>.</w:t>
      </w:r>
    </w:p>
    <w:p w14:paraId="2719BE81" w14:textId="77777777" w:rsidR="00566BC2" w:rsidRDefault="000F279F">
      <w:pPr>
        <w:pStyle w:val="Heading3"/>
      </w:pPr>
      <w:r>
        <w:t>6.57.2 Guidance to language users</w:t>
      </w:r>
    </w:p>
    <w:p w14:paraId="21AE1336" w14:textId="77777777" w:rsidR="00566BC2" w:rsidRDefault="000F279F">
      <w:pPr>
        <w:widowControl w:val="0"/>
        <w:numPr>
          <w:ilvl w:val="0"/>
          <w:numId w:val="35"/>
        </w:numPr>
        <w:pBdr>
          <w:top w:val="nil"/>
          <w:left w:val="nil"/>
          <w:bottom w:val="nil"/>
          <w:right w:val="nil"/>
          <w:between w:val="nil"/>
        </w:pBdr>
        <w:spacing w:after="0"/>
        <w:rPr>
          <w:color w:val="000000"/>
        </w:rPr>
        <w:pPrChange w:id="981"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Always use either spaces or tabs (but not both) for indentations;</w:t>
      </w:r>
    </w:p>
    <w:p w14:paraId="2E23C8DF" w14:textId="77777777" w:rsidR="00566BC2" w:rsidRDefault="000F279F">
      <w:pPr>
        <w:widowControl w:val="0"/>
        <w:numPr>
          <w:ilvl w:val="0"/>
          <w:numId w:val="35"/>
        </w:numPr>
        <w:pBdr>
          <w:top w:val="nil"/>
          <w:left w:val="nil"/>
          <w:bottom w:val="nil"/>
          <w:right w:val="nil"/>
          <w:between w:val="nil"/>
        </w:pBdr>
        <w:spacing w:after="0"/>
        <w:rPr>
          <w:color w:val="000000"/>
        </w:rPr>
        <w:pPrChange w:id="982"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 xml:space="preserve">Consider using the -tt command line option to raise an </w:t>
      </w:r>
      <w:commentRangeStart w:id="983"/>
      <w:r>
        <w:rPr>
          <w:color w:val="000000"/>
        </w:rPr>
        <w:t>IndentationError</w:t>
      </w:r>
      <w:ins w:id="984" w:author="Nick Coghlan" w:date="2020-01-11T13:33:00Z">
        <w:r>
          <w:rPr>
            <w:color w:val="000000"/>
          </w:rPr>
          <w:t xml:space="preserve"> in Python 2.7 (3.x will do this automatically)</w:t>
        </w:r>
      </w:ins>
      <w:r>
        <w:rPr>
          <w:color w:val="000000"/>
        </w:rPr>
        <w:t>;</w:t>
      </w:r>
      <w:commentRangeEnd w:id="983"/>
      <w:r w:rsidR="007B67A0">
        <w:rPr>
          <w:rStyle w:val="CommentReference"/>
        </w:rPr>
        <w:commentReference w:id="983"/>
      </w:r>
    </w:p>
    <w:p w14:paraId="2DDDED14" w14:textId="77777777" w:rsidR="00566BC2" w:rsidRDefault="000F279F">
      <w:pPr>
        <w:widowControl w:val="0"/>
        <w:numPr>
          <w:ilvl w:val="0"/>
          <w:numId w:val="35"/>
        </w:numPr>
        <w:pBdr>
          <w:top w:val="nil"/>
          <w:left w:val="nil"/>
          <w:bottom w:val="nil"/>
          <w:right w:val="nil"/>
          <w:between w:val="nil"/>
        </w:pBdr>
        <w:spacing w:after="0"/>
        <w:rPr>
          <w:color w:val="000000"/>
        </w:rPr>
        <w:pPrChange w:id="985"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Consider using a text editor to find and make consistent, the use of tabs and spaces for indentation;</w:t>
      </w:r>
    </w:p>
    <w:p w14:paraId="35DCD87B" w14:textId="77777777" w:rsidR="00566BC2" w:rsidRDefault="000F279F">
      <w:pPr>
        <w:widowControl w:val="0"/>
        <w:numPr>
          <w:ilvl w:val="0"/>
          <w:numId w:val="35"/>
        </w:numPr>
        <w:pBdr>
          <w:top w:val="nil"/>
          <w:left w:val="nil"/>
          <w:bottom w:val="nil"/>
          <w:right w:val="nil"/>
          <w:between w:val="nil"/>
        </w:pBdr>
        <w:spacing w:after="0"/>
        <w:rPr>
          <w:color w:val="000000"/>
        </w:rPr>
        <w:pPrChange w:id="986"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 xml:space="preserve">Either avoid logic that depends on byte order or use the </w:t>
      </w:r>
      <w:r>
        <w:rPr>
          <w:rFonts w:ascii="Courier New" w:eastAsia="Courier New" w:hAnsi="Courier New" w:cs="Courier New"/>
          <w:color w:val="000000"/>
        </w:rPr>
        <w:t>sys.byteorder</w:t>
      </w:r>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Pr>
          <w:color w:val="000000"/>
        </w:rPr>
        <w:t>').</w:t>
      </w:r>
    </w:p>
    <w:p w14:paraId="7469B3B5" w14:textId="77777777" w:rsidR="00566BC2" w:rsidRDefault="000F279F">
      <w:pPr>
        <w:widowControl w:val="0"/>
        <w:numPr>
          <w:ilvl w:val="0"/>
          <w:numId w:val="35"/>
        </w:numPr>
        <w:pBdr>
          <w:top w:val="nil"/>
          <w:left w:val="nil"/>
          <w:bottom w:val="nil"/>
          <w:right w:val="nil"/>
          <w:between w:val="nil"/>
        </w:pBdr>
        <w:spacing w:after="0"/>
        <w:rPr>
          <w:color w:val="000000"/>
        </w:rPr>
        <w:pPrChange w:id="987"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 xml:space="preserve">Use zero (the default exit code for Python) for successful execution and consider adding logic to vary the exit code according to the platform as obtained from </w:t>
      </w:r>
      <w:r>
        <w:rPr>
          <w:rFonts w:ascii="Courier New" w:eastAsia="Courier New" w:hAnsi="Courier New" w:cs="Courier New"/>
          <w:color w:val="000000"/>
        </w:rPr>
        <w:t>sys.platform</w:t>
      </w:r>
      <w:r>
        <w:rPr>
          <w:color w:val="000000"/>
        </w:rPr>
        <w:t xml:space="preserve"> (such as, '</w:t>
      </w:r>
      <w:r>
        <w:rPr>
          <w:rFonts w:ascii="Courier New" w:eastAsia="Courier New" w:hAnsi="Courier New" w:cs="Courier New"/>
          <w:color w:val="000000"/>
        </w:rPr>
        <w:t>win32</w:t>
      </w:r>
      <w:r>
        <w:rPr>
          <w:color w:val="000000"/>
        </w:rPr>
        <w:t>', '</w:t>
      </w:r>
      <w:r>
        <w:rPr>
          <w:rFonts w:ascii="Courier New" w:eastAsia="Courier New" w:hAnsi="Courier New" w:cs="Courier New"/>
          <w:color w:val="000000"/>
        </w:rPr>
        <w:t>darwin</w:t>
      </w:r>
      <w:r>
        <w:rPr>
          <w:color w:val="000000"/>
        </w:rPr>
        <w:t>', or other).</w:t>
      </w:r>
    </w:p>
    <w:p w14:paraId="16201C78" w14:textId="77777777" w:rsidR="00566BC2" w:rsidRDefault="000F279F">
      <w:pPr>
        <w:widowControl w:val="0"/>
        <w:numPr>
          <w:ilvl w:val="0"/>
          <w:numId w:val="35"/>
        </w:numPr>
        <w:pBdr>
          <w:top w:val="nil"/>
          <w:left w:val="nil"/>
          <w:bottom w:val="nil"/>
          <w:right w:val="nil"/>
          <w:between w:val="nil"/>
        </w:pBdr>
        <w:spacing w:after="0"/>
        <w:rPr>
          <w:color w:val="000000"/>
        </w:rPr>
        <w:pPrChange w:id="988"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 according to those constraints.</w:t>
      </w:r>
    </w:p>
    <w:p w14:paraId="68F0E8DB" w14:textId="77777777" w:rsidR="00566BC2" w:rsidRDefault="000F279F">
      <w:pPr>
        <w:widowControl w:val="0"/>
        <w:numPr>
          <w:ilvl w:val="0"/>
          <w:numId w:val="35"/>
        </w:numPr>
        <w:pBdr>
          <w:top w:val="nil"/>
          <w:left w:val="nil"/>
          <w:bottom w:val="nil"/>
          <w:right w:val="nil"/>
          <w:between w:val="nil"/>
        </w:pBdr>
        <w:spacing w:after="0"/>
        <w:rPr>
          <w:color w:val="000000"/>
        </w:rPr>
        <w:pPrChange w:id="989" w:author="McDonagh, Sean" w:date="2020-07-22T09:22:00Z">
          <w:pPr>
            <w:widowControl w:val="0"/>
            <w:numPr>
              <w:numId w:val="37"/>
            </w:numPr>
            <w:pBdr>
              <w:top w:val="nil"/>
              <w:left w:val="nil"/>
              <w:bottom w:val="nil"/>
              <w:right w:val="nil"/>
              <w:between w:val="nil"/>
            </w:pBdr>
            <w:spacing w:after="0"/>
            <w:ind w:left="720" w:hanging="360"/>
          </w:pPr>
        </w:pPrChange>
      </w:pPr>
      <w:commentRangeStart w:id="990"/>
      <w:r>
        <w:rPr>
          <w:color w:val="000000"/>
        </w:rPr>
        <w:t>Call</w:t>
      </w:r>
      <w:commentRangeEnd w:id="990"/>
      <w:r>
        <w:commentReference w:id="990"/>
      </w:r>
      <w:r>
        <w:rPr>
          <w:color w:val="000000"/>
        </w:rPr>
        <w:t xml:space="preserve"> the </w:t>
      </w:r>
      <w:r>
        <w:rPr>
          <w:rFonts w:ascii="Courier New" w:eastAsia="Courier New" w:hAnsi="Courier New" w:cs="Courier New"/>
          <w:color w:val="000000"/>
        </w:rPr>
        <w:t xml:space="preserve">sys.getfilesystemcoding() </w:t>
      </w:r>
      <w:r>
        <w:rPr>
          <w:color w:val="000000"/>
        </w:rPr>
        <w:t>function to return the name of the encoding system used.</w:t>
      </w:r>
    </w:p>
    <w:p w14:paraId="7D21FB69" w14:textId="77777777" w:rsidR="00566BC2" w:rsidRDefault="000F279F">
      <w:pPr>
        <w:widowControl w:val="0"/>
        <w:numPr>
          <w:ilvl w:val="0"/>
          <w:numId w:val="35"/>
        </w:numPr>
        <w:pBdr>
          <w:top w:val="nil"/>
          <w:left w:val="nil"/>
          <w:bottom w:val="nil"/>
          <w:right w:val="nil"/>
          <w:between w:val="nil"/>
        </w:pBdr>
        <w:spacing w:after="120"/>
        <w:rPr>
          <w:color w:val="000000"/>
        </w:rPr>
        <w:pPrChange w:id="991" w:author="McDonagh, Sean" w:date="2020-07-22T09:22:00Z">
          <w:pPr>
            <w:widowControl w:val="0"/>
            <w:numPr>
              <w:numId w:val="37"/>
            </w:numPr>
            <w:pBdr>
              <w:top w:val="nil"/>
              <w:left w:val="nil"/>
              <w:bottom w:val="nil"/>
              <w:right w:val="nil"/>
              <w:between w:val="nil"/>
            </w:pBdr>
            <w:spacing w:after="120"/>
            <w:ind w:left="720" w:hanging="360"/>
          </w:pPr>
        </w:pPrChange>
      </w:pPr>
      <w:r>
        <w:rPr>
          <w:color w:val="000000"/>
        </w:rPr>
        <w:t xml:space="preserve">When high performance is dependent on knowing the range of integer numbers that can be used without degrading performance use the </w:t>
      </w:r>
      <w:r>
        <w:rPr>
          <w:rFonts w:ascii="Courier New" w:eastAsia="Courier New" w:hAnsi="Courier New" w:cs="Courier New"/>
          <w:color w:val="000000"/>
        </w:rPr>
        <w:t>sys.int_info struct</w:t>
      </w:r>
      <w:r>
        <w:rPr>
          <w:color w:val="000000"/>
        </w:rPr>
        <w:t xml:space="preserve"> sequence to obtain the number of bits per digit (</w:t>
      </w:r>
      <w:r>
        <w:rPr>
          <w:rFonts w:ascii="Courier New" w:eastAsia="Courier New" w:hAnsi="Courier New" w:cs="Courier New"/>
          <w:color w:val="000000"/>
        </w:rPr>
        <w:t>bits_per_digit</w:t>
      </w:r>
      <w:r>
        <w:rPr>
          <w:color w:val="000000"/>
        </w:rPr>
        <w:t>) and the number of bytes used to represent a digit (</w:t>
      </w:r>
      <w:r>
        <w:rPr>
          <w:rFonts w:ascii="Courier New" w:eastAsia="Courier New" w:hAnsi="Courier New" w:cs="Courier New"/>
          <w:color w:val="000000"/>
        </w:rPr>
        <w:t>sizeof_digit</w:t>
      </w:r>
      <w:r>
        <w:rPr>
          <w:color w:val="000000"/>
        </w:rPr>
        <w:t>).</w:t>
      </w:r>
    </w:p>
    <w:p w14:paraId="1BB6F3E4" w14:textId="77777777" w:rsidR="00566BC2" w:rsidRDefault="000F279F">
      <w:pPr>
        <w:pStyle w:val="Heading2"/>
      </w:pPr>
      <w:bookmarkStart w:id="992" w:name="_1jlao46" w:colFirst="0" w:colLast="0"/>
      <w:bookmarkEnd w:id="992"/>
      <w:r>
        <w:t>6.58 Deprecated Language Features [MEM]</w:t>
      </w:r>
    </w:p>
    <w:p w14:paraId="54B73856" w14:textId="77777777" w:rsidR="00566BC2" w:rsidRDefault="000F279F">
      <w:pPr>
        <w:pStyle w:val="Heading3"/>
      </w:pPr>
      <w:r>
        <w:t>6.58.1 Applicability to language</w:t>
      </w:r>
    </w:p>
    <w:p w14:paraId="13F91229" w14:textId="454C640B" w:rsidR="00566BC2" w:rsidRDefault="000F279F">
      <w:r>
        <w:t xml:space="preserve">The vulnerability as described in </w:t>
      </w:r>
      <w:r w:rsidR="00DD2A0A">
        <w:t>ISO/IEC TR 24772-1:2019 clause 6.5</w:t>
      </w:r>
      <w:r w:rsidR="007B67A0">
        <w:t>8</w:t>
      </w:r>
      <w:r w:rsidR="00DD2A0A">
        <w:t xml:space="preserve"> applies to Python.</w:t>
      </w:r>
      <w:r>
        <w:t xml:space="preserve"> The following features were deprecated in Python.</w:t>
      </w:r>
    </w:p>
    <w:p w14:paraId="553A7D58" w14:textId="77777777" w:rsidR="00566BC2" w:rsidRDefault="000F279F">
      <w:pPr>
        <w:widowControl w:val="0"/>
        <w:numPr>
          <w:ilvl w:val="0"/>
          <w:numId w:val="34"/>
        </w:numPr>
        <w:pBdr>
          <w:top w:val="nil"/>
          <w:left w:val="nil"/>
          <w:bottom w:val="nil"/>
          <w:right w:val="nil"/>
          <w:between w:val="nil"/>
        </w:pBdr>
        <w:spacing w:after="0"/>
        <w:rPr>
          <w:color w:val="000000"/>
        </w:rPr>
        <w:pPrChange w:id="993" w:author="McDonagh, Sean" w:date="2020-07-22T09:22:00Z">
          <w:pPr>
            <w:widowControl w:val="0"/>
            <w:numPr>
              <w:numId w:val="36"/>
            </w:numPr>
            <w:pBdr>
              <w:top w:val="nil"/>
              <w:left w:val="nil"/>
              <w:bottom w:val="nil"/>
              <w:right w:val="nil"/>
              <w:between w:val="nil"/>
            </w:pBdr>
            <w:spacing w:after="0"/>
            <w:ind w:left="720" w:hanging="360"/>
          </w:pPr>
        </w:pPrChange>
      </w:pPr>
      <w:r>
        <w:rPr>
          <w:color w:val="000000"/>
        </w:rPr>
        <w:t xml:space="preserve">The </w:t>
      </w:r>
      <w:r w:rsidR="000C6E9F">
        <w:fldChar w:fldCharType="begin"/>
      </w:r>
      <w:r w:rsidR="000C6E9F">
        <w:instrText xml:space="preserve"> HYPERLINK "http://docs.python.org/release/3.1.3/library/string.html" \l "string.maketrans" \h </w:instrText>
      </w:r>
      <w:r w:rsidR="000C6E9F">
        <w:fldChar w:fldCharType="separate"/>
      </w:r>
      <w:r>
        <w:rPr>
          <w:color w:val="000000"/>
        </w:rPr>
        <w:t>string.maketrans()</w:t>
      </w:r>
      <w:r w:rsidR="000C6E9F">
        <w:rPr>
          <w:color w:val="000000"/>
        </w:rPr>
        <w:fldChar w:fldCharType="end"/>
      </w:r>
      <w:r>
        <w:rPr>
          <w:color w:val="000000"/>
        </w:rPr>
        <w:t xml:space="preserve"> function is deprecated and is replaced by new static methods, </w:t>
      </w:r>
      <w:r w:rsidR="000C6E9F">
        <w:fldChar w:fldCharType="begin"/>
      </w:r>
      <w:r w:rsidR="000C6E9F">
        <w:instrText xml:space="preserve"> HYPERLINK "http://docs.python.org/release/3.1.3/library/stdtypes.html" \l "bytes.maketrans" \h </w:instrText>
      </w:r>
      <w:r w:rsidR="000C6E9F">
        <w:fldChar w:fldCharType="separate"/>
      </w:r>
      <w:r>
        <w:rPr>
          <w:color w:val="000000"/>
        </w:rPr>
        <w:t>bytes.maketrans()</w:t>
      </w:r>
      <w:r w:rsidR="000C6E9F">
        <w:rPr>
          <w:color w:val="000000"/>
        </w:rPr>
        <w:fldChar w:fldCharType="end"/>
      </w:r>
      <w:r>
        <w:rPr>
          <w:color w:val="000000"/>
        </w:rPr>
        <w:t xml:space="preserve"> and </w:t>
      </w:r>
      <w:r w:rsidR="000C6E9F">
        <w:fldChar w:fldCharType="begin"/>
      </w:r>
      <w:r w:rsidR="000C6E9F">
        <w:instrText xml:space="preserve"> HYPERLINK "http://docs.python.org/release/3.1.3/library/stdtypes.html" \l "bytearray.maketrans" \h </w:instrText>
      </w:r>
      <w:r w:rsidR="000C6E9F">
        <w:fldChar w:fldCharType="separate"/>
      </w:r>
      <w:r>
        <w:rPr>
          <w:color w:val="000000"/>
        </w:rPr>
        <w:t>bytearray.maketrans()</w:t>
      </w:r>
      <w:r w:rsidR="000C6E9F">
        <w:rPr>
          <w:color w:val="000000"/>
        </w:rPr>
        <w:fldChar w:fldCharType="end"/>
      </w:r>
      <w:r>
        <w:rPr>
          <w:color w:val="000000"/>
        </w:rPr>
        <w:t xml:space="preserve">. This change solves the confusion around which types were supported by the </w:t>
      </w:r>
      <w:r w:rsidR="000C6E9F">
        <w:fldChar w:fldCharType="begin"/>
      </w:r>
      <w:r w:rsidR="000C6E9F">
        <w:instrText xml:space="preserve"> HYPERLINK "http://docs.python.org/release/3.1.3/library/string.html" \l "module-string" \h </w:instrText>
      </w:r>
      <w:r w:rsidR="000C6E9F">
        <w:fldChar w:fldCharType="separate"/>
      </w:r>
      <w:r>
        <w:rPr>
          <w:color w:val="000000"/>
        </w:rPr>
        <w:t>string</w:t>
      </w:r>
      <w:r w:rsidR="000C6E9F">
        <w:rPr>
          <w:color w:val="000000"/>
        </w:rPr>
        <w:fldChar w:fldCharType="end"/>
      </w:r>
      <w:r>
        <w:rPr>
          <w:color w:val="000000"/>
        </w:rPr>
        <w:t xml:space="preserve"> module. Now, </w:t>
      </w:r>
      <w:r w:rsidR="000C6E9F">
        <w:fldChar w:fldCharType="begin"/>
      </w:r>
      <w:r w:rsidR="000C6E9F">
        <w:instrText xml:space="preserve"> HYPERLINK "http://docs.python.org/release/3.1.3/library/functions.html" \l "str" \h </w:instrText>
      </w:r>
      <w:r w:rsidR="000C6E9F">
        <w:fldChar w:fldCharType="separate"/>
      </w:r>
      <w:r>
        <w:rPr>
          <w:color w:val="000000"/>
        </w:rPr>
        <w:t>str</w:t>
      </w:r>
      <w:r w:rsidR="000C6E9F">
        <w:rPr>
          <w:color w:val="000000"/>
        </w:rPr>
        <w:fldChar w:fldCharType="end"/>
      </w:r>
      <w:r>
        <w:rPr>
          <w:color w:val="000000"/>
        </w:rPr>
        <w:t xml:space="preserve">, </w:t>
      </w:r>
      <w:r w:rsidR="000C6E9F">
        <w:fldChar w:fldCharType="begin"/>
      </w:r>
      <w:r w:rsidR="000C6E9F">
        <w:instrText xml:space="preserve"> HYPERLINK "http://docs.python.org/release/3.1.3/library/functions.html" \l "bytes" \h </w:instrText>
      </w:r>
      <w:r w:rsidR="000C6E9F">
        <w:fldChar w:fldCharType="separate"/>
      </w:r>
      <w:r>
        <w:rPr>
          <w:color w:val="000000"/>
        </w:rPr>
        <w:t>bytes</w:t>
      </w:r>
      <w:r w:rsidR="000C6E9F">
        <w:rPr>
          <w:color w:val="000000"/>
        </w:rPr>
        <w:fldChar w:fldCharType="end"/>
      </w:r>
      <w:r>
        <w:rPr>
          <w:color w:val="000000"/>
        </w:rPr>
        <w:t xml:space="preserve">, and </w:t>
      </w:r>
      <w:r w:rsidR="000C6E9F">
        <w:fldChar w:fldCharType="begin"/>
      </w:r>
      <w:r w:rsidR="000C6E9F">
        <w:instrText xml:space="preserve"> HYPERLINK "http://docs.python.org/release/3.1.3/library/functions.html" \l "bytearray" \h </w:instrText>
      </w:r>
      <w:r w:rsidR="000C6E9F">
        <w:fldChar w:fldCharType="separate"/>
      </w:r>
      <w:r>
        <w:rPr>
          <w:color w:val="000000"/>
        </w:rPr>
        <w:t>bytearray</w:t>
      </w:r>
      <w:r w:rsidR="000C6E9F">
        <w:rPr>
          <w:color w:val="000000"/>
        </w:rPr>
        <w:fldChar w:fldCharType="end"/>
      </w:r>
      <w:r>
        <w:rPr>
          <w:color w:val="000000"/>
        </w:rPr>
        <w:t xml:space="preserve"> each have their own maketrans and translate methods with intermediate translation tables of the appropriate type.</w:t>
      </w:r>
    </w:p>
    <w:p w14:paraId="3FE779A0" w14:textId="77777777" w:rsidR="00566BC2" w:rsidRDefault="000F279F">
      <w:pPr>
        <w:widowControl w:val="0"/>
        <w:numPr>
          <w:ilvl w:val="0"/>
          <w:numId w:val="34"/>
        </w:numPr>
        <w:pBdr>
          <w:top w:val="nil"/>
          <w:left w:val="nil"/>
          <w:bottom w:val="nil"/>
          <w:right w:val="nil"/>
          <w:between w:val="nil"/>
        </w:pBdr>
        <w:spacing w:after="120"/>
        <w:rPr>
          <w:color w:val="000000"/>
        </w:rPr>
        <w:pPrChange w:id="994" w:author="McDonagh, Sean" w:date="2020-07-22T09:22:00Z">
          <w:pPr>
            <w:widowControl w:val="0"/>
            <w:numPr>
              <w:numId w:val="36"/>
            </w:numPr>
            <w:pBdr>
              <w:top w:val="nil"/>
              <w:left w:val="nil"/>
              <w:bottom w:val="nil"/>
              <w:right w:val="nil"/>
              <w:between w:val="nil"/>
            </w:pBdr>
            <w:spacing w:after="120"/>
            <w:ind w:left="720" w:hanging="360"/>
          </w:pPr>
        </w:pPrChange>
      </w:pPr>
      <w:r>
        <w:rPr>
          <w:color w:val="000000"/>
        </w:rPr>
        <w:t xml:space="preserve">The syntax of the </w:t>
      </w:r>
      <w:r w:rsidR="000C6E9F">
        <w:fldChar w:fldCharType="begin"/>
      </w:r>
      <w:r w:rsidR="000C6E9F">
        <w:instrText xml:space="preserve"> HYPERLINK "http://docs.python.org/release/3.1.3/reference/compound_stmts.html" \l "with" \h </w:instrText>
      </w:r>
      <w:r w:rsidR="000C6E9F">
        <w:fldChar w:fldCharType="separate"/>
      </w:r>
      <w:r>
        <w:rPr>
          <w:color w:val="000000"/>
        </w:rPr>
        <w:t>with</w:t>
      </w:r>
      <w:r w:rsidR="000C6E9F">
        <w:rPr>
          <w:color w:val="000000"/>
        </w:rPr>
        <w:fldChar w:fldCharType="end"/>
      </w:r>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with open('mylog.txt') as infile, open('a.out', 'w') as outfile:</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infile:</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outfile.write(line)</w:t>
      </w:r>
    </w:p>
    <w:p w14:paraId="52FD0B20" w14:textId="69276A7C" w:rsidR="00566BC2" w:rsidRDefault="000F279F" w:rsidP="007B67A0">
      <w:pPr>
        <w:widowControl w:val="0"/>
        <w:pBdr>
          <w:top w:val="nil"/>
          <w:left w:val="nil"/>
          <w:bottom w:val="nil"/>
          <w:right w:val="nil"/>
          <w:between w:val="nil"/>
        </w:pBdr>
        <w:spacing w:after="0"/>
        <w:rPr>
          <w:color w:val="000000"/>
        </w:rPr>
      </w:pPr>
      <w:r>
        <w:rPr>
          <w:color w:val="000000"/>
        </w:rPr>
        <w:t xml:space="preserve">With the new syntax, the </w:t>
      </w:r>
      <w:hyperlink r:id="rId22" w:anchor="contextlib.nested">
        <w:r>
          <w:rPr>
            <w:rFonts w:ascii="Courier New" w:eastAsia="Courier New" w:hAnsi="Courier New" w:cs="Courier New"/>
            <w:color w:val="000000"/>
          </w:rPr>
          <w:t>contextlib.nested()</w:t>
        </w:r>
      </w:hyperlink>
      <w:r>
        <w:rPr>
          <w:rFonts w:ascii="Courier New" w:eastAsia="Courier New" w:hAnsi="Courier New" w:cs="Courier New"/>
          <w:color w:val="000000"/>
        </w:rPr>
        <w:t xml:space="preserve"> </w:t>
      </w:r>
      <w:r>
        <w:rPr>
          <w:color w:val="000000"/>
        </w:rPr>
        <w:t>function is no longer needed and is now</w:t>
      </w:r>
      <w:r w:rsidR="002E2067">
        <w:rPr>
          <w:color w:val="000000"/>
        </w:rPr>
        <w:t xml:space="preserve"> </w:t>
      </w:r>
      <w:r>
        <w:rPr>
          <w:color w:val="000000"/>
        </w:rPr>
        <w:t>deprecated.</w:t>
      </w:r>
    </w:p>
    <w:p w14:paraId="50A0BC97" w14:textId="77777777" w:rsidR="00566BC2" w:rsidRDefault="000F279F">
      <w:pPr>
        <w:widowControl w:val="0"/>
        <w:numPr>
          <w:ilvl w:val="0"/>
          <w:numId w:val="37"/>
        </w:numPr>
        <w:pBdr>
          <w:top w:val="nil"/>
          <w:left w:val="nil"/>
          <w:bottom w:val="nil"/>
          <w:right w:val="nil"/>
          <w:between w:val="nil"/>
        </w:pBdr>
        <w:spacing w:after="0"/>
        <w:rPr>
          <w:color w:val="000000"/>
        </w:rPr>
        <w:pPrChange w:id="995" w:author="McDonagh, Sean" w:date="2020-07-22T09:22:00Z">
          <w:pPr>
            <w:widowControl w:val="0"/>
            <w:numPr>
              <w:numId w:val="39"/>
            </w:numPr>
            <w:pBdr>
              <w:top w:val="nil"/>
              <w:left w:val="nil"/>
              <w:bottom w:val="nil"/>
              <w:right w:val="nil"/>
              <w:between w:val="nil"/>
            </w:pBdr>
            <w:spacing w:after="0"/>
            <w:ind w:left="720" w:hanging="360"/>
          </w:pPr>
        </w:pPrChange>
      </w:pPr>
      <w:r>
        <w:rPr>
          <w:color w:val="000000"/>
        </w:rPr>
        <w:t xml:space="preserve">Deprecated </w:t>
      </w:r>
      <w:r w:rsidR="000C6E9F">
        <w:fldChar w:fldCharType="begin"/>
      </w:r>
      <w:r w:rsidR="000C6E9F">
        <w:instrText xml:space="preserve"> HYPERLINK "http://docs.python.org/release/3.1.3/c-api/number.html" \l "PyNumber_Int" \h </w:instrText>
      </w:r>
      <w:r w:rsidR="000C6E9F">
        <w:fldChar w:fldCharType="separate"/>
      </w:r>
      <w:r>
        <w:rPr>
          <w:rFonts w:ascii="Courier New" w:eastAsia="Courier New" w:hAnsi="Courier New" w:cs="Courier New"/>
          <w:color w:val="000000"/>
        </w:rPr>
        <w:t>PyNumber_Int()</w:t>
      </w:r>
      <w:r w:rsidR="000C6E9F">
        <w:rPr>
          <w:rFonts w:ascii="Courier New" w:eastAsia="Courier New" w:hAnsi="Courier New" w:cs="Courier New"/>
          <w:color w:val="000000"/>
        </w:rPr>
        <w:fldChar w:fldCharType="end"/>
      </w:r>
      <w:r>
        <w:rPr>
          <w:color w:val="000000"/>
        </w:rPr>
        <w:t xml:space="preserve">. Use </w:t>
      </w:r>
      <w:r w:rsidR="000C6E9F">
        <w:fldChar w:fldCharType="begin"/>
      </w:r>
      <w:r w:rsidR="000C6E9F">
        <w:instrText xml:space="preserve"> HYPERLINK "http://docs.python.org/release/3.1.3/c-api/number.html" \l "PyNumber_Long" \h </w:instrText>
      </w:r>
      <w:r w:rsidR="000C6E9F">
        <w:fldChar w:fldCharType="separate"/>
      </w:r>
      <w:r>
        <w:rPr>
          <w:rFonts w:ascii="Courier New" w:eastAsia="Courier New" w:hAnsi="Courier New" w:cs="Courier New"/>
          <w:color w:val="000000"/>
        </w:rPr>
        <w:t>PyNumber_Long()</w:t>
      </w:r>
      <w:r w:rsidR="000C6E9F">
        <w:rPr>
          <w:rFonts w:ascii="Courier New" w:eastAsia="Courier New" w:hAnsi="Courier New" w:cs="Courier New"/>
          <w:color w:val="000000"/>
        </w:rPr>
        <w:fldChar w:fldCharType="end"/>
      </w:r>
      <w:r>
        <w:rPr>
          <w:rFonts w:ascii="Courier New" w:eastAsia="Courier New" w:hAnsi="Courier New" w:cs="Courier New"/>
          <w:color w:val="000000"/>
        </w:rPr>
        <w:t xml:space="preserve"> </w:t>
      </w:r>
      <w:r>
        <w:rPr>
          <w:color w:val="000000"/>
        </w:rPr>
        <w:t>instead.</w:t>
      </w:r>
    </w:p>
    <w:p w14:paraId="416FD142" w14:textId="77777777" w:rsidR="00566BC2" w:rsidRDefault="000F279F">
      <w:pPr>
        <w:widowControl w:val="0"/>
        <w:numPr>
          <w:ilvl w:val="0"/>
          <w:numId w:val="37"/>
        </w:numPr>
        <w:pBdr>
          <w:top w:val="nil"/>
          <w:left w:val="nil"/>
          <w:bottom w:val="nil"/>
          <w:right w:val="nil"/>
          <w:between w:val="nil"/>
        </w:pBdr>
        <w:spacing w:after="0"/>
        <w:rPr>
          <w:color w:val="000000"/>
        </w:rPr>
        <w:pPrChange w:id="996" w:author="McDonagh, Sean" w:date="2020-07-22T09:22:00Z">
          <w:pPr>
            <w:widowControl w:val="0"/>
            <w:numPr>
              <w:numId w:val="39"/>
            </w:numPr>
            <w:pBdr>
              <w:top w:val="nil"/>
              <w:left w:val="nil"/>
              <w:bottom w:val="nil"/>
              <w:right w:val="nil"/>
              <w:between w:val="nil"/>
            </w:pBdr>
            <w:spacing w:after="0"/>
            <w:ind w:left="720" w:hanging="360"/>
          </w:pPr>
        </w:pPrChange>
      </w:pPr>
      <w:r>
        <w:rPr>
          <w:color w:val="000000"/>
        </w:rPr>
        <w:t xml:space="preserve">Added a new </w:t>
      </w:r>
      <w:r w:rsidR="000C6E9F">
        <w:fldChar w:fldCharType="begin"/>
      </w:r>
      <w:r w:rsidR="000C6E9F">
        <w:instrText xml:space="preserve"> HYPERLINK "http://docs.python.org/release/3.1.3/c-api/conversion.html" \l "PyOS_string_to_double" \h </w:instrText>
      </w:r>
      <w:r w:rsidR="000C6E9F">
        <w:fldChar w:fldCharType="separate"/>
      </w:r>
      <w:r>
        <w:rPr>
          <w:rFonts w:ascii="Courier New" w:eastAsia="Courier New" w:hAnsi="Courier New" w:cs="Courier New"/>
          <w:color w:val="000000"/>
        </w:rPr>
        <w:t>PyOS_string_to_double()</w:t>
      </w:r>
      <w:r w:rsidR="000C6E9F">
        <w:rPr>
          <w:rFonts w:ascii="Courier New" w:eastAsia="Courier New" w:hAnsi="Courier New" w:cs="Courier New"/>
          <w:color w:val="000000"/>
        </w:rPr>
        <w:fldChar w:fldCharType="end"/>
      </w:r>
      <w:r>
        <w:rPr>
          <w:rFonts w:ascii="Courier New" w:eastAsia="Courier New" w:hAnsi="Courier New" w:cs="Courier New"/>
          <w:color w:val="000000"/>
        </w:rPr>
        <w:t xml:space="preserve"> </w:t>
      </w:r>
      <w:r>
        <w:rPr>
          <w:color w:val="000000"/>
        </w:rPr>
        <w:t xml:space="preserve">function to replace the deprecated functions </w:t>
      </w:r>
      <w:r w:rsidR="000C6E9F">
        <w:fldChar w:fldCharType="begin"/>
      </w:r>
      <w:r w:rsidR="000C6E9F">
        <w:instrText xml:space="preserve"> HYPERLINK "http://docs.python.org/release/3.1.3/c-api/conversion.html" \l "PyOS_ascii_strtod" \h </w:instrText>
      </w:r>
      <w:r w:rsidR="000C6E9F">
        <w:fldChar w:fldCharType="separate"/>
      </w:r>
      <w:r>
        <w:rPr>
          <w:rFonts w:ascii="Courier New" w:eastAsia="Courier New" w:hAnsi="Courier New" w:cs="Courier New"/>
          <w:color w:val="000000"/>
        </w:rPr>
        <w:t>PyOS_ascii_strtod()</w:t>
      </w:r>
      <w:r w:rsidR="000C6E9F">
        <w:rPr>
          <w:rFonts w:ascii="Courier New" w:eastAsia="Courier New" w:hAnsi="Courier New" w:cs="Courier New"/>
          <w:color w:val="000000"/>
        </w:rPr>
        <w:fldChar w:fldCharType="end"/>
      </w:r>
      <w:r>
        <w:rPr>
          <w:rFonts w:ascii="Courier New" w:eastAsia="Courier New" w:hAnsi="Courier New" w:cs="Courier New"/>
          <w:color w:val="000000"/>
        </w:rPr>
        <w:t xml:space="preserve"> </w:t>
      </w:r>
      <w:r>
        <w:rPr>
          <w:color w:val="000000"/>
        </w:rPr>
        <w:t xml:space="preserve">and </w:t>
      </w:r>
      <w:r w:rsidR="000C6E9F">
        <w:fldChar w:fldCharType="begin"/>
      </w:r>
      <w:r w:rsidR="000C6E9F">
        <w:instrText xml:space="preserve"> HYPERLINK "http://docs.python.org/release/3.1.3/c-api/conversion.html" \l "PyOS_ascii_atof" \h </w:instrText>
      </w:r>
      <w:r w:rsidR="000C6E9F">
        <w:fldChar w:fldCharType="separate"/>
      </w:r>
      <w:r>
        <w:rPr>
          <w:rFonts w:ascii="Courier New" w:eastAsia="Courier New" w:hAnsi="Courier New" w:cs="Courier New"/>
          <w:color w:val="000000"/>
        </w:rPr>
        <w:t>PyOS_ascii_atof()</w:t>
      </w:r>
      <w:r w:rsidR="000C6E9F">
        <w:rPr>
          <w:rFonts w:ascii="Courier New" w:eastAsia="Courier New" w:hAnsi="Courier New" w:cs="Courier New"/>
          <w:color w:val="000000"/>
        </w:rPr>
        <w:fldChar w:fldCharType="end"/>
      </w:r>
      <w:r>
        <w:rPr>
          <w:color w:val="000000"/>
        </w:rPr>
        <w:t>.</w:t>
      </w:r>
    </w:p>
    <w:p w14:paraId="79BBBA19" w14:textId="77777777" w:rsidR="00566BC2" w:rsidRDefault="000F279F">
      <w:pPr>
        <w:widowControl w:val="0"/>
        <w:numPr>
          <w:ilvl w:val="0"/>
          <w:numId w:val="37"/>
        </w:numPr>
        <w:pBdr>
          <w:top w:val="nil"/>
          <w:left w:val="nil"/>
          <w:bottom w:val="nil"/>
          <w:right w:val="nil"/>
          <w:between w:val="nil"/>
        </w:pBdr>
        <w:spacing w:after="120"/>
        <w:rPr>
          <w:color w:val="000000"/>
        </w:rPr>
        <w:pPrChange w:id="997" w:author="McDonagh, Sean" w:date="2020-07-22T09:22:00Z">
          <w:pPr>
            <w:widowControl w:val="0"/>
            <w:numPr>
              <w:numId w:val="39"/>
            </w:numPr>
            <w:pBdr>
              <w:top w:val="nil"/>
              <w:left w:val="nil"/>
              <w:bottom w:val="nil"/>
              <w:right w:val="nil"/>
              <w:between w:val="nil"/>
            </w:pBdr>
            <w:spacing w:after="120"/>
            <w:ind w:left="720" w:hanging="360"/>
          </w:pPr>
        </w:pPrChange>
      </w:pPr>
      <w:r>
        <w:rPr>
          <w:color w:val="000000"/>
        </w:rPr>
        <w:t xml:space="preserve">Added </w:t>
      </w:r>
      <w:r w:rsidR="000C6E9F">
        <w:fldChar w:fldCharType="begin"/>
      </w:r>
      <w:r w:rsidR="000C6E9F">
        <w:instrText xml:space="preserve"> HYPERLINK "http://docs.python.org/release/3.1.3/c-api/capsule.html" \l "PyCapsule" \h </w:instrText>
      </w:r>
      <w:r w:rsidR="000C6E9F">
        <w:fldChar w:fldCharType="separate"/>
      </w:r>
      <w:r>
        <w:rPr>
          <w:rFonts w:ascii="Courier New" w:eastAsia="Courier New" w:hAnsi="Courier New" w:cs="Courier New"/>
          <w:color w:val="000000"/>
        </w:rPr>
        <w:t>PyCapsule</w:t>
      </w:r>
      <w:r w:rsidR="000C6E9F">
        <w:rPr>
          <w:rFonts w:ascii="Courier New" w:eastAsia="Courier New" w:hAnsi="Courier New" w:cs="Courier New"/>
          <w:color w:val="000000"/>
        </w:rPr>
        <w:fldChar w:fldCharType="end"/>
      </w:r>
      <w:r>
        <w:rPr>
          <w:color w:val="000000"/>
        </w:rPr>
        <w:t xml:space="preserve"> as a replacement for the </w:t>
      </w:r>
      <w:r w:rsidR="000C6E9F">
        <w:fldChar w:fldCharType="begin"/>
      </w:r>
      <w:r w:rsidR="000C6E9F">
        <w:instrText xml:space="preserve"> HYPERLINK "http://docs.python.org/release/3.1.3/c-api/cobject.html" \l "PyCObject" \h </w:instrText>
      </w:r>
      <w:r w:rsidR="000C6E9F">
        <w:fldChar w:fldCharType="separate"/>
      </w:r>
      <w:r>
        <w:rPr>
          <w:rFonts w:ascii="Courier New" w:eastAsia="Courier New" w:hAnsi="Courier New" w:cs="Courier New"/>
          <w:color w:val="000000"/>
        </w:rPr>
        <w:t>PyCObject</w:t>
      </w:r>
      <w:r w:rsidR="000C6E9F">
        <w:rPr>
          <w:rFonts w:ascii="Courier New" w:eastAsia="Courier New" w:hAnsi="Courier New" w:cs="Courier New"/>
          <w:color w:val="000000"/>
        </w:rPr>
        <w:fldChar w:fldCharType="end"/>
      </w:r>
      <w:r>
        <w:rPr>
          <w:color w:val="000000"/>
        </w:rPr>
        <w:t xml:space="preserve"> API. The principal difference is that the new type has a well defined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998"/>
      <w:r>
        <w:t>Guidance</w:t>
      </w:r>
      <w:commentRangeEnd w:id="998"/>
      <w:r>
        <w:commentReference w:id="998"/>
      </w:r>
      <w:r>
        <w:t xml:space="preserve"> to language users</w:t>
      </w:r>
    </w:p>
    <w:p w14:paraId="5E5559D1" w14:textId="5CFF7581" w:rsidR="00566BC2" w:rsidRDefault="000F279F">
      <w:pPr>
        <w:widowControl w:val="0"/>
        <w:numPr>
          <w:ilvl w:val="0"/>
          <w:numId w:val="36"/>
        </w:numPr>
        <w:pBdr>
          <w:top w:val="nil"/>
          <w:left w:val="nil"/>
          <w:bottom w:val="nil"/>
          <w:right w:val="nil"/>
          <w:between w:val="nil"/>
        </w:pBdr>
        <w:spacing w:after="120"/>
        <w:rPr>
          <w:color w:val="000000"/>
        </w:rPr>
        <w:pPrChange w:id="999" w:author="McDonagh, Sean" w:date="2020-07-22T09:22:00Z">
          <w:pPr>
            <w:widowControl w:val="0"/>
            <w:numPr>
              <w:numId w:val="38"/>
            </w:numPr>
            <w:pBdr>
              <w:top w:val="nil"/>
              <w:left w:val="nil"/>
              <w:bottom w:val="nil"/>
              <w:right w:val="nil"/>
              <w:between w:val="nil"/>
            </w:pBdr>
            <w:spacing w:after="120"/>
            <w:ind w:left="720" w:hanging="360"/>
          </w:pPr>
        </w:pPrChange>
      </w:pPr>
      <w:r>
        <w:rPr>
          <w:color w:val="000000"/>
        </w:rPr>
        <w:t xml:space="preserve">Follow the guidance of </w:t>
      </w:r>
      <w:r w:rsidR="00DD2A0A">
        <w:rPr>
          <w:color w:val="000000"/>
        </w:rPr>
        <w:t>ISO/IEC TR 24772-1:2019</w:t>
      </w:r>
      <w:r>
        <w:rPr>
          <w:color w:val="000000"/>
        </w:rPr>
        <w:t xml:space="preserve"> clause 6.58</w:t>
      </w:r>
      <w:r w:rsidR="002E2067">
        <w:rPr>
          <w:color w:val="000000"/>
        </w:rPr>
        <w:t>.</w:t>
      </w:r>
    </w:p>
    <w:p w14:paraId="0B6382CB" w14:textId="77777777" w:rsidR="00566BC2" w:rsidRDefault="000F279F">
      <w:pPr>
        <w:pStyle w:val="Heading2"/>
        <w:rPr>
          <w:ins w:id="1000" w:author="Wagoner, Larry D." w:date="2019-05-22T13:42:00Z"/>
        </w:rPr>
      </w:pPr>
      <w:bookmarkStart w:id="1001" w:name="_43ky6rz" w:colFirst="0" w:colLast="0"/>
      <w:bookmarkEnd w:id="1001"/>
      <w:ins w:id="1002" w:author="Wagoner, Larry D." w:date="2019-05-22T13:42:00Z">
        <w:r>
          <w:t>6.59 Concurrency – Activation [CGA]</w:t>
        </w:r>
      </w:ins>
    </w:p>
    <w:p w14:paraId="039D4D63" w14:textId="77777777" w:rsidR="00566BC2" w:rsidRDefault="000F279F">
      <w:pPr>
        <w:pStyle w:val="Heading3"/>
        <w:rPr>
          <w:ins w:id="1003" w:author="Wagoner, Larry D." w:date="2019-05-22T13:42:00Z"/>
        </w:rPr>
      </w:pPr>
      <w:ins w:id="1004" w:author="Wagoner, Larry D." w:date="2019-05-22T13:42:00Z">
        <w:r>
          <w:t>6.59.1 Applicability to language</w:t>
        </w:r>
      </w:ins>
    </w:p>
    <w:p w14:paraId="44AE85D0" w14:textId="77777777" w:rsidR="00566BC2" w:rsidRDefault="000F279F">
      <w:pPr>
        <w:jc w:val="both"/>
        <w:rPr>
          <w:ins w:id="1005" w:author="Wagoner, Larry D." w:date="2019-05-22T13:42:00Z"/>
        </w:rPr>
      </w:pPr>
      <w:commentRangeStart w:id="1006"/>
      <w:ins w:id="1007"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r>
          <w:rPr>
            <w:rFonts w:ascii="Courier New" w:eastAsia="Courier New" w:hAnsi="Courier New" w:cs="Courier New"/>
            <w:sz w:val="20"/>
            <w:szCs w:val="20"/>
          </w:rPr>
          <w:t>asyncio</w:t>
        </w:r>
        <w:r>
          <w:t xml:space="preserve"> module is the newest approach to handling asynchronous concurrency and was introduced in Python 3.4. This new Async IO processing model is typically safer and faster than implementations that use traditional threads and multiprocessing.  </w:t>
        </w:r>
        <w:commentRangeEnd w:id="1006"/>
        <w:r>
          <w:commentReference w:id="1006"/>
        </w:r>
      </w:ins>
    </w:p>
    <w:p w14:paraId="765054E6" w14:textId="77777777" w:rsidR="00566BC2" w:rsidRDefault="000F279F">
      <w:pPr>
        <w:pStyle w:val="Heading3"/>
        <w:keepNext w:val="0"/>
        <w:rPr>
          <w:ins w:id="1008" w:author="Wagoner, Larry D." w:date="2019-05-22T13:42:00Z"/>
        </w:rPr>
      </w:pPr>
      <w:ins w:id="1009" w:author="Wagoner, Larry D." w:date="2019-05-22T13:42:00Z">
        <w:r>
          <w:t>6.59.2 Guidance to language users</w:t>
        </w:r>
      </w:ins>
    </w:p>
    <w:p w14:paraId="02D601AE" w14:textId="2B639AB2" w:rsidR="00566BC2" w:rsidRDefault="000F279F">
      <w:pPr>
        <w:numPr>
          <w:ilvl w:val="0"/>
          <w:numId w:val="6"/>
        </w:numPr>
        <w:pBdr>
          <w:top w:val="nil"/>
          <w:left w:val="nil"/>
          <w:bottom w:val="nil"/>
          <w:right w:val="nil"/>
          <w:between w:val="nil"/>
        </w:pBdr>
        <w:spacing w:after="0"/>
        <w:jc w:val="both"/>
        <w:rPr>
          <w:ins w:id="1010" w:author="Wagoner, Larry D." w:date="2019-05-22T13:42:00Z"/>
          <w:color w:val="000000"/>
        </w:rPr>
      </w:pPr>
      <w:ins w:id="1011" w:author="Wagoner, Larry D." w:date="2019-05-22T13:42:00Z">
        <w:r>
          <w:rPr>
            <w:color w:val="000000"/>
          </w:rPr>
          <w:t xml:space="preserve">Follow the guidance contained in </w:t>
        </w:r>
      </w:ins>
      <w:r w:rsidR="00F22E96">
        <w:rPr>
          <w:color w:val="000000"/>
        </w:rPr>
        <w:t>ISO/IEC TR 24772-1:2019</w:t>
      </w:r>
      <w:ins w:id="1012" w:author="Wagoner, Larry D." w:date="2019-05-22T13:42:00Z">
        <w:r>
          <w:rPr>
            <w:color w:val="000000"/>
          </w:rPr>
          <w:t xml:space="preserve"> clause 6.59.5.</w:t>
        </w:r>
      </w:ins>
    </w:p>
    <w:p w14:paraId="670B2914" w14:textId="77777777" w:rsidR="00566BC2" w:rsidRDefault="000F279F">
      <w:pPr>
        <w:numPr>
          <w:ilvl w:val="0"/>
          <w:numId w:val="6"/>
        </w:numPr>
        <w:pBdr>
          <w:top w:val="nil"/>
          <w:left w:val="nil"/>
          <w:bottom w:val="nil"/>
          <w:right w:val="nil"/>
          <w:between w:val="nil"/>
        </w:pBdr>
        <w:spacing w:after="0"/>
        <w:jc w:val="both"/>
        <w:rPr>
          <w:ins w:id="1013" w:author="Wagoner, Larry D." w:date="2019-05-22T13:42:00Z"/>
          <w:color w:val="000000"/>
        </w:rPr>
      </w:pPr>
      <w:ins w:id="1014"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1015" w:author="Wagoner, Larry D." w:date="2019-05-22T13:42:00Z"/>
          <w:color w:val="000000"/>
        </w:rPr>
      </w:pPr>
      <w:ins w:id="1016"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1017" w:author="Wagoner, Larry D." w:date="2019-05-22T13:42:00Z"/>
          <w:color w:val="000000"/>
        </w:rPr>
      </w:pPr>
      <w:ins w:id="1018" w:author="Wagoner, Larry D." w:date="2019-05-22T13:42:00Z">
        <w:r>
          <w:rPr>
            <w:color w:val="000000"/>
          </w:rPr>
          <w:t>For any process that has already been started, ensure that additional starts on that same process are not attempted. Multiple attempts to start any process object will raise a runtime error.</w:t>
        </w:r>
      </w:ins>
    </w:p>
    <w:p w14:paraId="283F74F0" w14:textId="77777777" w:rsidR="00566BC2" w:rsidRDefault="000F279F">
      <w:pPr>
        <w:numPr>
          <w:ilvl w:val="0"/>
          <w:numId w:val="6"/>
        </w:numPr>
        <w:pBdr>
          <w:top w:val="nil"/>
          <w:left w:val="nil"/>
          <w:bottom w:val="nil"/>
          <w:right w:val="nil"/>
          <w:between w:val="nil"/>
        </w:pBdr>
        <w:jc w:val="both"/>
        <w:rPr>
          <w:ins w:id="1019" w:author="Wagoner, Larry D." w:date="2019-05-22T13:42:00Z"/>
          <w:color w:val="000000"/>
        </w:rPr>
      </w:pPr>
      <w:ins w:id="1020" w:author="Wagoner, Larry D." w:date="2019-05-22T13:42:00Z">
        <w:r>
          <w:rPr>
            <w:color w:val="000000"/>
          </w:rPr>
          <w:t xml:space="preserve">Starting Async IO tasks using the </w:t>
        </w:r>
        <w:r>
          <w:rPr>
            <w:rFonts w:ascii="Courier New" w:eastAsia="Courier New" w:hAnsi="Courier New" w:cs="Courier New"/>
            <w:color w:val="000000"/>
            <w:sz w:val="20"/>
            <w:szCs w:val="20"/>
          </w:rPr>
          <w:t>asyncio</w:t>
        </w:r>
        <w:r>
          <w:rPr>
            <w:color w:val="000000"/>
          </w:rPr>
          <w:t xml:space="preserve"> module can only occur on a thread that is not running. During development, it is recommended to run the Async IO code in debug mode. This will help detect never-awaited coroutines, non-threadsafe Async IO APIs, excessive execution times for I/O and callback functions, and never-retrieved exceptions.  To reduce the chance of excessive delays, all concurrent Async IO operations need to be performed on non-blocking code.</w:t>
        </w:r>
      </w:ins>
    </w:p>
    <w:p w14:paraId="2575D063" w14:textId="77777777" w:rsidR="00566BC2" w:rsidRDefault="000F279F">
      <w:pPr>
        <w:pStyle w:val="Heading2"/>
        <w:rPr>
          <w:ins w:id="1021" w:author="Wagoner, Larry D." w:date="2019-05-22T13:42:00Z"/>
        </w:rPr>
      </w:pPr>
      <w:bookmarkStart w:id="1022" w:name="_2iq8gzs" w:colFirst="0" w:colLast="0"/>
      <w:bookmarkEnd w:id="1022"/>
      <w:ins w:id="1023" w:author="Wagoner, Larry D." w:date="2019-05-22T13:42:00Z">
        <w:r>
          <w:t>6.60 Concurrency – Directed termination [CGT]</w:t>
        </w:r>
      </w:ins>
    </w:p>
    <w:p w14:paraId="33C83E75" w14:textId="77777777" w:rsidR="00566BC2" w:rsidRDefault="000F279F">
      <w:pPr>
        <w:pStyle w:val="Heading3"/>
        <w:rPr>
          <w:ins w:id="1024" w:author="Wagoner, Larry D." w:date="2019-05-22T13:42:00Z"/>
        </w:rPr>
      </w:pPr>
      <w:commentRangeStart w:id="1025"/>
      <w:ins w:id="1026" w:author="Wagoner, Larry D." w:date="2019-05-22T13:42:00Z">
        <w:r>
          <w:t>6.60.1 Applicability to language</w:t>
        </w:r>
        <w:commentRangeEnd w:id="1025"/>
        <w:r>
          <w:commentReference w:id="1025"/>
        </w:r>
      </w:ins>
    </w:p>
    <w:p w14:paraId="2410D5D6" w14:textId="4D9FAD1A" w:rsidR="00566BC2" w:rsidRDefault="000F279F">
      <w:pPr>
        <w:rPr>
          <w:ins w:id="1027" w:author="Wagoner, Larry D." w:date="2019-05-22T13:42:00Z"/>
        </w:rPr>
      </w:pPr>
      <w:ins w:id="1028" w:author="Wagoner, Larry D." w:date="2019-05-22T13:42:00Z">
        <w:r>
          <w:t xml:space="preserve">In Python, a thread may terminate by coming to the end of its executable code or by raising an exception. Python does not have an API to </w:t>
        </w:r>
        <w:del w:id="1029" w:author="Stephen Michell" w:date="2019-10-15T19:16:00Z">
          <w:r>
            <w:delText>kill</w:delText>
          </w:r>
        </w:del>
      </w:ins>
      <w:ins w:id="1030" w:author="Stephen Michell" w:date="2019-10-15T19:16:00Z">
        <w:r>
          <w:t>terminate</w:t>
        </w:r>
      </w:ins>
      <w:ins w:id="1031" w:author="Wagoner, Larry D." w:date="2019-05-22T13:42:00Z">
        <w:r>
          <w:t xml:space="preserve"> a thread. This is by design since killing a thread is not recommended due to the unpredictable behavio</w:t>
        </w:r>
      </w:ins>
      <w:r w:rsidR="00FB5962">
        <w:t>u</w:t>
      </w:r>
      <w:ins w:id="1032" w:author="Wagoner, Larry D." w:date="2019-05-22T13:42:00Z">
        <w:r>
          <w:t xml:space="preserve">r that results. </w:t>
        </w:r>
        <w:commentRangeStart w:id="1033"/>
        <w:r>
          <w:t xml:space="preserve">If a thread is killed in between an </w:t>
        </w:r>
        <w:r>
          <w:rPr>
            <w:rFonts w:ascii="Courier New" w:eastAsia="Courier New" w:hAnsi="Courier New" w:cs="Courier New"/>
            <w:sz w:val="20"/>
            <w:szCs w:val="20"/>
          </w:rPr>
          <w:t>acquire()</w:t>
        </w:r>
        <w:r>
          <w:t xml:space="preserve"> and </w:t>
        </w:r>
        <w:r>
          <w:rPr>
            <w:rFonts w:ascii="Courier New" w:eastAsia="Courier New" w:hAnsi="Courier New" w:cs="Courier New"/>
            <w:sz w:val="20"/>
            <w:szCs w:val="20"/>
          </w:rPr>
          <w:t>release()</w:t>
        </w:r>
        <w:r>
          <w:t xml:space="preserve">, every other thread that waits on that lock will be deadlocked. </w:t>
        </w:r>
        <w:commentRangeEnd w:id="1033"/>
        <w:r>
          <w:commentReference w:id="1033"/>
        </w:r>
        <w:r>
          <w:t xml:space="preserve">Terminating processes in Python is possible but there are scenarios that may leave the system in a vulnerable state. </w:t>
        </w:r>
      </w:ins>
    </w:p>
    <w:p w14:paraId="34E84996" w14:textId="77777777" w:rsidR="00566BC2" w:rsidRDefault="000F279F">
      <w:pPr>
        <w:pStyle w:val="Heading3"/>
        <w:rPr>
          <w:ins w:id="1034" w:author="Wagoner, Larry D." w:date="2019-05-22T13:42:00Z"/>
        </w:rPr>
      </w:pPr>
      <w:ins w:id="1035" w:author="Wagoner, Larry D." w:date="2019-05-22T13:42:00Z">
        <w:r>
          <w:t>6.60.2 Guidance to language users</w:t>
        </w:r>
      </w:ins>
    </w:p>
    <w:p w14:paraId="4E5BC6F9" w14:textId="47B51BEC" w:rsidR="00566BC2" w:rsidRDefault="000F279F">
      <w:pPr>
        <w:numPr>
          <w:ilvl w:val="0"/>
          <w:numId w:val="25"/>
        </w:numPr>
        <w:pBdr>
          <w:top w:val="nil"/>
          <w:left w:val="nil"/>
          <w:bottom w:val="nil"/>
          <w:right w:val="nil"/>
          <w:between w:val="nil"/>
        </w:pBdr>
        <w:spacing w:after="0"/>
        <w:rPr>
          <w:ins w:id="1036" w:author="Wagoner, Larry D." w:date="2019-05-22T13:42:00Z"/>
          <w:color w:val="000000"/>
        </w:rPr>
        <w:pPrChange w:id="1037" w:author="McDonagh, Sean" w:date="2020-07-22T09:22:00Z">
          <w:pPr>
            <w:numPr>
              <w:numId w:val="27"/>
            </w:numPr>
            <w:pBdr>
              <w:top w:val="nil"/>
              <w:left w:val="nil"/>
              <w:bottom w:val="nil"/>
              <w:right w:val="nil"/>
              <w:between w:val="nil"/>
            </w:pBdr>
            <w:spacing w:after="0"/>
            <w:ind w:left="720" w:hanging="360"/>
          </w:pPr>
        </w:pPrChange>
      </w:pPr>
      <w:ins w:id="1038" w:author="Wagoner, Larry D." w:date="2019-05-22T13:42:00Z">
        <w:r>
          <w:rPr>
            <w:color w:val="000000"/>
          </w:rPr>
          <w:t xml:space="preserve">Follow the guidance contained in </w:t>
        </w:r>
      </w:ins>
      <w:r w:rsidR="00DD2A0A">
        <w:rPr>
          <w:color w:val="000000"/>
        </w:rPr>
        <w:t>ISO/IEC TR 24772-1:2019</w:t>
      </w:r>
      <w:ins w:id="1039" w:author="Wagoner, Larry D." w:date="2019-05-22T13:42:00Z">
        <w:r>
          <w:rPr>
            <w:color w:val="000000"/>
          </w:rPr>
          <w:t xml:space="preserve"> clause 6.60.5.</w:t>
        </w:r>
      </w:ins>
    </w:p>
    <w:p w14:paraId="31ED233D" w14:textId="77777777" w:rsidR="00566BC2" w:rsidRDefault="000F279F">
      <w:pPr>
        <w:numPr>
          <w:ilvl w:val="0"/>
          <w:numId w:val="25"/>
        </w:numPr>
        <w:pBdr>
          <w:top w:val="nil"/>
          <w:left w:val="nil"/>
          <w:bottom w:val="nil"/>
          <w:right w:val="nil"/>
          <w:between w:val="nil"/>
        </w:pBdr>
        <w:spacing w:after="0"/>
        <w:rPr>
          <w:ins w:id="1040" w:author="Wagoner, Larry D." w:date="2019-05-22T13:42:00Z"/>
          <w:color w:val="000000"/>
        </w:rPr>
        <w:pPrChange w:id="1041" w:author="McDonagh, Sean" w:date="2020-07-22T09:22:00Z">
          <w:pPr>
            <w:numPr>
              <w:numId w:val="27"/>
            </w:numPr>
            <w:pBdr>
              <w:top w:val="nil"/>
              <w:left w:val="nil"/>
              <w:bottom w:val="nil"/>
              <w:right w:val="nil"/>
              <w:between w:val="nil"/>
            </w:pBdr>
            <w:spacing w:after="0"/>
            <w:ind w:left="720" w:hanging="360"/>
          </w:pPr>
        </w:pPrChange>
      </w:pPr>
      <w:commentRangeStart w:id="1042"/>
      <w:commentRangeStart w:id="1043"/>
      <w:ins w:id="1044" w:author="Wagoner, Larry D." w:date="2019-05-22T13:42:00Z">
        <w:r>
          <w:rPr>
            <w:color w:val="000000"/>
          </w:rPr>
          <w:t xml:space="preserve">Avoid killing threads </w:t>
        </w:r>
        <w:del w:id="1045" w:author="Stephen Michell" w:date="2019-10-15T19:23:00Z">
          <w:r>
            <w:rPr>
              <w:color w:val="000000"/>
            </w:rPr>
            <w:delText>since it is only safe if extreme measures are taken.</w:delText>
          </w:r>
        </w:del>
      </w:ins>
      <w:ins w:id="1046" w:author="Stephen Michell" w:date="2019-10-15T19:23:00Z">
        <w:r>
          <w:rPr>
            <w:color w:val="000000"/>
          </w:rPr>
          <w:t>except as an extreme measure.</w:t>
        </w:r>
      </w:ins>
      <w:ins w:id="1047" w:author="Wagoner, Larry D." w:date="2019-05-22T13:42:00Z">
        <w:r>
          <w:rPr>
            <w:color w:val="000000"/>
          </w:rPr>
          <w:t xml:space="preserve"> </w:t>
        </w:r>
        <w:commentRangeEnd w:id="1042"/>
        <w:r>
          <w:commentReference w:id="1042"/>
        </w:r>
      </w:ins>
      <w:commentRangeEnd w:id="1043"/>
      <w:ins w:id="1048" w:author="Wagoner, Larry D." w:date="2020-07-17T14:57:00Z">
        <w:r w:rsidR="00920577">
          <w:rPr>
            <w:rStyle w:val="CommentReference"/>
          </w:rPr>
          <w:commentReference w:id="1043"/>
        </w:r>
      </w:ins>
    </w:p>
    <w:p w14:paraId="716D9A66" w14:textId="77777777" w:rsidR="00566BC2" w:rsidRDefault="000F279F">
      <w:pPr>
        <w:numPr>
          <w:ilvl w:val="0"/>
          <w:numId w:val="25"/>
        </w:numPr>
        <w:pBdr>
          <w:top w:val="nil"/>
          <w:left w:val="nil"/>
          <w:bottom w:val="nil"/>
          <w:right w:val="nil"/>
          <w:between w:val="nil"/>
        </w:pBdr>
        <w:spacing w:after="0"/>
        <w:rPr>
          <w:ins w:id="1049" w:author="Wagoner, Larry D." w:date="2019-05-22T13:42:00Z"/>
          <w:color w:val="000000"/>
        </w:rPr>
        <w:pPrChange w:id="1050" w:author="McDonagh, Sean" w:date="2020-07-22T09:22:00Z">
          <w:pPr>
            <w:numPr>
              <w:numId w:val="27"/>
            </w:numPr>
            <w:pBdr>
              <w:top w:val="nil"/>
              <w:left w:val="nil"/>
              <w:bottom w:val="nil"/>
              <w:right w:val="nil"/>
              <w:between w:val="nil"/>
            </w:pBdr>
            <w:spacing w:after="0"/>
            <w:ind w:left="720" w:hanging="360"/>
          </w:pPr>
        </w:pPrChange>
      </w:pPr>
      <w:ins w:id="1051" w:author="Wagoner, Larry D." w:date="2019-05-22T13:42:00Z">
        <w:r>
          <w:rPr>
            <w:color w:val="000000"/>
          </w:rPr>
          <w:t xml:space="preserve">If necessary, the preferred method for killing a thread </w:t>
        </w:r>
      </w:ins>
      <w:ins w:id="1052" w:author="Stephen Michell" w:date="2019-10-15T19:23:00Z">
        <w:r>
          <w:rPr>
            <w:color w:val="000000"/>
          </w:rPr>
          <w:t xml:space="preserve">is </w:t>
        </w:r>
      </w:ins>
      <w:ins w:id="1053" w:author="Wagoner, Larry D." w:date="2019-05-22T13:42:00Z">
        <w:del w:id="1054" w:author="Stephen Michell" w:date="2019-10-15T19:23:00Z">
          <w:r>
            <w:rPr>
              <w:color w:val="000000"/>
            </w:rPr>
            <w:delText xml:space="preserve">is natively </w:delText>
          </w:r>
        </w:del>
        <w:r>
          <w:rPr>
            <w:color w:val="000000"/>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Default="000F279F">
      <w:pPr>
        <w:numPr>
          <w:ilvl w:val="0"/>
          <w:numId w:val="25"/>
        </w:numPr>
        <w:pBdr>
          <w:top w:val="nil"/>
          <w:left w:val="nil"/>
          <w:bottom w:val="nil"/>
          <w:right w:val="nil"/>
          <w:between w:val="nil"/>
        </w:pBdr>
        <w:rPr>
          <w:ins w:id="1055" w:author="Wagoner, Larry D." w:date="2020-07-17T15:53:00Z"/>
          <w:color w:val="000000"/>
        </w:rPr>
        <w:pPrChange w:id="1056" w:author="McDonagh, Sean" w:date="2020-07-22T09:22:00Z">
          <w:pPr>
            <w:numPr>
              <w:numId w:val="27"/>
            </w:numPr>
            <w:pBdr>
              <w:top w:val="nil"/>
              <w:left w:val="nil"/>
              <w:bottom w:val="nil"/>
              <w:right w:val="nil"/>
              <w:between w:val="nil"/>
            </w:pBdr>
            <w:ind w:left="720" w:hanging="360"/>
          </w:pPr>
        </w:pPrChange>
      </w:pPr>
      <w:commentRangeStart w:id="1057"/>
      <w:ins w:id="1058"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1057"/>
        <w:r>
          <w:commentReference w:id="1057"/>
        </w:r>
      </w:ins>
    </w:p>
    <w:p w14:paraId="14C92096" w14:textId="4380C544" w:rsidR="00566BC2" w:rsidRDefault="000F279F">
      <w:pPr>
        <w:numPr>
          <w:ilvl w:val="0"/>
          <w:numId w:val="25"/>
        </w:numPr>
        <w:pBdr>
          <w:top w:val="nil"/>
          <w:left w:val="nil"/>
          <w:bottom w:val="nil"/>
          <w:right w:val="nil"/>
          <w:between w:val="nil"/>
        </w:pBdr>
        <w:rPr>
          <w:ins w:id="1059" w:author="Wagoner, Larry D." w:date="2019-05-22T13:42:00Z"/>
          <w:color w:val="000000"/>
        </w:rPr>
        <w:pPrChange w:id="1060" w:author="McDonagh, Sean" w:date="2020-07-22T09:22:00Z">
          <w:pPr>
            <w:numPr>
              <w:numId w:val="27"/>
            </w:numPr>
            <w:pBdr>
              <w:top w:val="nil"/>
              <w:left w:val="nil"/>
              <w:bottom w:val="nil"/>
              <w:right w:val="nil"/>
              <w:between w:val="nil"/>
            </w:pBdr>
            <w:ind w:left="720" w:hanging="360"/>
          </w:pPr>
        </w:pPrChange>
      </w:pPr>
      <w:ins w:id="1061" w:author="Wagoner, Larry D." w:date="2019-05-22T13:42:00Z">
        <w:r>
          <w:rPr>
            <w:color w:val="000000"/>
          </w:rPr>
          <w:t xml:space="preserve">Design the code to be fail-safe since terminating a process may corrupt data associated with pipes and queues.  </w:t>
        </w:r>
      </w:ins>
    </w:p>
    <w:p w14:paraId="02F3D2C4" w14:textId="77777777" w:rsidR="00566BC2" w:rsidRDefault="000F279F">
      <w:pPr>
        <w:pStyle w:val="Heading2"/>
        <w:rPr>
          <w:ins w:id="1062" w:author="Wagoner, Larry D." w:date="2019-05-22T13:42:00Z"/>
        </w:rPr>
      </w:pPr>
      <w:bookmarkStart w:id="1063" w:name="_xvir7l" w:colFirst="0" w:colLast="0"/>
      <w:bookmarkEnd w:id="1063"/>
      <w:ins w:id="1064" w:author="Wagoner, Larry D." w:date="2019-05-22T13:42:00Z">
        <w:r>
          <w:t xml:space="preserve">6.61 Concurrency - Data Access [CGX] </w:t>
        </w:r>
      </w:ins>
    </w:p>
    <w:p w14:paraId="5EE96C7D" w14:textId="77777777" w:rsidR="00566BC2" w:rsidRDefault="000F279F">
      <w:pPr>
        <w:pStyle w:val="Heading3"/>
        <w:rPr>
          <w:ins w:id="1065" w:author="Wagoner, Larry D." w:date="2019-05-22T13:42:00Z"/>
        </w:rPr>
      </w:pPr>
      <w:ins w:id="1066" w:author="Wagoner, Larry D." w:date="2019-05-22T13:42:00Z">
        <w:r>
          <w:t>6.61.1 Applicability to language</w:t>
        </w:r>
      </w:ins>
    </w:p>
    <w:p w14:paraId="3BF3D599" w14:textId="679E2748" w:rsidR="00566BC2" w:rsidRDefault="000F279F">
      <w:r>
        <w:t xml:space="preserve">The vulnerability as documented in </w:t>
      </w:r>
      <w:r w:rsidR="00DD2A0A">
        <w:rPr>
          <w:color w:val="000000"/>
        </w:rPr>
        <w:t>ISO/IEC TR 24772-1:2019</w:t>
      </w:r>
      <w:r>
        <w:t xml:space="preserve"> clause 6.61 applies to Python.</w:t>
      </w:r>
    </w:p>
    <w:p w14:paraId="1456256D" w14:textId="77777777" w:rsidR="00566BC2" w:rsidRDefault="000F279F">
      <w:pPr>
        <w:rPr>
          <w:ins w:id="1067" w:author="Wagoner, Larry D." w:date="2019-05-22T13:42:00Z"/>
        </w:rPr>
      </w:pPr>
      <w:ins w:id="1068" w:author="Wagoner, Larry D." w:date="2019-05-22T13:42:00Z">
        <w:del w:id="1069"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2FCB0631" w:rsidR="00566BC2" w:rsidRDefault="000F279F">
      <w:pPr>
        <w:rPr>
          <w:ins w:id="1070" w:author="Wagoner, Larry D." w:date="2019-05-22T13:42:00Z"/>
        </w:rPr>
      </w:pPr>
      <w:ins w:id="1071" w:author="Wagoner, Larry D." w:date="2019-05-22T13:42:00Z">
        <w:r>
          <w:t xml:space="preserve">Processes, unlike threads, do not need locks and are easier to terminate safely. However, because processes do not have shared </w:t>
        </w:r>
      </w:ins>
      <w:ins w:id="1072" w:author="Stephen Michell" w:date="2019-10-15T19:29:00Z">
        <w:r>
          <w:t>memory but do have (possibly implicit) shared state</w:t>
        </w:r>
      </w:ins>
      <w:ins w:id="1073" w:author="Wagoner, Larry D." w:date="2019-05-22T13:42:00Z">
        <w:del w:id="1074" w:author="Stephen Michell" w:date="2019-10-15T19:29:00Z">
          <w:r>
            <w:delText>state</w:delText>
          </w:r>
        </w:del>
        <w:r>
          <w:t>, communicating between processes comes at a higher overhead cost.</w:t>
        </w:r>
      </w:ins>
    </w:p>
    <w:p w14:paraId="72E57A0B" w14:textId="77777777" w:rsidR="00566BC2" w:rsidRDefault="000F279F">
      <w:pPr>
        <w:jc w:val="both"/>
        <w:rPr>
          <w:ins w:id="1075" w:author="Wagoner, Larry D." w:date="2019-05-22T13:42:00Z"/>
        </w:rPr>
      </w:pPr>
      <w:ins w:id="1076" w:author="Wagoner, Larry D." w:date="2019-05-22T13:42:00Z">
        <w:r>
          <w:t xml:space="preserve">Unlike threads, Async IO switches cooperatively from an Async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1077" w:author="Wagoner, Larry D." w:date="2019-05-22T13:42:00Z"/>
        </w:rPr>
      </w:pPr>
      <w:ins w:id="1078" w:author="Wagoner, Larry D." w:date="2019-05-22T13:42:00Z">
        <w:r>
          <w:t>6.61.2 Guidance to language users</w:t>
        </w:r>
      </w:ins>
    </w:p>
    <w:p w14:paraId="3F4D1C1C" w14:textId="63EBDD7D" w:rsidR="00566BC2" w:rsidRDefault="000F279F">
      <w:pPr>
        <w:numPr>
          <w:ilvl w:val="0"/>
          <w:numId w:val="4"/>
        </w:numPr>
        <w:pBdr>
          <w:top w:val="nil"/>
          <w:left w:val="nil"/>
          <w:bottom w:val="nil"/>
          <w:right w:val="nil"/>
          <w:between w:val="nil"/>
        </w:pBdr>
        <w:spacing w:before="120" w:after="0" w:line="240" w:lineRule="auto"/>
        <w:rPr>
          <w:ins w:id="1079" w:author="Wagoner, Larry D." w:date="2019-05-22T13:42:00Z"/>
          <w:color w:val="000000"/>
        </w:rPr>
      </w:pPr>
      <w:ins w:id="1080" w:author="Wagoner, Larry D." w:date="2019-05-22T13:42:00Z">
        <w:r>
          <w:rPr>
            <w:color w:val="000000"/>
          </w:rPr>
          <w:t xml:space="preserve">Follow the guidance contained in </w:t>
        </w:r>
      </w:ins>
      <w:r w:rsidR="00DD2A0A">
        <w:rPr>
          <w:color w:val="000000"/>
        </w:rPr>
        <w:t>ISO/IEC TR 24772-1:2019</w:t>
      </w:r>
      <w:ins w:id="1081" w:author="Wagoner, Larry D." w:date="2019-05-22T13:42:00Z">
        <w:r>
          <w:rPr>
            <w:color w:val="000000"/>
          </w:rPr>
          <w:t xml:space="preserve"> clause 6.61.5.</w:t>
        </w:r>
      </w:ins>
    </w:p>
    <w:p w14:paraId="0C3C3CBC" w14:textId="77777777" w:rsidR="00566BC2" w:rsidRDefault="000F279F">
      <w:pPr>
        <w:numPr>
          <w:ilvl w:val="0"/>
          <w:numId w:val="4"/>
        </w:numPr>
        <w:pBdr>
          <w:top w:val="nil"/>
          <w:left w:val="nil"/>
          <w:bottom w:val="nil"/>
          <w:right w:val="nil"/>
          <w:between w:val="nil"/>
        </w:pBdr>
        <w:spacing w:after="0"/>
        <w:rPr>
          <w:ins w:id="1082" w:author="Stephen Michell" w:date="2019-10-15T19:38:00Z"/>
          <w:color w:val="000000"/>
        </w:rPr>
      </w:pPr>
      <w:ins w:id="1083" w:author="Wagoner, Larry D." w:date="2019-05-22T13:42:00Z">
        <w:r>
          <w:rPr>
            <w:color w:val="000000"/>
          </w:rPr>
          <w:t xml:space="preserve">Use </w:t>
        </w:r>
        <w:del w:id="1084" w:author="Stephen Michell" w:date="2019-07-15T08:52:00Z">
          <w:r>
            <w:rPr>
              <w:color w:val="000000"/>
            </w:rPr>
            <w:delText>j</w:delText>
          </w:r>
          <w:r>
            <w:rPr>
              <w:rFonts w:ascii="Courier New" w:eastAsia="Courier New" w:hAnsi="Courier New" w:cs="Courier New"/>
              <w:color w:val="000000"/>
              <w:sz w:val="20"/>
              <w:szCs w:val="20"/>
            </w:rPr>
            <w:delText>o</w:delText>
          </w:r>
        </w:del>
      </w:ins>
      <w:ins w:id="1085" w:author="Stephen Michell" w:date="2019-07-15T08:52:00Z">
        <w:r>
          <w:rPr>
            <w:rFonts w:ascii="Courier New" w:eastAsia="Courier New" w:hAnsi="Courier New" w:cs="Courier New"/>
            <w:color w:val="000000"/>
            <w:sz w:val="20"/>
            <w:szCs w:val="20"/>
          </w:rPr>
          <w:t>jo</w:t>
        </w:r>
      </w:ins>
      <w:ins w:id="1086" w:author="Wagoner, Larry D." w:date="2019-05-22T13:42:00Z">
        <w:r>
          <w:rPr>
            <w:rFonts w:ascii="Courier New" w:eastAsia="Courier New" w:hAnsi="Courier New" w:cs="Courier New"/>
            <w:color w:val="000000"/>
            <w:sz w:val="20"/>
            <w:szCs w:val="20"/>
          </w:rPr>
          <w:t>in()</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pPr>
        <w:numPr>
          <w:ilvl w:val="0"/>
          <w:numId w:val="4"/>
        </w:numPr>
        <w:pBdr>
          <w:top w:val="nil"/>
          <w:left w:val="nil"/>
          <w:bottom w:val="nil"/>
          <w:right w:val="nil"/>
          <w:between w:val="nil"/>
        </w:pBdr>
        <w:spacing w:after="0"/>
        <w:rPr>
          <w:ins w:id="1087" w:author="Stephen Michell" w:date="2019-10-15T19:38:00Z"/>
          <w:color w:val="000000"/>
        </w:rPr>
      </w:pPr>
      <w:ins w:id="1088" w:author="Wagoner, Larry D." w:date="2019-05-22T13:42:00Z">
        <w:r>
          <w:rPr>
            <w:color w:val="000000"/>
          </w:rPr>
          <w:t xml:space="preserve">Ensure that </w:t>
        </w:r>
        <w:r>
          <w:rPr>
            <w:rFonts w:ascii="Courier New" w:eastAsia="Courier New" w:hAnsi="Courier New" w:cs="Courier New"/>
            <w:color w:val="000000"/>
            <w:sz w:val="20"/>
            <w:szCs w:val="20"/>
          </w:rPr>
          <w:t>join()</w:t>
        </w:r>
        <w:r>
          <w:rPr>
            <w:color w:val="000000"/>
          </w:rPr>
          <w:t xml:space="preserve"> is not used on a thread before it is started since this will throw an exception. </w:t>
        </w:r>
      </w:ins>
    </w:p>
    <w:p w14:paraId="6307CD57" w14:textId="77777777" w:rsidR="00566BC2" w:rsidRDefault="000F279F">
      <w:pPr>
        <w:numPr>
          <w:ilvl w:val="0"/>
          <w:numId w:val="4"/>
        </w:numPr>
        <w:pBdr>
          <w:top w:val="nil"/>
          <w:left w:val="nil"/>
          <w:bottom w:val="nil"/>
          <w:right w:val="nil"/>
          <w:between w:val="nil"/>
        </w:pBdr>
        <w:spacing w:after="0"/>
        <w:rPr>
          <w:ins w:id="1089" w:author="Stephen Michell" w:date="2019-10-15T19:38:00Z"/>
          <w:color w:val="000000"/>
        </w:rPr>
      </w:pPr>
      <w:commentRangeStart w:id="1090"/>
      <w:commentRangeStart w:id="1091"/>
      <w:ins w:id="1092" w:author="Wagoner, Larry D." w:date="2019-05-22T13:42:00Z">
        <w:r>
          <w:rPr>
            <w:color w:val="000000"/>
          </w:rPr>
          <w:t>Verify that the opportunity does not exist for any thread to perform multiple joins since this would result in a deadlock condition</w:t>
        </w:r>
        <w:commentRangeEnd w:id="1090"/>
        <w:r>
          <w:commentReference w:id="1090"/>
        </w:r>
      </w:ins>
      <w:commentRangeEnd w:id="1091"/>
      <w:r w:rsidR="00CC0D1E">
        <w:rPr>
          <w:rStyle w:val="CommentReference"/>
        </w:rPr>
        <w:commentReference w:id="1091"/>
      </w:r>
      <w:ins w:id="1093" w:author="Wagoner, Larry D." w:date="2019-05-22T13:42:00Z">
        <w:r>
          <w:rPr>
            <w:color w:val="000000"/>
          </w:rPr>
          <w:t xml:space="preserve">. </w:t>
        </w:r>
      </w:ins>
    </w:p>
    <w:p w14:paraId="3D5D686F" w14:textId="77777777" w:rsidR="00566BC2" w:rsidRDefault="000F279F">
      <w:pPr>
        <w:numPr>
          <w:ilvl w:val="0"/>
          <w:numId w:val="4"/>
        </w:numPr>
        <w:pBdr>
          <w:top w:val="nil"/>
          <w:left w:val="nil"/>
          <w:bottom w:val="nil"/>
          <w:right w:val="nil"/>
          <w:between w:val="nil"/>
        </w:pBdr>
        <w:spacing w:after="0"/>
        <w:rPr>
          <w:ins w:id="1094" w:author="Stephen Michell" w:date="2019-10-15T19:40:00Z"/>
          <w:color w:val="000000"/>
        </w:rPr>
      </w:pPr>
      <w:ins w:id="1095" w:author="Wagoner, Larry D." w:date="2019-05-22T13:42:00Z">
        <w:del w:id="1096" w:author="Stephen Michell" w:date="2019-10-15T19:39:00Z">
          <w:r>
            <w:rPr>
              <w:color w:val="000000"/>
            </w:rPr>
            <w:delText>Be sure</w:delText>
          </w:r>
        </w:del>
      </w:ins>
      <w:ins w:id="1097" w:author="Stephen Michell" w:date="2019-10-15T19:39:00Z">
        <w:r>
          <w:rPr>
            <w:color w:val="000000"/>
          </w:rPr>
          <w:t>Ensure</w:t>
        </w:r>
      </w:ins>
      <w:ins w:id="1098"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pPr>
        <w:numPr>
          <w:ilvl w:val="0"/>
          <w:numId w:val="4"/>
        </w:numPr>
        <w:pBdr>
          <w:top w:val="nil"/>
          <w:left w:val="nil"/>
          <w:bottom w:val="nil"/>
          <w:right w:val="nil"/>
          <w:between w:val="nil"/>
        </w:pBdr>
        <w:spacing w:after="0"/>
        <w:rPr>
          <w:ins w:id="1099" w:author="Wagoner, Larry D." w:date="2019-05-22T13:42:00Z"/>
          <w:color w:val="000000"/>
        </w:rPr>
      </w:pPr>
      <w:commentRangeStart w:id="1100"/>
      <w:commentRangeStart w:id="1101"/>
      <w:ins w:id="1102" w:author="Wagoner, Larry D." w:date="2019-05-22T13:42:00Z">
        <w:r>
          <w:rPr>
            <w:color w:val="000000"/>
          </w:rPr>
          <w:t xml:space="preserve">Performing a </w:t>
        </w:r>
        <w:r>
          <w:rPr>
            <w:rFonts w:ascii="Courier New" w:eastAsia="Courier New" w:hAnsi="Courier New" w:cs="Courier New"/>
            <w:color w:val="000000"/>
            <w:sz w:val="20"/>
            <w:szCs w:val="20"/>
          </w:rPr>
          <w:t>join()</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1100"/>
        <w:r>
          <w:commentReference w:id="1100"/>
        </w:r>
      </w:ins>
      <w:commentRangeEnd w:id="1101"/>
      <w:r w:rsidR="00FB746F">
        <w:rPr>
          <w:rStyle w:val="CommentReference"/>
        </w:rPr>
        <w:commentReference w:id="1101"/>
      </w:r>
    </w:p>
    <w:p w14:paraId="10727AE4" w14:textId="77777777" w:rsidR="00566BC2" w:rsidRDefault="000F279F">
      <w:pPr>
        <w:numPr>
          <w:ilvl w:val="0"/>
          <w:numId w:val="4"/>
        </w:numPr>
        <w:pBdr>
          <w:top w:val="nil"/>
          <w:left w:val="nil"/>
          <w:bottom w:val="nil"/>
          <w:right w:val="nil"/>
          <w:between w:val="nil"/>
        </w:pBdr>
        <w:spacing w:after="0"/>
        <w:rPr>
          <w:ins w:id="1103" w:author="Wagoner, Larry D." w:date="2019-05-22T13:42:00Z"/>
          <w:color w:val="000000"/>
        </w:rPr>
      </w:pPr>
      <w:ins w:id="1104" w:author="Wagoner, Larry D." w:date="2019-05-22T13:42:00Z">
        <w:r>
          <w:rPr>
            <w:color w:val="000000"/>
          </w:rPr>
          <w:t>If two or more items need to occur sequentially, ensure that they are ordered correctly and reside in the same thread</w:t>
        </w:r>
      </w:ins>
      <w:ins w:id="1105" w:author="Stephen Michell" w:date="2019-10-15T19:36:00Z">
        <w:r>
          <w:rPr>
            <w:color w:val="000000"/>
          </w:rPr>
          <w:t>, or provide synchronization between the two items in different threads.</w:t>
        </w:r>
      </w:ins>
      <w:ins w:id="1106" w:author="Wagoner, Larry D." w:date="2019-05-22T13:42:00Z">
        <w:del w:id="1107" w:author="Stephen Michell" w:date="2019-10-15T19:36:00Z">
          <w:r>
            <w:rPr>
              <w:color w:val="000000"/>
            </w:rPr>
            <w:delText xml:space="preserve">. </w:delText>
          </w:r>
        </w:del>
      </w:ins>
    </w:p>
    <w:p w14:paraId="12E13A46" w14:textId="77777777" w:rsidR="00566BC2" w:rsidRDefault="000F279F">
      <w:pPr>
        <w:numPr>
          <w:ilvl w:val="0"/>
          <w:numId w:val="25"/>
        </w:numPr>
        <w:pBdr>
          <w:top w:val="nil"/>
          <w:left w:val="nil"/>
          <w:bottom w:val="nil"/>
          <w:right w:val="nil"/>
          <w:between w:val="nil"/>
        </w:pBdr>
        <w:spacing w:after="0" w:line="240" w:lineRule="auto"/>
        <w:rPr>
          <w:ins w:id="1108" w:author="Wagoner, Larry D." w:date="2019-05-22T13:42:00Z"/>
          <w:color w:val="000000"/>
        </w:rPr>
        <w:pPrChange w:id="1109" w:author="McDonagh, Sean" w:date="2020-07-22T09:22:00Z">
          <w:pPr>
            <w:numPr>
              <w:numId w:val="27"/>
            </w:numPr>
            <w:pBdr>
              <w:top w:val="nil"/>
              <w:left w:val="nil"/>
              <w:bottom w:val="nil"/>
              <w:right w:val="nil"/>
              <w:between w:val="nil"/>
            </w:pBdr>
            <w:spacing w:after="0" w:line="240" w:lineRule="auto"/>
            <w:ind w:left="720" w:hanging="360"/>
          </w:pPr>
        </w:pPrChange>
      </w:pPr>
      <w:ins w:id="1110" w:author="Wagoner, Larry D." w:date="2019-05-22T13:42:00Z">
        <w:r>
          <w:rPr>
            <w:color w:val="000000"/>
          </w:rPr>
          <w:t xml:space="preserve">When using multiple processes, avoid using global variables and consider using the </w:t>
        </w:r>
        <w:r>
          <w:rPr>
            <w:rFonts w:ascii="Courier New" w:eastAsia="Courier New" w:hAnsi="Courier New" w:cs="Courier New"/>
            <w:color w:val="000000"/>
            <w:sz w:val="20"/>
            <w:szCs w:val="20"/>
          </w:rPr>
          <w:t>multiprocessing.Queue()</w:t>
        </w:r>
        <w:r>
          <w:rPr>
            <w:color w:val="000000"/>
          </w:rPr>
          <w:t xml:space="preserve"> function to share data between processes.</w:t>
        </w:r>
      </w:ins>
    </w:p>
    <w:p w14:paraId="658540CE" w14:textId="77777777" w:rsidR="00566BC2" w:rsidRDefault="000F279F">
      <w:pPr>
        <w:numPr>
          <w:ilvl w:val="0"/>
          <w:numId w:val="25"/>
        </w:numPr>
        <w:pBdr>
          <w:top w:val="nil"/>
          <w:left w:val="nil"/>
          <w:bottom w:val="nil"/>
          <w:right w:val="nil"/>
          <w:between w:val="nil"/>
        </w:pBdr>
        <w:spacing w:after="0" w:line="240" w:lineRule="auto"/>
        <w:rPr>
          <w:ins w:id="1111" w:author="Wagoner, Larry D." w:date="2019-05-22T13:42:00Z"/>
          <w:color w:val="000000"/>
        </w:rPr>
        <w:pPrChange w:id="1112" w:author="McDonagh, Sean" w:date="2020-07-22T09:22:00Z">
          <w:pPr>
            <w:numPr>
              <w:numId w:val="27"/>
            </w:numPr>
            <w:pBdr>
              <w:top w:val="nil"/>
              <w:left w:val="nil"/>
              <w:bottom w:val="nil"/>
              <w:right w:val="nil"/>
              <w:between w:val="nil"/>
            </w:pBdr>
            <w:spacing w:after="0" w:line="240" w:lineRule="auto"/>
            <w:ind w:left="720" w:hanging="360"/>
          </w:pPr>
        </w:pPrChange>
      </w:pPr>
      <w:ins w:id="1113" w:author="Wagoner, Larry D." w:date="2019-05-22T13:42:00Z">
        <w:r>
          <w:rPr>
            <w:color w:val="000000"/>
          </w:rPr>
          <w:t xml:space="preserve">When using multiple threads, avoid using global variables and consider using the </w:t>
        </w:r>
        <w:r>
          <w:rPr>
            <w:rFonts w:ascii="Courier New" w:eastAsia="Courier New" w:hAnsi="Courier New" w:cs="Courier New"/>
            <w:color w:val="000000"/>
            <w:sz w:val="20"/>
            <w:szCs w:val="20"/>
          </w:rPr>
          <w:t>queue.Queue()</w:t>
        </w:r>
        <w:r>
          <w:rPr>
            <w:color w:val="000000"/>
          </w:rPr>
          <w:t xml:space="preserve"> function to share data between threads.</w:t>
        </w:r>
      </w:ins>
    </w:p>
    <w:p w14:paraId="44141393" w14:textId="77777777" w:rsidR="00566BC2" w:rsidRDefault="000F279F">
      <w:pPr>
        <w:numPr>
          <w:ilvl w:val="0"/>
          <w:numId w:val="25"/>
        </w:numPr>
        <w:pBdr>
          <w:top w:val="nil"/>
          <w:left w:val="nil"/>
          <w:bottom w:val="nil"/>
          <w:right w:val="nil"/>
          <w:between w:val="nil"/>
        </w:pBdr>
        <w:spacing w:after="0" w:line="240" w:lineRule="auto"/>
        <w:rPr>
          <w:ins w:id="1114" w:author="Wagoner, Larry D." w:date="2019-05-22T13:42:00Z"/>
          <w:color w:val="000000"/>
        </w:rPr>
        <w:pPrChange w:id="1115" w:author="McDonagh, Sean" w:date="2020-07-22T09:22:00Z">
          <w:pPr>
            <w:numPr>
              <w:numId w:val="27"/>
            </w:numPr>
            <w:pBdr>
              <w:top w:val="nil"/>
              <w:left w:val="nil"/>
              <w:bottom w:val="nil"/>
              <w:right w:val="nil"/>
              <w:between w:val="nil"/>
            </w:pBdr>
            <w:spacing w:after="0" w:line="240" w:lineRule="auto"/>
            <w:ind w:left="720" w:hanging="360"/>
          </w:pPr>
        </w:pPrChange>
      </w:pPr>
      <w:ins w:id="1116" w:author="Wagoner, Larry D." w:date="2019-05-22T13:42:00Z">
        <w:r>
          <w:rPr>
            <w:color w:val="000000"/>
          </w:rPr>
          <w:t>When using multiple threads, verify that no unprotected data is used directly by more than one thread.</w:t>
        </w:r>
      </w:ins>
    </w:p>
    <w:p w14:paraId="513FC817" w14:textId="77777777" w:rsidR="00566BC2" w:rsidRDefault="000F279F">
      <w:pPr>
        <w:numPr>
          <w:ilvl w:val="0"/>
          <w:numId w:val="25"/>
        </w:numPr>
        <w:pBdr>
          <w:top w:val="nil"/>
          <w:left w:val="nil"/>
          <w:bottom w:val="nil"/>
          <w:right w:val="nil"/>
          <w:between w:val="nil"/>
        </w:pBdr>
        <w:spacing w:after="0" w:line="240" w:lineRule="auto"/>
        <w:rPr>
          <w:ins w:id="1117" w:author="Wagoner, Larry D." w:date="2019-05-22T13:42:00Z"/>
          <w:color w:val="000000"/>
        </w:rPr>
        <w:pPrChange w:id="1118" w:author="McDonagh, Sean" w:date="2020-07-22T09:22:00Z">
          <w:pPr>
            <w:numPr>
              <w:numId w:val="27"/>
            </w:numPr>
            <w:pBdr>
              <w:top w:val="nil"/>
              <w:left w:val="nil"/>
              <w:bottom w:val="nil"/>
              <w:right w:val="nil"/>
              <w:between w:val="nil"/>
            </w:pBdr>
            <w:spacing w:after="0" w:line="240" w:lineRule="auto"/>
            <w:ind w:left="720" w:hanging="360"/>
          </w:pPr>
        </w:pPrChange>
      </w:pPr>
      <w:ins w:id="1119" w:author="Wagoner, Larry D." w:date="2019-05-22T13:42:00Z">
        <w:r>
          <w:rPr>
            <w:color w:val="000000"/>
          </w:rPr>
          <w:t xml:space="preserve">When using multiple threads, consider using the </w:t>
        </w:r>
        <w:r>
          <w:rPr>
            <w:rFonts w:ascii="Courier New" w:eastAsia="Courier New" w:hAnsi="Courier New" w:cs="Courier New"/>
            <w:color w:val="000000"/>
            <w:sz w:val="20"/>
            <w:szCs w:val="20"/>
          </w:rPr>
          <w:t>ThreadPoolExecutor</w:t>
        </w:r>
        <w:r>
          <w:rPr>
            <w:color w:val="000000"/>
          </w:rPr>
          <w:t xml:space="preserve"> within the </w:t>
        </w:r>
        <w:r>
          <w:rPr>
            <w:rFonts w:ascii="Courier New" w:eastAsia="Courier New" w:hAnsi="Courier New" w:cs="Courier New"/>
            <w:color w:val="000000"/>
            <w:sz w:val="20"/>
            <w:szCs w:val="20"/>
          </w:rPr>
          <w:t>concurrent.futures</w:t>
        </w:r>
        <w:r>
          <w:rPr>
            <w:color w:val="000000"/>
          </w:rPr>
          <w:t xml:space="preserve"> module to help maintain and control the number of threads being implemented. </w:t>
        </w:r>
      </w:ins>
    </w:p>
    <w:p w14:paraId="16EC0475" w14:textId="77777777" w:rsidR="00566BC2" w:rsidRDefault="000F279F">
      <w:pPr>
        <w:numPr>
          <w:ilvl w:val="0"/>
          <w:numId w:val="25"/>
        </w:numPr>
        <w:pBdr>
          <w:top w:val="nil"/>
          <w:left w:val="nil"/>
          <w:bottom w:val="nil"/>
          <w:right w:val="nil"/>
          <w:between w:val="nil"/>
        </w:pBdr>
        <w:spacing w:after="0" w:line="240" w:lineRule="auto"/>
        <w:rPr>
          <w:ins w:id="1120" w:author="Wagoner, Larry D." w:date="2019-05-22T13:42:00Z"/>
          <w:color w:val="000000"/>
        </w:rPr>
        <w:pPrChange w:id="1121" w:author="McDonagh, Sean" w:date="2020-07-22T09:22:00Z">
          <w:pPr>
            <w:numPr>
              <w:numId w:val="27"/>
            </w:numPr>
            <w:pBdr>
              <w:top w:val="nil"/>
              <w:left w:val="nil"/>
              <w:bottom w:val="nil"/>
              <w:right w:val="nil"/>
              <w:between w:val="nil"/>
            </w:pBdr>
            <w:spacing w:after="0" w:line="240" w:lineRule="auto"/>
            <w:ind w:left="720" w:hanging="360"/>
          </w:pPr>
        </w:pPrChange>
      </w:pPr>
      <w:ins w:id="1122"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pPr>
        <w:numPr>
          <w:ilvl w:val="0"/>
          <w:numId w:val="25"/>
        </w:numPr>
        <w:pBdr>
          <w:top w:val="nil"/>
          <w:left w:val="nil"/>
          <w:bottom w:val="nil"/>
          <w:right w:val="nil"/>
          <w:between w:val="nil"/>
        </w:pBdr>
        <w:spacing w:after="0"/>
        <w:rPr>
          <w:ins w:id="1123" w:author="Wagoner, Larry D." w:date="2019-05-22T13:42:00Z"/>
          <w:color w:val="000000"/>
        </w:rPr>
        <w:pPrChange w:id="1124" w:author="McDonagh, Sean" w:date="2020-07-22T09:22:00Z">
          <w:pPr>
            <w:numPr>
              <w:numId w:val="27"/>
            </w:numPr>
            <w:pBdr>
              <w:top w:val="nil"/>
              <w:left w:val="nil"/>
              <w:bottom w:val="nil"/>
              <w:right w:val="nil"/>
              <w:between w:val="nil"/>
            </w:pBdr>
            <w:spacing w:after="0"/>
            <w:ind w:left="720" w:hanging="360"/>
          </w:pPr>
        </w:pPrChange>
      </w:pPr>
      <w:ins w:id="1125"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pPr>
        <w:numPr>
          <w:ilvl w:val="0"/>
          <w:numId w:val="25"/>
        </w:numPr>
        <w:pBdr>
          <w:top w:val="nil"/>
          <w:left w:val="nil"/>
          <w:bottom w:val="nil"/>
          <w:right w:val="nil"/>
          <w:between w:val="nil"/>
        </w:pBdr>
        <w:spacing w:after="0"/>
        <w:rPr>
          <w:ins w:id="1126" w:author="Wagoner, Larry D." w:date="2019-05-22T13:42:00Z"/>
          <w:color w:val="000000"/>
        </w:rPr>
        <w:pPrChange w:id="1127" w:author="McDonagh, Sean" w:date="2020-07-22T09:22:00Z">
          <w:pPr>
            <w:numPr>
              <w:numId w:val="27"/>
            </w:numPr>
            <w:pBdr>
              <w:top w:val="nil"/>
              <w:left w:val="nil"/>
              <w:bottom w:val="nil"/>
              <w:right w:val="nil"/>
              <w:between w:val="nil"/>
            </w:pBdr>
            <w:spacing w:after="0"/>
            <w:ind w:left="720" w:hanging="360"/>
          </w:pPr>
        </w:pPrChange>
      </w:pPr>
      <w:commentRangeStart w:id="1128"/>
      <w:ins w:id="1129" w:author="Wagoner, Larry D." w:date="2019-05-22T13:42:00Z">
        <w:r>
          <w:rPr>
            <w:color w:val="000000"/>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1128"/>
        <w:r>
          <w:commentReference w:id="1128"/>
        </w:r>
      </w:ins>
    </w:p>
    <w:p w14:paraId="08760CBB" w14:textId="77777777" w:rsidR="00566BC2" w:rsidRDefault="000F279F">
      <w:pPr>
        <w:numPr>
          <w:ilvl w:val="0"/>
          <w:numId w:val="25"/>
        </w:numPr>
        <w:pBdr>
          <w:top w:val="nil"/>
          <w:left w:val="nil"/>
          <w:bottom w:val="nil"/>
          <w:right w:val="nil"/>
          <w:between w:val="nil"/>
        </w:pBdr>
        <w:spacing w:after="0"/>
        <w:rPr>
          <w:ins w:id="1130" w:author="Wagoner, Larry D." w:date="2019-05-22T13:42:00Z"/>
          <w:color w:val="000000"/>
        </w:rPr>
        <w:pPrChange w:id="1131" w:author="McDonagh, Sean" w:date="2020-07-22T09:22:00Z">
          <w:pPr>
            <w:numPr>
              <w:numId w:val="27"/>
            </w:numPr>
            <w:pBdr>
              <w:top w:val="nil"/>
              <w:left w:val="nil"/>
              <w:bottom w:val="nil"/>
              <w:right w:val="nil"/>
              <w:between w:val="nil"/>
            </w:pBdr>
            <w:spacing w:after="0"/>
            <w:ind w:left="720" w:hanging="360"/>
          </w:pPr>
        </w:pPrChange>
      </w:pPr>
      <w:ins w:id="1132" w:author="Wagoner, Larry D." w:date="2019-05-22T13:42:00Z">
        <w:r>
          <w:rPr>
            <w:color w:val="000000"/>
          </w:rPr>
          <w:t xml:space="preserve">When converting existing code to Async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 </w:t>
        </w:r>
      </w:ins>
    </w:p>
    <w:p w14:paraId="33D31855" w14:textId="4FA253D3" w:rsidR="00566BC2" w:rsidRDefault="000F279F">
      <w:pPr>
        <w:numPr>
          <w:ilvl w:val="0"/>
          <w:numId w:val="25"/>
        </w:numPr>
        <w:pBdr>
          <w:top w:val="nil"/>
          <w:left w:val="nil"/>
          <w:bottom w:val="nil"/>
          <w:right w:val="nil"/>
          <w:between w:val="nil"/>
        </w:pBdr>
        <w:rPr>
          <w:color w:val="000000"/>
        </w:rPr>
        <w:pPrChange w:id="1133" w:author="McDonagh, Sean" w:date="2020-07-22T09:22:00Z">
          <w:pPr>
            <w:numPr>
              <w:numId w:val="27"/>
            </w:numPr>
            <w:pBdr>
              <w:top w:val="nil"/>
              <w:left w:val="nil"/>
              <w:bottom w:val="nil"/>
              <w:right w:val="nil"/>
              <w:between w:val="nil"/>
            </w:pBdr>
            <w:ind w:left="720" w:hanging="360"/>
          </w:pPr>
        </w:pPrChange>
      </w:pPr>
      <w:ins w:id="1134" w:author="Wagoner, Larry D." w:date="2019-05-22T13:42:00Z">
        <w:r>
          <w:rPr>
            <w:color w:val="000000"/>
          </w:rPr>
          <w:t>When using Async IO, all tasks must be non-blocking and use Async IO calls from an event loop. Locks and other synchronization techniques are usually not needed when implementing Async IO.</w:t>
        </w:r>
      </w:ins>
    </w:p>
    <w:p w14:paraId="2176B646" w14:textId="77777777" w:rsidR="00506EA0" w:rsidRDefault="00506EA0">
      <w:pPr>
        <w:numPr>
          <w:ilvl w:val="0"/>
          <w:numId w:val="25"/>
        </w:numPr>
        <w:pBdr>
          <w:top w:val="nil"/>
          <w:left w:val="nil"/>
          <w:bottom w:val="nil"/>
          <w:right w:val="nil"/>
          <w:between w:val="nil"/>
        </w:pBdr>
        <w:rPr>
          <w:ins w:id="1135" w:author="Wagoner, Larry D." w:date="2019-05-22T13:42:00Z"/>
          <w:color w:val="000000"/>
        </w:rPr>
        <w:pPrChange w:id="1136" w:author="McDonagh, Sean" w:date="2020-07-22T09:22:00Z">
          <w:pPr>
            <w:numPr>
              <w:numId w:val="27"/>
            </w:numPr>
            <w:pBdr>
              <w:top w:val="nil"/>
              <w:left w:val="nil"/>
              <w:bottom w:val="nil"/>
              <w:right w:val="nil"/>
              <w:between w:val="nil"/>
            </w:pBdr>
            <w:ind w:left="720" w:hanging="360"/>
          </w:pPr>
        </w:pPrChange>
      </w:pPr>
    </w:p>
    <w:p w14:paraId="445949C6" w14:textId="77777777" w:rsidR="00566BC2" w:rsidRDefault="000F279F">
      <w:pPr>
        <w:pStyle w:val="Heading2"/>
        <w:rPr>
          <w:ins w:id="1137" w:author="Wagoner, Larry D." w:date="2019-05-22T13:42:00Z"/>
        </w:rPr>
      </w:pPr>
      <w:bookmarkStart w:id="1138" w:name="_3hv69ve" w:colFirst="0" w:colLast="0"/>
      <w:bookmarkEnd w:id="1138"/>
      <w:ins w:id="1139" w:author="Wagoner, Larry D." w:date="2019-05-22T13:42:00Z">
        <w:r>
          <w:t>6.62 Concurrency – Premature Termination [CGS]</w:t>
        </w:r>
      </w:ins>
    </w:p>
    <w:p w14:paraId="3070030D" w14:textId="77777777" w:rsidR="00566BC2" w:rsidRDefault="000F279F">
      <w:pPr>
        <w:pStyle w:val="Heading3"/>
        <w:rPr>
          <w:ins w:id="1140" w:author="Wagoner, Larry D." w:date="2019-05-22T13:42:00Z"/>
        </w:rPr>
      </w:pPr>
      <w:bookmarkStart w:id="1141" w:name="_1x0gk37" w:colFirst="0" w:colLast="0"/>
      <w:bookmarkEnd w:id="1141"/>
      <w:ins w:id="1142" w:author="Wagoner, Larry D." w:date="2019-05-22T13:42:00Z">
        <w:r>
          <w:t>6.62.1 Applicability to language</w:t>
        </w:r>
      </w:ins>
    </w:p>
    <w:p w14:paraId="5431E68F" w14:textId="77777777" w:rsidR="00566BC2" w:rsidRDefault="000F279F">
      <w:pPr>
        <w:rPr>
          <w:ins w:id="1143" w:author="Wagoner, Larry D." w:date="2019-05-22T13:42:00Z"/>
        </w:rPr>
      </w:pPr>
      <w:ins w:id="1144" w:author="Wagoner, Larry D." w:date="2019-05-22T13:42:00Z">
        <w:r>
          <w:t xml:space="preserve">A Python thread will terminate when its </w:t>
        </w:r>
        <w:r>
          <w:rPr>
            <w:rFonts w:ascii="Courier New" w:eastAsia="Courier New" w:hAnsi="Courier New" w:cs="Courier New"/>
            <w:sz w:val="20"/>
            <w:szCs w:val="20"/>
          </w:rPr>
          <w:t>run()</w:t>
        </w:r>
        <w:r>
          <w:t xml:space="preserve"> method terminates or if an unhandled exception occurs. Python does not permit other threads to abort or prematurely terminate other threads when using the threading library, but does provide </w:t>
        </w:r>
        <w:r>
          <w:rPr>
            <w:rFonts w:ascii="Courier New" w:eastAsia="Courier New" w:hAnsi="Courier New" w:cs="Courier New"/>
            <w:sz w:val="20"/>
            <w:szCs w:val="20"/>
          </w:rPr>
          <w:t>terminate(),</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1145" w:author="Wagoner, Larry D." w:date="2019-05-22T13:42:00Z"/>
        </w:rPr>
      </w:pPr>
      <w:ins w:id="1146" w:author="Wagoner, Larry D." w:date="2019-05-22T13:42:00Z">
        <w:r>
          <w:t>6.62.2 Guidance to language users</w:t>
        </w:r>
      </w:ins>
    </w:p>
    <w:p w14:paraId="19721491" w14:textId="33EE321C" w:rsidR="00566BC2" w:rsidRDefault="000F279F">
      <w:pPr>
        <w:numPr>
          <w:ilvl w:val="0"/>
          <w:numId w:val="4"/>
        </w:numPr>
        <w:pBdr>
          <w:top w:val="nil"/>
          <w:left w:val="nil"/>
          <w:bottom w:val="nil"/>
          <w:right w:val="nil"/>
          <w:between w:val="nil"/>
        </w:pBdr>
        <w:spacing w:before="120" w:after="0" w:line="240" w:lineRule="auto"/>
        <w:rPr>
          <w:ins w:id="1147" w:author="Wagoner, Larry D." w:date="2019-05-22T13:42:00Z"/>
          <w:color w:val="000000"/>
        </w:rPr>
      </w:pPr>
      <w:ins w:id="1148" w:author="Wagoner, Larry D." w:date="2019-05-22T13:42:00Z">
        <w:r>
          <w:rPr>
            <w:color w:val="000000"/>
          </w:rPr>
          <w:t xml:space="preserve">Follow the guidance contained in </w:t>
        </w:r>
      </w:ins>
      <w:r w:rsidR="00DD2A0A">
        <w:rPr>
          <w:color w:val="000000"/>
        </w:rPr>
        <w:t>ISO/IEC TR 24772-1:2019</w:t>
      </w:r>
      <w:ins w:id="1149" w:author="Wagoner, Larry D." w:date="2019-05-22T13:42:00Z">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1150" w:author="Wagoner, Larry D." w:date="2019-05-22T13:42:00Z"/>
          <w:color w:val="000000"/>
        </w:rPr>
      </w:pPr>
      <w:ins w:id="1151" w:author="Wagoner, Larry D." w:date="2019-05-22T13:42:00Z">
        <w:r>
          <w:rPr>
            <w:color w:val="000000"/>
          </w:rPr>
          <w:t xml:space="preserve">Use the </w:t>
        </w:r>
        <w:r>
          <w:rPr>
            <w:rFonts w:ascii="Courier New" w:eastAsia="Courier New" w:hAnsi="Courier New" w:cs="Courier New"/>
            <w:color w:val="000000"/>
            <w:sz w:val="20"/>
            <w:szCs w:val="20"/>
          </w:rPr>
          <w:t>finally</w:t>
        </w:r>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1152" w:author="Wagoner, Larry D." w:date="2019-05-22T13:42:00Z"/>
          <w:color w:val="000000"/>
        </w:rPr>
      </w:pPr>
      <w:ins w:id="1153" w:author="Wagoner, Larry D." w:date="2019-05-22T13:42:00Z">
        <w:r>
          <w:rPr>
            <w:color w:val="000000"/>
          </w:rPr>
          <w:t xml:space="preserve">Use one or more of the </w:t>
        </w:r>
        <w:r>
          <w:rPr>
            <w:rFonts w:ascii="Courier New" w:eastAsia="Courier New" w:hAnsi="Courier New" w:cs="Courier New"/>
            <w:color w:val="000000"/>
            <w:sz w:val="20"/>
            <w:szCs w:val="20"/>
          </w:rPr>
          <w:t>threading.is_alive()</w:t>
        </w:r>
        <w:r>
          <w:rPr>
            <w:color w:val="000000"/>
          </w:rPr>
          <w:t xml:space="preserve">, </w:t>
        </w:r>
        <w:r>
          <w:rPr>
            <w:rFonts w:ascii="Courier New" w:eastAsia="Courier New" w:hAnsi="Courier New" w:cs="Courier New"/>
            <w:color w:val="000000"/>
            <w:sz w:val="20"/>
            <w:szCs w:val="20"/>
          </w:rPr>
          <w:t>threading.active_count()</w:t>
        </w:r>
        <w:r>
          <w:rPr>
            <w:color w:val="000000"/>
          </w:rPr>
          <w:t xml:space="preserve">, and </w:t>
        </w:r>
        <w:r>
          <w:rPr>
            <w:rFonts w:ascii="Courier New" w:eastAsia="Courier New" w:hAnsi="Courier New" w:cs="Courier New"/>
            <w:color w:val="000000"/>
            <w:sz w:val="20"/>
            <w:szCs w:val="20"/>
          </w:rPr>
          <w:t>threading.enumerate()</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1154" w:author="Wagoner, Larry D." w:date="2019-05-22T13:42:00Z"/>
          <w:color w:val="000000"/>
        </w:rPr>
      </w:pPr>
      <w:ins w:id="1155"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1156" w:author="Wagoner, Larry D." w:date="2019-05-22T13:42:00Z"/>
          <w:color w:val="000000"/>
        </w:rPr>
      </w:pPr>
      <w:ins w:id="1157"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1158" w:author="Wagoner, Larry D." w:date="2019-05-22T13:42:00Z"/>
        </w:rPr>
      </w:pPr>
      <w:ins w:id="1159" w:author="Wagoner, Larry D." w:date="2019-05-22T13:42:00Z">
        <w:r>
          <w:t>6.63 Concurrency - Lock Protocol Errors [CGM]</w:t>
        </w:r>
      </w:ins>
    </w:p>
    <w:p w14:paraId="550329C5" w14:textId="77777777" w:rsidR="00566BC2" w:rsidRDefault="000F279F">
      <w:pPr>
        <w:pStyle w:val="Heading3"/>
        <w:rPr>
          <w:ins w:id="1160" w:author="Wagoner, Larry D." w:date="2019-05-22T13:42:00Z"/>
        </w:rPr>
      </w:pPr>
      <w:ins w:id="1161" w:author="Wagoner, Larry D." w:date="2019-05-22T13:42:00Z">
        <w:r>
          <w:t>6.63.1 Applicability to language</w:t>
        </w:r>
      </w:ins>
    </w:p>
    <w:p w14:paraId="75664EE4" w14:textId="77777777" w:rsidR="00566BC2" w:rsidRDefault="000F279F">
      <w:pPr>
        <w:rPr>
          <w:ins w:id="1162" w:author="Wagoner, Larry D." w:date="2019-05-22T13:42:00Z"/>
        </w:rPr>
      </w:pPr>
      <w:ins w:id="1163"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p>
    <w:p w14:paraId="70ED8958" w14:textId="77777777" w:rsidR="00566BC2" w:rsidRDefault="000F279F">
      <w:pPr>
        <w:pStyle w:val="Heading3"/>
        <w:rPr>
          <w:ins w:id="1164" w:author="Wagoner, Larry D." w:date="2019-05-22T13:42:00Z"/>
        </w:rPr>
      </w:pPr>
      <w:ins w:id="1165" w:author="Wagoner, Larry D." w:date="2019-05-22T13:42:00Z">
        <w:r>
          <w:t>6.63.2 Guidance to language users</w:t>
        </w:r>
      </w:ins>
    </w:p>
    <w:p w14:paraId="63BAF35F" w14:textId="45C95817" w:rsidR="00566BC2" w:rsidRDefault="000F279F">
      <w:pPr>
        <w:numPr>
          <w:ilvl w:val="0"/>
          <w:numId w:val="4"/>
        </w:numPr>
        <w:pBdr>
          <w:top w:val="nil"/>
          <w:left w:val="nil"/>
          <w:bottom w:val="nil"/>
          <w:right w:val="nil"/>
          <w:between w:val="nil"/>
        </w:pBdr>
        <w:spacing w:before="120" w:after="0" w:line="240" w:lineRule="auto"/>
        <w:rPr>
          <w:ins w:id="1166" w:author="Wagoner, Larry D." w:date="2019-05-22T13:42:00Z"/>
          <w:color w:val="000000"/>
        </w:rPr>
      </w:pPr>
      <w:ins w:id="1167" w:author="Wagoner, Larry D." w:date="2019-05-22T13:42:00Z">
        <w:r>
          <w:rPr>
            <w:color w:val="000000"/>
          </w:rPr>
          <w:t>Follow the guidance contained in</w:t>
        </w:r>
      </w:ins>
      <w:r w:rsidR="00DD2A0A" w:rsidRPr="00DD2A0A">
        <w:rPr>
          <w:color w:val="000000"/>
        </w:rPr>
        <w:t xml:space="preserve"> </w:t>
      </w:r>
      <w:r w:rsidR="00DD2A0A">
        <w:rPr>
          <w:color w:val="000000"/>
        </w:rPr>
        <w:t>ISO/IEC TR 24772-1:2019</w:t>
      </w:r>
      <w:ins w:id="1168" w:author="Wagoner, Larry D." w:date="2019-05-22T13:42:00Z">
        <w:r>
          <w:rPr>
            <w:color w:val="000000"/>
          </w:rPr>
          <w:t xml:space="preserve"> clause 6.63.5.</w:t>
        </w:r>
      </w:ins>
    </w:p>
    <w:p w14:paraId="16176DD6" w14:textId="77777777" w:rsidR="00566BC2" w:rsidRDefault="000F279F">
      <w:pPr>
        <w:numPr>
          <w:ilvl w:val="0"/>
          <w:numId w:val="4"/>
        </w:numPr>
        <w:pBdr>
          <w:top w:val="nil"/>
          <w:left w:val="nil"/>
          <w:bottom w:val="nil"/>
          <w:right w:val="nil"/>
          <w:between w:val="nil"/>
        </w:pBdr>
        <w:spacing w:after="0"/>
        <w:rPr>
          <w:ins w:id="1169" w:author="Wagoner, Larry D." w:date="2019-05-22T13:42:00Z"/>
          <w:color w:val="000000"/>
        </w:rPr>
      </w:pPr>
      <w:commentRangeStart w:id="1170"/>
      <w:ins w:id="1171" w:author="Wagoner, Larry D." w:date="2019-05-22T13:42:00Z">
        <w:r>
          <w:rPr>
            <w:color w:val="000000"/>
          </w:rPr>
          <w:t>If global variables are used in multi-threaded code, be sure to use locks around them. Identify all locations where locks should be used but realize that the use of locks does not guarantee security since locks are only effective if all other threads check for the locks. A locked critical section in one thread can be modified by another thread if it does not first check for the lock.</w:t>
        </w:r>
        <w:commentRangeEnd w:id="1170"/>
        <w:r>
          <w:commentReference w:id="1170"/>
        </w:r>
      </w:ins>
    </w:p>
    <w:p w14:paraId="1BDD7AEB" w14:textId="77777777" w:rsidR="00566BC2" w:rsidRDefault="000F279F">
      <w:pPr>
        <w:numPr>
          <w:ilvl w:val="0"/>
          <w:numId w:val="4"/>
        </w:numPr>
        <w:pBdr>
          <w:top w:val="nil"/>
          <w:left w:val="nil"/>
          <w:bottom w:val="nil"/>
          <w:right w:val="nil"/>
          <w:between w:val="nil"/>
        </w:pBdr>
        <w:spacing w:after="0"/>
        <w:rPr>
          <w:ins w:id="1172" w:author="Wagoner, Larry D." w:date="2019-05-22T13:42:00Z"/>
          <w:color w:val="000000"/>
        </w:rPr>
      </w:pPr>
      <w:ins w:id="1173" w:author="Wagoner, Larry D." w:date="2019-05-22T13:42:00Z">
        <w:r>
          <w:rPr>
            <w:color w:val="000000"/>
          </w:rPr>
          <w:t xml:space="preserve">Verify that all sections of code that have access to critical sections check for a lock prior to using the data. </w:t>
        </w:r>
      </w:ins>
    </w:p>
    <w:p w14:paraId="1AC14A7D" w14:textId="77777777" w:rsidR="00566BC2" w:rsidRDefault="000F279F">
      <w:pPr>
        <w:numPr>
          <w:ilvl w:val="0"/>
          <w:numId w:val="4"/>
        </w:numPr>
        <w:pBdr>
          <w:top w:val="nil"/>
          <w:left w:val="nil"/>
          <w:bottom w:val="nil"/>
          <w:right w:val="nil"/>
          <w:between w:val="nil"/>
        </w:pBdr>
        <w:spacing w:after="0"/>
        <w:rPr>
          <w:ins w:id="1174" w:author="Wagoner, Larry D." w:date="2019-05-22T13:42:00Z"/>
          <w:color w:val="000000"/>
        </w:rPr>
      </w:pPr>
      <w:ins w:id="1175" w:author="Wagoner, Larry D." w:date="2019-05-22T13:42:00Z">
        <w:r>
          <w:rPr>
            <w:color w:val="000000"/>
          </w:rPr>
          <w:t xml:space="preserve">When using global variables in multi-threaded code, use </w:t>
        </w:r>
        <w:r>
          <w:rPr>
            <w:rFonts w:ascii="Courier New" w:eastAsia="Courier New" w:hAnsi="Courier New" w:cs="Courier New"/>
            <w:color w:val="000000"/>
            <w:sz w:val="20"/>
            <w:szCs w:val="20"/>
          </w:rPr>
          <w:t>threading_local()</w:t>
        </w:r>
        <w:r>
          <w:rPr>
            <w:color w:val="000000"/>
          </w:rPr>
          <w:t xml:space="preserve"> which creates a local copy of the global variable within each thread.</w:t>
        </w:r>
      </w:ins>
    </w:p>
    <w:p w14:paraId="04534AF8" w14:textId="77777777" w:rsidR="00566BC2" w:rsidRDefault="000F279F">
      <w:pPr>
        <w:numPr>
          <w:ilvl w:val="0"/>
          <w:numId w:val="4"/>
        </w:numPr>
        <w:pBdr>
          <w:top w:val="nil"/>
          <w:left w:val="nil"/>
          <w:bottom w:val="nil"/>
          <w:right w:val="nil"/>
          <w:between w:val="nil"/>
        </w:pBdr>
        <w:rPr>
          <w:ins w:id="1176" w:author="Wagoner, Larry D." w:date="2019-05-22T13:42:00Z"/>
          <w:color w:val="000000"/>
        </w:rPr>
      </w:pPr>
      <w:ins w:id="1177" w:author="Wagoner, Larry D." w:date="2019-05-22T13:42:00Z">
        <w:r>
          <w:rPr>
            <w:color w:val="000000"/>
          </w:rPr>
          <w:t xml:space="preserve">When using multiple threads, consider using semaphores to manage access to critical sections of data.  </w:t>
        </w:r>
      </w:ins>
    </w:p>
    <w:p w14:paraId="0A6FD05B" w14:textId="77777777" w:rsidR="00566BC2" w:rsidRDefault="000F279F">
      <w:pPr>
        <w:pStyle w:val="Heading2"/>
        <w:rPr>
          <w:ins w:id="1178" w:author="Wagoner, Larry D." w:date="2019-05-22T13:42:00Z"/>
        </w:rPr>
      </w:pPr>
      <w:bookmarkStart w:id="1179" w:name="_4h042r0" w:colFirst="0" w:colLast="0"/>
      <w:bookmarkEnd w:id="1179"/>
      <w:ins w:id="1180" w:author="Wagoner, Larry D." w:date="2019-05-22T13:42:00Z">
        <w:r>
          <w:t>6.64 Reliance on External Format String  [SHL]</w:t>
        </w:r>
      </w:ins>
    </w:p>
    <w:p w14:paraId="7E98F8BD" w14:textId="77777777" w:rsidR="00566BC2" w:rsidRDefault="000F279F">
      <w:pPr>
        <w:pStyle w:val="Heading3"/>
        <w:rPr>
          <w:ins w:id="1181" w:author="Wagoner, Larry D." w:date="2019-05-22T13:42:00Z"/>
        </w:rPr>
      </w:pPr>
      <w:ins w:id="1182" w:author="Wagoner, Larry D." w:date="2019-05-22T13:42:00Z">
        <w:r>
          <w:t>6.64.1 Applicability to language</w:t>
        </w:r>
      </w:ins>
    </w:p>
    <w:p w14:paraId="4D8B6804" w14:textId="71A7DB74" w:rsidR="00566BC2" w:rsidRDefault="000F279F">
      <w:pPr>
        <w:widowControl w:val="0"/>
        <w:spacing w:after="0"/>
        <w:ind w:left="360"/>
        <w:rPr>
          <w:color w:val="000000"/>
        </w:rPr>
      </w:pPr>
      <w:ins w:id="1183" w:author="Wagoner, Larry D." w:date="2019-05-22T13:42:00Z">
        <w:r>
          <w:rPr>
            <w:color w:val="000000"/>
          </w:rPr>
          <w:t>Externally controllable strings can result in unexpected behavio</w:t>
        </w:r>
      </w:ins>
      <w:r w:rsidR="00FB5962">
        <w:rPr>
          <w:color w:val="000000"/>
        </w:rPr>
        <w:t>u</w:t>
      </w:r>
      <w:ins w:id="1184" w:author="Wagoner, Larry D." w:date="2019-05-22T13:42:00Z">
        <w:r>
          <w:rPr>
            <w:color w:val="000000"/>
          </w:rPr>
          <w:t>r such as buffer overruns, exposure of private data, and other malicious exploits. Python strings share most of the potential security vulnerabilities described in</w:t>
        </w:r>
      </w:ins>
      <w:r w:rsidR="00DD2A0A">
        <w:rPr>
          <w:color w:val="000000"/>
        </w:rPr>
        <w:t xml:space="preserve"> ISO/IEC TR 24772-1:2019</w:t>
      </w:r>
      <w:r>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Default="000F279F">
      <w:pPr>
        <w:widowControl w:val="0"/>
        <w:numPr>
          <w:ilvl w:val="0"/>
          <w:numId w:val="35"/>
        </w:numPr>
        <w:pBdr>
          <w:top w:val="nil"/>
          <w:left w:val="nil"/>
          <w:bottom w:val="nil"/>
          <w:right w:val="nil"/>
          <w:between w:val="nil"/>
        </w:pBdr>
        <w:spacing w:after="0"/>
        <w:rPr>
          <w:ins w:id="1185" w:author="Wagoner, Larry D." w:date="2019-05-22T13:42:00Z"/>
          <w:color w:val="000000"/>
        </w:rPr>
        <w:pPrChange w:id="1186"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Follow the guidance contained in</w:t>
      </w:r>
      <w:r w:rsidR="00DD2A0A">
        <w:rPr>
          <w:color w:val="000000"/>
        </w:rPr>
        <w:t xml:space="preserve"> ISO/IEC TR 24772-1:2019</w:t>
      </w:r>
      <w:ins w:id="1187" w:author="Wagoner, Larry D." w:date="2019-05-22T13:42:00Z">
        <w:r>
          <w:rPr>
            <w:color w:val="000000"/>
          </w:rPr>
          <w:t xml:space="preserve"> clause 6.64.3.</w:t>
        </w:r>
      </w:ins>
    </w:p>
    <w:p w14:paraId="267C7C1B" w14:textId="77777777" w:rsidR="00566BC2" w:rsidRDefault="000F279F">
      <w:pPr>
        <w:numPr>
          <w:ilvl w:val="0"/>
          <w:numId w:val="35"/>
        </w:numPr>
        <w:pBdr>
          <w:top w:val="nil"/>
          <w:left w:val="nil"/>
          <w:bottom w:val="nil"/>
          <w:right w:val="nil"/>
          <w:between w:val="nil"/>
        </w:pBdr>
        <w:spacing w:after="0" w:line="240" w:lineRule="auto"/>
        <w:rPr>
          <w:ins w:id="1188" w:author="Wagoner, Larry D." w:date="2019-05-22T13:42:00Z"/>
          <w:color w:val="000000"/>
        </w:rPr>
        <w:pPrChange w:id="1189" w:author="McDonagh, Sean" w:date="2020-07-22T09:22:00Z">
          <w:pPr>
            <w:numPr>
              <w:numId w:val="37"/>
            </w:numPr>
            <w:pBdr>
              <w:top w:val="nil"/>
              <w:left w:val="nil"/>
              <w:bottom w:val="nil"/>
              <w:right w:val="nil"/>
              <w:between w:val="nil"/>
            </w:pBdr>
            <w:spacing w:after="0" w:line="240" w:lineRule="auto"/>
            <w:ind w:left="720" w:hanging="360"/>
          </w:pPr>
        </w:pPrChange>
      </w:pPr>
      <w:ins w:id="1190" w:author="Wagoner, Larry D." w:date="2019-05-22T13:42:00Z">
        <w:r>
          <w:rPr>
            <w:color w:val="000000"/>
          </w:rPr>
          <w:t>Limit the size of input strings</w:t>
        </w:r>
      </w:ins>
    </w:p>
    <w:p w14:paraId="10B1D04F" w14:textId="77777777" w:rsidR="00566BC2" w:rsidRDefault="000F279F">
      <w:pPr>
        <w:numPr>
          <w:ilvl w:val="0"/>
          <w:numId w:val="35"/>
        </w:numPr>
        <w:pBdr>
          <w:top w:val="nil"/>
          <w:left w:val="nil"/>
          <w:bottom w:val="nil"/>
          <w:right w:val="nil"/>
          <w:between w:val="nil"/>
        </w:pBdr>
        <w:spacing w:after="0" w:line="240" w:lineRule="auto"/>
        <w:rPr>
          <w:ins w:id="1191" w:author="Wagoner, Larry D." w:date="2019-05-22T13:42:00Z"/>
          <w:color w:val="000000"/>
        </w:rPr>
        <w:pPrChange w:id="1192" w:author="McDonagh, Sean" w:date="2020-07-22T09:22:00Z">
          <w:pPr>
            <w:numPr>
              <w:numId w:val="37"/>
            </w:numPr>
            <w:pBdr>
              <w:top w:val="nil"/>
              <w:left w:val="nil"/>
              <w:bottom w:val="nil"/>
              <w:right w:val="nil"/>
              <w:between w:val="nil"/>
            </w:pBdr>
            <w:spacing w:after="0" w:line="240" w:lineRule="auto"/>
            <w:ind w:left="720" w:hanging="360"/>
          </w:pPr>
        </w:pPrChange>
      </w:pPr>
      <w:ins w:id="1193" w:author="Wagoner, Larry D." w:date="2019-05-22T13:42:00Z">
        <w:r>
          <w:rPr>
            <w:color w:val="000000"/>
          </w:rPr>
          <w:t>Limit the number of input arguments to the expected values</w:t>
        </w:r>
      </w:ins>
    </w:p>
    <w:p w14:paraId="10911888" w14:textId="77777777" w:rsidR="00566BC2" w:rsidRPr="00AB2627" w:rsidRDefault="000F279F">
      <w:pPr>
        <w:numPr>
          <w:ilvl w:val="0"/>
          <w:numId w:val="35"/>
        </w:numPr>
        <w:spacing w:after="0" w:line="240" w:lineRule="auto"/>
        <w:rPr>
          <w:ins w:id="1194" w:author="Wagoner, Larry D." w:date="2019-05-22T13:42:00Z"/>
          <w:color w:val="000000"/>
        </w:rPr>
        <w:pPrChange w:id="1195" w:author="McDonagh, Sean" w:date="2020-07-22T09:22:00Z">
          <w:pPr>
            <w:numPr>
              <w:numId w:val="37"/>
            </w:numPr>
            <w:spacing w:after="0" w:line="240" w:lineRule="auto"/>
            <w:ind w:left="720" w:hanging="360"/>
          </w:pPr>
        </w:pPrChange>
      </w:pPr>
      <w:ins w:id="1196" w:author="Wagoner, Larry D." w:date="2019-05-22T13:42:00Z">
        <w:r>
          <w:rPr>
            <w:color w:val="000000"/>
          </w:rPr>
          <w:t>Review the Python format string specifiers and do not allow formats that should not be input by the user.</w:t>
        </w:r>
      </w:ins>
    </w:p>
    <w:p w14:paraId="2966C4DE" w14:textId="77777777" w:rsidR="00566BC2" w:rsidRDefault="00566BC2">
      <w:pPr>
        <w:rPr>
          <w:ins w:id="1197" w:author="Wagoner, Larry D." w:date="2019-05-22T13:42:00Z"/>
        </w:rPr>
      </w:pPr>
    </w:p>
    <w:p w14:paraId="669B399C" w14:textId="77777777" w:rsidR="00566BC2" w:rsidRDefault="000F279F">
      <w:pPr>
        <w:pStyle w:val="Heading2"/>
        <w:rPr>
          <w:del w:id="1198" w:author="Wagoner, Larry D." w:date="2019-05-22T13:42:00Z"/>
        </w:rPr>
      </w:pPr>
      <w:commentRangeStart w:id="1199"/>
      <w:del w:id="1200" w:author="Wagoner, Larry D." w:date="2019-05-22T13:42:00Z">
        <w:r>
          <w:delText>6.59 Concurrency – Activation [CGA]</w:delText>
        </w:r>
      </w:del>
    </w:p>
    <w:p w14:paraId="6BFE0204" w14:textId="77777777" w:rsidR="00566BC2" w:rsidRDefault="000F279F">
      <w:pPr>
        <w:pStyle w:val="Heading3"/>
        <w:rPr>
          <w:del w:id="1201" w:author="Wagoner, Larry D." w:date="2019-05-22T13:42:00Z"/>
        </w:rPr>
      </w:pPr>
      <w:del w:id="1202" w:author="Wagoner, Larry D." w:date="2019-05-22T13:42:00Z">
        <w:r>
          <w:delText>6.59.1 Applicability to language</w:delText>
        </w:r>
      </w:del>
    </w:p>
    <w:p w14:paraId="0AA04652" w14:textId="77777777" w:rsidR="00566BC2" w:rsidRDefault="000F279F">
      <w:pPr>
        <w:rPr>
          <w:del w:id="1203" w:author="Wagoner, Larry D." w:date="2019-05-22T13:42:00Z"/>
        </w:rPr>
      </w:pPr>
      <w:del w:id="1204" w:author="Wagoner, Larry D." w:date="2019-05-22T13:42:00Z">
        <w:r>
          <w:delText>Python  is open to this vulnerability but provides features for its mitigation.  Python provides the module “threading” for thread-level concurrency, and “multiprocessing” for creating threads that execute on multiple processors.</w:delText>
        </w:r>
      </w:del>
    </w:p>
    <w:p w14:paraId="41B67CCC" w14:textId="77777777" w:rsidR="00566BC2" w:rsidRDefault="000F279F">
      <w:pPr>
        <w:rPr>
          <w:del w:id="1205" w:author="Wagoner, Larry D." w:date="2019-05-22T13:42:00Z"/>
        </w:rPr>
      </w:pPr>
      <w:del w:id="1206" w:author="Wagoner, Larry D." w:date="2019-05-22T13:42:00Z">
        <w:r>
          <w:delText>The threading module provides mechanisms to create, run, monitor, terminate and communicate with other threads.</w:delText>
        </w:r>
      </w:del>
    </w:p>
    <w:p w14:paraId="10DE831E" w14:textId="77777777" w:rsidR="00566BC2" w:rsidRDefault="000F279F">
      <w:pPr>
        <w:rPr>
          <w:del w:id="1207" w:author="Wagoner, Larry D." w:date="2019-05-22T13:42:00Z"/>
        </w:rPr>
      </w:pPr>
      <w:del w:id="1208" w:author="Wagoner, Larry D." w:date="2019-05-22T13:42:00Z">
        <w:r>
          <w:delText>Reference implemenations</w:delText>
        </w:r>
      </w:del>
      <w:ins w:id="1209" w:author="Sean McDonagh" w:date="2019-04-25T12:07:00Z">
        <w:del w:id="1210" w:author="Wagoner, Larry D." w:date="2019-05-22T13:42:00Z">
          <w:r>
            <w:delText>implementations</w:delText>
          </w:r>
        </w:del>
      </w:ins>
      <w:del w:id="1211" w:author="Wagoner, Larry D." w:date="2019-05-22T13:42:00Z">
        <w:r>
          <w:delText xml:space="preserve"> examined raise an exception if the start() method cannot create a thread. This is not documented in the Python specification. Created threads execute initialization code and can terminate silently before reaching user code.</w:delText>
        </w:r>
      </w:del>
    </w:p>
    <w:p w14:paraId="4358C3AE" w14:textId="77777777" w:rsidR="00566BC2" w:rsidRDefault="000F279F">
      <w:pPr>
        <w:rPr>
          <w:del w:id="1212" w:author="Wagoner, Larry D." w:date="2019-05-22T13:42:00Z"/>
        </w:rPr>
      </w:pPr>
      <w:del w:id="1213" w:author="Wagoner, Larry D." w:date="2019-05-22T13:42:00Z">
        <w:r>
          <w:delText xml:space="preserve">The standard python libraries provide additional functionality to support the creation of threads and </w:delText>
        </w:r>
      </w:del>
    </w:p>
    <w:p w14:paraId="3F57C360" w14:textId="77777777" w:rsidR="00566BC2" w:rsidRDefault="000F279F">
      <w:pPr>
        <w:rPr>
          <w:del w:id="1214" w:author="Wagoner, Larry D." w:date="2019-05-22T13:42:00Z"/>
          <w:highlight w:val="yellow"/>
        </w:rPr>
      </w:pPr>
      <w:del w:id="1215" w:author="Wagoner, Larry D." w:date="2019-05-22T13:42:00Z">
        <w:r>
          <w:rPr>
            <w:highlight w:val="yellow"/>
          </w:rPr>
          <w:delText>TBW: Analyze the standard Python libraries:</w:delText>
        </w:r>
      </w:del>
    </w:p>
    <w:p w14:paraId="24EF198F" w14:textId="77777777" w:rsidR="00566BC2" w:rsidRDefault="000F279F">
      <w:pPr>
        <w:widowControl w:val="0"/>
        <w:numPr>
          <w:ilvl w:val="0"/>
          <w:numId w:val="52"/>
        </w:numPr>
        <w:pBdr>
          <w:top w:val="nil"/>
          <w:left w:val="nil"/>
          <w:bottom w:val="nil"/>
          <w:right w:val="nil"/>
          <w:between w:val="nil"/>
        </w:pBdr>
        <w:spacing w:after="0"/>
        <w:rPr>
          <w:del w:id="1216" w:author="Wagoner, Larry D." w:date="2019-05-22T13:42:00Z"/>
          <w:color w:val="000000"/>
          <w:highlight w:val="yellow"/>
        </w:rPr>
        <w:pPrChange w:id="1217" w:author="McDonagh, Sean" w:date="2020-07-22T09:22:00Z">
          <w:pPr>
            <w:widowControl w:val="0"/>
            <w:numPr>
              <w:numId w:val="55"/>
            </w:numPr>
            <w:pBdr>
              <w:top w:val="nil"/>
              <w:left w:val="nil"/>
              <w:bottom w:val="nil"/>
              <w:right w:val="nil"/>
              <w:between w:val="nil"/>
            </w:pBdr>
            <w:spacing w:after="0"/>
            <w:ind w:left="720" w:hanging="360"/>
          </w:pPr>
        </w:pPrChange>
      </w:pPr>
      <w:del w:id="1218" w:author="Wagoner, Larry D." w:date="2019-05-22T13:42:00Z">
        <w:r>
          <w:rPr>
            <w:rFonts w:ascii="Courier New" w:eastAsia="Courier New" w:hAnsi="Courier New" w:cs="Courier New"/>
            <w:color w:val="000000"/>
            <w:highlight w:val="yellow"/>
          </w:rPr>
          <w:delText>threading</w:delText>
        </w:r>
        <w:r>
          <w:rPr>
            <w:color w:val="000000"/>
            <w:highlight w:val="yellow"/>
          </w:rPr>
          <w:delText xml:space="preserve">: Practical experience shows that the reference implementation raises an exception if </w:delText>
        </w:r>
        <w:r>
          <w:rPr>
            <w:rFonts w:ascii="Courier New" w:eastAsia="Courier New" w:hAnsi="Courier New" w:cs="Courier New"/>
            <w:color w:val="000000"/>
            <w:highlight w:val="yellow"/>
          </w:rPr>
          <w:delText>start()</w:delText>
        </w:r>
        <w:r>
          <w:rPr>
            <w:color w:val="000000"/>
            <w:highlight w:val="yellow"/>
          </w:rPr>
          <w:delText xml:space="preserve"> method is not able to create the thread, but is not documented in the specification and thus the user cannot rely on this. Furthermore, even if the standard library / OS can create the new thread, it can die during the initialization phase when executing the user’s code. Method join() does not return if the thread died through an unhandled exception? Method </w:delText>
        </w:r>
        <w:r>
          <w:rPr>
            <w:rFonts w:ascii="Courier New" w:eastAsia="Courier New" w:hAnsi="Courier New" w:cs="Courier New"/>
            <w:color w:val="000000"/>
            <w:highlight w:val="yellow"/>
          </w:rPr>
          <w:delText>is_alive()</w:delText>
        </w:r>
        <w:r>
          <w:rPr>
            <w:color w:val="000000"/>
            <w:highlight w:val="yellow"/>
          </w:rPr>
          <w:delText xml:space="preserve"> to check whether is still running, and timeouts for lock objects. Timer object TBA</w:delText>
        </w:r>
      </w:del>
    </w:p>
    <w:p w14:paraId="03B45B12" w14:textId="77777777" w:rsidR="00566BC2" w:rsidRDefault="000F279F">
      <w:pPr>
        <w:widowControl w:val="0"/>
        <w:numPr>
          <w:ilvl w:val="0"/>
          <w:numId w:val="52"/>
        </w:numPr>
        <w:pBdr>
          <w:top w:val="nil"/>
          <w:left w:val="nil"/>
          <w:bottom w:val="nil"/>
          <w:right w:val="nil"/>
          <w:between w:val="nil"/>
        </w:pBdr>
        <w:spacing w:after="0"/>
        <w:rPr>
          <w:del w:id="1219" w:author="Wagoner, Larry D." w:date="2019-05-22T13:42:00Z"/>
          <w:color w:val="000000"/>
          <w:highlight w:val="yellow"/>
        </w:rPr>
        <w:pPrChange w:id="1220" w:author="McDonagh, Sean" w:date="2020-07-22T09:22:00Z">
          <w:pPr>
            <w:widowControl w:val="0"/>
            <w:numPr>
              <w:numId w:val="55"/>
            </w:numPr>
            <w:pBdr>
              <w:top w:val="nil"/>
              <w:left w:val="nil"/>
              <w:bottom w:val="nil"/>
              <w:right w:val="nil"/>
              <w:between w:val="nil"/>
            </w:pBdr>
            <w:spacing w:after="0"/>
            <w:ind w:left="720" w:hanging="360"/>
          </w:pPr>
        </w:pPrChange>
      </w:pPr>
      <w:del w:id="1221" w:author="Wagoner, Larry D." w:date="2019-05-22T13:42:00Z">
        <w:r>
          <w:rPr>
            <w:rFonts w:ascii="Courier New" w:eastAsia="Courier New" w:hAnsi="Courier New" w:cs="Courier New"/>
            <w:color w:val="000000"/>
            <w:highlight w:val="yellow"/>
          </w:rPr>
          <w:delText>multiprocessing</w:delText>
        </w:r>
        <w:r>
          <w:rPr>
            <w:color w:val="000000"/>
            <w:highlight w:val="yellow"/>
          </w:rPr>
          <w:delText>: Exception raised if not activated? TBA</w:delText>
        </w:r>
      </w:del>
    </w:p>
    <w:p w14:paraId="39166608" w14:textId="77777777" w:rsidR="00566BC2" w:rsidRDefault="000F279F">
      <w:pPr>
        <w:widowControl w:val="0"/>
        <w:numPr>
          <w:ilvl w:val="0"/>
          <w:numId w:val="52"/>
        </w:numPr>
        <w:pBdr>
          <w:top w:val="nil"/>
          <w:left w:val="nil"/>
          <w:bottom w:val="nil"/>
          <w:right w:val="nil"/>
          <w:between w:val="nil"/>
        </w:pBdr>
        <w:spacing w:after="120"/>
        <w:rPr>
          <w:del w:id="1222" w:author="Wagoner, Larry D." w:date="2019-05-22T13:42:00Z"/>
          <w:color w:val="000000"/>
          <w:highlight w:val="yellow"/>
        </w:rPr>
        <w:pPrChange w:id="1223" w:author="McDonagh, Sean" w:date="2020-07-22T09:22:00Z">
          <w:pPr>
            <w:widowControl w:val="0"/>
            <w:numPr>
              <w:numId w:val="55"/>
            </w:numPr>
            <w:pBdr>
              <w:top w:val="nil"/>
              <w:left w:val="nil"/>
              <w:bottom w:val="nil"/>
              <w:right w:val="nil"/>
              <w:between w:val="nil"/>
            </w:pBdr>
            <w:spacing w:after="120"/>
            <w:ind w:left="720" w:hanging="360"/>
          </w:pPr>
        </w:pPrChange>
      </w:pPr>
      <w:del w:id="1224"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B5505FE" w14:textId="77777777" w:rsidR="00566BC2" w:rsidRDefault="000F279F">
      <w:pPr>
        <w:pStyle w:val="Heading3"/>
        <w:rPr>
          <w:del w:id="1225" w:author="Wagoner, Larry D." w:date="2019-05-22T13:42:00Z"/>
        </w:rPr>
      </w:pPr>
      <w:del w:id="1226" w:author="Wagoner, Larry D." w:date="2019-05-22T13:42:00Z">
        <w:r>
          <w:delText>6.59.2 Guidance to language users</w:delText>
        </w:r>
      </w:del>
    </w:p>
    <w:p w14:paraId="77D3A6E1" w14:textId="77777777" w:rsidR="00566BC2" w:rsidRDefault="000F279F">
      <w:pPr>
        <w:numPr>
          <w:ilvl w:val="0"/>
          <w:numId w:val="16"/>
        </w:numPr>
        <w:pBdr>
          <w:top w:val="nil"/>
          <w:left w:val="nil"/>
          <w:bottom w:val="nil"/>
          <w:right w:val="nil"/>
          <w:between w:val="nil"/>
        </w:pBdr>
        <w:spacing w:after="0"/>
        <w:rPr>
          <w:del w:id="1227" w:author="Wagoner, Larry D." w:date="2019-05-22T13:42:00Z"/>
          <w:color w:val="000000"/>
          <w:highlight w:val="yellow"/>
        </w:rPr>
        <w:pPrChange w:id="1228" w:author="McDonagh, Sean" w:date="2020-07-22T09:22:00Z">
          <w:pPr>
            <w:numPr>
              <w:numId w:val="18"/>
            </w:numPr>
            <w:pBdr>
              <w:top w:val="nil"/>
              <w:left w:val="nil"/>
              <w:bottom w:val="nil"/>
              <w:right w:val="nil"/>
              <w:between w:val="nil"/>
            </w:pBdr>
            <w:spacing w:after="0"/>
            <w:ind w:left="763" w:hanging="360"/>
          </w:pPr>
        </w:pPrChange>
      </w:pPr>
      <w:del w:id="1229" w:author="Wagoner, Larry D." w:date="2019-05-22T13:42:00Z">
        <w:r>
          <w:rPr>
            <w:color w:val="000000"/>
            <w:highlight w:val="yellow"/>
          </w:rPr>
          <w:delText>Follow the guidance of</w:delText>
        </w:r>
      </w:del>
      <w:ins w:id="1230" w:author="Sean McDonagh" w:date="2019-04-25T11:30:00Z">
        <w:del w:id="1231" w:author="Wagoner, Larry D." w:date="2019-05-22T13:42:00Z">
          <w:r>
            <w:rPr>
              <w:color w:val="000000"/>
              <w:highlight w:val="yellow"/>
            </w:rPr>
            <w:delText>Follow the guidance contained in</w:delText>
          </w:r>
        </w:del>
      </w:ins>
      <w:del w:id="1232" w:author="Wagoner, Larry D." w:date="2019-05-22T13:42:00Z">
        <w:r>
          <w:rPr>
            <w:color w:val="000000"/>
            <w:highlight w:val="yellow"/>
          </w:rPr>
          <w:delText xml:space="preserve"> TR 24772-1 clause 6.59.5.</w:delText>
        </w:r>
      </w:del>
    </w:p>
    <w:p w14:paraId="0DB5FC21" w14:textId="77777777" w:rsidR="00566BC2" w:rsidRDefault="000F279F">
      <w:pPr>
        <w:numPr>
          <w:ilvl w:val="0"/>
          <w:numId w:val="16"/>
        </w:numPr>
        <w:pBdr>
          <w:top w:val="nil"/>
          <w:left w:val="nil"/>
          <w:bottom w:val="nil"/>
          <w:right w:val="nil"/>
          <w:between w:val="nil"/>
        </w:pBdr>
        <w:rPr>
          <w:del w:id="1233" w:author="Wagoner, Larry D." w:date="2019-05-22T13:42:00Z"/>
          <w:color w:val="000000"/>
        </w:rPr>
        <w:pPrChange w:id="1234" w:author="McDonagh, Sean" w:date="2020-07-22T09:22:00Z">
          <w:pPr>
            <w:numPr>
              <w:numId w:val="18"/>
            </w:numPr>
            <w:pBdr>
              <w:top w:val="nil"/>
              <w:left w:val="nil"/>
              <w:bottom w:val="nil"/>
              <w:right w:val="nil"/>
              <w:between w:val="nil"/>
            </w:pBdr>
            <w:ind w:left="763" w:hanging="360"/>
          </w:pPr>
        </w:pPrChange>
      </w:pPr>
      <w:del w:id="1235" w:author="Wagoner, Larry D." w:date="2019-05-22T13:42:00Z">
        <w:r>
          <w:rPr>
            <w:color w:val="000000"/>
            <w:highlight w:val="yellow"/>
          </w:rPr>
          <w:delText>Always handle exceptions caused by activation.</w:delText>
        </w:r>
      </w:del>
    </w:p>
    <w:p w14:paraId="1996312B" w14:textId="77777777" w:rsidR="00566BC2" w:rsidRDefault="000F279F">
      <w:pPr>
        <w:pStyle w:val="Heading2"/>
        <w:rPr>
          <w:del w:id="1236" w:author="Wagoner, Larry D." w:date="2019-05-22T13:42:00Z"/>
        </w:rPr>
      </w:pPr>
      <w:bookmarkStart w:id="1237" w:name="_2w5ecyt" w:colFirst="0" w:colLast="0"/>
      <w:bookmarkEnd w:id="1237"/>
      <w:del w:id="1238" w:author="Wagoner, Larry D." w:date="2019-05-22T13:42:00Z">
        <w:r>
          <w:delText>6.60 Concurrency – Directed termination [CGT]</w:delText>
        </w:r>
      </w:del>
    </w:p>
    <w:p w14:paraId="31E8F46C" w14:textId="77777777" w:rsidR="00566BC2" w:rsidRDefault="000F279F">
      <w:pPr>
        <w:pStyle w:val="Heading3"/>
        <w:rPr>
          <w:del w:id="1239" w:author="Wagoner, Larry D." w:date="2019-05-22T13:42:00Z"/>
        </w:rPr>
      </w:pPr>
      <w:del w:id="1240" w:author="Wagoner, Larry D." w:date="2019-05-22T13:42:00Z">
        <w:r>
          <w:delText>6.60.1 Applicability to language</w:delText>
        </w:r>
      </w:del>
    </w:p>
    <w:p w14:paraId="50F596BE" w14:textId="77777777" w:rsidR="00566BC2" w:rsidRDefault="000F279F">
      <w:pPr>
        <w:rPr>
          <w:del w:id="1241" w:author="Wagoner, Larry D." w:date="2019-05-22T13:42:00Z"/>
        </w:rPr>
      </w:pPr>
      <w:del w:id="1242" w:author="Wagoner, Larry D." w:date="2019-05-22T13:42:00Z">
        <w:r>
          <w:delText xml:space="preserve">In Python, a thread (created using the </w:delText>
        </w:r>
        <w:r>
          <w:rPr>
            <w:rFonts w:ascii="Courier New" w:eastAsia="Courier New" w:hAnsi="Courier New" w:cs="Courier New"/>
            <w:sz w:val="20"/>
            <w:szCs w:val="20"/>
          </w:rPr>
          <w:delText>threading</w:delText>
        </w:r>
        <w:r>
          <w:delText xml:space="preserve"> library may terminate by coming to the end of its executable code, or may call the “</w:delText>
        </w:r>
        <w:r>
          <w:rPr>
            <w:rFonts w:ascii="Courier New" w:eastAsia="Courier New" w:hAnsi="Courier New" w:cs="Courier New"/>
            <w:sz w:val="20"/>
            <w:szCs w:val="20"/>
          </w:rPr>
          <w:delText>terminate</w:delText>
        </w:r>
        <w:r>
          <w:delText xml:space="preserve">” method. Python does not provide mechanisms to terminate another thread using the </w:delText>
        </w:r>
        <w:r>
          <w:rPr>
            <w:rFonts w:ascii="Courier New" w:eastAsia="Courier New" w:hAnsi="Courier New" w:cs="Courier New"/>
            <w:sz w:val="20"/>
            <w:szCs w:val="20"/>
          </w:rPr>
          <w:delText xml:space="preserve">threading </w:delText>
        </w:r>
        <w:r>
          <w:delText>library, 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78A4EA1C" w14:textId="77777777" w:rsidR="00566BC2" w:rsidRDefault="000F279F">
      <w:pPr>
        <w:rPr>
          <w:del w:id="1243" w:author="Wagoner, Larry D." w:date="2019-05-22T13:42:00Z"/>
        </w:rPr>
      </w:pPr>
      <w:del w:id="1244" w:author="Wagoner, Larry D." w:date="2019-05-22T13:42:00Z">
        <w:r>
          <w:delText xml:space="preserve">Using the multiprocessing library, Python provides either the </w:delText>
        </w:r>
        <w:r>
          <w:rPr>
            <w:rFonts w:ascii="Courier New" w:eastAsia="Courier New" w:hAnsi="Courier New" w:cs="Courier New"/>
            <w:sz w:val="20"/>
            <w:szCs w:val="20"/>
          </w:rPr>
          <w:delText xml:space="preserve">terminate(), kill() </w:delText>
        </w:r>
        <w:r>
          <w:delText xml:space="preserve">or </w:delText>
        </w:r>
        <w:r>
          <w:rPr>
            <w:rFonts w:ascii="Courier New" w:eastAsia="Courier New" w:hAnsi="Courier New" w:cs="Courier New"/>
            <w:sz w:val="20"/>
            <w:szCs w:val="20"/>
          </w:rPr>
          <w:delText xml:space="preserve">close() </w:delText>
        </w:r>
        <w:r>
          <w:delText>methods. Exit handlers and finally clauses will not be executed, and descendant processes will not terminate.</w:delText>
        </w:r>
      </w:del>
    </w:p>
    <w:p w14:paraId="69B6345F" w14:textId="77777777" w:rsidR="00566BC2" w:rsidRDefault="00566BC2">
      <w:pPr>
        <w:rPr>
          <w:del w:id="1245" w:author="Wagoner, Larry D." w:date="2019-05-22T13:42:00Z"/>
        </w:rPr>
      </w:pPr>
    </w:p>
    <w:p w14:paraId="0E0418A0" w14:textId="77777777" w:rsidR="00566BC2" w:rsidRDefault="000F279F">
      <w:pPr>
        <w:rPr>
          <w:del w:id="1246" w:author="Wagoner, Larry D." w:date="2019-05-22T13:42:00Z"/>
        </w:rPr>
      </w:pPr>
      <w:del w:id="1247" w:author="Wagoner, Larry D." w:date="2019-05-22T13:42:00Z">
        <w:r>
          <w:rPr>
            <w:highlight w:val="yellow"/>
          </w:rPr>
          <w:delText>&lt;&lt;investigate regions that ignore termination requests&gt;&gt;</w:delText>
        </w:r>
      </w:del>
    </w:p>
    <w:p w14:paraId="4E316C1E" w14:textId="77777777" w:rsidR="00566BC2" w:rsidRDefault="00566BC2">
      <w:pPr>
        <w:rPr>
          <w:del w:id="1248" w:author="Wagoner, Larry D." w:date="2019-05-22T13:42:00Z"/>
        </w:rPr>
      </w:pPr>
    </w:p>
    <w:p w14:paraId="590DAB5D" w14:textId="77777777" w:rsidR="00566BC2" w:rsidRDefault="000F279F">
      <w:pPr>
        <w:pStyle w:val="Heading3"/>
        <w:rPr>
          <w:del w:id="1249" w:author="Wagoner, Larry D." w:date="2019-05-22T13:42:00Z"/>
        </w:rPr>
      </w:pPr>
      <w:del w:id="1250" w:author="Wagoner, Larry D." w:date="2019-05-22T13:42:00Z">
        <w:r>
          <w:delText>6.60.2 Guidance to language users</w:delText>
        </w:r>
      </w:del>
    </w:p>
    <w:p w14:paraId="7C740146" w14:textId="77777777" w:rsidR="00566BC2" w:rsidRDefault="000F279F">
      <w:pPr>
        <w:numPr>
          <w:ilvl w:val="0"/>
          <w:numId w:val="25"/>
        </w:numPr>
        <w:pBdr>
          <w:top w:val="nil"/>
          <w:left w:val="nil"/>
          <w:bottom w:val="nil"/>
          <w:right w:val="nil"/>
          <w:between w:val="nil"/>
        </w:pBdr>
        <w:spacing w:after="0"/>
        <w:rPr>
          <w:del w:id="1251" w:author="Wagoner, Larry D." w:date="2019-05-22T13:42:00Z"/>
          <w:color w:val="000000"/>
        </w:rPr>
        <w:pPrChange w:id="1252" w:author="McDonagh, Sean" w:date="2020-07-22T09:22:00Z">
          <w:pPr>
            <w:numPr>
              <w:numId w:val="27"/>
            </w:numPr>
            <w:pBdr>
              <w:top w:val="nil"/>
              <w:left w:val="nil"/>
              <w:bottom w:val="nil"/>
              <w:right w:val="nil"/>
              <w:between w:val="nil"/>
            </w:pBdr>
            <w:spacing w:after="0"/>
            <w:ind w:left="720" w:hanging="360"/>
          </w:pPr>
        </w:pPrChange>
      </w:pPr>
      <w:del w:id="1253" w:author="Wagoner, Larry D." w:date="2019-05-22T13:42:00Z">
        <w:r>
          <w:rPr>
            <w:color w:val="000000"/>
          </w:rPr>
          <w:delText>Follow the guidance of</w:delText>
        </w:r>
      </w:del>
      <w:ins w:id="1254" w:author="Sean McDonagh" w:date="2019-04-25T11:30:00Z">
        <w:del w:id="1255" w:author="Wagoner, Larry D." w:date="2019-05-22T13:42:00Z">
          <w:r>
            <w:rPr>
              <w:color w:val="000000"/>
            </w:rPr>
            <w:delText>Follow the guidance contained in</w:delText>
          </w:r>
        </w:del>
      </w:ins>
      <w:del w:id="1256" w:author="Wagoner, Larry D." w:date="2019-05-22T13:42:00Z">
        <w:r>
          <w:rPr>
            <w:color w:val="000000"/>
          </w:rPr>
          <w:delText xml:space="preserve"> TR 24772-1 clause 6.60.5.</w:delText>
        </w:r>
      </w:del>
    </w:p>
    <w:p w14:paraId="0961C941" w14:textId="77777777" w:rsidR="00566BC2" w:rsidRDefault="000F279F">
      <w:pPr>
        <w:numPr>
          <w:ilvl w:val="0"/>
          <w:numId w:val="25"/>
        </w:numPr>
        <w:pBdr>
          <w:top w:val="nil"/>
          <w:left w:val="nil"/>
          <w:bottom w:val="nil"/>
          <w:right w:val="nil"/>
          <w:between w:val="nil"/>
        </w:pBdr>
        <w:spacing w:after="0"/>
        <w:rPr>
          <w:del w:id="1257" w:author="Wagoner, Larry D." w:date="2019-05-22T13:42:00Z"/>
          <w:color w:val="000000"/>
        </w:rPr>
        <w:pPrChange w:id="1258" w:author="McDonagh, Sean" w:date="2020-07-22T09:22:00Z">
          <w:pPr>
            <w:numPr>
              <w:numId w:val="27"/>
            </w:numPr>
            <w:pBdr>
              <w:top w:val="nil"/>
              <w:left w:val="nil"/>
              <w:bottom w:val="nil"/>
              <w:right w:val="nil"/>
              <w:between w:val="nil"/>
            </w:pBdr>
            <w:spacing w:after="0"/>
            <w:ind w:left="720" w:hanging="360"/>
          </w:pPr>
        </w:pPrChange>
      </w:pPr>
      <w:del w:id="1259" w:author="Wagoner, Larry D." w:date="2019-05-22T13:42:00Z">
        <w:r>
          <w:rPr>
            <w:color w:val="000000"/>
          </w:rPr>
          <w:delText>Prefer signaling a thread to terminate itself to killing another thread so that proper cleanup happens. This is very important when using pipes and queues to communicate between threads.</w:delText>
        </w:r>
      </w:del>
    </w:p>
    <w:p w14:paraId="0772689B" w14:textId="77777777" w:rsidR="00566BC2" w:rsidRDefault="000F279F">
      <w:pPr>
        <w:numPr>
          <w:ilvl w:val="0"/>
          <w:numId w:val="25"/>
        </w:numPr>
        <w:pBdr>
          <w:top w:val="nil"/>
          <w:left w:val="nil"/>
          <w:bottom w:val="nil"/>
          <w:right w:val="nil"/>
          <w:between w:val="nil"/>
        </w:pBdr>
        <w:rPr>
          <w:del w:id="1260" w:author="Wagoner, Larry D." w:date="2019-05-22T13:42:00Z"/>
          <w:color w:val="000000"/>
        </w:rPr>
        <w:pPrChange w:id="1261" w:author="McDonagh, Sean" w:date="2020-07-22T09:22:00Z">
          <w:pPr>
            <w:numPr>
              <w:numId w:val="27"/>
            </w:numPr>
            <w:pBdr>
              <w:top w:val="nil"/>
              <w:left w:val="nil"/>
              <w:bottom w:val="nil"/>
              <w:right w:val="nil"/>
              <w:between w:val="nil"/>
            </w:pBdr>
            <w:ind w:left="720" w:hanging="360"/>
          </w:pPr>
        </w:pPrChange>
      </w:pPr>
      <w:del w:id="1262" w:author="Wagoner, Larry D." w:date="2019-05-22T13:42:00Z">
        <w:r>
          <w:rPr>
            <w:color w:val="000000"/>
          </w:rPr>
          <w:delText>Use Python library routines to monitor the existence of a thread before and after termination.</w:delText>
        </w:r>
      </w:del>
    </w:p>
    <w:p w14:paraId="4B23B94E" w14:textId="77777777" w:rsidR="00566BC2" w:rsidRDefault="000F279F">
      <w:pPr>
        <w:pStyle w:val="Heading2"/>
        <w:rPr>
          <w:del w:id="1263" w:author="Wagoner, Larry D." w:date="2019-05-22T13:42:00Z"/>
        </w:rPr>
      </w:pPr>
      <w:bookmarkStart w:id="1264" w:name="_1baon6m" w:colFirst="0" w:colLast="0"/>
      <w:bookmarkEnd w:id="1264"/>
      <w:del w:id="1265" w:author="Wagoner, Larry D." w:date="2019-05-22T13:42:00Z">
        <w:r>
          <w:delText xml:space="preserve">6.61 Concurrent Data Access [CGX] </w:delText>
        </w:r>
      </w:del>
    </w:p>
    <w:p w14:paraId="3488CB9D" w14:textId="77777777" w:rsidR="00566BC2" w:rsidRDefault="000F279F">
      <w:pPr>
        <w:pStyle w:val="Heading3"/>
        <w:rPr>
          <w:del w:id="1266" w:author="Wagoner, Larry D." w:date="2019-05-22T13:42:00Z"/>
        </w:rPr>
      </w:pPr>
      <w:del w:id="1267" w:author="Wagoner, Larry D." w:date="2019-05-22T13:42:00Z">
        <w:r>
          <w:delText>6.61.1 Applicability to language</w:delText>
        </w:r>
      </w:del>
    </w:p>
    <w:p w14:paraId="7EF81D8C" w14:textId="77777777" w:rsidR="00566BC2" w:rsidRDefault="000F279F">
      <w:pPr>
        <w:rPr>
          <w:del w:id="1268" w:author="Wagoner, Larry D." w:date="2019-05-22T13:42:00Z"/>
        </w:rPr>
      </w:pPr>
      <w:del w:id="1269" w:author="Wagoner, Larry D." w:date="2019-05-22T13:42:00Z">
        <w:r>
          <w:delText xml:space="preserve">Python does permit threads to read and write shared data, as specified in TR 24772-1 clause 6.61. Python also provides: </w:delText>
        </w:r>
      </w:del>
    </w:p>
    <w:p w14:paraId="0F928A0F" w14:textId="77777777" w:rsidR="00566BC2" w:rsidRDefault="000F279F">
      <w:pPr>
        <w:numPr>
          <w:ilvl w:val="0"/>
          <w:numId w:val="23"/>
        </w:numPr>
        <w:pBdr>
          <w:top w:val="nil"/>
          <w:left w:val="nil"/>
          <w:bottom w:val="nil"/>
          <w:right w:val="nil"/>
          <w:between w:val="nil"/>
        </w:pBdr>
        <w:spacing w:after="0"/>
        <w:rPr>
          <w:del w:id="1270" w:author="Wagoner, Larry D." w:date="2019-05-22T13:42:00Z"/>
          <w:color w:val="000000"/>
        </w:rPr>
        <w:pPrChange w:id="1271" w:author="McDonagh, Sean" w:date="2020-07-22T09:22:00Z">
          <w:pPr>
            <w:numPr>
              <w:numId w:val="25"/>
            </w:numPr>
            <w:pBdr>
              <w:top w:val="nil"/>
              <w:left w:val="nil"/>
              <w:bottom w:val="nil"/>
              <w:right w:val="nil"/>
              <w:between w:val="nil"/>
            </w:pBdr>
            <w:spacing w:after="0"/>
            <w:ind w:left="720" w:hanging="360"/>
          </w:pPr>
        </w:pPrChange>
      </w:pPr>
      <w:del w:id="1272" w:author="Wagoner, Larry D." w:date="2019-05-22T13:42:00Z">
        <w:r>
          <w:rPr>
            <w:color w:val="000000"/>
          </w:rPr>
          <w:delText xml:space="preserve">locks to permit user-based protocols to access shared data sequentially, </w:delText>
        </w:r>
      </w:del>
    </w:p>
    <w:p w14:paraId="03C72138" w14:textId="77777777" w:rsidR="00566BC2" w:rsidRDefault="000F279F">
      <w:pPr>
        <w:numPr>
          <w:ilvl w:val="0"/>
          <w:numId w:val="23"/>
        </w:numPr>
        <w:pBdr>
          <w:top w:val="nil"/>
          <w:left w:val="nil"/>
          <w:bottom w:val="nil"/>
          <w:right w:val="nil"/>
          <w:between w:val="nil"/>
        </w:pBdr>
        <w:spacing w:after="0"/>
        <w:rPr>
          <w:del w:id="1273" w:author="Wagoner, Larry D." w:date="2019-05-22T13:42:00Z"/>
          <w:color w:val="000000"/>
          <w:highlight w:val="yellow"/>
        </w:rPr>
        <w:pPrChange w:id="1274" w:author="McDonagh, Sean" w:date="2020-07-22T09:22:00Z">
          <w:pPr>
            <w:numPr>
              <w:numId w:val="25"/>
            </w:numPr>
            <w:pBdr>
              <w:top w:val="nil"/>
              <w:left w:val="nil"/>
              <w:bottom w:val="nil"/>
              <w:right w:val="nil"/>
              <w:between w:val="nil"/>
            </w:pBdr>
            <w:spacing w:after="0"/>
            <w:ind w:left="720" w:hanging="360"/>
          </w:pPr>
        </w:pPrChange>
      </w:pPr>
      <w:del w:id="1275" w:author="Wagoner, Larry D." w:date="2019-05-22T13:42:00Z">
        <w:r>
          <w:rPr>
            <w:color w:val="000000"/>
          </w:rPr>
          <w:delText>queues and pipes to permit two treads to have thread-safe unidirectional  communication,</w:delText>
        </w:r>
      </w:del>
    </w:p>
    <w:p w14:paraId="09520490" w14:textId="77777777" w:rsidR="00566BC2" w:rsidRDefault="000F279F">
      <w:pPr>
        <w:widowControl w:val="0"/>
        <w:numPr>
          <w:ilvl w:val="0"/>
          <w:numId w:val="52"/>
        </w:numPr>
        <w:pBdr>
          <w:top w:val="nil"/>
          <w:left w:val="nil"/>
          <w:bottom w:val="nil"/>
          <w:right w:val="nil"/>
          <w:between w:val="nil"/>
        </w:pBdr>
        <w:spacing w:after="120"/>
        <w:rPr>
          <w:del w:id="1276" w:author="Wagoner, Larry D." w:date="2019-05-22T13:42:00Z"/>
          <w:color w:val="000000"/>
          <w:highlight w:val="yellow"/>
        </w:rPr>
        <w:pPrChange w:id="1277" w:author="McDonagh, Sean" w:date="2020-07-22T09:22:00Z">
          <w:pPr>
            <w:widowControl w:val="0"/>
            <w:numPr>
              <w:numId w:val="55"/>
            </w:numPr>
            <w:pBdr>
              <w:top w:val="nil"/>
              <w:left w:val="nil"/>
              <w:bottom w:val="nil"/>
              <w:right w:val="nil"/>
              <w:between w:val="nil"/>
            </w:pBdr>
            <w:spacing w:after="120"/>
            <w:ind w:left="720" w:hanging="360"/>
          </w:pPr>
        </w:pPrChange>
      </w:pPr>
      <w:del w:id="1278"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A85CA07" w14:textId="77777777" w:rsidR="00566BC2" w:rsidRDefault="00566BC2">
      <w:pPr>
        <w:rPr>
          <w:del w:id="1279" w:author="Wagoner, Larry D." w:date="2019-05-22T13:42:00Z"/>
        </w:rPr>
      </w:pPr>
    </w:p>
    <w:p w14:paraId="69A42D7B" w14:textId="77777777" w:rsidR="00566BC2" w:rsidRDefault="000F279F">
      <w:pPr>
        <w:pStyle w:val="Heading3"/>
        <w:rPr>
          <w:del w:id="1280" w:author="Wagoner, Larry D." w:date="2019-05-22T13:42:00Z"/>
        </w:rPr>
      </w:pPr>
      <w:del w:id="1281" w:author="Wagoner, Larry D." w:date="2019-05-22T13:42:00Z">
        <w:r>
          <w:delText>6.61.2 Guidance to language users</w:delText>
        </w:r>
      </w:del>
    </w:p>
    <w:p w14:paraId="5A71B7B3" w14:textId="77777777" w:rsidR="00566BC2" w:rsidRDefault="000F279F">
      <w:pPr>
        <w:numPr>
          <w:ilvl w:val="0"/>
          <w:numId w:val="14"/>
        </w:numPr>
        <w:pBdr>
          <w:top w:val="nil"/>
          <w:left w:val="nil"/>
          <w:bottom w:val="nil"/>
          <w:right w:val="nil"/>
          <w:between w:val="nil"/>
        </w:pBdr>
        <w:spacing w:before="120" w:after="0" w:line="240" w:lineRule="auto"/>
        <w:rPr>
          <w:del w:id="1282" w:author="Wagoner, Larry D." w:date="2019-05-22T13:42:00Z"/>
          <w:color w:val="000000"/>
        </w:rPr>
        <w:pPrChange w:id="1283" w:author="McDonagh, Sean" w:date="2020-07-22T09:22:00Z">
          <w:pPr>
            <w:numPr>
              <w:numId w:val="16"/>
            </w:numPr>
            <w:pBdr>
              <w:top w:val="nil"/>
              <w:left w:val="nil"/>
              <w:bottom w:val="nil"/>
              <w:right w:val="nil"/>
              <w:between w:val="nil"/>
            </w:pBdr>
            <w:spacing w:before="120" w:after="0" w:line="240" w:lineRule="auto"/>
            <w:ind w:left="720" w:hanging="360"/>
          </w:pPr>
        </w:pPrChange>
      </w:pPr>
      <w:del w:id="1284" w:author="Wagoner, Larry D." w:date="2019-05-22T13:42:00Z">
        <w:r>
          <w:rPr>
            <w:color w:val="000000"/>
          </w:rPr>
          <w:delText>Follow the mitigation mechanisms of subclause 6.61.5 of TR 24772-1.</w:delText>
        </w:r>
      </w:del>
    </w:p>
    <w:p w14:paraId="57A13D12" w14:textId="77777777" w:rsidR="00566BC2" w:rsidRDefault="000F279F">
      <w:pPr>
        <w:numPr>
          <w:ilvl w:val="0"/>
          <w:numId w:val="14"/>
        </w:numPr>
        <w:pBdr>
          <w:top w:val="nil"/>
          <w:left w:val="nil"/>
          <w:bottom w:val="nil"/>
          <w:right w:val="nil"/>
          <w:between w:val="nil"/>
        </w:pBdr>
        <w:spacing w:after="0" w:line="240" w:lineRule="auto"/>
        <w:rPr>
          <w:del w:id="1285" w:author="Wagoner, Larry D." w:date="2019-05-22T13:42:00Z"/>
          <w:color w:val="000000"/>
        </w:rPr>
        <w:pPrChange w:id="1286" w:author="McDonagh, Sean" w:date="2020-07-22T09:22:00Z">
          <w:pPr>
            <w:numPr>
              <w:numId w:val="16"/>
            </w:numPr>
            <w:pBdr>
              <w:top w:val="nil"/>
              <w:left w:val="nil"/>
              <w:bottom w:val="nil"/>
              <w:right w:val="nil"/>
              <w:between w:val="nil"/>
            </w:pBdr>
            <w:spacing w:after="0" w:line="240" w:lineRule="auto"/>
            <w:ind w:left="720" w:hanging="360"/>
          </w:pPr>
        </w:pPrChange>
      </w:pPr>
      <w:del w:id="1287" w:author="Wagoner, Larry D." w:date="2019-05-22T13:42:00Z">
        <w:r>
          <w:rPr>
            <w:color w:val="000000"/>
          </w:rPr>
          <w:delText>When possible, use queues or pipes for exchanging data.</w:delText>
        </w:r>
      </w:del>
    </w:p>
    <w:p w14:paraId="5FB0BCB8" w14:textId="77777777" w:rsidR="00566BC2" w:rsidRDefault="000F279F">
      <w:pPr>
        <w:numPr>
          <w:ilvl w:val="0"/>
          <w:numId w:val="14"/>
        </w:numPr>
        <w:pBdr>
          <w:top w:val="nil"/>
          <w:left w:val="nil"/>
          <w:bottom w:val="nil"/>
          <w:right w:val="nil"/>
          <w:between w:val="nil"/>
        </w:pBdr>
        <w:spacing w:after="0" w:line="240" w:lineRule="auto"/>
        <w:rPr>
          <w:del w:id="1288" w:author="Wagoner, Larry D." w:date="2019-05-22T13:42:00Z"/>
          <w:color w:val="000000"/>
        </w:rPr>
        <w:pPrChange w:id="1289" w:author="McDonagh, Sean" w:date="2020-07-22T09:22:00Z">
          <w:pPr>
            <w:numPr>
              <w:numId w:val="16"/>
            </w:numPr>
            <w:pBdr>
              <w:top w:val="nil"/>
              <w:left w:val="nil"/>
              <w:bottom w:val="nil"/>
              <w:right w:val="nil"/>
              <w:between w:val="nil"/>
            </w:pBdr>
            <w:spacing w:after="0" w:line="240" w:lineRule="auto"/>
            <w:ind w:left="720" w:hanging="360"/>
          </w:pPr>
        </w:pPrChange>
      </w:pPr>
      <w:del w:id="1290" w:author="Wagoner, Larry D." w:date="2019-05-22T13:42:00Z">
        <w:r>
          <w:rPr>
            <w:color w:val="000000"/>
          </w:rPr>
          <w:delText>Statically determine that no unprotected data is used directly by more than one thread</w:delText>
        </w:r>
      </w:del>
    </w:p>
    <w:p w14:paraId="1A44CF3D" w14:textId="77777777" w:rsidR="00566BC2" w:rsidRDefault="000F279F">
      <w:pPr>
        <w:numPr>
          <w:ilvl w:val="0"/>
          <w:numId w:val="14"/>
        </w:numPr>
        <w:pBdr>
          <w:top w:val="nil"/>
          <w:left w:val="nil"/>
          <w:bottom w:val="nil"/>
          <w:right w:val="nil"/>
          <w:between w:val="nil"/>
        </w:pBdr>
        <w:spacing w:after="120" w:line="240" w:lineRule="auto"/>
        <w:rPr>
          <w:del w:id="1291" w:author="Wagoner, Larry D." w:date="2019-05-22T13:42:00Z"/>
          <w:color w:val="000000"/>
        </w:rPr>
        <w:pPrChange w:id="1292" w:author="McDonagh, Sean" w:date="2020-07-22T09:22:00Z">
          <w:pPr>
            <w:numPr>
              <w:numId w:val="16"/>
            </w:numPr>
            <w:pBdr>
              <w:top w:val="nil"/>
              <w:left w:val="nil"/>
              <w:bottom w:val="nil"/>
              <w:right w:val="nil"/>
              <w:between w:val="nil"/>
            </w:pBdr>
            <w:spacing w:after="120" w:line="240" w:lineRule="auto"/>
            <w:ind w:left="720" w:hanging="360"/>
          </w:pPr>
        </w:pPrChange>
      </w:pPr>
      <w:del w:id="1293" w:author="Wagoner, Larry D." w:date="2019-05-22T13:42:00Z">
        <w:r>
          <w:rPr>
            <w:color w:val="000000"/>
          </w:rPr>
          <w:delText>When shared variables are used, employ model checking or equivalent methodologies to prove the absence of race conditions.</w:delText>
        </w:r>
      </w:del>
    </w:p>
    <w:p w14:paraId="5CCF1C51" w14:textId="77777777" w:rsidR="00566BC2" w:rsidRDefault="00566BC2">
      <w:pPr>
        <w:rPr>
          <w:del w:id="1294" w:author="Wagoner, Larry D." w:date="2019-05-22T13:42:00Z"/>
        </w:rPr>
      </w:pPr>
    </w:p>
    <w:p w14:paraId="107E425E" w14:textId="77777777" w:rsidR="00566BC2" w:rsidRDefault="000F279F">
      <w:pPr>
        <w:pStyle w:val="Heading2"/>
        <w:rPr>
          <w:del w:id="1295" w:author="Wagoner, Larry D." w:date="2019-05-22T13:42:00Z"/>
        </w:rPr>
      </w:pPr>
      <w:bookmarkStart w:id="1296" w:name="_3vac5uf" w:colFirst="0" w:colLast="0"/>
      <w:bookmarkEnd w:id="1296"/>
      <w:del w:id="1297" w:author="Wagoner, Larry D." w:date="2019-05-22T13:42:00Z">
        <w:r>
          <w:delText>6.62 Concurrency – Premature Termination [CGS]</w:delText>
        </w:r>
      </w:del>
    </w:p>
    <w:p w14:paraId="56C4DC0D" w14:textId="77777777" w:rsidR="00566BC2" w:rsidRDefault="000F279F">
      <w:pPr>
        <w:pStyle w:val="Heading3"/>
        <w:rPr>
          <w:del w:id="1298" w:author="Wagoner, Larry D." w:date="2019-05-22T13:42:00Z"/>
        </w:rPr>
      </w:pPr>
      <w:del w:id="1299" w:author="Wagoner, Larry D." w:date="2019-05-22T13:42:00Z">
        <w:r>
          <w:delText>6.62.1 Applicability to language</w:delText>
        </w:r>
      </w:del>
    </w:p>
    <w:p w14:paraId="593AB8A3" w14:textId="77777777" w:rsidR="00566BC2" w:rsidRDefault="000F279F">
      <w:pPr>
        <w:rPr>
          <w:del w:id="1300" w:author="Wagoner, Larry D." w:date="2019-05-22T13:42:00Z"/>
        </w:rPr>
      </w:pPr>
      <w:del w:id="1301" w:author="Wagoner, Larry D." w:date="2019-05-22T13:42:00Z">
        <w:r>
          <w:delText xml:space="preserve">A Python threads will terminate when its </w:delText>
        </w:r>
        <w:r>
          <w:rPr>
            <w:rFonts w:ascii="Courier New" w:eastAsia="Courier New" w:hAnsi="Courier New" w:cs="Courier New"/>
            <w:sz w:val="20"/>
            <w:szCs w:val="20"/>
          </w:rPr>
          <w:delText>run</w:delText>
        </w:r>
        <w:r>
          <w:delText xml:space="preserve"> method terminates or if an unhandled exception occurs, hence the vulnerability as documented in TR24772-1 clause 6.62 exists for Python. Python does not permit other threads to abort or prematurely terminate other threads when using the threading library, but does provide </w:delText>
        </w:r>
        <w:r>
          <w:rPr>
            <w:rFonts w:ascii="Courier New" w:eastAsia="Courier New" w:hAnsi="Courier New" w:cs="Courier New"/>
            <w:sz w:val="20"/>
            <w:szCs w:val="20"/>
          </w:rPr>
          <w:delText>terminate(),</w:delText>
        </w:r>
        <w:r>
          <w:delText xml:space="preserve"> </w:delText>
        </w:r>
        <w:r>
          <w:rPr>
            <w:rFonts w:ascii="Courier New" w:eastAsia="Courier New" w:hAnsi="Courier New" w:cs="Courier New"/>
            <w:sz w:val="20"/>
            <w:szCs w:val="20"/>
          </w:rPr>
          <w:delText xml:space="preserve">kill(), </w:delText>
        </w:r>
        <w:r>
          <w:delText xml:space="preserve">and </w:delText>
        </w:r>
        <w:r>
          <w:rPr>
            <w:rFonts w:ascii="Courier New" w:eastAsia="Courier New" w:hAnsi="Courier New" w:cs="Courier New"/>
            <w:sz w:val="20"/>
            <w:szCs w:val="20"/>
          </w:rPr>
          <w:delText>close()</w:delText>
        </w:r>
        <w:r>
          <w:delText xml:space="preserve"> methods in the multiprocessing library.</w:delText>
        </w:r>
      </w:del>
    </w:p>
    <w:p w14:paraId="3CCA1DDB" w14:textId="77777777" w:rsidR="00566BC2" w:rsidRDefault="000F279F">
      <w:pPr>
        <w:rPr>
          <w:del w:id="1302" w:author="Wagoner, Larry D." w:date="2019-05-22T13:42:00Z"/>
        </w:rPr>
      </w:pPr>
      <w:del w:id="1303" w:author="Wagoner, Larry D." w:date="2019-05-22T13:42:00Z">
        <w:r>
          <w:rPr>
            <w:highlight w:val="yellow"/>
          </w:rPr>
          <w:delText>TBD – how “futures” affect this vulnerability</w:delText>
        </w:r>
      </w:del>
    </w:p>
    <w:p w14:paraId="30E82FD4" w14:textId="77777777" w:rsidR="00566BC2" w:rsidRDefault="000F279F">
      <w:pPr>
        <w:pStyle w:val="Heading3"/>
        <w:rPr>
          <w:del w:id="1304" w:author="Wagoner, Larry D." w:date="2019-05-22T13:42:00Z"/>
        </w:rPr>
      </w:pPr>
      <w:del w:id="1305" w:author="Wagoner, Larry D." w:date="2019-05-22T13:42:00Z">
        <w:r>
          <w:delText>6.62.2 Guidance to language users</w:delText>
        </w:r>
      </w:del>
    </w:p>
    <w:p w14:paraId="567FA69D" w14:textId="77777777" w:rsidR="00566BC2" w:rsidRDefault="000F279F">
      <w:pPr>
        <w:numPr>
          <w:ilvl w:val="0"/>
          <w:numId w:val="29"/>
        </w:numPr>
        <w:pBdr>
          <w:top w:val="nil"/>
          <w:left w:val="nil"/>
          <w:bottom w:val="nil"/>
          <w:right w:val="nil"/>
          <w:between w:val="nil"/>
        </w:pBdr>
        <w:spacing w:after="0"/>
        <w:rPr>
          <w:del w:id="1306" w:author="Wagoner, Larry D." w:date="2019-05-22T13:42:00Z"/>
          <w:color w:val="000000"/>
        </w:rPr>
        <w:pPrChange w:id="1307" w:author="McDonagh, Sean" w:date="2020-07-22T09:22:00Z">
          <w:pPr>
            <w:numPr>
              <w:numId w:val="31"/>
            </w:numPr>
            <w:pBdr>
              <w:top w:val="nil"/>
              <w:left w:val="nil"/>
              <w:bottom w:val="nil"/>
              <w:right w:val="nil"/>
              <w:between w:val="nil"/>
            </w:pBdr>
            <w:spacing w:after="0"/>
            <w:ind w:left="720" w:hanging="360"/>
          </w:pPr>
        </w:pPrChange>
      </w:pPr>
      <w:del w:id="1308" w:author="Wagoner, Larry D." w:date="2019-05-22T13:42:00Z">
        <w:r>
          <w:rPr>
            <w:color w:val="000000"/>
          </w:rPr>
          <w:delText>Follow the mitigation mechanisms of subclause 6.62.5 of TR 24772-1.</w:delText>
        </w:r>
      </w:del>
    </w:p>
    <w:p w14:paraId="7A27C3A0" w14:textId="77777777" w:rsidR="00566BC2" w:rsidRDefault="000F279F">
      <w:pPr>
        <w:numPr>
          <w:ilvl w:val="0"/>
          <w:numId w:val="29"/>
        </w:numPr>
        <w:pBdr>
          <w:top w:val="nil"/>
          <w:left w:val="nil"/>
          <w:bottom w:val="nil"/>
          <w:right w:val="nil"/>
          <w:between w:val="nil"/>
        </w:pBdr>
        <w:spacing w:after="0"/>
        <w:rPr>
          <w:del w:id="1309" w:author="Wagoner, Larry D." w:date="2019-05-22T13:42:00Z"/>
          <w:color w:val="000000"/>
        </w:rPr>
        <w:pPrChange w:id="1310" w:author="McDonagh, Sean" w:date="2020-07-22T09:22:00Z">
          <w:pPr>
            <w:numPr>
              <w:numId w:val="31"/>
            </w:numPr>
            <w:pBdr>
              <w:top w:val="nil"/>
              <w:left w:val="nil"/>
              <w:bottom w:val="nil"/>
              <w:right w:val="nil"/>
              <w:between w:val="nil"/>
            </w:pBdr>
            <w:spacing w:after="0"/>
            <w:ind w:left="720" w:hanging="360"/>
          </w:pPr>
        </w:pPrChange>
      </w:pPr>
      <w:del w:id="1311" w:author="Wagoner, Larry D." w:date="2019-05-22T13:42:00Z">
        <w:r>
          <w:rPr>
            <w:color w:val="000000"/>
          </w:rPr>
          <w:delText xml:space="preserve">Provide a </w:delText>
        </w:r>
        <w:r>
          <w:rPr>
            <w:rFonts w:ascii="Courier New" w:eastAsia="Courier New" w:hAnsi="Courier New" w:cs="Courier New"/>
            <w:color w:val="000000"/>
            <w:sz w:val="20"/>
            <w:szCs w:val="20"/>
          </w:rPr>
          <w:delText>finally</w:delText>
        </w:r>
        <w:r>
          <w:rPr>
            <w:color w:val="000000"/>
          </w:rPr>
          <w:delText xml:space="preserve"> construct for each thread method that notifies a higher-level construct of the termination so that corrective action can be taken</w:delText>
        </w:r>
      </w:del>
    </w:p>
    <w:p w14:paraId="6288D539" w14:textId="77777777" w:rsidR="00566BC2" w:rsidRDefault="000F279F">
      <w:pPr>
        <w:numPr>
          <w:ilvl w:val="0"/>
          <w:numId w:val="29"/>
        </w:numPr>
        <w:pBdr>
          <w:top w:val="nil"/>
          <w:left w:val="nil"/>
          <w:bottom w:val="nil"/>
          <w:right w:val="nil"/>
          <w:between w:val="nil"/>
        </w:pBdr>
        <w:spacing w:after="0"/>
        <w:rPr>
          <w:del w:id="1312" w:author="Wagoner, Larry D." w:date="2019-05-22T13:42:00Z"/>
          <w:color w:val="000000"/>
        </w:rPr>
        <w:pPrChange w:id="1313" w:author="McDonagh, Sean" w:date="2020-07-22T09:22:00Z">
          <w:pPr>
            <w:numPr>
              <w:numId w:val="31"/>
            </w:numPr>
            <w:pBdr>
              <w:top w:val="nil"/>
              <w:left w:val="nil"/>
              <w:bottom w:val="nil"/>
              <w:right w:val="nil"/>
              <w:between w:val="nil"/>
            </w:pBdr>
            <w:spacing w:after="0"/>
            <w:ind w:left="720" w:hanging="360"/>
          </w:pPr>
        </w:pPrChange>
      </w:pPr>
      <w:del w:id="1314" w:author="Wagoner, Larry D." w:date="2019-05-22T13:42:00Z">
        <w:r>
          <w:rPr>
            <w:color w:val="000000"/>
          </w:rPr>
          <w:delText xml:space="preserve">Use one or more of the </w:delText>
        </w:r>
        <w:r>
          <w:rPr>
            <w:rFonts w:ascii="Courier New" w:eastAsia="Courier New" w:hAnsi="Courier New" w:cs="Courier New"/>
            <w:color w:val="000000"/>
            <w:sz w:val="20"/>
            <w:szCs w:val="20"/>
          </w:rPr>
          <w:delText>threading.is_alive(), threading.active_count threading.enumerate()</w:delText>
        </w:r>
        <w:r>
          <w:rPr>
            <w:color w:val="000000"/>
          </w:rPr>
          <w:delText xml:space="preserve"> methods to determine if a thread’s execution state is as-expected</w:delText>
        </w:r>
      </w:del>
    </w:p>
    <w:p w14:paraId="3668CE8A" w14:textId="77777777" w:rsidR="00566BC2" w:rsidRDefault="000F279F">
      <w:pPr>
        <w:numPr>
          <w:ilvl w:val="0"/>
          <w:numId w:val="27"/>
        </w:numPr>
        <w:pBdr>
          <w:top w:val="nil"/>
          <w:left w:val="nil"/>
          <w:bottom w:val="nil"/>
          <w:right w:val="nil"/>
          <w:between w:val="nil"/>
        </w:pBdr>
        <w:spacing w:after="0"/>
        <w:rPr>
          <w:del w:id="1315" w:author="Wagoner, Larry D." w:date="2019-05-22T13:42:00Z"/>
          <w:color w:val="000000"/>
        </w:rPr>
        <w:pPrChange w:id="1316" w:author="McDonagh, Sean" w:date="2020-07-22T09:22:00Z">
          <w:pPr>
            <w:numPr>
              <w:numId w:val="29"/>
            </w:numPr>
            <w:pBdr>
              <w:top w:val="nil"/>
              <w:left w:val="nil"/>
              <w:bottom w:val="nil"/>
              <w:right w:val="nil"/>
              <w:between w:val="nil"/>
            </w:pBdr>
            <w:spacing w:after="0"/>
            <w:ind w:left="720" w:hanging="360"/>
          </w:pPr>
        </w:pPrChange>
      </w:pPr>
      <w:del w:id="1317" w:author="Wagoner, Larry D." w:date="2019-05-22T13:42:00Z">
        <w:r>
          <w:rPr>
            <w:color w:val="000000"/>
          </w:rPr>
          <w:delText xml:space="preserve">Protect data that would be vulnerable to premature termination, such as by using locks or protected regions, or by retaining the last consistent version of the data </w:delText>
        </w:r>
      </w:del>
    </w:p>
    <w:p w14:paraId="6DC84E02" w14:textId="77777777" w:rsidR="00566BC2" w:rsidRDefault="000F279F">
      <w:pPr>
        <w:numPr>
          <w:ilvl w:val="0"/>
          <w:numId w:val="29"/>
        </w:numPr>
        <w:pBdr>
          <w:top w:val="nil"/>
          <w:left w:val="nil"/>
          <w:bottom w:val="nil"/>
          <w:right w:val="nil"/>
          <w:between w:val="nil"/>
        </w:pBdr>
        <w:rPr>
          <w:del w:id="1318" w:author="Wagoner, Larry D." w:date="2019-05-22T13:42:00Z"/>
          <w:color w:val="000000"/>
        </w:rPr>
        <w:pPrChange w:id="1319" w:author="McDonagh, Sean" w:date="2020-07-22T09:22:00Z">
          <w:pPr>
            <w:numPr>
              <w:numId w:val="31"/>
            </w:numPr>
            <w:pBdr>
              <w:top w:val="nil"/>
              <w:left w:val="nil"/>
              <w:bottom w:val="nil"/>
              <w:right w:val="nil"/>
              <w:between w:val="nil"/>
            </w:pBdr>
            <w:ind w:left="720" w:hanging="360"/>
          </w:pPr>
        </w:pPrChange>
      </w:pPr>
      <w:del w:id="1320" w:author="Wagoner, Larry D." w:date="2019-05-22T13:42:00Z">
        <w:r>
          <w:rPr>
            <w:color w:val="000000"/>
          </w:rPr>
          <w:delText>Handle exceptions and clean up nested threads and potentially shared data before termination.</w:delText>
        </w:r>
      </w:del>
    </w:p>
    <w:p w14:paraId="3865A6AD" w14:textId="77777777" w:rsidR="00566BC2" w:rsidRDefault="000F279F">
      <w:pPr>
        <w:pStyle w:val="Heading2"/>
        <w:rPr>
          <w:del w:id="1321" w:author="Wagoner, Larry D." w:date="2019-05-22T13:42:00Z"/>
        </w:rPr>
      </w:pPr>
      <w:bookmarkStart w:id="1322" w:name="_2afmg28" w:colFirst="0" w:colLast="0"/>
      <w:bookmarkEnd w:id="1322"/>
      <w:del w:id="1323" w:author="Wagoner, Larry D." w:date="2019-05-22T13:42:00Z">
        <w:r>
          <w:delText>6.63 Lock Protocol Errors [CGM</w:delText>
        </w:r>
      </w:del>
    </w:p>
    <w:p w14:paraId="2EB80FBE" w14:textId="77777777" w:rsidR="00566BC2" w:rsidRDefault="000F279F">
      <w:pPr>
        <w:pStyle w:val="Heading3"/>
        <w:rPr>
          <w:del w:id="1324" w:author="Wagoner, Larry D." w:date="2019-05-22T13:42:00Z"/>
        </w:rPr>
      </w:pPr>
      <w:del w:id="1325" w:author="Wagoner, Larry D." w:date="2019-05-22T13:42:00Z">
        <w:r>
          <w:delText>6.63.1 Applicability to language</w:delText>
        </w:r>
      </w:del>
    </w:p>
    <w:p w14:paraId="6640BE25" w14:textId="77777777" w:rsidR="00566BC2" w:rsidRDefault="000F279F">
      <w:pPr>
        <w:rPr>
          <w:del w:id="1326" w:author="Wagoner, Larry D." w:date="2019-05-22T13:42:00Z"/>
        </w:rPr>
      </w:pPr>
      <w:del w:id="1327" w:author="Wagoner, Larry D." w:date="2019-05-22T13:42:00Z">
        <w:r>
          <w:delText xml:space="preserve">Python is open to the errors identified in TR 24772-1 subclause 6.62.1. </w:delText>
        </w:r>
      </w:del>
    </w:p>
    <w:p w14:paraId="5CCB6E47" w14:textId="77777777" w:rsidR="00566BC2" w:rsidRDefault="000F279F">
      <w:pPr>
        <w:rPr>
          <w:del w:id="1328" w:author="Wagoner, Larry D." w:date="2019-05-22T13:42:00Z"/>
        </w:rPr>
      </w:pPr>
      <w:del w:id="1329" w:author="Wagoner, Larry D." w:date="2019-05-22T13:42:00Z">
        <w:r>
          <w:delText>Python provides locks and semaphores that show the classic behaviours. Python also provides event objects that permit programmed-specific notification between 2 threads, as well as barriers and  condition objects that permit the release of groups of threads upon a single condition becoming true.</w:delText>
        </w:r>
      </w:del>
    </w:p>
    <w:p w14:paraId="035275A9" w14:textId="77777777" w:rsidR="00566BC2" w:rsidRDefault="00566BC2">
      <w:pPr>
        <w:widowControl w:val="0"/>
        <w:numPr>
          <w:ilvl w:val="0"/>
          <w:numId w:val="52"/>
        </w:numPr>
        <w:pBdr>
          <w:top w:val="nil"/>
          <w:left w:val="nil"/>
          <w:bottom w:val="nil"/>
          <w:right w:val="nil"/>
          <w:between w:val="nil"/>
        </w:pBdr>
        <w:spacing w:after="0"/>
        <w:rPr>
          <w:del w:id="1330" w:author="Wagoner, Larry D." w:date="2019-05-22T13:42:00Z"/>
          <w:color w:val="000000"/>
          <w:highlight w:val="yellow"/>
        </w:rPr>
        <w:pPrChange w:id="1331" w:author="McDonagh, Sean" w:date="2020-07-22T09:22:00Z">
          <w:pPr>
            <w:widowControl w:val="0"/>
            <w:numPr>
              <w:numId w:val="55"/>
            </w:numPr>
            <w:pBdr>
              <w:top w:val="nil"/>
              <w:left w:val="nil"/>
              <w:bottom w:val="nil"/>
              <w:right w:val="nil"/>
              <w:between w:val="nil"/>
            </w:pBdr>
            <w:spacing w:after="0"/>
            <w:ind w:left="720" w:hanging="360"/>
          </w:pPr>
        </w:pPrChange>
      </w:pPr>
    </w:p>
    <w:p w14:paraId="0D787C09" w14:textId="77777777" w:rsidR="00566BC2" w:rsidRDefault="000F279F">
      <w:pPr>
        <w:widowControl w:val="0"/>
        <w:numPr>
          <w:ilvl w:val="0"/>
          <w:numId w:val="52"/>
        </w:numPr>
        <w:pBdr>
          <w:top w:val="nil"/>
          <w:left w:val="nil"/>
          <w:bottom w:val="nil"/>
          <w:right w:val="nil"/>
          <w:between w:val="nil"/>
        </w:pBdr>
        <w:spacing w:after="120"/>
        <w:rPr>
          <w:del w:id="1332" w:author="Wagoner, Larry D." w:date="2019-05-22T13:42:00Z"/>
          <w:color w:val="000000"/>
          <w:highlight w:val="yellow"/>
        </w:rPr>
        <w:pPrChange w:id="1333" w:author="McDonagh, Sean" w:date="2020-07-22T09:22:00Z">
          <w:pPr>
            <w:widowControl w:val="0"/>
            <w:numPr>
              <w:numId w:val="55"/>
            </w:numPr>
            <w:pBdr>
              <w:top w:val="nil"/>
              <w:left w:val="nil"/>
              <w:bottom w:val="nil"/>
              <w:right w:val="nil"/>
              <w:between w:val="nil"/>
            </w:pBdr>
            <w:spacing w:after="120"/>
            <w:ind w:left="720" w:hanging="360"/>
          </w:pPr>
        </w:pPrChange>
      </w:pPr>
      <w:del w:id="1334"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623B1C1E" w14:textId="77777777" w:rsidR="00566BC2" w:rsidRDefault="00566BC2">
      <w:pPr>
        <w:rPr>
          <w:del w:id="1335" w:author="Wagoner, Larry D." w:date="2019-05-22T13:42:00Z"/>
        </w:rPr>
      </w:pPr>
    </w:p>
    <w:p w14:paraId="10B29A3F" w14:textId="77777777" w:rsidR="00566BC2" w:rsidRDefault="000F279F">
      <w:pPr>
        <w:pStyle w:val="Heading3"/>
        <w:rPr>
          <w:del w:id="1336" w:author="Wagoner, Larry D." w:date="2019-05-22T13:42:00Z"/>
        </w:rPr>
      </w:pPr>
      <w:del w:id="1337" w:author="Wagoner, Larry D." w:date="2019-05-22T13:42:00Z">
        <w:r>
          <w:delText>6.63.2 Guidance to language users</w:delText>
        </w:r>
      </w:del>
    </w:p>
    <w:p w14:paraId="2ED41338" w14:textId="77777777" w:rsidR="00566BC2" w:rsidRDefault="000F279F">
      <w:pPr>
        <w:numPr>
          <w:ilvl w:val="0"/>
          <w:numId w:val="27"/>
        </w:numPr>
        <w:pBdr>
          <w:top w:val="nil"/>
          <w:left w:val="nil"/>
          <w:bottom w:val="nil"/>
          <w:right w:val="nil"/>
          <w:between w:val="nil"/>
        </w:pBdr>
        <w:spacing w:after="0"/>
        <w:rPr>
          <w:del w:id="1338" w:author="Wagoner, Larry D." w:date="2019-05-22T13:42:00Z"/>
          <w:color w:val="000000"/>
        </w:rPr>
        <w:pPrChange w:id="1339" w:author="McDonagh, Sean" w:date="2020-07-22T09:22:00Z">
          <w:pPr>
            <w:numPr>
              <w:numId w:val="29"/>
            </w:numPr>
            <w:pBdr>
              <w:top w:val="nil"/>
              <w:left w:val="nil"/>
              <w:bottom w:val="nil"/>
              <w:right w:val="nil"/>
              <w:between w:val="nil"/>
            </w:pBdr>
            <w:spacing w:after="0"/>
            <w:ind w:left="720" w:hanging="360"/>
          </w:pPr>
        </w:pPrChange>
      </w:pPr>
      <w:del w:id="1340" w:author="Wagoner, Larry D." w:date="2019-05-22T13:42:00Z">
        <w:r>
          <w:rPr>
            <w:color w:val="000000"/>
          </w:rPr>
          <w:delText>Follow the guidance of</w:delText>
        </w:r>
      </w:del>
      <w:ins w:id="1341" w:author="Sean McDonagh" w:date="2019-04-25T11:30:00Z">
        <w:del w:id="1342" w:author="Wagoner, Larry D." w:date="2019-05-22T13:42:00Z">
          <w:r>
            <w:rPr>
              <w:color w:val="000000"/>
            </w:rPr>
            <w:delText>Follow the guidance contained in</w:delText>
          </w:r>
        </w:del>
      </w:ins>
      <w:del w:id="1343" w:author="Wagoner, Larry D." w:date="2019-05-22T13:42:00Z">
        <w:r>
          <w:rPr>
            <w:color w:val="000000"/>
          </w:rPr>
          <w:delText xml:space="preserve"> TR 24772-1 subclause 6.63.5 </w:delText>
        </w:r>
      </w:del>
    </w:p>
    <w:p w14:paraId="18F204E4" w14:textId="77777777" w:rsidR="00566BC2" w:rsidRDefault="000F279F">
      <w:pPr>
        <w:numPr>
          <w:ilvl w:val="0"/>
          <w:numId w:val="27"/>
        </w:numPr>
        <w:pBdr>
          <w:top w:val="nil"/>
          <w:left w:val="nil"/>
          <w:bottom w:val="nil"/>
          <w:right w:val="nil"/>
          <w:between w:val="nil"/>
        </w:pBdr>
        <w:rPr>
          <w:del w:id="1344" w:author="Wagoner, Larry D." w:date="2019-05-22T13:42:00Z"/>
          <w:color w:val="000000"/>
        </w:rPr>
        <w:pPrChange w:id="1345" w:author="McDonagh, Sean" w:date="2020-07-22T09:22:00Z">
          <w:pPr>
            <w:numPr>
              <w:numId w:val="29"/>
            </w:numPr>
            <w:pBdr>
              <w:top w:val="nil"/>
              <w:left w:val="nil"/>
              <w:bottom w:val="nil"/>
              <w:right w:val="nil"/>
              <w:between w:val="nil"/>
            </w:pBdr>
            <w:ind w:left="720" w:hanging="360"/>
          </w:pPr>
        </w:pPrChange>
      </w:pPr>
      <w:del w:id="1346" w:author="Wagoner, Larry D." w:date="2019-05-22T13:42:00Z">
        <w:r>
          <w:rPr>
            <w:color w:val="000000"/>
          </w:rPr>
          <w:delText>Prefer higher level constructs for exchanging data between threads</w:delText>
        </w:r>
      </w:del>
    </w:p>
    <w:p w14:paraId="17B2657D" w14:textId="77777777" w:rsidR="00566BC2" w:rsidRDefault="00566BC2">
      <w:pPr>
        <w:rPr>
          <w:del w:id="1347" w:author="Wagoner, Larry D." w:date="2019-05-22T13:42:00Z"/>
          <w:highlight w:val="yellow"/>
        </w:rPr>
      </w:pPr>
    </w:p>
    <w:p w14:paraId="31EC2AE7" w14:textId="77777777" w:rsidR="00566BC2" w:rsidRDefault="000F279F">
      <w:pPr>
        <w:widowControl w:val="0"/>
        <w:numPr>
          <w:ilvl w:val="0"/>
          <w:numId w:val="52"/>
        </w:numPr>
        <w:pBdr>
          <w:top w:val="nil"/>
          <w:left w:val="nil"/>
          <w:bottom w:val="nil"/>
          <w:right w:val="nil"/>
          <w:between w:val="nil"/>
        </w:pBdr>
        <w:spacing w:after="120"/>
        <w:rPr>
          <w:del w:id="1348" w:author="Wagoner, Larry D." w:date="2019-05-22T13:42:00Z"/>
          <w:color w:val="000000"/>
          <w:highlight w:val="yellow"/>
        </w:rPr>
        <w:pPrChange w:id="1349" w:author="McDonagh, Sean" w:date="2020-07-22T09:22:00Z">
          <w:pPr>
            <w:widowControl w:val="0"/>
            <w:numPr>
              <w:numId w:val="55"/>
            </w:numPr>
            <w:pBdr>
              <w:top w:val="nil"/>
              <w:left w:val="nil"/>
              <w:bottom w:val="nil"/>
              <w:right w:val="nil"/>
              <w:between w:val="nil"/>
            </w:pBdr>
            <w:spacing w:after="120"/>
            <w:ind w:left="720" w:hanging="360"/>
          </w:pPr>
        </w:pPrChange>
      </w:pPr>
      <w:del w:id="1350"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4C36A620" w14:textId="77777777" w:rsidR="00566BC2" w:rsidRDefault="000F279F">
      <w:pPr>
        <w:pStyle w:val="Heading2"/>
        <w:rPr>
          <w:del w:id="1351" w:author="Wagoner, Larry D." w:date="2019-05-22T13:42:00Z"/>
        </w:rPr>
      </w:pPr>
      <w:bookmarkStart w:id="1352" w:name="_pkwqa1" w:colFirst="0" w:colLast="0"/>
      <w:bookmarkEnd w:id="1352"/>
      <w:del w:id="1353" w:author="Wagoner, Larry D." w:date="2019-05-22T13:42:00Z">
        <w:r>
          <w:delText>6.64 Reliance on External Format String  [SHL]</w:delText>
        </w:r>
      </w:del>
    </w:p>
    <w:p w14:paraId="678FFB08" w14:textId="77777777" w:rsidR="00566BC2" w:rsidRDefault="000F279F">
      <w:pPr>
        <w:pStyle w:val="Heading3"/>
        <w:rPr>
          <w:del w:id="1354" w:author="Wagoner, Larry D." w:date="2019-05-22T13:42:00Z"/>
        </w:rPr>
      </w:pPr>
      <w:del w:id="1355" w:author="Wagoner, Larry D." w:date="2019-05-22T13:42:00Z">
        <w:r>
          <w:delText>6.64.1 Applicability to language</w:delText>
        </w:r>
      </w:del>
    </w:p>
    <w:p w14:paraId="199E40D8" w14:textId="77777777" w:rsidR="00566BC2" w:rsidRDefault="000F279F">
      <w:pPr>
        <w:rPr>
          <w:del w:id="1356" w:author="Wagoner, Larry D." w:date="2019-05-22T13:42:00Z"/>
        </w:rPr>
      </w:pPr>
      <w:del w:id="1357" w:author="Wagoner, Larry D." w:date="2019-05-22T13:42:00Z">
        <w:r>
          <w:delText>TBD</w:delText>
        </w:r>
      </w:del>
    </w:p>
    <w:p w14:paraId="672A5743" w14:textId="77777777" w:rsidR="00566BC2" w:rsidRDefault="000F279F">
      <w:pPr>
        <w:pStyle w:val="Heading3"/>
        <w:rPr>
          <w:del w:id="1358" w:author="Wagoner, Larry D." w:date="2019-05-22T13:42:00Z"/>
        </w:rPr>
      </w:pPr>
      <w:del w:id="1359" w:author="Wagoner, Larry D." w:date="2019-05-22T13:42:00Z">
        <w:r>
          <w:delText>6.64.2 Guidance to language users</w:delText>
        </w:r>
      </w:del>
    </w:p>
    <w:p w14:paraId="5E629967" w14:textId="77777777" w:rsidR="00566BC2" w:rsidRDefault="000F279F">
      <w:pPr>
        <w:rPr>
          <w:del w:id="1360" w:author="Wagoner, Larry D." w:date="2019-05-22T13:42:00Z"/>
        </w:rPr>
      </w:pPr>
      <w:del w:id="1361" w:author="Wagoner, Larry D." w:date="2019-05-22T13:42:00Z">
        <w:r>
          <w:delText>TBD</w:delText>
        </w:r>
      </w:del>
      <w:commentRangeEnd w:id="1199"/>
      <w:r w:rsidR="002E2067">
        <w:rPr>
          <w:rStyle w:val="CommentReference"/>
        </w:rPr>
        <w:commentReference w:id="1199"/>
      </w:r>
    </w:p>
    <w:p w14:paraId="07A3EC1F" w14:textId="77777777" w:rsidR="00566BC2" w:rsidRDefault="00566BC2">
      <w:pPr>
        <w:rPr>
          <w:del w:id="1362" w:author="Sean McDonagh" w:date="2019-04-25T12:12:00Z"/>
        </w:rPr>
      </w:pPr>
    </w:p>
    <w:p w14:paraId="36A623B9" w14:textId="77777777" w:rsidR="00566BC2" w:rsidRDefault="000F279F">
      <w:pPr>
        <w:pStyle w:val="Heading1"/>
      </w:pPr>
      <w:bookmarkStart w:id="1363" w:name="_39kk8xu" w:colFirst="0" w:colLast="0"/>
      <w:bookmarkEnd w:id="1363"/>
      <w:r>
        <w:t xml:space="preserve">7. Language specific vulnerabilities for </w:t>
      </w:r>
      <w:commentRangeStart w:id="1364"/>
      <w:commentRangeStart w:id="1365"/>
      <w:r>
        <w:t>Python</w:t>
      </w:r>
      <w:commentRangeEnd w:id="1364"/>
      <w:r>
        <w:commentReference w:id="1364"/>
      </w:r>
      <w:commentRangeEnd w:id="1365"/>
      <w:r>
        <w:commentReference w:id="1365"/>
      </w:r>
    </w:p>
    <w:p w14:paraId="1EB54E78" w14:textId="77777777" w:rsidR="00566BC2" w:rsidRDefault="00566BC2"/>
    <w:p w14:paraId="2C901867" w14:textId="77777777" w:rsidR="00566BC2" w:rsidRDefault="000F279F">
      <w:pPr>
        <w:pStyle w:val="Heading1"/>
      </w:pPr>
      <w:bookmarkStart w:id="1366" w:name="_1opuj5n" w:colFirst="0" w:colLast="0"/>
      <w:bookmarkEnd w:id="1366"/>
      <w:r>
        <w:t>8. Implications for standardization or future revision</w:t>
      </w:r>
    </w:p>
    <w:p w14:paraId="2F04F3D9" w14:textId="77777777" w:rsidR="00566BC2" w:rsidRDefault="000F279F">
      <w:pPr>
        <w:rPr>
          <w:del w:id="1367" w:author="Sean McDonagh [2]" w:date="2019-05-31T08:37:00Z"/>
        </w:rPr>
      </w:pPr>
      <w:commentRangeStart w:id="1368"/>
      <w:del w:id="1369" w:author="Sean McDonagh [2]" w:date="2019-05-31T08:37:00Z">
        <w:r>
          <w:delText>Future standardization efforts should consider the following items to address vulnerability issues identified earlier in this Technical Report.</w:delText>
        </w:r>
      </w:del>
    </w:p>
    <w:p w14:paraId="6C0B89CC" w14:textId="77777777" w:rsidR="00566BC2" w:rsidRDefault="000F279F">
      <w:pPr>
        <w:rPr>
          <w:del w:id="1370" w:author="Sean McDonagh [2]" w:date="2019-05-31T08:37:00Z"/>
        </w:rPr>
      </w:pPr>
      <w:del w:id="1371" w:author="Sean McDonagh [2]" w:date="2019-05-31T08:37:00Z">
        <w:r>
          <w:rPr>
            <w:highlight w:val="yellow"/>
          </w:rPr>
          <w:delText xml:space="preserve">This is a dummy citation </w:delText>
        </w:r>
        <w:r>
          <w:delText>with the Word bibliography feature</w:delText>
        </w:r>
      </w:del>
      <w:ins w:id="1372" w:author="Sean McDonagh" w:date="2019-04-25T12:55:00Z">
        <w:del w:id="1373" w:author="Sean McDonagh [2]" w:date="2019-05-31T08:37:00Z">
          <w:r>
            <w:delText xml:space="preserve"> [2]</w:delText>
          </w:r>
        </w:del>
      </w:ins>
      <w:del w:id="1374" w:author="Sean McDonagh [2]" w:date="2019-05-31T08:37:00Z">
        <w:r>
          <w:delText xml:space="preserve"> [2] , and the following one using bookmar</w:delText>
        </w:r>
      </w:del>
      <w:ins w:id="1375" w:author="Sean McDonagh" w:date="2019-04-25T12:13:00Z">
        <w:del w:id="1376" w:author="Sean McDonagh [2]" w:date="2019-05-31T08:37:00Z">
          <w:r>
            <w:delText>ks</w:delText>
          </w:r>
        </w:del>
      </w:ins>
      <w:del w:id="1377" w:author="Sean McDonagh [2]" w:date="2019-05-31T08:37:00Z">
        <w:r>
          <w:delText>s [1].</w:delText>
        </w:r>
      </w:del>
      <w:commentRangeEnd w:id="1368"/>
      <w:r w:rsidR="00920577">
        <w:rPr>
          <w:rStyle w:val="CommentReference"/>
        </w:rPr>
        <w:commentReference w:id="1368"/>
      </w:r>
    </w:p>
    <w:p w14:paraId="11B23945" w14:textId="77777777" w:rsidR="00566BC2" w:rsidRDefault="00566BC2">
      <w:pPr>
        <w:widowControl w:val="0"/>
        <w:spacing w:after="120"/>
        <w:rPr>
          <w:highlight w:val="white"/>
        </w:rPr>
      </w:pPr>
      <w:bookmarkStart w:id="1378" w:name="2nusc19" w:colFirst="0" w:colLast="0"/>
      <w:bookmarkStart w:id="1379" w:name="_48pi1tg" w:colFirst="0" w:colLast="0"/>
      <w:bookmarkEnd w:id="1378"/>
      <w:bookmarkEnd w:id="1379"/>
    </w:p>
    <w:p w14:paraId="7D4BBDBE" w14:textId="77777777" w:rsidR="00566BC2" w:rsidRDefault="000F279F">
      <w:pPr>
        <w:pStyle w:val="Heading1"/>
        <w:spacing w:before="0" w:after="360"/>
        <w:jc w:val="center"/>
      </w:pPr>
      <w:bookmarkStart w:id="1380" w:name="_1302m92" w:colFirst="0" w:colLast="0"/>
      <w:bookmarkEnd w:id="1380"/>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1381" w:name="3mzq4wv" w:colFirst="0" w:colLast="0"/>
      <w:bookmarkEnd w:id="1381"/>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1382" w:name="2250f4o" w:colFirst="0" w:colLast="0"/>
      <w:bookmarkEnd w:id="1382"/>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Carlo Ghezzi and Mehdi Jazayeri,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23">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24">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ACM Computing Surveys, vol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1CA5B762" w:rsidR="00566BC2" w:rsidRDefault="000F279F">
      <w:pPr>
        <w:pBdr>
          <w:top w:val="nil"/>
          <w:left w:val="nil"/>
          <w:bottom w:val="nil"/>
          <w:right w:val="nil"/>
          <w:between w:val="nil"/>
        </w:pBdr>
        <w:tabs>
          <w:tab w:val="left" w:pos="660"/>
        </w:tabs>
        <w:ind w:left="658" w:hanging="658"/>
        <w:rPr>
          <w:ins w:id="1383" w:author="Wagoner, Larry D." w:date="2020-07-15T12:26:00Z"/>
          <w:color w:val="0000FF"/>
          <w:u w:val="single"/>
        </w:rPr>
      </w:pPr>
      <w:r>
        <w:rPr>
          <w:color w:val="000000"/>
        </w:rPr>
        <w:t>[11]</w:t>
      </w:r>
      <w:r>
        <w:rPr>
          <w:color w:val="000000"/>
        </w:rPr>
        <w:tab/>
        <w:t xml:space="preserve">Bo Einarsson, ed. Accuracy and Reliability in Scientific Computing, SIAM, July 2005 </w:t>
      </w:r>
      <w:hyperlink r:id="rId25">
        <w:r>
          <w:rPr>
            <w:color w:val="0000FF"/>
            <w:u w:val="single"/>
          </w:rPr>
          <w:t>http://www.nsc.liu.se/wg25/book</w:t>
        </w:r>
      </w:hyperlink>
    </w:p>
    <w:p w14:paraId="1C78E978" w14:textId="6B780442" w:rsidR="002E2067" w:rsidRDefault="002E2067">
      <w:pPr>
        <w:pBdr>
          <w:top w:val="nil"/>
          <w:left w:val="nil"/>
          <w:bottom w:val="nil"/>
          <w:right w:val="nil"/>
          <w:between w:val="nil"/>
        </w:pBdr>
        <w:tabs>
          <w:tab w:val="left" w:pos="660"/>
        </w:tabs>
        <w:ind w:left="658" w:hanging="658"/>
        <w:rPr>
          <w:ins w:id="1384" w:author="Wagoner, Larry D." w:date="2020-07-15T12:27:00Z"/>
          <w:rFonts w:asciiTheme="majorHAnsi" w:eastAsia="Times New Roman" w:hAnsiTheme="majorHAnsi" w:cstheme="majorHAnsi"/>
          <w:color w:val="000000"/>
        </w:rPr>
      </w:pPr>
      <w:ins w:id="1385" w:author="Wagoner, Larry D." w:date="2020-07-15T12:26:00Z">
        <w:r>
          <w:rPr>
            <w:color w:val="0000FF"/>
            <w:u w:val="single"/>
          </w:rPr>
          <w:t>[12]</w:t>
        </w:r>
        <w:r>
          <w:rPr>
            <w:color w:val="0000FF"/>
            <w:u w:val="single"/>
          </w:rPr>
          <w:tab/>
        </w:r>
        <w:r w:rsidRPr="002E2067">
          <w:rPr>
            <w:rFonts w:asciiTheme="majorHAnsi" w:eastAsia="Times New Roman" w:hAnsiTheme="majorHAnsi" w:cstheme="majorHAnsi"/>
            <w:color w:val="000000"/>
          </w:rPr>
          <w:t>"Enums for Python (Python</w:t>
        </w:r>
        <w:r>
          <w:rPr>
            <w:rFonts w:asciiTheme="majorHAnsi" w:eastAsia="Times New Roman" w:hAnsiTheme="majorHAnsi" w:cstheme="majorHAnsi"/>
            <w:color w:val="000000"/>
          </w:rPr>
          <w:t xml:space="preserve"> recipe)," [Online]. Available: </w:t>
        </w:r>
      </w:ins>
      <w:ins w:id="1386" w:author="Wagoner, Larry D." w:date="2020-07-15T12:27:00Z">
        <w:r>
          <w:rPr>
            <w:rFonts w:asciiTheme="majorHAnsi" w:eastAsia="Times New Roman" w:hAnsiTheme="majorHAnsi" w:cstheme="majorHAnsi"/>
            <w:color w:val="000000"/>
          </w:rPr>
          <w:fldChar w:fldCharType="begin"/>
        </w:r>
        <w:r>
          <w:rPr>
            <w:rFonts w:asciiTheme="majorHAnsi" w:eastAsia="Times New Roman" w:hAnsiTheme="majorHAnsi" w:cstheme="majorHAnsi"/>
            <w:color w:val="000000"/>
          </w:rPr>
          <w:instrText xml:space="preserve"> HYPERLINK "</w:instrText>
        </w:r>
      </w:ins>
      <w:ins w:id="1387" w:author="Wagoner, Larry D." w:date="2020-07-15T12:26:00Z">
        <w:r w:rsidRPr="002E2067">
          <w:rPr>
            <w:rFonts w:asciiTheme="majorHAnsi" w:eastAsia="Times New Roman" w:hAnsiTheme="majorHAnsi" w:cstheme="majorHAnsi"/>
            <w:color w:val="000000"/>
          </w:rPr>
          <w:instrText>http://code.activestate.com/recipes/67107/</w:instrText>
        </w:r>
      </w:ins>
      <w:ins w:id="1388" w:author="Wagoner, Larry D." w:date="2020-07-15T12:27:00Z">
        <w:r>
          <w:rPr>
            <w:rFonts w:asciiTheme="majorHAnsi" w:eastAsia="Times New Roman" w:hAnsiTheme="majorHAnsi" w:cstheme="majorHAnsi"/>
            <w:color w:val="000000"/>
          </w:rPr>
          <w:instrText xml:space="preserve">" </w:instrText>
        </w:r>
        <w:r>
          <w:rPr>
            <w:rFonts w:asciiTheme="majorHAnsi" w:eastAsia="Times New Roman" w:hAnsiTheme="majorHAnsi" w:cstheme="majorHAnsi"/>
            <w:color w:val="000000"/>
          </w:rPr>
          <w:fldChar w:fldCharType="separate"/>
        </w:r>
      </w:ins>
      <w:ins w:id="1389" w:author="Wagoner, Larry D." w:date="2020-07-15T12:26:00Z">
        <w:r w:rsidRPr="00D77131">
          <w:rPr>
            <w:rStyle w:val="Hyperlink"/>
            <w:rFonts w:asciiTheme="majorHAnsi" w:eastAsia="Times New Roman" w:hAnsiTheme="majorHAnsi" w:cstheme="majorHAnsi"/>
          </w:rPr>
          <w:t>http://code.activestate.com/recipes/67107/</w:t>
        </w:r>
      </w:ins>
      <w:ins w:id="1390" w:author="Wagoner, Larry D." w:date="2020-07-15T12:27:00Z">
        <w:r>
          <w:rPr>
            <w:rFonts w:asciiTheme="majorHAnsi" w:eastAsia="Times New Roman" w:hAnsiTheme="majorHAnsi" w:cstheme="majorHAnsi"/>
            <w:color w:val="000000"/>
          </w:rPr>
          <w:fldChar w:fldCharType="end"/>
        </w:r>
      </w:ins>
      <w:ins w:id="1391" w:author="Wagoner, Larry D." w:date="2020-07-15T12:26:00Z">
        <w:r w:rsidRPr="002E2067">
          <w:rPr>
            <w:rFonts w:asciiTheme="majorHAnsi" w:eastAsia="Times New Roman" w:hAnsiTheme="majorHAnsi" w:cstheme="majorHAnsi"/>
            <w:color w:val="000000"/>
          </w:rPr>
          <w:t>.</w:t>
        </w:r>
      </w:ins>
    </w:p>
    <w:p w14:paraId="67710430" w14:textId="77777777" w:rsidR="002E2067" w:rsidRPr="002E2067" w:rsidRDefault="002E2067" w:rsidP="002E2067">
      <w:pPr>
        <w:pBdr>
          <w:top w:val="nil"/>
          <w:left w:val="nil"/>
          <w:bottom w:val="nil"/>
          <w:right w:val="nil"/>
          <w:between w:val="nil"/>
        </w:pBdr>
        <w:tabs>
          <w:tab w:val="left" w:pos="660"/>
        </w:tabs>
        <w:ind w:left="658" w:hanging="658"/>
        <w:rPr>
          <w:ins w:id="1392" w:author="Wagoner, Larry D." w:date="2020-07-15T12:27:00Z"/>
          <w:color w:val="000000"/>
        </w:rPr>
      </w:pPr>
      <w:ins w:id="1393" w:author="Wagoner, Larry D." w:date="2020-07-15T12:27:00Z">
        <w:r>
          <w:rPr>
            <w:color w:val="000000"/>
          </w:rPr>
          <w:t>[13]</w:t>
        </w:r>
        <w:r>
          <w:rPr>
            <w:color w:val="000000"/>
          </w:rPr>
          <w:tab/>
        </w:r>
        <w:r w:rsidRPr="002E2067">
          <w:rPr>
            <w:color w:val="000000"/>
          </w:rPr>
          <w:t xml:space="preserve">M. Pilgrim, Dive Into Python, 2004. </w:t>
        </w:r>
      </w:ins>
    </w:p>
    <w:p w14:paraId="75BA9441" w14:textId="0C622886" w:rsidR="002E2067" w:rsidRPr="002E2067" w:rsidRDefault="002E2067" w:rsidP="002E2067">
      <w:pPr>
        <w:pBdr>
          <w:top w:val="nil"/>
          <w:left w:val="nil"/>
          <w:bottom w:val="nil"/>
          <w:right w:val="nil"/>
          <w:between w:val="nil"/>
        </w:pBdr>
        <w:tabs>
          <w:tab w:val="left" w:pos="660"/>
        </w:tabs>
        <w:ind w:left="658" w:hanging="658"/>
        <w:rPr>
          <w:ins w:id="1394" w:author="Wagoner, Larry D." w:date="2020-07-15T12:27:00Z"/>
          <w:color w:val="000000"/>
        </w:rPr>
      </w:pPr>
      <w:ins w:id="1395" w:author="Wagoner, Larry D." w:date="2020-07-15T12:27:00Z">
        <w:r>
          <w:rPr>
            <w:color w:val="000000"/>
          </w:rPr>
          <w:t>[14]</w:t>
        </w:r>
        <w:r>
          <w:rPr>
            <w:color w:val="000000"/>
          </w:rPr>
          <w:tab/>
        </w:r>
        <w:r w:rsidRPr="002E2067">
          <w:rPr>
            <w:color w:val="000000"/>
          </w:rPr>
          <w:t xml:space="preserve">M. Lutz, Learning Python, Sebastopol, CA: O'Reilly Media, Inc, 2009. </w:t>
        </w:r>
      </w:ins>
    </w:p>
    <w:p w14:paraId="11D67442" w14:textId="4112AEC6" w:rsidR="002E2067" w:rsidRPr="002E2067" w:rsidRDefault="002E2067" w:rsidP="002E2067">
      <w:pPr>
        <w:pBdr>
          <w:top w:val="nil"/>
          <w:left w:val="nil"/>
          <w:bottom w:val="nil"/>
          <w:right w:val="nil"/>
          <w:between w:val="nil"/>
        </w:pBdr>
        <w:tabs>
          <w:tab w:val="left" w:pos="660"/>
        </w:tabs>
        <w:ind w:left="658" w:hanging="658"/>
        <w:rPr>
          <w:ins w:id="1396" w:author="Wagoner, Larry D." w:date="2020-07-15T12:27:00Z"/>
          <w:color w:val="000000"/>
        </w:rPr>
      </w:pPr>
      <w:ins w:id="1397" w:author="Wagoner, Larry D." w:date="2020-07-15T12:27:00Z">
        <w:r>
          <w:rPr>
            <w:color w:val="000000"/>
          </w:rPr>
          <w:t>[15]</w:t>
        </w:r>
        <w:r>
          <w:rPr>
            <w:color w:val="000000"/>
          </w:rPr>
          <w:tab/>
        </w:r>
        <w:r w:rsidRPr="002E2067">
          <w:rPr>
            <w:color w:val="000000"/>
          </w:rPr>
          <w:t>"The Python Language Reference," [Online]. Available: http://docs.python.org/reference/index.html#reference-index.</w:t>
        </w:r>
      </w:ins>
    </w:p>
    <w:p w14:paraId="6B36B827" w14:textId="29EADED5" w:rsidR="002E2067" w:rsidRPr="002E2067" w:rsidRDefault="002E2067" w:rsidP="002E2067">
      <w:pPr>
        <w:pBdr>
          <w:top w:val="nil"/>
          <w:left w:val="nil"/>
          <w:bottom w:val="nil"/>
          <w:right w:val="nil"/>
          <w:between w:val="nil"/>
        </w:pBdr>
        <w:tabs>
          <w:tab w:val="left" w:pos="660"/>
        </w:tabs>
        <w:ind w:left="658" w:hanging="658"/>
        <w:rPr>
          <w:ins w:id="1398" w:author="Wagoner, Larry D." w:date="2020-07-15T12:27:00Z"/>
          <w:color w:val="000000"/>
        </w:rPr>
      </w:pPr>
      <w:ins w:id="1399" w:author="Wagoner, Larry D." w:date="2020-07-15T12:27:00Z">
        <w:r>
          <w:rPr>
            <w:color w:val="000000"/>
          </w:rPr>
          <w:t>[16]</w:t>
        </w:r>
        <w:r>
          <w:rPr>
            <w:color w:val="000000"/>
          </w:rPr>
          <w:tab/>
        </w:r>
        <w:r w:rsidRPr="002E2067">
          <w:rPr>
            <w:color w:val="000000"/>
          </w:rPr>
          <w:t xml:space="preserve">A. Martelli, Python in a Nutshell, Sebastopol, CA: O'Reilly Media, Inc., 2006. </w:t>
        </w:r>
      </w:ins>
    </w:p>
    <w:p w14:paraId="6DCB55DE" w14:textId="7E7DF6F8" w:rsidR="002E2067" w:rsidRDefault="002E2067" w:rsidP="002E2067">
      <w:pPr>
        <w:pBdr>
          <w:top w:val="nil"/>
          <w:left w:val="nil"/>
          <w:bottom w:val="nil"/>
          <w:right w:val="nil"/>
          <w:between w:val="nil"/>
        </w:pBdr>
        <w:tabs>
          <w:tab w:val="left" w:pos="660"/>
        </w:tabs>
        <w:ind w:left="658" w:hanging="658"/>
        <w:rPr>
          <w:ins w:id="1400" w:author="Wagoner, Larry D." w:date="2020-07-15T12:27:00Z"/>
          <w:color w:val="000000"/>
        </w:rPr>
      </w:pPr>
      <w:ins w:id="1401" w:author="Wagoner, Larry D." w:date="2020-07-15T12:28:00Z">
        <w:r>
          <w:rPr>
            <w:color w:val="000000"/>
          </w:rPr>
          <w:t>[17]</w:t>
        </w:r>
        <w:r>
          <w:rPr>
            <w:color w:val="000000"/>
          </w:rPr>
          <w:tab/>
        </w:r>
      </w:ins>
      <w:ins w:id="1402" w:author="Wagoner, Larry D." w:date="2020-07-15T12:27:00Z">
        <w:r w:rsidRPr="002E2067">
          <w:rPr>
            <w:color w:val="000000"/>
          </w:rPr>
          <w:t>M. Lutz, Programming Python, Sebastopol, CA: O'Reilly Media, Inc., 2011.</w:t>
        </w:r>
      </w:ins>
    </w:p>
    <w:p w14:paraId="4463B896" w14:textId="320FB4E9" w:rsidR="002E2067" w:rsidRPr="002E2067" w:rsidRDefault="002E2067" w:rsidP="002E2067">
      <w:pPr>
        <w:pBdr>
          <w:top w:val="nil"/>
          <w:left w:val="nil"/>
          <w:bottom w:val="nil"/>
          <w:right w:val="nil"/>
          <w:between w:val="nil"/>
        </w:pBdr>
        <w:tabs>
          <w:tab w:val="left" w:pos="660"/>
        </w:tabs>
        <w:ind w:left="658" w:hanging="658"/>
        <w:rPr>
          <w:ins w:id="1403" w:author="Wagoner, Larry D." w:date="2020-07-15T12:28:00Z"/>
          <w:color w:val="000000"/>
        </w:rPr>
      </w:pPr>
      <w:ins w:id="1404" w:author="Wagoner, Larry D." w:date="2020-07-15T12:27:00Z">
        <w:r>
          <w:rPr>
            <w:color w:val="000000"/>
          </w:rPr>
          <w:t>[18]</w:t>
        </w:r>
      </w:ins>
      <w:ins w:id="1405" w:author="Wagoner, Larry D." w:date="2020-07-15T12:28:00Z">
        <w:r>
          <w:rPr>
            <w:color w:val="000000"/>
          </w:rPr>
          <w:tab/>
        </w:r>
        <w:r w:rsidRPr="002E2067">
          <w:rPr>
            <w:color w:val="000000"/>
          </w:rPr>
          <w:t>A. G. Isaac, "Python Introduction," 23 06 2010. [Online]. Available: https://subversion.american.edu/aisaac/notes/python4class.xhtml#introduction-to-the-interpreter. [Accessed 12 05 2011].</w:t>
        </w:r>
      </w:ins>
    </w:p>
    <w:p w14:paraId="40AD3CF7" w14:textId="7360405A" w:rsidR="002E2067" w:rsidRPr="002E2067" w:rsidRDefault="002E2067" w:rsidP="002E2067">
      <w:pPr>
        <w:pBdr>
          <w:top w:val="nil"/>
          <w:left w:val="nil"/>
          <w:bottom w:val="nil"/>
          <w:right w:val="nil"/>
          <w:between w:val="nil"/>
        </w:pBdr>
        <w:tabs>
          <w:tab w:val="left" w:pos="660"/>
        </w:tabs>
        <w:ind w:left="658" w:hanging="658"/>
        <w:rPr>
          <w:ins w:id="1406" w:author="Wagoner, Larry D." w:date="2020-07-15T12:28:00Z"/>
          <w:color w:val="000000"/>
        </w:rPr>
      </w:pPr>
      <w:ins w:id="1407" w:author="Wagoner, Larry D." w:date="2020-07-15T12:28:00Z">
        <w:r>
          <w:rPr>
            <w:color w:val="000000"/>
          </w:rPr>
          <w:t>[19]</w:t>
        </w:r>
        <w:r>
          <w:rPr>
            <w:color w:val="000000"/>
          </w:rPr>
          <w:tab/>
        </w:r>
        <w:r w:rsidRPr="002E2067">
          <w:rPr>
            <w:color w:val="000000"/>
          </w:rPr>
          <w:t>H. Norwak, "10 Python Pitfalls," [Online]. Available: http://zephyrfalcon.org/labs/python_pitfalls.html. [Accessed 13 05 2011].</w:t>
        </w:r>
      </w:ins>
    </w:p>
    <w:p w14:paraId="5108ADD7" w14:textId="792E10DF" w:rsidR="002E2067" w:rsidRPr="002E2067" w:rsidRDefault="00210E5A" w:rsidP="002E2067">
      <w:pPr>
        <w:pBdr>
          <w:top w:val="nil"/>
          <w:left w:val="nil"/>
          <w:bottom w:val="nil"/>
          <w:right w:val="nil"/>
          <w:between w:val="nil"/>
        </w:pBdr>
        <w:tabs>
          <w:tab w:val="left" w:pos="660"/>
        </w:tabs>
        <w:ind w:left="658" w:hanging="658"/>
        <w:rPr>
          <w:ins w:id="1408" w:author="Wagoner, Larry D." w:date="2020-07-15T12:28:00Z"/>
          <w:color w:val="000000"/>
        </w:rPr>
      </w:pPr>
      <w:ins w:id="1409" w:author="Wagoner, Larry D." w:date="2020-07-15T12:42:00Z">
        <w:r>
          <w:rPr>
            <w:color w:val="000000"/>
          </w:rPr>
          <w:t>[20]</w:t>
        </w:r>
        <w:r>
          <w:rPr>
            <w:color w:val="000000"/>
          </w:rPr>
          <w:tab/>
        </w:r>
      </w:ins>
      <w:ins w:id="1410" w:author="Wagoner, Larry D." w:date="2020-07-15T12:28:00Z">
        <w:r w:rsidR="002E2067" w:rsidRPr="002E2067">
          <w:rPr>
            <w:color w:val="000000"/>
          </w:rPr>
          <w:t>"Python Gotchas," [Online]. Available: http://www.ferg.org/projects/python_gotchas.html.</w:t>
        </w:r>
      </w:ins>
    </w:p>
    <w:p w14:paraId="07FF77C4" w14:textId="0E80D67D" w:rsidR="002E2067" w:rsidRDefault="00210E5A" w:rsidP="002E2067">
      <w:pPr>
        <w:pBdr>
          <w:top w:val="nil"/>
          <w:left w:val="nil"/>
          <w:bottom w:val="nil"/>
          <w:right w:val="nil"/>
          <w:between w:val="nil"/>
        </w:pBdr>
        <w:tabs>
          <w:tab w:val="left" w:pos="660"/>
        </w:tabs>
        <w:ind w:left="658" w:hanging="658"/>
        <w:rPr>
          <w:ins w:id="1411" w:author="Wagoner, Larry D." w:date="2020-07-15T12:44:00Z"/>
          <w:color w:val="000000"/>
        </w:rPr>
      </w:pPr>
      <w:ins w:id="1412" w:author="Wagoner, Larry D." w:date="2020-07-15T12:42:00Z">
        <w:r>
          <w:rPr>
            <w:color w:val="000000"/>
          </w:rPr>
          <w:t>[21]</w:t>
        </w:r>
        <w:r>
          <w:rPr>
            <w:color w:val="000000"/>
          </w:rPr>
          <w:tab/>
        </w:r>
      </w:ins>
      <w:ins w:id="1413" w:author="Wagoner, Larry D." w:date="2020-07-15T12:28:00Z">
        <w:r w:rsidR="002E2067" w:rsidRPr="002E2067">
          <w:rPr>
            <w:color w:val="000000"/>
          </w:rPr>
          <w:t>G. source, "Big List of Portabilty in Python," [Online]. Available: http://stackoverflow.com/questions/1883118/big-list-of-portability-in-python. [Accessed 12 6 2011].</w:t>
        </w:r>
      </w:ins>
    </w:p>
    <w:p w14:paraId="2E61DB82" w14:textId="1E6C31BF" w:rsidR="00210E5A" w:rsidRPr="00210E5A" w:rsidRDefault="00210E5A" w:rsidP="00210E5A">
      <w:pPr>
        <w:pBdr>
          <w:top w:val="nil"/>
          <w:left w:val="nil"/>
          <w:bottom w:val="nil"/>
          <w:right w:val="nil"/>
          <w:between w:val="nil"/>
        </w:pBdr>
        <w:tabs>
          <w:tab w:val="left" w:pos="660"/>
        </w:tabs>
        <w:ind w:left="658" w:hanging="658"/>
        <w:rPr>
          <w:ins w:id="1414" w:author="Wagoner, Larry D." w:date="2020-07-15T12:44:00Z"/>
          <w:color w:val="000000"/>
        </w:rPr>
      </w:pPr>
      <w:ins w:id="1415" w:author="Wagoner, Larry D." w:date="2020-07-15T12:44:00Z">
        <w:r>
          <w:rPr>
            <w:color w:val="000000"/>
          </w:rPr>
          <w:t>[22]</w:t>
        </w:r>
        <w:r>
          <w:rPr>
            <w:color w:val="000000"/>
          </w:rPr>
          <w:tab/>
        </w:r>
      </w:ins>
      <w:ins w:id="1416" w:author="Wagoner, Larry D." w:date="2020-07-15T12:45:00Z">
        <w:r>
          <w:rPr>
            <w:color w:val="000000"/>
          </w:rPr>
          <w:t>“</w:t>
        </w:r>
        <w:r w:rsidRPr="00210E5A">
          <w:rPr>
            <w:color w:val="000000"/>
          </w:rPr>
          <w:t>Python/C API Reference Manual</w:t>
        </w:r>
        <w:r>
          <w:rPr>
            <w:color w:val="000000"/>
          </w:rPr>
          <w:t xml:space="preserve">”, </w:t>
        </w:r>
      </w:ins>
      <w:ins w:id="1417" w:author="Wagoner, Larry D." w:date="2020-07-15T12:44:00Z">
        <w:r w:rsidRPr="00210E5A">
          <w:rPr>
            <w:color w:val="000000"/>
          </w:rPr>
          <w:t>http://docs.python.org/py3k/c-api</w:t>
        </w:r>
      </w:ins>
    </w:p>
    <w:p w14:paraId="7FB13E31" w14:textId="57931899" w:rsidR="00210E5A" w:rsidRDefault="00210E5A" w:rsidP="00210E5A">
      <w:pPr>
        <w:pBdr>
          <w:top w:val="nil"/>
          <w:left w:val="nil"/>
          <w:bottom w:val="nil"/>
          <w:right w:val="nil"/>
          <w:between w:val="nil"/>
        </w:pBdr>
        <w:tabs>
          <w:tab w:val="left" w:pos="660"/>
        </w:tabs>
        <w:ind w:left="658" w:hanging="658"/>
        <w:rPr>
          <w:ins w:id="1418" w:author="Wagoner, Larry D." w:date="2020-07-15T12:27:00Z"/>
          <w:color w:val="000000"/>
        </w:rPr>
      </w:pPr>
      <w:ins w:id="1419" w:author="Wagoner, Larry D." w:date="2020-07-15T12:44:00Z">
        <w:r>
          <w:rPr>
            <w:color w:val="000000"/>
          </w:rPr>
          <w:t>[23]</w:t>
        </w:r>
        <w:r>
          <w:rPr>
            <w:color w:val="000000"/>
          </w:rPr>
          <w:tab/>
        </w:r>
      </w:ins>
      <w:ins w:id="1420" w:author="Wagoner, Larry D." w:date="2020-07-15T12:48:00Z">
        <w:r>
          <w:rPr>
            <w:color w:val="000000"/>
          </w:rPr>
          <w:t>“</w:t>
        </w:r>
        <w:r w:rsidRPr="00210E5A">
          <w:rPr>
            <w:color w:val="000000"/>
          </w:rPr>
          <w:t>Embedding Python in Another Application</w:t>
        </w:r>
        <w:r>
          <w:rPr>
            <w:color w:val="000000"/>
          </w:rPr>
          <w:t>”,</w:t>
        </w:r>
        <w:r w:rsidRPr="00210E5A">
          <w:rPr>
            <w:color w:val="000000"/>
          </w:rPr>
          <w:t xml:space="preserve"> </w:t>
        </w:r>
      </w:ins>
      <w:ins w:id="1421" w:author="Wagoner, Larry D." w:date="2020-07-15T12:44:00Z">
        <w:r w:rsidRPr="00210E5A">
          <w:rPr>
            <w:color w:val="000000"/>
          </w:rPr>
          <w:t>http://docs.python.org/3/extending/embedding.html</w:t>
        </w:r>
      </w:ins>
    </w:p>
    <w:p w14:paraId="0C989438" w14:textId="77777777" w:rsidR="002E2067" w:rsidRDefault="002E2067">
      <w:pPr>
        <w:pBdr>
          <w:top w:val="nil"/>
          <w:left w:val="nil"/>
          <w:bottom w:val="nil"/>
          <w:right w:val="nil"/>
          <w:between w:val="nil"/>
        </w:pBdr>
        <w:tabs>
          <w:tab w:val="left" w:pos="660"/>
        </w:tabs>
        <w:ind w:left="658" w:hanging="658"/>
        <w:rPr>
          <w:ins w:id="1422" w:author="Wagoner, Larry D." w:date="2020-07-15T12:27:00Z"/>
          <w:color w:val="000000"/>
        </w:rPr>
      </w:pPr>
    </w:p>
    <w:p w14:paraId="714DBA18" w14:textId="75814351" w:rsidR="002E2067" w:rsidRDefault="002E2067">
      <w:pPr>
        <w:pBdr>
          <w:top w:val="nil"/>
          <w:left w:val="nil"/>
          <w:bottom w:val="nil"/>
          <w:right w:val="nil"/>
          <w:between w:val="nil"/>
        </w:pBdr>
        <w:tabs>
          <w:tab w:val="left" w:pos="660"/>
        </w:tabs>
        <w:ind w:left="658" w:hanging="658"/>
        <w:rPr>
          <w:ins w:id="1423" w:author="Wagoner, Larry D." w:date="2020-07-15T12:27:00Z"/>
          <w:color w:val="000000"/>
        </w:rPr>
      </w:pPr>
    </w:p>
    <w:p w14:paraId="7B0076CE" w14:textId="3C248F6E" w:rsidR="002E2067" w:rsidRDefault="002E2067">
      <w:pPr>
        <w:pBdr>
          <w:top w:val="nil"/>
          <w:left w:val="nil"/>
          <w:bottom w:val="nil"/>
          <w:right w:val="nil"/>
          <w:between w:val="nil"/>
        </w:pBdr>
        <w:tabs>
          <w:tab w:val="left" w:pos="660"/>
        </w:tabs>
        <w:ind w:left="658" w:hanging="658"/>
        <w:rPr>
          <w:ins w:id="1424" w:author="Wagoner, Larry D." w:date="2020-07-15T12:27:00Z"/>
          <w:color w:val="000000"/>
        </w:rPr>
      </w:pPr>
    </w:p>
    <w:p w14:paraId="619F49FF" w14:textId="2554B824" w:rsidR="002E2067" w:rsidRDefault="002E2067">
      <w:pPr>
        <w:pBdr>
          <w:top w:val="nil"/>
          <w:left w:val="nil"/>
          <w:bottom w:val="nil"/>
          <w:right w:val="nil"/>
          <w:between w:val="nil"/>
        </w:pBdr>
        <w:tabs>
          <w:tab w:val="left" w:pos="660"/>
        </w:tabs>
        <w:ind w:left="658" w:hanging="658"/>
        <w:rPr>
          <w:ins w:id="1425" w:author="Wagoner, Larry D." w:date="2020-07-15T12:27:00Z"/>
          <w:color w:val="000000"/>
        </w:rPr>
      </w:pPr>
    </w:p>
    <w:p w14:paraId="3E290190" w14:textId="77777777" w:rsidR="002E2067" w:rsidRDefault="002E2067">
      <w:pPr>
        <w:pBdr>
          <w:top w:val="nil"/>
          <w:left w:val="nil"/>
          <w:bottom w:val="nil"/>
          <w:right w:val="nil"/>
          <w:between w:val="nil"/>
        </w:pBdr>
        <w:tabs>
          <w:tab w:val="left" w:pos="660"/>
        </w:tabs>
        <w:ind w:left="658" w:hanging="658"/>
        <w:rPr>
          <w:color w:val="000000"/>
        </w:rPr>
      </w:pPr>
    </w:p>
    <w:p w14:paraId="5ACD7F40" w14:textId="77777777" w:rsidR="00566BC2" w:rsidRDefault="00566BC2">
      <w:commentRangeStart w:id="1426"/>
      <w:commentRangeStart w:id="1427"/>
    </w:p>
    <w:tbl>
      <w:tblPr>
        <w:tblStyle w:val="8"/>
        <w:tblW w:w="10210" w:type="dxa"/>
        <w:tblLayout w:type="fixed"/>
        <w:tblLook w:val="0400" w:firstRow="0" w:lastRow="0" w:firstColumn="0" w:lastColumn="0" w:noHBand="0" w:noVBand="1"/>
      </w:tblPr>
      <w:tblGrid>
        <w:gridCol w:w="475"/>
        <w:gridCol w:w="9735"/>
      </w:tblGrid>
      <w:tr w:rsidR="00566BC2" w14:paraId="0E73D283" w14:textId="77777777">
        <w:trPr>
          <w:ins w:id="1428" w:author="Sean McDonagh" w:date="2019-04-25T12:55:00Z"/>
        </w:trPr>
        <w:tc>
          <w:tcPr>
            <w:tcW w:w="475" w:type="dxa"/>
          </w:tcPr>
          <w:p w14:paraId="1897AC5E" w14:textId="77777777" w:rsidR="00566BC2" w:rsidRDefault="000F279F">
            <w:pPr>
              <w:pBdr>
                <w:top w:val="nil"/>
                <w:left w:val="nil"/>
                <w:bottom w:val="nil"/>
                <w:right w:val="nil"/>
                <w:between w:val="nil"/>
              </w:pBdr>
              <w:rPr>
                <w:ins w:id="1429" w:author="Sean McDonagh" w:date="2019-04-25T12:55:00Z"/>
                <w:rFonts w:ascii="Times New Roman" w:eastAsia="Times New Roman" w:hAnsi="Times New Roman" w:cs="Times New Roman"/>
                <w:color w:val="000000"/>
                <w:sz w:val="24"/>
                <w:szCs w:val="24"/>
              </w:rPr>
            </w:pPr>
            <w:ins w:id="1430" w:author="Sean McDonagh" w:date="2019-04-25T12:55:00Z">
              <w:r>
                <w:rPr>
                  <w:rFonts w:ascii="Times New Roman" w:eastAsia="Times New Roman" w:hAnsi="Times New Roman" w:cs="Times New Roman"/>
                  <w:color w:val="000000"/>
                  <w:sz w:val="24"/>
                  <w:szCs w:val="24"/>
                </w:rPr>
                <w:t xml:space="preserve">[1] </w:t>
              </w:r>
            </w:ins>
          </w:p>
        </w:tc>
        <w:tc>
          <w:tcPr>
            <w:tcW w:w="9735" w:type="dxa"/>
          </w:tcPr>
          <w:p w14:paraId="0DBC5E21" w14:textId="783D672A" w:rsidR="00566BC2" w:rsidRDefault="000F279F">
            <w:pPr>
              <w:pBdr>
                <w:top w:val="nil"/>
                <w:left w:val="nil"/>
                <w:bottom w:val="nil"/>
                <w:right w:val="nil"/>
                <w:between w:val="nil"/>
              </w:pBdr>
              <w:rPr>
                <w:ins w:id="1431" w:author="Sean McDonagh" w:date="2019-04-25T12:55:00Z"/>
                <w:rFonts w:ascii="Times New Roman" w:eastAsia="Times New Roman" w:hAnsi="Times New Roman" w:cs="Times New Roman"/>
                <w:color w:val="000000"/>
                <w:sz w:val="24"/>
                <w:szCs w:val="24"/>
              </w:rPr>
            </w:pPr>
            <w:ins w:id="1432" w:author="Sean McDonagh" w:date="2019-04-25T12:55:00Z">
              <w:del w:id="1433" w:author="Wagoner, Larry D." w:date="2020-07-15T12:26:00Z">
                <w:r w:rsidDel="002E2067">
                  <w:rPr>
                    <w:rFonts w:ascii="Times New Roman" w:eastAsia="Times New Roman" w:hAnsi="Times New Roman" w:cs="Times New Roman"/>
                    <w:color w:val="000000"/>
                    <w:sz w:val="24"/>
                    <w:szCs w:val="24"/>
                  </w:rPr>
                  <w:delText>"Enums for Python (Python recipe)," [Online]. Available: http://code.activestate.com/recipes/67107/.</w:delText>
                </w:r>
              </w:del>
            </w:ins>
          </w:p>
        </w:tc>
      </w:tr>
      <w:tr w:rsidR="00566BC2" w14:paraId="127F9FFD" w14:textId="77777777">
        <w:trPr>
          <w:ins w:id="1434" w:author="Sean McDonagh" w:date="2019-04-25T12:55:00Z"/>
        </w:trPr>
        <w:tc>
          <w:tcPr>
            <w:tcW w:w="475" w:type="dxa"/>
          </w:tcPr>
          <w:p w14:paraId="0C5F99C0" w14:textId="77777777" w:rsidR="00566BC2" w:rsidRDefault="000F279F">
            <w:pPr>
              <w:pBdr>
                <w:top w:val="nil"/>
                <w:left w:val="nil"/>
                <w:bottom w:val="nil"/>
                <w:right w:val="nil"/>
                <w:between w:val="nil"/>
              </w:pBdr>
              <w:rPr>
                <w:ins w:id="1435" w:author="Sean McDonagh" w:date="2019-04-25T12:55:00Z"/>
                <w:rFonts w:ascii="Times New Roman" w:eastAsia="Times New Roman" w:hAnsi="Times New Roman" w:cs="Times New Roman"/>
                <w:color w:val="000000"/>
                <w:sz w:val="24"/>
                <w:szCs w:val="24"/>
              </w:rPr>
            </w:pPr>
            <w:ins w:id="1436" w:author="Sean McDonagh" w:date="2019-04-25T12:55:00Z">
              <w:r>
                <w:rPr>
                  <w:rFonts w:ascii="Times New Roman" w:eastAsia="Times New Roman" w:hAnsi="Times New Roman" w:cs="Times New Roman"/>
                  <w:color w:val="000000"/>
                  <w:sz w:val="24"/>
                  <w:szCs w:val="24"/>
                </w:rPr>
                <w:t xml:space="preserve">[2] </w:t>
              </w:r>
            </w:ins>
          </w:p>
        </w:tc>
        <w:tc>
          <w:tcPr>
            <w:tcW w:w="9735" w:type="dxa"/>
          </w:tcPr>
          <w:p w14:paraId="4A9A0A08" w14:textId="77777777" w:rsidR="00566BC2" w:rsidRDefault="000F279F">
            <w:pPr>
              <w:pBdr>
                <w:top w:val="nil"/>
                <w:left w:val="nil"/>
                <w:bottom w:val="nil"/>
                <w:right w:val="nil"/>
                <w:between w:val="nil"/>
              </w:pBdr>
              <w:rPr>
                <w:ins w:id="1437" w:author="Sean McDonagh" w:date="2019-04-25T12:55:00Z"/>
                <w:rFonts w:ascii="Times New Roman" w:eastAsia="Times New Roman" w:hAnsi="Times New Roman" w:cs="Times New Roman"/>
                <w:color w:val="000000"/>
                <w:sz w:val="24"/>
                <w:szCs w:val="24"/>
              </w:rPr>
            </w:pPr>
            <w:ins w:id="1438" w:author="Sean McDonagh" w:date="2019-04-25T12:55:00Z">
              <w:r>
                <w:rPr>
                  <w:rFonts w:ascii="Times New Roman" w:eastAsia="Times New Roman" w:hAnsi="Times New Roman" w:cs="Times New Roman"/>
                  <w:color w:val="000000"/>
                  <w:sz w:val="24"/>
                  <w:szCs w:val="24"/>
                </w:rPr>
                <w:t xml:space="preserve">M. Pilgrim, Dive Into Python, 2004. </w:t>
              </w:r>
            </w:ins>
          </w:p>
        </w:tc>
      </w:tr>
      <w:tr w:rsidR="00566BC2" w14:paraId="64E42562" w14:textId="77777777">
        <w:trPr>
          <w:ins w:id="1439" w:author="Sean McDonagh" w:date="2019-04-25T12:55:00Z"/>
        </w:trPr>
        <w:tc>
          <w:tcPr>
            <w:tcW w:w="475" w:type="dxa"/>
          </w:tcPr>
          <w:p w14:paraId="45296089" w14:textId="77777777" w:rsidR="00566BC2" w:rsidRDefault="000F279F">
            <w:pPr>
              <w:pBdr>
                <w:top w:val="nil"/>
                <w:left w:val="nil"/>
                <w:bottom w:val="nil"/>
                <w:right w:val="nil"/>
                <w:between w:val="nil"/>
              </w:pBdr>
              <w:rPr>
                <w:ins w:id="1440" w:author="Sean McDonagh" w:date="2019-04-25T12:55:00Z"/>
                <w:rFonts w:ascii="Times New Roman" w:eastAsia="Times New Roman" w:hAnsi="Times New Roman" w:cs="Times New Roman"/>
                <w:color w:val="000000"/>
                <w:sz w:val="24"/>
                <w:szCs w:val="24"/>
              </w:rPr>
            </w:pPr>
            <w:ins w:id="1441" w:author="Sean McDonagh" w:date="2019-04-25T12:55:00Z">
              <w:r>
                <w:rPr>
                  <w:rFonts w:ascii="Times New Roman" w:eastAsia="Times New Roman" w:hAnsi="Times New Roman" w:cs="Times New Roman"/>
                  <w:color w:val="000000"/>
                  <w:sz w:val="24"/>
                  <w:szCs w:val="24"/>
                </w:rPr>
                <w:t xml:space="preserve">[3] </w:t>
              </w:r>
            </w:ins>
          </w:p>
        </w:tc>
        <w:tc>
          <w:tcPr>
            <w:tcW w:w="9735" w:type="dxa"/>
          </w:tcPr>
          <w:p w14:paraId="5F694760" w14:textId="77777777" w:rsidR="00566BC2" w:rsidRDefault="000F279F">
            <w:pPr>
              <w:pBdr>
                <w:top w:val="nil"/>
                <w:left w:val="nil"/>
                <w:bottom w:val="nil"/>
                <w:right w:val="nil"/>
                <w:between w:val="nil"/>
              </w:pBdr>
              <w:rPr>
                <w:ins w:id="1442" w:author="Sean McDonagh" w:date="2019-04-25T12:55:00Z"/>
                <w:rFonts w:ascii="Times New Roman" w:eastAsia="Times New Roman" w:hAnsi="Times New Roman" w:cs="Times New Roman"/>
                <w:color w:val="000000"/>
                <w:sz w:val="24"/>
                <w:szCs w:val="24"/>
              </w:rPr>
            </w:pPr>
            <w:ins w:id="1443" w:author="Sean McDonagh" w:date="2019-04-25T12:55:00Z">
              <w:r>
                <w:rPr>
                  <w:rFonts w:ascii="Times New Roman" w:eastAsia="Times New Roman" w:hAnsi="Times New Roman" w:cs="Times New Roman"/>
                  <w:color w:val="000000"/>
                  <w:sz w:val="24"/>
                  <w:szCs w:val="24"/>
                </w:rPr>
                <w:t xml:space="preserve">M. Lutz, Learning Python, Sebastopol, CA: O'Reilly Media, Inc, 2009. </w:t>
              </w:r>
            </w:ins>
          </w:p>
        </w:tc>
      </w:tr>
      <w:tr w:rsidR="00566BC2" w14:paraId="7E896A77" w14:textId="77777777">
        <w:trPr>
          <w:ins w:id="1444" w:author="Sean McDonagh" w:date="2019-04-25T12:55:00Z"/>
        </w:trPr>
        <w:tc>
          <w:tcPr>
            <w:tcW w:w="475" w:type="dxa"/>
          </w:tcPr>
          <w:p w14:paraId="1F7B15F1" w14:textId="77777777" w:rsidR="00566BC2" w:rsidRDefault="000F279F">
            <w:pPr>
              <w:pBdr>
                <w:top w:val="nil"/>
                <w:left w:val="nil"/>
                <w:bottom w:val="nil"/>
                <w:right w:val="nil"/>
                <w:between w:val="nil"/>
              </w:pBdr>
              <w:rPr>
                <w:ins w:id="1445" w:author="Sean McDonagh" w:date="2019-04-25T12:55:00Z"/>
                <w:rFonts w:ascii="Times New Roman" w:eastAsia="Times New Roman" w:hAnsi="Times New Roman" w:cs="Times New Roman"/>
                <w:color w:val="000000"/>
                <w:sz w:val="24"/>
                <w:szCs w:val="24"/>
              </w:rPr>
            </w:pPr>
            <w:ins w:id="1446" w:author="Sean McDonagh" w:date="2019-04-25T12:55:00Z">
              <w:r>
                <w:rPr>
                  <w:rFonts w:ascii="Times New Roman" w:eastAsia="Times New Roman" w:hAnsi="Times New Roman" w:cs="Times New Roman"/>
                  <w:color w:val="000000"/>
                  <w:sz w:val="24"/>
                  <w:szCs w:val="24"/>
                </w:rPr>
                <w:t xml:space="preserve">[4] </w:t>
              </w:r>
            </w:ins>
          </w:p>
        </w:tc>
        <w:tc>
          <w:tcPr>
            <w:tcW w:w="9735" w:type="dxa"/>
          </w:tcPr>
          <w:p w14:paraId="50058342" w14:textId="77777777" w:rsidR="00566BC2" w:rsidRDefault="000F279F">
            <w:pPr>
              <w:pBdr>
                <w:top w:val="nil"/>
                <w:left w:val="nil"/>
                <w:bottom w:val="nil"/>
                <w:right w:val="nil"/>
                <w:between w:val="nil"/>
              </w:pBdr>
              <w:rPr>
                <w:ins w:id="1447" w:author="Sean McDonagh" w:date="2019-04-25T12:55:00Z"/>
                <w:rFonts w:ascii="Times New Roman" w:eastAsia="Times New Roman" w:hAnsi="Times New Roman" w:cs="Times New Roman"/>
                <w:color w:val="000000"/>
                <w:sz w:val="24"/>
                <w:szCs w:val="24"/>
              </w:rPr>
            </w:pPr>
            <w:ins w:id="1448" w:author="Sean McDonagh" w:date="2019-04-25T12:55:00Z">
              <w:r>
                <w:rPr>
                  <w:rFonts w:ascii="Times New Roman" w:eastAsia="Times New Roman" w:hAnsi="Times New Roman" w:cs="Times New Roman"/>
                  <w:color w:val="000000"/>
                  <w:sz w:val="24"/>
                  <w:szCs w:val="24"/>
                </w:rPr>
                <w:t>"The Python Language Reference," [Online]. Available: http://docs.python.org/reference/index.html#reference-index.</w:t>
              </w:r>
            </w:ins>
          </w:p>
        </w:tc>
      </w:tr>
      <w:tr w:rsidR="00566BC2" w14:paraId="068B963B" w14:textId="77777777">
        <w:trPr>
          <w:ins w:id="1449" w:author="Sean McDonagh" w:date="2019-04-25T12:55:00Z"/>
        </w:trPr>
        <w:tc>
          <w:tcPr>
            <w:tcW w:w="475" w:type="dxa"/>
          </w:tcPr>
          <w:p w14:paraId="78C66238" w14:textId="77777777" w:rsidR="00566BC2" w:rsidRDefault="000F279F">
            <w:pPr>
              <w:pBdr>
                <w:top w:val="nil"/>
                <w:left w:val="nil"/>
                <w:bottom w:val="nil"/>
                <w:right w:val="nil"/>
                <w:between w:val="nil"/>
              </w:pBdr>
              <w:rPr>
                <w:ins w:id="1450" w:author="Sean McDonagh" w:date="2019-04-25T12:55:00Z"/>
                <w:rFonts w:ascii="Times New Roman" w:eastAsia="Times New Roman" w:hAnsi="Times New Roman" w:cs="Times New Roman"/>
                <w:color w:val="000000"/>
                <w:sz w:val="24"/>
                <w:szCs w:val="24"/>
              </w:rPr>
            </w:pPr>
            <w:ins w:id="1451" w:author="Sean McDonagh" w:date="2019-04-25T12:55:00Z">
              <w:r>
                <w:rPr>
                  <w:rFonts w:ascii="Times New Roman" w:eastAsia="Times New Roman" w:hAnsi="Times New Roman" w:cs="Times New Roman"/>
                  <w:color w:val="000000"/>
                  <w:sz w:val="24"/>
                  <w:szCs w:val="24"/>
                </w:rPr>
                <w:t xml:space="preserve">[5] </w:t>
              </w:r>
            </w:ins>
          </w:p>
        </w:tc>
        <w:tc>
          <w:tcPr>
            <w:tcW w:w="9735" w:type="dxa"/>
          </w:tcPr>
          <w:p w14:paraId="6DB2FC72" w14:textId="77777777" w:rsidR="00566BC2" w:rsidRDefault="000F279F">
            <w:pPr>
              <w:pBdr>
                <w:top w:val="nil"/>
                <w:left w:val="nil"/>
                <w:bottom w:val="nil"/>
                <w:right w:val="nil"/>
                <w:between w:val="nil"/>
              </w:pBdr>
              <w:rPr>
                <w:ins w:id="1452" w:author="Sean McDonagh" w:date="2019-04-25T12:55:00Z"/>
                <w:rFonts w:ascii="Times New Roman" w:eastAsia="Times New Roman" w:hAnsi="Times New Roman" w:cs="Times New Roman"/>
                <w:color w:val="000000"/>
                <w:sz w:val="24"/>
                <w:szCs w:val="24"/>
              </w:rPr>
            </w:pPr>
            <w:ins w:id="1453" w:author="Sean McDonagh" w:date="2019-04-25T12:55:00Z">
              <w:r>
                <w:rPr>
                  <w:rFonts w:ascii="Times New Roman" w:eastAsia="Times New Roman" w:hAnsi="Times New Roman" w:cs="Times New Roman"/>
                  <w:color w:val="000000"/>
                  <w:sz w:val="24"/>
                  <w:szCs w:val="24"/>
                </w:rPr>
                <w:t xml:space="preserve">A. Martelli, Python in a Nutshell, Sebastopol, CA: O'Reilly Media, Inc., 2006. </w:t>
              </w:r>
            </w:ins>
          </w:p>
        </w:tc>
      </w:tr>
      <w:tr w:rsidR="00566BC2" w14:paraId="235B9EC2" w14:textId="77777777">
        <w:trPr>
          <w:ins w:id="1454" w:author="Sean McDonagh" w:date="2019-04-25T12:55:00Z"/>
        </w:trPr>
        <w:tc>
          <w:tcPr>
            <w:tcW w:w="475" w:type="dxa"/>
          </w:tcPr>
          <w:p w14:paraId="340F0FCE" w14:textId="77777777" w:rsidR="00566BC2" w:rsidRDefault="000F279F">
            <w:pPr>
              <w:pBdr>
                <w:top w:val="nil"/>
                <w:left w:val="nil"/>
                <w:bottom w:val="nil"/>
                <w:right w:val="nil"/>
                <w:between w:val="nil"/>
              </w:pBdr>
              <w:rPr>
                <w:ins w:id="1455" w:author="Sean McDonagh" w:date="2019-04-25T12:55:00Z"/>
                <w:rFonts w:ascii="Times New Roman" w:eastAsia="Times New Roman" w:hAnsi="Times New Roman" w:cs="Times New Roman"/>
                <w:color w:val="000000"/>
                <w:sz w:val="24"/>
                <w:szCs w:val="24"/>
              </w:rPr>
            </w:pPr>
            <w:ins w:id="1456" w:author="Sean McDonagh" w:date="2019-04-25T12:55:00Z">
              <w:r>
                <w:rPr>
                  <w:rFonts w:ascii="Times New Roman" w:eastAsia="Times New Roman" w:hAnsi="Times New Roman" w:cs="Times New Roman"/>
                  <w:color w:val="000000"/>
                  <w:sz w:val="24"/>
                  <w:szCs w:val="24"/>
                </w:rPr>
                <w:t xml:space="preserve">[6] </w:t>
              </w:r>
            </w:ins>
          </w:p>
        </w:tc>
        <w:tc>
          <w:tcPr>
            <w:tcW w:w="9735" w:type="dxa"/>
          </w:tcPr>
          <w:p w14:paraId="40DE186B" w14:textId="77777777" w:rsidR="00566BC2" w:rsidRDefault="000F279F">
            <w:pPr>
              <w:pBdr>
                <w:top w:val="nil"/>
                <w:left w:val="nil"/>
                <w:bottom w:val="nil"/>
                <w:right w:val="nil"/>
                <w:between w:val="nil"/>
              </w:pBdr>
              <w:rPr>
                <w:ins w:id="1457" w:author="Sean McDonagh" w:date="2019-04-25T12:55:00Z"/>
                <w:rFonts w:ascii="Times New Roman" w:eastAsia="Times New Roman" w:hAnsi="Times New Roman" w:cs="Times New Roman"/>
                <w:color w:val="000000"/>
                <w:sz w:val="24"/>
                <w:szCs w:val="24"/>
              </w:rPr>
            </w:pPr>
            <w:ins w:id="1458" w:author="Sean McDonagh" w:date="2019-04-25T12:55:00Z">
              <w:r>
                <w:rPr>
                  <w:rFonts w:ascii="Times New Roman" w:eastAsia="Times New Roman" w:hAnsi="Times New Roman" w:cs="Times New Roman"/>
                  <w:color w:val="000000"/>
                  <w:sz w:val="24"/>
                  <w:szCs w:val="24"/>
                </w:rPr>
                <w:t xml:space="preserve">M. Lutz, Programming Python, Sebastopol, CA: O'Reilly Media, Inc., 2011. </w:t>
              </w:r>
            </w:ins>
          </w:p>
        </w:tc>
      </w:tr>
      <w:tr w:rsidR="00566BC2" w14:paraId="55F05C1A" w14:textId="77777777">
        <w:trPr>
          <w:ins w:id="1459" w:author="Sean McDonagh" w:date="2019-04-25T12:55:00Z"/>
        </w:trPr>
        <w:tc>
          <w:tcPr>
            <w:tcW w:w="475" w:type="dxa"/>
          </w:tcPr>
          <w:p w14:paraId="0CE642CF" w14:textId="77777777" w:rsidR="00566BC2" w:rsidRDefault="000F279F">
            <w:pPr>
              <w:pBdr>
                <w:top w:val="nil"/>
                <w:left w:val="nil"/>
                <w:bottom w:val="nil"/>
                <w:right w:val="nil"/>
                <w:between w:val="nil"/>
              </w:pBdr>
              <w:rPr>
                <w:ins w:id="1460" w:author="Sean McDonagh" w:date="2019-04-25T12:55:00Z"/>
                <w:rFonts w:ascii="Times New Roman" w:eastAsia="Times New Roman" w:hAnsi="Times New Roman" w:cs="Times New Roman"/>
                <w:color w:val="000000"/>
                <w:sz w:val="24"/>
                <w:szCs w:val="24"/>
              </w:rPr>
            </w:pPr>
            <w:ins w:id="1461" w:author="Sean McDonagh" w:date="2019-04-25T12:55:00Z">
              <w:r>
                <w:rPr>
                  <w:rFonts w:ascii="Times New Roman" w:eastAsia="Times New Roman" w:hAnsi="Times New Roman" w:cs="Times New Roman"/>
                  <w:color w:val="000000"/>
                  <w:sz w:val="24"/>
                  <w:szCs w:val="24"/>
                </w:rPr>
                <w:t xml:space="preserve">[7] </w:t>
              </w:r>
            </w:ins>
          </w:p>
        </w:tc>
        <w:tc>
          <w:tcPr>
            <w:tcW w:w="9735" w:type="dxa"/>
          </w:tcPr>
          <w:p w14:paraId="789DB9DD" w14:textId="77777777" w:rsidR="00566BC2" w:rsidRDefault="000F279F">
            <w:pPr>
              <w:pBdr>
                <w:top w:val="nil"/>
                <w:left w:val="nil"/>
                <w:bottom w:val="nil"/>
                <w:right w:val="nil"/>
                <w:between w:val="nil"/>
              </w:pBdr>
              <w:rPr>
                <w:ins w:id="1462" w:author="Sean McDonagh" w:date="2019-04-25T12:55:00Z"/>
                <w:rFonts w:ascii="Times New Roman" w:eastAsia="Times New Roman" w:hAnsi="Times New Roman" w:cs="Times New Roman"/>
                <w:color w:val="000000"/>
                <w:sz w:val="24"/>
                <w:szCs w:val="24"/>
              </w:rPr>
            </w:pPr>
            <w:ins w:id="1463" w:author="Sean McDonagh" w:date="2019-04-25T12:55:00Z">
              <w:r>
                <w:rPr>
                  <w:rFonts w:ascii="Times New Roman" w:eastAsia="Times New Roman" w:hAnsi="Times New Roman" w:cs="Times New Roman"/>
                  <w:color w:val="000000"/>
                  <w:sz w:val="24"/>
                  <w:szCs w:val="24"/>
                </w:rPr>
                <w:t>A. G. Isaac, "Python Introduction," 23 06 2010. [Online]. Available: https://subversion.american.edu/aisaac/notes/python4class.xhtml#introduction-to-the-interpreter. [Accessed 12 05 2011].</w:t>
              </w:r>
            </w:ins>
          </w:p>
        </w:tc>
      </w:tr>
      <w:tr w:rsidR="00566BC2" w14:paraId="48F46024" w14:textId="77777777">
        <w:trPr>
          <w:ins w:id="1464" w:author="Sean McDonagh" w:date="2019-04-25T12:55:00Z"/>
        </w:trPr>
        <w:tc>
          <w:tcPr>
            <w:tcW w:w="475" w:type="dxa"/>
          </w:tcPr>
          <w:p w14:paraId="010A455D" w14:textId="77777777" w:rsidR="00566BC2" w:rsidRDefault="000F279F">
            <w:pPr>
              <w:pBdr>
                <w:top w:val="nil"/>
                <w:left w:val="nil"/>
                <w:bottom w:val="nil"/>
                <w:right w:val="nil"/>
                <w:between w:val="nil"/>
              </w:pBdr>
              <w:rPr>
                <w:ins w:id="1465" w:author="Sean McDonagh" w:date="2019-04-25T12:55:00Z"/>
                <w:rFonts w:ascii="Times New Roman" w:eastAsia="Times New Roman" w:hAnsi="Times New Roman" w:cs="Times New Roman"/>
                <w:color w:val="000000"/>
                <w:sz w:val="24"/>
                <w:szCs w:val="24"/>
              </w:rPr>
            </w:pPr>
            <w:ins w:id="1466" w:author="Sean McDonagh" w:date="2019-04-25T12:55:00Z">
              <w:r>
                <w:rPr>
                  <w:rFonts w:ascii="Times New Roman" w:eastAsia="Times New Roman" w:hAnsi="Times New Roman" w:cs="Times New Roman"/>
                  <w:color w:val="000000"/>
                  <w:sz w:val="24"/>
                  <w:szCs w:val="24"/>
                </w:rPr>
                <w:t xml:space="preserve">[8] </w:t>
              </w:r>
            </w:ins>
          </w:p>
        </w:tc>
        <w:tc>
          <w:tcPr>
            <w:tcW w:w="9735" w:type="dxa"/>
          </w:tcPr>
          <w:p w14:paraId="0213B431" w14:textId="77777777" w:rsidR="00566BC2" w:rsidRDefault="000F279F">
            <w:pPr>
              <w:pBdr>
                <w:top w:val="nil"/>
                <w:left w:val="nil"/>
                <w:bottom w:val="nil"/>
                <w:right w:val="nil"/>
                <w:between w:val="nil"/>
              </w:pBdr>
              <w:rPr>
                <w:ins w:id="1467" w:author="Sean McDonagh" w:date="2019-04-25T12:55:00Z"/>
                <w:rFonts w:ascii="Times New Roman" w:eastAsia="Times New Roman" w:hAnsi="Times New Roman" w:cs="Times New Roman"/>
                <w:color w:val="000000"/>
                <w:sz w:val="24"/>
                <w:szCs w:val="24"/>
              </w:rPr>
            </w:pPr>
            <w:ins w:id="1468" w:author="Sean McDonagh" w:date="2019-04-25T12:55:00Z">
              <w:r>
                <w:rPr>
                  <w:rFonts w:ascii="Times New Roman" w:eastAsia="Times New Roman" w:hAnsi="Times New Roman" w:cs="Times New Roman"/>
                  <w:color w:val="000000"/>
                  <w:sz w:val="24"/>
                  <w:szCs w:val="24"/>
                </w:rPr>
                <w:t>H. Norwak, "10 Python Pitfalls," [Online]. Available: http://zephyrfalcon.org/labs/python_pitfalls.html. [Accessed 13 05 2011].</w:t>
              </w:r>
            </w:ins>
          </w:p>
        </w:tc>
      </w:tr>
      <w:tr w:rsidR="00566BC2" w14:paraId="46F80CE2" w14:textId="77777777">
        <w:trPr>
          <w:ins w:id="1469" w:author="Sean McDonagh" w:date="2019-04-25T12:55:00Z"/>
        </w:trPr>
        <w:tc>
          <w:tcPr>
            <w:tcW w:w="475" w:type="dxa"/>
          </w:tcPr>
          <w:p w14:paraId="62192E16" w14:textId="77777777" w:rsidR="00566BC2" w:rsidRDefault="000F279F">
            <w:pPr>
              <w:pBdr>
                <w:top w:val="nil"/>
                <w:left w:val="nil"/>
                <w:bottom w:val="nil"/>
                <w:right w:val="nil"/>
                <w:between w:val="nil"/>
              </w:pBdr>
              <w:rPr>
                <w:ins w:id="1470" w:author="Sean McDonagh" w:date="2019-04-25T12:55:00Z"/>
                <w:rFonts w:ascii="Times New Roman" w:eastAsia="Times New Roman" w:hAnsi="Times New Roman" w:cs="Times New Roman"/>
                <w:color w:val="000000"/>
                <w:sz w:val="24"/>
                <w:szCs w:val="24"/>
              </w:rPr>
            </w:pPr>
            <w:ins w:id="1471" w:author="Sean McDonagh" w:date="2019-04-25T12:55:00Z">
              <w:r>
                <w:rPr>
                  <w:rFonts w:ascii="Times New Roman" w:eastAsia="Times New Roman" w:hAnsi="Times New Roman" w:cs="Times New Roman"/>
                  <w:color w:val="000000"/>
                  <w:sz w:val="24"/>
                  <w:szCs w:val="24"/>
                </w:rPr>
                <w:t xml:space="preserve">[9] </w:t>
              </w:r>
            </w:ins>
          </w:p>
        </w:tc>
        <w:tc>
          <w:tcPr>
            <w:tcW w:w="9735" w:type="dxa"/>
          </w:tcPr>
          <w:p w14:paraId="7B09EDE3" w14:textId="77777777" w:rsidR="00566BC2" w:rsidRDefault="000F279F">
            <w:pPr>
              <w:pBdr>
                <w:top w:val="nil"/>
                <w:left w:val="nil"/>
                <w:bottom w:val="nil"/>
                <w:right w:val="nil"/>
                <w:between w:val="nil"/>
              </w:pBdr>
              <w:rPr>
                <w:ins w:id="1472" w:author="Sean McDonagh" w:date="2019-04-25T12:55:00Z"/>
                <w:rFonts w:ascii="Times New Roman" w:eastAsia="Times New Roman" w:hAnsi="Times New Roman" w:cs="Times New Roman"/>
                <w:color w:val="000000"/>
                <w:sz w:val="24"/>
                <w:szCs w:val="24"/>
              </w:rPr>
            </w:pPr>
            <w:ins w:id="1473" w:author="Sean McDonagh" w:date="2019-04-25T12:55:00Z">
              <w:r>
                <w:rPr>
                  <w:rFonts w:ascii="Times New Roman" w:eastAsia="Times New Roman" w:hAnsi="Times New Roman" w:cs="Times New Roman"/>
                  <w:color w:val="000000"/>
                  <w:sz w:val="24"/>
                  <w:szCs w:val="24"/>
                </w:rPr>
                <w:t>"Python Gotchas," [Online]. Available: http://www.ferg.org/projects/python_gotchas.html.</w:t>
              </w:r>
            </w:ins>
          </w:p>
        </w:tc>
      </w:tr>
      <w:tr w:rsidR="00566BC2" w14:paraId="13A4A46A" w14:textId="77777777">
        <w:trPr>
          <w:ins w:id="1474" w:author="Sean McDonagh" w:date="2019-04-25T12:55:00Z"/>
        </w:trPr>
        <w:tc>
          <w:tcPr>
            <w:tcW w:w="475" w:type="dxa"/>
          </w:tcPr>
          <w:p w14:paraId="351317D6" w14:textId="77777777" w:rsidR="00566BC2" w:rsidRDefault="000F279F">
            <w:pPr>
              <w:pBdr>
                <w:top w:val="nil"/>
                <w:left w:val="nil"/>
                <w:bottom w:val="nil"/>
                <w:right w:val="nil"/>
                <w:between w:val="nil"/>
              </w:pBdr>
              <w:rPr>
                <w:ins w:id="1475" w:author="Sean McDonagh" w:date="2019-04-25T12:55:00Z"/>
                <w:rFonts w:ascii="Times New Roman" w:eastAsia="Times New Roman" w:hAnsi="Times New Roman" w:cs="Times New Roman"/>
                <w:color w:val="000000"/>
                <w:sz w:val="24"/>
                <w:szCs w:val="24"/>
              </w:rPr>
            </w:pPr>
            <w:ins w:id="1476" w:author="Sean McDonagh" w:date="2019-04-25T12:55:00Z">
              <w:r>
                <w:rPr>
                  <w:rFonts w:ascii="Times New Roman" w:eastAsia="Times New Roman" w:hAnsi="Times New Roman" w:cs="Times New Roman"/>
                  <w:color w:val="000000"/>
                  <w:sz w:val="24"/>
                  <w:szCs w:val="24"/>
                </w:rPr>
                <w:t xml:space="preserve">[10] </w:t>
              </w:r>
            </w:ins>
          </w:p>
        </w:tc>
        <w:tc>
          <w:tcPr>
            <w:tcW w:w="9735" w:type="dxa"/>
          </w:tcPr>
          <w:p w14:paraId="38864F80" w14:textId="77777777" w:rsidR="00566BC2" w:rsidRDefault="000F279F">
            <w:pPr>
              <w:pBdr>
                <w:top w:val="nil"/>
                <w:left w:val="nil"/>
                <w:bottom w:val="nil"/>
                <w:right w:val="nil"/>
                <w:between w:val="nil"/>
              </w:pBdr>
              <w:rPr>
                <w:ins w:id="1477" w:author="Sean McDonagh" w:date="2019-04-25T12:55:00Z"/>
                <w:rFonts w:ascii="Times New Roman" w:eastAsia="Times New Roman" w:hAnsi="Times New Roman" w:cs="Times New Roman"/>
                <w:color w:val="000000"/>
                <w:sz w:val="24"/>
                <w:szCs w:val="24"/>
              </w:rPr>
            </w:pPr>
            <w:ins w:id="1478" w:author="Sean McDonagh" w:date="2019-04-25T12:55:00Z">
              <w:r>
                <w:rPr>
                  <w:rFonts w:ascii="Times New Roman" w:eastAsia="Times New Roman" w:hAnsi="Times New Roman" w:cs="Times New Roman"/>
                  <w:color w:val="000000"/>
                  <w:sz w:val="24"/>
                  <w:szCs w:val="24"/>
                </w:rPr>
                <w:t>G. source, "Big List of Portabilty in Python," [Online]. Available: http://stackoverflow.com/questions/1883118/big-list-of-portability-in-python. [Accessed 12 6 2011].</w:t>
              </w:r>
            </w:ins>
          </w:p>
        </w:tc>
      </w:tr>
    </w:tbl>
    <w:p w14:paraId="2E4431DA" w14:textId="77777777" w:rsidR="00566BC2" w:rsidRDefault="00566BC2">
      <w:pPr>
        <w:rPr>
          <w:ins w:id="1479" w:author="Sean McDonagh" w:date="2019-04-25T12:55:00Z"/>
        </w:rPr>
      </w:pPr>
    </w:p>
    <w:p w14:paraId="09394CA5" w14:textId="77777777" w:rsidR="00566BC2" w:rsidRDefault="00566BC2"/>
    <w:tbl>
      <w:tblPr>
        <w:tblStyle w:val="7"/>
        <w:tblW w:w="10210" w:type="dxa"/>
        <w:tblLayout w:type="fixed"/>
        <w:tblLook w:val="0400" w:firstRow="0" w:lastRow="0" w:firstColumn="0" w:lastColumn="0" w:noHBand="0" w:noVBand="1"/>
      </w:tblPr>
      <w:tblGrid>
        <w:gridCol w:w="475"/>
        <w:gridCol w:w="9735"/>
      </w:tblGrid>
      <w:tr w:rsidR="00566BC2" w14:paraId="68574F40" w14:textId="77777777">
        <w:trPr>
          <w:del w:id="1480" w:author="Sean McDonagh" w:date="2019-04-25T12:55:00Z"/>
        </w:trPr>
        <w:tc>
          <w:tcPr>
            <w:tcW w:w="475" w:type="dxa"/>
          </w:tcPr>
          <w:p w14:paraId="763DFE40" w14:textId="77777777" w:rsidR="00566BC2" w:rsidRDefault="000F279F">
            <w:pPr>
              <w:pBdr>
                <w:top w:val="nil"/>
                <w:left w:val="nil"/>
                <w:bottom w:val="nil"/>
                <w:right w:val="nil"/>
                <w:between w:val="nil"/>
              </w:pBdr>
              <w:rPr>
                <w:del w:id="1481" w:author="Sean McDonagh" w:date="2019-04-25T12:55:00Z"/>
                <w:rFonts w:ascii="Times New Roman" w:eastAsia="Times New Roman" w:hAnsi="Times New Roman" w:cs="Times New Roman"/>
                <w:color w:val="000000"/>
                <w:sz w:val="24"/>
                <w:szCs w:val="24"/>
              </w:rPr>
            </w:pPr>
            <w:del w:id="1482" w:author="Sean McDonagh" w:date="2019-04-25T12:55:00Z">
              <w:r>
                <w:rPr>
                  <w:rFonts w:ascii="Times New Roman" w:eastAsia="Times New Roman" w:hAnsi="Times New Roman" w:cs="Times New Roman"/>
                  <w:color w:val="000000"/>
                  <w:sz w:val="24"/>
                  <w:szCs w:val="24"/>
                </w:rPr>
                <w:delText xml:space="preserve">[1] </w:delText>
              </w:r>
            </w:del>
          </w:p>
        </w:tc>
        <w:tc>
          <w:tcPr>
            <w:tcW w:w="9735" w:type="dxa"/>
          </w:tcPr>
          <w:p w14:paraId="434FD2D0" w14:textId="77777777" w:rsidR="00566BC2" w:rsidRDefault="000F279F">
            <w:pPr>
              <w:pBdr>
                <w:top w:val="nil"/>
                <w:left w:val="nil"/>
                <w:bottom w:val="nil"/>
                <w:right w:val="nil"/>
                <w:between w:val="nil"/>
              </w:pBdr>
              <w:rPr>
                <w:del w:id="1483" w:author="Sean McDonagh" w:date="2019-04-25T12:55:00Z"/>
                <w:rFonts w:ascii="Times New Roman" w:eastAsia="Times New Roman" w:hAnsi="Times New Roman" w:cs="Times New Roman"/>
                <w:color w:val="000000"/>
                <w:sz w:val="24"/>
                <w:szCs w:val="24"/>
              </w:rPr>
            </w:pPr>
            <w:del w:id="1484" w:author="Sean McDonagh" w:date="2019-04-25T12:55:00Z">
              <w:r>
                <w:rPr>
                  <w:rFonts w:ascii="Times New Roman" w:eastAsia="Times New Roman" w:hAnsi="Times New Roman" w:cs="Times New Roman"/>
                  <w:color w:val="000000"/>
                  <w:sz w:val="24"/>
                  <w:szCs w:val="24"/>
                </w:rPr>
                <w:delText>"Enums for Python (Python recipe)," [Online]. Available: http://code.activestate.com/recipes/67107/.</w:delText>
              </w:r>
            </w:del>
          </w:p>
        </w:tc>
      </w:tr>
      <w:tr w:rsidR="00566BC2" w14:paraId="5536A048" w14:textId="77777777">
        <w:trPr>
          <w:del w:id="1485" w:author="Sean McDonagh" w:date="2019-04-25T12:55:00Z"/>
        </w:trPr>
        <w:tc>
          <w:tcPr>
            <w:tcW w:w="475" w:type="dxa"/>
          </w:tcPr>
          <w:p w14:paraId="78883458" w14:textId="77777777" w:rsidR="00566BC2" w:rsidRDefault="000F279F">
            <w:pPr>
              <w:pBdr>
                <w:top w:val="nil"/>
                <w:left w:val="nil"/>
                <w:bottom w:val="nil"/>
                <w:right w:val="nil"/>
                <w:between w:val="nil"/>
              </w:pBdr>
              <w:rPr>
                <w:del w:id="1486" w:author="Sean McDonagh" w:date="2019-04-25T12:55:00Z"/>
                <w:rFonts w:ascii="Times New Roman" w:eastAsia="Times New Roman" w:hAnsi="Times New Roman" w:cs="Times New Roman"/>
                <w:color w:val="000000"/>
                <w:sz w:val="24"/>
                <w:szCs w:val="24"/>
              </w:rPr>
            </w:pPr>
            <w:del w:id="1487" w:author="Sean McDonagh" w:date="2019-04-25T12:55:00Z">
              <w:r>
                <w:rPr>
                  <w:rFonts w:ascii="Times New Roman" w:eastAsia="Times New Roman" w:hAnsi="Times New Roman" w:cs="Times New Roman"/>
                  <w:color w:val="000000"/>
                  <w:sz w:val="24"/>
                  <w:szCs w:val="24"/>
                </w:rPr>
                <w:delText xml:space="preserve">[2] </w:delText>
              </w:r>
            </w:del>
          </w:p>
        </w:tc>
        <w:tc>
          <w:tcPr>
            <w:tcW w:w="9735" w:type="dxa"/>
          </w:tcPr>
          <w:p w14:paraId="1C4D1BF7" w14:textId="77777777" w:rsidR="00566BC2" w:rsidRDefault="000F279F">
            <w:pPr>
              <w:pBdr>
                <w:top w:val="nil"/>
                <w:left w:val="nil"/>
                <w:bottom w:val="nil"/>
                <w:right w:val="nil"/>
                <w:between w:val="nil"/>
              </w:pBdr>
              <w:rPr>
                <w:del w:id="1488" w:author="Sean McDonagh" w:date="2019-04-25T12:55:00Z"/>
                <w:rFonts w:ascii="Times New Roman" w:eastAsia="Times New Roman" w:hAnsi="Times New Roman" w:cs="Times New Roman"/>
                <w:color w:val="000000"/>
                <w:sz w:val="24"/>
                <w:szCs w:val="24"/>
              </w:rPr>
            </w:pPr>
            <w:del w:id="1489" w:author="Sean McDonagh" w:date="2019-04-25T12:55:00Z">
              <w:r>
                <w:rPr>
                  <w:rFonts w:ascii="Times New Roman" w:eastAsia="Times New Roman" w:hAnsi="Times New Roman" w:cs="Times New Roman"/>
                  <w:color w:val="000000"/>
                  <w:sz w:val="24"/>
                  <w:szCs w:val="24"/>
                </w:rPr>
                <w:delText xml:space="preserve">M. Pilgrim, Dive Into Python, 2004. </w:delText>
              </w:r>
            </w:del>
          </w:p>
        </w:tc>
      </w:tr>
      <w:tr w:rsidR="00566BC2" w14:paraId="2E834933" w14:textId="77777777">
        <w:trPr>
          <w:del w:id="1490" w:author="Sean McDonagh" w:date="2019-04-25T12:55:00Z"/>
        </w:trPr>
        <w:tc>
          <w:tcPr>
            <w:tcW w:w="475" w:type="dxa"/>
          </w:tcPr>
          <w:p w14:paraId="2BAFC3EC" w14:textId="77777777" w:rsidR="00566BC2" w:rsidRDefault="000F279F">
            <w:pPr>
              <w:pBdr>
                <w:top w:val="nil"/>
                <w:left w:val="nil"/>
                <w:bottom w:val="nil"/>
                <w:right w:val="nil"/>
                <w:between w:val="nil"/>
              </w:pBdr>
              <w:rPr>
                <w:del w:id="1491" w:author="Sean McDonagh" w:date="2019-04-25T12:55:00Z"/>
                <w:rFonts w:ascii="Times New Roman" w:eastAsia="Times New Roman" w:hAnsi="Times New Roman" w:cs="Times New Roman"/>
                <w:color w:val="000000"/>
                <w:sz w:val="24"/>
                <w:szCs w:val="24"/>
              </w:rPr>
            </w:pPr>
            <w:del w:id="1492" w:author="Sean McDonagh" w:date="2019-04-25T12:55:00Z">
              <w:r>
                <w:rPr>
                  <w:rFonts w:ascii="Times New Roman" w:eastAsia="Times New Roman" w:hAnsi="Times New Roman" w:cs="Times New Roman"/>
                  <w:color w:val="000000"/>
                  <w:sz w:val="24"/>
                  <w:szCs w:val="24"/>
                </w:rPr>
                <w:delText xml:space="preserve">[3] </w:delText>
              </w:r>
            </w:del>
          </w:p>
        </w:tc>
        <w:tc>
          <w:tcPr>
            <w:tcW w:w="9735" w:type="dxa"/>
          </w:tcPr>
          <w:p w14:paraId="10FBFF71" w14:textId="77777777" w:rsidR="00566BC2" w:rsidRDefault="000F279F">
            <w:pPr>
              <w:pBdr>
                <w:top w:val="nil"/>
                <w:left w:val="nil"/>
                <w:bottom w:val="nil"/>
                <w:right w:val="nil"/>
                <w:between w:val="nil"/>
              </w:pBdr>
              <w:rPr>
                <w:del w:id="1493" w:author="Sean McDonagh" w:date="2019-04-25T12:55:00Z"/>
                <w:rFonts w:ascii="Times New Roman" w:eastAsia="Times New Roman" w:hAnsi="Times New Roman" w:cs="Times New Roman"/>
                <w:color w:val="000000"/>
                <w:sz w:val="24"/>
                <w:szCs w:val="24"/>
              </w:rPr>
            </w:pPr>
            <w:del w:id="1494" w:author="Sean McDonagh" w:date="2019-04-25T12:55:00Z">
              <w:r>
                <w:rPr>
                  <w:rFonts w:ascii="Times New Roman" w:eastAsia="Times New Roman" w:hAnsi="Times New Roman" w:cs="Times New Roman"/>
                  <w:color w:val="000000"/>
                  <w:sz w:val="24"/>
                  <w:szCs w:val="24"/>
                </w:rPr>
                <w:delText xml:space="preserve">M. Lutz, Learning Python, Sebastopol, CA: O'Reilly Media, Inc, 2009. </w:delText>
              </w:r>
            </w:del>
          </w:p>
        </w:tc>
      </w:tr>
      <w:tr w:rsidR="00566BC2" w14:paraId="10EF6953" w14:textId="77777777">
        <w:trPr>
          <w:del w:id="1495" w:author="Sean McDonagh" w:date="2019-04-25T12:55:00Z"/>
        </w:trPr>
        <w:tc>
          <w:tcPr>
            <w:tcW w:w="475" w:type="dxa"/>
          </w:tcPr>
          <w:p w14:paraId="7D9BF760" w14:textId="77777777" w:rsidR="00566BC2" w:rsidRDefault="000F279F">
            <w:pPr>
              <w:pBdr>
                <w:top w:val="nil"/>
                <w:left w:val="nil"/>
                <w:bottom w:val="nil"/>
                <w:right w:val="nil"/>
                <w:between w:val="nil"/>
              </w:pBdr>
              <w:rPr>
                <w:del w:id="1496" w:author="Sean McDonagh" w:date="2019-04-25T12:55:00Z"/>
                <w:rFonts w:ascii="Times New Roman" w:eastAsia="Times New Roman" w:hAnsi="Times New Roman" w:cs="Times New Roman"/>
                <w:color w:val="000000"/>
                <w:sz w:val="24"/>
                <w:szCs w:val="24"/>
              </w:rPr>
            </w:pPr>
            <w:del w:id="1497" w:author="Sean McDonagh" w:date="2019-04-25T12:55:00Z">
              <w:r>
                <w:rPr>
                  <w:rFonts w:ascii="Times New Roman" w:eastAsia="Times New Roman" w:hAnsi="Times New Roman" w:cs="Times New Roman"/>
                  <w:color w:val="000000"/>
                  <w:sz w:val="24"/>
                  <w:szCs w:val="24"/>
                </w:rPr>
                <w:delText xml:space="preserve">[4] </w:delText>
              </w:r>
            </w:del>
          </w:p>
        </w:tc>
        <w:tc>
          <w:tcPr>
            <w:tcW w:w="9735" w:type="dxa"/>
          </w:tcPr>
          <w:p w14:paraId="636E1383" w14:textId="77777777" w:rsidR="00566BC2" w:rsidRDefault="000F279F">
            <w:pPr>
              <w:pBdr>
                <w:top w:val="nil"/>
                <w:left w:val="nil"/>
                <w:bottom w:val="nil"/>
                <w:right w:val="nil"/>
                <w:between w:val="nil"/>
              </w:pBdr>
              <w:rPr>
                <w:del w:id="1498" w:author="Sean McDonagh" w:date="2019-04-25T12:55:00Z"/>
                <w:rFonts w:ascii="Times New Roman" w:eastAsia="Times New Roman" w:hAnsi="Times New Roman" w:cs="Times New Roman"/>
                <w:color w:val="000000"/>
                <w:sz w:val="24"/>
                <w:szCs w:val="24"/>
              </w:rPr>
            </w:pPr>
            <w:del w:id="1499" w:author="Sean McDonagh" w:date="2019-04-25T12:55:00Z">
              <w:r>
                <w:rPr>
                  <w:rFonts w:ascii="Times New Roman" w:eastAsia="Times New Roman" w:hAnsi="Times New Roman" w:cs="Times New Roman"/>
                  <w:color w:val="000000"/>
                  <w:sz w:val="24"/>
                  <w:szCs w:val="24"/>
                </w:rPr>
                <w:delText>"The Python Language Reference," [Online]. Available: http://docs.python.org/reference/index.html#reference-index.</w:delText>
              </w:r>
            </w:del>
          </w:p>
        </w:tc>
      </w:tr>
      <w:tr w:rsidR="00566BC2" w14:paraId="27D6EA68" w14:textId="77777777">
        <w:trPr>
          <w:del w:id="1500" w:author="Sean McDonagh" w:date="2019-04-25T12:55:00Z"/>
        </w:trPr>
        <w:tc>
          <w:tcPr>
            <w:tcW w:w="475" w:type="dxa"/>
          </w:tcPr>
          <w:p w14:paraId="4BA85BBC" w14:textId="77777777" w:rsidR="00566BC2" w:rsidRDefault="000F279F">
            <w:pPr>
              <w:pBdr>
                <w:top w:val="nil"/>
                <w:left w:val="nil"/>
                <w:bottom w:val="nil"/>
                <w:right w:val="nil"/>
                <w:between w:val="nil"/>
              </w:pBdr>
              <w:rPr>
                <w:del w:id="1501" w:author="Sean McDonagh" w:date="2019-04-25T12:55:00Z"/>
                <w:rFonts w:ascii="Times New Roman" w:eastAsia="Times New Roman" w:hAnsi="Times New Roman" w:cs="Times New Roman"/>
                <w:color w:val="000000"/>
                <w:sz w:val="24"/>
                <w:szCs w:val="24"/>
              </w:rPr>
            </w:pPr>
            <w:del w:id="1502" w:author="Sean McDonagh" w:date="2019-04-25T12:55:00Z">
              <w:r>
                <w:rPr>
                  <w:rFonts w:ascii="Times New Roman" w:eastAsia="Times New Roman" w:hAnsi="Times New Roman" w:cs="Times New Roman"/>
                  <w:color w:val="000000"/>
                  <w:sz w:val="24"/>
                  <w:szCs w:val="24"/>
                </w:rPr>
                <w:delText xml:space="preserve">[5] </w:delText>
              </w:r>
            </w:del>
          </w:p>
        </w:tc>
        <w:tc>
          <w:tcPr>
            <w:tcW w:w="9735" w:type="dxa"/>
          </w:tcPr>
          <w:p w14:paraId="14D4192F" w14:textId="77777777" w:rsidR="00566BC2" w:rsidRDefault="000F279F">
            <w:pPr>
              <w:pBdr>
                <w:top w:val="nil"/>
                <w:left w:val="nil"/>
                <w:bottom w:val="nil"/>
                <w:right w:val="nil"/>
                <w:between w:val="nil"/>
              </w:pBdr>
              <w:rPr>
                <w:del w:id="1503" w:author="Sean McDonagh" w:date="2019-04-25T12:55:00Z"/>
                <w:rFonts w:ascii="Times New Roman" w:eastAsia="Times New Roman" w:hAnsi="Times New Roman" w:cs="Times New Roman"/>
                <w:color w:val="000000"/>
                <w:sz w:val="24"/>
                <w:szCs w:val="24"/>
              </w:rPr>
            </w:pPr>
            <w:del w:id="1504" w:author="Sean McDonagh" w:date="2019-04-25T12:55:00Z">
              <w:r>
                <w:rPr>
                  <w:rFonts w:ascii="Times New Roman" w:eastAsia="Times New Roman" w:hAnsi="Times New Roman" w:cs="Times New Roman"/>
                  <w:color w:val="000000"/>
                  <w:sz w:val="24"/>
                  <w:szCs w:val="24"/>
                </w:rPr>
                <w:delText xml:space="preserve">A. Martelli, Python in a Nutshell, Sebastopol, CA: O'Reilly Media, Inc., 2006. </w:delText>
              </w:r>
            </w:del>
          </w:p>
        </w:tc>
      </w:tr>
      <w:tr w:rsidR="00566BC2" w14:paraId="59C81359" w14:textId="77777777">
        <w:trPr>
          <w:del w:id="1505" w:author="Sean McDonagh" w:date="2019-04-25T12:55:00Z"/>
        </w:trPr>
        <w:tc>
          <w:tcPr>
            <w:tcW w:w="475" w:type="dxa"/>
          </w:tcPr>
          <w:p w14:paraId="7AEB5272" w14:textId="77777777" w:rsidR="00566BC2" w:rsidRDefault="000F279F">
            <w:pPr>
              <w:pBdr>
                <w:top w:val="nil"/>
                <w:left w:val="nil"/>
                <w:bottom w:val="nil"/>
                <w:right w:val="nil"/>
                <w:between w:val="nil"/>
              </w:pBdr>
              <w:rPr>
                <w:del w:id="1506" w:author="Sean McDonagh" w:date="2019-04-25T12:55:00Z"/>
                <w:rFonts w:ascii="Times New Roman" w:eastAsia="Times New Roman" w:hAnsi="Times New Roman" w:cs="Times New Roman"/>
                <w:color w:val="000000"/>
                <w:sz w:val="24"/>
                <w:szCs w:val="24"/>
              </w:rPr>
            </w:pPr>
            <w:del w:id="1507" w:author="Sean McDonagh" w:date="2019-04-25T12:55:00Z">
              <w:r>
                <w:rPr>
                  <w:rFonts w:ascii="Times New Roman" w:eastAsia="Times New Roman" w:hAnsi="Times New Roman" w:cs="Times New Roman"/>
                  <w:color w:val="000000"/>
                  <w:sz w:val="24"/>
                  <w:szCs w:val="24"/>
                </w:rPr>
                <w:delText xml:space="preserve">[6] </w:delText>
              </w:r>
            </w:del>
          </w:p>
        </w:tc>
        <w:tc>
          <w:tcPr>
            <w:tcW w:w="9735" w:type="dxa"/>
          </w:tcPr>
          <w:p w14:paraId="30C6E83C" w14:textId="77777777" w:rsidR="00566BC2" w:rsidRDefault="000F279F">
            <w:pPr>
              <w:pBdr>
                <w:top w:val="nil"/>
                <w:left w:val="nil"/>
                <w:bottom w:val="nil"/>
                <w:right w:val="nil"/>
                <w:between w:val="nil"/>
              </w:pBdr>
              <w:rPr>
                <w:del w:id="1508" w:author="Sean McDonagh" w:date="2019-04-25T12:55:00Z"/>
                <w:rFonts w:ascii="Times New Roman" w:eastAsia="Times New Roman" w:hAnsi="Times New Roman" w:cs="Times New Roman"/>
                <w:color w:val="000000"/>
                <w:sz w:val="24"/>
                <w:szCs w:val="24"/>
              </w:rPr>
            </w:pPr>
            <w:del w:id="1509" w:author="Sean McDonagh" w:date="2019-04-25T12:55:00Z">
              <w:r>
                <w:rPr>
                  <w:rFonts w:ascii="Times New Roman" w:eastAsia="Times New Roman" w:hAnsi="Times New Roman" w:cs="Times New Roman"/>
                  <w:color w:val="000000"/>
                  <w:sz w:val="24"/>
                  <w:szCs w:val="24"/>
                </w:rPr>
                <w:delText xml:space="preserve">M. Lutz, Programming Python, Sebastopol, CA: O'Reilly Media, Inc., 2011. </w:delText>
              </w:r>
            </w:del>
          </w:p>
        </w:tc>
      </w:tr>
      <w:tr w:rsidR="00566BC2" w14:paraId="0A42D09C" w14:textId="77777777">
        <w:trPr>
          <w:del w:id="1510" w:author="Sean McDonagh" w:date="2019-04-25T12:55:00Z"/>
        </w:trPr>
        <w:tc>
          <w:tcPr>
            <w:tcW w:w="475" w:type="dxa"/>
          </w:tcPr>
          <w:p w14:paraId="6B9B1718" w14:textId="77777777" w:rsidR="00566BC2" w:rsidRDefault="000F279F">
            <w:pPr>
              <w:pBdr>
                <w:top w:val="nil"/>
                <w:left w:val="nil"/>
                <w:bottom w:val="nil"/>
                <w:right w:val="nil"/>
                <w:between w:val="nil"/>
              </w:pBdr>
              <w:rPr>
                <w:del w:id="1511" w:author="Sean McDonagh" w:date="2019-04-25T12:55:00Z"/>
                <w:rFonts w:ascii="Times New Roman" w:eastAsia="Times New Roman" w:hAnsi="Times New Roman" w:cs="Times New Roman"/>
                <w:color w:val="000000"/>
                <w:sz w:val="24"/>
                <w:szCs w:val="24"/>
              </w:rPr>
            </w:pPr>
            <w:del w:id="1512" w:author="Sean McDonagh" w:date="2019-04-25T12:55:00Z">
              <w:r>
                <w:rPr>
                  <w:rFonts w:ascii="Times New Roman" w:eastAsia="Times New Roman" w:hAnsi="Times New Roman" w:cs="Times New Roman"/>
                  <w:color w:val="000000"/>
                  <w:sz w:val="24"/>
                  <w:szCs w:val="24"/>
                </w:rPr>
                <w:delText xml:space="preserve">[7] </w:delText>
              </w:r>
            </w:del>
          </w:p>
        </w:tc>
        <w:tc>
          <w:tcPr>
            <w:tcW w:w="9735" w:type="dxa"/>
          </w:tcPr>
          <w:p w14:paraId="37D1E4C9" w14:textId="77777777" w:rsidR="00566BC2" w:rsidRDefault="000F279F">
            <w:pPr>
              <w:pBdr>
                <w:top w:val="nil"/>
                <w:left w:val="nil"/>
                <w:bottom w:val="nil"/>
                <w:right w:val="nil"/>
                <w:between w:val="nil"/>
              </w:pBdr>
              <w:rPr>
                <w:del w:id="1513" w:author="Sean McDonagh" w:date="2019-04-25T12:55:00Z"/>
                <w:rFonts w:ascii="Times New Roman" w:eastAsia="Times New Roman" w:hAnsi="Times New Roman" w:cs="Times New Roman"/>
                <w:color w:val="000000"/>
                <w:sz w:val="24"/>
                <w:szCs w:val="24"/>
              </w:rPr>
            </w:pPr>
            <w:del w:id="1514" w:author="Sean McDonagh" w:date="2019-04-25T12:55:00Z">
              <w:r>
                <w:rPr>
                  <w:rFonts w:ascii="Times New Roman" w:eastAsia="Times New Roman" w:hAnsi="Times New Roman" w:cs="Times New Roman"/>
                  <w:color w:val="000000"/>
                  <w:sz w:val="24"/>
                  <w:szCs w:val="24"/>
                </w:rPr>
                <w:delText>A. G. Isaac, "Python Introduction," 23 06 2010. [Online]. Available: https://subversion.american.edu/aisaac/notes/python4class.xhtml#introduction-to-the-interpreter. [Accessed 12 05 2011].</w:delText>
              </w:r>
            </w:del>
          </w:p>
        </w:tc>
      </w:tr>
      <w:tr w:rsidR="00566BC2" w14:paraId="07C2C60A" w14:textId="77777777">
        <w:trPr>
          <w:del w:id="1515" w:author="Sean McDonagh" w:date="2019-04-25T12:55:00Z"/>
        </w:trPr>
        <w:tc>
          <w:tcPr>
            <w:tcW w:w="475" w:type="dxa"/>
          </w:tcPr>
          <w:p w14:paraId="40499F21" w14:textId="77777777" w:rsidR="00566BC2" w:rsidRDefault="000F279F">
            <w:pPr>
              <w:pBdr>
                <w:top w:val="nil"/>
                <w:left w:val="nil"/>
                <w:bottom w:val="nil"/>
                <w:right w:val="nil"/>
                <w:between w:val="nil"/>
              </w:pBdr>
              <w:rPr>
                <w:del w:id="1516" w:author="Sean McDonagh" w:date="2019-04-25T12:55:00Z"/>
                <w:rFonts w:ascii="Times New Roman" w:eastAsia="Times New Roman" w:hAnsi="Times New Roman" w:cs="Times New Roman"/>
                <w:color w:val="000000"/>
                <w:sz w:val="24"/>
                <w:szCs w:val="24"/>
              </w:rPr>
            </w:pPr>
            <w:del w:id="1517" w:author="Sean McDonagh" w:date="2019-04-25T12:55:00Z">
              <w:r>
                <w:rPr>
                  <w:rFonts w:ascii="Times New Roman" w:eastAsia="Times New Roman" w:hAnsi="Times New Roman" w:cs="Times New Roman"/>
                  <w:color w:val="000000"/>
                  <w:sz w:val="24"/>
                  <w:szCs w:val="24"/>
                </w:rPr>
                <w:delText xml:space="preserve">[8] </w:delText>
              </w:r>
            </w:del>
          </w:p>
        </w:tc>
        <w:tc>
          <w:tcPr>
            <w:tcW w:w="9735" w:type="dxa"/>
          </w:tcPr>
          <w:p w14:paraId="636A8024" w14:textId="77777777" w:rsidR="00566BC2" w:rsidRDefault="000F279F">
            <w:pPr>
              <w:pBdr>
                <w:top w:val="nil"/>
                <w:left w:val="nil"/>
                <w:bottom w:val="nil"/>
                <w:right w:val="nil"/>
                <w:between w:val="nil"/>
              </w:pBdr>
              <w:rPr>
                <w:del w:id="1518" w:author="Sean McDonagh" w:date="2019-04-25T12:55:00Z"/>
                <w:rFonts w:ascii="Times New Roman" w:eastAsia="Times New Roman" w:hAnsi="Times New Roman" w:cs="Times New Roman"/>
                <w:color w:val="000000"/>
                <w:sz w:val="24"/>
                <w:szCs w:val="24"/>
              </w:rPr>
            </w:pPr>
            <w:del w:id="1519" w:author="Sean McDonagh" w:date="2019-04-25T12:55:00Z">
              <w:r>
                <w:rPr>
                  <w:rFonts w:ascii="Times New Roman" w:eastAsia="Times New Roman" w:hAnsi="Times New Roman" w:cs="Times New Roman"/>
                  <w:color w:val="000000"/>
                  <w:sz w:val="24"/>
                  <w:szCs w:val="24"/>
                </w:rPr>
                <w:delText>H. Norwak, "10 Python Pitfalls," [Online]. Available: http://zephyrfalcon.org/labs/python_pitfalls.html. [Accessed 13 05 2011].</w:delText>
              </w:r>
            </w:del>
          </w:p>
        </w:tc>
      </w:tr>
      <w:tr w:rsidR="00566BC2" w14:paraId="3B255174" w14:textId="77777777">
        <w:trPr>
          <w:del w:id="1520" w:author="Sean McDonagh" w:date="2019-04-25T12:55:00Z"/>
        </w:trPr>
        <w:tc>
          <w:tcPr>
            <w:tcW w:w="475" w:type="dxa"/>
          </w:tcPr>
          <w:p w14:paraId="563422C2" w14:textId="77777777" w:rsidR="00566BC2" w:rsidRDefault="000F279F">
            <w:pPr>
              <w:pBdr>
                <w:top w:val="nil"/>
                <w:left w:val="nil"/>
                <w:bottom w:val="nil"/>
                <w:right w:val="nil"/>
                <w:between w:val="nil"/>
              </w:pBdr>
              <w:rPr>
                <w:del w:id="1521" w:author="Sean McDonagh" w:date="2019-04-25T12:55:00Z"/>
                <w:rFonts w:ascii="Times New Roman" w:eastAsia="Times New Roman" w:hAnsi="Times New Roman" w:cs="Times New Roman"/>
                <w:color w:val="000000"/>
                <w:sz w:val="24"/>
                <w:szCs w:val="24"/>
              </w:rPr>
            </w:pPr>
            <w:del w:id="1522" w:author="Sean McDonagh" w:date="2019-04-25T12:55:00Z">
              <w:r>
                <w:rPr>
                  <w:rFonts w:ascii="Times New Roman" w:eastAsia="Times New Roman" w:hAnsi="Times New Roman" w:cs="Times New Roman"/>
                  <w:color w:val="000000"/>
                  <w:sz w:val="24"/>
                  <w:szCs w:val="24"/>
                </w:rPr>
                <w:delText xml:space="preserve">[9] </w:delText>
              </w:r>
            </w:del>
          </w:p>
        </w:tc>
        <w:tc>
          <w:tcPr>
            <w:tcW w:w="9735" w:type="dxa"/>
          </w:tcPr>
          <w:p w14:paraId="29263E00" w14:textId="77777777" w:rsidR="00566BC2" w:rsidRDefault="000F279F">
            <w:pPr>
              <w:pBdr>
                <w:top w:val="nil"/>
                <w:left w:val="nil"/>
                <w:bottom w:val="nil"/>
                <w:right w:val="nil"/>
                <w:between w:val="nil"/>
              </w:pBdr>
              <w:rPr>
                <w:del w:id="1523" w:author="Sean McDonagh" w:date="2019-04-25T12:55:00Z"/>
                <w:rFonts w:ascii="Times New Roman" w:eastAsia="Times New Roman" w:hAnsi="Times New Roman" w:cs="Times New Roman"/>
                <w:color w:val="000000"/>
                <w:sz w:val="24"/>
                <w:szCs w:val="24"/>
              </w:rPr>
            </w:pPr>
            <w:del w:id="1524" w:author="Sean McDonagh" w:date="2019-04-25T12:55:00Z">
              <w:r>
                <w:rPr>
                  <w:rFonts w:ascii="Times New Roman" w:eastAsia="Times New Roman" w:hAnsi="Times New Roman" w:cs="Times New Roman"/>
                  <w:color w:val="000000"/>
                  <w:sz w:val="24"/>
                  <w:szCs w:val="24"/>
                </w:rPr>
                <w:delText>"Python Gotchas," [Online]. Available: http://www.ferg.org/projects/python_gotchas.html.</w:delText>
              </w:r>
            </w:del>
          </w:p>
        </w:tc>
      </w:tr>
      <w:tr w:rsidR="00566BC2" w14:paraId="49C0EBDE" w14:textId="77777777">
        <w:trPr>
          <w:del w:id="1525" w:author="Sean McDonagh" w:date="2019-04-25T12:55:00Z"/>
        </w:trPr>
        <w:tc>
          <w:tcPr>
            <w:tcW w:w="475" w:type="dxa"/>
          </w:tcPr>
          <w:p w14:paraId="21B2A59C" w14:textId="77777777" w:rsidR="00566BC2" w:rsidRDefault="000F279F">
            <w:pPr>
              <w:pBdr>
                <w:top w:val="nil"/>
                <w:left w:val="nil"/>
                <w:bottom w:val="nil"/>
                <w:right w:val="nil"/>
                <w:between w:val="nil"/>
              </w:pBdr>
              <w:rPr>
                <w:del w:id="1526" w:author="Sean McDonagh" w:date="2019-04-25T12:55:00Z"/>
                <w:rFonts w:ascii="Times New Roman" w:eastAsia="Times New Roman" w:hAnsi="Times New Roman" w:cs="Times New Roman"/>
                <w:color w:val="000000"/>
                <w:sz w:val="24"/>
                <w:szCs w:val="24"/>
              </w:rPr>
            </w:pPr>
            <w:del w:id="1527" w:author="Sean McDonagh" w:date="2019-04-25T12:55:00Z">
              <w:r>
                <w:rPr>
                  <w:rFonts w:ascii="Times New Roman" w:eastAsia="Times New Roman" w:hAnsi="Times New Roman" w:cs="Times New Roman"/>
                  <w:color w:val="000000"/>
                  <w:sz w:val="24"/>
                  <w:szCs w:val="24"/>
                </w:rPr>
                <w:delText xml:space="preserve">[10] </w:delText>
              </w:r>
            </w:del>
          </w:p>
        </w:tc>
        <w:tc>
          <w:tcPr>
            <w:tcW w:w="9735" w:type="dxa"/>
          </w:tcPr>
          <w:p w14:paraId="5D881CAC" w14:textId="77777777" w:rsidR="00566BC2" w:rsidRDefault="000F279F">
            <w:pPr>
              <w:pBdr>
                <w:top w:val="nil"/>
                <w:left w:val="nil"/>
                <w:bottom w:val="nil"/>
                <w:right w:val="nil"/>
                <w:between w:val="nil"/>
              </w:pBdr>
              <w:rPr>
                <w:del w:id="1528" w:author="Sean McDonagh" w:date="2019-04-25T12:55:00Z"/>
                <w:rFonts w:ascii="Times New Roman" w:eastAsia="Times New Roman" w:hAnsi="Times New Roman" w:cs="Times New Roman"/>
                <w:color w:val="000000"/>
                <w:sz w:val="24"/>
                <w:szCs w:val="24"/>
              </w:rPr>
            </w:pPr>
            <w:del w:id="1529" w:author="Sean McDonagh" w:date="2019-04-25T12:55:00Z">
              <w:r>
                <w:rPr>
                  <w:rFonts w:ascii="Times New Roman" w:eastAsia="Times New Roman" w:hAnsi="Times New Roman" w:cs="Times New Roman"/>
                  <w:color w:val="000000"/>
                  <w:sz w:val="24"/>
                  <w:szCs w:val="24"/>
                </w:rPr>
                <w:delText>G. source, "Big List of Portabilty in Python," [Online]. Available: http://stackoverflow.com/questions/1883118/big-list-of-portability-in-python. [Accessed 12 6 2011].</w:delText>
              </w:r>
            </w:del>
          </w:p>
        </w:tc>
      </w:tr>
    </w:tbl>
    <w:p w14:paraId="09258762" w14:textId="04A75011" w:rsidR="00566BC2" w:rsidDel="00210E5A" w:rsidRDefault="00566BC2">
      <w:pPr>
        <w:rPr>
          <w:del w:id="1530" w:author="Wagoner, Larry D." w:date="2020-07-15T12:48:00Z"/>
        </w:rPr>
      </w:pPr>
    </w:p>
    <w:commentRangeEnd w:id="1426"/>
    <w:p w14:paraId="7FC76502" w14:textId="77777777" w:rsidR="00566BC2" w:rsidRDefault="000F279F">
      <w:r>
        <w:commentReference w:id="1426"/>
      </w:r>
      <w:commentRangeEnd w:id="1427"/>
      <w:r w:rsidR="00210E5A">
        <w:rPr>
          <w:rStyle w:val="CommentReference"/>
        </w:rPr>
        <w:commentReference w:id="1427"/>
      </w:r>
    </w:p>
    <w:p w14:paraId="1F7AF697" w14:textId="77777777" w:rsidR="00566BC2" w:rsidRDefault="000F279F">
      <w:pPr>
        <w:spacing w:after="240"/>
        <w:ind w:left="630" w:hanging="630"/>
        <w:rPr>
          <w:del w:id="1531" w:author="Sean McDonagh" w:date="2019-04-25T12:12:00Z"/>
        </w:rPr>
      </w:pPr>
      <w:r>
        <w:t xml:space="preserve"> </w:t>
      </w:r>
    </w:p>
    <w:p w14:paraId="4B52B1E2" w14:textId="77777777" w:rsidR="00566BC2" w:rsidRDefault="000F279F">
      <w:pPr>
        <w:spacing w:after="240"/>
        <w:pPrChange w:id="1532" w:author="Sean McDonagh" w:date="2019-04-25T12:12:00Z">
          <w:pPr>
            <w:spacing w:after="240"/>
            <w:ind w:left="630" w:hanging="720"/>
          </w:pPr>
        </w:pPrChange>
      </w:pPr>
      <w:r>
        <w:br w:type="page"/>
      </w:r>
    </w:p>
    <w:p w14:paraId="3E7EF954" w14:textId="77777777" w:rsidR="00566BC2" w:rsidRDefault="000F279F">
      <w:pPr>
        <w:pStyle w:val="Heading1"/>
        <w:jc w:val="center"/>
      </w:pPr>
      <w:bookmarkStart w:id="1533" w:name="_haapch" w:colFirst="0" w:colLast="0"/>
      <w:bookmarkEnd w:id="1533"/>
      <w:r>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1534" w:author="Sean McDonagh" w:date="2019-04-25T12:55:00Z"/>
          <w:color w:val="000000"/>
        </w:rPr>
        <w:sectPr w:rsidR="00566BC2">
          <w:headerReference w:type="even" r:id="rId26"/>
          <w:headerReference w:type="default" r:id="rId27"/>
          <w:footerReference w:type="even" r:id="rId28"/>
          <w:footerReference w:type="default" r:id="rId29"/>
          <w:headerReference w:type="first" r:id="rId30"/>
          <w:footerReference w:type="first" r:id="rId31"/>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1535" w:author="Sean McDonagh" w:date="2019-04-25T12:55:00Z"/>
          <w:b/>
          <w:color w:val="000000"/>
          <w:sz w:val="20"/>
          <w:szCs w:val="20"/>
        </w:rPr>
      </w:pPr>
      <w:ins w:id="1536"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1537" w:author="Sean McDonagh" w:date="2019-04-25T12:55:00Z"/>
          <w:color w:val="000000"/>
        </w:rPr>
      </w:pPr>
      <w:ins w:id="1538"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1539" w:author="Sean McDonagh" w:date="2019-04-25T12:55:00Z"/>
          <w:color w:val="000000"/>
        </w:rPr>
      </w:pPr>
      <w:ins w:id="1540"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1541" w:author="Sean McDonagh" w:date="2019-04-25T12:55:00Z"/>
          <w:b/>
          <w:color w:val="000000"/>
          <w:sz w:val="20"/>
          <w:szCs w:val="20"/>
        </w:rPr>
      </w:pPr>
      <w:ins w:id="1542"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1543" w:author="Sean McDonagh" w:date="2019-04-25T12:55:00Z"/>
          <w:color w:val="000000"/>
        </w:rPr>
      </w:pPr>
      <w:ins w:id="1544"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1545" w:author="Sean McDonagh" w:date="2019-04-25T12:55:00Z"/>
          <w:color w:val="000000"/>
          <w:sz w:val="20"/>
          <w:szCs w:val="20"/>
        </w:rPr>
      </w:pPr>
      <w:ins w:id="1546"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1547" w:author="Sean McDonagh" w:date="2019-04-25T12:55:00Z"/>
          <w:color w:val="000000"/>
          <w:sz w:val="20"/>
          <w:szCs w:val="20"/>
        </w:rPr>
      </w:pPr>
      <w:ins w:id="1548"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1549" w:author="Sean McDonagh" w:date="2019-04-25T12:55:00Z"/>
          <w:color w:val="000000"/>
          <w:sz w:val="20"/>
          <w:szCs w:val="20"/>
        </w:rPr>
      </w:pPr>
      <w:ins w:id="1550" w:author="Sean McDonagh" w:date="2019-04-25T12:55:00Z">
        <w:r>
          <w:rPr>
            <w:color w:val="000000"/>
            <w:sz w:val="20"/>
            <w:szCs w:val="20"/>
          </w:rPr>
          <w:t>Uncontrolled Fromat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1551" w:author="Sean McDonagh" w:date="2019-04-25T12:55:00Z"/>
          <w:color w:val="000000"/>
        </w:rPr>
      </w:pPr>
      <w:ins w:id="1552"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1553" w:author="Sean McDonagh" w:date="2019-04-25T12:55:00Z"/>
          <w:b/>
          <w:color w:val="000000"/>
          <w:sz w:val="20"/>
          <w:szCs w:val="20"/>
        </w:rPr>
      </w:pPr>
      <w:ins w:id="1554"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1555" w:author="Sean McDonagh" w:date="2019-04-25T12:55:00Z"/>
          <w:color w:val="000000"/>
        </w:rPr>
      </w:pPr>
      <w:ins w:id="1556"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1557"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7CBC3C0E" w14:textId="77777777" w:rsidR="00566BC2" w:rsidRDefault="00566BC2">
      <w:pPr>
        <w:pBdr>
          <w:top w:val="nil"/>
          <w:left w:val="nil"/>
          <w:bottom w:val="nil"/>
          <w:right w:val="nil"/>
          <w:between w:val="nil"/>
        </w:pBdr>
        <w:tabs>
          <w:tab w:val="left" w:pos="660"/>
        </w:tabs>
        <w:ind w:left="658" w:hanging="658"/>
        <w:rPr>
          <w:del w:id="1558" w:author="Sean McDonagh" w:date="2019-04-25T12:55:00Z"/>
          <w:color w:val="000000"/>
        </w:rPr>
        <w:sectPr w:rsidR="00566BC2">
          <w:type w:val="continuous"/>
          <w:pgSz w:w="11899" w:h="16838"/>
          <w:pgMar w:top="792" w:right="734" w:bottom="821" w:left="821" w:header="706" w:footer="576" w:gutter="0"/>
          <w:pgNumType w:start="1"/>
          <w:cols w:space="720" w:equalWidth="0">
            <w:col w:w="9360"/>
          </w:cols>
          <w:titlePg/>
        </w:sectPr>
      </w:pPr>
    </w:p>
    <w:p w14:paraId="5C58EFC7" w14:textId="77777777" w:rsidR="00566BC2" w:rsidRDefault="000F279F">
      <w:pPr>
        <w:keepNext/>
        <w:pBdr>
          <w:top w:val="nil"/>
          <w:left w:val="nil"/>
          <w:bottom w:val="nil"/>
          <w:right w:val="nil"/>
          <w:between w:val="nil"/>
        </w:pBdr>
        <w:tabs>
          <w:tab w:val="right" w:pos="4735"/>
        </w:tabs>
        <w:spacing w:after="0"/>
        <w:rPr>
          <w:del w:id="1559" w:author="Sean McDonagh" w:date="2019-04-25T12:55:00Z"/>
          <w:b/>
          <w:color w:val="000000"/>
          <w:sz w:val="20"/>
          <w:szCs w:val="20"/>
        </w:rPr>
      </w:pPr>
      <w:del w:id="1560" w:author="Sean McDonagh" w:date="2019-04-25T12:55:00Z">
        <w:r>
          <w:rPr>
            <w:color w:val="000000"/>
            <w:sz w:val="20"/>
            <w:szCs w:val="20"/>
          </w:rPr>
          <w:delText xml:space="preserve"> </w:delText>
        </w:r>
      </w:del>
    </w:p>
    <w:p w14:paraId="5AF38786" w14:textId="77777777" w:rsidR="00566BC2" w:rsidRDefault="000F279F">
      <w:pPr>
        <w:pBdr>
          <w:top w:val="nil"/>
          <w:left w:val="nil"/>
          <w:bottom w:val="nil"/>
          <w:right w:val="nil"/>
          <w:between w:val="nil"/>
        </w:pBdr>
        <w:tabs>
          <w:tab w:val="right" w:pos="4735"/>
        </w:tabs>
        <w:spacing w:after="0" w:line="240" w:lineRule="auto"/>
        <w:ind w:left="220" w:hanging="220"/>
        <w:rPr>
          <w:del w:id="1561" w:author="Sean McDonagh" w:date="2019-04-25T12:55:00Z"/>
          <w:color w:val="000000"/>
        </w:rPr>
      </w:pPr>
      <w:del w:id="1562" w:author="Sean McDonagh" w:date="2019-04-25T12:55:00Z">
        <w:r>
          <w:rPr>
            <w:color w:val="000000"/>
          </w:rPr>
          <w:delText>LHS (left-hand side), 22</w:delText>
        </w:r>
      </w:del>
    </w:p>
    <w:p w14:paraId="4BA2FE8A" w14:textId="77777777" w:rsidR="00566BC2" w:rsidRDefault="00566BC2">
      <w:pPr>
        <w:pBdr>
          <w:top w:val="nil"/>
          <w:left w:val="nil"/>
          <w:bottom w:val="nil"/>
          <w:right w:val="nil"/>
          <w:between w:val="nil"/>
        </w:pBdr>
        <w:tabs>
          <w:tab w:val="left" w:pos="660"/>
        </w:tabs>
        <w:ind w:left="658" w:hanging="658"/>
        <w:rPr>
          <w:del w:id="1563" w:author="Sean McDonagh" w:date="2019-04-25T12:55:00Z"/>
          <w:color w:val="000000"/>
        </w:rPr>
        <w:sectPr w:rsidR="00566BC2">
          <w:type w:val="continuous"/>
          <w:pgSz w:w="11899" w:h="16838"/>
          <w:pgMar w:top="792" w:right="734" w:bottom="821" w:left="821" w:header="706" w:footer="576" w:gutter="0"/>
          <w:pgNumType w:start="1"/>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 w:author="Wagoner, Larry D." w:date="2020-07-15T15:24:00Z" w:initials="WLD">
    <w:p w14:paraId="595D885C" w14:textId="5AD0D949" w:rsidR="001B6D17" w:rsidRDefault="001B6D17">
      <w:pPr>
        <w:pStyle w:val="CommentText"/>
      </w:pPr>
      <w:r>
        <w:rPr>
          <w:rStyle w:val="CommentReference"/>
        </w:rPr>
        <w:annotationRef/>
      </w:r>
      <w:bookmarkStart w:id="27" w:name="_GoBack"/>
      <w:r>
        <w:t>yyy</w:t>
      </w:r>
      <w:bookmarkEnd w:id="27"/>
      <w:r>
        <w:t xml:space="preserve"> Should this be 3.7 or 3.8? The document has references to both.</w:t>
      </w:r>
    </w:p>
  </w:comment>
  <w:comment w:id="36" w:author="Wagoner, Larry D." w:date="2020-07-15T08:24:00Z" w:initials="WLD">
    <w:p w14:paraId="50AD2879" w14:textId="0AB4EE79" w:rsidR="001B6D17" w:rsidRDefault="001B6D17">
      <w:pPr>
        <w:pStyle w:val="CommentText"/>
      </w:pPr>
      <w:r>
        <w:rPr>
          <w:rStyle w:val="CommentReference"/>
        </w:rPr>
        <w:annotationRef/>
      </w:r>
      <w:r>
        <w:t>yyy something needs to be done here.</w:t>
      </w:r>
    </w:p>
  </w:comment>
  <w:comment w:id="37" w:author="Wagoner, Larry D." w:date="2020-07-16T12:55:00Z" w:initials="WLD">
    <w:p w14:paraId="31932CDE" w14:textId="19DB9881" w:rsidR="001B6D17" w:rsidRDefault="001B6D17">
      <w:pPr>
        <w:pStyle w:val="CommentText"/>
      </w:pPr>
      <w:r>
        <w:rPr>
          <w:rStyle w:val="CommentReference"/>
        </w:rPr>
        <w:annotationRef/>
      </w:r>
      <w:r>
        <w:t>done</w:t>
      </w:r>
    </w:p>
  </w:comment>
  <w:comment w:id="43" w:author="Wagoner, Larry D." w:date="2020-07-15T10:02:00Z" w:initials="WLD">
    <w:p w14:paraId="544ED100" w14:textId="7DE3F42D" w:rsidR="001B6D17" w:rsidRDefault="001B6D17">
      <w:pPr>
        <w:pStyle w:val="CommentText"/>
      </w:pPr>
      <w:r>
        <w:rPr>
          <w:rStyle w:val="CommentReference"/>
        </w:rPr>
        <w:annotationRef/>
      </w:r>
      <w:r>
        <w:t>yyy Do these two documents need to be appended with the dates of the documents?</w:t>
      </w:r>
    </w:p>
  </w:comment>
  <w:comment w:id="44" w:author="Wagoner, Larry D." w:date="2020-07-16T12:55:00Z" w:initials="WLD">
    <w:p w14:paraId="096F5ACA" w14:textId="21439E79" w:rsidR="001B6D17" w:rsidRDefault="001B6D17">
      <w:pPr>
        <w:pStyle w:val="CommentText"/>
      </w:pPr>
      <w:r>
        <w:rPr>
          <w:rStyle w:val="CommentReference"/>
        </w:rPr>
        <w:annotationRef/>
      </w:r>
      <w:r>
        <w:t>Suspect no. Leave as is.</w:t>
      </w:r>
    </w:p>
  </w:comment>
  <w:comment w:id="49" w:author="Nick Coghlan" w:date="2020-01-11T05:38:00Z" w:initials="">
    <w:p w14:paraId="41E8B774" w14:textId="11B9779A"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Writing about "creating" variables is tricky to follow, since it isn't common terminology for Python - binding and rebinding is more common, since Python doesn't have any value types, and hence variables as such don't really exist (they're just object references stored in some kind of namespace container).</w:t>
      </w:r>
    </w:p>
  </w:comment>
  <w:comment w:id="50" w:author="Wagoner, Larry D." w:date="2020-07-16T12:57:00Z" w:initials="WLD">
    <w:p w14:paraId="2B2A5ACF" w14:textId="2493EE4A" w:rsidR="001B6D17" w:rsidRDefault="001B6D17">
      <w:pPr>
        <w:pStyle w:val="CommentText"/>
      </w:pPr>
      <w:r>
        <w:rPr>
          <w:rStyle w:val="CommentReference"/>
        </w:rPr>
        <w:annotationRef/>
      </w:r>
      <w:r>
        <w:t>Changed defn to a more Python-type definition</w:t>
      </w:r>
    </w:p>
  </w:comment>
  <w:comment w:id="53" w:author="Wagoner, Larry D." w:date="2020-07-15T10:09:00Z" w:initials="WLD">
    <w:p w14:paraId="6878E8FB" w14:textId="2815F782" w:rsidR="001B6D17" w:rsidRDefault="001B6D17">
      <w:pPr>
        <w:pStyle w:val="CommentText"/>
      </w:pPr>
      <w:r>
        <w:rPr>
          <w:rStyle w:val="CommentReference"/>
        </w:rPr>
        <w:annotationRef/>
      </w:r>
      <w:r>
        <w:t>Yyy work needed on this</w:t>
      </w:r>
    </w:p>
  </w:comment>
  <w:comment w:id="54" w:author="Wagoner, Larry D." w:date="2020-07-16T13:02:00Z" w:initials="WLD">
    <w:p w14:paraId="07392399" w14:textId="1BDC9B73" w:rsidR="001B6D17" w:rsidRDefault="001B6D17">
      <w:pPr>
        <w:pStyle w:val="CommentText"/>
      </w:pPr>
      <w:r>
        <w:rPr>
          <w:rStyle w:val="CommentReference"/>
        </w:rPr>
        <w:annotationRef/>
      </w:r>
      <w:r>
        <w:t>Example now included.</w:t>
      </w:r>
    </w:p>
  </w:comment>
  <w:comment w:id="67" w:author="Wagoner, Larry D." w:date="2020-07-15T10:10:00Z" w:initials="WLD">
    <w:p w14:paraId="47F81768" w14:textId="3C172359" w:rsidR="001B6D17" w:rsidRDefault="001B6D17">
      <w:pPr>
        <w:pStyle w:val="CommentText"/>
      </w:pPr>
      <w:r>
        <w:rPr>
          <w:rStyle w:val="CommentReference"/>
        </w:rPr>
        <w:annotationRef/>
      </w:r>
      <w:r>
        <w:t>Yyy definition replaced</w:t>
      </w:r>
    </w:p>
  </w:comment>
  <w:comment w:id="82" w:author="McDonagh, Sean" w:date="2020-07-21T11:05:00Z" w:initials="MS">
    <w:p w14:paraId="7A86B2BB" w14:textId="1C99358A" w:rsidR="001B6D17" w:rsidRDefault="001B6D17">
      <w:pPr>
        <w:pStyle w:val="CommentText"/>
      </w:pPr>
      <w:r>
        <w:rPr>
          <w:rStyle w:val="CommentReference"/>
        </w:rPr>
        <w:annotationRef/>
      </w:r>
      <w:r>
        <w:t xml:space="preserve">Sss(new) yyy Note: </w:t>
      </w:r>
      <w:r>
        <w:rPr>
          <w:rFonts w:ascii="Source Sans Pro" w:hAnsi="Source Sans Pro"/>
          <w:color w:val="222222"/>
          <w:sz w:val="27"/>
          <w:szCs w:val="27"/>
          <w:shd w:val="clear" w:color="auto" w:fill="FFFFFF"/>
        </w:rPr>
        <w:t>In Python, you don’t assign values to variables. Instead, you bind names to referenced objects that the object contain the value(s)</w:t>
      </w:r>
    </w:p>
  </w:comment>
  <w:comment w:id="86" w:author="Wagoner, Larry D." w:date="2020-07-15T10:11:00Z" w:initials="WLD">
    <w:p w14:paraId="559679F0" w14:textId="30C1E801" w:rsidR="001B6D17" w:rsidRDefault="001B6D17">
      <w:pPr>
        <w:pStyle w:val="CommentText"/>
      </w:pPr>
      <w:r>
        <w:rPr>
          <w:rStyle w:val="CommentReference"/>
        </w:rPr>
        <w:annotationRef/>
      </w:r>
      <w:r>
        <w:t>Yyy definition added</w:t>
      </w:r>
    </w:p>
  </w:comment>
  <w:comment w:id="88" w:author="Nick Coghlan" w:date="2020-01-11T05:45:00Z" w:initials="">
    <w:p w14:paraId="35B9977C" w14:textId="5D50BA6F"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3.6 added an explicit type declaration syntax for variables (function parameter and return type annotations were defined in Python 3.5)</w:t>
      </w:r>
    </w:p>
  </w:comment>
  <w:comment w:id="89" w:author="Wagoner, Larry D." w:date="2020-07-17T11:51:00Z" w:initials="WLD">
    <w:p w14:paraId="6CEC4FCE" w14:textId="2DFE65D9" w:rsidR="001B6D17" w:rsidRDefault="001B6D17">
      <w:pPr>
        <w:pStyle w:val="CommentText"/>
      </w:pPr>
      <w:r>
        <w:rPr>
          <w:rStyle w:val="CommentReference"/>
        </w:rPr>
        <w:annotationRef/>
      </w:r>
      <w:r>
        <w:t>Sss yyy Sean can you incorporate Nick’s words in the Note?</w:t>
      </w:r>
    </w:p>
  </w:comment>
  <w:comment w:id="90" w:author="McDonagh, Sean" w:date="2020-07-21T06:21:00Z" w:initials="MS">
    <w:p w14:paraId="7CEFD689" w14:textId="0F3F6650" w:rsidR="001B6D17" w:rsidRDefault="001B6D17">
      <w:pPr>
        <w:pStyle w:val="CommentText"/>
      </w:pPr>
      <w:r>
        <w:rPr>
          <w:rStyle w:val="CommentReference"/>
        </w:rPr>
        <w:annotationRef/>
      </w:r>
      <w:r>
        <w:t xml:space="preserve">“Python variables (names) are not like variables in most other languages ‐ they are dynamically referenced to objects. Python v3.6 (and newer) allows optional explicit type declarations to be added to variables, function parameters and return values. </w:t>
      </w:r>
      <w:r w:rsidRPr="00F76A72">
        <w:t>The Python</w:t>
      </w:r>
      <w:r>
        <w:t xml:space="preserve"> language itself </w:t>
      </w:r>
      <w:r w:rsidRPr="00F76A72">
        <w:t xml:space="preserve">does not enforce </w:t>
      </w:r>
      <w:r>
        <w:t xml:space="preserve">these </w:t>
      </w:r>
      <w:r w:rsidRPr="00F76A72">
        <w:t>annotations</w:t>
      </w:r>
      <w:r>
        <w:t xml:space="preserve"> but t</w:t>
      </w:r>
      <w:r w:rsidRPr="00F76A72">
        <w:t>hey can be used by third</w:t>
      </w:r>
      <w:r>
        <w:t>-</w:t>
      </w:r>
      <w:r w:rsidRPr="00F76A72">
        <w:t xml:space="preserve">party </w:t>
      </w:r>
      <w:r>
        <w:t>t</w:t>
      </w:r>
      <w:r w:rsidRPr="00F76A72">
        <w:t>ype checkers</w:t>
      </w:r>
      <w:r>
        <w:t xml:space="preserve"> such as mypy and pytype, as well as </w:t>
      </w:r>
      <w:r w:rsidRPr="00F76A72">
        <w:t>IDEs</w:t>
      </w:r>
      <w:r>
        <w:t xml:space="preserve"> such as PyCharm. </w:t>
      </w:r>
      <w:r>
        <w:annotationRef/>
      </w:r>
      <w:r>
        <w:t xml:space="preserve">Any </w:t>
      </w:r>
      <w:r w:rsidRPr="00F76A72">
        <w:annotationRef/>
      </w:r>
      <w:r w:rsidRPr="00F76A72">
        <w:annotationRef/>
      </w:r>
      <w:r>
        <w:t>Python variable may be reassigned to objects of different types at different times.” …</w:t>
      </w:r>
    </w:p>
  </w:comment>
  <w:comment w:id="102" w:author="Stephen Michell" w:date="2019-07-16T09:00:00Z" w:initials="">
    <w:p w14:paraId="77A7B3D2" w14:textId="707C594F"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moved from 6.18, consider integrating with existing 6.22 text</w:t>
      </w:r>
    </w:p>
    <w:p w14:paraId="2BF53EDF" w14:textId="465076A5"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Erhard – discuss and work into format used for clause 4.</w:t>
      </w:r>
    </w:p>
  </w:comment>
  <w:comment w:id="148" w:author="Stephen Michell" w:date="2020-03-24T16:52:00Z" w:initials="SM">
    <w:p w14:paraId="0A129D19" w14:textId="13F83E91" w:rsidR="001B6D17" w:rsidRDefault="001B6D17">
      <w:pPr>
        <w:pStyle w:val="CommentText"/>
      </w:pPr>
      <w:r>
        <w:rPr>
          <w:rStyle w:val="CommentReference"/>
        </w:rPr>
        <w:annotationRef/>
      </w:r>
      <w:r>
        <w:t>Xxx This is a bad description – Nick, please improve.</w:t>
      </w:r>
    </w:p>
  </w:comment>
  <w:comment w:id="216" w:author="Nick Coghlan" w:date="2020-01-11T06:13:00Z" w:initials="">
    <w:p w14:paraId="7A79CE25" w14:textId="5C0F6B6F"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point needs updating for the standard library enum module (which enforces many checks at runtime), and pairs nicely with type hints and static type analysis.</w:t>
      </w:r>
    </w:p>
  </w:comment>
  <w:comment w:id="217" w:author="Nick Coghlan" w:date="2020-01-11T06:16:00Z" w:initials="">
    <w:p w14:paraId="2DE6592E"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218" w:author="Wagoner, Larry D." w:date="2020-07-16T15:13:00Z" w:initials="WLD">
    <w:p w14:paraId="5C65AD54" w14:textId="12F52319" w:rsidR="001B6D17" w:rsidRDefault="001B6D17">
      <w:pPr>
        <w:pStyle w:val="CommentText"/>
      </w:pPr>
      <w:r>
        <w:rPr>
          <w:rStyle w:val="CommentReference"/>
        </w:rPr>
        <w:annotationRef/>
      </w:r>
      <w:r>
        <w:t>Yyy added text to include this.</w:t>
      </w:r>
    </w:p>
  </w:comment>
  <w:comment w:id="220" w:author="Nick Coghlan" w:date="2020-01-11T06:15:00Z" w:initials="">
    <w:p w14:paraId="78F7F760"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Py3 will fail to compile a file if it mixes tabs and spaces for indentation.</w:t>
      </w:r>
    </w:p>
  </w:comment>
  <w:comment w:id="221" w:author="Wagoner, Larry D." w:date="2020-07-16T13:57:00Z" w:initials="WLD">
    <w:p w14:paraId="1687C48A" w14:textId="3A50F262" w:rsidR="001B6D17" w:rsidRDefault="001B6D17">
      <w:pPr>
        <w:pStyle w:val="CommentText"/>
      </w:pPr>
      <w:r>
        <w:rPr>
          <w:rStyle w:val="CommentReference"/>
        </w:rPr>
        <w:annotationRef/>
      </w:r>
      <w:r>
        <w:t>Yyy Added text to include this.</w:t>
      </w:r>
    </w:p>
  </w:comment>
  <w:comment w:id="227" w:author="Stephen Michell" w:date="2019-07-16T04:09:00Z" w:initials="">
    <w:p w14:paraId="5BDA0A85" w14:textId="6522A699"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How do we treat libraries? Python has many libraries that essentially change the programming paradigm.</w:t>
      </w:r>
    </w:p>
  </w:comment>
  <w:comment w:id="228" w:author="Sean McDonagh [2]" w:date="2019-09-12T11:46:00Z" w:initials="">
    <w:p w14:paraId="56D278D7"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Also, library names need to be verified for accuracy since “typo-squatted” names have been used to inject malicious code. Ref: https://www.zdnet.com/article/twelve-malicious-python-libraries-found-and-removed-from-pypi/</w:t>
      </w:r>
    </w:p>
  </w:comment>
  <w:comment w:id="229" w:author="Stephen Michell" w:date="2020-07-13T16:37:00Z" w:initials="SM">
    <w:p w14:paraId="17E472D5" w14:textId="032DFB08" w:rsidR="001B6D17" w:rsidRDefault="001B6D17">
      <w:pPr>
        <w:pStyle w:val="CommentText"/>
      </w:pPr>
      <w:r>
        <w:rPr>
          <w:rStyle w:val="CommentReference"/>
        </w:rPr>
        <w:annotationRef/>
      </w:r>
      <w:r>
        <w:t>Needs to be moved to appropriate section, either choice of clear names 6.17 or interfacing with languages or libraries. Consider as a new Vulnerability. Recommendation – Use available tools that identify known bad actors.</w:t>
      </w:r>
    </w:p>
  </w:comment>
  <w:comment w:id="231" w:author="Microsoft" w:date="2020-02-23T19:46:00Z" w:initials="M">
    <w:p w14:paraId="0953E4F9" w14:textId="3F96867F" w:rsidR="001B6D17" w:rsidRDefault="001B6D17">
      <w:pPr>
        <w:pStyle w:val="CommentText"/>
      </w:pPr>
      <w:r>
        <w:rPr>
          <w:rStyle w:val="CommentReference"/>
        </w:rPr>
        <w:annotationRef/>
      </w:r>
      <w:r>
        <w:t>Xxx Part 1 enumerates the following vulnerabilities. They should be referred to.</w:t>
      </w:r>
    </w:p>
    <w:p w14:paraId="2CD4310A" w14:textId="77777777" w:rsidR="001B6D17" w:rsidRPr="00DD398A" w:rsidRDefault="001B6D17" w:rsidP="00936A31">
      <w:pPr>
        <w:pStyle w:val="ListParagraph"/>
        <w:numPr>
          <w:ilvl w:val="0"/>
          <w:numId w:val="54"/>
        </w:numPr>
      </w:pPr>
      <w:r w:rsidRPr="00DD398A">
        <w:t>inappropriate conversions</w:t>
      </w:r>
    </w:p>
    <w:p w14:paraId="636A195C" w14:textId="77777777" w:rsidR="001B6D17" w:rsidRPr="00DD398A" w:rsidRDefault="001B6D17" w:rsidP="00936A31">
      <w:pPr>
        <w:pStyle w:val="ListParagraph"/>
        <w:numPr>
          <w:ilvl w:val="0"/>
          <w:numId w:val="54"/>
        </w:numPr>
      </w:pPr>
      <w:r w:rsidRPr="00DD398A">
        <w:t>inappropriate operations (if not prevented by type system)</w:t>
      </w:r>
    </w:p>
    <w:p w14:paraId="785BB842" w14:textId="77777777" w:rsidR="001B6D17" w:rsidRPr="00DD398A" w:rsidRDefault="001B6D17" w:rsidP="00936A31">
      <w:pPr>
        <w:pStyle w:val="ListParagraph"/>
        <w:numPr>
          <w:ilvl w:val="0"/>
          <w:numId w:val="54"/>
        </w:numPr>
      </w:pPr>
      <w:r w:rsidRPr="00DD398A">
        <w:t>insufficient use of the richness of the type system</w:t>
      </w:r>
    </w:p>
    <w:p w14:paraId="71B8B402" w14:textId="77777777" w:rsidR="001B6D17" w:rsidRPr="00DD398A" w:rsidRDefault="001B6D17" w:rsidP="00936A31">
      <w:pPr>
        <w:pStyle w:val="ListParagraph"/>
        <w:numPr>
          <w:ilvl w:val="0"/>
          <w:numId w:val="54"/>
        </w:numPr>
      </w:pPr>
      <w:r w:rsidRPr="00DD398A">
        <w:t>implementation-defined type properties</w:t>
      </w:r>
    </w:p>
    <w:p w14:paraId="55DEB0A1" w14:textId="10ED2F65" w:rsidR="001B6D17" w:rsidRPr="00DD398A" w:rsidRDefault="001B6D17" w:rsidP="0043116F">
      <w:r>
        <w:t>(</w:t>
      </w:r>
      <w:r w:rsidRPr="00DD398A">
        <w:t>keep some conversion issues for 6.6 and 6.37</w:t>
      </w:r>
      <w:r>
        <w:t>)</w:t>
      </w:r>
    </w:p>
    <w:p w14:paraId="46EC4359" w14:textId="77777777" w:rsidR="001B6D17" w:rsidRDefault="001B6D17">
      <w:pPr>
        <w:pStyle w:val="CommentText"/>
      </w:pPr>
    </w:p>
  </w:comment>
  <w:comment w:id="236" w:author="Stephen Michell" w:date="2020-07-13T16:59:00Z" w:initials="SM">
    <w:p w14:paraId="7AC6E5DC" w14:textId="7B160D54" w:rsidR="001B6D17" w:rsidRDefault="001B6D17">
      <w:pPr>
        <w:pStyle w:val="CommentText"/>
      </w:pPr>
      <w:r>
        <w:rPr>
          <w:rStyle w:val="CommentReference"/>
        </w:rPr>
        <w:annotationRef/>
      </w:r>
      <w:r>
        <w:t>yyy Examine for an actually vulnerability, otherwise consider for clause 4.</w:t>
      </w:r>
    </w:p>
  </w:comment>
  <w:comment w:id="237" w:author="Wagoner, Larry D." w:date="2020-07-16T15:20:00Z" w:initials="WLD">
    <w:p w14:paraId="35158EDB" w14:textId="23914A80" w:rsidR="001B6D17" w:rsidRDefault="001B6D17">
      <w:pPr>
        <w:pStyle w:val="CommentText"/>
      </w:pPr>
      <w:r>
        <w:rPr>
          <w:rStyle w:val="CommentReference"/>
        </w:rPr>
        <w:annotationRef/>
      </w:r>
      <w:r>
        <w:t>Text is not very long and serves as a lead in for subsequent example on shared references which is a vulnerability. Could delete this paragraph, the example and the subsequent paragraph starting with “When line 1…”, but the next example is needed for the shared references vulnerability example. Suggest leaving the variable description in the document as it is short and serves as a good bridge to the shared reference vulnerability.</w:t>
      </w:r>
    </w:p>
  </w:comment>
  <w:comment w:id="247" w:author="Stephen Michell" w:date="2020-06-15T16:40:00Z" w:initials="SM">
    <w:p w14:paraId="29ECF889" w14:textId="2CEF05A0" w:rsidR="001B6D17" w:rsidRDefault="001B6D17">
      <w:pPr>
        <w:pStyle w:val="CommentText"/>
      </w:pPr>
      <w:r>
        <w:rPr>
          <w:rStyle w:val="CommentReference"/>
        </w:rPr>
        <w:annotationRef/>
      </w:r>
      <w:r>
        <w:t>yyy Consider moving this to 6.6 Conversion errors.</w:t>
      </w:r>
    </w:p>
  </w:comment>
  <w:comment w:id="248" w:author="Wagoner, Larry D." w:date="2020-07-16T15:28:00Z" w:initials="WLD">
    <w:p w14:paraId="748AC574" w14:textId="51A9755A" w:rsidR="001B6D17" w:rsidRDefault="001B6D17">
      <w:pPr>
        <w:pStyle w:val="CommentText"/>
      </w:pPr>
      <w:r>
        <w:rPr>
          <w:rStyle w:val="CommentReference"/>
        </w:rPr>
        <w:annotationRef/>
      </w:r>
      <w:r>
        <w:t>Makes sense. Moved to 6.6.</w:t>
      </w:r>
    </w:p>
  </w:comment>
  <w:comment w:id="266" w:author="Microsoft" w:date="2019-09-27T05:05:00Z" w:initials="">
    <w:p w14:paraId="5BF59F9D" w14:textId="41833D0A"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clearly clause 6.2.5 ; this looks like a global edit, since I see quite a few copies referring to 6.3.5</w:t>
      </w:r>
    </w:p>
    <w:p w14:paraId="78F9436A"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267" w:author="Stephen Michell" w:date="2020-07-13T17:15:00Z" w:initials="SM">
    <w:p w14:paraId="210E8994" w14:textId="09077AF6" w:rsidR="001B6D17" w:rsidRDefault="001B6D17">
      <w:pPr>
        <w:pStyle w:val="CommentText"/>
      </w:pPr>
      <w:r>
        <w:rPr>
          <w:rStyle w:val="CommentReference"/>
        </w:rPr>
        <w:annotationRef/>
      </w:r>
      <w:r>
        <w:t>This is a valid issue for 6.2, but the general concept needs more discussion, i.e. that changing a subcomponent in a shared reference stops the sharing. – AI – steve – check in the case of class instances.</w:t>
      </w:r>
    </w:p>
  </w:comment>
  <w:comment w:id="269" w:author="Nick Coghlan" w:date="2020-01-11T06:36:00Z" w:initials="">
    <w:p w14:paraId="5534B436" w14:textId="3D14F496" w:rsidR="001B6D17" w:rsidRDefault="001E11E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r w:rsidR="001B6D17">
        <w:rPr>
          <w:rFonts w:ascii="Arial" w:eastAsia="Arial" w:hAnsi="Arial" w:cs="Arial"/>
          <w:color w:val="000000"/>
        </w:rPr>
        <w:t>This bullet point doesn't seem to relate to any text in 6.2.1. Did there used to be a paragraph about implicit promotion of numeric results to complex numbers?</w:t>
      </w:r>
    </w:p>
  </w:comment>
  <w:comment w:id="270" w:author="Stephen Michell" w:date="2020-06-15T16:44:00Z" w:initials="SM">
    <w:p w14:paraId="78CBCB0F" w14:textId="3E6055C2" w:rsidR="001B6D17" w:rsidRDefault="001B6D17">
      <w:pPr>
        <w:pStyle w:val="CommentText"/>
      </w:pPr>
      <w:r>
        <w:rPr>
          <w:rStyle w:val="CommentReference"/>
        </w:rPr>
        <w:annotationRef/>
      </w:r>
      <w:r>
        <w:t>Should likely be in 6.6 Conversion errors</w:t>
      </w:r>
    </w:p>
  </w:comment>
  <w:comment w:id="271" w:author="Stephen Michell" w:date="2020-07-13T17:09:00Z" w:initials="SM">
    <w:p w14:paraId="02C16557" w14:textId="54D47F49" w:rsidR="001B6D17" w:rsidRDefault="001B6D17">
      <w:pPr>
        <w:pStyle w:val="CommentText"/>
      </w:pPr>
      <w:r>
        <w:rPr>
          <w:rStyle w:val="CommentReference"/>
        </w:rPr>
        <w:annotationRef/>
      </w:r>
      <w:r>
        <w:t>Xxx Questionable – AI – Sean – review.</w:t>
      </w:r>
    </w:p>
  </w:comment>
  <w:comment w:id="272" w:author="Stephen Michell" w:date="2020-07-13T17:12:00Z" w:initials="SM">
    <w:p w14:paraId="0529536F" w14:textId="7639C384" w:rsidR="001B6D17" w:rsidRDefault="001B6D17">
      <w:pPr>
        <w:pStyle w:val="CommentText"/>
      </w:pPr>
      <w:r>
        <w:rPr>
          <w:rStyle w:val="CommentReference"/>
        </w:rPr>
        <w:annotationRef/>
      </w:r>
      <w:r>
        <w:t>We suggest deleting this unless a vulnerability is documented by its use.  AI – Stephen – ask Nick.</w:t>
      </w:r>
    </w:p>
  </w:comment>
  <w:comment w:id="289" w:author="Microsoft" w:date="2020-02-23T19:49:00Z" w:initials="M">
    <w:p w14:paraId="671D8F40" w14:textId="2F3B8B3B" w:rsidR="001B6D17" w:rsidRDefault="001B6D17">
      <w:pPr>
        <w:pStyle w:val="CommentText"/>
      </w:pPr>
      <w:r>
        <w:rPr>
          <w:rStyle w:val="CommentReference"/>
        </w:rPr>
        <w:annotationRef/>
      </w:r>
      <w:r>
        <w:t>Part 1 enumerates the following vulnerabilities. They should be referred to.</w:t>
      </w:r>
    </w:p>
    <w:p w14:paraId="21AD6D8D" w14:textId="77777777" w:rsidR="001B6D17" w:rsidRPr="00DD398A" w:rsidRDefault="001B6D17" w:rsidP="00936A31">
      <w:pPr>
        <w:pStyle w:val="ListParagraph"/>
        <w:numPr>
          <w:ilvl w:val="0"/>
          <w:numId w:val="55"/>
        </w:numPr>
      </w:pPr>
      <w:r w:rsidRPr="00DD398A">
        <w:t>dependence on/surprise by  endianness</w:t>
      </w:r>
    </w:p>
    <w:p w14:paraId="15508AC6" w14:textId="77777777" w:rsidR="001B6D17" w:rsidRPr="00DD398A" w:rsidRDefault="001B6D17" w:rsidP="00936A31">
      <w:pPr>
        <w:pStyle w:val="ListParagraph"/>
        <w:numPr>
          <w:ilvl w:val="0"/>
          <w:numId w:val="55"/>
        </w:numPr>
      </w:pPr>
      <w:r w:rsidRPr="00DD398A">
        <w:t>bit-level operations (errorprone, difficult)</w:t>
      </w:r>
    </w:p>
    <w:p w14:paraId="1A59324C" w14:textId="77777777" w:rsidR="001B6D17" w:rsidRDefault="001B6D17">
      <w:pPr>
        <w:pStyle w:val="CommentText"/>
      </w:pPr>
    </w:p>
  </w:comment>
  <w:comment w:id="290" w:author="Microsoft" w:date="2019-09-27T05:08:00Z" w:initials="">
    <w:p w14:paraId="61F250CF" w14:textId="2C2EC4BC"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 Documentation needed.</w:t>
      </w:r>
    </w:p>
  </w:comment>
  <w:comment w:id="292" w:author="Wagoner, Larry D." w:date="2020-07-15T10:26:00Z" w:initials="WLD">
    <w:p w14:paraId="0080911D" w14:textId="2BD10676" w:rsidR="001B6D17" w:rsidRDefault="001B6D17">
      <w:pPr>
        <w:pStyle w:val="CommentText"/>
      </w:pPr>
      <w:r>
        <w:rPr>
          <w:rStyle w:val="CommentReference"/>
        </w:rPr>
        <w:annotationRef/>
      </w:r>
      <w:r>
        <w:t>yyy Just a small change, but  needs to be approved by the group</w:t>
      </w:r>
    </w:p>
  </w:comment>
  <w:comment w:id="298" w:author="Nick Coghlan" w:date="2020-01-11T07:12:00Z" w:initials="">
    <w:p w14:paraId="304A5711" w14:textId="0EAFBE1C"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299" w:author="Wagoner, Larry D." w:date="2020-07-16T15:36:00Z" w:initials="WLD">
    <w:p w14:paraId="4A6A01D0" w14:textId="4DCEDD16" w:rsidR="001B6D17" w:rsidRDefault="001B6D17">
      <w:pPr>
        <w:pStyle w:val="CommentText"/>
      </w:pPr>
      <w:r>
        <w:rPr>
          <w:rStyle w:val="CommentReference"/>
        </w:rPr>
        <w:annotationRef/>
      </w:r>
      <w:r>
        <w:t>Doesn’t seem to be an issue with this document – it is an issue with the Python docs. Suggest removing comment.</w:t>
      </w:r>
    </w:p>
  </w:comment>
  <w:comment w:id="302" w:author="Stephen Michell" w:date="2020-07-13T17:25:00Z" w:initials="SM">
    <w:p w14:paraId="42D802E4" w14:textId="1770131B" w:rsidR="001B6D17" w:rsidRDefault="001B6D17">
      <w:pPr>
        <w:pStyle w:val="CommentText"/>
      </w:pPr>
      <w:r>
        <w:rPr>
          <w:rStyle w:val="CommentReference"/>
        </w:rPr>
        <w:annotationRef/>
      </w:r>
      <w:r>
        <w:t>Vet against -1 list and remove any that are in -1.</w:t>
      </w:r>
    </w:p>
  </w:comment>
  <w:comment w:id="307" w:author="Stephen Michell" w:date="2020-06-15T16:51:00Z" w:initials="SM">
    <w:p w14:paraId="73058418" w14:textId="68BE13AE" w:rsidR="001B6D17" w:rsidRDefault="001B6D17">
      <w:pPr>
        <w:pStyle w:val="CommentText"/>
      </w:pPr>
      <w:r>
        <w:rPr>
          <w:rStyle w:val="CommentReference"/>
        </w:rPr>
        <w:annotationRef/>
      </w:r>
      <w:r>
        <w:t xml:space="preserve">AI Nick: Please look over the section </w:t>
      </w:r>
    </w:p>
  </w:comment>
  <w:comment w:id="308" w:author="Stephen Michell" w:date="2017-09-22T09:43:00Z" w:initials="">
    <w:p w14:paraId="6A4C7733"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Nick Coghlan (2017-09-21) </w:t>
      </w:r>
    </w:p>
    <w:p w14:paraId="1285BCD1"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t>enum module (added in Python 3.4, available for 2.7 on PyPI as enum34)</w:t>
      </w:r>
    </w:p>
  </w:comment>
  <w:comment w:id="310" w:author="Microsoft" w:date="2020-02-23T19:55:00Z" w:initials="M">
    <w:p w14:paraId="577DE287" w14:textId="77777777" w:rsidR="001B6D17" w:rsidRDefault="001B6D17" w:rsidP="00643F69">
      <w:pPr>
        <w:pStyle w:val="CommentText"/>
      </w:pPr>
      <w:r>
        <w:rPr>
          <w:rStyle w:val="CommentReference"/>
        </w:rPr>
        <w:annotationRef/>
      </w:r>
      <w:r>
        <w:t>Part I cites the vulnerabilities:</w:t>
      </w:r>
    </w:p>
    <w:p w14:paraId="13682F09" w14:textId="77777777" w:rsidR="001B6D17" w:rsidRPr="00DD398A" w:rsidRDefault="001B6D17" w:rsidP="00936A31">
      <w:pPr>
        <w:pStyle w:val="ListParagraph"/>
        <w:numPr>
          <w:ilvl w:val="0"/>
          <w:numId w:val="56"/>
        </w:numPr>
      </w:pPr>
      <w:r w:rsidRPr="00DD398A">
        <w:t>if enums not consecutively numbered: holey arrays (performance, security) if indexed by enum; surprising relational results, out-of-bounds array accesses by high value in the middle</w:t>
      </w:r>
    </w:p>
    <w:p w14:paraId="1EE12584" w14:textId="77777777" w:rsidR="001B6D17" w:rsidRPr="00DD398A" w:rsidRDefault="001B6D17" w:rsidP="00936A31">
      <w:pPr>
        <w:pStyle w:val="ListParagraph"/>
        <w:numPr>
          <w:ilvl w:val="0"/>
          <w:numId w:val="56"/>
        </w:numPr>
      </w:pPr>
      <w:r w:rsidRPr="00DD398A">
        <w:t>always: late insertion of additional literals in the middle (completeness of switches/if cascades, iterations not handling the added case, arrrays with uninitialized components)</w:t>
      </w:r>
    </w:p>
    <w:p w14:paraId="3E690A1A" w14:textId="77777777" w:rsidR="001B6D17" w:rsidRDefault="001B6D17" w:rsidP="00643F69">
      <w:pPr>
        <w:pStyle w:val="CommentText"/>
      </w:pPr>
      <w:r>
        <w:t>Python position on these?</w:t>
      </w:r>
    </w:p>
    <w:p w14:paraId="5EB5566B" w14:textId="77777777" w:rsidR="001B6D17" w:rsidRDefault="001B6D17" w:rsidP="00643F69">
      <w:pPr>
        <w:pStyle w:val="CommentText"/>
      </w:pPr>
    </w:p>
  </w:comment>
  <w:comment w:id="326" w:author="Stephen Michell" w:date="2020-03-24T18:24:00Z" w:initials="SM">
    <w:p w14:paraId="2085C6C5" w14:textId="77777777" w:rsidR="001B6D17" w:rsidRDefault="001B6D17" w:rsidP="00C8199D">
      <w:pPr>
        <w:pStyle w:val="CommentText"/>
      </w:pPr>
      <w:r>
        <w:rPr>
          <w:rStyle w:val="CommentReference"/>
        </w:rPr>
        <w:annotationRef/>
      </w:r>
    </w:p>
  </w:comment>
  <w:comment w:id="327" w:author="Stephen Michell" w:date="2020-03-24T18:25:00Z" w:initials="SM">
    <w:p w14:paraId="7371E44B" w14:textId="1822D277" w:rsidR="001B6D17" w:rsidRDefault="001B6D17" w:rsidP="00C8199D">
      <w:pPr>
        <w:pStyle w:val="CommentText"/>
      </w:pPr>
      <w:r>
        <w:t xml:space="preserve">AI – Sean - </w:t>
      </w:r>
      <w:r>
        <w:rPr>
          <w:rStyle w:val="CommentReference"/>
        </w:rPr>
        <w:annotationRef/>
      </w:r>
      <w:r>
        <w:t>What services does Enum provide? Can they be comparison tested?  Yes.</w:t>
      </w:r>
    </w:p>
    <w:p w14:paraId="31E44939" w14:textId="5F1F9128" w:rsidR="001B6D17" w:rsidRDefault="001B6D17" w:rsidP="00C8199D">
      <w:pPr>
        <w:pStyle w:val="CommentText"/>
      </w:pPr>
      <w:r>
        <w:t xml:space="preserve"> Can they be iterated over? Yes.</w:t>
      </w:r>
    </w:p>
    <w:p w14:paraId="1DD9EAAC" w14:textId="5619CE76" w:rsidR="001B6D17" w:rsidRDefault="001B6D17"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arrays indexed by enums (new or old style)? Yes for IntEnums, and for Enums.</w:t>
      </w:r>
    </w:p>
    <w:p w14:paraId="4C0C8F97" w14:textId="77777777" w:rsidR="001B6D17" w:rsidRDefault="001B6D17"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I specify a mapping enum -&gt; value?  Yes using Enum class.</w:t>
      </w:r>
    </w:p>
    <w:p w14:paraId="6B660D56" w14:textId="407D1FC7" w:rsidR="001B6D17" w:rsidRDefault="001B6D17"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14:paraId="1B38E671" w14:textId="2101781E" w:rsidR="001B6D17" w:rsidRDefault="001B6D17"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IntEnums or for X.Value</w:t>
      </w:r>
    </w:p>
    <w:p w14:paraId="18ED7C29" w14:textId="59108FB6" w:rsidR="001B6D17" w:rsidRDefault="001B6D17"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w:t>
      </w:r>
    </w:p>
    <w:p w14:paraId="47273F18" w14:textId="4669444B" w:rsidR="001B6D17" w:rsidRDefault="001B6D17" w:rsidP="001105B1">
      <w:pPr>
        <w:pStyle w:val="CommentText"/>
      </w:pPr>
      <w:r>
        <w:rPr>
          <w:rFonts w:ascii="Arial" w:eastAsia="Arial" w:hAnsi="Arial" w:cs="Arial"/>
          <w:color w:val="000000"/>
        </w:rPr>
        <w:t>Can enums be partially initialized? No, one must always specify a value.</w:t>
      </w:r>
    </w:p>
  </w:comment>
  <w:comment w:id="344" w:author="Wagoner, Larry D." w:date="2020-07-15T08:58:00Z" w:initials="WLD">
    <w:p w14:paraId="453F04A8" w14:textId="16375FC0" w:rsidR="001B6D17" w:rsidRDefault="001B6D17">
      <w:pPr>
        <w:pStyle w:val="CommentText"/>
      </w:pPr>
      <w:r>
        <w:rPr>
          <w:rStyle w:val="CommentReference"/>
        </w:rPr>
        <w:annotationRef/>
      </w:r>
      <w:r>
        <w:t>Yyy not sure what the [[1]] is.</w:t>
      </w:r>
    </w:p>
  </w:comment>
  <w:comment w:id="345" w:author="Wagoner, Larry D." w:date="2020-07-17T10:01:00Z" w:initials="WLD">
    <w:p w14:paraId="582D4D18" w14:textId="592C2390" w:rsidR="001B6D17" w:rsidRDefault="001B6D17">
      <w:pPr>
        <w:pStyle w:val="CommentText"/>
      </w:pPr>
      <w:r>
        <w:rPr>
          <w:rStyle w:val="CommentReference"/>
        </w:rPr>
        <w:annotationRef/>
      </w:r>
      <w:r>
        <w:t>Assuming it is a typo, so deleting the “[[1]]”</w:t>
      </w:r>
    </w:p>
  </w:comment>
  <w:comment w:id="391" w:author="Stephen Michell" w:date="2015-09-18T15:34:00Z" w:initials="">
    <w:p w14:paraId="68273778" w14:textId="35FE5888"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We removed “Numeric” from “Numeric Conversion Error” and are generalizing the issues. Please try to ensure that Python 6.6 is in sync.</w:t>
      </w:r>
    </w:p>
  </w:comment>
  <w:comment w:id="392" w:author="Stephen Michell" w:date="2019-09-26T11:27:00Z" w:initials="">
    <w:p w14:paraId="4387E4E4"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Problem areas:</w:t>
      </w:r>
    </w:p>
    <w:p w14:paraId="4F64D7B1"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394" w:author="Microsoft" w:date="2020-02-23T19:59:00Z" w:initials="M">
    <w:p w14:paraId="3C781C96" w14:textId="32217256" w:rsidR="001B6D17" w:rsidRDefault="001B6D17">
      <w:pPr>
        <w:pStyle w:val="CommentText"/>
      </w:pPr>
      <w:r>
        <w:rPr>
          <w:rStyle w:val="CommentReference"/>
        </w:rPr>
        <w:annotationRef/>
      </w:r>
      <w:r>
        <w:t>Part 1 identifies:</w:t>
      </w:r>
    </w:p>
    <w:p w14:paraId="01B20F6A" w14:textId="77777777" w:rsidR="001B6D17" w:rsidRPr="00DD398A" w:rsidRDefault="001B6D17" w:rsidP="00936A31">
      <w:pPr>
        <w:pStyle w:val="ListParagraph"/>
        <w:numPr>
          <w:ilvl w:val="0"/>
          <w:numId w:val="57"/>
        </w:numPr>
      </w:pPr>
      <w:r w:rsidRPr="00DD398A">
        <w:t>truncation of values</w:t>
      </w:r>
    </w:p>
    <w:p w14:paraId="270616D9" w14:textId="77777777" w:rsidR="001B6D17" w:rsidRPr="00DD398A" w:rsidRDefault="001B6D17" w:rsidP="00936A31">
      <w:pPr>
        <w:pStyle w:val="ListParagraph"/>
        <w:numPr>
          <w:ilvl w:val="0"/>
          <w:numId w:val="57"/>
        </w:numPr>
      </w:pPr>
      <w:r w:rsidRPr="00DD398A">
        <w:t>range violations by representable data in the target date type</w:t>
      </w:r>
    </w:p>
    <w:p w14:paraId="2FA7454C" w14:textId="77777777" w:rsidR="001B6D17" w:rsidRPr="00DD398A" w:rsidRDefault="001B6D17" w:rsidP="00936A31">
      <w:pPr>
        <w:pStyle w:val="ListParagraph"/>
        <w:numPr>
          <w:ilvl w:val="0"/>
          <w:numId w:val="57"/>
        </w:numPr>
      </w:pPr>
      <w:r w:rsidRPr="00DD398A">
        <w:t>semantically nonsensical data, lack of conversion factors</w:t>
      </w:r>
    </w:p>
    <w:p w14:paraId="3F1A4382" w14:textId="77777777" w:rsidR="001B6D17" w:rsidRPr="00DD398A" w:rsidRDefault="001B6D17" w:rsidP="00936A31">
      <w:pPr>
        <w:pStyle w:val="ListParagraph"/>
        <w:numPr>
          <w:ilvl w:val="0"/>
          <w:numId w:val="57"/>
        </w:numPr>
      </w:pPr>
      <w:r w:rsidRPr="00DD398A">
        <w:t xml:space="preserve">inappropriate mixed operations, </w:t>
      </w:r>
    </w:p>
    <w:p w14:paraId="6D9CB654" w14:textId="77777777" w:rsidR="001B6D17" w:rsidRPr="00DD398A" w:rsidRDefault="001B6D17" w:rsidP="00936A31">
      <w:pPr>
        <w:pStyle w:val="ListParagraph"/>
        <w:numPr>
          <w:ilvl w:val="0"/>
          <w:numId w:val="57"/>
        </w:numPr>
      </w:pPr>
      <w:r w:rsidRPr="00DD398A">
        <w:t>all of</w:t>
      </w:r>
      <w:r>
        <w:t xml:space="preserve"> t</w:t>
      </w:r>
      <w:r w:rsidRPr="00DD398A">
        <w:t>he above give incorrect results for algorithms, some disasterous</w:t>
      </w:r>
    </w:p>
    <w:p w14:paraId="300BA822" w14:textId="77777777" w:rsidR="001B6D17" w:rsidRPr="00DD398A" w:rsidRDefault="001B6D17" w:rsidP="00936A31">
      <w:pPr>
        <w:pStyle w:val="ListParagraph"/>
        <w:numPr>
          <w:ilvl w:val="0"/>
          <w:numId w:val="57"/>
        </w:numPr>
      </w:pPr>
      <w:r w:rsidRPr="00DD398A">
        <w:t>reinterpretation of bits yields very different values (unsigned to signed) -&gt;</w:t>
      </w:r>
      <w:r>
        <w:t xml:space="preserve"> really bad consequences, inclu</w:t>
      </w:r>
      <w:r w:rsidRPr="00DD398A">
        <w:t>ding arbirary security breaches by reinterpreting pointers</w:t>
      </w:r>
    </w:p>
    <w:p w14:paraId="4A3DDE51" w14:textId="0C0D388A" w:rsidR="001B6D17" w:rsidRPr="00DD398A" w:rsidRDefault="001B6D17" w:rsidP="0085733C">
      <w:r>
        <w:t xml:space="preserve">Python positions? </w:t>
      </w:r>
      <w:r w:rsidRPr="00DD398A">
        <w:t>keep some for 6.37</w:t>
      </w:r>
    </w:p>
    <w:p w14:paraId="482C2429" w14:textId="77777777" w:rsidR="001B6D17" w:rsidRDefault="001B6D17">
      <w:pPr>
        <w:pStyle w:val="CommentText"/>
      </w:pPr>
    </w:p>
  </w:comment>
  <w:comment w:id="397" w:author="Microsoft" w:date="2019-09-27T05:18:00Z" w:initials="">
    <w:p w14:paraId="04FA8990"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does not apply, I presume.</w:t>
      </w:r>
    </w:p>
  </w:comment>
  <w:comment w:id="401" w:author="Nick Coghlan" w:date="2020-01-11T10:20:00Z" w:initials="">
    <w:p w14:paraId="1A7BFC4E"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really unclear though, so I filed https://bugs.python.org/issue39302 noting that we should cover the modern semantics explicitly in the language reference. For now, that issue has a summary of the current actual behaviour.</w:t>
      </w:r>
    </w:p>
  </w:comment>
  <w:comment w:id="405" w:author="Stephen Michell" w:date="2015-09-18T15:29:00Z" w:initials="">
    <w:p w14:paraId="3F02A4AC" w14:textId="22DC5F71"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Put in bibliography and reference.</w:t>
      </w:r>
    </w:p>
  </w:comment>
  <w:comment w:id="406" w:author="Wagoner, Larry D." w:date="2020-07-15T10:31:00Z" w:initials="WLD">
    <w:p w14:paraId="57143593" w14:textId="3531D46D" w:rsidR="001B6D17" w:rsidRDefault="001B6D17">
      <w:pPr>
        <w:pStyle w:val="CommentText"/>
      </w:pPr>
      <w:r>
        <w:rPr>
          <w:rStyle w:val="CommentReference"/>
        </w:rPr>
        <w:annotationRef/>
      </w:r>
      <w:r>
        <w:t xml:space="preserve">The reference: </w:t>
      </w:r>
      <w:r w:rsidRPr="006E53E0">
        <w:t xml:space="preserve">"The Python Language Reference," [Online]. Available: </w:t>
      </w:r>
      <w:hyperlink r:id="rId1" w:anchor="reference-index" w:history="1">
        <w:r w:rsidRPr="00D77131">
          <w:rPr>
            <w:rStyle w:val="Hyperlink"/>
          </w:rPr>
          <w:t>http://docs.python.org/reference/index.html#reference-index</w:t>
        </w:r>
      </w:hyperlink>
      <w:r w:rsidRPr="006E53E0">
        <w:t>.</w:t>
      </w:r>
    </w:p>
    <w:p w14:paraId="57B92789" w14:textId="616FD11C" w:rsidR="001B6D17" w:rsidRDefault="001B6D17">
      <w:pPr>
        <w:pStyle w:val="CommentText"/>
      </w:pPr>
      <w:r>
        <w:t>Is in the bibliography. Is that sufficient?</w:t>
      </w:r>
    </w:p>
  </w:comment>
  <w:comment w:id="402" w:author="Stephen Michell" w:date="2019-07-16T06:05:00Z" w:initials="">
    <w:p w14:paraId="637425DC"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range checks?, permit truncation? On conversion? </w:t>
      </w:r>
    </w:p>
    <w:p w14:paraId="79DD5EC8"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permit the concept of units systems (programmed)</w:t>
      </w:r>
    </w:p>
  </w:comment>
  <w:comment w:id="403" w:author="Sean McDonagh [2]" w:date="2019-09-12T12:33:00Z" w:initials="">
    <w:p w14:paraId="3C8A1425"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has range() and trunc() explicit functions, and the current text addresses implicit conversion</w:t>
      </w:r>
    </w:p>
  </w:comment>
  <w:comment w:id="416" w:author="Microsoft" w:date="2019-09-27T05:19:00Z" w:initials="">
    <w:p w14:paraId="1833A217" w14:textId="092993B6" w:rsidR="001B6D17" w:rsidRDefault="001E11E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w:t>
      </w:r>
      <w:r w:rsidR="001B6D17">
        <w:rPr>
          <w:rFonts w:ascii="Arial" w:eastAsia="Arial" w:hAnsi="Arial" w:cs="Arial"/>
          <w:color w:val="000000"/>
        </w:rPr>
        <w:t xml:space="preserve"> shorten and fix the example</w:t>
      </w:r>
    </w:p>
  </w:comment>
  <w:comment w:id="417" w:author="Wagoner, Larry D." w:date="2020-07-17T11:42:00Z" w:initials="WLD">
    <w:p w14:paraId="0E78B442" w14:textId="11AFED35" w:rsidR="001B6D17" w:rsidRDefault="001B6D17">
      <w:pPr>
        <w:pStyle w:val="CommentText"/>
      </w:pPr>
      <w:r>
        <w:rPr>
          <w:rStyle w:val="CommentReference"/>
        </w:rPr>
        <w:annotationRef/>
      </w:r>
      <w:r>
        <w:t>Sss yyy For Sean</w:t>
      </w:r>
    </w:p>
  </w:comment>
  <w:comment w:id="418" w:author="McDonagh, Sean" w:date="2020-07-22T08:36:00Z" w:initials="MS">
    <w:p w14:paraId="15C373ED" w14:textId="5DB297F1" w:rsidR="001B6D17" w:rsidRDefault="001B6D17" w:rsidP="002024F1">
      <w:pPr>
        <w:pStyle w:val="HTMLPreformatted"/>
        <w:shd w:val="clear" w:color="auto" w:fill="2B2B2B"/>
        <w:rPr>
          <w:color w:val="CC7832"/>
          <w:sz w:val="24"/>
          <w:szCs w:val="24"/>
        </w:rPr>
      </w:pPr>
      <w:r>
        <w:rPr>
          <w:rStyle w:val="CommentReference"/>
        </w:rPr>
        <w:annotationRef/>
      </w:r>
    </w:p>
    <w:p w14:paraId="61FFE5EA" w14:textId="77777777" w:rsidR="001B6D17" w:rsidRPr="00CD63FB" w:rsidRDefault="001B6D17" w:rsidP="00CD63FB">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9B7C6"/>
          <w:sz w:val="20"/>
          <w:szCs w:val="20"/>
        </w:rPr>
      </w:pPr>
      <w:r w:rsidRPr="00CD63FB">
        <w:rPr>
          <w:rFonts w:ascii="Courier New" w:eastAsia="Times New Roman" w:hAnsi="Courier New" w:cs="Courier New"/>
          <w:color w:val="CC7832"/>
          <w:sz w:val="20"/>
          <w:szCs w:val="20"/>
        </w:rPr>
        <w:t xml:space="preserve">def </w:t>
      </w:r>
      <w:r w:rsidRPr="00CD63FB">
        <w:rPr>
          <w:rFonts w:ascii="Courier New" w:eastAsia="Times New Roman" w:hAnsi="Courier New" w:cs="Courier New"/>
          <w:color w:val="FFC66D"/>
          <w:sz w:val="20"/>
          <w:szCs w:val="20"/>
        </w:rPr>
        <w:t>feet_to_meters</w:t>
      </w:r>
      <w:r w:rsidRPr="00CD63FB">
        <w:rPr>
          <w:rFonts w:ascii="Courier New" w:eastAsia="Times New Roman" w:hAnsi="Courier New" w:cs="Courier New"/>
          <w:color w:val="A9B7C6"/>
          <w:sz w:val="20"/>
          <w:szCs w:val="20"/>
        </w:rPr>
        <w:t>(feet_source</w:t>
      </w:r>
      <w:r w:rsidRPr="00CD63FB">
        <w:rPr>
          <w:rFonts w:ascii="Courier New" w:eastAsia="Times New Roman" w:hAnsi="Courier New" w:cs="Courier New"/>
          <w:color w:val="CC7832"/>
          <w:sz w:val="20"/>
          <w:szCs w:val="20"/>
        </w:rPr>
        <w:t xml:space="preserve">, </w:t>
      </w:r>
      <w:r w:rsidRPr="00CD63FB">
        <w:rPr>
          <w:rFonts w:ascii="Courier New" w:eastAsia="Times New Roman" w:hAnsi="Courier New" w:cs="Courier New"/>
          <w:color w:val="A9B7C6"/>
          <w:sz w:val="20"/>
          <w:szCs w:val="20"/>
        </w:rPr>
        <w:t>meters_dest):</w:t>
      </w:r>
      <w:r w:rsidRPr="00CD63FB">
        <w:rPr>
          <w:rFonts w:ascii="Courier New" w:eastAsia="Times New Roman" w:hAnsi="Courier New" w:cs="Courier New"/>
          <w:color w:val="A9B7C6"/>
          <w:sz w:val="20"/>
          <w:szCs w:val="20"/>
        </w:rPr>
        <w:br/>
        <w:t xml:space="preserve">    </w:t>
      </w:r>
      <w:r w:rsidRPr="00CD63FB">
        <w:rPr>
          <w:rFonts w:ascii="Courier New" w:eastAsia="Times New Roman" w:hAnsi="Courier New" w:cs="Courier New"/>
          <w:color w:val="CC7832"/>
          <w:sz w:val="20"/>
          <w:szCs w:val="20"/>
        </w:rPr>
        <w:t>try</w:t>
      </w:r>
      <w:r w:rsidRPr="00CD63FB">
        <w:rPr>
          <w:rFonts w:ascii="Courier New" w:eastAsia="Times New Roman" w:hAnsi="Courier New" w:cs="Courier New"/>
          <w:color w:val="A9B7C6"/>
          <w:sz w:val="20"/>
          <w:szCs w:val="20"/>
        </w:rPr>
        <w:t>:</w:t>
      </w:r>
      <w:r w:rsidRPr="00CD63FB">
        <w:rPr>
          <w:rFonts w:ascii="Courier New" w:eastAsia="Times New Roman" w:hAnsi="Courier New" w:cs="Courier New"/>
          <w:color w:val="A9B7C6"/>
          <w:sz w:val="20"/>
          <w:szCs w:val="20"/>
        </w:rPr>
        <w:br/>
        <w:t xml:space="preserve">        meters_dest.meters = feet_source.feet/</w:t>
      </w:r>
      <w:r w:rsidRPr="00CD63FB">
        <w:rPr>
          <w:rFonts w:ascii="Courier New" w:eastAsia="Times New Roman" w:hAnsi="Courier New" w:cs="Courier New"/>
          <w:color w:val="6897BB"/>
          <w:sz w:val="20"/>
          <w:szCs w:val="20"/>
        </w:rPr>
        <w:t>3.3</w:t>
      </w:r>
      <w:r w:rsidRPr="00CD63FB">
        <w:rPr>
          <w:rFonts w:ascii="Courier New" w:eastAsia="Times New Roman" w:hAnsi="Courier New" w:cs="Courier New"/>
          <w:color w:val="6897BB"/>
          <w:sz w:val="20"/>
          <w:szCs w:val="20"/>
        </w:rPr>
        <w:br/>
        <w:t xml:space="preserve">    </w:t>
      </w:r>
      <w:r w:rsidRPr="00CD63FB">
        <w:rPr>
          <w:rFonts w:ascii="Courier New" w:eastAsia="Times New Roman" w:hAnsi="Courier New" w:cs="Courier New"/>
          <w:color w:val="CC7832"/>
          <w:sz w:val="20"/>
          <w:szCs w:val="20"/>
        </w:rPr>
        <w:t xml:space="preserve">except </w:t>
      </w:r>
      <w:r w:rsidRPr="00CD63FB">
        <w:rPr>
          <w:rFonts w:ascii="Courier New" w:eastAsia="Times New Roman" w:hAnsi="Courier New" w:cs="Courier New"/>
          <w:color w:val="8888C6"/>
          <w:sz w:val="20"/>
          <w:szCs w:val="20"/>
        </w:rPr>
        <w:t>TypeError</w:t>
      </w:r>
      <w:r w:rsidRPr="00CD63FB">
        <w:rPr>
          <w:rFonts w:ascii="Courier New" w:eastAsia="Times New Roman" w:hAnsi="Courier New" w:cs="Courier New"/>
          <w:color w:val="A9B7C6"/>
          <w:sz w:val="20"/>
          <w:szCs w:val="20"/>
        </w:rPr>
        <w:t>:</w:t>
      </w:r>
      <w:r w:rsidRPr="00CD63FB">
        <w:rPr>
          <w:rFonts w:ascii="Courier New" w:eastAsia="Times New Roman" w:hAnsi="Courier New" w:cs="Courier New"/>
          <w:color w:val="A9B7C6"/>
          <w:sz w:val="20"/>
          <w:szCs w:val="20"/>
        </w:rPr>
        <w:br/>
        <w:t xml:space="preserve">        </w:t>
      </w:r>
      <w:r w:rsidRPr="00CD63FB">
        <w:rPr>
          <w:rFonts w:ascii="Courier New" w:eastAsia="Times New Roman" w:hAnsi="Courier New" w:cs="Courier New"/>
          <w:color w:val="8888C6"/>
          <w:sz w:val="20"/>
          <w:szCs w:val="20"/>
        </w:rPr>
        <w:t>print</w:t>
      </w:r>
      <w:r w:rsidRPr="00CD63FB">
        <w:rPr>
          <w:rFonts w:ascii="Courier New" w:eastAsia="Times New Roman" w:hAnsi="Courier New" w:cs="Courier New"/>
          <w:color w:val="A9B7C6"/>
          <w:sz w:val="20"/>
          <w:szCs w:val="20"/>
        </w:rPr>
        <w:t>(</w:t>
      </w:r>
      <w:r w:rsidRPr="00CD63FB">
        <w:rPr>
          <w:rFonts w:ascii="Courier New" w:eastAsia="Times New Roman" w:hAnsi="Courier New" w:cs="Courier New"/>
          <w:color w:val="6A8759"/>
          <w:sz w:val="20"/>
          <w:szCs w:val="20"/>
        </w:rPr>
        <w:t>'INCORRECT TYPE!!!'</w:t>
      </w:r>
      <w:r w:rsidRPr="00CD63FB">
        <w:rPr>
          <w:rFonts w:ascii="Courier New" w:eastAsia="Times New Roman" w:hAnsi="Courier New" w:cs="Courier New"/>
          <w:color w:val="A9B7C6"/>
          <w:sz w:val="20"/>
          <w:szCs w:val="20"/>
        </w:rPr>
        <w:t>)</w:t>
      </w:r>
      <w:r w:rsidRPr="00CD63FB">
        <w:rPr>
          <w:rFonts w:ascii="Courier New" w:eastAsia="Times New Roman" w:hAnsi="Courier New" w:cs="Courier New"/>
          <w:color w:val="A9B7C6"/>
          <w:sz w:val="20"/>
          <w:szCs w:val="20"/>
        </w:rPr>
        <w:br/>
        <w:t xml:space="preserve">    </w:t>
      </w:r>
      <w:r w:rsidRPr="00CD63FB">
        <w:rPr>
          <w:rFonts w:ascii="Courier New" w:eastAsia="Times New Roman" w:hAnsi="Courier New" w:cs="Courier New"/>
          <w:color w:val="CC7832"/>
          <w:sz w:val="20"/>
          <w:szCs w:val="20"/>
        </w:rPr>
        <w:t>else</w:t>
      </w:r>
      <w:r w:rsidRPr="00CD63FB">
        <w:rPr>
          <w:rFonts w:ascii="Courier New" w:eastAsia="Times New Roman" w:hAnsi="Courier New" w:cs="Courier New"/>
          <w:color w:val="A9B7C6"/>
          <w:sz w:val="20"/>
          <w:szCs w:val="20"/>
        </w:rPr>
        <w:t>:</w:t>
      </w:r>
      <w:r w:rsidRPr="00CD63FB">
        <w:rPr>
          <w:rFonts w:ascii="Courier New" w:eastAsia="Times New Roman" w:hAnsi="Courier New" w:cs="Courier New"/>
          <w:color w:val="A9B7C6"/>
          <w:sz w:val="20"/>
          <w:szCs w:val="20"/>
        </w:rPr>
        <w:br/>
        <w:t xml:space="preserve">        </w:t>
      </w:r>
      <w:r w:rsidRPr="00CD63FB">
        <w:rPr>
          <w:rFonts w:ascii="Courier New" w:eastAsia="Times New Roman" w:hAnsi="Courier New" w:cs="Courier New"/>
          <w:color w:val="CC7832"/>
          <w:sz w:val="20"/>
          <w:szCs w:val="20"/>
        </w:rPr>
        <w:t xml:space="preserve">return </w:t>
      </w:r>
      <w:r w:rsidRPr="00CD63FB">
        <w:rPr>
          <w:rFonts w:ascii="Courier New" w:eastAsia="Times New Roman" w:hAnsi="Courier New" w:cs="Courier New"/>
          <w:color w:val="A9B7C6"/>
          <w:sz w:val="20"/>
          <w:szCs w:val="20"/>
        </w:rPr>
        <w:t>meters_dest.meters</w:t>
      </w:r>
      <w:r w:rsidRPr="00CD63FB">
        <w:rPr>
          <w:rFonts w:ascii="Courier New" w:eastAsia="Times New Roman" w:hAnsi="Courier New" w:cs="Courier New"/>
          <w:color w:val="A9B7C6"/>
          <w:sz w:val="20"/>
          <w:szCs w:val="20"/>
        </w:rPr>
        <w:br/>
      </w:r>
      <w:r w:rsidRPr="00CD63FB">
        <w:rPr>
          <w:rFonts w:ascii="Courier New" w:eastAsia="Times New Roman" w:hAnsi="Courier New" w:cs="Courier New"/>
          <w:color w:val="A9B7C6"/>
          <w:sz w:val="20"/>
          <w:szCs w:val="20"/>
        </w:rPr>
        <w:br/>
      </w:r>
      <w:r w:rsidRPr="00CD63FB">
        <w:rPr>
          <w:rFonts w:ascii="Courier New" w:eastAsia="Times New Roman" w:hAnsi="Courier New" w:cs="Courier New"/>
          <w:color w:val="CC7832"/>
          <w:sz w:val="20"/>
          <w:szCs w:val="20"/>
        </w:rPr>
        <w:t xml:space="preserve">class </w:t>
      </w:r>
      <w:r w:rsidRPr="00CD63FB">
        <w:rPr>
          <w:rFonts w:ascii="Courier New" w:eastAsia="Times New Roman" w:hAnsi="Courier New" w:cs="Courier New"/>
          <w:color w:val="A9B7C6"/>
          <w:sz w:val="20"/>
          <w:szCs w:val="20"/>
        </w:rPr>
        <w:t>feet:</w:t>
      </w:r>
      <w:r w:rsidRPr="00CD63FB">
        <w:rPr>
          <w:rFonts w:ascii="Courier New" w:eastAsia="Times New Roman" w:hAnsi="Courier New" w:cs="Courier New"/>
          <w:color w:val="A9B7C6"/>
          <w:sz w:val="20"/>
          <w:szCs w:val="20"/>
        </w:rPr>
        <w:br/>
        <w:t xml:space="preserve">    </w:t>
      </w:r>
      <w:r w:rsidRPr="00CD63FB">
        <w:rPr>
          <w:rFonts w:ascii="Courier New" w:eastAsia="Times New Roman" w:hAnsi="Courier New" w:cs="Courier New"/>
          <w:color w:val="CC7832"/>
          <w:sz w:val="20"/>
          <w:szCs w:val="20"/>
        </w:rPr>
        <w:t xml:space="preserve">def </w:t>
      </w:r>
      <w:r w:rsidRPr="00CD63FB">
        <w:rPr>
          <w:rFonts w:ascii="Courier New" w:eastAsia="Times New Roman" w:hAnsi="Courier New" w:cs="Courier New"/>
          <w:color w:val="B200B2"/>
          <w:sz w:val="20"/>
          <w:szCs w:val="20"/>
        </w:rPr>
        <w:t>__init__</w:t>
      </w:r>
      <w:r w:rsidRPr="00CD63FB">
        <w:rPr>
          <w:rFonts w:ascii="Courier New" w:eastAsia="Times New Roman" w:hAnsi="Courier New" w:cs="Courier New"/>
          <w:color w:val="A9B7C6"/>
          <w:sz w:val="20"/>
          <w:szCs w:val="20"/>
        </w:rPr>
        <w:t>(</w:t>
      </w:r>
      <w:r w:rsidRPr="00CD63FB">
        <w:rPr>
          <w:rFonts w:ascii="Courier New" w:eastAsia="Times New Roman" w:hAnsi="Courier New" w:cs="Courier New"/>
          <w:color w:val="94558D"/>
          <w:sz w:val="20"/>
          <w:szCs w:val="20"/>
        </w:rPr>
        <w:t>self</w:t>
      </w:r>
      <w:r w:rsidRPr="00CD63FB">
        <w:rPr>
          <w:rFonts w:ascii="Courier New" w:eastAsia="Times New Roman" w:hAnsi="Courier New" w:cs="Courier New"/>
          <w:color w:val="CC7832"/>
          <w:sz w:val="20"/>
          <w:szCs w:val="20"/>
        </w:rPr>
        <w:t xml:space="preserve">, </w:t>
      </w:r>
      <w:r w:rsidRPr="00CD63FB">
        <w:rPr>
          <w:rFonts w:ascii="Courier New" w:eastAsia="Times New Roman" w:hAnsi="Courier New" w:cs="Courier New"/>
          <w:color w:val="A9B7C6"/>
          <w:sz w:val="20"/>
          <w:szCs w:val="20"/>
        </w:rPr>
        <w:t xml:space="preserve">ft = </w:t>
      </w:r>
      <w:r w:rsidRPr="00CD63FB">
        <w:rPr>
          <w:rFonts w:ascii="Courier New" w:eastAsia="Times New Roman" w:hAnsi="Courier New" w:cs="Courier New"/>
          <w:color w:val="6897BB"/>
          <w:sz w:val="20"/>
          <w:szCs w:val="20"/>
        </w:rPr>
        <w:t>0.0</w:t>
      </w:r>
      <w:r w:rsidRPr="00CD63FB">
        <w:rPr>
          <w:rFonts w:ascii="Courier New" w:eastAsia="Times New Roman" w:hAnsi="Courier New" w:cs="Courier New"/>
          <w:color w:val="A9B7C6"/>
          <w:sz w:val="20"/>
          <w:szCs w:val="20"/>
        </w:rPr>
        <w:t>):</w:t>
      </w:r>
      <w:r w:rsidRPr="00CD63FB">
        <w:rPr>
          <w:rFonts w:ascii="Courier New" w:eastAsia="Times New Roman" w:hAnsi="Courier New" w:cs="Courier New"/>
          <w:color w:val="A9B7C6"/>
          <w:sz w:val="20"/>
          <w:szCs w:val="20"/>
        </w:rPr>
        <w:br/>
        <w:t xml:space="preserve">        </w:t>
      </w:r>
      <w:r w:rsidRPr="00CD63FB">
        <w:rPr>
          <w:rFonts w:ascii="Courier New" w:eastAsia="Times New Roman" w:hAnsi="Courier New" w:cs="Courier New"/>
          <w:color w:val="94558D"/>
          <w:sz w:val="20"/>
          <w:szCs w:val="20"/>
        </w:rPr>
        <w:t>self</w:t>
      </w:r>
      <w:r w:rsidRPr="00CD63FB">
        <w:rPr>
          <w:rFonts w:ascii="Courier New" w:eastAsia="Times New Roman" w:hAnsi="Courier New" w:cs="Courier New"/>
          <w:color w:val="A9B7C6"/>
          <w:sz w:val="20"/>
          <w:szCs w:val="20"/>
        </w:rPr>
        <w:t>.feet = ft</w:t>
      </w:r>
      <w:r w:rsidRPr="00CD63FB">
        <w:rPr>
          <w:rFonts w:ascii="Courier New" w:eastAsia="Times New Roman" w:hAnsi="Courier New" w:cs="Courier New"/>
          <w:color w:val="A9B7C6"/>
          <w:sz w:val="20"/>
          <w:szCs w:val="20"/>
        </w:rPr>
        <w:br/>
      </w:r>
      <w:r w:rsidRPr="00CD63FB">
        <w:rPr>
          <w:rFonts w:ascii="Courier New" w:eastAsia="Times New Roman" w:hAnsi="Courier New" w:cs="Courier New"/>
          <w:color w:val="CC7832"/>
          <w:sz w:val="20"/>
          <w:szCs w:val="20"/>
        </w:rPr>
        <w:t xml:space="preserve">class </w:t>
      </w:r>
      <w:r w:rsidRPr="00CD63FB">
        <w:rPr>
          <w:rFonts w:ascii="Courier New" w:eastAsia="Times New Roman" w:hAnsi="Courier New" w:cs="Courier New"/>
          <w:color w:val="A9B7C6"/>
          <w:sz w:val="20"/>
          <w:szCs w:val="20"/>
        </w:rPr>
        <w:t>meters:</w:t>
      </w:r>
      <w:r w:rsidRPr="00CD63FB">
        <w:rPr>
          <w:rFonts w:ascii="Courier New" w:eastAsia="Times New Roman" w:hAnsi="Courier New" w:cs="Courier New"/>
          <w:color w:val="A9B7C6"/>
          <w:sz w:val="20"/>
          <w:szCs w:val="20"/>
        </w:rPr>
        <w:br/>
        <w:t xml:space="preserve">    </w:t>
      </w:r>
      <w:r w:rsidRPr="00CD63FB">
        <w:rPr>
          <w:rFonts w:ascii="Courier New" w:eastAsia="Times New Roman" w:hAnsi="Courier New" w:cs="Courier New"/>
          <w:color w:val="CC7832"/>
          <w:sz w:val="20"/>
          <w:szCs w:val="20"/>
        </w:rPr>
        <w:t xml:space="preserve">def </w:t>
      </w:r>
      <w:r w:rsidRPr="00CD63FB">
        <w:rPr>
          <w:rFonts w:ascii="Courier New" w:eastAsia="Times New Roman" w:hAnsi="Courier New" w:cs="Courier New"/>
          <w:color w:val="B200B2"/>
          <w:sz w:val="20"/>
          <w:szCs w:val="20"/>
        </w:rPr>
        <w:t>__init__</w:t>
      </w:r>
      <w:r w:rsidRPr="00CD63FB">
        <w:rPr>
          <w:rFonts w:ascii="Courier New" w:eastAsia="Times New Roman" w:hAnsi="Courier New" w:cs="Courier New"/>
          <w:color w:val="A9B7C6"/>
          <w:sz w:val="20"/>
          <w:szCs w:val="20"/>
        </w:rPr>
        <w:t>(</w:t>
      </w:r>
      <w:r w:rsidRPr="00CD63FB">
        <w:rPr>
          <w:rFonts w:ascii="Courier New" w:eastAsia="Times New Roman" w:hAnsi="Courier New" w:cs="Courier New"/>
          <w:color w:val="94558D"/>
          <w:sz w:val="20"/>
          <w:szCs w:val="20"/>
        </w:rPr>
        <w:t>self</w:t>
      </w:r>
      <w:r w:rsidRPr="00CD63FB">
        <w:rPr>
          <w:rFonts w:ascii="Courier New" w:eastAsia="Times New Roman" w:hAnsi="Courier New" w:cs="Courier New"/>
          <w:color w:val="CC7832"/>
          <w:sz w:val="20"/>
          <w:szCs w:val="20"/>
        </w:rPr>
        <w:t xml:space="preserve">, </w:t>
      </w:r>
      <w:r w:rsidRPr="00CD63FB">
        <w:rPr>
          <w:rFonts w:ascii="Courier New" w:eastAsia="Times New Roman" w:hAnsi="Courier New" w:cs="Courier New"/>
          <w:color w:val="A9B7C6"/>
          <w:sz w:val="20"/>
          <w:szCs w:val="20"/>
        </w:rPr>
        <w:t xml:space="preserve">mt = </w:t>
      </w:r>
      <w:r w:rsidRPr="00CD63FB">
        <w:rPr>
          <w:rFonts w:ascii="Courier New" w:eastAsia="Times New Roman" w:hAnsi="Courier New" w:cs="Courier New"/>
          <w:color w:val="6897BB"/>
          <w:sz w:val="20"/>
          <w:szCs w:val="20"/>
        </w:rPr>
        <w:t>0.0</w:t>
      </w:r>
      <w:r w:rsidRPr="00CD63FB">
        <w:rPr>
          <w:rFonts w:ascii="Courier New" w:eastAsia="Times New Roman" w:hAnsi="Courier New" w:cs="Courier New"/>
          <w:color w:val="A9B7C6"/>
          <w:sz w:val="20"/>
          <w:szCs w:val="20"/>
        </w:rPr>
        <w:t>):</w:t>
      </w:r>
      <w:r w:rsidRPr="00CD63FB">
        <w:rPr>
          <w:rFonts w:ascii="Courier New" w:eastAsia="Times New Roman" w:hAnsi="Courier New" w:cs="Courier New"/>
          <w:color w:val="A9B7C6"/>
          <w:sz w:val="20"/>
          <w:szCs w:val="20"/>
        </w:rPr>
        <w:br/>
        <w:t xml:space="preserve">        </w:t>
      </w:r>
      <w:r w:rsidRPr="00CD63FB">
        <w:rPr>
          <w:rFonts w:ascii="Courier New" w:eastAsia="Times New Roman" w:hAnsi="Courier New" w:cs="Courier New"/>
          <w:color w:val="94558D"/>
          <w:sz w:val="20"/>
          <w:szCs w:val="20"/>
        </w:rPr>
        <w:t>self</w:t>
      </w:r>
      <w:r w:rsidRPr="00CD63FB">
        <w:rPr>
          <w:rFonts w:ascii="Courier New" w:eastAsia="Times New Roman" w:hAnsi="Courier New" w:cs="Courier New"/>
          <w:color w:val="A9B7C6"/>
          <w:sz w:val="20"/>
          <w:szCs w:val="20"/>
        </w:rPr>
        <w:t>.meters = mt</w:t>
      </w:r>
      <w:r w:rsidRPr="00CD63FB">
        <w:rPr>
          <w:rFonts w:ascii="Courier New" w:eastAsia="Times New Roman" w:hAnsi="Courier New" w:cs="Courier New"/>
          <w:color w:val="A9B7C6"/>
          <w:sz w:val="20"/>
          <w:szCs w:val="20"/>
        </w:rPr>
        <w:br/>
      </w:r>
      <w:r w:rsidRPr="00CD63FB">
        <w:rPr>
          <w:rFonts w:ascii="Courier New" w:eastAsia="Times New Roman" w:hAnsi="Courier New" w:cs="Courier New"/>
          <w:color w:val="A9B7C6"/>
          <w:sz w:val="20"/>
          <w:szCs w:val="20"/>
        </w:rPr>
        <w:br/>
        <w:t>m = meters()</w:t>
      </w:r>
      <w:r w:rsidRPr="00CD63FB">
        <w:rPr>
          <w:rFonts w:ascii="Courier New" w:eastAsia="Times New Roman" w:hAnsi="Courier New" w:cs="Courier New"/>
          <w:color w:val="A9B7C6"/>
          <w:sz w:val="20"/>
          <w:szCs w:val="20"/>
        </w:rPr>
        <w:br/>
      </w:r>
      <w:r w:rsidRPr="00CD63FB">
        <w:rPr>
          <w:rFonts w:ascii="Courier New" w:eastAsia="Times New Roman" w:hAnsi="Courier New" w:cs="Courier New"/>
          <w:color w:val="A9B7C6"/>
          <w:sz w:val="20"/>
          <w:szCs w:val="20"/>
        </w:rPr>
        <w:br/>
        <w:t>f = feet(</w:t>
      </w:r>
      <w:r w:rsidRPr="00CD63FB">
        <w:rPr>
          <w:rFonts w:ascii="Courier New" w:eastAsia="Times New Roman" w:hAnsi="Courier New" w:cs="Courier New"/>
          <w:color w:val="6897BB"/>
          <w:sz w:val="20"/>
          <w:szCs w:val="20"/>
        </w:rPr>
        <w:t>5</w:t>
      </w:r>
      <w:r w:rsidRPr="00CD63FB">
        <w:rPr>
          <w:rFonts w:ascii="Courier New" w:eastAsia="Times New Roman" w:hAnsi="Courier New" w:cs="Courier New"/>
          <w:color w:val="A9B7C6"/>
          <w:sz w:val="20"/>
          <w:szCs w:val="20"/>
        </w:rPr>
        <w:t>)</w:t>
      </w:r>
      <w:r w:rsidRPr="00CD63FB">
        <w:rPr>
          <w:rFonts w:ascii="Courier New" w:eastAsia="Times New Roman" w:hAnsi="Courier New" w:cs="Courier New"/>
          <w:color w:val="A9B7C6"/>
          <w:sz w:val="20"/>
          <w:szCs w:val="20"/>
        </w:rPr>
        <w:br/>
        <w:t>feet_to_meters(f</w:t>
      </w:r>
      <w:r w:rsidRPr="00CD63FB">
        <w:rPr>
          <w:rFonts w:ascii="Courier New" w:eastAsia="Times New Roman" w:hAnsi="Courier New" w:cs="Courier New"/>
          <w:color w:val="CC7832"/>
          <w:sz w:val="20"/>
          <w:szCs w:val="20"/>
        </w:rPr>
        <w:t xml:space="preserve">, </w:t>
      </w:r>
      <w:r w:rsidRPr="00CD63FB">
        <w:rPr>
          <w:rFonts w:ascii="Courier New" w:eastAsia="Times New Roman" w:hAnsi="Courier New" w:cs="Courier New"/>
          <w:color w:val="A9B7C6"/>
          <w:sz w:val="20"/>
          <w:szCs w:val="20"/>
        </w:rPr>
        <w:t xml:space="preserve">m) </w:t>
      </w:r>
      <w:r w:rsidRPr="00CD63FB">
        <w:rPr>
          <w:rFonts w:ascii="Courier New" w:eastAsia="Times New Roman" w:hAnsi="Courier New" w:cs="Courier New"/>
          <w:color w:val="808080"/>
          <w:sz w:val="20"/>
          <w:szCs w:val="20"/>
        </w:rPr>
        <w:t># =&gt; 1.5151515151515151</w:t>
      </w:r>
      <w:r w:rsidRPr="00CD63FB">
        <w:rPr>
          <w:rFonts w:ascii="Courier New" w:eastAsia="Times New Roman" w:hAnsi="Courier New" w:cs="Courier New"/>
          <w:color w:val="808080"/>
          <w:sz w:val="20"/>
          <w:szCs w:val="20"/>
        </w:rPr>
        <w:br/>
      </w:r>
      <w:r w:rsidRPr="00CD63FB">
        <w:rPr>
          <w:rFonts w:ascii="Courier New" w:eastAsia="Times New Roman" w:hAnsi="Courier New" w:cs="Courier New"/>
          <w:color w:val="A9B7C6"/>
          <w:sz w:val="20"/>
          <w:szCs w:val="20"/>
        </w:rPr>
        <w:t>f = feet(</w:t>
      </w:r>
      <w:r w:rsidRPr="00CD63FB">
        <w:rPr>
          <w:rFonts w:ascii="Courier New" w:eastAsia="Times New Roman" w:hAnsi="Courier New" w:cs="Courier New"/>
          <w:color w:val="6897BB"/>
          <w:sz w:val="20"/>
          <w:szCs w:val="20"/>
        </w:rPr>
        <w:t>5.0</w:t>
      </w:r>
      <w:r w:rsidRPr="00CD63FB">
        <w:rPr>
          <w:rFonts w:ascii="Courier New" w:eastAsia="Times New Roman" w:hAnsi="Courier New" w:cs="Courier New"/>
          <w:color w:val="A9B7C6"/>
          <w:sz w:val="20"/>
          <w:szCs w:val="20"/>
        </w:rPr>
        <w:t>)</w:t>
      </w:r>
      <w:r w:rsidRPr="00CD63FB">
        <w:rPr>
          <w:rFonts w:ascii="Courier New" w:eastAsia="Times New Roman" w:hAnsi="Courier New" w:cs="Courier New"/>
          <w:color w:val="A9B7C6"/>
          <w:sz w:val="20"/>
          <w:szCs w:val="20"/>
        </w:rPr>
        <w:br/>
        <w:t>feet_to_meters(f</w:t>
      </w:r>
      <w:r w:rsidRPr="00CD63FB">
        <w:rPr>
          <w:rFonts w:ascii="Courier New" w:eastAsia="Times New Roman" w:hAnsi="Courier New" w:cs="Courier New"/>
          <w:color w:val="CC7832"/>
          <w:sz w:val="20"/>
          <w:szCs w:val="20"/>
        </w:rPr>
        <w:t xml:space="preserve">, </w:t>
      </w:r>
      <w:r w:rsidRPr="00CD63FB">
        <w:rPr>
          <w:rFonts w:ascii="Courier New" w:eastAsia="Times New Roman" w:hAnsi="Courier New" w:cs="Courier New"/>
          <w:color w:val="A9B7C6"/>
          <w:sz w:val="20"/>
          <w:szCs w:val="20"/>
        </w:rPr>
        <w:t xml:space="preserve">m) </w:t>
      </w:r>
      <w:r w:rsidRPr="00CD63FB">
        <w:rPr>
          <w:rFonts w:ascii="Courier New" w:eastAsia="Times New Roman" w:hAnsi="Courier New" w:cs="Courier New"/>
          <w:color w:val="808080"/>
          <w:sz w:val="20"/>
          <w:szCs w:val="20"/>
        </w:rPr>
        <w:t># =&gt; 1.5151515151515151</w:t>
      </w:r>
      <w:r w:rsidRPr="00CD63FB">
        <w:rPr>
          <w:rFonts w:ascii="Courier New" w:eastAsia="Times New Roman" w:hAnsi="Courier New" w:cs="Courier New"/>
          <w:color w:val="808080"/>
          <w:sz w:val="20"/>
          <w:szCs w:val="20"/>
        </w:rPr>
        <w:br/>
      </w:r>
      <w:r w:rsidRPr="00CD63FB">
        <w:rPr>
          <w:rFonts w:ascii="Courier New" w:eastAsia="Times New Roman" w:hAnsi="Courier New" w:cs="Courier New"/>
          <w:color w:val="808080"/>
          <w:sz w:val="20"/>
          <w:szCs w:val="20"/>
        </w:rPr>
        <w:br/>
      </w:r>
      <w:r w:rsidRPr="00CD63FB">
        <w:rPr>
          <w:rFonts w:ascii="Courier New" w:eastAsia="Times New Roman" w:hAnsi="Courier New" w:cs="Courier New"/>
          <w:color w:val="A9B7C6"/>
          <w:sz w:val="20"/>
          <w:szCs w:val="20"/>
        </w:rPr>
        <w:t>f = feet(</w:t>
      </w:r>
      <w:r w:rsidRPr="00CD63FB">
        <w:rPr>
          <w:rFonts w:ascii="Courier New" w:eastAsia="Times New Roman" w:hAnsi="Courier New" w:cs="Courier New"/>
          <w:color w:val="6A8759"/>
          <w:sz w:val="20"/>
          <w:szCs w:val="20"/>
        </w:rPr>
        <w:t>'5.0'</w:t>
      </w:r>
      <w:r w:rsidRPr="00CD63FB">
        <w:rPr>
          <w:rFonts w:ascii="Courier New" w:eastAsia="Times New Roman" w:hAnsi="Courier New" w:cs="Courier New"/>
          <w:color w:val="A9B7C6"/>
          <w:sz w:val="20"/>
          <w:szCs w:val="20"/>
        </w:rPr>
        <w:t xml:space="preserve">) </w:t>
      </w:r>
      <w:r w:rsidRPr="00CD63FB">
        <w:rPr>
          <w:rFonts w:ascii="Courier New" w:eastAsia="Times New Roman" w:hAnsi="Courier New" w:cs="Courier New"/>
          <w:color w:val="808080"/>
          <w:sz w:val="20"/>
          <w:szCs w:val="20"/>
        </w:rPr>
        <w:t># =&gt; INCORRECT TYPE!!!</w:t>
      </w:r>
    </w:p>
    <w:p w14:paraId="313DD701" w14:textId="3F9A0FE9" w:rsidR="001B6D17" w:rsidRPr="002024F1" w:rsidRDefault="001B6D17" w:rsidP="002024F1">
      <w:pPr>
        <w:pStyle w:val="HTMLPreformatted"/>
        <w:shd w:val="clear" w:color="auto" w:fill="2B2B2B"/>
        <w:rPr>
          <w:color w:val="A9B7C6"/>
          <w:sz w:val="24"/>
          <w:szCs w:val="24"/>
        </w:rPr>
      </w:pPr>
    </w:p>
    <w:p w14:paraId="0C8B9FED" w14:textId="5CFD1F1D" w:rsidR="001B6D17" w:rsidRPr="00C77FB7" w:rsidRDefault="001B6D17" w:rsidP="00C77FB7">
      <w:pPr>
        <w:pStyle w:val="HTMLPreformatted"/>
        <w:shd w:val="clear" w:color="auto" w:fill="2B2B2B"/>
        <w:rPr>
          <w:color w:val="A9B7C6"/>
          <w:sz w:val="24"/>
          <w:szCs w:val="24"/>
        </w:rPr>
      </w:pPr>
    </w:p>
    <w:p w14:paraId="395A2626" w14:textId="1EA854EC" w:rsidR="001B6D17" w:rsidRPr="008402FC" w:rsidRDefault="001B6D17" w:rsidP="008402FC">
      <w:pPr>
        <w:pStyle w:val="NoSpacing"/>
        <w:rPr>
          <w:rFonts w:ascii="Courier New" w:hAnsi="Courier New"/>
          <w:color w:val="A9B7C6"/>
          <w:szCs w:val="14"/>
        </w:rPr>
      </w:pPr>
    </w:p>
    <w:p w14:paraId="3F026E68" w14:textId="5B526818" w:rsidR="001B6D17" w:rsidRPr="008402FC" w:rsidRDefault="001B6D17" w:rsidP="008402FC">
      <w:pPr>
        <w:pStyle w:val="HTMLPreformatted"/>
        <w:shd w:val="clear" w:color="auto" w:fill="2B2B2B"/>
        <w:rPr>
          <w:color w:val="A9B7C6"/>
          <w:sz w:val="12"/>
          <w:szCs w:val="14"/>
        </w:rPr>
      </w:pPr>
    </w:p>
    <w:p w14:paraId="250DF1DE" w14:textId="2304A918" w:rsidR="001B6D17" w:rsidRDefault="001B6D17">
      <w:pPr>
        <w:pStyle w:val="CommentText"/>
      </w:pPr>
    </w:p>
  </w:comment>
  <w:comment w:id="426" w:author="Wagoner, Larry D." w:date="2020-07-15T11:23:00Z" w:initials="WLD">
    <w:p w14:paraId="20780713" w14:textId="5D21E45B" w:rsidR="001B6D17" w:rsidRDefault="001B6D17">
      <w:pPr>
        <w:pStyle w:val="CommentText"/>
      </w:pPr>
      <w:r>
        <w:rPr>
          <w:rStyle w:val="CommentReference"/>
        </w:rPr>
        <w:annotationRef/>
      </w:r>
      <w:r>
        <w:t>Xxx need</w:t>
      </w:r>
      <w:r w:rsidR="00A07A7C">
        <w:t>s</w:t>
      </w:r>
      <w:r>
        <w:t xml:space="preserve"> fixing</w:t>
      </w:r>
    </w:p>
  </w:comment>
  <w:comment w:id="439" w:author="Stephen Michell" w:date="2020-06-15T16:40:00Z" w:initials="SM">
    <w:p w14:paraId="73F344ED" w14:textId="675BAAB1" w:rsidR="001B6D17" w:rsidRDefault="001B6D17" w:rsidP="008D2667">
      <w:pPr>
        <w:pStyle w:val="CommentText"/>
      </w:pPr>
      <w:r>
        <w:rPr>
          <w:rStyle w:val="CommentReference"/>
        </w:rPr>
        <w:annotationRef/>
      </w:r>
      <w:r>
        <w:t>yyy Consider moving this to 6.6 Conversion errors.</w:t>
      </w:r>
    </w:p>
  </w:comment>
  <w:comment w:id="440" w:author="Wagoner, Larry D." w:date="2020-07-17T11:43:00Z" w:initials="WLD">
    <w:p w14:paraId="3D048861" w14:textId="713FD4CC" w:rsidR="001B6D17" w:rsidRDefault="001B6D17">
      <w:pPr>
        <w:pStyle w:val="CommentText"/>
      </w:pPr>
      <w:r>
        <w:rPr>
          <w:rStyle w:val="CommentReference"/>
        </w:rPr>
        <w:annotationRef/>
      </w:r>
      <w:r>
        <w:t>This is now in 6.6, so o.k. to delete comment?</w:t>
      </w:r>
    </w:p>
  </w:comment>
  <w:comment w:id="466" w:author="Stephen Michell" w:date="2019-09-26T11:27:00Z" w:initials="">
    <w:p w14:paraId="5B559D72" w14:textId="1614FFD1" w:rsidR="001B6D17" w:rsidRDefault="00A07A7C"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w:t>
      </w:r>
      <w:r w:rsidR="001B6D17">
        <w:rPr>
          <w:rFonts w:ascii="Arial" w:eastAsia="Arial" w:hAnsi="Arial" w:cs="Arial"/>
          <w:color w:val="000000"/>
        </w:rPr>
        <w:t xml:space="preserve"> Problem areas:</w:t>
      </w:r>
    </w:p>
    <w:p w14:paraId="7E85F866" w14:textId="77777777" w:rsidR="001B6D17" w:rsidRDefault="001B6D17"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74976706" w14:textId="77777777" w:rsidR="001B6D17" w:rsidRDefault="001B6D17"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467" w:author="Wagoner, Larry D." w:date="2020-07-17T11:55:00Z" w:initials="WLD">
    <w:p w14:paraId="2E4A963B" w14:textId="3657BCF4" w:rsidR="001B6D17" w:rsidRDefault="001B6D17">
      <w:pPr>
        <w:pStyle w:val="CommentText"/>
      </w:pPr>
      <w:r>
        <w:rPr>
          <w:rStyle w:val="CommentReference"/>
        </w:rPr>
        <w:annotationRef/>
      </w:r>
      <w:r>
        <w:t>Sss yyy Sean – can you address this?</w:t>
      </w:r>
    </w:p>
  </w:comment>
  <w:comment w:id="468" w:author="McDonagh, Sean" w:date="2020-07-20T13:39:00Z" w:initials="MS">
    <w:p w14:paraId="054C3AC1" w14:textId="429ABBAA" w:rsidR="001B6D17" w:rsidRDefault="001B6D17">
      <w:pPr>
        <w:pStyle w:val="CommentText"/>
      </w:pPr>
      <w:r>
        <w:t xml:space="preserve">Note: </w:t>
      </w:r>
      <w:r>
        <w:rPr>
          <w:rStyle w:val="CommentReference"/>
        </w:rPr>
        <w:annotationRef/>
      </w:r>
      <w:r>
        <w:t>This comment a duplicate from 6.6.1 and not sure that it applies here. The concern about using extension modules is valid but covered elsewhere. Python strings have zero-based indexing and, as with other languages, care must be taken not to attempt to access beyond the size of the string. In Python, a simple ‘for’ loop iterates through all letters in a string and does not require an indexing variable. The ‘len()’ function can be used to find a length of a string if desired. The guidance pointed to in 6.7.2, “</w:t>
      </w:r>
      <w:r>
        <w:rPr>
          <w:rFonts w:ascii="TimesNewRomanPSMT" w:hAnsi="TimesNewRomanPSMT" w:cs="TimesNewRomanPSMT"/>
        </w:rPr>
        <w:t>Do not rely solely on the string termination character</w:t>
      </w:r>
      <w:r>
        <w:t xml:space="preserve">” is sufficient since Python does not have this character.    </w:t>
      </w:r>
    </w:p>
  </w:comment>
  <w:comment w:id="469" w:author="Nick Coghlan" w:date="2020-01-11T10:39:00Z" w:initials="">
    <w:p w14:paraId="54AEE8E7" w14:textId="1D7403D9"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Should an explicit "Vulnerability assessments for extension modules must be based on the language used to implement the extension module" caveat be added to all of these sections?</w:t>
      </w:r>
    </w:p>
    <w:p w14:paraId="5529B68A"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 these sections as written are correct for pure Python code, but I'm concerned that folks might fail to be appropriately diligent when crossing extension module boundaries.</w:t>
      </w:r>
    </w:p>
  </w:comment>
  <w:comment w:id="470" w:author="Wagoner, Larry D." w:date="2020-07-17T11:56:00Z" w:initials="WLD">
    <w:p w14:paraId="75E2CA54" w14:textId="3E343534" w:rsidR="001B6D17" w:rsidRDefault="001B6D17">
      <w:pPr>
        <w:pStyle w:val="CommentText"/>
      </w:pPr>
      <w:r>
        <w:rPr>
          <w:rStyle w:val="CommentReference"/>
        </w:rPr>
        <w:annotationRef/>
      </w:r>
      <w:r>
        <w:t>This is covered in 6.47, Inter-language calling. So any interlanguage issues should be covered in section 6.47 and the remaining sections cover only Python issues. Suggest deleting comment.</w:t>
      </w:r>
    </w:p>
  </w:comment>
  <w:comment w:id="474" w:author="Microsoft" w:date="2020-02-23T20:27:00Z" w:initials="M">
    <w:p w14:paraId="3CF9C464" w14:textId="189A873E" w:rsidR="001B6D17" w:rsidRDefault="001B6D17">
      <w:pPr>
        <w:pStyle w:val="CommentText"/>
      </w:pPr>
      <w:r>
        <w:rPr>
          <w:rStyle w:val="CommentReference"/>
        </w:rPr>
        <w:annotationRef/>
      </w:r>
      <w:r w:rsidR="00A07A7C">
        <w:t>yyy</w:t>
      </w:r>
      <w:r>
        <w:t xml:space="preserve"> Part 1 lso cites:</w:t>
      </w:r>
    </w:p>
    <w:p w14:paraId="70215B42" w14:textId="7B74E817" w:rsidR="001B6D17" w:rsidRDefault="001B6D17" w:rsidP="00320F92">
      <w:r w:rsidRPr="00DD398A">
        <w:t>overlap of source and target array, if not taken care of  (note: exists in java/Python?)</w:t>
      </w:r>
    </w:p>
    <w:p w14:paraId="4EF8B769" w14:textId="690B8E46" w:rsidR="001B6D17" w:rsidRPr="00DD398A" w:rsidRDefault="001B6D17" w:rsidP="00320F92">
      <w:r>
        <w:t>AI - Sean</w:t>
      </w:r>
    </w:p>
    <w:p w14:paraId="17E78EF4" w14:textId="77777777" w:rsidR="001B6D17" w:rsidRDefault="001B6D17">
      <w:pPr>
        <w:pStyle w:val="CommentText"/>
      </w:pPr>
    </w:p>
  </w:comment>
  <w:comment w:id="475" w:author="Wagoner, Larry D." w:date="2020-07-17T11:59:00Z" w:initials="WLD">
    <w:p w14:paraId="5A21A4D0" w14:textId="4BF50608" w:rsidR="001B6D17" w:rsidRDefault="001B6D17">
      <w:pPr>
        <w:pStyle w:val="CommentText"/>
      </w:pPr>
      <w:r>
        <w:rPr>
          <w:rStyle w:val="CommentReference"/>
        </w:rPr>
        <w:annotationRef/>
      </w:r>
      <w:r>
        <w:t>Sss yyy Sean – please test or research to see if this is an issue and if so, please modify as necessary</w:t>
      </w:r>
    </w:p>
  </w:comment>
  <w:comment w:id="476" w:author="McDonagh, Sean" w:date="2020-07-21T14:00:00Z" w:initials="MS">
    <w:p w14:paraId="7E1E2527" w14:textId="7B298B7E" w:rsidR="001B6D17" w:rsidRDefault="001B6D17">
      <w:pPr>
        <w:pStyle w:val="CommentText"/>
      </w:pPr>
      <w:r>
        <w:rPr>
          <w:rStyle w:val="CommentReference"/>
        </w:rPr>
        <w:annotationRef/>
      </w:r>
      <w:r>
        <w:t xml:space="preserve">The following operator and methods were tested to see if a larger list (Python does not have arrays) could be copied to a smaller list: </w:t>
      </w:r>
    </w:p>
    <w:p w14:paraId="3676444D" w14:textId="77777777" w:rsidR="001B6D17" w:rsidRDefault="001B6D17" w:rsidP="00936A31">
      <w:pPr>
        <w:pStyle w:val="CommentText"/>
        <w:numPr>
          <w:ilvl w:val="0"/>
          <w:numId w:val="60"/>
        </w:numPr>
      </w:pPr>
      <w:r>
        <w:t xml:space="preserve"> ‘=’ (assignment operator)</w:t>
      </w:r>
    </w:p>
    <w:p w14:paraId="710A2050" w14:textId="77777777" w:rsidR="001B6D17" w:rsidRDefault="001B6D17" w:rsidP="00936A31">
      <w:pPr>
        <w:pStyle w:val="CommentText"/>
        <w:numPr>
          <w:ilvl w:val="0"/>
          <w:numId w:val="60"/>
        </w:numPr>
      </w:pPr>
      <w:r>
        <w:t xml:space="preserve"> ‘.copy()’</w:t>
      </w:r>
    </w:p>
    <w:p w14:paraId="41B425F8" w14:textId="2EA41FD9" w:rsidR="001B6D17" w:rsidRDefault="001B6D17" w:rsidP="00936A31">
      <w:pPr>
        <w:pStyle w:val="CommentText"/>
        <w:numPr>
          <w:ilvl w:val="0"/>
          <w:numId w:val="60"/>
        </w:numPr>
      </w:pPr>
      <w:r>
        <w:t xml:space="preserve"> ‘list()’</w:t>
      </w:r>
    </w:p>
    <w:p w14:paraId="69668186" w14:textId="2B2B342B" w:rsidR="001B6D17" w:rsidRDefault="001B6D17" w:rsidP="00936A31">
      <w:pPr>
        <w:pStyle w:val="CommentText"/>
        <w:numPr>
          <w:ilvl w:val="0"/>
          <w:numId w:val="60"/>
        </w:numPr>
      </w:pPr>
      <w:r>
        <w:t xml:space="preserve"> ‘[:]</w:t>
      </w:r>
    </w:p>
    <w:p w14:paraId="34D9FF36" w14:textId="77777777" w:rsidR="001B6D17" w:rsidRDefault="001B6D17" w:rsidP="00936A31">
      <w:pPr>
        <w:pStyle w:val="CommentText"/>
        <w:numPr>
          <w:ilvl w:val="0"/>
          <w:numId w:val="60"/>
        </w:numPr>
      </w:pPr>
      <w:r>
        <w:t xml:space="preserve"> ‘copy.copy()’</w:t>
      </w:r>
    </w:p>
    <w:p w14:paraId="3137ECC3" w14:textId="77777777" w:rsidR="001B6D17" w:rsidRDefault="001B6D17" w:rsidP="00936A31">
      <w:pPr>
        <w:pStyle w:val="CommentText"/>
        <w:numPr>
          <w:ilvl w:val="0"/>
          <w:numId w:val="60"/>
        </w:numPr>
      </w:pPr>
      <w:r>
        <w:t xml:space="preserve"> ‘copy.deepcopy()’</w:t>
      </w:r>
    </w:p>
    <w:p w14:paraId="0FD80EF9" w14:textId="7CE7938D" w:rsidR="001B6D17" w:rsidRDefault="001B6D17" w:rsidP="00C71BE9">
      <w:pPr>
        <w:pStyle w:val="CommentText"/>
      </w:pPr>
      <w:r>
        <w:t xml:space="preserve">Item (1) produced a second label (variable) that pointed to the same object as the source array (list). Items (2-6) produced another copy of the source object with its own new label. Even though the source array (list) was larger than the original destination array, there were no exceptions thrown during simple array copying since the original destination list was destroyed and a new list created identical to the source. Section 6.38.2 addresses the guidance for complex lists (list within list, etc.). For simple lists, this vulnerability was found not to be an issue in Python for any of the above operators/methods.  </w:t>
      </w:r>
    </w:p>
  </w:comment>
  <w:comment w:id="478" w:author="Stephen Michell" w:date="2019-07-16T06:24:00Z" w:initials="">
    <w:p w14:paraId="661775A4"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vulnerabilities for pointers apply equally to general references.. We need convincing that Python’s specific references do not exhibit the vulnerabilities of Part 1 clause 6.11.</w:t>
      </w:r>
    </w:p>
  </w:comment>
  <w:comment w:id="489" w:author="Stephen Michell" w:date="2020-07-13T18:11:00Z" w:initials="SM">
    <w:p w14:paraId="39E423D1" w14:textId="50FD4683" w:rsidR="001B6D17" w:rsidRDefault="001B6D17">
      <w:pPr>
        <w:pStyle w:val="CommentText"/>
      </w:pPr>
      <w:r>
        <w:rPr>
          <w:rStyle w:val="CommentReference"/>
        </w:rPr>
        <w:annotationRef/>
      </w:r>
      <w:r>
        <w:t>Xxx AI – Stephen – write up.</w:t>
      </w:r>
    </w:p>
  </w:comment>
  <w:comment w:id="496" w:author="Wagoner, Larry D." w:date="2020-07-17T11:48:00Z" w:initials="WLD">
    <w:p w14:paraId="6138C3EF" w14:textId="2528EE4E" w:rsidR="001B6D17" w:rsidRDefault="001B6D17">
      <w:pPr>
        <w:pStyle w:val="CommentText"/>
      </w:pPr>
      <w:r>
        <w:rPr>
          <w:rStyle w:val="CommentReference"/>
        </w:rPr>
        <w:annotationRef/>
      </w:r>
      <w:r>
        <w:t>Yyy extraneous words deleted</w:t>
      </w:r>
    </w:p>
  </w:comment>
  <w:comment w:id="498" w:author="Stephen Michell" w:date="2020-07-13T17:54:00Z" w:initials="SM">
    <w:p w14:paraId="5566EBDF" w14:textId="43C3DBBA" w:rsidR="001B6D17" w:rsidRDefault="001B6D17">
      <w:pPr>
        <w:pStyle w:val="CommentText"/>
      </w:pPr>
      <w:r>
        <w:rPr>
          <w:rStyle w:val="CommentReference"/>
        </w:rPr>
        <w:annotationRef/>
      </w:r>
      <w:r>
        <w:t>sss yyy AI – Sean – try this example, and investigate to see the limits on legality (generating exceptions, etc)</w:t>
      </w:r>
    </w:p>
  </w:comment>
  <w:comment w:id="499" w:author="McDonagh, Sean" w:date="2020-07-21T08:11:00Z" w:initials="MS">
    <w:p w14:paraId="1E38CAA5" w14:textId="52B1A992" w:rsidR="001B6D17" w:rsidRDefault="001B6D17">
      <w:pPr>
        <w:pStyle w:val="CommentText"/>
      </w:pPr>
      <w:r>
        <w:rPr>
          <w:rStyle w:val="CommentReference"/>
        </w:rPr>
        <w:annotationRef/>
      </w:r>
      <w:r>
        <w:t xml:space="preserve">The example works as shown, but I modified it slightly: </w:t>
      </w:r>
    </w:p>
    <w:p w14:paraId="63BBAC1E" w14:textId="77777777" w:rsidR="001B6D17" w:rsidRDefault="001B6D17">
      <w:pPr>
        <w:pStyle w:val="CommentText"/>
      </w:pPr>
    </w:p>
    <w:p w14:paraId="06AFED28" w14:textId="77777777" w:rsidR="001B6D17" w:rsidRPr="006A12C7" w:rsidRDefault="001B6D17" w:rsidP="006A12C7">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9B7C6"/>
          <w:sz w:val="20"/>
          <w:szCs w:val="20"/>
        </w:rPr>
      </w:pPr>
      <w:r w:rsidRPr="006A12C7">
        <w:rPr>
          <w:rFonts w:ascii="Courier New" w:eastAsia="Times New Roman" w:hAnsi="Courier New" w:cs="Courier New"/>
          <w:color w:val="CC7832"/>
          <w:sz w:val="20"/>
          <w:szCs w:val="20"/>
        </w:rPr>
        <w:t xml:space="preserve">class </w:t>
      </w:r>
      <w:r w:rsidRPr="006A12C7">
        <w:rPr>
          <w:rFonts w:ascii="Courier New" w:eastAsia="Times New Roman" w:hAnsi="Courier New" w:cs="Courier New"/>
          <w:color w:val="A9B7C6"/>
          <w:sz w:val="20"/>
          <w:szCs w:val="20"/>
        </w:rPr>
        <w:t>Example:</w:t>
      </w:r>
      <w:r w:rsidRPr="006A12C7">
        <w:rPr>
          <w:rFonts w:ascii="Courier New" w:eastAsia="Times New Roman" w:hAnsi="Courier New" w:cs="Courier New"/>
          <w:color w:val="A9B7C6"/>
          <w:sz w:val="20"/>
          <w:szCs w:val="20"/>
        </w:rPr>
        <w:br/>
        <w:t xml:space="preserve">    </w:t>
      </w:r>
      <w:r w:rsidRPr="006A12C7">
        <w:rPr>
          <w:rFonts w:ascii="Courier New" w:eastAsia="Times New Roman" w:hAnsi="Courier New" w:cs="Courier New"/>
          <w:color w:val="CC7832"/>
          <w:sz w:val="20"/>
          <w:szCs w:val="20"/>
        </w:rPr>
        <w:t xml:space="preserve">def </w:t>
      </w:r>
      <w:r w:rsidRPr="006A12C7">
        <w:rPr>
          <w:rFonts w:ascii="Courier New" w:eastAsia="Times New Roman" w:hAnsi="Courier New" w:cs="Courier New"/>
          <w:color w:val="FFC66D"/>
          <w:sz w:val="20"/>
          <w:szCs w:val="20"/>
        </w:rPr>
        <w:t>method</w:t>
      </w:r>
      <w:r w:rsidRPr="006A12C7">
        <w:rPr>
          <w:rFonts w:ascii="Courier New" w:eastAsia="Times New Roman" w:hAnsi="Courier New" w:cs="Courier New"/>
          <w:color w:val="A9B7C6"/>
          <w:sz w:val="20"/>
          <w:szCs w:val="20"/>
        </w:rPr>
        <w:t>(</w:t>
      </w:r>
      <w:r w:rsidRPr="006A12C7">
        <w:rPr>
          <w:rFonts w:ascii="Courier New" w:eastAsia="Times New Roman" w:hAnsi="Courier New" w:cs="Courier New"/>
          <w:color w:val="94558D"/>
          <w:sz w:val="20"/>
          <w:szCs w:val="20"/>
        </w:rPr>
        <w:t>self</w:t>
      </w:r>
      <w:r w:rsidRPr="006A12C7">
        <w:rPr>
          <w:rFonts w:ascii="Courier New" w:eastAsia="Times New Roman" w:hAnsi="Courier New" w:cs="Courier New"/>
          <w:color w:val="A9B7C6"/>
          <w:sz w:val="20"/>
          <w:szCs w:val="20"/>
        </w:rPr>
        <w:t>):</w:t>
      </w:r>
      <w:r w:rsidRPr="006A12C7">
        <w:rPr>
          <w:rFonts w:ascii="Courier New" w:eastAsia="Times New Roman" w:hAnsi="Courier New" w:cs="Courier New"/>
          <w:color w:val="A9B7C6"/>
          <w:sz w:val="20"/>
          <w:szCs w:val="20"/>
        </w:rPr>
        <w:br/>
        <w:t xml:space="preserve">        </w:t>
      </w:r>
      <w:r w:rsidRPr="006A12C7">
        <w:rPr>
          <w:rFonts w:ascii="Courier New" w:eastAsia="Times New Roman" w:hAnsi="Courier New" w:cs="Courier New"/>
          <w:color w:val="8888C6"/>
          <w:sz w:val="20"/>
          <w:szCs w:val="20"/>
        </w:rPr>
        <w:t>print</w:t>
      </w:r>
      <w:r w:rsidRPr="006A12C7">
        <w:rPr>
          <w:rFonts w:ascii="Courier New" w:eastAsia="Times New Roman" w:hAnsi="Courier New" w:cs="Courier New"/>
          <w:color w:val="A9B7C6"/>
          <w:sz w:val="20"/>
          <w:szCs w:val="20"/>
        </w:rPr>
        <w:t>(</w:t>
      </w:r>
      <w:r w:rsidRPr="006A12C7">
        <w:rPr>
          <w:rFonts w:ascii="Courier New" w:eastAsia="Times New Roman" w:hAnsi="Courier New" w:cs="Courier New"/>
          <w:color w:val="6A8759"/>
          <w:sz w:val="20"/>
          <w:szCs w:val="20"/>
        </w:rPr>
        <w:t>"From Example: "</w:t>
      </w:r>
      <w:r w:rsidRPr="006A12C7">
        <w:rPr>
          <w:rFonts w:ascii="Courier New" w:eastAsia="Times New Roman" w:hAnsi="Courier New" w:cs="Courier New"/>
          <w:color w:val="CC7832"/>
          <w:sz w:val="20"/>
          <w:szCs w:val="20"/>
        </w:rPr>
        <w:t xml:space="preserve">, </w:t>
      </w:r>
      <w:r w:rsidRPr="006A12C7">
        <w:rPr>
          <w:rFonts w:ascii="Courier New" w:eastAsia="Times New Roman" w:hAnsi="Courier New" w:cs="Courier New"/>
          <w:color w:val="8888C6"/>
          <w:sz w:val="20"/>
          <w:szCs w:val="20"/>
        </w:rPr>
        <w:t>type</w:t>
      </w:r>
      <w:r w:rsidRPr="006A12C7">
        <w:rPr>
          <w:rFonts w:ascii="Courier New" w:eastAsia="Times New Roman" w:hAnsi="Courier New" w:cs="Courier New"/>
          <w:color w:val="A9B7C6"/>
          <w:sz w:val="20"/>
          <w:szCs w:val="20"/>
        </w:rPr>
        <w:t>(</w:t>
      </w:r>
      <w:r w:rsidRPr="006A12C7">
        <w:rPr>
          <w:rFonts w:ascii="Courier New" w:eastAsia="Times New Roman" w:hAnsi="Courier New" w:cs="Courier New"/>
          <w:color w:val="94558D"/>
          <w:sz w:val="20"/>
          <w:szCs w:val="20"/>
        </w:rPr>
        <w:t>self</w:t>
      </w:r>
      <w:r w:rsidRPr="006A12C7">
        <w:rPr>
          <w:rFonts w:ascii="Courier New" w:eastAsia="Times New Roman" w:hAnsi="Courier New" w:cs="Courier New"/>
          <w:color w:val="A9B7C6"/>
          <w:sz w:val="20"/>
          <w:szCs w:val="20"/>
        </w:rPr>
        <w:t>)</w:t>
      </w:r>
      <w:r w:rsidRPr="006A12C7">
        <w:rPr>
          <w:rFonts w:ascii="Courier New" w:eastAsia="Times New Roman" w:hAnsi="Courier New" w:cs="Courier New"/>
          <w:color w:val="CC7832"/>
          <w:sz w:val="20"/>
          <w:szCs w:val="20"/>
        </w:rPr>
        <w:t xml:space="preserve">, </w:t>
      </w:r>
      <w:r w:rsidRPr="006A12C7">
        <w:rPr>
          <w:rFonts w:ascii="Courier New" w:eastAsia="Times New Roman" w:hAnsi="Courier New" w:cs="Courier New"/>
          <w:color w:val="94558D"/>
          <w:sz w:val="20"/>
          <w:szCs w:val="20"/>
        </w:rPr>
        <w:t>self</w:t>
      </w:r>
      <w:r w:rsidRPr="006A12C7">
        <w:rPr>
          <w:rFonts w:ascii="Courier New" w:eastAsia="Times New Roman" w:hAnsi="Courier New" w:cs="Courier New"/>
          <w:color w:val="A9B7C6"/>
          <w:sz w:val="20"/>
          <w:szCs w:val="20"/>
        </w:rPr>
        <w:t>.__class__)</w:t>
      </w:r>
      <w:r w:rsidRPr="006A12C7">
        <w:rPr>
          <w:rFonts w:ascii="Courier New" w:eastAsia="Times New Roman" w:hAnsi="Courier New" w:cs="Courier New"/>
          <w:color w:val="A9B7C6"/>
          <w:sz w:val="20"/>
          <w:szCs w:val="20"/>
        </w:rPr>
        <w:br/>
      </w:r>
      <w:r w:rsidRPr="006A12C7">
        <w:rPr>
          <w:rFonts w:ascii="Courier New" w:eastAsia="Times New Roman" w:hAnsi="Courier New" w:cs="Courier New"/>
          <w:color w:val="A9B7C6"/>
          <w:sz w:val="20"/>
          <w:szCs w:val="20"/>
        </w:rPr>
        <w:br/>
      </w:r>
      <w:r w:rsidRPr="006A12C7">
        <w:rPr>
          <w:rFonts w:ascii="Courier New" w:eastAsia="Times New Roman" w:hAnsi="Courier New" w:cs="Courier New"/>
          <w:color w:val="CC7832"/>
          <w:sz w:val="20"/>
          <w:szCs w:val="20"/>
        </w:rPr>
        <w:t xml:space="preserve">class </w:t>
      </w:r>
      <w:r w:rsidRPr="006A12C7">
        <w:rPr>
          <w:rFonts w:ascii="Courier New" w:eastAsia="Times New Roman" w:hAnsi="Courier New" w:cs="Courier New"/>
          <w:color w:val="A9B7C6"/>
          <w:sz w:val="20"/>
          <w:szCs w:val="20"/>
        </w:rPr>
        <w:t>Other:</w:t>
      </w:r>
      <w:r w:rsidRPr="006A12C7">
        <w:rPr>
          <w:rFonts w:ascii="Courier New" w:eastAsia="Times New Roman" w:hAnsi="Courier New" w:cs="Courier New"/>
          <w:color w:val="A9B7C6"/>
          <w:sz w:val="20"/>
          <w:szCs w:val="20"/>
        </w:rPr>
        <w:br/>
        <w:t xml:space="preserve">    </w:t>
      </w:r>
      <w:r w:rsidRPr="006A12C7">
        <w:rPr>
          <w:rFonts w:ascii="Courier New" w:eastAsia="Times New Roman" w:hAnsi="Courier New" w:cs="Courier New"/>
          <w:color w:val="CC7832"/>
          <w:sz w:val="20"/>
          <w:szCs w:val="20"/>
        </w:rPr>
        <w:t xml:space="preserve">def </w:t>
      </w:r>
      <w:r w:rsidRPr="006A12C7">
        <w:rPr>
          <w:rFonts w:ascii="Courier New" w:eastAsia="Times New Roman" w:hAnsi="Courier New" w:cs="Courier New"/>
          <w:color w:val="FFC66D"/>
          <w:sz w:val="20"/>
          <w:szCs w:val="20"/>
        </w:rPr>
        <w:t>method</w:t>
      </w:r>
      <w:r w:rsidRPr="006A12C7">
        <w:rPr>
          <w:rFonts w:ascii="Courier New" w:eastAsia="Times New Roman" w:hAnsi="Courier New" w:cs="Courier New"/>
          <w:color w:val="A9B7C6"/>
          <w:sz w:val="20"/>
          <w:szCs w:val="20"/>
        </w:rPr>
        <w:t>(</w:t>
      </w:r>
      <w:r w:rsidRPr="006A12C7">
        <w:rPr>
          <w:rFonts w:ascii="Courier New" w:eastAsia="Times New Roman" w:hAnsi="Courier New" w:cs="Courier New"/>
          <w:color w:val="94558D"/>
          <w:sz w:val="20"/>
          <w:szCs w:val="20"/>
        </w:rPr>
        <w:t>self</w:t>
      </w:r>
      <w:r w:rsidRPr="006A12C7">
        <w:rPr>
          <w:rFonts w:ascii="Courier New" w:eastAsia="Times New Roman" w:hAnsi="Courier New" w:cs="Courier New"/>
          <w:color w:val="A9B7C6"/>
          <w:sz w:val="20"/>
          <w:szCs w:val="20"/>
        </w:rPr>
        <w:t>):</w:t>
      </w:r>
      <w:r w:rsidRPr="006A12C7">
        <w:rPr>
          <w:rFonts w:ascii="Courier New" w:eastAsia="Times New Roman" w:hAnsi="Courier New" w:cs="Courier New"/>
          <w:color w:val="A9B7C6"/>
          <w:sz w:val="20"/>
          <w:szCs w:val="20"/>
        </w:rPr>
        <w:br/>
        <w:t xml:space="preserve">        </w:t>
      </w:r>
      <w:r w:rsidRPr="006A12C7">
        <w:rPr>
          <w:rFonts w:ascii="Courier New" w:eastAsia="Times New Roman" w:hAnsi="Courier New" w:cs="Courier New"/>
          <w:color w:val="8888C6"/>
          <w:sz w:val="20"/>
          <w:szCs w:val="20"/>
        </w:rPr>
        <w:t>print</w:t>
      </w:r>
      <w:r w:rsidRPr="006A12C7">
        <w:rPr>
          <w:rFonts w:ascii="Courier New" w:eastAsia="Times New Roman" w:hAnsi="Courier New" w:cs="Courier New"/>
          <w:color w:val="A9B7C6"/>
          <w:sz w:val="20"/>
          <w:szCs w:val="20"/>
        </w:rPr>
        <w:t>(</w:t>
      </w:r>
      <w:r w:rsidRPr="006A12C7">
        <w:rPr>
          <w:rFonts w:ascii="Courier New" w:eastAsia="Times New Roman" w:hAnsi="Courier New" w:cs="Courier New"/>
          <w:color w:val="6A8759"/>
          <w:sz w:val="20"/>
          <w:szCs w:val="20"/>
        </w:rPr>
        <w:t>"From Other: "</w:t>
      </w:r>
      <w:r w:rsidRPr="006A12C7">
        <w:rPr>
          <w:rFonts w:ascii="Courier New" w:eastAsia="Times New Roman" w:hAnsi="Courier New" w:cs="Courier New"/>
          <w:color w:val="CC7832"/>
          <w:sz w:val="20"/>
          <w:szCs w:val="20"/>
        </w:rPr>
        <w:t xml:space="preserve">, </w:t>
      </w:r>
      <w:r w:rsidRPr="006A12C7">
        <w:rPr>
          <w:rFonts w:ascii="Courier New" w:eastAsia="Times New Roman" w:hAnsi="Courier New" w:cs="Courier New"/>
          <w:color w:val="8888C6"/>
          <w:sz w:val="20"/>
          <w:szCs w:val="20"/>
        </w:rPr>
        <w:t>type</w:t>
      </w:r>
      <w:r w:rsidRPr="006A12C7">
        <w:rPr>
          <w:rFonts w:ascii="Courier New" w:eastAsia="Times New Roman" w:hAnsi="Courier New" w:cs="Courier New"/>
          <w:color w:val="A9B7C6"/>
          <w:sz w:val="20"/>
          <w:szCs w:val="20"/>
        </w:rPr>
        <w:t>(</w:t>
      </w:r>
      <w:r w:rsidRPr="006A12C7">
        <w:rPr>
          <w:rFonts w:ascii="Courier New" w:eastAsia="Times New Roman" w:hAnsi="Courier New" w:cs="Courier New"/>
          <w:color w:val="94558D"/>
          <w:sz w:val="20"/>
          <w:szCs w:val="20"/>
        </w:rPr>
        <w:t>self</w:t>
      </w:r>
      <w:r w:rsidRPr="006A12C7">
        <w:rPr>
          <w:rFonts w:ascii="Courier New" w:eastAsia="Times New Roman" w:hAnsi="Courier New" w:cs="Courier New"/>
          <w:color w:val="A9B7C6"/>
          <w:sz w:val="20"/>
          <w:szCs w:val="20"/>
        </w:rPr>
        <w:t>)</w:t>
      </w:r>
      <w:r w:rsidRPr="006A12C7">
        <w:rPr>
          <w:rFonts w:ascii="Courier New" w:eastAsia="Times New Roman" w:hAnsi="Courier New" w:cs="Courier New"/>
          <w:color w:val="CC7832"/>
          <w:sz w:val="20"/>
          <w:szCs w:val="20"/>
        </w:rPr>
        <w:t xml:space="preserve">, </w:t>
      </w:r>
      <w:r w:rsidRPr="006A12C7">
        <w:rPr>
          <w:rFonts w:ascii="Courier New" w:eastAsia="Times New Roman" w:hAnsi="Courier New" w:cs="Courier New"/>
          <w:color w:val="94558D"/>
          <w:sz w:val="20"/>
          <w:szCs w:val="20"/>
        </w:rPr>
        <w:t>self</w:t>
      </w:r>
      <w:r w:rsidRPr="006A12C7">
        <w:rPr>
          <w:rFonts w:ascii="Courier New" w:eastAsia="Times New Roman" w:hAnsi="Courier New" w:cs="Courier New"/>
          <w:color w:val="A9B7C6"/>
          <w:sz w:val="20"/>
          <w:szCs w:val="20"/>
        </w:rPr>
        <w:t>.__class__)</w:t>
      </w:r>
      <w:r w:rsidRPr="006A12C7">
        <w:rPr>
          <w:rFonts w:ascii="Courier New" w:eastAsia="Times New Roman" w:hAnsi="Courier New" w:cs="Courier New"/>
          <w:color w:val="A9B7C6"/>
          <w:sz w:val="20"/>
          <w:szCs w:val="20"/>
        </w:rPr>
        <w:br/>
      </w:r>
      <w:r w:rsidRPr="006A12C7">
        <w:rPr>
          <w:rFonts w:ascii="Courier New" w:eastAsia="Times New Roman" w:hAnsi="Courier New" w:cs="Courier New"/>
          <w:color w:val="A9B7C6"/>
          <w:sz w:val="20"/>
          <w:szCs w:val="20"/>
        </w:rPr>
        <w:br/>
        <w:t>x = Example()</w:t>
      </w:r>
      <w:r w:rsidRPr="006A12C7">
        <w:rPr>
          <w:rFonts w:ascii="Courier New" w:eastAsia="Times New Roman" w:hAnsi="Courier New" w:cs="Courier New"/>
          <w:color w:val="A9B7C6"/>
          <w:sz w:val="20"/>
          <w:szCs w:val="20"/>
        </w:rPr>
        <w:br/>
      </w:r>
      <w:r w:rsidRPr="006A12C7">
        <w:rPr>
          <w:rFonts w:ascii="Courier New" w:eastAsia="Times New Roman" w:hAnsi="Courier New" w:cs="Courier New"/>
          <w:color w:val="A9B7C6"/>
          <w:sz w:val="20"/>
          <w:szCs w:val="20"/>
        </w:rPr>
        <w:br/>
        <w:t xml:space="preserve">x.method() </w:t>
      </w:r>
      <w:r w:rsidRPr="006A12C7">
        <w:rPr>
          <w:rFonts w:ascii="Courier New" w:eastAsia="Times New Roman" w:hAnsi="Courier New" w:cs="Courier New"/>
          <w:color w:val="808080"/>
          <w:sz w:val="20"/>
          <w:szCs w:val="20"/>
        </w:rPr>
        <w:t># =&gt; &lt;class '__main__.Example'&gt; &lt;class '__main__.Example'&gt;</w:t>
      </w:r>
      <w:r w:rsidRPr="006A12C7">
        <w:rPr>
          <w:rFonts w:ascii="Courier New" w:eastAsia="Times New Roman" w:hAnsi="Courier New" w:cs="Courier New"/>
          <w:color w:val="808080"/>
          <w:sz w:val="20"/>
          <w:szCs w:val="20"/>
        </w:rPr>
        <w:br/>
      </w:r>
      <w:r w:rsidRPr="006A12C7">
        <w:rPr>
          <w:rFonts w:ascii="Courier New" w:eastAsia="Times New Roman" w:hAnsi="Courier New" w:cs="Courier New"/>
          <w:color w:val="808080"/>
          <w:sz w:val="20"/>
          <w:szCs w:val="20"/>
        </w:rPr>
        <w:br/>
      </w:r>
      <w:r w:rsidRPr="006A12C7">
        <w:rPr>
          <w:rFonts w:ascii="Courier New" w:eastAsia="Times New Roman" w:hAnsi="Courier New" w:cs="Courier New"/>
          <w:color w:val="A9B7C6"/>
          <w:sz w:val="20"/>
          <w:szCs w:val="20"/>
        </w:rPr>
        <w:t xml:space="preserve">x.__class__ = Other </w:t>
      </w:r>
      <w:r w:rsidRPr="006A12C7">
        <w:rPr>
          <w:rFonts w:ascii="Courier New" w:eastAsia="Times New Roman" w:hAnsi="Courier New" w:cs="Courier New"/>
          <w:color w:val="808080"/>
          <w:sz w:val="20"/>
          <w:szCs w:val="20"/>
        </w:rPr>
        <w:t># the type of the x instance (Example) gets reassigned to 'Other'</w:t>
      </w:r>
      <w:r w:rsidRPr="006A12C7">
        <w:rPr>
          <w:rFonts w:ascii="Courier New" w:eastAsia="Times New Roman" w:hAnsi="Courier New" w:cs="Courier New"/>
          <w:color w:val="808080"/>
          <w:sz w:val="20"/>
          <w:szCs w:val="20"/>
        </w:rPr>
        <w:br/>
      </w:r>
      <w:r w:rsidRPr="006A12C7">
        <w:rPr>
          <w:rFonts w:ascii="Courier New" w:eastAsia="Times New Roman" w:hAnsi="Courier New" w:cs="Courier New"/>
          <w:color w:val="808080"/>
          <w:sz w:val="20"/>
          <w:szCs w:val="20"/>
        </w:rPr>
        <w:br/>
      </w:r>
      <w:r w:rsidRPr="006A12C7">
        <w:rPr>
          <w:rFonts w:ascii="Courier New" w:eastAsia="Times New Roman" w:hAnsi="Courier New" w:cs="Courier New"/>
          <w:color w:val="A9B7C6"/>
          <w:sz w:val="20"/>
          <w:szCs w:val="20"/>
        </w:rPr>
        <w:t xml:space="preserve">x.method() </w:t>
      </w:r>
      <w:r w:rsidRPr="006A12C7">
        <w:rPr>
          <w:rFonts w:ascii="Courier New" w:eastAsia="Times New Roman" w:hAnsi="Courier New" w:cs="Courier New"/>
          <w:color w:val="808080"/>
          <w:sz w:val="20"/>
          <w:szCs w:val="20"/>
        </w:rPr>
        <w:t># =&gt; &lt;class '__main__.Other'&gt; &lt;class '__main__.Other'&gt;</w:t>
      </w:r>
    </w:p>
    <w:p w14:paraId="387F52EC" w14:textId="77777777" w:rsidR="001B6D17" w:rsidRDefault="001B6D17">
      <w:pPr>
        <w:pStyle w:val="CommentText"/>
      </w:pPr>
    </w:p>
    <w:p w14:paraId="397E95DB" w14:textId="73A3BF18" w:rsidR="001B6D17" w:rsidRDefault="001B6D17">
      <w:pPr>
        <w:pStyle w:val="CommentText"/>
      </w:pPr>
      <w:r>
        <w:t xml:space="preserve">Python allows the programmer to dynamically  modify a class or module at runtime (monkey patching). </w:t>
      </w:r>
      <w:r>
        <w:rPr>
          <w:bCs/>
        </w:rPr>
        <w:t xml:space="preserve">Monkey patching </w:t>
      </w:r>
      <w:r>
        <w:t>c</w:t>
      </w:r>
      <w:r w:rsidRPr="00AA3290">
        <w:t>an also be used to change/improve third-party libraries</w:t>
      </w:r>
      <w:r>
        <w:t xml:space="preserve"> but certain built-in classes such as int or float cannot be changed.  </w:t>
      </w:r>
    </w:p>
  </w:comment>
  <w:comment w:id="504" w:author="Stephen Michell" w:date="2019-07-16T06:40:00Z" w:initials="">
    <w:p w14:paraId="2D090173" w14:textId="0C69A289"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Python lets one “del” a part of a class or of a complete class. Needs refinement.</w:t>
      </w:r>
    </w:p>
  </w:comment>
  <w:comment w:id="510" w:author="Nick Coghlan" w:date="2020-01-11T10:59:00Z" w:initials="">
    <w:p w14:paraId="4D896FB2"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isn't quite true, due to __del__ methods and also to reference cycles. __del__ methods receive a reference to the owning object, thus they can resurrect the object while it is being destroyed. __del__methods that are part of a cycle can potentially resurrect any object participating in the cycle.</w:t>
      </w:r>
    </w:p>
    <w:p w14:paraId="2C8ECE1E"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Although if we're specifically talking about the low level heap memory reference, it's true that the runtime won't re-use that memory if it gets resurrected. I've put a suggested note in that makes it clear you're aware of that subtlety and have assessed it as irrelevant, rather than missing it.</w:t>
      </w:r>
    </w:p>
  </w:comment>
  <w:comment w:id="517" w:author="Stephen Michell" w:date="2019-09-26T12:47:00Z" w:initials="">
    <w:p w14:paraId="1B01B0C8"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may change somewhat when we resolve &lt;&lt; and &gt;&gt; operators.</w:t>
      </w:r>
    </w:p>
  </w:comment>
  <w:comment w:id="526" w:author="Stephen Michell" w:date="2017-09-22T09:44:00Z" w:initials="">
    <w:p w14:paraId="1399C7CD" w14:textId="6EDD3205"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Email from Nick Coghlan (2017-09-21)</w:t>
      </w:r>
    </w:p>
    <w:p w14:paraId="0D92BD8C"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ambiguous naming needs to be updated to account for</w:t>
      </w:r>
      <w:r>
        <w:rPr>
          <w:rFonts w:ascii="Arial" w:eastAsia="Arial" w:hAnsi="Arial" w:cs="Arial"/>
          <w:color w:val="000000"/>
        </w:rPr>
        <w:br/>
        <w:t>full Unicode identifier support in Python 3:</w:t>
      </w:r>
    </w:p>
    <w:p w14:paraId="517E4E91"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p>
    <w:p w14:paraId="7598FF0B"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DISAGREE – Unicode identifier support does not change these semantics.</w:t>
      </w:r>
      <w:r>
        <w:rPr>
          <w:rFonts w:ascii="Arial" w:eastAsia="Arial" w:hAnsi="Arial" w:cs="Arial"/>
          <w:color w:val="000000"/>
        </w:rPr>
        <w:br/>
        <w:t>=============</w:t>
      </w:r>
      <w:r>
        <w:rPr>
          <w:rFonts w:ascii="Arial" w:eastAsia="Arial" w:hAnsi="Arial" w:cs="Arial"/>
          <w:color w:val="000000"/>
        </w:rPr>
        <w:br/>
      </w:r>
    </w:p>
    <w:p w14:paraId="097D3831"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Сonfused = True</w:t>
      </w:r>
      <w:r>
        <w:rPr>
          <w:rFonts w:ascii="Arial" w:eastAsia="Arial" w:hAnsi="Arial" w:cs="Arial"/>
          <w:color w:val="000000"/>
        </w:rPr>
        <w:br/>
        <w:t>Confused = False</w:t>
      </w:r>
      <w:r>
        <w:rPr>
          <w:rFonts w:ascii="Arial" w:eastAsia="Arial" w:hAnsi="Arial" w:cs="Arial"/>
          <w:color w:val="000000"/>
        </w:rPr>
        <w:br/>
        <w:t>Сonfused == Confused</w:t>
      </w:r>
    </w:p>
    <w:p w14:paraId="23E1788F"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False</w:t>
      </w:r>
      <w:r>
        <w:rPr>
          <w:rFonts w:ascii="Arial" w:eastAsia="Arial" w:hAnsi="Arial" w:cs="Arial"/>
          <w:color w:val="000000"/>
        </w:rPr>
        <w:br/>
      </w:r>
    </w:p>
    <w:p w14:paraId="1BDAC7BD"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"Сonfused"</w:t>
      </w:r>
    </w:p>
    <w:p w14:paraId="332D6392"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'Сonfused'</w:t>
      </w:r>
      <w:r>
        <w:rPr>
          <w:rFonts w:ascii="Arial" w:eastAsia="Arial" w:hAnsi="Arial" w:cs="Arial"/>
          <w:color w:val="000000"/>
        </w:rPr>
        <w:br/>
      </w:r>
    </w:p>
    <w:p w14:paraId="6F519D92"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ascii("Сonfused")</w:t>
      </w:r>
    </w:p>
    <w:p w14:paraId="2916D976"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"'\\u0421onfused'"</w:t>
      </w:r>
      <w:r>
        <w:rPr>
          <w:rFonts w:ascii="Arial" w:eastAsia="Arial" w:hAnsi="Arial" w:cs="Arial"/>
          <w:color w:val="000000"/>
        </w:rPr>
        <w:br/>
      </w:r>
    </w:p>
    <w:p w14:paraId="6CA13B3D"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ascii("Confused")</w:t>
      </w:r>
    </w:p>
    <w:p w14:paraId="006A75EB"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"'Confused'"</w:t>
      </w:r>
      <w:r>
        <w:rPr>
          <w:rFonts w:ascii="Arial" w:eastAsia="Arial" w:hAnsi="Arial" w:cs="Arial"/>
          <w:color w:val="000000"/>
        </w:rPr>
        <w:br/>
        <w:t>=============</w:t>
      </w:r>
    </w:p>
  </w:comment>
  <w:comment w:id="527" w:author="Nick Coghlan" w:date="2020-01-11T11:23:00Z" w:initials="">
    <w:p w14:paraId="0F3A7B6F" w14:textId="02FD1705"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I wasn't clear about my concern in the original email - I've added a suggested bullet point that is hopefully clearer. It's a case of "You can right super-cryptic code with this, but you shouldn't".</w:t>
      </w:r>
    </w:p>
  </w:comment>
  <w:comment w:id="528" w:author="Wagoner, Larry D." w:date="2020-07-17T12:08:00Z" w:initials="WLD">
    <w:p w14:paraId="47052B68" w14:textId="520ED178" w:rsidR="001B6D17" w:rsidRDefault="001B6D17">
      <w:pPr>
        <w:pStyle w:val="CommentText"/>
      </w:pPr>
      <w:r>
        <w:rPr>
          <w:rStyle w:val="CommentReference"/>
        </w:rPr>
        <w:annotationRef/>
      </w:r>
      <w:r>
        <w:t xml:space="preserve">Cannot find his specific bullet point, but his intention seems to be addressed. Suggest deleting comment. </w:t>
      </w:r>
    </w:p>
  </w:comment>
  <w:comment w:id="552" w:author="Stephen Michell" w:date="2017-09-22T09:46:00Z" w:initials="">
    <w:p w14:paraId="519E1A9B" w14:textId="05B56623"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396F8403"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discussion of dead stores may want to mention ResourceWarning</w:t>
      </w:r>
      <w:r>
        <w:rPr>
          <w:rFonts w:ascii="Arial" w:eastAsia="Arial" w:hAnsi="Arial" w:cs="Arial"/>
          <w:color w:val="000000"/>
        </w:rPr>
        <w:br/>
        <w:t>(which emits a warning when external resources are cleaned up implicitly rather than explicitly) and the tracemalloc module (which allows resource warnings to report where the resource managing objectwas allocated)</w:t>
      </w:r>
    </w:p>
    <w:p w14:paraId="06284534"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Addressed: see last paragraph.</w:t>
      </w:r>
    </w:p>
  </w:comment>
  <w:comment w:id="553" w:author="Wagoner, Larry D." w:date="2020-07-17T12:10:00Z" w:initials="WLD">
    <w:p w14:paraId="7DC2FDF2" w14:textId="1316E1FC" w:rsidR="001B6D17" w:rsidRDefault="001B6D17">
      <w:pPr>
        <w:pStyle w:val="CommentText"/>
      </w:pPr>
      <w:r>
        <w:rPr>
          <w:rStyle w:val="CommentReference"/>
        </w:rPr>
        <w:annotationRef/>
      </w:r>
      <w:r>
        <w:t>Comment has been addressed. Suggest deleting.</w:t>
      </w:r>
    </w:p>
  </w:comment>
  <w:comment w:id="554" w:author="Nick Coghlan" w:date="2020-01-11T11:32:00Z" w:initials="">
    <w:p w14:paraId="51F394C3" w14:textId="6A20616F"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Does this section also cover OS resources *other than* memory? The most common cases where leaked references cause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One specifically memory related case exists with memoryview(), where using the with statement ensures that small views that are no longer needed won't inadvertently keep large objects alive.</w:t>
      </w:r>
    </w:p>
  </w:comment>
  <w:comment w:id="577" w:author="Wagoner, Larry D." w:date="2020-07-17T12:05:00Z" w:initials="WLD">
    <w:p w14:paraId="41105CED" w14:textId="24CD30B1" w:rsidR="001B6D17" w:rsidRDefault="001B6D17">
      <w:pPr>
        <w:pStyle w:val="CommentText"/>
      </w:pPr>
      <w:r>
        <w:rPr>
          <w:rStyle w:val="CommentReference"/>
        </w:rPr>
        <w:annotationRef/>
      </w:r>
      <w:r>
        <w:t>Yyy need group approval for change.</w:t>
      </w:r>
    </w:p>
  </w:comment>
  <w:comment w:id="580" w:author="Stephen Michell" w:date="2019-07-16T10:27:00Z" w:initials="">
    <w:p w14:paraId="45C7884B" w14:textId="3207A600"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There is a new vulnerability which is the accidental creation of a variable when the intention was to reference the uplevel variable. We can tie it into this, or put in section 7.</w:t>
      </w:r>
    </w:p>
  </w:comment>
  <w:comment w:id="581" w:author="Wagoner, Larry D." w:date="2020-07-27T12:35:00Z" w:initials="WLD">
    <w:p w14:paraId="263E1089" w14:textId="79D4A737" w:rsidR="006E22E4" w:rsidRDefault="006E22E4">
      <w:pPr>
        <w:pStyle w:val="CommentText"/>
      </w:pPr>
      <w:r>
        <w:rPr>
          <w:rStyle w:val="CommentReference"/>
        </w:rPr>
        <w:annotationRef/>
      </w:r>
      <w:r>
        <w:t>Seems like it would belong under identifier name reuse, so suggest putting it here.</w:t>
      </w:r>
    </w:p>
  </w:comment>
  <w:comment w:id="583" w:author="Stephen Michell" w:date="2017-09-22T09:50:00Z" w:initials="">
    <w:p w14:paraId="12C4738D" w14:textId="56332958"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Email from Nick Coghlan (2017-09-21)</w:t>
      </w:r>
    </w:p>
    <w:p w14:paraId="15919495"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metaclass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t>types.prepare_class and</w:t>
      </w:r>
      <w:r>
        <w:rPr>
          <w:rFonts w:ascii="Arial" w:eastAsia="Arial" w:hAnsi="Arial" w:cs="Arial"/>
          <w:color w:val="000000"/>
        </w:rPr>
        <w:br/>
        <w:t>https://docs.python.org/3/reference/datamodel.html#preparing-the-class-namespace)</w:t>
      </w:r>
    </w:p>
  </w:comment>
  <w:comment w:id="584" w:author="Microsoft" w:date="2019-09-27T05:35:00Z" w:initials="">
    <w:p w14:paraId="0CFDDFFD" w14:textId="316F0997" w:rsidR="001B6D17" w:rsidRDefault="006E22E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w:t>
      </w:r>
      <w:r w:rsidR="001B6D17">
        <w:rPr>
          <w:rFonts w:ascii="Arial" w:eastAsia="Arial" w:hAnsi="Arial" w:cs="Arial"/>
          <w:color w:val="000000"/>
        </w:rPr>
        <w:t xml:space="preserve"> Is that true? Nested functions have no access to variables in the enclosing function? This text reads like overselling the goodness of Python.</w:t>
      </w:r>
    </w:p>
  </w:comment>
  <w:comment w:id="585" w:author="Wagoner, Larry D." w:date="2020-07-17T12:12:00Z" w:initials="WLD">
    <w:p w14:paraId="5EEF672A" w14:textId="27BE514D" w:rsidR="001B6D17" w:rsidRPr="00DA38E1" w:rsidRDefault="001B6D17">
      <w:pPr>
        <w:pStyle w:val="CommentText"/>
      </w:pPr>
      <w:r w:rsidRPr="00DA38E1">
        <w:rPr>
          <w:rStyle w:val="CommentReference"/>
        </w:rPr>
        <w:annotationRef/>
      </w:r>
      <w:r w:rsidRPr="00DA38E1">
        <w:t>Sss yyy sean please research or test and report findings</w:t>
      </w:r>
    </w:p>
  </w:comment>
  <w:comment w:id="586" w:author="McDonagh, Sean" w:date="2020-07-20T21:56:00Z" w:initials="MS">
    <w:p w14:paraId="42C707FC" w14:textId="3815F6B1" w:rsidR="001B6D17" w:rsidRDefault="001B6D17">
      <w:pPr>
        <w:pStyle w:val="CommentText"/>
      </w:pPr>
      <w:r>
        <w:rPr>
          <w:rStyle w:val="CommentReference"/>
        </w:rPr>
        <w:annotationRef/>
      </w:r>
      <w:r>
        <w:t xml:space="preserve">Nested functions </w:t>
      </w:r>
      <w:r w:rsidRPr="00B74CB9">
        <w:t>can</w:t>
      </w:r>
      <w:r>
        <w:t xml:space="preserve"> access variables in an enclosing function depending on the hierarchy of namespaces. For example, if the variable is not defined in the child function, it will reference up as described in the text. The last example in this section below illustrates this for a single function, but the same applies for nested functions. </w:t>
      </w:r>
    </w:p>
  </w:comment>
  <w:comment w:id="604" w:author="Stephen Michell" w:date="2019-07-16T10:39:00Z" w:initials="">
    <w:p w14:paraId="0286A7CF" w14:textId="72E25E26" w:rsidR="001B6D17" w:rsidRDefault="004F63F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w:t>
      </w:r>
      <w:r w:rsidR="001B6D17">
        <w:rPr>
          <w:rFonts w:ascii="Arial" w:eastAsia="Arial" w:hAnsi="Arial" w:cs="Arial"/>
          <w:color w:val="000000"/>
        </w:rPr>
        <w:t xml:space="preserve"> Section .1 needs to explain an “absolute import”</w:t>
      </w:r>
    </w:p>
  </w:comment>
  <w:comment w:id="605" w:author="Wagoner, Larry D." w:date="2020-07-27T13:22:00Z" w:initials="WLD">
    <w:p w14:paraId="3EE9D99C" w14:textId="44CF9234" w:rsidR="004F63F2" w:rsidRDefault="004F63F2">
      <w:pPr>
        <w:pStyle w:val="CommentText"/>
      </w:pPr>
      <w:r>
        <w:rPr>
          <w:rStyle w:val="CommentReference"/>
        </w:rPr>
        <w:annotationRef/>
      </w:r>
      <w:r>
        <w:t>Added text in section .1 to describe absolute vs. relative imports.</w:t>
      </w:r>
    </w:p>
  </w:comment>
  <w:comment w:id="608" w:author="Stephen Michell" w:date="2019-07-16T11:36:00Z" w:initials="">
    <w:p w14:paraId="02E05AD6" w14:textId="42BD4510"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Don’t use a bad example.</w:t>
      </w:r>
    </w:p>
  </w:comment>
  <w:comment w:id="609" w:author="Wagoner, Larry D." w:date="2020-07-17T12:18:00Z" w:initials="WLD">
    <w:p w14:paraId="6142E897" w14:textId="72596658" w:rsidR="001B6D17" w:rsidRDefault="001B6D17">
      <w:pPr>
        <w:pStyle w:val="CommentText"/>
      </w:pPr>
      <w:r>
        <w:rPr>
          <w:rStyle w:val="CommentReference"/>
        </w:rPr>
        <w:annotationRef/>
      </w:r>
      <w:r>
        <w:t>Not sure what this means…</w:t>
      </w:r>
    </w:p>
  </w:comment>
  <w:comment w:id="612" w:author="Stephen Michell" w:date="2017-09-22T09:51:00Z" w:initials="">
    <w:p w14:paraId="740984C8" w14:textId="6ED975A4"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2C37D09C"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for order of evaluation: it was noticed a couple of years ago that dictionary displays didn't actually evaluate in the expected left to right order (they went value/key rather than key/value). </w:t>
      </w:r>
    </w:p>
    <w:p w14:paraId="744AA87E"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p>
    <w:p w14:paraId="6F2ECFF9"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has been fixed (in 3.6 if I recall correctly), but may be useful as an example of the value of ensuring that operations with side effects don't depend on subtle order of evaluation details</w:t>
      </w:r>
    </w:p>
  </w:comment>
  <w:comment w:id="613" w:author="Wagoner, Larry D." w:date="2020-07-17T12:18:00Z" w:initials="WLD">
    <w:p w14:paraId="29F2323B" w14:textId="609E7157" w:rsidR="001B6D17" w:rsidRDefault="001B6D17">
      <w:pPr>
        <w:pStyle w:val="CommentText"/>
      </w:pPr>
      <w:r>
        <w:rPr>
          <w:rStyle w:val="CommentReference"/>
        </w:rPr>
        <w:annotationRef/>
      </w:r>
      <w:r>
        <w:t>Seems to have been addressed by Sean’s comment below.</w:t>
      </w:r>
    </w:p>
  </w:comment>
  <w:comment w:id="614" w:author="Sean McDonagh" w:date="2019-05-30T10:33:00Z" w:initials="">
    <w:p w14:paraId="71ED7A5E"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Confirmed that the dictionary evaluation order has been fixed in Python v3.5.</w:t>
      </w:r>
    </w:p>
  </w:comment>
  <w:comment w:id="615" w:author="Microsoft" w:date="2020-02-23T20:44:00Z" w:initials="M">
    <w:p w14:paraId="003FD6F5" w14:textId="1582FD68" w:rsidR="001B6D17" w:rsidRDefault="001B6D17" w:rsidP="00FA7018">
      <w:pPr>
        <w:pStyle w:val="CommentText"/>
      </w:pPr>
      <w:r>
        <w:rPr>
          <w:rStyle w:val="CommentReference"/>
        </w:rPr>
        <w:annotationRef/>
      </w:r>
      <w:r>
        <w:t xml:space="preserve">Xxx </w:t>
      </w:r>
      <w:r>
        <w:rPr>
          <w:rStyle w:val="CommentReference"/>
        </w:rPr>
        <w:annotationRef/>
      </w:r>
      <w:r>
        <w:t>Text does not deal with the Part 1 side-effects issue of order of evaluation:</w:t>
      </w:r>
    </w:p>
    <w:p w14:paraId="2C261BE5" w14:textId="77777777" w:rsidR="001B6D17" w:rsidRDefault="001B6D17" w:rsidP="00FA7018">
      <w:pPr>
        <w:pStyle w:val="CommentText"/>
      </w:pPr>
      <w:r w:rsidRPr="00DD398A">
        <w:t>non-deterministic results due to side-effects</w:t>
      </w:r>
      <w:r>
        <w:t xml:space="preserve"> of function calls in expression. </w:t>
      </w:r>
    </w:p>
    <w:p w14:paraId="30A764C9" w14:textId="20D24C30" w:rsidR="001B6D17" w:rsidRDefault="001B6D17">
      <w:pPr>
        <w:pStyle w:val="CommentText"/>
      </w:pPr>
    </w:p>
  </w:comment>
  <w:comment w:id="616" w:author="Microsoft" w:date="2019-09-27T05:43:00Z" w:initials="">
    <w:p w14:paraId="3E7C4C2E"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w:t>
      </w:r>
    </w:p>
    <w:p w14:paraId="41834712" w14:textId="47030894"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vulnerability exists in Python. It is somewhat mitigated by the fact that Python mandates the order of evaluation in some cases. On the other hand, additional vulnerabilities arise from Python semantics of loops that alter data structures.</w:t>
      </w:r>
    </w:p>
  </w:comment>
  <w:comment w:id="621" w:author="Stephen Michell" w:date="2017-09-22T09:53:00Z" w:initials="">
    <w:p w14:paraId="644A4684" w14:textId="74E98A0E"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10803303"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async/await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622" w:author="Wagoner, Larry D." w:date="2020-07-17T12:20:00Z" w:initials="WLD">
    <w:p w14:paraId="0914AE46" w14:textId="563754B8" w:rsidR="001B6D17" w:rsidRDefault="001B6D17">
      <w:pPr>
        <w:pStyle w:val="CommentText"/>
      </w:pPr>
      <w:r>
        <w:rPr>
          <w:rStyle w:val="CommentReference"/>
        </w:rPr>
        <w:annotationRef/>
      </w:r>
      <w:r>
        <w:t>Based on Sean’s comment, has this been address completely. If suggest deleting this and Sean’s comments.</w:t>
      </w:r>
    </w:p>
  </w:comment>
  <w:comment w:id="623" w:author="Sean McDonagh [2]" w:date="2019-09-12T14:09:00Z" w:initials="">
    <w:p w14:paraId="2131B3A3"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629" w:author="Stephen Michell" w:date="2019-09-26T15:53:00Z" w:initials="">
    <w:p w14:paraId="0AC53AE0" w14:textId="39CD2AEE"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Move to 6.6x about synchronization.</w:t>
      </w:r>
    </w:p>
  </w:comment>
  <w:comment w:id="630" w:author="Wagoner, Larry D." w:date="2020-07-17T12:23:00Z" w:initials="WLD">
    <w:p w14:paraId="49C91997" w14:textId="51187FA1" w:rsidR="001B6D17" w:rsidRDefault="001B6D17">
      <w:pPr>
        <w:pStyle w:val="CommentText"/>
      </w:pPr>
      <w:r>
        <w:rPr>
          <w:rStyle w:val="CommentReference"/>
        </w:rPr>
        <w:annotationRef/>
      </w:r>
      <w:r>
        <w:t>Agree that it is a synchronization issue, but it is also a likely incorrect expression issue. Suggest keeping it here. The issue is mentioned in 6.61 as part of the applicability and guidance. Suggest deleting comment.</w:t>
      </w:r>
    </w:p>
  </w:comment>
  <w:comment w:id="634" w:author="Stephen Michell" w:date="2019-09-26T15:54:00Z" w:initials="">
    <w:p w14:paraId="4B7061DD" w14:textId="6BD06729"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Move to 6.6x about synchronization.</w:t>
      </w:r>
    </w:p>
  </w:comment>
  <w:comment w:id="635" w:author="Wagoner, Larry D." w:date="2020-07-17T12:30:00Z" w:initials="WLD">
    <w:p w14:paraId="764AE545" w14:textId="77777777" w:rsidR="001B6D17" w:rsidRDefault="001B6D17" w:rsidP="00272749">
      <w:pPr>
        <w:pStyle w:val="CommentText"/>
      </w:pPr>
      <w:r>
        <w:rPr>
          <w:rStyle w:val="CommentReference"/>
        </w:rPr>
        <w:annotationRef/>
      </w:r>
      <w:r>
        <w:t>Agree that it is a synchronization issue, but it is also a likely incorrect expression issue. Suggest keeping it here. The issue is mentioned in 6.61 as part of the applicability and guidance. Suggest deleting comment.</w:t>
      </w:r>
    </w:p>
    <w:p w14:paraId="392D4A44" w14:textId="0F276B45" w:rsidR="001B6D17" w:rsidRDefault="001B6D17">
      <w:pPr>
        <w:pStyle w:val="CommentText"/>
      </w:pPr>
    </w:p>
  </w:comment>
  <w:comment w:id="641" w:author="Stephen Michell" w:date="2017-09-22T09:55:00Z" w:initials="">
    <w:p w14:paraId="316747DC" w14:textId="5CD60029"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623C7DF7"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642" w:author="Wagoner, Larry D." w:date="2020-07-17T12:43:00Z" w:initials="WLD">
    <w:p w14:paraId="629FD4D7" w14:textId="4597B994" w:rsidR="001B6D17" w:rsidRDefault="001B6D17">
      <w:pPr>
        <w:pStyle w:val="CommentText"/>
      </w:pPr>
      <w:r>
        <w:rPr>
          <w:rStyle w:val="CommentReference"/>
        </w:rPr>
        <w:annotationRef/>
      </w:r>
      <w:r>
        <w:t>Note in 6.28.2 “</w:t>
      </w:r>
      <w:r w:rsidRPr="00272749">
        <w:t>Note: Python 3.0+ will refuse to compile code that uses a mixture of tabs and spaces for indentation</w:t>
      </w:r>
      <w:r>
        <w:t>” states this. Suggest deleting comment.</w:t>
      </w:r>
    </w:p>
  </w:comment>
  <w:comment w:id="643" w:author="Microsoft" w:date="2019-09-27T05:50:00Z" w:initials="">
    <w:p w14:paraId="709897EA" w14:textId="382C6465"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is WRONG. Languages without demarcation have no choice but to limit the branches to single statements (thus forcing squigglies if you want more than one stmt in a branch). In all these languages both the second if and the final print would be executed unconditionally.</w:t>
      </w:r>
    </w:p>
  </w:comment>
  <w:comment w:id="646" w:author="Stephen Michell" w:date="2019-07-14T21:56:00Z" w:initials="">
    <w:p w14:paraId="2908E013" w14:textId="3028010E"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Mmm Is this (spaces or tabs but not both) applicable to a single module, or to the complete program? If it is the whole program, then we need guidance about project-level control of spaces vs tabs.</w:t>
      </w:r>
    </w:p>
  </w:comment>
  <w:comment w:id="651" w:author="Stephen Michell" w:date="2017-09-22T09:56:00Z" w:initials="">
    <w:p w14:paraId="5488FA50" w14:textId="7CEC65B4"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Email from Nick Coghlan (2017-09-21)</w:t>
      </w:r>
    </w:p>
    <w:p w14:paraId="25F7BEDC"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652" w:author="Nick Coghlan" w:date="2020-01-11T11:51:00Z" w:initials="">
    <w:p w14:paraId="2C61B1B3"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fine for this version (since it targets Python 3.7), but this section will need to be revisited for Python 3.8 (which finally introduced assignment expressions)</w:t>
      </w:r>
    </w:p>
  </w:comment>
  <w:comment w:id="658" w:author="Microsoft" w:date="2020-02-23T20:49:00Z" w:initials="M">
    <w:p w14:paraId="6CE99E6F" w14:textId="2D0EE154" w:rsidR="001B6D17" w:rsidRDefault="001B6D17">
      <w:pPr>
        <w:pStyle w:val="CommentText"/>
      </w:pPr>
      <w:r>
        <w:rPr>
          <w:rStyle w:val="CommentReference"/>
        </w:rPr>
        <w:annotationRef/>
      </w:r>
      <w:r>
        <w:t>yyy mention off-by-one in loops as Part 1 does and as justification for the advice about using for loops</w:t>
      </w:r>
    </w:p>
  </w:comment>
  <w:comment w:id="659" w:author="Wagoner, Larry D." w:date="2020-07-17T13:49:00Z" w:initials="WLD">
    <w:p w14:paraId="7BA9AD6F" w14:textId="69EC7597" w:rsidR="001B6D17" w:rsidRDefault="001B6D17">
      <w:pPr>
        <w:pStyle w:val="CommentText"/>
      </w:pPr>
      <w:r>
        <w:rPr>
          <w:rStyle w:val="CommentReference"/>
        </w:rPr>
        <w:annotationRef/>
      </w:r>
      <w:r>
        <w:t xml:space="preserve"> Text added to address this comment.</w:t>
      </w:r>
    </w:p>
  </w:comment>
  <w:comment w:id="683" w:author="Stephen Michell" w:date="2017-09-22T09:57:00Z" w:initials="">
    <w:p w14:paraId="60B4CB85" w14:textId="3D1DCF64"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Email from Nick Coghlan (2017-09-21)</w:t>
      </w:r>
    </w:p>
    <w:p w14:paraId="12F0A368"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684" w:author="Microsoft" w:date="2019-09-27T05:57:00Z" w:initials="">
    <w:p w14:paraId="34B98A73" w14:textId="47A843D8"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what extent do the vulnerabilities exist? Looks to me that a majority can be seen as not applicable, but which exactly?</w:t>
      </w:r>
    </w:p>
  </w:comment>
  <w:comment w:id="685" w:author="Nick Coghlan" w:date="2020-01-11T11:56:00Z" w:initials="">
    <w:p w14:paraId="4D01240F" w14:textId="61566D10"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One thing that "break" doesn't handle well is breaking out of multiple nested loops from the innermost loop. The recommended fix is to move the affected loops into a function and return early from the innermost loop instead (as the function boundary defines where execution is resumed, rather than the loop bodies)</w:t>
      </w:r>
    </w:p>
  </w:comment>
  <w:comment w:id="700" w:author="Wagoner, Larry D." w:date="2020-07-15T11:53:00Z" w:initials="WLD">
    <w:p w14:paraId="0A64C3C4" w14:textId="3A14E9F2" w:rsidR="001B6D17" w:rsidRDefault="001B6D17">
      <w:pPr>
        <w:pStyle w:val="CommentText"/>
      </w:pPr>
      <w:r>
        <w:rPr>
          <w:rStyle w:val="CommentReference"/>
        </w:rPr>
        <w:annotationRef/>
      </w:r>
      <w:r>
        <w:t>yyy Suggest this be deleted.</w:t>
      </w:r>
    </w:p>
  </w:comment>
  <w:comment w:id="706" w:author="Wagoner, Larry D." w:date="2020-07-17T15:01:00Z" w:initials="WLD">
    <w:p w14:paraId="641F5917" w14:textId="5F9E3369" w:rsidR="001B6D17" w:rsidRDefault="001B6D17">
      <w:pPr>
        <w:pStyle w:val="CommentText"/>
      </w:pPr>
      <w:r>
        <w:rPr>
          <w:rStyle w:val="CommentReference"/>
        </w:rPr>
        <w:annotationRef/>
      </w:r>
      <w:r>
        <w:t>Yyy Not sure why the “xxx” is here – suggest deleting.</w:t>
      </w:r>
    </w:p>
  </w:comment>
  <w:comment w:id="734" w:author="Microsoft" w:date="2019-09-27T06:15:00Z" w:initials="">
    <w:p w14:paraId="0BABB0F4" w14:textId="005223AD"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State whether the vulnerabilities exist…</w:t>
      </w:r>
    </w:p>
    <w:p w14:paraId="54B043B3"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p>
    <w:p w14:paraId="092219AD"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private marker: this is how far I got. I’d rather have the discussion first before dding more comments. Erhard</w:t>
      </w:r>
    </w:p>
  </w:comment>
  <w:comment w:id="740" w:author="Stephen Michell" w:date="2019-10-15T17:21:00Z" w:initials="">
    <w:p w14:paraId="7C3FA7AF" w14:textId="2FD0ECE2"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Sean, does this include the correct type in each position? If not, then the resulting holes must be documented.</w:t>
      </w:r>
    </w:p>
  </w:comment>
  <w:comment w:id="761" w:author="Wagoner, Larry D." w:date="2020-07-15T11:54:00Z" w:initials="WLD">
    <w:p w14:paraId="6ADE36EB" w14:textId="5F5B2684" w:rsidR="001B6D17" w:rsidRDefault="001B6D17">
      <w:pPr>
        <w:pStyle w:val="CommentText"/>
      </w:pPr>
      <w:r>
        <w:rPr>
          <w:rStyle w:val="CommentReference"/>
        </w:rPr>
        <w:annotationRef/>
      </w:r>
      <w:r>
        <w:t>yyy Why bold? Suggest unbolding.</w:t>
      </w:r>
    </w:p>
  </w:comment>
  <w:comment w:id="742" w:author="Wagoner, Larry D." w:date="2020-07-15T11:54:00Z" w:initials="WLD">
    <w:p w14:paraId="4358B9DD" w14:textId="595360E0" w:rsidR="001B6D17" w:rsidRDefault="001B6D17">
      <w:pPr>
        <w:pStyle w:val="CommentText"/>
      </w:pPr>
      <w:r>
        <w:rPr>
          <w:rStyle w:val="CommentReference"/>
        </w:rPr>
        <w:annotationRef/>
      </w:r>
      <w:r>
        <w:t>Xxx needs work</w:t>
      </w:r>
    </w:p>
  </w:comment>
  <w:comment w:id="819" w:author="Nick Coghlan" w:date="2020-01-11T12:19:00Z" w:initials="">
    <w:p w14:paraId="6E95E9F0" w14:textId="06792CD6"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isn't strictly true, as you can definitely get yourself into trouble by playing games with instance `__class__` attribute rebinding.</w:t>
      </w:r>
    </w:p>
    <w:p w14:paraId="083C9952"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820" w:author="Stephen Michell" w:date="2019-10-15T17:38:00Z" w:initials="">
    <w:p w14:paraId="063BF59E" w14:textId="740DADA2"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sss yyy AI – Sean - What does this mean?</w:t>
      </w:r>
    </w:p>
  </w:comment>
  <w:comment w:id="821" w:author="McDonagh, Sean" w:date="2020-07-20T22:08:00Z" w:initials="MS">
    <w:p w14:paraId="20CF79E1" w14:textId="19520E1F" w:rsidR="001B6D17" w:rsidRDefault="001B6D17">
      <w:pPr>
        <w:pStyle w:val="CommentText"/>
      </w:pPr>
      <w:r>
        <w:rPr>
          <w:rStyle w:val="CommentReference"/>
        </w:rPr>
        <w:annotationRef/>
      </w:r>
      <w:r>
        <w:t xml:space="preserve">Python objects can have more than one variable assigned to them at any given time. The variable serves as an object name and contains no typing or value information. An objects id and type are unchangeable, and all variables assigned to an object have the same type and id. </w:t>
      </w:r>
    </w:p>
  </w:comment>
  <w:comment w:id="823" w:author="Stephen Michell" w:date="2017-09-27T10:15:00Z" w:initials="">
    <w:p w14:paraId="52125A9D"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(Hmm, that does prompt a thought though: memoryview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824" w:author="Stephen Michell" w:date="2019-10-15T17:45:00Z" w:initials="">
    <w:p w14:paraId="033D4D7F" w14:textId="281EBA81"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Sean - Explain in 6.38.1 what these are and how they work. Does it preserve the graph structure?</w:t>
      </w:r>
    </w:p>
  </w:comment>
  <w:comment w:id="826" w:author="Nick Coghlan" w:date="2020-01-11T12:27:00Z" w:initials="">
    <w:p w14:paraId="61D2AC12" w14:textId="16D9BB8E"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I'm not sure if this doc is meant to cover embedding &amp; extension scenarios, but Python is affected by the common issue with using GC based languages in the same process: there's the opportunity to create cycles that cross the GC boundaries, such that neither GC realises the cycle exists, so neither of them ever clean it up.</w:t>
      </w:r>
    </w:p>
  </w:comment>
  <w:comment w:id="827" w:author="Stephen Michell" w:date="2019-10-15T17:53:00Z" w:initials="">
    <w:p w14:paraId="6A200B73" w14:textId="1D415CBB"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Bugs are not language issues. Remove? Rewrite paragraph accordingly.</w:t>
      </w:r>
    </w:p>
  </w:comment>
  <w:comment w:id="828" w:author="Wagoner, Larry D." w:date="2020-07-17T14:19:00Z" w:initials="WLD">
    <w:p w14:paraId="0214F108" w14:textId="496E52C7" w:rsidR="001B6D17" w:rsidRDefault="001B6D17">
      <w:pPr>
        <w:pStyle w:val="CommentText"/>
      </w:pPr>
      <w:r>
        <w:rPr>
          <w:rStyle w:val="CommentReference"/>
        </w:rPr>
        <w:annotationRef/>
      </w:r>
      <w:r>
        <w:t>Suggest deleting the “(or even bugs)”</w:t>
      </w:r>
    </w:p>
  </w:comment>
  <w:comment w:id="831" w:author="Stephen Michell" w:date="2019-10-15T17:49:00Z" w:initials="">
    <w:p w14:paraId="6A64349C" w14:textId="41B1F331"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sss yyy AI – Sean – Is this true for garbage collection in modern Python? If no it should be removed.</w:t>
      </w:r>
    </w:p>
  </w:comment>
  <w:comment w:id="832" w:author="McDonagh, Sean" w:date="2020-07-20T22:39:00Z" w:initials="MS">
    <w:p w14:paraId="4E2BA32E" w14:textId="4A42BC41" w:rsidR="001B6D17" w:rsidRDefault="001B6D17">
      <w:pPr>
        <w:pStyle w:val="CommentText"/>
      </w:pPr>
      <w:r>
        <w:rPr>
          <w:rStyle w:val="CommentReference"/>
        </w:rPr>
        <w:annotationRef/>
      </w:r>
      <w:r>
        <w:t>Python’s garbage collection has two components:</w:t>
      </w:r>
    </w:p>
    <w:p w14:paraId="792A2B47" w14:textId="167F4D47" w:rsidR="001B6D17" w:rsidRDefault="001B6D17" w:rsidP="005E436A">
      <w:pPr>
        <w:pStyle w:val="CommentText"/>
        <w:ind w:left="720" w:firstLine="720"/>
      </w:pPr>
      <w:r>
        <w:t>1. Reference count collection</w:t>
      </w:r>
    </w:p>
    <w:p w14:paraId="05ED1DE3" w14:textId="48FC7E3C" w:rsidR="001B6D17" w:rsidRDefault="001B6D17" w:rsidP="005E436A">
      <w:pPr>
        <w:pStyle w:val="CommentText"/>
        <w:ind w:left="720" w:firstLine="720"/>
      </w:pPr>
      <w:r>
        <w:t>2. Cyclic gc (generational &amp; optional)</w:t>
      </w:r>
    </w:p>
    <w:p w14:paraId="4AD79C26" w14:textId="39C04282" w:rsidR="001B6D17" w:rsidRDefault="001B6D17">
      <w:pPr>
        <w:pStyle w:val="CommentText"/>
      </w:pPr>
      <w:r>
        <w:t xml:space="preserve">The reference count garbage collection mechanism is always enabled and cannot be disabled. The cyclic GC also runs automatically by default but can be disabled.  Circular references are only handled by the cyclic gc and not the reference count garbage collector. The information in this paragraph may be useful to retain since it helps to raise awareness of the potential memory leak that could occur if the cyclic gc is disabled. </w:t>
      </w:r>
    </w:p>
  </w:comment>
  <w:comment w:id="834" w:author="Stephen Michell" w:date="2019-10-15T17:52:00Z" w:initials="">
    <w:p w14:paraId="21432BDA" w14:textId="5A82143C"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sss yyy AI – Sean – Is this still true? Under “real” garbage collection, we suspect no.</w:t>
      </w:r>
    </w:p>
  </w:comment>
  <w:comment w:id="835" w:author="McDonagh, Sean" w:date="2020-07-20T22:39:00Z" w:initials="MS">
    <w:p w14:paraId="4C181CF3" w14:textId="716828AB" w:rsidR="001B6D17" w:rsidRDefault="001B6D17">
      <w:pPr>
        <w:pStyle w:val="CommentText"/>
      </w:pPr>
      <w:r>
        <w:rPr>
          <w:rStyle w:val="CommentReference"/>
        </w:rPr>
        <w:annotationRef/>
      </w:r>
      <w:r>
        <w:t>Releasing each object manually is not necessary since garbage collection will delete most objects quickly using reference counts and should ultimately delete unused cyclic objects. The following guidance was contributed by Nick Coghlan regarding this topic:</w:t>
      </w:r>
    </w:p>
    <w:p w14:paraId="2D569C1D" w14:textId="77777777" w:rsidR="001B6D17" w:rsidRDefault="001B6D17" w:rsidP="00A14652">
      <w:r>
        <w:t>“For a long time defining "__del__" methods could create uncollectable cycles, but as per </w:t>
      </w:r>
      <w:hyperlink r:id="rId2" w:tgtFrame="_blank" w:history="1">
        <w:r>
          <w:rPr>
            <w:rStyle w:val="Hyperlink"/>
          </w:rPr>
          <w:t>https://docs.python.org/3/library/gc.html#gc.garbage</w:t>
        </w:r>
      </w:hyperlink>
      <w:r>
        <w:t>, that hasn't been true since Python 3.4. All finalizers will be called exactly once, and if the object gets resurrected by the finalizer, it won't be called a second time.</w:t>
      </w:r>
    </w:p>
    <w:p w14:paraId="6EAFCB57" w14:textId="77777777" w:rsidR="001B6D17" w:rsidRDefault="001B6D17" w:rsidP="00A14652"/>
    <w:p w14:paraId="6918BB65" w14:textId="77777777" w:rsidR="001B6D17" w:rsidRDefault="001B6D17" w:rsidP="00A14652">
      <w:r>
        <w:t>Key techniques used to manage or avoid reference cycles:</w:t>
      </w:r>
    </w:p>
    <w:p w14:paraId="74D9F604" w14:textId="77777777" w:rsidR="001B6D17" w:rsidRDefault="001B6D17" w:rsidP="00A14652"/>
    <w:p w14:paraId="68BFFFF8" w14:textId="77777777" w:rsidR="001B6D17" w:rsidRDefault="001B6D17" w:rsidP="00A14652">
      <w:r>
        <w:t>* use context managers and the with statement to explicitly break no longer needed links in a timely fashion (e.g. memoryview objects can be closed explicitly to avoid keeping large objects alive)</w:t>
      </w:r>
    </w:p>
    <w:p w14:paraId="28CBCB80" w14:textId="77777777" w:rsidR="001B6D17" w:rsidRDefault="001B6D17" w:rsidP="00A14652">
      <w:r>
        <w:t>* use the weak containers in the weakref module to avoid keeping objects alive from indices and caches</w:t>
      </w:r>
    </w:p>
    <w:p w14:paraId="2D4AB163" w14:textId="77777777" w:rsidR="001B6D17" w:rsidRDefault="001B6D17" w:rsidP="00A14652">
      <w:r>
        <w:t>* use the weak references and proxies in the weakref module to avoid creating a cycle when adding reverse references to a chain or tree of objects</w:t>
      </w:r>
    </w:p>
    <w:p w14:paraId="2583EC2C" w14:textId="77777777" w:rsidR="001B6D17" w:rsidRDefault="001B6D17" w:rsidP="00A14652">
      <w:r>
        <w:t>* as a last resort, explicitly break cycles at some other well-defined time (e.g. interpreter shutdown sets all the member variables in module namespaces to None to break any not yet collected cycles running through those namespaces)</w:t>
      </w:r>
    </w:p>
    <w:p w14:paraId="51081938" w14:textId="77777777" w:rsidR="001B6D17" w:rsidRDefault="001B6D17" w:rsidP="00A14652"/>
    <w:p w14:paraId="3EBC4CE4" w14:textId="38E32C95" w:rsidR="001B6D17" w:rsidRDefault="001B6D17" w:rsidP="00A14652">
      <w:r>
        <w:t>Note that GC is also an area that is explicitly considered implementation dependent.</w:t>
      </w:r>
    </w:p>
    <w:p w14:paraId="58DE8E9C" w14:textId="77777777" w:rsidR="001B6D17" w:rsidRDefault="001B6D17" w:rsidP="00A14652"/>
    <w:p w14:paraId="6D11D0F5" w14:textId="77777777" w:rsidR="001B6D17" w:rsidRDefault="001B6D17" w:rsidP="00A14652">
      <w:r>
        <w:t xml:space="preserve">So CPython uses refcounting with cycle collection, but PyPy uses an incremental GC that they call "incminimark": </w:t>
      </w:r>
      <w:hyperlink r:id="rId3" w:tgtFrame="_blank" w:history="1">
        <w:r>
          <w:rPr>
            <w:rStyle w:val="Hyperlink"/>
          </w:rPr>
          <w:t>https://doc.pypy.org/en/latest/gc_info.html</w:t>
        </w:r>
      </w:hyperlink>
    </w:p>
    <w:p w14:paraId="5F8A427C" w14:textId="77777777" w:rsidR="001B6D17" w:rsidRDefault="001B6D17" w:rsidP="00A14652"/>
    <w:p w14:paraId="56257612" w14:textId="77777777" w:rsidR="001B6D17" w:rsidRDefault="001B6D17" w:rsidP="00A14652">
      <w:r>
        <w:t>However, the techniques for managing and avoiding cycles remain the same regardless of the underlying implementation.</w:t>
      </w:r>
    </w:p>
    <w:p w14:paraId="438E6DBA" w14:textId="0AA8E355" w:rsidR="001B6D17" w:rsidRDefault="001B6D17">
      <w:pPr>
        <w:pStyle w:val="CommentText"/>
      </w:pPr>
      <w:r>
        <w:t>”</w:t>
      </w:r>
    </w:p>
    <w:p w14:paraId="3BD6FE80" w14:textId="77777777" w:rsidR="001B6D17" w:rsidRDefault="001B6D17">
      <w:pPr>
        <w:pStyle w:val="CommentText"/>
      </w:pPr>
    </w:p>
    <w:p w14:paraId="42D91F79" w14:textId="541B7150" w:rsidR="001B6D17" w:rsidRDefault="001B6D17">
      <w:pPr>
        <w:pStyle w:val="CommentText"/>
      </w:pPr>
    </w:p>
  </w:comment>
  <w:comment w:id="837" w:author="Microsoft" w:date="2020-02-23T23:30:00Z" w:initials="M">
    <w:p w14:paraId="3E2033FA" w14:textId="13CE9F95" w:rsidR="001B6D17" w:rsidRDefault="001B6D17">
      <w:pPr>
        <w:pStyle w:val="CommentText"/>
      </w:pPr>
      <w:r>
        <w:rPr>
          <w:rStyle w:val="CommentReference"/>
        </w:rPr>
        <w:annotationRef/>
      </w:r>
      <w:r>
        <w:t>yyy Where is 6.39 ?? This is strange.</w:t>
      </w:r>
    </w:p>
  </w:comment>
  <w:comment w:id="838" w:author="Wagoner, Larry D." w:date="2020-07-17T14:20:00Z" w:initials="WLD">
    <w:p w14:paraId="3E8DE762" w14:textId="1DDA78C7" w:rsidR="001B6D17" w:rsidRDefault="001B6D17">
      <w:pPr>
        <w:pStyle w:val="CommentText"/>
      </w:pPr>
      <w:r>
        <w:rPr>
          <w:rStyle w:val="CommentReference"/>
        </w:rPr>
        <w:annotationRef/>
      </w:r>
      <w:r>
        <w:t>Renumbered so this is fixed.</w:t>
      </w:r>
    </w:p>
  </w:comment>
  <w:comment w:id="839" w:author="Nick Coghlan" w:date="2020-01-11T12:28:00Z" w:initials="">
    <w:p w14:paraId="00C0D946"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type hinting system includes generics, but they don't actually do much at runtime (you can index them with types, but they just return themselves)</w:t>
      </w:r>
    </w:p>
  </w:comment>
  <w:comment w:id="840" w:author="Nick Coghlan" w:date="2020-01-11T12:29:00Z" w:initials="">
    <w:p w14:paraId="015BF041"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section probably needs to explain that though, as readers are likely to have the same question given only the current text.</w:t>
      </w:r>
    </w:p>
  </w:comment>
  <w:comment w:id="843" w:author="Wagoner, Larry D." w:date="2020-07-15T12:01:00Z" w:initials="WLD">
    <w:p w14:paraId="32835227" w14:textId="2521DAF3" w:rsidR="001B6D17" w:rsidRDefault="001B6D17">
      <w:pPr>
        <w:pStyle w:val="CommentText"/>
      </w:pPr>
      <w:r>
        <w:rPr>
          <w:rStyle w:val="CommentReference"/>
        </w:rPr>
        <w:annotationRef/>
      </w:r>
      <w:r>
        <w:t>yyy needs work – what does “ditto” mean here? Does it mean that work is needed?</w:t>
      </w:r>
    </w:p>
  </w:comment>
  <w:comment w:id="845" w:author="Stephen Michell" w:date="2019-10-15T17:58:00Z" w:initials="">
    <w:p w14:paraId="3F1CAC54" w14:textId="560EEEB3"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More attention to part 1’s described problems is needed, example redefinitions and overloads. Any mitigations for the related vulnerabilities in part 1? For multiple inheritance, how are conflicts resolved?</w:t>
      </w:r>
    </w:p>
  </w:comment>
  <w:comment w:id="846" w:author="Nick Coghlan" w:date="2020-01-11T12:35:00Z" w:initials="">
    <w:p w14:paraId="4A0BF921"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848" w:author="Stephen Michell" w:date="2017-09-27T10:24:00Z" w:initials="">
    <w:p w14:paraId="17169477" w14:textId="34E35CBF"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 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849" w:author="Wagoner, Larry D." w:date="2020-07-17T14:21:00Z" w:initials="WLD">
    <w:p w14:paraId="6EDE5A3A" w14:textId="6AD5AF0A" w:rsidR="001B6D17" w:rsidRDefault="001B6D17">
      <w:pPr>
        <w:pStyle w:val="CommentText"/>
      </w:pPr>
      <w:r>
        <w:rPr>
          <w:rStyle w:val="CommentReference"/>
        </w:rPr>
        <w:annotationRef/>
      </w:r>
      <w:r>
        <w:t>Since others will be reading and commenting on the document and this comment is directed for action by WG23, suggest deleting this comment.</w:t>
      </w:r>
    </w:p>
  </w:comment>
  <w:comment w:id="851" w:author="Stephen Michell" w:date="2017-09-27T10:25:00Z" w:initials="">
    <w:p w14:paraId="584A4C41" w14:textId="4A433F4A"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Comment from Nick Coghlan:</w:t>
      </w:r>
    </w:p>
    <w:p w14:paraId="355C4E34"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852" w:author="Wagoner, Larry D." w:date="2020-07-17T14:22:00Z" w:initials="WLD">
    <w:p w14:paraId="2D60328F" w14:textId="1933B189" w:rsidR="001B6D17" w:rsidRDefault="001B6D17">
      <w:pPr>
        <w:pStyle w:val="CommentText"/>
      </w:pPr>
      <w:r>
        <w:rPr>
          <w:rStyle w:val="CommentReference"/>
        </w:rPr>
        <w:annotationRef/>
      </w:r>
      <w:r w:rsidRPr="006B59A0">
        <w:t>Since others will be reading and commenting on the document, suggest deleting this comment.</w:t>
      </w:r>
    </w:p>
  </w:comment>
  <w:comment w:id="853" w:author="Stephen Michell" w:date="2019-10-15T18:02:00Z" w:initials="">
    <w:p w14:paraId="3130ECA5" w14:textId="3FEE18CE"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Sean - What mechanisms does Python provide to prevent redispatching? Ask Nick Coglan?</w:t>
      </w:r>
    </w:p>
  </w:comment>
  <w:comment w:id="855" w:author="Stephen Michell" w:date="2017-09-27T10:26:00Z" w:initials="">
    <w:p w14:paraId="3CF341EB" w14:textId="2036D32C"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Sean - Note from Nick Coghlan:</w:t>
      </w:r>
    </w:p>
    <w:p w14:paraId="5B34B541"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101A5323"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856" w:author="Microsoft" w:date="2020-02-23T23:38:00Z" w:initials="M">
    <w:p w14:paraId="0DB0B218" w14:textId="08D33D7B" w:rsidR="001B6D17" w:rsidRDefault="001B6D17">
      <w:pPr>
        <w:pStyle w:val="CommentText"/>
      </w:pPr>
      <w:r>
        <w:rPr>
          <w:rStyle w:val="CommentReference"/>
        </w:rPr>
        <w:annotationRef/>
      </w:r>
      <w:r>
        <w:t>Xxx Part 1 identifies specific vulnerabilities that relate to upcasts and downcasts to get “at the right operations of the super- and subclass. The latter is probably no issue for Python, but the former is. Could the writeup relate to these vulnerabilities, not just explain the normal semantics.</w:t>
      </w:r>
    </w:p>
  </w:comment>
  <w:comment w:id="857" w:author="Nick Coghlan" w:date="2020-01-11T13:57:00Z" w:initials="">
    <w:p w14:paraId="5CF414FE"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OK, looking at the comment/question in the other doc that Sean sent through, I think the key points that you're going to need to cover here are the fact that:</w:t>
      </w:r>
    </w:p>
    <w:p w14:paraId="1AD645B8"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Python's methods are just functions that take an instance as the first parameter</w:t>
      </w:r>
    </w:p>
    <w:p w14:paraId="31517634"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The builtin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67C6A09B"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858" w:author="Microsoft" w:date="2020-02-23T23:35:00Z" w:initials="M">
    <w:p w14:paraId="042D9F7E" w14:textId="53F03A4F" w:rsidR="001B6D17" w:rsidRDefault="001B6D17">
      <w:pPr>
        <w:pStyle w:val="CommentText"/>
      </w:pPr>
      <w:r>
        <w:rPr>
          <w:rStyle w:val="CommentReference"/>
        </w:rPr>
        <w:annotationRef/>
      </w:r>
    </w:p>
  </w:comment>
  <w:comment w:id="859" w:author="Wagoner, Larry D." w:date="2020-07-17T14:23:00Z" w:initials="WLD">
    <w:p w14:paraId="5D5E295D" w14:textId="1174AB3F" w:rsidR="001B6D17" w:rsidRDefault="001B6D17">
      <w:pPr>
        <w:pStyle w:val="CommentText"/>
      </w:pPr>
      <w:r>
        <w:rPr>
          <w:rStyle w:val="CommentReference"/>
        </w:rPr>
        <w:annotationRef/>
      </w:r>
      <w:r>
        <w:t>Xxx needs work</w:t>
      </w:r>
    </w:p>
  </w:comment>
  <w:comment w:id="862" w:author="Wagoner, Larry D." w:date="2020-07-15T12:02:00Z" w:initials="WLD">
    <w:p w14:paraId="3265BFCA" w14:textId="6B33061F" w:rsidR="001B6D17" w:rsidRDefault="001B6D17">
      <w:pPr>
        <w:pStyle w:val="CommentText"/>
      </w:pPr>
      <w:r>
        <w:rPr>
          <w:rStyle w:val="CommentReference"/>
        </w:rPr>
        <w:annotationRef/>
      </w:r>
      <w:r>
        <w:t>yyy does this need additional work or is the description in 24772-1 sufficient?</w:t>
      </w:r>
    </w:p>
  </w:comment>
  <w:comment w:id="869" w:author="Stephen Michell" w:date="2015-09-18T15:46:00Z" w:initials="">
    <w:p w14:paraId="04A840AB" w14:textId="41725F6D"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Put reference in the bibliography and reference the bibliography (here and 2 lines down).</w:t>
      </w:r>
    </w:p>
  </w:comment>
  <w:comment w:id="870" w:author="Wagoner, Larry D." w:date="2020-07-15T12:05:00Z" w:initials="WLD">
    <w:p w14:paraId="01892242" w14:textId="04C41342" w:rsidR="001B6D17" w:rsidRDefault="001B6D17">
      <w:pPr>
        <w:pStyle w:val="CommentText"/>
      </w:pPr>
      <w:r>
        <w:rPr>
          <w:rStyle w:val="CommentReference"/>
        </w:rPr>
        <w:annotationRef/>
      </w:r>
      <w:r>
        <w:t>Done.</w:t>
      </w:r>
    </w:p>
  </w:comment>
  <w:comment w:id="879" w:author="Stephen Michell" w:date="2019-10-15T18:43:00Z" w:initials="">
    <w:p w14:paraId="6A6415D2"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Explain “exec”</w:t>
      </w:r>
    </w:p>
    <w:p w14:paraId="1CA61094"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882" w:author="Stephen Michell" w:date="2015-09-18T15:48:00Z" w:initials="">
    <w:p w14:paraId="29D6B7D6" w14:textId="2D11A0B0"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may not be dynamically linked code, but the recommendation is good (just maybe elsewhere).</w:t>
      </w:r>
    </w:p>
  </w:comment>
  <w:comment w:id="883" w:author="Wagoner, Larry D." w:date="2020-07-17T15:42:00Z" w:initials="WLD">
    <w:p w14:paraId="72102D66" w14:textId="36251668" w:rsidR="001B6D17" w:rsidRDefault="001B6D17">
      <w:pPr>
        <w:pStyle w:val="CommentText"/>
      </w:pPr>
      <w:r>
        <w:rPr>
          <w:rStyle w:val="CommentReference"/>
        </w:rPr>
        <w:annotationRef/>
      </w:r>
      <w:r>
        <w:t>Since Python is interpreted and does just in time loading, I would think that exec and eval do dynamic loading. But I am not positive about this. Sss yyy – Sean do you know?</w:t>
      </w:r>
    </w:p>
  </w:comment>
  <w:comment w:id="884" w:author="McDonagh, Sean" w:date="2020-07-21T16:07:00Z" w:initials="MS">
    <w:p w14:paraId="209CA44A" w14:textId="3C571740" w:rsidR="001B6D17" w:rsidRDefault="001B6D17">
      <w:pPr>
        <w:pStyle w:val="CommentText"/>
      </w:pPr>
      <w:r>
        <w:rPr>
          <w:rStyle w:val="CommentReference"/>
        </w:rPr>
        <w:annotationRef/>
      </w:r>
      <w:r>
        <w:t xml:space="preserve">Loading pure Python modules are not considered to be dynamic linking. The modules are not shared between processes and no linker is involved. Python </w:t>
      </w:r>
      <w:r w:rsidRPr="004A1550">
        <w:rPr>
          <w:i/>
        </w:rPr>
        <w:t>is</w:t>
      </w:r>
      <w:r>
        <w:t xml:space="preserve"> capable of dynamic </w:t>
      </w:r>
      <w:r w:rsidRPr="004A1550">
        <w:rPr>
          <w:i/>
        </w:rPr>
        <w:t>loading</w:t>
      </w:r>
      <w:r>
        <w:t xml:space="preserve"> and s</w:t>
      </w:r>
      <w:r w:rsidRPr="00CE760C">
        <w:t xml:space="preserve">ince </w:t>
      </w:r>
      <w:r>
        <w:t>exec()</w:t>
      </w:r>
      <w:r w:rsidRPr="00CE760C">
        <w:t xml:space="preserve"> can execute </w:t>
      </w:r>
      <w:r w:rsidRPr="003B4870">
        <w:rPr>
          <w:i/>
        </w:rPr>
        <w:t>any</w:t>
      </w:r>
      <w:r w:rsidRPr="00CE760C">
        <w:t xml:space="preserve"> code</w:t>
      </w:r>
      <w:r>
        <w:t>, there are security risks</w:t>
      </w:r>
      <w:r w:rsidRPr="00CE760C">
        <w:t xml:space="preserve">. </w:t>
      </w:r>
      <w:r>
        <w:t>For example, i</w:t>
      </w:r>
      <w:r w:rsidRPr="00CE760C">
        <w:t xml:space="preserve">f </w:t>
      </w:r>
      <w:r>
        <w:t xml:space="preserve">the </w:t>
      </w:r>
      <w:r w:rsidRPr="00CE760C">
        <w:t>os module</w:t>
      </w:r>
      <w:r>
        <w:t xml:space="preserve"> is imported</w:t>
      </w:r>
      <w:r w:rsidRPr="00CE760C">
        <w:t xml:space="preserve"> and</w:t>
      </w:r>
      <w:r>
        <w:t xml:space="preserve"> </w:t>
      </w:r>
      <w:r w:rsidRPr="00CE760C">
        <w:t xml:space="preserve"> </w:t>
      </w:r>
      <w:r>
        <w:t>then exec() executes</w:t>
      </w:r>
      <w:r w:rsidRPr="00CE760C">
        <w:t> </w:t>
      </w:r>
      <w:r>
        <w:t xml:space="preserve">the </w:t>
      </w:r>
      <w:r w:rsidRPr="00CE760C">
        <w:t>os.system('rm -rf /') command</w:t>
      </w:r>
      <w:r>
        <w:t xml:space="preserve"> deleting all files. </w:t>
      </w:r>
    </w:p>
  </w:comment>
  <w:comment w:id="907" w:author="Stephen Michell" w:date="2019-10-15T18:31:00Z" w:initials="">
    <w:p w14:paraId="2D575DD1" w14:textId="666A495B"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does not apply to preprocessors but may be significant.</w:t>
      </w:r>
    </w:p>
    <w:p w14:paraId="0BB6E2EF"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research where this belongs.</w:t>
      </w:r>
    </w:p>
  </w:comment>
  <w:comment w:id="908" w:author="Nick Coghlan" w:date="2020-01-11T13:18:00Z" w:initials="">
    <w:p w14:paraId="022CB3A9"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Agreed this is definitely relevant, but if you're going to cover Python 3.8 fully, there are a few other updates needed as well (mainly the impact of assignment expressions on the number of places where name binding and rebinding can occur)</w:t>
      </w:r>
    </w:p>
  </w:comment>
  <w:comment w:id="911" w:author="Stephen Michell" w:date="2019-10-15T18:36:00Z" w:initials="">
    <w:p w14:paraId="07F4FCCA"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Same as comment to .1.</w:t>
      </w:r>
    </w:p>
  </w:comment>
  <w:comment w:id="913" w:author="Stephen Michell" w:date="2019-10-15T18:45:00Z" w:initials="">
    <w:p w14:paraId="5C92932C"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Erhard - Re-evaluate after 6.48 issues have been resolved.</w:t>
      </w:r>
    </w:p>
  </w:comment>
  <w:comment w:id="914" w:author="Nick Coghlan" w:date="2020-01-11T13:25:00Z" w:initials="">
    <w:p w14:paraId="7E24DBE2"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Similarly, logging.dictConfig can end up running arbitrary code, and should only be used with trusted data sources.</w:t>
      </w:r>
    </w:p>
  </w:comment>
  <w:comment w:id="915" w:author="Nick Coghlan" w:date="2020-01-11T13:22:00Z" w:initials="">
    <w:p w14:paraId="14C0A5F3"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the lack of any true ability to "lock" a binding against further runtime modification count as an inherently unsafe operation? For example, "import builtins; builtins.__dict__.clear()" will thoroughly break the current process in an unrecoverable way (and even interpreter shutdown won't work right, since this breaks the atexit module).</w:t>
      </w:r>
    </w:p>
  </w:comment>
  <w:comment w:id="923" w:author="Stephen Michell" w:date="2017-09-22T10:05:00Z" w:initials="">
    <w:p w14:paraId="3DAB162C" w14:textId="5C7D6F06"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Email from Nick Coghlan (2017-09-21)</w:t>
      </w:r>
    </w:p>
    <w:p w14:paraId="677E66FB"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asyncio infrastructure has introduced a number of new "obscure language features" for use by event loop implementors (e.g. there's a hook that gets called any time a native coroutine is created)</w:t>
      </w:r>
    </w:p>
  </w:comment>
  <w:comment w:id="924" w:author="Sean McDonagh [2]" w:date="2019-09-16T11:18:00Z" w:initials="">
    <w:p w14:paraId="77419295"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asyncio is also identified in 6.59 along with some precautions to take when using it</w:t>
      </w:r>
    </w:p>
  </w:comment>
  <w:comment w:id="925" w:author="Nick Coghlan" w:date="2020-01-11T13:26:00Z" w:initials="">
    <w:p w14:paraId="29A15172" w14:textId="1C8485CE"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pickle's vulnerability is worse than that, as the pickle stream itself contains the instructions for what APIs to call and what arguments to pass them in order to create the desired objects.</w:t>
      </w:r>
    </w:p>
  </w:comment>
  <w:comment w:id="937" w:author="Stephen Michell" w:date="2019-10-15T18:55:00Z" w:initials="">
    <w:p w14:paraId="2CBE4ADF" w14:textId="75BF512D"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does not appear to be unspecified behavior.</w:t>
      </w:r>
    </w:p>
  </w:comment>
  <w:comment w:id="938" w:author="Stephen Michell" w:date="2019-10-15T18:56:00Z" w:initials="">
    <w:p w14:paraId="1B4B194B" w14:textId="6AA084D1"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What is pickling?</w:t>
      </w:r>
    </w:p>
    <w:p w14:paraId="2B160247"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Are there other unspecified behaviours?</w:t>
      </w:r>
    </w:p>
  </w:comment>
  <w:comment w:id="939" w:author="Wagoner, Larry D." w:date="2020-07-17T14:50:00Z" w:initials="WLD">
    <w:p w14:paraId="39F40718" w14:textId="49F1E1A4" w:rsidR="001B6D17" w:rsidRDefault="001B6D17">
      <w:pPr>
        <w:pStyle w:val="CommentText"/>
      </w:pPr>
      <w:r>
        <w:rPr>
          <w:rStyle w:val="CommentReference"/>
        </w:rPr>
        <w:annotationRef/>
      </w:r>
      <w:r w:rsidRPr="00246794">
        <w:t>“Pickling” is the process whereby a Python object hierarchy is converted into a byte stream, and “unpickling” is the inverse operation, whereby a byte stream is converted back into an object hierarchy</w:t>
      </w:r>
      <w:r>
        <w:t>.</w:t>
      </w:r>
    </w:p>
  </w:comment>
  <w:comment w:id="942" w:author="Stephen Michell" w:date="2019-10-15T18:56:00Z" w:initials="">
    <w:p w14:paraId="066221D5" w14:textId="5C349785"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Document in .1.</w:t>
      </w:r>
    </w:p>
  </w:comment>
  <w:comment w:id="946" w:author="Stephen Michell" w:date="2019-10-15T19:02:00Z" w:initials="">
    <w:p w14:paraId="7DB89927" w14:textId="342A644D"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Return to 6.55 and 6.56</w:t>
      </w:r>
    </w:p>
  </w:comment>
  <w:comment w:id="947" w:author="Wagoner, Larry D." w:date="2020-07-15T12:15:00Z" w:initials="WLD">
    <w:p w14:paraId="5A1DD553" w14:textId="03644E46" w:rsidR="001B6D17" w:rsidRDefault="001B6D17">
      <w:pPr>
        <w:pStyle w:val="CommentText"/>
      </w:pPr>
      <w:r>
        <w:rPr>
          <w:rStyle w:val="CommentReference"/>
        </w:rPr>
        <w:annotationRef/>
      </w:r>
      <w:r>
        <w:t>Not sure what this comment means…</w:t>
      </w:r>
    </w:p>
  </w:comment>
  <w:comment w:id="950" w:author="Nick Coghlan" w:date="2020-01-11T13:28:00Z" w:initials="">
    <w:p w14:paraId="2DD876E3" w14:textId="1E33971D"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Since this is covering Python 3.7, the fact that dicts are insertion-ordered by key has been elevated to a language guarantee.</w:t>
      </w:r>
    </w:p>
    <w:p w14:paraId="6455B6E8"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968" w:author="Nick Coghlan" w:date="2020-01-11T14:08:00Z" w:initials="">
    <w:p w14:paraId="4756D752" w14:textId="051953DB"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The kind of garbage collection used is implementation defined. CPython uses refcount-with-cyclic-gc, I believe PyPy uses a mark-and-sweep derivative, while other implementations do their own thing.</w:t>
      </w:r>
    </w:p>
    <w:p w14:paraId="698F33FC"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"impl-detail" qualifier in the Python documentation: https://github.com/python/cpython/search?q=impl-detail&amp;unscoped_q=impl-detail</w:t>
      </w:r>
    </w:p>
    <w:p w14:paraId="2C99D9D0"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Anything that's a configurable build option on CPython would also qualify as an implementation detail, as would the items already listed that vary by platform.</w:t>
      </w:r>
    </w:p>
  </w:comment>
  <w:comment w:id="970" w:author="Stephen Michell" w:date="2019-10-15T19:08:00Z" w:initials="">
    <w:p w14:paraId="7FE1C0BD" w14:textId="0C8372F8"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Sean – Is this a complete list? Is there a place where Python documents all implementation-defined behaviours? If not complete then boiler-plate guidance applies.</w:t>
      </w:r>
    </w:p>
  </w:comment>
  <w:comment w:id="973" w:author="Nick Coghlan" w:date="2020-01-11T13:32:00Z" w:initials="">
    <w:p w14:paraId="12AC0F58"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always an exception in 3.x</w:t>
      </w:r>
    </w:p>
  </w:comment>
  <w:comment w:id="980" w:author="Nick Coghlan" w:date="2020-01-11T13:33:00Z" w:initials="">
    <w:p w14:paraId="6DD56008"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sys.maxsize be mentioned somewhere in this doc?</w:t>
      </w:r>
    </w:p>
  </w:comment>
  <w:comment w:id="983" w:author="Wagoner, Larry D." w:date="2020-07-15T12:16:00Z" w:initials="WLD">
    <w:p w14:paraId="2F93FE5E" w14:textId="6CA95BA5" w:rsidR="001B6D17" w:rsidRDefault="001B6D17">
      <w:pPr>
        <w:pStyle w:val="CommentText"/>
      </w:pPr>
      <w:r>
        <w:rPr>
          <w:rStyle w:val="CommentReference"/>
        </w:rPr>
        <w:annotationRef/>
      </w:r>
      <w:r>
        <w:t>yyy should we mention Python 2.x? Since this document focuses on Python 3.x, suggest deleting this line.</w:t>
      </w:r>
    </w:p>
  </w:comment>
  <w:comment w:id="990" w:author="Nick Coghlan" w:date="2020-01-11T13:35:00Z" w:initials="">
    <w:p w14:paraId="2DD21489" w14:textId="55E50595"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May be worth mentioning os.fsencode() and os.fsdecode() here.</w:t>
      </w:r>
    </w:p>
  </w:comment>
  <w:comment w:id="998" w:author="Nick Coghlan" w:date="2020-01-11T13:36:00Z" w:initials="">
    <w:p w14:paraId="6504D585" w14:textId="1BA78FB5"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1006" w:author="Stephen Michell" w:date="2019-10-15T19:14:00Z" w:initials="">
    <w:p w14:paraId="058042EF" w14:textId="60A1028E"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Sean - Move to clause 4.</w:t>
      </w:r>
    </w:p>
    <w:p w14:paraId="249488B8" w14:textId="6A9FAC9E"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csubclause needs to address the vulnerabilities associated with thread activation. Explain the async_io issue.</w:t>
      </w:r>
    </w:p>
  </w:comment>
  <w:comment w:id="1025" w:author="Stephen Michell" w:date="2019-10-15T19:20:00Z" w:initials="">
    <w:p w14:paraId="714DAFAA" w14:textId="3D48B1B8"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Sean - Missing discussion on time consumption by termination/finalization code.</w:t>
      </w:r>
    </w:p>
    <w:p w14:paraId="4C590F22"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033" w:author="Stephen Michell" w:date="2019-10-15T19:18:00Z" w:initials="">
    <w:p w14:paraId="0FA6674B" w14:textId="255E1D64"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Sean - This is not a termination vulnerability, rather it is a protocol error (put in 6.63)</w:t>
      </w:r>
    </w:p>
  </w:comment>
  <w:comment w:id="1042" w:author="Stephen Michell" w:date="2019-10-15T19:46:00Z" w:initials="">
    <w:p w14:paraId="7DD556D9" w14:textId="0D1BBA94"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Killing another thread is handled in 6.62.</w:t>
      </w:r>
    </w:p>
  </w:comment>
  <w:comment w:id="1043" w:author="Wagoner, Larry D." w:date="2020-07-17T14:57:00Z" w:initials="WLD">
    <w:p w14:paraId="39158037" w14:textId="3F32BFB4" w:rsidR="001B6D17" w:rsidRDefault="001B6D17">
      <w:pPr>
        <w:pStyle w:val="CommentText"/>
      </w:pPr>
      <w:r>
        <w:rPr>
          <w:rStyle w:val="CommentReference"/>
        </w:rPr>
        <w:annotationRef/>
      </w:r>
      <w:r>
        <w:t>It is, so can this comment be deleted?</w:t>
      </w:r>
    </w:p>
  </w:comment>
  <w:comment w:id="1057" w:author="Stephen Michell" w:date="2019-10-15T19:24:00Z" w:initials="">
    <w:p w14:paraId="7C71C248" w14:textId="0191D7DC"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Sean – These vulnerabilities need to be documented under .1.</w:t>
      </w:r>
    </w:p>
  </w:comment>
  <w:comment w:id="1090" w:author="Stephen Michell" w:date="2019-10-15T19:34:00Z" w:initials="">
    <w:p w14:paraId="33374350" w14:textId="6CD63E70"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sentence is wrong, since placing the join in opposite order does not affect eventual completion.</w:t>
      </w:r>
    </w:p>
  </w:comment>
  <w:comment w:id="1091" w:author="McDonagh, Sean" w:date="2020-07-21T20:44:00Z" w:initials="MS">
    <w:p w14:paraId="0408054B" w14:textId="1BE084AA" w:rsidR="001B6D17" w:rsidRDefault="001B6D17">
      <w:pPr>
        <w:pStyle w:val="CommentText"/>
      </w:pPr>
      <w:r>
        <w:rPr>
          <w:rStyle w:val="CommentReference"/>
        </w:rPr>
        <w:annotationRef/>
      </w:r>
      <w:r>
        <w:t>Ensure join() is not used on the same thread since this would result in a deadlock condition and raises a RuntimeError. Calling join() on a thread which has not yet been started also causes a RuntimeError.”</w:t>
      </w:r>
    </w:p>
  </w:comment>
  <w:comment w:id="1100" w:author="Stephen Michell" w:date="2019-10-15T19:40:00Z" w:initials="">
    <w:p w14:paraId="6A1E10FA" w14:textId="7056702B"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sss yyy Check.</w:t>
      </w:r>
    </w:p>
  </w:comment>
  <w:comment w:id="1101" w:author="McDonagh, Sean" w:date="2020-07-20T22:45:00Z" w:initials="MS">
    <w:p w14:paraId="510C0096" w14:textId="77777777" w:rsidR="001B6D17" w:rsidRDefault="001B6D17">
      <w:pPr>
        <w:pStyle w:val="CommentText"/>
      </w:pPr>
      <w:r>
        <w:rPr>
          <w:rStyle w:val="CommentReference"/>
        </w:rPr>
        <w:annotationRef/>
      </w:r>
      <w:r>
        <w:t xml:space="preserve">This is true. </w:t>
      </w:r>
    </w:p>
    <w:p w14:paraId="33B373F9" w14:textId="7031ADF7" w:rsidR="001B6D17" w:rsidRDefault="001B6D17">
      <w:pPr>
        <w:pStyle w:val="CommentText"/>
      </w:pPr>
      <w:r>
        <w:t xml:space="preserve">Ensure that join() is not used on a daemon thread since they never complete, instead, use join() on the message queue. </w:t>
      </w:r>
    </w:p>
    <w:p w14:paraId="2318D07D" w14:textId="5507D72D" w:rsidR="001B6D17" w:rsidRDefault="001B6D17">
      <w:pPr>
        <w:pStyle w:val="CommentText"/>
      </w:pPr>
    </w:p>
  </w:comment>
  <w:comment w:id="1128" w:author="Stephen Michell" w:date="2019-10-15T19:42:00Z" w:initials="">
    <w:p w14:paraId="1E7E3A83" w14:textId="0B5A0D1A"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Steve - research</w:t>
      </w:r>
    </w:p>
  </w:comment>
  <w:comment w:id="1170" w:author="Stephen Michell" w:date="2019-07-15T08:55:00Z" w:initials="">
    <w:p w14:paraId="6B977872" w14:textId="6C446976"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orpropogating the exception.</w:t>
      </w:r>
    </w:p>
  </w:comment>
  <w:comment w:id="1199" w:author="Wagoner, Larry D." w:date="2020-07-15T12:24:00Z" w:initials="WLD">
    <w:p w14:paraId="5EC35330" w14:textId="60C72338" w:rsidR="001B6D17" w:rsidRDefault="001B6D17">
      <w:pPr>
        <w:pStyle w:val="CommentText"/>
      </w:pPr>
      <w:r>
        <w:rPr>
          <w:rStyle w:val="CommentReference"/>
        </w:rPr>
        <w:annotationRef/>
      </w:r>
      <w:r>
        <w:t xml:space="preserve">yyy the deletion of this section should be accepted </w:t>
      </w:r>
    </w:p>
  </w:comment>
  <w:comment w:id="1364" w:author="Stephen Michell" w:date="2017-09-27T10:22:00Z" w:initials="">
    <w:p w14:paraId="2CF4AAD8"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Note from Nick Coghlan:</w:t>
      </w:r>
    </w:p>
    <w:p w14:paraId="414AFD01"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365" w:author="Stephen Michell" w:date="2017-09-27T10:29:00Z" w:initials="">
    <w:p w14:paraId="2A0A1E85" w14:textId="77777777"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1368" w:author="Wagoner, Larry D." w:date="2020-07-17T14:59:00Z" w:initials="WLD">
    <w:p w14:paraId="1A029CA7" w14:textId="4287A50C" w:rsidR="001B6D17" w:rsidRDefault="001B6D17">
      <w:pPr>
        <w:pStyle w:val="CommentText"/>
      </w:pPr>
      <w:r>
        <w:rPr>
          <w:rStyle w:val="CommentReference"/>
        </w:rPr>
        <w:annotationRef/>
      </w:r>
      <w:r>
        <w:t>Yyy suggest accepting the deletion of these</w:t>
      </w:r>
    </w:p>
  </w:comment>
  <w:comment w:id="1426" w:author="Stephen Michell" w:date="2015-09-18T15:56:00Z" w:initials="">
    <w:p w14:paraId="61419B59" w14:textId="319872E8" w:rsidR="001B6D17" w:rsidRDefault="001B6D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Rationalize with rest of bibliography.</w:t>
      </w:r>
    </w:p>
  </w:comment>
  <w:comment w:id="1427" w:author="Wagoner, Larry D." w:date="2020-07-15T12:43:00Z" w:initials="WLD">
    <w:p w14:paraId="233A3EDD" w14:textId="5945DCD3" w:rsidR="001B6D17" w:rsidRDefault="001B6D17">
      <w:pPr>
        <w:pStyle w:val="CommentText"/>
      </w:pPr>
      <w:r>
        <w:rPr>
          <w:rStyle w:val="CommentReference"/>
        </w:rPr>
        <w:annotationRef/>
      </w:r>
      <w:r>
        <w:t>Done. Comment and these entries can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5D885C" w15:done="0"/>
  <w15:commentEx w15:paraId="50AD2879" w15:done="0"/>
  <w15:commentEx w15:paraId="31932CDE" w15:paraIdParent="50AD2879" w15:done="0"/>
  <w15:commentEx w15:paraId="544ED100" w15:done="0"/>
  <w15:commentEx w15:paraId="096F5ACA" w15:paraIdParent="544ED100" w15:done="0"/>
  <w15:commentEx w15:paraId="41E8B774" w15:done="0"/>
  <w15:commentEx w15:paraId="2B2A5ACF" w15:paraIdParent="41E8B774" w15:done="0"/>
  <w15:commentEx w15:paraId="6878E8FB" w15:done="0"/>
  <w15:commentEx w15:paraId="07392399" w15:paraIdParent="6878E8FB" w15:done="0"/>
  <w15:commentEx w15:paraId="47F81768" w15:done="0"/>
  <w15:commentEx w15:paraId="7A86B2BB" w15:done="0"/>
  <w15:commentEx w15:paraId="559679F0" w15:done="0"/>
  <w15:commentEx w15:paraId="35B9977C" w15:done="0"/>
  <w15:commentEx w15:paraId="6CEC4FCE" w15:paraIdParent="35B9977C" w15:done="0"/>
  <w15:commentEx w15:paraId="7CEFD689" w15:paraIdParent="35B9977C" w15:done="0"/>
  <w15:commentEx w15:paraId="2BF53EDF" w15:done="0"/>
  <w15:commentEx w15:paraId="0A129D19" w15:done="0"/>
  <w15:commentEx w15:paraId="7A79CE25" w15:done="0"/>
  <w15:commentEx w15:paraId="2DE6592E" w15:done="0"/>
  <w15:commentEx w15:paraId="5C65AD54" w15:paraIdParent="2DE6592E" w15:done="0"/>
  <w15:commentEx w15:paraId="78F7F760" w15:done="0"/>
  <w15:commentEx w15:paraId="1687C48A" w15:paraIdParent="78F7F760" w15:done="0"/>
  <w15:commentEx w15:paraId="5BDA0A85" w15:done="0"/>
  <w15:commentEx w15:paraId="56D278D7" w15:done="0"/>
  <w15:commentEx w15:paraId="17E472D5" w15:paraIdParent="56D278D7" w15:done="0"/>
  <w15:commentEx w15:paraId="46EC4359" w15:done="0"/>
  <w15:commentEx w15:paraId="7AC6E5DC" w15:done="0"/>
  <w15:commentEx w15:paraId="35158EDB" w15:paraIdParent="7AC6E5DC" w15:done="0"/>
  <w15:commentEx w15:paraId="29ECF889" w15:done="0"/>
  <w15:commentEx w15:paraId="748AC574" w15:paraIdParent="29ECF889" w15:done="0"/>
  <w15:commentEx w15:paraId="3EDA3BCB" w15:done="0"/>
  <w15:commentEx w15:paraId="210E8994" w15:done="0"/>
  <w15:commentEx w15:paraId="5534B436" w15:done="0"/>
  <w15:commentEx w15:paraId="78CBCB0F" w15:paraIdParent="5534B436" w15:done="0"/>
  <w15:commentEx w15:paraId="02C16557" w15:done="0"/>
  <w15:commentEx w15:paraId="0529536F" w15:done="0"/>
  <w15:commentEx w15:paraId="1A59324C" w15:done="0"/>
  <w15:commentEx w15:paraId="61F250CF" w15:done="0"/>
  <w15:commentEx w15:paraId="0080911D" w15:done="0"/>
  <w15:commentEx w15:paraId="304A5711" w15:done="0"/>
  <w15:commentEx w15:paraId="4A6A01D0" w15:paraIdParent="304A5711" w15:done="0"/>
  <w15:commentEx w15:paraId="42D802E4" w15:done="0"/>
  <w15:commentEx w15:paraId="73058418" w15:done="0"/>
  <w15:commentEx w15:paraId="1285BCD1" w15:done="0"/>
  <w15:commentEx w15:paraId="5EB5566B" w15:done="0"/>
  <w15:commentEx w15:paraId="2085C6C5" w15:done="0"/>
  <w15:commentEx w15:paraId="47273F18" w15:paraIdParent="2085C6C5" w15:done="0"/>
  <w15:commentEx w15:paraId="453F04A8" w15:done="0"/>
  <w15:commentEx w15:paraId="582D4D18" w15:paraIdParent="453F04A8" w15:done="0"/>
  <w15:commentEx w15:paraId="68273778" w15:done="0"/>
  <w15:commentEx w15:paraId="6AB38B79" w15:done="0"/>
  <w15:commentEx w15:paraId="482C2429" w15:done="0"/>
  <w15:commentEx w15:paraId="04FA8990" w15:done="0"/>
  <w15:commentEx w15:paraId="64C6F06E" w15:done="0"/>
  <w15:commentEx w15:paraId="3F02A4AC" w15:done="0"/>
  <w15:commentEx w15:paraId="57B92789" w15:paraIdParent="3F02A4AC" w15:done="0"/>
  <w15:commentEx w15:paraId="79DD5EC8" w15:done="0"/>
  <w15:commentEx w15:paraId="3C8A1425" w15:done="0"/>
  <w15:commentEx w15:paraId="1833A217" w15:done="0"/>
  <w15:commentEx w15:paraId="0E78B442" w15:paraIdParent="1833A217" w15:done="0"/>
  <w15:commentEx w15:paraId="250DF1DE" w15:paraIdParent="1833A217" w15:done="0"/>
  <w15:commentEx w15:paraId="20780713" w15:done="0"/>
  <w15:commentEx w15:paraId="73F344ED" w15:done="0"/>
  <w15:commentEx w15:paraId="3D048861" w15:paraIdParent="73F344ED" w15:done="0"/>
  <w15:commentEx w15:paraId="74976706" w15:done="0"/>
  <w15:commentEx w15:paraId="2E4A963B" w15:paraIdParent="74976706" w15:done="0"/>
  <w15:commentEx w15:paraId="054C3AC1" w15:paraIdParent="74976706" w15:done="0"/>
  <w15:commentEx w15:paraId="3C4CB70E" w15:done="0"/>
  <w15:commentEx w15:paraId="75E2CA54" w15:paraIdParent="3C4CB70E" w15:done="0"/>
  <w15:commentEx w15:paraId="17E78EF4" w15:done="0"/>
  <w15:commentEx w15:paraId="5A21A4D0" w15:paraIdParent="17E78EF4" w15:done="0"/>
  <w15:commentEx w15:paraId="0FD80EF9" w15:paraIdParent="17E78EF4" w15:done="0"/>
  <w15:commentEx w15:paraId="661775A4" w15:done="0"/>
  <w15:commentEx w15:paraId="39E423D1" w15:done="0"/>
  <w15:commentEx w15:paraId="6138C3EF" w15:done="0"/>
  <w15:commentEx w15:paraId="5566EBDF" w15:done="0"/>
  <w15:commentEx w15:paraId="397E95DB" w15:paraIdParent="5566EBDF" w15:done="0"/>
  <w15:commentEx w15:paraId="2D090173" w15:done="0"/>
  <w15:commentEx w15:paraId="7D860F30" w15:done="0"/>
  <w15:commentEx w15:paraId="1B01B0C8" w15:done="0"/>
  <w15:commentEx w15:paraId="006A75EB" w15:done="0"/>
  <w15:commentEx w15:paraId="0F3A7B6F" w15:done="0"/>
  <w15:commentEx w15:paraId="47052B68" w15:paraIdParent="0F3A7B6F" w15:done="0"/>
  <w15:commentEx w15:paraId="06284534" w15:done="0"/>
  <w15:commentEx w15:paraId="7DC2FDF2" w15:paraIdParent="06284534" w15:done="0"/>
  <w15:commentEx w15:paraId="4FD84BCE" w15:done="0"/>
  <w15:commentEx w15:paraId="41105CED" w15:done="0"/>
  <w15:commentEx w15:paraId="45C7884B" w15:done="0"/>
  <w15:commentEx w15:paraId="263E1089" w15:paraIdParent="45C7884B" w15:done="0"/>
  <w15:commentEx w15:paraId="15919495" w15:done="0"/>
  <w15:commentEx w15:paraId="0CFDDFFD" w15:done="0"/>
  <w15:commentEx w15:paraId="5EEF672A" w15:paraIdParent="0CFDDFFD" w15:done="0"/>
  <w15:commentEx w15:paraId="42C707FC" w15:paraIdParent="0CFDDFFD" w15:done="0"/>
  <w15:commentEx w15:paraId="0286A7CF" w15:done="0"/>
  <w15:commentEx w15:paraId="3EE9D99C" w15:paraIdParent="0286A7CF" w15:done="0"/>
  <w15:commentEx w15:paraId="02E05AD6" w15:done="0"/>
  <w15:commentEx w15:paraId="6142E897" w15:paraIdParent="02E05AD6" w15:done="0"/>
  <w15:commentEx w15:paraId="6F2ECFF9" w15:done="0"/>
  <w15:commentEx w15:paraId="29F2323B" w15:paraIdParent="6F2ECFF9" w15:done="0"/>
  <w15:commentEx w15:paraId="71ED7A5E" w15:done="0"/>
  <w15:commentEx w15:paraId="30A764C9" w15:done="0"/>
  <w15:commentEx w15:paraId="41834712" w15:done="0"/>
  <w15:commentEx w15:paraId="10803303" w15:done="0"/>
  <w15:commentEx w15:paraId="0914AE46" w15:paraIdParent="10803303" w15:done="0"/>
  <w15:commentEx w15:paraId="2131B3A3" w15:done="0"/>
  <w15:commentEx w15:paraId="0AC53AE0" w15:done="0"/>
  <w15:commentEx w15:paraId="49C91997" w15:paraIdParent="0AC53AE0" w15:done="0"/>
  <w15:commentEx w15:paraId="4B7061DD" w15:done="0"/>
  <w15:commentEx w15:paraId="392D4A44" w15:paraIdParent="4B7061DD" w15:done="0"/>
  <w15:commentEx w15:paraId="623C7DF7" w15:done="0"/>
  <w15:commentEx w15:paraId="629FD4D7" w15:paraIdParent="623C7DF7" w15:done="0"/>
  <w15:commentEx w15:paraId="709897EA" w15:done="0"/>
  <w15:commentEx w15:paraId="2908E013" w15:done="0"/>
  <w15:commentEx w15:paraId="25F7BEDC" w15:done="0"/>
  <w15:commentEx w15:paraId="2C61B1B3" w15:done="0"/>
  <w15:commentEx w15:paraId="6CE99E6F" w15:done="0"/>
  <w15:commentEx w15:paraId="7BA9AD6F" w15:paraIdParent="6CE99E6F" w15:done="0"/>
  <w15:commentEx w15:paraId="12F0A368" w15:done="0"/>
  <w15:commentEx w15:paraId="34B98A73" w15:done="0"/>
  <w15:commentEx w15:paraId="4D01240F" w15:done="0"/>
  <w15:commentEx w15:paraId="0A64C3C4" w15:done="0"/>
  <w15:commentEx w15:paraId="641F5917" w15:done="0"/>
  <w15:commentEx w15:paraId="092219AD" w15:done="0"/>
  <w15:commentEx w15:paraId="7C3FA7AF" w15:done="0"/>
  <w15:commentEx w15:paraId="6ADE36EB" w15:done="0"/>
  <w15:commentEx w15:paraId="4358B9DD" w15:done="0"/>
  <w15:commentEx w15:paraId="17D29F74" w15:done="0"/>
  <w15:commentEx w15:paraId="063BF59E" w15:done="0"/>
  <w15:commentEx w15:paraId="20CF79E1" w15:paraIdParent="063BF59E" w15:done="0"/>
  <w15:commentEx w15:paraId="252B2529" w15:done="0"/>
  <w15:commentEx w15:paraId="033D4D7F" w15:done="0"/>
  <w15:commentEx w15:paraId="61D2AC12" w15:done="0"/>
  <w15:commentEx w15:paraId="6A200B73" w15:done="0"/>
  <w15:commentEx w15:paraId="0214F108" w15:paraIdParent="6A200B73" w15:done="0"/>
  <w15:commentEx w15:paraId="6A64349C" w15:done="0"/>
  <w15:commentEx w15:paraId="4AD79C26" w15:paraIdParent="6A64349C" w15:done="0"/>
  <w15:commentEx w15:paraId="21432BDA" w15:done="0"/>
  <w15:commentEx w15:paraId="42D91F79" w15:paraIdParent="21432BDA" w15:done="0"/>
  <w15:commentEx w15:paraId="3E2033FA" w15:done="0"/>
  <w15:commentEx w15:paraId="3E8DE762" w15:paraIdParent="3E2033FA" w15:done="0"/>
  <w15:commentEx w15:paraId="00C0D946" w15:done="0"/>
  <w15:commentEx w15:paraId="015BF041" w15:done="0"/>
  <w15:commentEx w15:paraId="32835227" w15:done="0"/>
  <w15:commentEx w15:paraId="3F1CAC54" w15:done="0"/>
  <w15:commentEx w15:paraId="5409CD52" w15:done="0"/>
  <w15:commentEx w15:paraId="17169477" w15:done="0"/>
  <w15:commentEx w15:paraId="6EDE5A3A" w15:paraIdParent="17169477" w15:done="0"/>
  <w15:commentEx w15:paraId="355C4E34" w15:done="0"/>
  <w15:commentEx w15:paraId="2D60328F" w15:paraIdParent="355C4E34" w15:done="0"/>
  <w15:commentEx w15:paraId="3130ECA5" w15:done="0"/>
  <w15:commentEx w15:paraId="101A5323" w15:done="0"/>
  <w15:commentEx w15:paraId="0DB0B218" w15:done="0"/>
  <w15:commentEx w15:paraId="53CE89BB" w15:done="0"/>
  <w15:commentEx w15:paraId="042D9F7E" w15:done="0"/>
  <w15:commentEx w15:paraId="5D5E295D" w15:paraIdParent="042D9F7E" w15:done="0"/>
  <w15:commentEx w15:paraId="3265BFCA" w15:done="0"/>
  <w15:commentEx w15:paraId="04A840AB" w15:done="0"/>
  <w15:commentEx w15:paraId="01892242" w15:paraIdParent="04A840AB" w15:done="0"/>
  <w15:commentEx w15:paraId="1CA61094" w15:done="0"/>
  <w15:commentEx w15:paraId="29D6B7D6" w15:done="0"/>
  <w15:commentEx w15:paraId="72102D66" w15:paraIdParent="29D6B7D6" w15:done="0"/>
  <w15:commentEx w15:paraId="209CA44A" w15:paraIdParent="29D6B7D6" w15:done="0"/>
  <w15:commentEx w15:paraId="0BB6E2EF" w15:done="0"/>
  <w15:commentEx w15:paraId="022CB3A9" w15:done="0"/>
  <w15:commentEx w15:paraId="07F4FCCA" w15:done="0"/>
  <w15:commentEx w15:paraId="5C92932C" w15:done="0"/>
  <w15:commentEx w15:paraId="67146702" w15:done="0"/>
  <w15:commentEx w15:paraId="14C0A5F3" w15:done="0"/>
  <w15:commentEx w15:paraId="677E66FB" w15:done="0"/>
  <w15:commentEx w15:paraId="77419295" w15:done="0"/>
  <w15:commentEx w15:paraId="29A15172" w15:done="0"/>
  <w15:commentEx w15:paraId="2CBE4ADF" w15:done="0"/>
  <w15:commentEx w15:paraId="2B160247" w15:done="0"/>
  <w15:commentEx w15:paraId="39F40718" w15:paraIdParent="2B160247" w15:done="0"/>
  <w15:commentEx w15:paraId="066221D5" w15:done="0"/>
  <w15:commentEx w15:paraId="7DB89927" w15:done="0"/>
  <w15:commentEx w15:paraId="5A1DD553" w15:paraIdParent="7DB89927" w15:done="0"/>
  <w15:commentEx w15:paraId="6455B6E8" w15:done="0"/>
  <w15:commentEx w15:paraId="2545BFF4" w15:done="0"/>
  <w15:commentEx w15:paraId="7FE1C0BD" w15:done="0"/>
  <w15:commentEx w15:paraId="12AC0F58" w15:done="0"/>
  <w15:commentEx w15:paraId="6DD56008" w15:done="0"/>
  <w15:commentEx w15:paraId="2F93FE5E" w15:done="0"/>
  <w15:commentEx w15:paraId="2DD21489" w15:done="0"/>
  <w15:commentEx w15:paraId="6504D585" w15:done="0"/>
  <w15:commentEx w15:paraId="249488B8" w15:done="0"/>
  <w15:commentEx w15:paraId="4C590F22" w15:done="0"/>
  <w15:commentEx w15:paraId="0FA6674B" w15:done="0"/>
  <w15:commentEx w15:paraId="7DD556D9" w15:done="0"/>
  <w15:commentEx w15:paraId="39158037"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6B977872" w15:done="0"/>
  <w15:commentEx w15:paraId="5EC35330" w15:done="0"/>
  <w15:commentEx w15:paraId="42574BF7" w15:done="0"/>
  <w15:commentEx w15:paraId="2A0A1E85" w15:done="0"/>
  <w15:commentEx w15:paraId="1A029CA7" w15:done="0"/>
  <w15:commentEx w15:paraId="61419B59" w15:done="0"/>
  <w15:commentEx w15:paraId="233A3EDD" w15:paraIdParent="61419B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5D885C" w16cid:durableId="22C010FD"/>
  <w16cid:commentId w16cid:paraId="50AD2879" w16cid:durableId="22C010FE"/>
  <w16cid:commentId w16cid:paraId="31932CDE" w16cid:durableId="22C010FF"/>
  <w16cid:commentId w16cid:paraId="544ED100" w16cid:durableId="22C01100"/>
  <w16cid:commentId w16cid:paraId="096F5ACA" w16cid:durableId="22C01101"/>
  <w16cid:commentId w16cid:paraId="41E8B774" w16cid:durableId="22C01102"/>
  <w16cid:commentId w16cid:paraId="2B2A5ACF" w16cid:durableId="22C01103"/>
  <w16cid:commentId w16cid:paraId="6878E8FB" w16cid:durableId="22C01104"/>
  <w16cid:commentId w16cid:paraId="07392399" w16cid:durableId="22C01105"/>
  <w16cid:commentId w16cid:paraId="47F81768" w16cid:durableId="22C01106"/>
  <w16cid:commentId w16cid:paraId="7A86B2BB" w16cid:durableId="22C14A8E"/>
  <w16cid:commentId w16cid:paraId="559679F0" w16cid:durableId="22C01107"/>
  <w16cid:commentId w16cid:paraId="35B9977C" w16cid:durableId="22C01108"/>
  <w16cid:commentId w16cid:paraId="6CEC4FCE" w16cid:durableId="22C01109"/>
  <w16cid:commentId w16cid:paraId="7CEFD689" w16cid:durableId="22C107D3"/>
  <w16cid:commentId w16cid:paraId="2BF53EDF" w16cid:durableId="22C0110A"/>
  <w16cid:commentId w16cid:paraId="0A129D19" w16cid:durableId="22C0110B"/>
  <w16cid:commentId w16cid:paraId="7A79CE25" w16cid:durableId="22C0110C"/>
  <w16cid:commentId w16cid:paraId="2DE6592E" w16cid:durableId="22C0110D"/>
  <w16cid:commentId w16cid:paraId="5C65AD54" w16cid:durableId="22C0110E"/>
  <w16cid:commentId w16cid:paraId="78F7F760" w16cid:durableId="22C0110F"/>
  <w16cid:commentId w16cid:paraId="1687C48A" w16cid:durableId="22C01110"/>
  <w16cid:commentId w16cid:paraId="5BDA0A85" w16cid:durableId="22C01111"/>
  <w16cid:commentId w16cid:paraId="56D278D7" w16cid:durableId="22C01112"/>
  <w16cid:commentId w16cid:paraId="17E472D5" w16cid:durableId="22C01113"/>
  <w16cid:commentId w16cid:paraId="46EC4359" w16cid:durableId="22C01114"/>
  <w16cid:commentId w16cid:paraId="7AC6E5DC" w16cid:durableId="22C01115"/>
  <w16cid:commentId w16cid:paraId="35158EDB" w16cid:durableId="22C01116"/>
  <w16cid:commentId w16cid:paraId="29ECF889" w16cid:durableId="22C01117"/>
  <w16cid:commentId w16cid:paraId="748AC574" w16cid:durableId="22C01118"/>
  <w16cid:commentId w16cid:paraId="3EDA3BCB" w16cid:durableId="22C01119"/>
  <w16cid:commentId w16cid:paraId="210E8994" w16cid:durableId="22C0111A"/>
  <w16cid:commentId w16cid:paraId="5534B436" w16cid:durableId="22C0111B"/>
  <w16cid:commentId w16cid:paraId="78CBCB0F" w16cid:durableId="22C0111C"/>
  <w16cid:commentId w16cid:paraId="02C16557" w16cid:durableId="22C0111D"/>
  <w16cid:commentId w16cid:paraId="0529536F" w16cid:durableId="22C0111E"/>
  <w16cid:commentId w16cid:paraId="1A59324C" w16cid:durableId="22C0111F"/>
  <w16cid:commentId w16cid:paraId="61F250CF" w16cid:durableId="22C01120"/>
  <w16cid:commentId w16cid:paraId="0080911D" w16cid:durableId="22C01121"/>
  <w16cid:commentId w16cid:paraId="304A5711" w16cid:durableId="22C01122"/>
  <w16cid:commentId w16cid:paraId="4A6A01D0" w16cid:durableId="22C01123"/>
  <w16cid:commentId w16cid:paraId="42D802E4" w16cid:durableId="22C01124"/>
  <w16cid:commentId w16cid:paraId="73058418" w16cid:durableId="22C01125"/>
  <w16cid:commentId w16cid:paraId="1285BCD1" w16cid:durableId="22C01126"/>
  <w16cid:commentId w16cid:paraId="5EB5566B" w16cid:durableId="22C01127"/>
  <w16cid:commentId w16cid:paraId="2085C6C5" w16cid:durableId="22C01128"/>
  <w16cid:commentId w16cid:paraId="47273F18" w16cid:durableId="22C01129"/>
  <w16cid:commentId w16cid:paraId="453F04A8" w16cid:durableId="22C0112A"/>
  <w16cid:commentId w16cid:paraId="582D4D18" w16cid:durableId="22C0112B"/>
  <w16cid:commentId w16cid:paraId="68273778" w16cid:durableId="22C0112C"/>
  <w16cid:commentId w16cid:paraId="6AB38B79" w16cid:durableId="22C0112D"/>
  <w16cid:commentId w16cid:paraId="482C2429" w16cid:durableId="22C0112E"/>
  <w16cid:commentId w16cid:paraId="04FA8990" w16cid:durableId="22C0112F"/>
  <w16cid:commentId w16cid:paraId="64C6F06E" w16cid:durableId="22C01130"/>
  <w16cid:commentId w16cid:paraId="3F02A4AC" w16cid:durableId="22C01131"/>
  <w16cid:commentId w16cid:paraId="57B92789" w16cid:durableId="22C01132"/>
  <w16cid:commentId w16cid:paraId="79DD5EC8" w16cid:durableId="22C01133"/>
  <w16cid:commentId w16cid:paraId="3C8A1425" w16cid:durableId="22C01134"/>
  <w16cid:commentId w16cid:paraId="1833A217" w16cid:durableId="22C01135"/>
  <w16cid:commentId w16cid:paraId="0E78B442" w16cid:durableId="22C01136"/>
  <w16cid:commentId w16cid:paraId="250DF1DE" w16cid:durableId="22C278FF"/>
  <w16cid:commentId w16cid:paraId="20780713" w16cid:durableId="22C01137"/>
  <w16cid:commentId w16cid:paraId="73F344ED" w16cid:durableId="22C01138"/>
  <w16cid:commentId w16cid:paraId="3D048861" w16cid:durableId="22C01139"/>
  <w16cid:commentId w16cid:paraId="74976706" w16cid:durableId="22C0113A"/>
  <w16cid:commentId w16cid:paraId="2E4A963B" w16cid:durableId="22C0113B"/>
  <w16cid:commentId w16cid:paraId="054C3AC1" w16cid:durableId="22C01D08"/>
  <w16cid:commentId w16cid:paraId="3C4CB70E" w16cid:durableId="22C0113C"/>
  <w16cid:commentId w16cid:paraId="75E2CA54" w16cid:durableId="22C0113D"/>
  <w16cid:commentId w16cid:paraId="17E78EF4" w16cid:durableId="22C0113E"/>
  <w16cid:commentId w16cid:paraId="5A21A4D0" w16cid:durableId="22C0113F"/>
  <w16cid:commentId w16cid:paraId="0FD80EF9" w16cid:durableId="22C17389"/>
  <w16cid:commentId w16cid:paraId="661775A4" w16cid:durableId="22C01140"/>
  <w16cid:commentId w16cid:paraId="39E423D1" w16cid:durableId="22C01141"/>
  <w16cid:commentId w16cid:paraId="6138C3EF" w16cid:durableId="22C01142"/>
  <w16cid:commentId w16cid:paraId="5566EBDF" w16cid:durableId="22C01143"/>
  <w16cid:commentId w16cid:paraId="397E95DB" w16cid:durableId="22C121B2"/>
  <w16cid:commentId w16cid:paraId="2D090173" w16cid:durableId="22C01144"/>
  <w16cid:commentId w16cid:paraId="7D860F30" w16cid:durableId="22C01145"/>
  <w16cid:commentId w16cid:paraId="1B01B0C8" w16cid:durableId="22C01146"/>
  <w16cid:commentId w16cid:paraId="006A75EB" w16cid:durableId="22C01147"/>
  <w16cid:commentId w16cid:paraId="0F3A7B6F" w16cid:durableId="22C01148"/>
  <w16cid:commentId w16cid:paraId="47052B68" w16cid:durableId="22C01149"/>
  <w16cid:commentId w16cid:paraId="06284534" w16cid:durableId="22C0114A"/>
  <w16cid:commentId w16cid:paraId="7DC2FDF2" w16cid:durableId="22C0114B"/>
  <w16cid:commentId w16cid:paraId="4FD84BCE" w16cid:durableId="22C0114C"/>
  <w16cid:commentId w16cid:paraId="41105CED" w16cid:durableId="22C0114D"/>
  <w16cid:commentId w16cid:paraId="45C7884B" w16cid:durableId="22C0114E"/>
  <w16cid:commentId w16cid:paraId="15919495" w16cid:durableId="22C0114F"/>
  <w16cid:commentId w16cid:paraId="0CFDDFFD" w16cid:durableId="22C01150"/>
  <w16cid:commentId w16cid:paraId="5EEF672A" w16cid:durableId="22C01151"/>
  <w16cid:commentId w16cid:paraId="42C707FC" w16cid:durableId="22C09171"/>
  <w16cid:commentId w16cid:paraId="0286A7CF" w16cid:durableId="22C01152"/>
  <w16cid:commentId w16cid:paraId="02E05AD6" w16cid:durableId="22C01153"/>
  <w16cid:commentId w16cid:paraId="6142E897" w16cid:durableId="22C01154"/>
  <w16cid:commentId w16cid:paraId="6F2ECFF9" w16cid:durableId="22C01155"/>
  <w16cid:commentId w16cid:paraId="29F2323B" w16cid:durableId="22C01156"/>
  <w16cid:commentId w16cid:paraId="71ED7A5E" w16cid:durableId="22C01157"/>
  <w16cid:commentId w16cid:paraId="30A764C9" w16cid:durableId="22C01158"/>
  <w16cid:commentId w16cid:paraId="41834712" w16cid:durableId="22C01159"/>
  <w16cid:commentId w16cid:paraId="10803303" w16cid:durableId="22C0115A"/>
  <w16cid:commentId w16cid:paraId="0914AE46" w16cid:durableId="22C0115B"/>
  <w16cid:commentId w16cid:paraId="2131B3A3" w16cid:durableId="22C0115C"/>
  <w16cid:commentId w16cid:paraId="0AC53AE0" w16cid:durableId="22C0115D"/>
  <w16cid:commentId w16cid:paraId="49C91997" w16cid:durableId="22C0115E"/>
  <w16cid:commentId w16cid:paraId="4B7061DD" w16cid:durableId="22C0115F"/>
  <w16cid:commentId w16cid:paraId="392D4A44" w16cid:durableId="22C01160"/>
  <w16cid:commentId w16cid:paraId="623C7DF7" w16cid:durableId="22C01161"/>
  <w16cid:commentId w16cid:paraId="629FD4D7" w16cid:durableId="22C01162"/>
  <w16cid:commentId w16cid:paraId="709897EA" w16cid:durableId="22C01163"/>
  <w16cid:commentId w16cid:paraId="2908E013" w16cid:durableId="22C01164"/>
  <w16cid:commentId w16cid:paraId="25F7BEDC" w16cid:durableId="22C01165"/>
  <w16cid:commentId w16cid:paraId="2C61B1B3" w16cid:durableId="22C01166"/>
  <w16cid:commentId w16cid:paraId="6CE99E6F" w16cid:durableId="22C01167"/>
  <w16cid:commentId w16cid:paraId="7BA9AD6F" w16cid:durableId="22C01168"/>
  <w16cid:commentId w16cid:paraId="12F0A368" w16cid:durableId="22C01169"/>
  <w16cid:commentId w16cid:paraId="34B98A73" w16cid:durableId="22C0116A"/>
  <w16cid:commentId w16cid:paraId="4D01240F" w16cid:durableId="22C0116B"/>
  <w16cid:commentId w16cid:paraId="0A64C3C4" w16cid:durableId="22C0116C"/>
  <w16cid:commentId w16cid:paraId="641F5917" w16cid:durableId="22C0116D"/>
  <w16cid:commentId w16cid:paraId="092219AD" w16cid:durableId="22C0116E"/>
  <w16cid:commentId w16cid:paraId="7C3FA7AF" w16cid:durableId="22C0116F"/>
  <w16cid:commentId w16cid:paraId="6ADE36EB" w16cid:durableId="22C01170"/>
  <w16cid:commentId w16cid:paraId="4358B9DD" w16cid:durableId="22C01171"/>
  <w16cid:commentId w16cid:paraId="17D29F74" w16cid:durableId="22C01172"/>
  <w16cid:commentId w16cid:paraId="063BF59E" w16cid:durableId="22C01173"/>
  <w16cid:commentId w16cid:paraId="20CF79E1" w16cid:durableId="22C0946D"/>
  <w16cid:commentId w16cid:paraId="252B2529" w16cid:durableId="22C01174"/>
  <w16cid:commentId w16cid:paraId="033D4D7F" w16cid:durableId="22C01175"/>
  <w16cid:commentId w16cid:paraId="61D2AC12" w16cid:durableId="22C01176"/>
  <w16cid:commentId w16cid:paraId="6A200B73" w16cid:durableId="22C01177"/>
  <w16cid:commentId w16cid:paraId="0214F108" w16cid:durableId="22C01178"/>
  <w16cid:commentId w16cid:paraId="6A64349C" w16cid:durableId="22C01179"/>
  <w16cid:commentId w16cid:paraId="4AD79C26" w16cid:durableId="22C09B8B"/>
  <w16cid:commentId w16cid:paraId="21432BDA" w16cid:durableId="22C0117A"/>
  <w16cid:commentId w16cid:paraId="42D91F79" w16cid:durableId="22C09BAE"/>
  <w16cid:commentId w16cid:paraId="3E2033FA" w16cid:durableId="22C0117B"/>
  <w16cid:commentId w16cid:paraId="3E8DE762" w16cid:durableId="22C0117C"/>
  <w16cid:commentId w16cid:paraId="00C0D946" w16cid:durableId="22C0117D"/>
  <w16cid:commentId w16cid:paraId="015BF041" w16cid:durableId="22C0117E"/>
  <w16cid:commentId w16cid:paraId="32835227" w16cid:durableId="22C0117F"/>
  <w16cid:commentId w16cid:paraId="3F1CAC54" w16cid:durableId="22C01180"/>
  <w16cid:commentId w16cid:paraId="5409CD52" w16cid:durableId="22C01181"/>
  <w16cid:commentId w16cid:paraId="17169477" w16cid:durableId="22C01182"/>
  <w16cid:commentId w16cid:paraId="6EDE5A3A" w16cid:durableId="22C01183"/>
  <w16cid:commentId w16cid:paraId="355C4E34" w16cid:durableId="22C01184"/>
  <w16cid:commentId w16cid:paraId="2D60328F" w16cid:durableId="22C01185"/>
  <w16cid:commentId w16cid:paraId="3130ECA5" w16cid:durableId="22C01186"/>
  <w16cid:commentId w16cid:paraId="101A5323" w16cid:durableId="22C01187"/>
  <w16cid:commentId w16cid:paraId="0DB0B218" w16cid:durableId="22C01188"/>
  <w16cid:commentId w16cid:paraId="53CE89BB" w16cid:durableId="22C01189"/>
  <w16cid:commentId w16cid:paraId="042D9F7E" w16cid:durableId="22C0118A"/>
  <w16cid:commentId w16cid:paraId="5D5E295D" w16cid:durableId="22C0118B"/>
  <w16cid:commentId w16cid:paraId="3265BFCA" w16cid:durableId="22C0118C"/>
  <w16cid:commentId w16cid:paraId="04A840AB" w16cid:durableId="22C0118D"/>
  <w16cid:commentId w16cid:paraId="01892242" w16cid:durableId="22C0118E"/>
  <w16cid:commentId w16cid:paraId="1CA61094" w16cid:durableId="22C0118F"/>
  <w16cid:commentId w16cid:paraId="29D6B7D6" w16cid:durableId="22C01190"/>
  <w16cid:commentId w16cid:paraId="72102D66" w16cid:durableId="22C01191"/>
  <w16cid:commentId w16cid:paraId="209CA44A" w16cid:durableId="22C19148"/>
  <w16cid:commentId w16cid:paraId="0BB6E2EF" w16cid:durableId="22C01192"/>
  <w16cid:commentId w16cid:paraId="022CB3A9" w16cid:durableId="22C01193"/>
  <w16cid:commentId w16cid:paraId="07F4FCCA" w16cid:durableId="22C01194"/>
  <w16cid:commentId w16cid:paraId="5C92932C" w16cid:durableId="22C01195"/>
  <w16cid:commentId w16cid:paraId="67146702" w16cid:durableId="22C01196"/>
  <w16cid:commentId w16cid:paraId="14C0A5F3" w16cid:durableId="22C01197"/>
  <w16cid:commentId w16cid:paraId="677E66FB" w16cid:durableId="22C01198"/>
  <w16cid:commentId w16cid:paraId="77419295" w16cid:durableId="22C01199"/>
  <w16cid:commentId w16cid:paraId="29A15172" w16cid:durableId="22C0119A"/>
  <w16cid:commentId w16cid:paraId="2CBE4ADF" w16cid:durableId="22C0119B"/>
  <w16cid:commentId w16cid:paraId="2B160247" w16cid:durableId="22C0119C"/>
  <w16cid:commentId w16cid:paraId="39F40718" w16cid:durableId="22C0119D"/>
  <w16cid:commentId w16cid:paraId="066221D5" w16cid:durableId="22C0119E"/>
  <w16cid:commentId w16cid:paraId="7DB89927" w16cid:durableId="22C0119F"/>
  <w16cid:commentId w16cid:paraId="5A1DD553" w16cid:durableId="22C011A0"/>
  <w16cid:commentId w16cid:paraId="6455B6E8" w16cid:durableId="22C011A1"/>
  <w16cid:commentId w16cid:paraId="2545BFF4" w16cid:durableId="22C011A2"/>
  <w16cid:commentId w16cid:paraId="7FE1C0BD" w16cid:durableId="22C011A3"/>
  <w16cid:commentId w16cid:paraId="12AC0F58" w16cid:durableId="22C011A4"/>
  <w16cid:commentId w16cid:paraId="6DD56008" w16cid:durableId="22C011A5"/>
  <w16cid:commentId w16cid:paraId="2F93FE5E" w16cid:durableId="22C011A6"/>
  <w16cid:commentId w16cid:paraId="2DD21489" w16cid:durableId="22C011A7"/>
  <w16cid:commentId w16cid:paraId="6504D585" w16cid:durableId="22C011A8"/>
  <w16cid:commentId w16cid:paraId="249488B8" w16cid:durableId="22C011A9"/>
  <w16cid:commentId w16cid:paraId="4C590F22" w16cid:durableId="22C011AA"/>
  <w16cid:commentId w16cid:paraId="0FA6674B" w16cid:durableId="22C011AB"/>
  <w16cid:commentId w16cid:paraId="7DD556D9" w16cid:durableId="22C011AC"/>
  <w16cid:commentId w16cid:paraId="39158037" w16cid:durableId="22C011AD"/>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6B977872" w16cid:durableId="22C011B2"/>
  <w16cid:commentId w16cid:paraId="5EC35330" w16cid:durableId="22C011B3"/>
  <w16cid:commentId w16cid:paraId="42574BF7" w16cid:durableId="22C011B4"/>
  <w16cid:commentId w16cid:paraId="2A0A1E85" w16cid:durableId="22C011B5"/>
  <w16cid:commentId w16cid:paraId="1A029CA7" w16cid:durableId="22C011B6"/>
  <w16cid:commentId w16cid:paraId="61419B59" w16cid:durableId="22C011B7"/>
  <w16cid:commentId w16cid:paraId="233A3EDD" w16cid:durableId="22C011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F907E" w14:textId="77777777" w:rsidR="001B6D17" w:rsidRDefault="001B6D17">
      <w:pPr>
        <w:spacing w:after="0" w:line="240" w:lineRule="auto"/>
      </w:pPr>
      <w:r>
        <w:separator/>
      </w:r>
    </w:p>
  </w:endnote>
  <w:endnote w:type="continuationSeparator" w:id="0">
    <w:p w14:paraId="6DE397DA" w14:textId="77777777" w:rsidR="001B6D17" w:rsidRDefault="001B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Miriam Fixed">
    <w:altName w:val="Courier New"/>
    <w:charset w:val="B1"/>
    <w:family w:val="modern"/>
    <w:pitch w:val="fixed"/>
    <w:sig w:usb0="00000803" w:usb1="00000000" w:usb2="00000000" w:usb3="00000000" w:csb0="0000002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4D10" w14:textId="77777777" w:rsidR="001B6D17" w:rsidRDefault="001B6D17">
    <w:pPr>
      <w:widowControl w:val="0"/>
      <w:pBdr>
        <w:top w:val="nil"/>
        <w:left w:val="nil"/>
        <w:bottom w:val="nil"/>
        <w:right w:val="nil"/>
        <w:between w:val="nil"/>
      </w:pBdr>
      <w:spacing w:after="0"/>
      <w:rPr>
        <w:b/>
        <w:color w:val="000000"/>
      </w:rPr>
    </w:pPr>
  </w:p>
  <w:tbl>
    <w:tblPr>
      <w:tblStyle w:val="5"/>
      <w:tblW w:w="9752" w:type="dxa"/>
      <w:jc w:val="center"/>
      <w:tblLayout w:type="fixed"/>
      <w:tblLook w:val="0000" w:firstRow="0" w:lastRow="0" w:firstColumn="0" w:lastColumn="0" w:noHBand="0" w:noVBand="0"/>
    </w:tblPr>
    <w:tblGrid>
      <w:gridCol w:w="4876"/>
      <w:gridCol w:w="4876"/>
    </w:tblGrid>
    <w:tr w:rsidR="001B6D17" w14:paraId="673DCE64" w14:textId="77777777">
      <w:trPr>
        <w:jc w:val="center"/>
      </w:trPr>
      <w:tc>
        <w:tcPr>
          <w:tcW w:w="4876" w:type="dxa"/>
          <w:tcBorders>
            <w:top w:val="nil"/>
            <w:left w:val="nil"/>
            <w:bottom w:val="nil"/>
            <w:right w:val="nil"/>
          </w:tcBorders>
        </w:tcPr>
        <w:p w14:paraId="6BC5289D" w14:textId="77777777" w:rsidR="001B6D17" w:rsidRDefault="001B6D17">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1B6D17" w:rsidRDefault="001B6D17">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1B6D17" w:rsidRDefault="001B6D17">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1DA1" w14:textId="77777777" w:rsidR="001B6D17" w:rsidRDefault="001B6D17">
    <w:pPr>
      <w:widowControl w:val="0"/>
      <w:pBdr>
        <w:top w:val="nil"/>
        <w:left w:val="nil"/>
        <w:bottom w:val="nil"/>
        <w:right w:val="nil"/>
        <w:between w:val="nil"/>
      </w:pBdr>
      <w:spacing w:after="0"/>
      <w:rPr>
        <w:color w:val="000000"/>
      </w:rPr>
    </w:pPr>
  </w:p>
  <w:tbl>
    <w:tblPr>
      <w:tblStyle w:val="3"/>
      <w:tblW w:w="9752" w:type="dxa"/>
      <w:jc w:val="center"/>
      <w:tblLayout w:type="fixed"/>
      <w:tblLook w:val="0000" w:firstRow="0" w:lastRow="0" w:firstColumn="0" w:lastColumn="0" w:noHBand="0" w:noVBand="0"/>
    </w:tblPr>
    <w:tblGrid>
      <w:gridCol w:w="4876"/>
      <w:gridCol w:w="4876"/>
    </w:tblGrid>
    <w:tr w:rsidR="001B6D17" w14:paraId="2A4734B8" w14:textId="77777777">
      <w:trPr>
        <w:jc w:val="center"/>
      </w:trPr>
      <w:tc>
        <w:tcPr>
          <w:tcW w:w="4876" w:type="dxa"/>
          <w:tcBorders>
            <w:top w:val="nil"/>
            <w:left w:val="nil"/>
            <w:bottom w:val="nil"/>
            <w:right w:val="nil"/>
          </w:tcBorders>
        </w:tcPr>
        <w:p w14:paraId="0F879F81" w14:textId="77777777" w:rsidR="001B6D17" w:rsidRDefault="001B6D17">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1B6D17" w:rsidRDefault="001B6D17">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1B6D17" w:rsidRDefault="001B6D17">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ADA62" w14:textId="77777777" w:rsidR="001B6D17" w:rsidRDefault="001B6D17">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732A2" w14:textId="77777777" w:rsidR="001B6D17" w:rsidRDefault="001B6D17">
    <w:pPr>
      <w:widowControl w:val="0"/>
      <w:pBdr>
        <w:top w:val="nil"/>
        <w:left w:val="nil"/>
        <w:bottom w:val="nil"/>
        <w:right w:val="nil"/>
        <w:between w:val="nil"/>
      </w:pBdr>
      <w:spacing w:after="0"/>
      <w:rPr>
        <w:color w:val="000000"/>
      </w:rPr>
    </w:pPr>
  </w:p>
  <w:tbl>
    <w:tblPr>
      <w:tblStyle w:val="1"/>
      <w:tblW w:w="9752" w:type="dxa"/>
      <w:jc w:val="center"/>
      <w:tblLayout w:type="fixed"/>
      <w:tblLook w:val="0000" w:firstRow="0" w:lastRow="0" w:firstColumn="0" w:lastColumn="0" w:noHBand="0" w:noVBand="0"/>
    </w:tblPr>
    <w:tblGrid>
      <w:gridCol w:w="4876"/>
      <w:gridCol w:w="4876"/>
    </w:tblGrid>
    <w:tr w:rsidR="001B6D17" w14:paraId="34536DFD" w14:textId="77777777">
      <w:trPr>
        <w:jc w:val="center"/>
      </w:trPr>
      <w:tc>
        <w:tcPr>
          <w:tcW w:w="4876" w:type="dxa"/>
          <w:tcBorders>
            <w:top w:val="nil"/>
            <w:left w:val="nil"/>
            <w:bottom w:val="nil"/>
            <w:right w:val="nil"/>
          </w:tcBorders>
        </w:tcPr>
        <w:p w14:paraId="260E472C" w14:textId="3F212ADA" w:rsidR="001B6D17" w:rsidRDefault="001B6D17">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sidR="00AB64F0">
            <w:rPr>
              <w:b/>
              <w:noProof/>
              <w:color w:val="000000"/>
            </w:rPr>
            <w:t>20</w:t>
          </w:r>
          <w:r>
            <w:rPr>
              <w:b/>
              <w:color w:val="000000"/>
            </w:rPr>
            <w:fldChar w:fldCharType="end"/>
          </w:r>
        </w:p>
      </w:tc>
      <w:tc>
        <w:tcPr>
          <w:tcW w:w="4876" w:type="dxa"/>
          <w:tcBorders>
            <w:top w:val="nil"/>
            <w:left w:val="nil"/>
            <w:bottom w:val="nil"/>
            <w:right w:val="nil"/>
          </w:tcBorders>
        </w:tcPr>
        <w:p w14:paraId="0CCD200E" w14:textId="77777777" w:rsidR="001B6D17" w:rsidRDefault="001B6D17">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1B6D17" w:rsidRDefault="001B6D17">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8CE45" w14:textId="77777777" w:rsidR="001B6D17" w:rsidRDefault="001B6D17">
    <w:pPr>
      <w:widowControl w:val="0"/>
      <w:pBdr>
        <w:top w:val="nil"/>
        <w:left w:val="nil"/>
        <w:bottom w:val="nil"/>
        <w:right w:val="nil"/>
        <w:between w:val="nil"/>
      </w:pBdr>
      <w:spacing w:after="0"/>
      <w:rPr>
        <w:color w:val="000000"/>
      </w:rPr>
    </w:pPr>
  </w:p>
  <w:tbl>
    <w:tblPr>
      <w:tblStyle w:val="2"/>
      <w:tblW w:w="9752" w:type="dxa"/>
      <w:tblInd w:w="277" w:type="dxa"/>
      <w:tblLayout w:type="fixed"/>
      <w:tblLook w:val="0000" w:firstRow="0" w:lastRow="0" w:firstColumn="0" w:lastColumn="0" w:noHBand="0" w:noVBand="0"/>
    </w:tblPr>
    <w:tblGrid>
      <w:gridCol w:w="4876"/>
      <w:gridCol w:w="4876"/>
    </w:tblGrid>
    <w:tr w:rsidR="001B6D17" w14:paraId="5B410A6D" w14:textId="77777777">
      <w:tc>
        <w:tcPr>
          <w:tcW w:w="4876" w:type="dxa"/>
          <w:tcBorders>
            <w:top w:val="nil"/>
            <w:left w:val="nil"/>
            <w:bottom w:val="nil"/>
            <w:right w:val="nil"/>
          </w:tcBorders>
        </w:tcPr>
        <w:p w14:paraId="410DDC46" w14:textId="77777777" w:rsidR="001B6D17" w:rsidRDefault="001B6D17">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740E175B" w:rsidR="001B6D17" w:rsidRDefault="001B6D17">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sidR="00AB64F0">
            <w:rPr>
              <w:b/>
              <w:noProof/>
              <w:color w:val="000000"/>
            </w:rPr>
            <w:t>9</w:t>
          </w:r>
          <w:r>
            <w:rPr>
              <w:b/>
              <w:color w:val="000000"/>
            </w:rPr>
            <w:fldChar w:fldCharType="end"/>
          </w:r>
        </w:p>
      </w:tc>
    </w:tr>
  </w:tbl>
  <w:p w14:paraId="6939D09C" w14:textId="77777777" w:rsidR="001B6D17" w:rsidRDefault="001B6D17">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5DBD4" w14:textId="77777777" w:rsidR="001B6D17" w:rsidRDefault="001B6D17">
    <w:pPr>
      <w:widowControl w:val="0"/>
      <w:pBdr>
        <w:top w:val="nil"/>
        <w:left w:val="nil"/>
        <w:bottom w:val="nil"/>
        <w:right w:val="nil"/>
        <w:between w:val="nil"/>
      </w:pBdr>
      <w:spacing w:after="0"/>
      <w:rPr>
        <w:color w:val="000000"/>
      </w:rPr>
    </w:pPr>
  </w:p>
  <w:tbl>
    <w:tblPr>
      <w:tblStyle w:val="4"/>
      <w:tblW w:w="9752" w:type="dxa"/>
      <w:jc w:val="center"/>
      <w:tblLayout w:type="fixed"/>
      <w:tblLook w:val="0000" w:firstRow="0" w:lastRow="0" w:firstColumn="0" w:lastColumn="0" w:noHBand="0" w:noVBand="0"/>
    </w:tblPr>
    <w:tblGrid>
      <w:gridCol w:w="4876"/>
      <w:gridCol w:w="4876"/>
    </w:tblGrid>
    <w:tr w:rsidR="001B6D17" w14:paraId="31E6D8CA" w14:textId="77777777">
      <w:trPr>
        <w:jc w:val="center"/>
      </w:trPr>
      <w:tc>
        <w:tcPr>
          <w:tcW w:w="4876" w:type="dxa"/>
          <w:tcBorders>
            <w:top w:val="nil"/>
            <w:left w:val="nil"/>
            <w:bottom w:val="nil"/>
            <w:right w:val="nil"/>
          </w:tcBorders>
        </w:tcPr>
        <w:p w14:paraId="399F22EA" w14:textId="77777777" w:rsidR="001B6D17" w:rsidRDefault="001B6D17">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7D462128" w:rsidR="001B6D17" w:rsidRDefault="001B6D17">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sidR="00AB64F0">
            <w:rPr>
              <w:b/>
              <w:noProof/>
              <w:color w:val="000000"/>
            </w:rPr>
            <w:t>8</w:t>
          </w:r>
          <w:r>
            <w:rPr>
              <w:b/>
              <w:color w:val="000000"/>
            </w:rPr>
            <w:fldChar w:fldCharType="end"/>
          </w:r>
        </w:p>
      </w:tc>
    </w:tr>
  </w:tbl>
  <w:p w14:paraId="00177B47" w14:textId="77777777" w:rsidR="001B6D17" w:rsidRDefault="001B6D17">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C4F09" w14:textId="77777777" w:rsidR="001B6D17" w:rsidRDefault="001B6D17">
      <w:pPr>
        <w:spacing w:after="0" w:line="240" w:lineRule="auto"/>
      </w:pPr>
      <w:r>
        <w:separator/>
      </w:r>
    </w:p>
  </w:footnote>
  <w:footnote w:type="continuationSeparator" w:id="0">
    <w:p w14:paraId="172AEF30" w14:textId="77777777" w:rsidR="001B6D17" w:rsidRDefault="001B6D17">
      <w:pPr>
        <w:spacing w:after="0" w:line="240" w:lineRule="auto"/>
      </w:pPr>
      <w:r>
        <w:continuationSeparator/>
      </w:r>
    </w:p>
  </w:footnote>
  <w:footnote w:id="1">
    <w:p w14:paraId="74AC8612" w14:textId="77777777" w:rsidR="001B6D17" w:rsidRDefault="001B6D17">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B6CB4" w14:textId="77777777" w:rsidR="001B6D17" w:rsidRDefault="001B6D17" w:rsidP="005914A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47C71" w14:textId="77777777" w:rsidR="001B6D17" w:rsidRDefault="001B6D17">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7E98" w14:textId="77777777" w:rsidR="001B6D17" w:rsidRDefault="001B6D17">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A772" w14:textId="77777777" w:rsidR="001B6D17" w:rsidRDefault="001B6D17">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39CA" w14:textId="77777777" w:rsidR="001B6D17" w:rsidRDefault="001B6D17">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2103" w14:textId="77777777" w:rsidR="001B6D17" w:rsidRDefault="001B6D17">
    <w:pPr>
      <w:widowControl w:val="0"/>
      <w:pBdr>
        <w:top w:val="nil"/>
        <w:left w:val="nil"/>
        <w:bottom w:val="nil"/>
        <w:right w:val="nil"/>
        <w:between w:val="nil"/>
      </w:pBdr>
      <w:spacing w:after="0"/>
      <w:rPr>
        <w:b/>
        <w:color w:val="000000"/>
      </w:rPr>
    </w:pPr>
  </w:p>
  <w:tbl>
    <w:tblPr>
      <w:tblStyle w:val="6"/>
      <w:tblW w:w="9753" w:type="dxa"/>
      <w:jc w:val="center"/>
      <w:tblLayout w:type="fixed"/>
      <w:tblLook w:val="0000" w:firstRow="0" w:lastRow="0" w:firstColumn="0" w:lastColumn="0" w:noHBand="0" w:noVBand="0"/>
    </w:tblPr>
    <w:tblGrid>
      <w:gridCol w:w="5387"/>
      <w:gridCol w:w="4366"/>
    </w:tblGrid>
    <w:tr w:rsidR="001B6D17"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1B6D17" w:rsidRDefault="001B6D17">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1B6D17" w:rsidRDefault="001B6D17">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1B6D17" w:rsidRDefault="001B6D17">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5DD"/>
    <w:multiLevelType w:val="hybridMultilevel"/>
    <w:tmpl w:val="09F0A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C13976"/>
    <w:multiLevelType w:val="multilevel"/>
    <w:tmpl w:val="6192A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3"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6"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2"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21A539D"/>
    <w:multiLevelType w:val="multilevel"/>
    <w:tmpl w:val="C554BA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9"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55"/>
  </w:num>
  <w:num w:numId="3">
    <w:abstractNumId w:val="58"/>
  </w:num>
  <w:num w:numId="4">
    <w:abstractNumId w:val="60"/>
  </w:num>
  <w:num w:numId="5">
    <w:abstractNumId w:val="17"/>
  </w:num>
  <w:num w:numId="6">
    <w:abstractNumId w:val="25"/>
  </w:num>
  <w:num w:numId="7">
    <w:abstractNumId w:val="39"/>
  </w:num>
  <w:num w:numId="8">
    <w:abstractNumId w:val="23"/>
  </w:num>
  <w:num w:numId="9">
    <w:abstractNumId w:val="38"/>
  </w:num>
  <w:num w:numId="10">
    <w:abstractNumId w:val="49"/>
  </w:num>
  <w:num w:numId="11">
    <w:abstractNumId w:val="30"/>
  </w:num>
  <w:num w:numId="12">
    <w:abstractNumId w:val="20"/>
  </w:num>
  <w:num w:numId="13">
    <w:abstractNumId w:val="1"/>
  </w:num>
  <w:num w:numId="14">
    <w:abstractNumId w:val="3"/>
  </w:num>
  <w:num w:numId="15">
    <w:abstractNumId w:val="31"/>
  </w:num>
  <w:num w:numId="16">
    <w:abstractNumId w:val="8"/>
  </w:num>
  <w:num w:numId="17">
    <w:abstractNumId w:val="21"/>
  </w:num>
  <w:num w:numId="18">
    <w:abstractNumId w:val="2"/>
  </w:num>
  <w:num w:numId="19">
    <w:abstractNumId w:val="19"/>
  </w:num>
  <w:num w:numId="20">
    <w:abstractNumId w:val="59"/>
  </w:num>
  <w:num w:numId="21">
    <w:abstractNumId w:val="10"/>
  </w:num>
  <w:num w:numId="22">
    <w:abstractNumId w:val="40"/>
  </w:num>
  <w:num w:numId="23">
    <w:abstractNumId w:val="47"/>
  </w:num>
  <w:num w:numId="24">
    <w:abstractNumId w:val="15"/>
  </w:num>
  <w:num w:numId="25">
    <w:abstractNumId w:val="9"/>
  </w:num>
  <w:num w:numId="26">
    <w:abstractNumId w:val="12"/>
  </w:num>
  <w:num w:numId="27">
    <w:abstractNumId w:val="14"/>
  </w:num>
  <w:num w:numId="28">
    <w:abstractNumId w:val="33"/>
  </w:num>
  <w:num w:numId="29">
    <w:abstractNumId w:val="54"/>
  </w:num>
  <w:num w:numId="30">
    <w:abstractNumId w:val="45"/>
  </w:num>
  <w:num w:numId="31">
    <w:abstractNumId w:val="29"/>
  </w:num>
  <w:num w:numId="32">
    <w:abstractNumId w:val="48"/>
  </w:num>
  <w:num w:numId="33">
    <w:abstractNumId w:val="7"/>
  </w:num>
  <w:num w:numId="34">
    <w:abstractNumId w:val="53"/>
  </w:num>
  <w:num w:numId="35">
    <w:abstractNumId w:val="56"/>
  </w:num>
  <w:num w:numId="36">
    <w:abstractNumId w:val="41"/>
  </w:num>
  <w:num w:numId="37">
    <w:abstractNumId w:val="50"/>
  </w:num>
  <w:num w:numId="38">
    <w:abstractNumId w:val="16"/>
  </w:num>
  <w:num w:numId="39">
    <w:abstractNumId w:val="26"/>
  </w:num>
  <w:num w:numId="40">
    <w:abstractNumId w:val="5"/>
  </w:num>
  <w:num w:numId="41">
    <w:abstractNumId w:val="6"/>
  </w:num>
  <w:num w:numId="42">
    <w:abstractNumId w:val="27"/>
  </w:num>
  <w:num w:numId="43">
    <w:abstractNumId w:val="32"/>
  </w:num>
  <w:num w:numId="44">
    <w:abstractNumId w:val="43"/>
  </w:num>
  <w:num w:numId="45">
    <w:abstractNumId w:val="34"/>
  </w:num>
  <w:num w:numId="46">
    <w:abstractNumId w:val="44"/>
  </w:num>
  <w:num w:numId="47">
    <w:abstractNumId w:val="35"/>
  </w:num>
  <w:num w:numId="48">
    <w:abstractNumId w:val="22"/>
  </w:num>
  <w:num w:numId="49">
    <w:abstractNumId w:val="24"/>
  </w:num>
  <w:num w:numId="50">
    <w:abstractNumId w:val="13"/>
  </w:num>
  <w:num w:numId="51">
    <w:abstractNumId w:val="57"/>
  </w:num>
  <w:num w:numId="52">
    <w:abstractNumId w:val="51"/>
  </w:num>
  <w:num w:numId="53">
    <w:abstractNumId w:val="36"/>
  </w:num>
  <w:num w:numId="54">
    <w:abstractNumId w:val="46"/>
  </w:num>
  <w:num w:numId="55">
    <w:abstractNumId w:val="42"/>
  </w:num>
  <w:num w:numId="56">
    <w:abstractNumId w:val="37"/>
  </w:num>
  <w:num w:numId="57">
    <w:abstractNumId w:val="52"/>
  </w:num>
  <w:num w:numId="58">
    <w:abstractNumId w:val="18"/>
  </w:num>
  <w:num w:numId="59">
    <w:abstractNumId w:val="0"/>
  </w:num>
  <w:num w:numId="60">
    <w:abstractNumId w:val="11"/>
  </w:num>
  <w:num w:numId="61">
    <w:abstractNumId w:val="4"/>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C2"/>
    <w:rsid w:val="00007C07"/>
    <w:rsid w:val="00056242"/>
    <w:rsid w:val="000748E1"/>
    <w:rsid w:val="000769AC"/>
    <w:rsid w:val="0008595A"/>
    <w:rsid w:val="000A08E3"/>
    <w:rsid w:val="000A4F9E"/>
    <w:rsid w:val="000B12AA"/>
    <w:rsid w:val="000C15A6"/>
    <w:rsid w:val="000C6E9F"/>
    <w:rsid w:val="000E028E"/>
    <w:rsid w:val="000F279F"/>
    <w:rsid w:val="001013C6"/>
    <w:rsid w:val="001105B1"/>
    <w:rsid w:val="00116610"/>
    <w:rsid w:val="00116B9D"/>
    <w:rsid w:val="00127A83"/>
    <w:rsid w:val="001473B5"/>
    <w:rsid w:val="00147EFF"/>
    <w:rsid w:val="001525E2"/>
    <w:rsid w:val="00156FA5"/>
    <w:rsid w:val="00164523"/>
    <w:rsid w:val="0017776A"/>
    <w:rsid w:val="00184AFB"/>
    <w:rsid w:val="001A275F"/>
    <w:rsid w:val="001A30CB"/>
    <w:rsid w:val="001A62A4"/>
    <w:rsid w:val="001A7D3F"/>
    <w:rsid w:val="001B6D17"/>
    <w:rsid w:val="001E11EE"/>
    <w:rsid w:val="001E4419"/>
    <w:rsid w:val="00201AAE"/>
    <w:rsid w:val="002024F1"/>
    <w:rsid w:val="00202A6A"/>
    <w:rsid w:val="00205417"/>
    <w:rsid w:val="00210E5A"/>
    <w:rsid w:val="00212551"/>
    <w:rsid w:val="00222827"/>
    <w:rsid w:val="00237611"/>
    <w:rsid w:val="00245359"/>
    <w:rsid w:val="00246794"/>
    <w:rsid w:val="00246E74"/>
    <w:rsid w:val="00247355"/>
    <w:rsid w:val="002656CD"/>
    <w:rsid w:val="00272749"/>
    <w:rsid w:val="00286FA4"/>
    <w:rsid w:val="00290FF0"/>
    <w:rsid w:val="002A68D1"/>
    <w:rsid w:val="002B1344"/>
    <w:rsid w:val="002B2D80"/>
    <w:rsid w:val="002C1D71"/>
    <w:rsid w:val="002C4D3F"/>
    <w:rsid w:val="002C66AF"/>
    <w:rsid w:val="002E2067"/>
    <w:rsid w:val="00302404"/>
    <w:rsid w:val="00310484"/>
    <w:rsid w:val="00313AC7"/>
    <w:rsid w:val="00320F92"/>
    <w:rsid w:val="00332AE8"/>
    <w:rsid w:val="00333989"/>
    <w:rsid w:val="00334348"/>
    <w:rsid w:val="00337A0E"/>
    <w:rsid w:val="00354ABC"/>
    <w:rsid w:val="0036048E"/>
    <w:rsid w:val="0036608D"/>
    <w:rsid w:val="00367E0F"/>
    <w:rsid w:val="00376050"/>
    <w:rsid w:val="00392D01"/>
    <w:rsid w:val="00395D60"/>
    <w:rsid w:val="00397F47"/>
    <w:rsid w:val="003B2F31"/>
    <w:rsid w:val="003B4870"/>
    <w:rsid w:val="003B6E20"/>
    <w:rsid w:val="003C193D"/>
    <w:rsid w:val="003D4FEE"/>
    <w:rsid w:val="003F6C2F"/>
    <w:rsid w:val="00401016"/>
    <w:rsid w:val="004244CE"/>
    <w:rsid w:val="0043116F"/>
    <w:rsid w:val="00452557"/>
    <w:rsid w:val="00453056"/>
    <w:rsid w:val="00453C54"/>
    <w:rsid w:val="0045771E"/>
    <w:rsid w:val="00462242"/>
    <w:rsid w:val="00473AE3"/>
    <w:rsid w:val="004805AB"/>
    <w:rsid w:val="00481D5B"/>
    <w:rsid w:val="00483331"/>
    <w:rsid w:val="00484516"/>
    <w:rsid w:val="00497892"/>
    <w:rsid w:val="004A1550"/>
    <w:rsid w:val="004B1EA7"/>
    <w:rsid w:val="004B518A"/>
    <w:rsid w:val="004C15A7"/>
    <w:rsid w:val="004C280B"/>
    <w:rsid w:val="004E4052"/>
    <w:rsid w:val="004F63F2"/>
    <w:rsid w:val="00506EA0"/>
    <w:rsid w:val="00511E14"/>
    <w:rsid w:val="00513BCC"/>
    <w:rsid w:val="005148ED"/>
    <w:rsid w:val="005153C1"/>
    <w:rsid w:val="00516F54"/>
    <w:rsid w:val="00525DB3"/>
    <w:rsid w:val="00532FEA"/>
    <w:rsid w:val="00550960"/>
    <w:rsid w:val="005532F2"/>
    <w:rsid w:val="00553A6A"/>
    <w:rsid w:val="0055442E"/>
    <w:rsid w:val="0056108A"/>
    <w:rsid w:val="00566BC2"/>
    <w:rsid w:val="005745A5"/>
    <w:rsid w:val="00580480"/>
    <w:rsid w:val="00584281"/>
    <w:rsid w:val="005914AF"/>
    <w:rsid w:val="005C3688"/>
    <w:rsid w:val="005C69FF"/>
    <w:rsid w:val="005D04F4"/>
    <w:rsid w:val="005D4ABC"/>
    <w:rsid w:val="005E436A"/>
    <w:rsid w:val="005E6761"/>
    <w:rsid w:val="00621EC4"/>
    <w:rsid w:val="00627137"/>
    <w:rsid w:val="006426F8"/>
    <w:rsid w:val="00643F69"/>
    <w:rsid w:val="00652D69"/>
    <w:rsid w:val="006548A4"/>
    <w:rsid w:val="00666EEA"/>
    <w:rsid w:val="00670915"/>
    <w:rsid w:val="0068537C"/>
    <w:rsid w:val="006A12C7"/>
    <w:rsid w:val="006A3B0E"/>
    <w:rsid w:val="006B59A0"/>
    <w:rsid w:val="006C4DD7"/>
    <w:rsid w:val="006C512E"/>
    <w:rsid w:val="006D737C"/>
    <w:rsid w:val="006E22E4"/>
    <w:rsid w:val="006E53E0"/>
    <w:rsid w:val="0071763A"/>
    <w:rsid w:val="0073742E"/>
    <w:rsid w:val="007456A5"/>
    <w:rsid w:val="007629CC"/>
    <w:rsid w:val="007A6280"/>
    <w:rsid w:val="007A7966"/>
    <w:rsid w:val="007B67A0"/>
    <w:rsid w:val="007B7B9E"/>
    <w:rsid w:val="007C632D"/>
    <w:rsid w:val="007E058B"/>
    <w:rsid w:val="007E1183"/>
    <w:rsid w:val="007F00AF"/>
    <w:rsid w:val="007F068A"/>
    <w:rsid w:val="007F3AB1"/>
    <w:rsid w:val="007F434F"/>
    <w:rsid w:val="007F7BC9"/>
    <w:rsid w:val="0080088C"/>
    <w:rsid w:val="0080261F"/>
    <w:rsid w:val="00811D4A"/>
    <w:rsid w:val="00826981"/>
    <w:rsid w:val="008402FC"/>
    <w:rsid w:val="00847FBD"/>
    <w:rsid w:val="0085733C"/>
    <w:rsid w:val="00883FDD"/>
    <w:rsid w:val="008867BF"/>
    <w:rsid w:val="00891824"/>
    <w:rsid w:val="00893E87"/>
    <w:rsid w:val="008C395E"/>
    <w:rsid w:val="008D1BC8"/>
    <w:rsid w:val="008D2667"/>
    <w:rsid w:val="008D3182"/>
    <w:rsid w:val="008D3740"/>
    <w:rsid w:val="008E60D4"/>
    <w:rsid w:val="008F0EFB"/>
    <w:rsid w:val="008F5CC8"/>
    <w:rsid w:val="008F7F52"/>
    <w:rsid w:val="00907EE8"/>
    <w:rsid w:val="00915185"/>
    <w:rsid w:val="00920029"/>
    <w:rsid w:val="00920577"/>
    <w:rsid w:val="00922F92"/>
    <w:rsid w:val="009359F7"/>
    <w:rsid w:val="00936A31"/>
    <w:rsid w:val="009377CE"/>
    <w:rsid w:val="00937D5C"/>
    <w:rsid w:val="00940B64"/>
    <w:rsid w:val="00953EF3"/>
    <w:rsid w:val="00954209"/>
    <w:rsid w:val="00976AFD"/>
    <w:rsid w:val="009A766F"/>
    <w:rsid w:val="009B062C"/>
    <w:rsid w:val="009D016D"/>
    <w:rsid w:val="009D084B"/>
    <w:rsid w:val="009E0BFA"/>
    <w:rsid w:val="009E21D1"/>
    <w:rsid w:val="009E51AC"/>
    <w:rsid w:val="00A00153"/>
    <w:rsid w:val="00A02ECE"/>
    <w:rsid w:val="00A02F9D"/>
    <w:rsid w:val="00A07A7C"/>
    <w:rsid w:val="00A11952"/>
    <w:rsid w:val="00A14652"/>
    <w:rsid w:val="00A20148"/>
    <w:rsid w:val="00A23153"/>
    <w:rsid w:val="00A3572F"/>
    <w:rsid w:val="00A40D97"/>
    <w:rsid w:val="00A748F1"/>
    <w:rsid w:val="00A8685C"/>
    <w:rsid w:val="00A90C84"/>
    <w:rsid w:val="00A933CD"/>
    <w:rsid w:val="00AA2EEC"/>
    <w:rsid w:val="00AA3290"/>
    <w:rsid w:val="00AB2627"/>
    <w:rsid w:val="00AB64F0"/>
    <w:rsid w:val="00AB6585"/>
    <w:rsid w:val="00AC537B"/>
    <w:rsid w:val="00AD2562"/>
    <w:rsid w:val="00AE0B44"/>
    <w:rsid w:val="00AF6CB0"/>
    <w:rsid w:val="00AF7CC4"/>
    <w:rsid w:val="00B0069C"/>
    <w:rsid w:val="00B060DA"/>
    <w:rsid w:val="00B10475"/>
    <w:rsid w:val="00B14919"/>
    <w:rsid w:val="00B204AD"/>
    <w:rsid w:val="00B22E1F"/>
    <w:rsid w:val="00B260A7"/>
    <w:rsid w:val="00B31325"/>
    <w:rsid w:val="00B41333"/>
    <w:rsid w:val="00B43E6B"/>
    <w:rsid w:val="00B5295C"/>
    <w:rsid w:val="00B605B6"/>
    <w:rsid w:val="00B74CB9"/>
    <w:rsid w:val="00B76BF5"/>
    <w:rsid w:val="00B970AD"/>
    <w:rsid w:val="00BA1B2A"/>
    <w:rsid w:val="00BA4760"/>
    <w:rsid w:val="00BA6389"/>
    <w:rsid w:val="00BD5D08"/>
    <w:rsid w:val="00BE6055"/>
    <w:rsid w:val="00BF4974"/>
    <w:rsid w:val="00BF60DC"/>
    <w:rsid w:val="00C00ACC"/>
    <w:rsid w:val="00C12809"/>
    <w:rsid w:val="00C22941"/>
    <w:rsid w:val="00C25C34"/>
    <w:rsid w:val="00C275CD"/>
    <w:rsid w:val="00C32E29"/>
    <w:rsid w:val="00C33D49"/>
    <w:rsid w:val="00C33E79"/>
    <w:rsid w:val="00C41A4B"/>
    <w:rsid w:val="00C71BE9"/>
    <w:rsid w:val="00C77FB7"/>
    <w:rsid w:val="00C80B8C"/>
    <w:rsid w:val="00C8199D"/>
    <w:rsid w:val="00C92711"/>
    <w:rsid w:val="00C932F0"/>
    <w:rsid w:val="00CA6FF5"/>
    <w:rsid w:val="00CB0F7B"/>
    <w:rsid w:val="00CC0D1E"/>
    <w:rsid w:val="00CD09D6"/>
    <w:rsid w:val="00CD3DC3"/>
    <w:rsid w:val="00CD63FB"/>
    <w:rsid w:val="00CE621E"/>
    <w:rsid w:val="00CE760C"/>
    <w:rsid w:val="00D00814"/>
    <w:rsid w:val="00D0783A"/>
    <w:rsid w:val="00D12C5E"/>
    <w:rsid w:val="00D14009"/>
    <w:rsid w:val="00D25B16"/>
    <w:rsid w:val="00D27212"/>
    <w:rsid w:val="00D3105B"/>
    <w:rsid w:val="00D36153"/>
    <w:rsid w:val="00D424B5"/>
    <w:rsid w:val="00D45953"/>
    <w:rsid w:val="00D53C10"/>
    <w:rsid w:val="00D54E5C"/>
    <w:rsid w:val="00D55145"/>
    <w:rsid w:val="00D55948"/>
    <w:rsid w:val="00D5644F"/>
    <w:rsid w:val="00D6065D"/>
    <w:rsid w:val="00D77725"/>
    <w:rsid w:val="00DA0EBF"/>
    <w:rsid w:val="00DA10BB"/>
    <w:rsid w:val="00DA38E1"/>
    <w:rsid w:val="00DB21AF"/>
    <w:rsid w:val="00DB7B8D"/>
    <w:rsid w:val="00DD2A0A"/>
    <w:rsid w:val="00DE1B2F"/>
    <w:rsid w:val="00DE58C3"/>
    <w:rsid w:val="00E22D33"/>
    <w:rsid w:val="00E26B12"/>
    <w:rsid w:val="00E34DCD"/>
    <w:rsid w:val="00E5477A"/>
    <w:rsid w:val="00E55293"/>
    <w:rsid w:val="00E71EBB"/>
    <w:rsid w:val="00E8604B"/>
    <w:rsid w:val="00EA4D79"/>
    <w:rsid w:val="00EB256F"/>
    <w:rsid w:val="00EB781D"/>
    <w:rsid w:val="00EC698E"/>
    <w:rsid w:val="00EC6D12"/>
    <w:rsid w:val="00ED20F5"/>
    <w:rsid w:val="00ED7848"/>
    <w:rsid w:val="00EF5ACF"/>
    <w:rsid w:val="00F1467D"/>
    <w:rsid w:val="00F22E96"/>
    <w:rsid w:val="00F355F7"/>
    <w:rsid w:val="00F76A72"/>
    <w:rsid w:val="00F9233B"/>
    <w:rsid w:val="00FA2F43"/>
    <w:rsid w:val="00FA7018"/>
    <w:rsid w:val="00FB5962"/>
    <w:rsid w:val="00FB746F"/>
    <w:rsid w:val="00FC2948"/>
    <w:rsid w:val="00FC3CB3"/>
    <w:rsid w:val="00FC5338"/>
    <w:rsid w:val="00FE067F"/>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C3427"/>
  <w15:docId w15:val="{C59B4EF8-4558-4A5F-9BA1-BECC5936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rsid w:val="00210E5A"/>
    <w:pPr>
      <w:spacing w:after="100"/>
    </w:pPr>
  </w:style>
  <w:style w:type="paragraph" w:styleId="TOC2">
    <w:name w:val="toc 2"/>
    <w:basedOn w:val="Normal"/>
    <w:next w:val="Normal"/>
    <w:autoRedefine/>
    <w:uiPriority w:val="39"/>
    <w:unhideWhenUsed/>
    <w:rsid w:val="00210E5A"/>
    <w:pPr>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
    <w:name w:val="Unresolved Mention"/>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urldefense.com/v3/__https:/doc.pypy.org/en/latest/gc_info.html__;!!B5cixuoO7ltTeg!WviadNbL8jgLcFxzqEGIkvb20iNG571FnX5LxvpBevoBNIokwF87jsnAx26dPsUf0SA$" TargetMode="External"/><Relationship Id="rId2" Type="http://schemas.openxmlformats.org/officeDocument/2006/relationships/hyperlink" Target="https://urldefense.com/v3/__https:/docs.python.org/3/library/gc.html*gc.garbage__;Iw!!B5cixuoO7ltTeg!WviadNbL8jgLcFxzqEGIkvb20iNG571FnX5LxvpBevoBNIokwF87jsnAx26d3-K0kP8$" TargetMode="External"/><Relationship Id="rId1" Type="http://schemas.openxmlformats.org/officeDocument/2006/relationships/hyperlink" Target="http://docs.python.org/reference/index.html"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docs.python.org/py3k/extending/embedding.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ocs.python.org/py3k/extending/embedding.html" TargetMode="External"/><Relationship Id="rId25" Type="http://schemas.openxmlformats.org/officeDocument/2006/relationships/hyperlink" Target="http://www.nsc.liu.se/wg25/book"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cs.python.org/3/extending/extending.html" TargetMode="External"/><Relationship Id="rId20" Type="http://schemas.openxmlformats.org/officeDocument/2006/relationships/hyperlink" Target="https://packaging.python.org/guides/packaging-binary-extension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cwe.mitre.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myweb.lmu.edu/dondi/share/pl/type-checking-v02.pdf"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docs.python.org/py3k/extending/embedding.html"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docs.python.org/release/3.1.3/library/contextlib.html" TargetMode="External"/><Relationship Id="rId27" Type="http://schemas.openxmlformats.org/officeDocument/2006/relationships/header" Target="header5.xml"/><Relationship Id="rId30" Type="http://schemas.openxmlformats.org/officeDocument/2006/relationships/header" Target="header6.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C2D11-5543-4CD0-951D-D669C8AB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23194</Words>
  <Characters>132206</Characters>
  <Application>Microsoft Office Word</Application>
  <DocSecurity>0</DocSecurity>
  <Lines>1101</Lines>
  <Paragraphs>310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155090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Wagoner, Larry D.</cp:lastModifiedBy>
  <cp:revision>3</cp:revision>
  <dcterms:created xsi:type="dcterms:W3CDTF">2020-07-27T17:24:00Z</dcterms:created>
  <dcterms:modified xsi:type="dcterms:W3CDTF">2020-07-27T17:25:00Z</dcterms:modified>
</cp:coreProperties>
</file>