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0FA693A9"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ins w:id="1" w:author="Stephen Michell" w:date="2019-12-20T16:42:00Z">
        <w:r w:rsidR="0069308E">
          <w:rPr>
            <w:color w:val="auto"/>
            <w:lang w:val="en-GB"/>
          </w:rPr>
          <w:t>917</w:t>
        </w:r>
      </w:ins>
      <w:del w:id="2" w:author="Stephen Michell" w:date="2019-12-20T16:42:00Z">
        <w:r w:rsidR="007732A5" w:rsidRPr="00DE11FD" w:rsidDel="0069308E">
          <w:rPr>
            <w:color w:val="auto"/>
            <w:lang w:val="en-GB"/>
          </w:rPr>
          <w:delText>8</w:delText>
        </w:r>
      </w:del>
      <w:del w:id="3" w:author="Stephen Michell" w:date="2019-08-15T19:23:00Z">
        <w:r w:rsidR="00157542" w:rsidDel="00696D44">
          <w:rPr>
            <w:color w:val="auto"/>
            <w:lang w:val="en-GB"/>
          </w:rPr>
          <w:delText>35</w:delText>
        </w:r>
      </w:del>
      <w:r w:rsidR="00675FC3" w:rsidRPr="009D033B">
        <w:rPr>
          <w:color w:val="auto"/>
          <w:lang w:val="en-GB"/>
        </w:rPr>
        <w:br/>
        <w:t xml:space="preserve">Posted </w:t>
      </w:r>
    </w:p>
    <w:p w14:paraId="1A3FF922" w14:textId="4CB51054"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ins w:id="4" w:author="Stephen Michell" w:date="2019-12-20T16:42:00Z">
        <w:r w:rsidR="0069308E">
          <w:rPr>
            <w:b w:val="0"/>
            <w:bCs w:val="0"/>
            <w:color w:val="auto"/>
            <w:sz w:val="20"/>
            <w:szCs w:val="20"/>
          </w:rPr>
          <w:t>20 Dec</w:t>
        </w:r>
      </w:ins>
      <w:del w:id="5" w:author="Stephen Michell" w:date="2019-08-15T19:23:00Z">
        <w:r w:rsidR="00157542" w:rsidDel="00696D44">
          <w:rPr>
            <w:b w:val="0"/>
            <w:bCs w:val="0"/>
            <w:color w:val="auto"/>
            <w:sz w:val="20"/>
            <w:szCs w:val="20"/>
          </w:rPr>
          <w:delText>26 September</w:delText>
        </w:r>
      </w:del>
      <w:r w:rsidR="004E5F10">
        <w:rPr>
          <w:b w:val="0"/>
          <w:bCs w:val="0"/>
          <w:color w:val="auto"/>
          <w:sz w:val="20"/>
          <w:szCs w:val="20"/>
        </w:rPr>
        <w:t xml:space="preserve"> </w:t>
      </w:r>
      <w:r w:rsidR="00C9534C">
        <w:rPr>
          <w:b w:val="0"/>
          <w:bCs w:val="0"/>
          <w:color w:val="auto"/>
          <w:sz w:val="20"/>
          <w:szCs w:val="20"/>
        </w:rPr>
        <w:t>201</w:t>
      </w:r>
      <w:ins w:id="6" w:author="Stephen Michell" w:date="2019-08-15T19:23:00Z">
        <w:r w:rsidR="00696D44">
          <w:rPr>
            <w:b w:val="0"/>
            <w:bCs w:val="0"/>
            <w:color w:val="auto"/>
            <w:sz w:val="20"/>
            <w:szCs w:val="20"/>
          </w:rPr>
          <w:t>9</w:t>
        </w:r>
      </w:ins>
      <w:del w:id="7" w:author="Stephen Michell" w:date="2019-08-15T19:23:00Z">
        <w:r w:rsidR="00B72322" w:rsidDel="00696D44">
          <w:rPr>
            <w:b w:val="0"/>
            <w:bCs w:val="0"/>
            <w:color w:val="auto"/>
            <w:sz w:val="20"/>
            <w:szCs w:val="20"/>
          </w:rPr>
          <w:delText>8</w:delText>
        </w:r>
      </w:del>
    </w:p>
    <w:p w14:paraId="23454639" w14:textId="0F006B1B" w:rsidR="00A32382" w:rsidRDefault="00A32382">
      <w:pPr>
        <w:pStyle w:val="zzCover"/>
        <w:spacing w:before="220"/>
        <w:rPr>
          <w:b w:val="0"/>
          <w:bCs w:val="0"/>
          <w:color w:val="auto"/>
          <w:sz w:val="20"/>
          <w:szCs w:val="20"/>
        </w:rPr>
      </w:pPr>
      <w:r w:rsidRPr="00BD083E">
        <w:rPr>
          <w:b w:val="0"/>
          <w:bCs w:val="0"/>
          <w:color w:val="auto"/>
          <w:sz w:val="20"/>
          <w:szCs w:val="20"/>
        </w:rPr>
        <w:t xml:space="preserve">ISO/IEC </w:t>
      </w:r>
      <w:ins w:id="8" w:author="Stephen Michell" w:date="2019-12-20T16:42:00Z">
        <w:r w:rsidR="0069308E">
          <w:rPr>
            <w:b w:val="0"/>
            <w:bCs w:val="0"/>
            <w:color w:val="auto"/>
            <w:sz w:val="20"/>
            <w:szCs w:val="20"/>
          </w:rPr>
          <w:t>IS</w:t>
        </w:r>
      </w:ins>
      <w:del w:id="9" w:author="Stephen Michell" w:date="2019-12-20T16:42:00Z">
        <w:r w:rsidRPr="00BD083E" w:rsidDel="0069308E">
          <w:rPr>
            <w:b w:val="0"/>
            <w:bCs w:val="0"/>
            <w:color w:val="auto"/>
            <w:sz w:val="20"/>
            <w:szCs w:val="20"/>
          </w:rPr>
          <w:delText>TR</w:delText>
        </w:r>
      </w:del>
      <w:r w:rsidRPr="00BD083E">
        <w:rPr>
          <w:b w:val="0"/>
          <w:bCs w:val="0"/>
          <w:color w:val="auto"/>
          <w:sz w:val="20"/>
          <w:szCs w:val="20"/>
        </w:rPr>
        <w:t xml:space="preserve">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1DDBEB28" w:rsidR="00A32382" w:rsidRPr="00BD083E" w:rsidRDefault="00A32382" w:rsidP="00A32382">
      <w:pPr>
        <w:pStyle w:val="Bibliography1"/>
        <w:tabs>
          <w:tab w:val="clear" w:pos="660"/>
          <w:tab w:val="left" w:pos="0"/>
        </w:tabs>
        <w:ind w:left="0" w:firstLine="0"/>
        <w:rPr>
          <w:sz w:val="28"/>
          <w:szCs w:val="28"/>
        </w:rPr>
      </w:pPr>
      <w:del w:id="10" w:author="Stephen Michell" w:date="2019-12-20T16:43:00Z">
        <w:r w:rsidRPr="00BD083E" w:rsidDel="0069308E">
          <w:rPr>
            <w:sz w:val="28"/>
            <w:szCs w:val="28"/>
          </w:rPr>
          <w:delText>Information Technology</w:delText>
        </w:r>
        <w:r w:rsidR="00C2550A" w:rsidDel="0069308E">
          <w:rPr>
            <w:sz w:val="28"/>
            <w:szCs w:val="28"/>
          </w:rPr>
          <w:delText xml:space="preserve"> </w:delText>
        </w:r>
        <w:r w:rsidRPr="00BD083E" w:rsidDel="0069308E">
          <w:rPr>
            <w:sz w:val="28"/>
            <w:szCs w:val="28"/>
          </w:rPr>
          <w:delText xml:space="preserve">— </w:delText>
        </w:r>
      </w:del>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8539ADC"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 xml:space="preserve">This document is </w:t>
      </w:r>
      <w:ins w:id="11" w:author="Stephen Michell" w:date="2019-12-20T16:43:00Z">
        <w:r w:rsidR="0069308E">
          <w:rPr>
            <w:b w:val="0"/>
            <w:bCs w:val="0"/>
            <w:color w:val="auto"/>
            <w:sz w:val="20"/>
            <w:szCs w:val="20"/>
          </w:rPr>
          <w:t xml:space="preserve">not </w:t>
        </w:r>
      </w:ins>
      <w:del w:id="12" w:author="Stephen Michell" w:date="2019-12-20T16:43:00Z">
        <w:r w:rsidRPr="00BD083E" w:rsidDel="0069308E">
          <w:rPr>
            <w:b w:val="0"/>
            <w:bCs w:val="0"/>
            <w:color w:val="auto"/>
            <w:sz w:val="20"/>
            <w:szCs w:val="20"/>
          </w:rPr>
          <w:delText xml:space="preserve">not </w:delText>
        </w:r>
      </w:del>
      <w:r w:rsidRPr="00BD083E">
        <w:rPr>
          <w:b w:val="0"/>
          <w:bCs w:val="0"/>
          <w:color w:val="auto"/>
          <w:sz w:val="20"/>
          <w:szCs w:val="20"/>
        </w:rPr>
        <w:t>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EB8F202"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542">
        <w:rPr>
          <w:noProof/>
        </w:rPr>
        <w:t>vii</w:t>
      </w:r>
      <w:r w:rsidR="003A370D">
        <w:rPr>
          <w:noProof/>
        </w:rPr>
        <w:fldChar w:fldCharType="end"/>
      </w:r>
    </w:p>
    <w:p w14:paraId="0AF48E37" w14:textId="3AD1F7D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542">
        <w:rPr>
          <w:noProof/>
        </w:rPr>
        <w:t>ix</w:t>
      </w:r>
      <w:r>
        <w:rPr>
          <w:noProof/>
        </w:rPr>
        <w:fldChar w:fldCharType="end"/>
      </w:r>
    </w:p>
    <w:p w14:paraId="630083B5" w14:textId="0ADDCD8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542">
        <w:rPr>
          <w:noProof/>
        </w:rPr>
        <w:t>1</w:t>
      </w:r>
      <w:r>
        <w:rPr>
          <w:noProof/>
        </w:rPr>
        <w:fldChar w:fldCharType="end"/>
      </w:r>
    </w:p>
    <w:p w14:paraId="25C9ABA5" w14:textId="1D13ECF9"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542">
        <w:rPr>
          <w:noProof/>
        </w:rPr>
        <w:t>1</w:t>
      </w:r>
      <w:r>
        <w:rPr>
          <w:noProof/>
        </w:rPr>
        <w:fldChar w:fldCharType="end"/>
      </w:r>
    </w:p>
    <w:p w14:paraId="44CA9A34" w14:textId="0612CC7C"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542">
        <w:rPr>
          <w:noProof/>
        </w:rPr>
        <w:t>1</w:t>
      </w:r>
      <w:r>
        <w:rPr>
          <w:noProof/>
        </w:rPr>
        <w:fldChar w:fldCharType="end"/>
      </w:r>
    </w:p>
    <w:p w14:paraId="2B8A9EC0" w14:textId="7255C851"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542">
        <w:rPr>
          <w:noProof/>
        </w:rPr>
        <w:t>1</w:t>
      </w:r>
      <w:r>
        <w:rPr>
          <w:noProof/>
        </w:rPr>
        <w:fldChar w:fldCharType="end"/>
      </w:r>
    </w:p>
    <w:p w14:paraId="7FF8E7C4" w14:textId="7E1F0C64"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542">
        <w:rPr>
          <w:noProof/>
        </w:rPr>
        <w:t>6</w:t>
      </w:r>
      <w:r>
        <w:rPr>
          <w:noProof/>
        </w:rPr>
        <w:fldChar w:fldCharType="end"/>
      </w:r>
    </w:p>
    <w:p w14:paraId="0AE03701" w14:textId="00609D0F"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542">
        <w:rPr>
          <w:noProof/>
        </w:rPr>
        <w:t>7</w:t>
      </w:r>
      <w:r>
        <w:rPr>
          <w:noProof/>
        </w:rPr>
        <w:fldChar w:fldCharType="end"/>
      </w:r>
    </w:p>
    <w:p w14:paraId="56AACAF3" w14:textId="69D8AA12"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542">
        <w:rPr>
          <w:noProof/>
        </w:rPr>
        <w:t>7</w:t>
      </w:r>
      <w:r>
        <w:rPr>
          <w:noProof/>
        </w:rPr>
        <w:fldChar w:fldCharType="end"/>
      </w:r>
    </w:p>
    <w:p w14:paraId="71389ED8" w14:textId="2991A623"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542">
        <w:rPr>
          <w:noProof/>
        </w:rPr>
        <w:t>7</w:t>
      </w:r>
      <w:r>
        <w:rPr>
          <w:noProof/>
        </w:rPr>
        <w:fldChar w:fldCharType="end"/>
      </w:r>
    </w:p>
    <w:p w14:paraId="2432CB1E" w14:textId="2448319B"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542">
        <w:rPr>
          <w:noProof/>
        </w:rPr>
        <w:t>8</w:t>
      </w:r>
      <w:r>
        <w:rPr>
          <w:noProof/>
        </w:rPr>
        <w:fldChar w:fldCharType="end"/>
      </w:r>
    </w:p>
    <w:p w14:paraId="4BA7011C" w14:textId="279A1C2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542">
        <w:rPr>
          <w:noProof/>
        </w:rPr>
        <w:t>9</w:t>
      </w:r>
      <w:r>
        <w:rPr>
          <w:noProof/>
        </w:rPr>
        <w:fldChar w:fldCharType="end"/>
      </w:r>
    </w:p>
    <w:p w14:paraId="60E26663" w14:textId="79CD5173"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542">
        <w:rPr>
          <w:noProof/>
        </w:rPr>
        <w:t>9</w:t>
      </w:r>
      <w:r>
        <w:rPr>
          <w:noProof/>
        </w:rPr>
        <w:fldChar w:fldCharType="end"/>
      </w:r>
    </w:p>
    <w:p w14:paraId="687ECE49" w14:textId="15FA6D7E"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542">
        <w:rPr>
          <w:noProof/>
        </w:rPr>
        <w:t>11</w:t>
      </w:r>
      <w:r>
        <w:rPr>
          <w:noProof/>
        </w:rPr>
        <w:fldChar w:fldCharType="end"/>
      </w:r>
    </w:p>
    <w:p w14:paraId="63BCBD0E" w14:textId="1B8CCD0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542">
        <w:rPr>
          <w:noProof/>
        </w:rPr>
        <w:t>11</w:t>
      </w:r>
      <w:r>
        <w:rPr>
          <w:noProof/>
        </w:rPr>
        <w:fldChar w:fldCharType="end"/>
      </w:r>
    </w:p>
    <w:p w14:paraId="5AADA990" w14:textId="79F4FCBF"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542">
        <w:rPr>
          <w:noProof/>
        </w:rPr>
        <w:t>11</w:t>
      </w:r>
      <w:r>
        <w:rPr>
          <w:noProof/>
        </w:rPr>
        <w:fldChar w:fldCharType="end"/>
      </w:r>
    </w:p>
    <w:p w14:paraId="534ECD3B" w14:textId="482E499A"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542">
        <w:rPr>
          <w:noProof/>
        </w:rPr>
        <w:t>11</w:t>
      </w:r>
      <w:r>
        <w:rPr>
          <w:noProof/>
        </w:rPr>
        <w:fldChar w:fldCharType="end"/>
      </w:r>
    </w:p>
    <w:p w14:paraId="11243B0F" w14:textId="1CECEBD2"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542">
        <w:rPr>
          <w:noProof/>
        </w:rPr>
        <w:t>11</w:t>
      </w:r>
      <w:r>
        <w:rPr>
          <w:noProof/>
        </w:rPr>
        <w:fldChar w:fldCharType="end"/>
      </w:r>
    </w:p>
    <w:p w14:paraId="35FA7422" w14:textId="00C188D9"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542">
        <w:rPr>
          <w:noProof/>
        </w:rPr>
        <w:t>11</w:t>
      </w:r>
      <w:r>
        <w:rPr>
          <w:noProof/>
        </w:rPr>
        <w:fldChar w:fldCharType="end"/>
      </w:r>
    </w:p>
    <w:p w14:paraId="64461357" w14:textId="22A1E355"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542">
        <w:rPr>
          <w:noProof/>
        </w:rPr>
        <w:t>11</w:t>
      </w:r>
      <w:r>
        <w:rPr>
          <w:noProof/>
        </w:rPr>
        <w:fldChar w:fldCharType="end"/>
      </w:r>
    </w:p>
    <w:p w14:paraId="6F60EC62" w14:textId="4D3B8933"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542">
        <w:rPr>
          <w:noProof/>
        </w:rPr>
        <w:t>12</w:t>
      </w:r>
      <w:r>
        <w:rPr>
          <w:noProof/>
        </w:rPr>
        <w:fldChar w:fldCharType="end"/>
      </w:r>
    </w:p>
    <w:p w14:paraId="74596E80" w14:textId="4B831A8D"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542">
        <w:rPr>
          <w:noProof/>
        </w:rPr>
        <w:t>12</w:t>
      </w:r>
      <w:r>
        <w:rPr>
          <w:noProof/>
        </w:rPr>
        <w:fldChar w:fldCharType="end"/>
      </w:r>
    </w:p>
    <w:p w14:paraId="25F10AEE" w14:textId="7E5760C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542">
        <w:rPr>
          <w:noProof/>
        </w:rPr>
        <w:t>12</w:t>
      </w:r>
      <w:r>
        <w:rPr>
          <w:noProof/>
        </w:rPr>
        <w:fldChar w:fldCharType="end"/>
      </w:r>
    </w:p>
    <w:p w14:paraId="2B3D0BA1" w14:textId="106722FD"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542">
        <w:rPr>
          <w:noProof/>
        </w:rPr>
        <w:t>12</w:t>
      </w:r>
      <w:r>
        <w:rPr>
          <w:noProof/>
        </w:rPr>
        <w:fldChar w:fldCharType="end"/>
      </w:r>
    </w:p>
    <w:p w14:paraId="5FF3D7AF" w14:textId="669AB7B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542">
        <w:rPr>
          <w:noProof/>
        </w:rPr>
        <w:t>14</w:t>
      </w:r>
      <w:r>
        <w:rPr>
          <w:noProof/>
        </w:rPr>
        <w:fldChar w:fldCharType="end"/>
      </w:r>
    </w:p>
    <w:p w14:paraId="28A63742" w14:textId="2F916BDA"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542">
        <w:rPr>
          <w:noProof/>
        </w:rPr>
        <w:t>14</w:t>
      </w:r>
      <w:r>
        <w:rPr>
          <w:noProof/>
        </w:rPr>
        <w:fldChar w:fldCharType="end"/>
      </w:r>
    </w:p>
    <w:p w14:paraId="0BA29AEC" w14:textId="47677498"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542">
        <w:rPr>
          <w:noProof/>
        </w:rPr>
        <w:t>14</w:t>
      </w:r>
      <w:r>
        <w:rPr>
          <w:noProof/>
        </w:rPr>
        <w:fldChar w:fldCharType="end"/>
      </w:r>
    </w:p>
    <w:p w14:paraId="781E0F32" w14:textId="400F07BD"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542">
        <w:rPr>
          <w:noProof/>
        </w:rPr>
        <w:t>17</w:t>
      </w:r>
      <w:r>
        <w:rPr>
          <w:noProof/>
        </w:rPr>
        <w:fldChar w:fldCharType="end"/>
      </w:r>
    </w:p>
    <w:p w14:paraId="3439EB99" w14:textId="3301B642"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542">
        <w:rPr>
          <w:noProof/>
        </w:rPr>
        <w:t>19</w:t>
      </w:r>
      <w:r>
        <w:rPr>
          <w:noProof/>
        </w:rPr>
        <w:fldChar w:fldCharType="end"/>
      </w:r>
    </w:p>
    <w:p w14:paraId="2D101EEE" w14:textId="6BA8B8CE"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542">
        <w:rPr>
          <w:noProof/>
        </w:rPr>
        <w:t>22</w:t>
      </w:r>
      <w:r>
        <w:rPr>
          <w:noProof/>
        </w:rPr>
        <w:fldChar w:fldCharType="end"/>
      </w:r>
    </w:p>
    <w:p w14:paraId="5E7F5BD6" w14:textId="577DC506"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542">
        <w:rPr>
          <w:noProof/>
        </w:rPr>
        <w:t>24</w:t>
      </w:r>
      <w:r>
        <w:rPr>
          <w:noProof/>
        </w:rPr>
        <w:fldChar w:fldCharType="end"/>
      </w:r>
    </w:p>
    <w:p w14:paraId="56F3169A" w14:textId="0201CFE1"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542">
        <w:rPr>
          <w:noProof/>
        </w:rPr>
        <w:t>26</w:t>
      </w:r>
      <w:r>
        <w:rPr>
          <w:noProof/>
        </w:rPr>
        <w:fldChar w:fldCharType="end"/>
      </w:r>
    </w:p>
    <w:p w14:paraId="46B7076F" w14:textId="38351F9D"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542">
        <w:rPr>
          <w:noProof/>
        </w:rPr>
        <w:t>27</w:t>
      </w:r>
      <w:r>
        <w:rPr>
          <w:noProof/>
        </w:rPr>
        <w:fldChar w:fldCharType="end"/>
      </w:r>
    </w:p>
    <w:p w14:paraId="76A4FFF8" w14:textId="576EA35B"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542">
        <w:rPr>
          <w:noProof/>
        </w:rPr>
        <w:t>29</w:t>
      </w:r>
      <w:r>
        <w:rPr>
          <w:noProof/>
        </w:rPr>
        <w:fldChar w:fldCharType="end"/>
      </w:r>
    </w:p>
    <w:p w14:paraId="32FCB459" w14:textId="5792E060"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542">
        <w:rPr>
          <w:noProof/>
        </w:rPr>
        <w:t>31</w:t>
      </w:r>
      <w:r>
        <w:rPr>
          <w:noProof/>
        </w:rPr>
        <w:fldChar w:fldCharType="end"/>
      </w:r>
    </w:p>
    <w:p w14:paraId="239F7980" w14:textId="520B5A1D"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542">
        <w:rPr>
          <w:noProof/>
        </w:rPr>
        <w:t>33</w:t>
      </w:r>
      <w:r>
        <w:rPr>
          <w:noProof/>
        </w:rPr>
        <w:fldChar w:fldCharType="end"/>
      </w:r>
    </w:p>
    <w:p w14:paraId="3804DBB2" w14:textId="73F91C51"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542">
        <w:rPr>
          <w:noProof/>
        </w:rPr>
        <w:t>34</w:t>
      </w:r>
      <w:r>
        <w:rPr>
          <w:noProof/>
        </w:rPr>
        <w:fldChar w:fldCharType="end"/>
      </w:r>
    </w:p>
    <w:p w14:paraId="2D6D1E59" w14:textId="066BD6E6"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542">
        <w:rPr>
          <w:noProof/>
        </w:rPr>
        <w:t>35</w:t>
      </w:r>
      <w:r>
        <w:rPr>
          <w:noProof/>
        </w:rPr>
        <w:fldChar w:fldCharType="end"/>
      </w:r>
    </w:p>
    <w:p w14:paraId="4E31F846" w14:textId="4FA5ADC6"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542">
        <w:rPr>
          <w:noProof/>
        </w:rPr>
        <w:t>36</w:t>
      </w:r>
      <w:r>
        <w:rPr>
          <w:noProof/>
        </w:rPr>
        <w:fldChar w:fldCharType="end"/>
      </w:r>
    </w:p>
    <w:p w14:paraId="6E0E7B41" w14:textId="358D4439"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542">
        <w:rPr>
          <w:noProof/>
        </w:rPr>
        <w:t>38</w:t>
      </w:r>
      <w:r>
        <w:rPr>
          <w:noProof/>
        </w:rPr>
        <w:fldChar w:fldCharType="end"/>
      </w:r>
    </w:p>
    <w:p w14:paraId="3C9B670C" w14:textId="30A71280"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542">
        <w:rPr>
          <w:noProof/>
        </w:rPr>
        <w:t>40</w:t>
      </w:r>
      <w:r>
        <w:rPr>
          <w:noProof/>
        </w:rPr>
        <w:fldChar w:fldCharType="end"/>
      </w:r>
    </w:p>
    <w:p w14:paraId="30CD09B5" w14:textId="2E084070"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542">
        <w:rPr>
          <w:noProof/>
        </w:rPr>
        <w:t>41</w:t>
      </w:r>
      <w:r>
        <w:rPr>
          <w:noProof/>
        </w:rPr>
        <w:fldChar w:fldCharType="end"/>
      </w:r>
    </w:p>
    <w:p w14:paraId="44FA3022" w14:textId="541044B8"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542">
        <w:rPr>
          <w:noProof/>
        </w:rPr>
        <w:t>43</w:t>
      </w:r>
      <w:r>
        <w:rPr>
          <w:noProof/>
        </w:rPr>
        <w:fldChar w:fldCharType="end"/>
      </w:r>
    </w:p>
    <w:p w14:paraId="4D1557DA" w14:textId="37537132"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542">
        <w:rPr>
          <w:noProof/>
        </w:rPr>
        <w:t>44</w:t>
      </w:r>
      <w:r>
        <w:rPr>
          <w:noProof/>
        </w:rPr>
        <w:fldChar w:fldCharType="end"/>
      </w:r>
    </w:p>
    <w:p w14:paraId="46D81552" w14:textId="500A2DB1"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542">
        <w:rPr>
          <w:noProof/>
        </w:rPr>
        <w:t>45</w:t>
      </w:r>
      <w:r>
        <w:rPr>
          <w:noProof/>
        </w:rPr>
        <w:fldChar w:fldCharType="end"/>
      </w:r>
    </w:p>
    <w:p w14:paraId="6AB6BD6F" w14:textId="3E01B552"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542">
        <w:rPr>
          <w:noProof/>
        </w:rPr>
        <w:t>47</w:t>
      </w:r>
      <w:r>
        <w:rPr>
          <w:noProof/>
        </w:rPr>
        <w:fldChar w:fldCharType="end"/>
      </w:r>
    </w:p>
    <w:p w14:paraId="7F8E3292" w14:textId="2B14CA4D"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542">
        <w:rPr>
          <w:noProof/>
        </w:rPr>
        <w:t>49</w:t>
      </w:r>
      <w:r>
        <w:rPr>
          <w:noProof/>
        </w:rPr>
        <w:fldChar w:fldCharType="end"/>
      </w:r>
    </w:p>
    <w:p w14:paraId="0D3716C9" w14:textId="70E17441"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542">
        <w:rPr>
          <w:noProof/>
        </w:rPr>
        <w:t>51</w:t>
      </w:r>
      <w:r>
        <w:rPr>
          <w:noProof/>
        </w:rPr>
        <w:fldChar w:fldCharType="end"/>
      </w:r>
    </w:p>
    <w:p w14:paraId="1571C75B" w14:textId="6FAC7D1F"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542">
        <w:rPr>
          <w:noProof/>
        </w:rPr>
        <w:t>52</w:t>
      </w:r>
      <w:r>
        <w:rPr>
          <w:noProof/>
        </w:rPr>
        <w:fldChar w:fldCharType="end"/>
      </w:r>
    </w:p>
    <w:p w14:paraId="48F9B996" w14:textId="579A6A1D"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542">
        <w:rPr>
          <w:noProof/>
        </w:rPr>
        <w:t>54</w:t>
      </w:r>
      <w:r>
        <w:rPr>
          <w:noProof/>
        </w:rPr>
        <w:fldChar w:fldCharType="end"/>
      </w:r>
    </w:p>
    <w:p w14:paraId="2F518CEE" w14:textId="5D6DAB3A"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542">
        <w:rPr>
          <w:noProof/>
        </w:rPr>
        <w:t>56</w:t>
      </w:r>
      <w:r>
        <w:rPr>
          <w:noProof/>
        </w:rPr>
        <w:fldChar w:fldCharType="end"/>
      </w:r>
    </w:p>
    <w:p w14:paraId="66984D57" w14:textId="0B69065D"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542">
        <w:rPr>
          <w:noProof/>
        </w:rPr>
        <w:t>58</w:t>
      </w:r>
      <w:r>
        <w:rPr>
          <w:noProof/>
        </w:rPr>
        <w:fldChar w:fldCharType="end"/>
      </w:r>
    </w:p>
    <w:p w14:paraId="7BDBFC5C" w14:textId="61DF5D3E"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542">
        <w:rPr>
          <w:noProof/>
        </w:rPr>
        <w:t>60</w:t>
      </w:r>
      <w:r>
        <w:rPr>
          <w:noProof/>
        </w:rPr>
        <w:fldChar w:fldCharType="end"/>
      </w:r>
    </w:p>
    <w:p w14:paraId="416D5BFE" w14:textId="5FC02C5C"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542">
        <w:rPr>
          <w:noProof/>
        </w:rPr>
        <w:t>61</w:t>
      </w:r>
      <w:r>
        <w:rPr>
          <w:noProof/>
        </w:rPr>
        <w:fldChar w:fldCharType="end"/>
      </w:r>
    </w:p>
    <w:p w14:paraId="1B6F01CF" w14:textId="4BEFAC8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542">
        <w:rPr>
          <w:noProof/>
        </w:rPr>
        <w:t>62</w:t>
      </w:r>
      <w:r>
        <w:rPr>
          <w:noProof/>
        </w:rPr>
        <w:fldChar w:fldCharType="end"/>
      </w:r>
    </w:p>
    <w:p w14:paraId="0CA51035" w14:textId="36B07CE8"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542">
        <w:rPr>
          <w:noProof/>
        </w:rPr>
        <w:t>64</w:t>
      </w:r>
      <w:r>
        <w:rPr>
          <w:noProof/>
        </w:rPr>
        <w:fldChar w:fldCharType="end"/>
      </w:r>
    </w:p>
    <w:p w14:paraId="336B88F6" w14:textId="4A17F9A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542">
        <w:rPr>
          <w:noProof/>
        </w:rPr>
        <w:t>65</w:t>
      </w:r>
      <w:r>
        <w:rPr>
          <w:noProof/>
        </w:rPr>
        <w:fldChar w:fldCharType="end"/>
      </w:r>
    </w:p>
    <w:p w14:paraId="3F7218B0" w14:textId="3EBE82E8"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542">
        <w:rPr>
          <w:noProof/>
        </w:rPr>
        <w:t>67</w:t>
      </w:r>
      <w:r>
        <w:rPr>
          <w:noProof/>
        </w:rPr>
        <w:fldChar w:fldCharType="end"/>
      </w:r>
    </w:p>
    <w:p w14:paraId="1729F12E" w14:textId="738E185F"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542">
        <w:rPr>
          <w:noProof/>
        </w:rPr>
        <w:t>69</w:t>
      </w:r>
      <w:r>
        <w:rPr>
          <w:noProof/>
        </w:rPr>
        <w:fldChar w:fldCharType="end"/>
      </w:r>
    </w:p>
    <w:p w14:paraId="3F163200" w14:textId="0843CD68"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542">
        <w:rPr>
          <w:noProof/>
        </w:rPr>
        <w:t>71</w:t>
      </w:r>
      <w:r>
        <w:rPr>
          <w:noProof/>
        </w:rPr>
        <w:fldChar w:fldCharType="end"/>
      </w:r>
    </w:p>
    <w:p w14:paraId="5188FDFE" w14:textId="27B3B989"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542">
        <w:rPr>
          <w:noProof/>
        </w:rPr>
        <w:t>72</w:t>
      </w:r>
      <w:r>
        <w:rPr>
          <w:noProof/>
        </w:rPr>
        <w:fldChar w:fldCharType="end"/>
      </w:r>
    </w:p>
    <w:p w14:paraId="0F84EADE" w14:textId="4B2B2990"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542">
        <w:rPr>
          <w:noProof/>
        </w:rPr>
        <w:t>75</w:t>
      </w:r>
      <w:r>
        <w:rPr>
          <w:noProof/>
        </w:rPr>
        <w:fldChar w:fldCharType="end"/>
      </w:r>
    </w:p>
    <w:p w14:paraId="79330835" w14:textId="0BB1F51C"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542">
        <w:rPr>
          <w:noProof/>
        </w:rPr>
        <w:t>77</w:t>
      </w:r>
      <w:r>
        <w:rPr>
          <w:noProof/>
        </w:rPr>
        <w:fldChar w:fldCharType="end"/>
      </w:r>
    </w:p>
    <w:p w14:paraId="35CED6FC" w14:textId="50F1FCAB"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542">
        <w:rPr>
          <w:noProof/>
        </w:rPr>
        <w:t>78</w:t>
      </w:r>
      <w:r>
        <w:rPr>
          <w:noProof/>
        </w:rPr>
        <w:fldChar w:fldCharType="end"/>
      </w:r>
    </w:p>
    <w:p w14:paraId="5B1A5398" w14:textId="6AFAF432"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542">
        <w:rPr>
          <w:noProof/>
        </w:rPr>
        <w:t>80</w:t>
      </w:r>
      <w:r>
        <w:rPr>
          <w:noProof/>
        </w:rPr>
        <w:fldChar w:fldCharType="end"/>
      </w:r>
    </w:p>
    <w:p w14:paraId="1C05C417" w14:textId="4AFB9E1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542">
        <w:rPr>
          <w:noProof/>
        </w:rPr>
        <w:t>82</w:t>
      </w:r>
      <w:r>
        <w:rPr>
          <w:noProof/>
        </w:rPr>
        <w:fldChar w:fldCharType="end"/>
      </w:r>
    </w:p>
    <w:p w14:paraId="24405FFA" w14:textId="5E1E751F"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542">
        <w:rPr>
          <w:noProof/>
        </w:rPr>
        <w:t>84</w:t>
      </w:r>
      <w:r>
        <w:rPr>
          <w:noProof/>
        </w:rPr>
        <w:fldChar w:fldCharType="end"/>
      </w:r>
    </w:p>
    <w:p w14:paraId="54AEC772" w14:textId="3A53ABCB"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542">
        <w:rPr>
          <w:noProof/>
        </w:rPr>
        <w:t>85</w:t>
      </w:r>
      <w:r>
        <w:rPr>
          <w:noProof/>
        </w:rPr>
        <w:fldChar w:fldCharType="end"/>
      </w:r>
    </w:p>
    <w:p w14:paraId="50264125" w14:textId="0C0C800A"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542">
        <w:rPr>
          <w:noProof/>
        </w:rPr>
        <w:t>87</w:t>
      </w:r>
      <w:r>
        <w:rPr>
          <w:noProof/>
        </w:rPr>
        <w:fldChar w:fldCharType="end"/>
      </w:r>
    </w:p>
    <w:p w14:paraId="669E1563" w14:textId="3A6CB2BC"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542">
        <w:rPr>
          <w:noProof/>
        </w:rPr>
        <w:t>88</w:t>
      </w:r>
      <w:r>
        <w:rPr>
          <w:noProof/>
        </w:rPr>
        <w:fldChar w:fldCharType="end"/>
      </w:r>
    </w:p>
    <w:p w14:paraId="59A754D9" w14:textId="79FB7EC6"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542">
        <w:rPr>
          <w:noProof/>
        </w:rPr>
        <w:t>90</w:t>
      </w:r>
      <w:r>
        <w:rPr>
          <w:noProof/>
        </w:rPr>
        <w:fldChar w:fldCharType="end"/>
      </w:r>
    </w:p>
    <w:p w14:paraId="036EF987" w14:textId="44EF4494"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542">
        <w:rPr>
          <w:noProof/>
        </w:rPr>
        <w:t>91</w:t>
      </w:r>
      <w:r>
        <w:rPr>
          <w:noProof/>
        </w:rPr>
        <w:fldChar w:fldCharType="end"/>
      </w:r>
    </w:p>
    <w:p w14:paraId="53676AB6" w14:textId="2C93087D"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542">
        <w:rPr>
          <w:noProof/>
        </w:rPr>
        <w:t>93</w:t>
      </w:r>
      <w:r>
        <w:rPr>
          <w:noProof/>
        </w:rPr>
        <w:fldChar w:fldCharType="end"/>
      </w:r>
    </w:p>
    <w:p w14:paraId="4175AA93" w14:textId="27E1CAA0"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542">
        <w:rPr>
          <w:noProof/>
        </w:rPr>
        <w:t>94</w:t>
      </w:r>
      <w:r>
        <w:rPr>
          <w:noProof/>
        </w:rPr>
        <w:fldChar w:fldCharType="end"/>
      </w:r>
    </w:p>
    <w:p w14:paraId="5A1D96CD" w14:textId="2476D72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542">
        <w:rPr>
          <w:noProof/>
        </w:rPr>
        <w:t>95</w:t>
      </w:r>
      <w:r>
        <w:rPr>
          <w:noProof/>
        </w:rPr>
        <w:fldChar w:fldCharType="end"/>
      </w:r>
    </w:p>
    <w:p w14:paraId="3C2F28AA" w14:textId="5143FE20"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542">
        <w:rPr>
          <w:noProof/>
        </w:rPr>
        <w:t>96</w:t>
      </w:r>
      <w:r>
        <w:rPr>
          <w:noProof/>
        </w:rPr>
        <w:fldChar w:fldCharType="end"/>
      </w:r>
    </w:p>
    <w:p w14:paraId="7837D4B3" w14:textId="111F0F3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542">
        <w:rPr>
          <w:noProof/>
        </w:rPr>
        <w:t>98</w:t>
      </w:r>
      <w:r>
        <w:rPr>
          <w:noProof/>
        </w:rPr>
        <w:fldChar w:fldCharType="end"/>
      </w:r>
    </w:p>
    <w:p w14:paraId="10E7DA28" w14:textId="221D3E5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542">
        <w:rPr>
          <w:noProof/>
        </w:rPr>
        <w:t>99</w:t>
      </w:r>
      <w:r>
        <w:rPr>
          <w:noProof/>
        </w:rPr>
        <w:fldChar w:fldCharType="end"/>
      </w:r>
    </w:p>
    <w:p w14:paraId="29A8DF37" w14:textId="575884E8"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542">
        <w:rPr>
          <w:noProof/>
        </w:rPr>
        <w:t>100</w:t>
      </w:r>
      <w:r>
        <w:rPr>
          <w:noProof/>
        </w:rPr>
        <w:fldChar w:fldCharType="end"/>
      </w:r>
    </w:p>
    <w:p w14:paraId="4E87FAAD" w14:textId="7A9C94B3"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542">
        <w:rPr>
          <w:noProof/>
        </w:rPr>
        <w:t>102</w:t>
      </w:r>
      <w:r>
        <w:rPr>
          <w:noProof/>
        </w:rPr>
        <w:fldChar w:fldCharType="end"/>
      </w:r>
    </w:p>
    <w:p w14:paraId="51A89371" w14:textId="2D8373A1"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542">
        <w:rPr>
          <w:noProof/>
        </w:rPr>
        <w:t>103</w:t>
      </w:r>
      <w:r>
        <w:rPr>
          <w:noProof/>
        </w:rPr>
        <w:fldChar w:fldCharType="end"/>
      </w:r>
    </w:p>
    <w:p w14:paraId="4B2D32A9" w14:textId="066ACB9A"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542">
        <w:rPr>
          <w:noProof/>
        </w:rPr>
        <w:t>105</w:t>
      </w:r>
      <w:r>
        <w:rPr>
          <w:noProof/>
        </w:rPr>
        <w:fldChar w:fldCharType="end"/>
      </w:r>
    </w:p>
    <w:p w14:paraId="1FFD6AB8" w14:textId="1CC09606"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542">
        <w:rPr>
          <w:noProof/>
        </w:rPr>
        <w:t>107</w:t>
      </w:r>
      <w:r>
        <w:rPr>
          <w:noProof/>
        </w:rPr>
        <w:fldChar w:fldCharType="end"/>
      </w:r>
    </w:p>
    <w:p w14:paraId="57F3C8D8" w14:textId="1F28008F"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542">
        <w:rPr>
          <w:noProof/>
        </w:rPr>
        <w:t>108</w:t>
      </w:r>
      <w:r>
        <w:rPr>
          <w:noProof/>
        </w:rPr>
        <w:fldChar w:fldCharType="end"/>
      </w:r>
    </w:p>
    <w:p w14:paraId="3E6CE28E" w14:textId="09BC5723"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542">
        <w:rPr>
          <w:noProof/>
        </w:rPr>
        <w:t>110</w:t>
      </w:r>
      <w:r>
        <w:rPr>
          <w:noProof/>
        </w:rPr>
        <w:fldChar w:fldCharType="end"/>
      </w:r>
    </w:p>
    <w:p w14:paraId="723C447D" w14:textId="377D617F"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542">
        <w:rPr>
          <w:noProof/>
        </w:rPr>
        <w:t>111</w:t>
      </w:r>
      <w:r>
        <w:rPr>
          <w:noProof/>
        </w:rPr>
        <w:fldChar w:fldCharType="end"/>
      </w:r>
    </w:p>
    <w:p w14:paraId="0D1C66A0" w14:textId="2FE82944"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542">
        <w:rPr>
          <w:noProof/>
        </w:rPr>
        <w:t>113</w:t>
      </w:r>
      <w:r>
        <w:rPr>
          <w:noProof/>
        </w:rPr>
        <w:fldChar w:fldCharType="end"/>
      </w:r>
    </w:p>
    <w:p w14:paraId="1599BB4E" w14:textId="74144C82"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542">
        <w:rPr>
          <w:noProof/>
        </w:rPr>
        <w:t>115</w:t>
      </w:r>
      <w:r>
        <w:rPr>
          <w:noProof/>
        </w:rPr>
        <w:fldChar w:fldCharType="end"/>
      </w:r>
    </w:p>
    <w:p w14:paraId="45B35522" w14:textId="1A2100C4"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542">
        <w:rPr>
          <w:noProof/>
        </w:rPr>
        <w:t>117</w:t>
      </w:r>
      <w:r>
        <w:rPr>
          <w:noProof/>
        </w:rPr>
        <w:fldChar w:fldCharType="end"/>
      </w:r>
    </w:p>
    <w:p w14:paraId="0BD5E33B" w14:textId="19E1C4ED"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542">
        <w:rPr>
          <w:noProof/>
        </w:rPr>
        <w:t>120</w:t>
      </w:r>
      <w:r>
        <w:rPr>
          <w:noProof/>
        </w:rPr>
        <w:fldChar w:fldCharType="end"/>
      </w:r>
    </w:p>
    <w:p w14:paraId="277AF4CC" w14:textId="63E9887B"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542">
        <w:rPr>
          <w:noProof/>
        </w:rPr>
        <w:t>120</w:t>
      </w:r>
      <w:r>
        <w:rPr>
          <w:noProof/>
        </w:rPr>
        <w:fldChar w:fldCharType="end"/>
      </w:r>
    </w:p>
    <w:p w14:paraId="330E0FF3" w14:textId="70927816"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542">
        <w:rPr>
          <w:noProof/>
        </w:rPr>
        <w:t>120</w:t>
      </w:r>
      <w:r>
        <w:rPr>
          <w:noProof/>
        </w:rPr>
        <w:fldChar w:fldCharType="end"/>
      </w:r>
    </w:p>
    <w:p w14:paraId="3D86AEF3" w14:textId="6805ADBD"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542">
        <w:rPr>
          <w:noProof/>
        </w:rPr>
        <w:t>121</w:t>
      </w:r>
      <w:r>
        <w:rPr>
          <w:noProof/>
        </w:rPr>
        <w:fldChar w:fldCharType="end"/>
      </w:r>
    </w:p>
    <w:p w14:paraId="72F279AA" w14:textId="07B65B10"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542">
        <w:rPr>
          <w:noProof/>
        </w:rPr>
        <w:t>122</w:t>
      </w:r>
      <w:r>
        <w:rPr>
          <w:noProof/>
        </w:rPr>
        <w:fldChar w:fldCharType="end"/>
      </w:r>
    </w:p>
    <w:p w14:paraId="5B326358" w14:textId="3F75E9C6"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542">
        <w:rPr>
          <w:noProof/>
        </w:rPr>
        <w:t>123</w:t>
      </w:r>
      <w:r>
        <w:rPr>
          <w:noProof/>
        </w:rPr>
        <w:fldChar w:fldCharType="end"/>
      </w:r>
    </w:p>
    <w:p w14:paraId="371A1916" w14:textId="00979D62"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542">
        <w:rPr>
          <w:noProof/>
        </w:rPr>
        <w:t>124</w:t>
      </w:r>
      <w:r>
        <w:rPr>
          <w:noProof/>
        </w:rPr>
        <w:fldChar w:fldCharType="end"/>
      </w:r>
    </w:p>
    <w:p w14:paraId="7F412CF7" w14:textId="0A5AF2F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542">
        <w:rPr>
          <w:noProof/>
        </w:rPr>
        <w:t>125</w:t>
      </w:r>
      <w:r>
        <w:rPr>
          <w:noProof/>
        </w:rPr>
        <w:fldChar w:fldCharType="end"/>
      </w:r>
    </w:p>
    <w:p w14:paraId="026706FB" w14:textId="309FA898"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542">
        <w:rPr>
          <w:noProof/>
        </w:rPr>
        <w:t>127</w:t>
      </w:r>
      <w:r>
        <w:rPr>
          <w:noProof/>
        </w:rPr>
        <w:fldChar w:fldCharType="end"/>
      </w:r>
    </w:p>
    <w:p w14:paraId="4583796A" w14:textId="209ACC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542">
        <w:rPr>
          <w:noProof/>
        </w:rPr>
        <w:t>128</w:t>
      </w:r>
      <w:r>
        <w:rPr>
          <w:noProof/>
        </w:rPr>
        <w:fldChar w:fldCharType="end"/>
      </w:r>
    </w:p>
    <w:p w14:paraId="5FD5B41F" w14:textId="36B47C36"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542">
        <w:rPr>
          <w:noProof/>
        </w:rPr>
        <w:t>131</w:t>
      </w:r>
      <w:r>
        <w:rPr>
          <w:noProof/>
        </w:rPr>
        <w:fldChar w:fldCharType="end"/>
      </w:r>
    </w:p>
    <w:p w14:paraId="246BE739" w14:textId="43A1D01C"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542">
        <w:rPr>
          <w:noProof/>
        </w:rPr>
        <w:t>132</w:t>
      </w:r>
      <w:r>
        <w:rPr>
          <w:noProof/>
        </w:rPr>
        <w:fldChar w:fldCharType="end"/>
      </w:r>
    </w:p>
    <w:p w14:paraId="5A924701" w14:textId="3716429C"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542">
        <w:rPr>
          <w:noProof/>
        </w:rPr>
        <w:t>135</w:t>
      </w:r>
      <w:r>
        <w:rPr>
          <w:noProof/>
        </w:rPr>
        <w:fldChar w:fldCharType="end"/>
      </w:r>
    </w:p>
    <w:p w14:paraId="38BACE46" w14:textId="440563AD"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542">
        <w:rPr>
          <w:noProof/>
        </w:rPr>
        <w:t>136</w:t>
      </w:r>
      <w:r>
        <w:rPr>
          <w:noProof/>
        </w:rPr>
        <w:fldChar w:fldCharType="end"/>
      </w:r>
    </w:p>
    <w:p w14:paraId="71883642" w14:textId="7AB3466E"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542">
        <w:rPr>
          <w:noProof/>
        </w:rPr>
        <w:t>137</w:t>
      </w:r>
      <w:r>
        <w:rPr>
          <w:noProof/>
        </w:rPr>
        <w:fldChar w:fldCharType="end"/>
      </w:r>
    </w:p>
    <w:p w14:paraId="11967239" w14:textId="41F44FBF"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542">
        <w:rPr>
          <w:noProof/>
        </w:rPr>
        <w:t>139</w:t>
      </w:r>
      <w:r>
        <w:rPr>
          <w:noProof/>
        </w:rPr>
        <w:fldChar w:fldCharType="end"/>
      </w:r>
    </w:p>
    <w:p w14:paraId="53A8AC14" w14:textId="3659003D"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542">
        <w:rPr>
          <w:noProof/>
        </w:rPr>
        <w:t>140</w:t>
      </w:r>
      <w:r>
        <w:rPr>
          <w:noProof/>
        </w:rPr>
        <w:fldChar w:fldCharType="end"/>
      </w:r>
    </w:p>
    <w:p w14:paraId="08DE5E06" w14:textId="15884438"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542">
        <w:rPr>
          <w:noProof/>
        </w:rPr>
        <w:t>141</w:t>
      </w:r>
      <w:r>
        <w:rPr>
          <w:noProof/>
        </w:rPr>
        <w:fldChar w:fldCharType="end"/>
      </w:r>
    </w:p>
    <w:p w14:paraId="55C9CF17" w14:textId="53C9CDEE"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542">
        <w:rPr>
          <w:noProof/>
        </w:rPr>
        <w:t>142</w:t>
      </w:r>
      <w:r>
        <w:rPr>
          <w:noProof/>
        </w:rPr>
        <w:fldChar w:fldCharType="end"/>
      </w:r>
    </w:p>
    <w:p w14:paraId="3A1A8710" w14:textId="6B31C114"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542">
        <w:rPr>
          <w:noProof/>
        </w:rPr>
        <w:t>142</w:t>
      </w:r>
      <w:r>
        <w:rPr>
          <w:noProof/>
        </w:rPr>
        <w:fldChar w:fldCharType="end"/>
      </w:r>
    </w:p>
    <w:p w14:paraId="26BC4542" w14:textId="312B5DD0"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542">
        <w:rPr>
          <w:noProof/>
        </w:rPr>
        <w:t>143</w:t>
      </w:r>
      <w:r>
        <w:rPr>
          <w:noProof/>
        </w:rPr>
        <w:fldChar w:fldCharType="end"/>
      </w:r>
    </w:p>
    <w:p w14:paraId="1FB9C3A7" w14:textId="01797A8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542">
        <w:rPr>
          <w:noProof/>
        </w:rPr>
        <w:t>144</w:t>
      </w:r>
      <w:r>
        <w:rPr>
          <w:noProof/>
        </w:rPr>
        <w:fldChar w:fldCharType="end"/>
      </w:r>
    </w:p>
    <w:p w14:paraId="3493ACDE" w14:textId="394AE40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542">
        <w:rPr>
          <w:noProof/>
        </w:rPr>
        <w:t>145</w:t>
      </w:r>
      <w:r>
        <w:rPr>
          <w:noProof/>
        </w:rPr>
        <w:fldChar w:fldCharType="end"/>
      </w:r>
    </w:p>
    <w:p w14:paraId="205B9A44" w14:textId="0A284E2F"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542">
        <w:rPr>
          <w:noProof/>
        </w:rPr>
        <w:t>146</w:t>
      </w:r>
      <w:r>
        <w:rPr>
          <w:noProof/>
        </w:rPr>
        <w:fldChar w:fldCharType="end"/>
      </w:r>
    </w:p>
    <w:p w14:paraId="7539DF78" w14:textId="4F131BFE"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542">
        <w:rPr>
          <w:noProof/>
        </w:rPr>
        <w:t>147</w:t>
      </w:r>
      <w:r>
        <w:rPr>
          <w:noProof/>
        </w:rPr>
        <w:fldChar w:fldCharType="end"/>
      </w:r>
    </w:p>
    <w:p w14:paraId="483EE459" w14:textId="64EFF48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542">
        <w:rPr>
          <w:noProof/>
        </w:rPr>
        <w:t>147</w:t>
      </w:r>
      <w:r>
        <w:rPr>
          <w:noProof/>
        </w:rPr>
        <w:fldChar w:fldCharType="end"/>
      </w:r>
    </w:p>
    <w:p w14:paraId="2FCAF796" w14:textId="55CEE414"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542">
        <w:rPr>
          <w:noProof/>
        </w:rPr>
        <w:t>149</w:t>
      </w:r>
      <w:r>
        <w:rPr>
          <w:noProof/>
        </w:rPr>
        <w:fldChar w:fldCharType="end"/>
      </w:r>
    </w:p>
    <w:p w14:paraId="1888F363" w14:textId="05C1DF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542">
        <w:rPr>
          <w:noProof/>
        </w:rPr>
        <w:t>150</w:t>
      </w:r>
      <w:r>
        <w:rPr>
          <w:noProof/>
        </w:rPr>
        <w:fldChar w:fldCharType="end"/>
      </w:r>
    </w:p>
    <w:p w14:paraId="58EDD1CA" w14:textId="7DDD3868"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542">
        <w:rPr>
          <w:noProof/>
        </w:rPr>
        <w:t>150</w:t>
      </w:r>
      <w:r>
        <w:rPr>
          <w:noProof/>
        </w:rPr>
        <w:fldChar w:fldCharType="end"/>
      </w:r>
    </w:p>
    <w:p w14:paraId="36960E65" w14:textId="1DCD448A"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542">
        <w:rPr>
          <w:noProof/>
        </w:rPr>
        <w:t>152</w:t>
      </w:r>
      <w:r>
        <w:rPr>
          <w:noProof/>
        </w:rPr>
        <w:fldChar w:fldCharType="end"/>
      </w:r>
    </w:p>
    <w:p w14:paraId="35B314A1" w14:textId="1BC0488A"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542">
        <w:rPr>
          <w:noProof/>
        </w:rPr>
        <w:t>153</w:t>
      </w:r>
      <w:r>
        <w:rPr>
          <w:noProof/>
        </w:rPr>
        <w:fldChar w:fldCharType="end"/>
      </w:r>
    </w:p>
    <w:p w14:paraId="322B3975" w14:textId="64463AC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542">
        <w:rPr>
          <w:noProof/>
        </w:rPr>
        <w:t>154</w:t>
      </w:r>
      <w:r>
        <w:rPr>
          <w:noProof/>
        </w:rPr>
        <w:fldChar w:fldCharType="end"/>
      </w:r>
    </w:p>
    <w:p w14:paraId="3F481698" w14:textId="137E0876"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542">
        <w:rPr>
          <w:noProof/>
        </w:rPr>
        <w:t>156</w:t>
      </w:r>
      <w:r>
        <w:rPr>
          <w:noProof/>
        </w:rPr>
        <w:fldChar w:fldCharType="end"/>
      </w:r>
    </w:p>
    <w:p w14:paraId="4B979DEF" w14:textId="4B8B8C9F"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542">
        <w:rPr>
          <w:noProof/>
        </w:rPr>
        <w:t>157</w:t>
      </w:r>
      <w:r>
        <w:rPr>
          <w:noProof/>
        </w:rPr>
        <w:fldChar w:fldCharType="end"/>
      </w:r>
    </w:p>
    <w:p w14:paraId="1292B610" w14:textId="334E336A"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542">
        <w:rPr>
          <w:noProof/>
        </w:rPr>
        <w:t>160</w:t>
      </w:r>
      <w:r>
        <w:rPr>
          <w:noProof/>
        </w:rPr>
        <w:fldChar w:fldCharType="end"/>
      </w:r>
    </w:p>
    <w:p w14:paraId="215F4E4B" w14:textId="456EEDD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542">
        <w:rPr>
          <w:noProof/>
        </w:rPr>
        <w:t>162</w:t>
      </w:r>
      <w:r>
        <w:rPr>
          <w:noProof/>
        </w:rPr>
        <w:fldChar w:fldCharType="end"/>
      </w:r>
    </w:p>
    <w:p w14:paraId="604B5BDA" w14:textId="49B0AAF0"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542">
        <w:rPr>
          <w:noProof/>
        </w:rPr>
        <w:t>162</w:t>
      </w:r>
      <w:r>
        <w:rPr>
          <w:noProof/>
        </w:rPr>
        <w:fldChar w:fldCharType="end"/>
      </w:r>
    </w:p>
    <w:p w14:paraId="460F9469" w14:textId="593E0E44"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542">
        <w:rPr>
          <w:noProof/>
        </w:rPr>
        <w:t>162</w:t>
      </w:r>
      <w:r>
        <w:rPr>
          <w:noProof/>
        </w:rPr>
        <w:fldChar w:fldCharType="end"/>
      </w:r>
    </w:p>
    <w:p w14:paraId="5EBD4E4B" w14:textId="34F6A48B"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542">
        <w:rPr>
          <w:noProof/>
        </w:rPr>
        <w:t>164</w:t>
      </w:r>
      <w:r>
        <w:rPr>
          <w:noProof/>
        </w:rPr>
        <w:fldChar w:fldCharType="end"/>
      </w:r>
    </w:p>
    <w:p w14:paraId="1F717E65" w14:textId="7F3AEB08"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542">
        <w:rPr>
          <w:noProof/>
        </w:rPr>
        <w:t>164</w:t>
      </w:r>
      <w:r>
        <w:rPr>
          <w:noProof/>
        </w:rPr>
        <w:fldChar w:fldCharType="end"/>
      </w:r>
    </w:p>
    <w:p w14:paraId="600AB8CA" w14:textId="43341D70"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542">
        <w:rPr>
          <w:noProof/>
        </w:rPr>
        <w:t>164</w:t>
      </w:r>
      <w:r>
        <w:rPr>
          <w:noProof/>
        </w:rPr>
        <w:fldChar w:fldCharType="end"/>
      </w:r>
    </w:p>
    <w:p w14:paraId="165FFDE5" w14:textId="3B9DC7B5"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542">
        <w:rPr>
          <w:noProof/>
        </w:rPr>
        <w:t>166</w:t>
      </w:r>
      <w:r>
        <w:rPr>
          <w:noProof/>
        </w:rPr>
        <w:fldChar w:fldCharType="end"/>
      </w:r>
    </w:p>
    <w:p w14:paraId="7B9BEBDE" w14:textId="29744386"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542">
        <w:rPr>
          <w:noProof/>
        </w:rPr>
        <w:t>167</w:t>
      </w:r>
      <w:r>
        <w:rPr>
          <w:noProof/>
        </w:rPr>
        <w:fldChar w:fldCharType="end"/>
      </w:r>
    </w:p>
    <w:p w14:paraId="27B48DE6" w14:textId="36F17F16"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542">
        <w:rPr>
          <w:noProof/>
        </w:rPr>
        <w:t>170</w:t>
      </w:r>
      <w:r>
        <w:rPr>
          <w:noProof/>
        </w:rPr>
        <w:fldChar w:fldCharType="end"/>
      </w:r>
    </w:p>
    <w:p w14:paraId="54B479E9" w14:textId="032D38F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542">
        <w:rPr>
          <w:noProof/>
        </w:rPr>
        <w:t>172</w:t>
      </w:r>
      <w:r>
        <w:rPr>
          <w:noProof/>
        </w:rPr>
        <w:fldChar w:fldCharType="end"/>
      </w:r>
    </w:p>
    <w:p w14:paraId="2AB5B2D1" w14:textId="0EF4D08A"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542">
        <w:rPr>
          <w:noProof/>
        </w:rPr>
        <w:t>175</w:t>
      </w:r>
      <w:r>
        <w:rPr>
          <w:noProof/>
        </w:rPr>
        <w:fldChar w:fldCharType="end"/>
      </w:r>
    </w:p>
    <w:p w14:paraId="1799C73B" w14:textId="1893E6C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542">
        <w:rPr>
          <w:noProof/>
        </w:rPr>
        <w:t>178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3" w:name="_Toc443470358"/>
      <w:bookmarkStart w:id="14" w:name="_Toc450303208"/>
      <w:bookmarkStart w:id="15" w:name="_Toc358896355"/>
      <w:bookmarkStart w:id="16" w:name="_Toc440397600"/>
      <w:bookmarkStart w:id="17" w:name="_Toc520749455"/>
      <w:r>
        <w:lastRenderedPageBreak/>
        <w:t>Foreword</w:t>
      </w:r>
      <w:bookmarkEnd w:id="13"/>
      <w:bookmarkEnd w:id="14"/>
      <w:bookmarkEnd w:id="15"/>
      <w:bookmarkEnd w:id="16"/>
      <w:bookmarkEnd w:id="17"/>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3059429F" w:rsidR="00AD547A" w:rsidRPr="00E3583F" w:rsidDel="0069308E" w:rsidRDefault="00AD547A" w:rsidP="004A155C">
      <w:pPr>
        <w:rPr>
          <w:del w:id="18" w:author="Stephen Michell" w:date="2019-12-20T16:44:00Z"/>
          <w:lang w:val="en-GB"/>
        </w:rPr>
      </w:pPr>
      <w:del w:id="19" w:author="Stephen Michell" w:date="2019-12-20T16:44:00Z">
        <w:r w:rsidDel="0069308E">
          <w:delText>In exceptional circumstances, when the joint technical committee has collected data of a different kind from that which is normally published as an International Standard (“state of the art”, for example), it may decide to publish a Technical Report.</w:delText>
        </w:r>
        <w:r w:rsidR="00906D92" w:rsidDel="0069308E">
          <w:delText xml:space="preserve"> </w:delText>
        </w:r>
        <w:r w:rsidDel="0069308E">
          <w:delText>A Technical Report is entirely informative in nature and shall be subject to review every five years in the same manner as an International Standard.</w:delText>
        </w:r>
      </w:del>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04970A2F" w:rsidR="006A2050" w:rsidRDefault="006A2050" w:rsidP="002C78C4">
      <w:pPr>
        <w:tabs>
          <w:tab w:val="left" w:leader="dot" w:pos="9923"/>
        </w:tabs>
        <w:rPr>
          <w:iCs/>
        </w:rPr>
      </w:pPr>
      <w:r>
        <w:rPr>
          <w:iCs/>
        </w:rPr>
        <w:t>This edition cancels and replaces ISO IEC TR 24772</w:t>
      </w:r>
      <w:ins w:id="20" w:author="Stephen Michell" w:date="2019-12-20T16:45:00Z">
        <w:r w:rsidR="0069308E">
          <w:rPr>
            <w:iCs/>
          </w:rPr>
          <w:t>-1</w:t>
        </w:r>
      </w:ins>
      <w:r>
        <w:rPr>
          <w:iCs/>
        </w:rPr>
        <w:t>:201</w:t>
      </w:r>
      <w:ins w:id="21" w:author="Stephen Michell" w:date="2019-12-20T16:45:00Z">
        <w:r w:rsidR="0069308E">
          <w:rPr>
            <w:iCs/>
          </w:rPr>
          <w:t>9</w:t>
        </w:r>
      </w:ins>
      <w:del w:id="22" w:author="Stephen Michell" w:date="2019-12-20T16:45:00Z">
        <w:r w:rsidDel="0069308E">
          <w:rPr>
            <w:iCs/>
          </w:rPr>
          <w:delText>2</w:delText>
        </w:r>
      </w:del>
      <w:r>
        <w:rPr>
          <w:iCs/>
        </w:rPr>
        <w:t>. The main changes between this document and the previous version are:</w:t>
      </w:r>
    </w:p>
    <w:p w14:paraId="7471E7C2" w14:textId="774BC799" w:rsidR="0069308E" w:rsidRDefault="0069308E" w:rsidP="000D69D3">
      <w:pPr>
        <w:pStyle w:val="ListParagraph"/>
        <w:numPr>
          <w:ilvl w:val="0"/>
          <w:numId w:val="194"/>
        </w:numPr>
        <w:tabs>
          <w:tab w:val="left" w:leader="dot" w:pos="9923"/>
        </w:tabs>
        <w:rPr>
          <w:ins w:id="23" w:author="Stephen Michell" w:date="2019-12-20T16:45:00Z"/>
          <w:iCs/>
        </w:rPr>
      </w:pPr>
      <w:ins w:id="24" w:author="Stephen Michell" w:date="2019-12-20T16:45:00Z">
        <w:r>
          <w:rPr>
            <w:iCs/>
          </w:rPr>
          <w:t xml:space="preserve">This international standard </w:t>
        </w:r>
      </w:ins>
      <w:ins w:id="25" w:author="Stephen Michell" w:date="2019-12-20T16:46:00Z">
        <w:r>
          <w:rPr>
            <w:iCs/>
          </w:rPr>
          <w:t xml:space="preserve">replaces a technical report with the same name. </w:t>
        </w:r>
      </w:ins>
    </w:p>
    <w:p w14:paraId="100874FB" w14:textId="5CFDF90F" w:rsidR="00D5100B" w:rsidDel="0069308E" w:rsidRDefault="00EC76D3" w:rsidP="000D69D3">
      <w:pPr>
        <w:pStyle w:val="ListParagraph"/>
        <w:numPr>
          <w:ilvl w:val="0"/>
          <w:numId w:val="194"/>
        </w:numPr>
        <w:tabs>
          <w:tab w:val="left" w:leader="dot" w:pos="9923"/>
        </w:tabs>
        <w:rPr>
          <w:del w:id="26" w:author="Stephen Michell" w:date="2019-12-20T16:46:00Z"/>
          <w:iCs/>
        </w:rPr>
      </w:pPr>
      <w:del w:id="27" w:author="Stephen Michell" w:date="2019-12-20T16:46:00Z">
        <w:r w:rsidDel="0069308E">
          <w:rPr>
            <w:iCs/>
          </w:rPr>
          <w:delText xml:space="preserve">Language-specific annexes (Annexes C through H) </w:delText>
        </w:r>
        <w:r w:rsidR="00A44392" w:rsidDel="0069308E">
          <w:rPr>
            <w:iCs/>
          </w:rPr>
          <w:delText xml:space="preserve">have been removed from the document and </w:delText>
        </w:r>
        <w:r w:rsidDel="0069308E">
          <w:rPr>
            <w:iCs/>
          </w:rPr>
          <w:delText xml:space="preserve">are </w:delText>
        </w:r>
        <w:r w:rsidR="00B01BD1" w:rsidDel="0069308E">
          <w:rPr>
            <w:iCs/>
          </w:rPr>
          <w:delText xml:space="preserve">being </w:delText>
        </w:r>
        <w:r w:rsidDel="0069308E">
          <w:rPr>
            <w:iCs/>
          </w:rPr>
          <w:delText>republished as language-specific parts</w:delText>
        </w:r>
        <w:r w:rsidR="00D5100B" w:rsidDel="0069308E">
          <w:rPr>
            <w:iCs/>
          </w:rPr>
          <w:delText>:</w:delText>
        </w:r>
      </w:del>
    </w:p>
    <w:p w14:paraId="2F7C7B7B" w14:textId="164FE57C" w:rsidR="00D5100B" w:rsidDel="0069308E" w:rsidRDefault="00EC76D3" w:rsidP="009D033B">
      <w:pPr>
        <w:pStyle w:val="ListParagraph"/>
        <w:numPr>
          <w:ilvl w:val="1"/>
          <w:numId w:val="194"/>
        </w:numPr>
        <w:tabs>
          <w:tab w:val="left" w:leader="dot" w:pos="9923"/>
        </w:tabs>
        <w:rPr>
          <w:del w:id="28" w:author="Stephen Michell" w:date="2019-12-20T16:46:00Z"/>
          <w:iCs/>
        </w:rPr>
      </w:pPr>
      <w:del w:id="29" w:author="Stephen Michell" w:date="2019-12-20T16:46:00Z">
        <w:r w:rsidDel="0069308E">
          <w:rPr>
            <w:iCs/>
          </w:rPr>
          <w:delText xml:space="preserve"> TR 24772-2 </w:delText>
        </w:r>
        <w:r w:rsidR="00D5100B" w:rsidRPr="00EF4AE4" w:rsidDel="0069308E">
          <w:rPr>
            <w:i/>
            <w:iCs/>
          </w:rPr>
          <w:delText>Information technology – Programming Languages – Guidance to avoiding p</w:delText>
        </w:r>
        <w:r w:rsidRPr="00EF4AE4" w:rsidDel="0069308E">
          <w:rPr>
            <w:i/>
            <w:iCs/>
          </w:rPr>
          <w:delText xml:space="preserve">rogramming </w:delText>
        </w:r>
        <w:r w:rsidR="00D5100B" w:rsidRPr="00EF4AE4" w:rsidDel="0069308E">
          <w:rPr>
            <w:i/>
            <w:iCs/>
          </w:rPr>
          <w:delText>l</w:delText>
        </w:r>
        <w:r w:rsidRPr="00EF4AE4" w:rsidDel="0069308E">
          <w:rPr>
            <w:i/>
            <w:iCs/>
          </w:rPr>
          <w:delText>anguage</w:delText>
        </w:r>
        <w:r w:rsidR="00A44392" w:rsidRPr="00EF4AE4" w:rsidDel="0069308E">
          <w:rPr>
            <w:i/>
            <w:iCs/>
          </w:rPr>
          <w:delText xml:space="preserve"> </w:delText>
        </w:r>
        <w:r w:rsidR="00D5100B" w:rsidRPr="00EF4AE4" w:rsidDel="0069308E">
          <w:rPr>
            <w:i/>
            <w:iCs/>
          </w:rPr>
          <w:delText>v</w:delText>
        </w:r>
        <w:r w:rsidR="00A44392" w:rsidRPr="00EF4AE4" w:rsidDel="0069308E">
          <w:rPr>
            <w:i/>
            <w:iCs/>
          </w:rPr>
          <w:delText>ulnerabilities</w:delText>
        </w:r>
        <w:r w:rsidR="00D5100B" w:rsidRPr="00EF4AE4" w:rsidDel="0069308E">
          <w:rPr>
            <w:i/>
            <w:iCs/>
          </w:rPr>
          <w:delText>, Part 2:</w:delText>
        </w:r>
        <w:r w:rsidR="00A44392" w:rsidRPr="00EF4AE4" w:rsidDel="0069308E">
          <w:rPr>
            <w:i/>
            <w:iCs/>
          </w:rPr>
          <w:delText xml:space="preserve"> Specific guidance for </w:delText>
        </w:r>
        <w:r w:rsidRPr="00EF4AE4" w:rsidDel="0069308E">
          <w:rPr>
            <w:i/>
            <w:iCs/>
          </w:rPr>
          <w:delText>Ada</w:delText>
        </w:r>
      </w:del>
    </w:p>
    <w:p w14:paraId="5599DD4C" w14:textId="287DD269" w:rsidR="00D5100B" w:rsidDel="0069308E" w:rsidRDefault="00D5100B" w:rsidP="009D033B">
      <w:pPr>
        <w:pStyle w:val="ListParagraph"/>
        <w:numPr>
          <w:ilvl w:val="1"/>
          <w:numId w:val="194"/>
        </w:numPr>
        <w:tabs>
          <w:tab w:val="left" w:leader="dot" w:pos="9923"/>
        </w:tabs>
        <w:rPr>
          <w:del w:id="30" w:author="Stephen Michell" w:date="2019-12-20T16:46:00Z"/>
          <w:iCs/>
        </w:rPr>
      </w:pPr>
      <w:del w:id="31" w:author="Stephen Michell" w:date="2019-12-20T16:46:00Z">
        <w:r w:rsidDel="0069308E">
          <w:rPr>
            <w:iCs/>
          </w:rPr>
          <w:delText xml:space="preserve">TR 24772-3 </w:delText>
        </w:r>
        <w:r w:rsidRPr="00EF4AE4" w:rsidDel="0069308E">
          <w:rPr>
            <w:i/>
            <w:iCs/>
          </w:rPr>
          <w:delText>Information technology – Programming Languages – Guidance to avoiding programming language vulnerabilities, Part 2: Specific guidance for C</w:delText>
        </w:r>
      </w:del>
    </w:p>
    <w:p w14:paraId="0ACB8E9F" w14:textId="44440D1F" w:rsidR="00D5100B" w:rsidRPr="00D5100B" w:rsidDel="0069308E" w:rsidRDefault="00D5100B" w:rsidP="009D033B">
      <w:pPr>
        <w:tabs>
          <w:tab w:val="left" w:leader="dot" w:pos="9923"/>
        </w:tabs>
        <w:ind w:left="1080"/>
        <w:rPr>
          <w:del w:id="32" w:author="Stephen Michell" w:date="2019-12-20T16:46:00Z"/>
          <w:iCs/>
        </w:rPr>
      </w:pPr>
      <w:del w:id="33" w:author="Stephen Michell" w:date="2019-12-20T16:46:00Z">
        <w:r w:rsidDel="0069308E">
          <w:rPr>
            <w:iCs/>
          </w:rPr>
          <w:delText>Parts for Python, PHP, Ruby, Spark, Fortran, COBOL and C++ will be published when available.</w:delText>
        </w:r>
      </w:del>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4750B43A"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w:t>
      </w:r>
      <w:ins w:id="34" w:author="Stephen Michell" w:date="2019-08-12T21:12:00Z">
        <w:r w:rsidR="00212C8B">
          <w:rPr>
            <w:iCs/>
          </w:rPr>
          <w:t xml:space="preserve">7.39 </w:t>
        </w:r>
      </w:ins>
      <w:del w:id="35" w:author="Stephen Michell" w:date="2019-08-13T17:05:00Z">
        <w:r w:rsidDel="00306C20">
          <w:rPr>
            <w:iCs/>
          </w:rPr>
          <w:delText>[REU]</w:delText>
        </w:r>
      </w:del>
      <w:r>
        <w:rPr>
          <w:iCs/>
        </w:rPr>
        <w:t xml:space="preserve"> </w:t>
      </w:r>
      <w:r w:rsidRPr="00071917">
        <w:rPr>
          <w:i/>
          <w:iCs/>
        </w:rPr>
        <w:t>Fault tolerance and failure strategy</w:t>
      </w:r>
      <w:ins w:id="36" w:author="Stephen Michell" w:date="2019-08-13T17:05:00Z">
        <w:r w:rsidR="00306C20">
          <w:rPr>
            <w:i/>
            <w:iCs/>
          </w:rPr>
          <w:t xml:space="preserve"> </w:t>
        </w:r>
        <w:r w:rsidR="00306C20">
          <w:rPr>
            <w:iCs/>
          </w:rPr>
          <w:t>[REU]</w:t>
        </w:r>
      </w:ins>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sidR="00305DA3">
        <w:rPr>
          <w:iCs/>
        </w:rPr>
        <w:t xml:space="preserve">  was</w:t>
      </w:r>
      <w:proofErr w:type="gramEnd"/>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299B01AE"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ins w:id="37" w:author="Stephen Michell" w:date="2019-08-12T21:36:00Z">
        <w:r w:rsidR="00F04D41">
          <w:rPr>
            <w:iCs/>
          </w:rPr>
          <w:t xml:space="preserve"> </w:t>
        </w:r>
      </w:ins>
      <w:ins w:id="38" w:author="Stephen Michell" w:date="2019-08-12T21:13:00Z">
        <w:r w:rsidR="00212C8B">
          <w:rPr>
            <w:iCs/>
          </w:rPr>
          <w:t>[</w:t>
        </w:r>
        <w:proofErr w:type="gramStart"/>
        <w:r w:rsidR="00212C8B">
          <w:rPr>
            <w:iCs/>
          </w:rPr>
          <w:t xml:space="preserve">HFC] </w:t>
        </w:r>
      </w:ins>
      <w:r w:rsidR="00305DA3">
        <w:rPr>
          <w:i/>
          <w:iCs/>
        </w:rPr>
        <w:t xml:space="preserve"> </w:t>
      </w:r>
      <w:r w:rsidRPr="00071917">
        <w:rPr>
          <w:i/>
          <w:iCs/>
        </w:rPr>
        <w:t>Pointer</w:t>
      </w:r>
      <w:proofErr w:type="gramEnd"/>
      <w:r w:rsidRPr="00071917">
        <w:rPr>
          <w:i/>
          <w:iCs/>
        </w:rPr>
        <w:t xml:space="preserve"> type conversion</w:t>
      </w:r>
      <w:r w:rsidR="009D033B">
        <w:rPr>
          <w:iCs/>
        </w:rPr>
        <w:t>;</w:t>
      </w:r>
    </w:p>
    <w:p w14:paraId="7372592F" w14:textId="68529ED1" w:rsidR="00A51E16" w:rsidRDefault="00A51E16" w:rsidP="009D033B">
      <w:pPr>
        <w:pStyle w:val="ListParagraph"/>
        <w:numPr>
          <w:ilvl w:val="1"/>
          <w:numId w:val="194"/>
        </w:numPr>
        <w:tabs>
          <w:tab w:val="left" w:leader="dot" w:pos="9923"/>
        </w:tabs>
        <w:rPr>
          <w:iCs/>
        </w:rPr>
      </w:pPr>
      <w:r>
        <w:rPr>
          <w:iCs/>
        </w:rPr>
        <w:lastRenderedPageBreak/>
        <w:t xml:space="preserve">[JCW] </w:t>
      </w:r>
      <w:r w:rsidRPr="00071917">
        <w:rPr>
          <w:i/>
          <w:iCs/>
        </w:rPr>
        <w:t xml:space="preserve">Operator precedence/Order of </w:t>
      </w:r>
      <w:proofErr w:type="gramStart"/>
      <w:r w:rsidRPr="00071917">
        <w:rPr>
          <w:i/>
          <w:iCs/>
        </w:rPr>
        <w:t>evaluation</w:t>
      </w:r>
      <w:r>
        <w:rPr>
          <w:iCs/>
        </w:rPr>
        <w:t xml:space="preserve">, </w:t>
      </w:r>
      <w:r w:rsidR="00305DA3">
        <w:rPr>
          <w:iCs/>
        </w:rPr>
        <w:t xml:space="preserve"> </w:t>
      </w:r>
      <w:r>
        <w:rPr>
          <w:iCs/>
        </w:rPr>
        <w:t>was</w:t>
      </w:r>
      <w:proofErr w:type="gramEnd"/>
      <w:r>
        <w:rPr>
          <w:iCs/>
        </w:rPr>
        <w:t xml:space="preserve"> renamed to </w:t>
      </w:r>
      <w:ins w:id="39" w:author="Stephen Michell" w:date="2019-08-12T21:13:00Z">
        <w:r w:rsidR="00212C8B">
          <w:rPr>
            <w:iCs/>
          </w:rPr>
          <w:t xml:space="preserve">[JCW] </w:t>
        </w:r>
      </w:ins>
      <w:r w:rsidRPr="00071917">
        <w:rPr>
          <w:i/>
          <w:iCs/>
        </w:rPr>
        <w:t>Operator precedence and associativity</w:t>
      </w:r>
      <w:r w:rsidR="009D033B">
        <w:rPr>
          <w:iCs/>
        </w:rPr>
        <w:t>;</w:t>
      </w:r>
    </w:p>
    <w:p w14:paraId="04D44A54" w14:textId="3B669181"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w:t>
      </w:r>
      <w:del w:id="40" w:author="Stephen Michell" w:date="2019-08-13T17:04:00Z">
        <w:r w:rsidDel="00306C20">
          <w:rPr>
            <w:iCs/>
          </w:rPr>
          <w:delText xml:space="preserve"> </w:delText>
        </w:r>
      </w:del>
      <w:ins w:id="41" w:author="Stephen Michell" w:date="2019-08-12T21:13:00Z">
        <w:r w:rsidR="00212C8B">
          <w:rPr>
            <w:iCs/>
          </w:rPr>
          <w:t xml:space="preserve"> </w:t>
        </w:r>
      </w:ins>
      <w:r w:rsidRPr="00071917">
        <w:rPr>
          <w:i/>
          <w:iCs/>
        </w:rPr>
        <w:t>Memory leaks and heap fragmentation</w:t>
      </w:r>
      <w:r w:rsidR="009D033B">
        <w:rPr>
          <w:iCs/>
        </w:rPr>
        <w:t>;</w:t>
      </w:r>
    </w:p>
    <w:p w14:paraId="5F341B81" w14:textId="0D77D96A"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del w:id="42" w:author="Stephen Michell" w:date="2019-08-12T21:13:00Z">
        <w:r w:rsidDel="00212C8B">
          <w:rPr>
            <w:iCs/>
          </w:rPr>
          <w:delText xml:space="preserve"> </w:delText>
        </w:r>
        <w:r w:rsidR="00305DA3" w:rsidDel="00212C8B">
          <w:rPr>
            <w:iCs/>
          </w:rPr>
          <w:delText>6.25</w:delText>
        </w:r>
      </w:del>
      <w:r w:rsidR="00305DA3">
        <w:rPr>
          <w:iCs/>
        </w:rPr>
        <w:t xml:space="preserve">,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29526518" w:rsidR="00D01FFF" w:rsidRDefault="00212C8B" w:rsidP="009D033B">
      <w:pPr>
        <w:pStyle w:val="ListParagraph"/>
        <w:numPr>
          <w:ilvl w:val="1"/>
          <w:numId w:val="194"/>
        </w:numPr>
        <w:tabs>
          <w:tab w:val="left" w:leader="dot" w:pos="9923"/>
        </w:tabs>
        <w:rPr>
          <w:iCs/>
        </w:rPr>
      </w:pPr>
      <w:ins w:id="43" w:author="Stephen Michell" w:date="2019-08-12T21:14:00Z">
        <w:r>
          <w:rPr>
            <w:iCs/>
          </w:rPr>
          <w:t xml:space="preserve">6.38 </w:t>
        </w:r>
      </w:ins>
      <w:del w:id="44" w:author="Stephen Michell" w:date="2019-08-12T21:14:00Z">
        <w:r w:rsidR="00421418" w:rsidDel="00212C8B">
          <w:rPr>
            <w:iCs/>
          </w:rPr>
          <w:delText>[YAN]</w:delText>
        </w:r>
      </w:del>
      <w:r w:rsidR="00421418">
        <w:rPr>
          <w:iCs/>
        </w:rPr>
        <w:t xml:space="preserve"> </w:t>
      </w:r>
      <w:r w:rsidR="00421418" w:rsidRPr="00071917">
        <w:rPr>
          <w:i/>
          <w:iCs/>
        </w:rPr>
        <w:t>Deep vs shallow copying</w:t>
      </w:r>
      <w:ins w:id="45" w:author="Stephen Michell" w:date="2019-08-12T21:14:00Z">
        <w:r>
          <w:rPr>
            <w:i/>
            <w:iCs/>
          </w:rPr>
          <w:t xml:space="preserve"> </w:t>
        </w:r>
        <w:r>
          <w:rPr>
            <w:iCs/>
          </w:rPr>
          <w:t>[YAN]</w:t>
        </w:r>
      </w:ins>
      <w:r w:rsidR="009D033B">
        <w:rPr>
          <w:iCs/>
        </w:rPr>
        <w:t>;</w:t>
      </w:r>
    </w:p>
    <w:p w14:paraId="49559B07" w14:textId="25E18E03" w:rsidR="00627F7A" w:rsidRDefault="009157E4" w:rsidP="00627F7A">
      <w:pPr>
        <w:pStyle w:val="ListParagraph"/>
        <w:numPr>
          <w:ilvl w:val="1"/>
          <w:numId w:val="194"/>
        </w:numPr>
        <w:tabs>
          <w:tab w:val="left" w:leader="dot" w:pos="9923"/>
        </w:tabs>
        <w:rPr>
          <w:iCs/>
        </w:rPr>
      </w:pPr>
      <w:del w:id="46" w:author="Stephen Michell" w:date="2019-08-12T21:15:00Z">
        <w:r w:rsidDel="00212C8B">
          <w:rPr>
            <w:iCs/>
          </w:rPr>
          <w:delText xml:space="preserve">[BLP] </w:delText>
        </w:r>
      </w:del>
      <w:ins w:id="47" w:author="Stephen Michell" w:date="2019-08-12T21:15:00Z">
        <w:r w:rsidR="00212C8B">
          <w:rPr>
            <w:iCs/>
          </w:rPr>
          <w:t xml:space="preserve">6.42 </w:t>
        </w:r>
      </w:ins>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ins w:id="48" w:author="Stephen Michell" w:date="2019-08-12T21:15:00Z">
        <w:r w:rsidR="00212C8B">
          <w:rPr>
            <w:i/>
            <w:iCs/>
          </w:rPr>
          <w:t xml:space="preserve"> </w:t>
        </w:r>
        <w:r w:rsidR="00212C8B">
          <w:rPr>
            <w:iCs/>
          </w:rPr>
          <w:t>[BLP]</w:t>
        </w:r>
      </w:ins>
      <w:r w:rsidR="009D033B">
        <w:rPr>
          <w:iCs/>
        </w:rPr>
        <w:t>;</w:t>
      </w:r>
    </w:p>
    <w:p w14:paraId="742935C1" w14:textId="749805CB" w:rsidR="00627F7A" w:rsidRDefault="00212C8B" w:rsidP="00627F7A">
      <w:pPr>
        <w:pStyle w:val="ListParagraph"/>
        <w:numPr>
          <w:ilvl w:val="1"/>
          <w:numId w:val="194"/>
        </w:numPr>
        <w:tabs>
          <w:tab w:val="left" w:leader="dot" w:pos="9923"/>
        </w:tabs>
        <w:rPr>
          <w:iCs/>
        </w:rPr>
      </w:pPr>
      <w:ins w:id="49" w:author="Stephen Michell" w:date="2019-08-12T21:16:00Z">
        <w:r>
          <w:rPr>
            <w:iCs/>
          </w:rPr>
          <w:t xml:space="preserve">6.43 </w:t>
        </w:r>
      </w:ins>
      <w:del w:id="50" w:author="Stephen Michell" w:date="2019-08-12T21:16:00Z">
        <w:r w:rsidR="00627F7A" w:rsidDel="00212C8B">
          <w:rPr>
            <w:iCs/>
          </w:rPr>
          <w:delText>[PPH]</w:delText>
        </w:r>
        <w:r w:rsidR="00627F7A" w:rsidRPr="00FA3C67" w:rsidDel="00212C8B">
          <w:rPr>
            <w:iCs/>
          </w:rPr>
          <w:delText xml:space="preserve"> </w:delText>
        </w:r>
      </w:del>
      <w:proofErr w:type="spellStart"/>
      <w:r w:rsidR="00627F7A" w:rsidRPr="00071917">
        <w:rPr>
          <w:i/>
          <w:iCs/>
        </w:rPr>
        <w:t>Redispatchi</w:t>
      </w:r>
      <w:r w:rsidR="00B84A3B">
        <w:rPr>
          <w:i/>
          <w:iCs/>
        </w:rPr>
        <w:t>ng</w:t>
      </w:r>
      <w:proofErr w:type="spellEnd"/>
      <w:ins w:id="51" w:author="Stephen Michell" w:date="2019-08-12T21:16:00Z">
        <w:r>
          <w:rPr>
            <w:i/>
            <w:iCs/>
          </w:rPr>
          <w:t xml:space="preserve"> </w:t>
        </w:r>
        <w:r>
          <w:rPr>
            <w:iCs/>
          </w:rPr>
          <w:t>[PPH]</w:t>
        </w:r>
      </w:ins>
      <w:r w:rsidR="009D033B">
        <w:rPr>
          <w:iCs/>
        </w:rPr>
        <w:t>;</w:t>
      </w:r>
    </w:p>
    <w:p w14:paraId="6C0021A0" w14:textId="547747BF" w:rsidR="009157E4" w:rsidRDefault="00627F7A" w:rsidP="009D033B">
      <w:pPr>
        <w:pStyle w:val="ListParagraph"/>
        <w:numPr>
          <w:ilvl w:val="1"/>
          <w:numId w:val="194"/>
        </w:numPr>
        <w:tabs>
          <w:tab w:val="left" w:leader="dot" w:pos="9923"/>
        </w:tabs>
        <w:rPr>
          <w:iCs/>
        </w:rPr>
      </w:pPr>
      <w:del w:id="52" w:author="Stephen Michell" w:date="2019-08-12T21:16:00Z">
        <w:r w:rsidRPr="00FA3C67" w:rsidDel="00212C8B">
          <w:rPr>
            <w:iCs/>
          </w:rPr>
          <w:delText>[BKK]</w:delText>
        </w:r>
        <w:r w:rsidR="00B84A3B" w:rsidDel="00212C8B">
          <w:rPr>
            <w:iCs/>
          </w:rPr>
          <w:delText xml:space="preserve"> </w:delText>
        </w:r>
      </w:del>
      <w:ins w:id="53" w:author="Stephen Michell" w:date="2019-08-12T21:16:00Z">
        <w:r w:rsidR="00212C8B">
          <w:rPr>
            <w:iCs/>
          </w:rPr>
          <w:t>6.</w:t>
        </w:r>
      </w:ins>
      <w:ins w:id="54" w:author="Stephen Michell" w:date="2019-08-12T21:17:00Z">
        <w:r w:rsidR="00212C8B">
          <w:rPr>
            <w:iCs/>
          </w:rPr>
          <w:t xml:space="preserve">44 </w:t>
        </w:r>
      </w:ins>
      <w:r w:rsidRPr="00071917">
        <w:rPr>
          <w:i/>
          <w:iCs/>
        </w:rPr>
        <w:t>Polymorphic Variables</w:t>
      </w:r>
      <w:ins w:id="55" w:author="Stephen Michell" w:date="2019-08-12T21:17:00Z">
        <w:r w:rsidR="00212C8B">
          <w:rPr>
            <w:i/>
            <w:iCs/>
          </w:rPr>
          <w:t xml:space="preserve"> </w:t>
        </w:r>
        <w:r w:rsidR="00212C8B" w:rsidRPr="00212C8B">
          <w:rPr>
            <w:i/>
            <w:iCs/>
          </w:rPr>
          <w:t>[BKK]</w:t>
        </w:r>
      </w:ins>
      <w:r w:rsidR="009D033B">
        <w:rPr>
          <w:iCs/>
        </w:rPr>
        <w:t>;</w:t>
      </w:r>
    </w:p>
    <w:p w14:paraId="5C16E259" w14:textId="0B68CD6B" w:rsidR="00FA3C67" w:rsidRDefault="00E26F91" w:rsidP="009D033B">
      <w:pPr>
        <w:pStyle w:val="ListParagraph"/>
        <w:numPr>
          <w:ilvl w:val="1"/>
          <w:numId w:val="194"/>
        </w:numPr>
        <w:tabs>
          <w:tab w:val="left" w:leader="dot" w:pos="9923"/>
        </w:tabs>
        <w:rPr>
          <w:iCs/>
        </w:rPr>
      </w:pPr>
      <w:del w:id="56" w:author="Stephen Michell" w:date="2019-08-12T21:18:00Z">
        <w:r w:rsidDel="00212C8B">
          <w:rPr>
            <w:iCs/>
          </w:rPr>
          <w:delText xml:space="preserve">[SHL] </w:delText>
        </w:r>
      </w:del>
      <w:ins w:id="57" w:author="Stephen Michell" w:date="2019-08-12T21:18:00Z">
        <w:r w:rsidR="00212C8B">
          <w:rPr>
            <w:iCs/>
          </w:rPr>
          <w:t xml:space="preserve">6.64 </w:t>
        </w:r>
      </w:ins>
      <w:r w:rsidRPr="00071917">
        <w:rPr>
          <w:i/>
          <w:iCs/>
        </w:rPr>
        <w:t>Reliance on external format strings</w:t>
      </w:r>
      <w:ins w:id="58" w:author="Stephen Michell" w:date="2019-08-12T21:18:00Z">
        <w:r w:rsidR="00212C8B">
          <w:rPr>
            <w:i/>
            <w:iCs/>
          </w:rPr>
          <w:t xml:space="preserve"> </w:t>
        </w:r>
        <w:r w:rsidR="00212C8B">
          <w:rPr>
            <w:iCs/>
          </w:rPr>
          <w:t>[SHL]</w:t>
        </w:r>
      </w:ins>
      <w:r w:rsidR="009D033B">
        <w:rPr>
          <w:iCs/>
        </w:rPr>
        <w:t>;</w:t>
      </w:r>
    </w:p>
    <w:p w14:paraId="74F64779" w14:textId="50066738" w:rsidR="00E26F91" w:rsidRDefault="00E26F91" w:rsidP="009D033B">
      <w:pPr>
        <w:pStyle w:val="ListParagraph"/>
        <w:numPr>
          <w:ilvl w:val="1"/>
          <w:numId w:val="194"/>
        </w:numPr>
        <w:tabs>
          <w:tab w:val="left" w:leader="dot" w:pos="9923"/>
        </w:tabs>
        <w:rPr>
          <w:iCs/>
        </w:rPr>
      </w:pPr>
      <w:del w:id="59" w:author="Stephen Michell" w:date="2019-08-12T21:18:00Z">
        <w:r w:rsidDel="00212C8B">
          <w:rPr>
            <w:iCs/>
          </w:rPr>
          <w:delText xml:space="preserve">[CCM] </w:delText>
        </w:r>
      </w:del>
      <w:ins w:id="60" w:author="Stephen Michell" w:date="2019-08-12T21:19:00Z">
        <w:r w:rsidR="00212C8B">
          <w:rPr>
            <w:iCs/>
          </w:rPr>
          <w:t xml:space="preserve">7.28 </w:t>
        </w:r>
      </w:ins>
      <w:r w:rsidRPr="00071917">
        <w:rPr>
          <w:i/>
          <w:iCs/>
        </w:rPr>
        <w:t>Time consumption and measurement</w:t>
      </w:r>
      <w:ins w:id="61" w:author="Stephen Michell" w:date="2019-08-12T21:19:00Z">
        <w:r w:rsidR="00212C8B">
          <w:rPr>
            <w:i/>
            <w:iCs/>
          </w:rPr>
          <w:t xml:space="preserve"> </w:t>
        </w:r>
        <w:r w:rsidR="00212C8B">
          <w:rPr>
            <w:iCs/>
          </w:rPr>
          <w:t>[CCM]</w:t>
        </w:r>
      </w:ins>
      <w:r w:rsidR="009D033B">
        <w:rPr>
          <w:iCs/>
        </w:rPr>
        <w:t>;</w:t>
      </w:r>
    </w:p>
    <w:p w14:paraId="2720D050" w14:textId="5D373B7C" w:rsidR="004A13FE" w:rsidRDefault="004A13FE" w:rsidP="009D033B">
      <w:pPr>
        <w:pStyle w:val="ListParagraph"/>
        <w:numPr>
          <w:ilvl w:val="1"/>
          <w:numId w:val="194"/>
        </w:numPr>
        <w:tabs>
          <w:tab w:val="left" w:leader="dot" w:pos="9923"/>
        </w:tabs>
        <w:rPr>
          <w:iCs/>
        </w:rPr>
      </w:pPr>
      <w:del w:id="62" w:author="Stephen Michell" w:date="2019-08-12T21:19:00Z">
        <w:r w:rsidDel="00212C8B">
          <w:rPr>
            <w:iCs/>
          </w:rPr>
          <w:delText xml:space="preserve">[CCI] </w:delText>
        </w:r>
      </w:del>
      <w:ins w:id="63" w:author="Stephen Michell" w:date="2019-08-12T21:19:00Z">
        <w:r w:rsidR="00212C8B">
          <w:rPr>
            <w:iCs/>
          </w:rPr>
          <w:t xml:space="preserve">7.33 </w:t>
        </w:r>
      </w:ins>
      <w:r w:rsidRPr="00071917">
        <w:rPr>
          <w:i/>
          <w:iCs/>
        </w:rPr>
        <w:t>Clock issues</w:t>
      </w:r>
      <w:ins w:id="64" w:author="Stephen Michell" w:date="2019-08-12T21:19:00Z">
        <w:r w:rsidR="00212C8B">
          <w:rPr>
            <w:i/>
            <w:iCs/>
          </w:rPr>
          <w:t xml:space="preserve"> </w:t>
        </w:r>
        <w:r w:rsidR="00212C8B">
          <w:rPr>
            <w:iCs/>
          </w:rPr>
          <w:t>[CCI]</w:t>
        </w:r>
      </w:ins>
      <w:r w:rsidR="009D033B">
        <w:rPr>
          <w:iCs/>
        </w:rPr>
        <w:t>;</w:t>
      </w:r>
    </w:p>
    <w:p w14:paraId="30E46182" w14:textId="201B68E4" w:rsidR="004A13FE" w:rsidRDefault="004A13FE" w:rsidP="009D033B">
      <w:pPr>
        <w:pStyle w:val="ListParagraph"/>
        <w:numPr>
          <w:ilvl w:val="1"/>
          <w:numId w:val="194"/>
        </w:numPr>
        <w:tabs>
          <w:tab w:val="left" w:leader="dot" w:pos="9923"/>
        </w:tabs>
        <w:rPr>
          <w:iCs/>
        </w:rPr>
      </w:pPr>
      <w:del w:id="65" w:author="Stephen Michell" w:date="2019-08-12T21:21:00Z">
        <w:r w:rsidDel="002A2B78">
          <w:rPr>
            <w:iCs/>
          </w:rPr>
          <w:delText xml:space="preserve">[CDJ] </w:delText>
        </w:r>
      </w:del>
      <w:ins w:id="66" w:author="Stephen Michell" w:date="2019-08-12T21:21:00Z">
        <w:r w:rsidR="002A2B78">
          <w:rPr>
            <w:iCs/>
          </w:rPr>
          <w:t xml:space="preserve">7.34 </w:t>
        </w:r>
      </w:ins>
      <w:r w:rsidRPr="00071917">
        <w:rPr>
          <w:i/>
          <w:iCs/>
        </w:rPr>
        <w:t>Time drift and jitte</w:t>
      </w:r>
      <w:r w:rsidR="00B84A3B" w:rsidRPr="00071917">
        <w:rPr>
          <w:i/>
          <w:iCs/>
        </w:rPr>
        <w:t>r</w:t>
      </w:r>
      <w:ins w:id="67" w:author="Stephen Michell" w:date="2019-08-12T21:21:00Z">
        <w:r w:rsidR="002A2B78">
          <w:rPr>
            <w:i/>
            <w:iCs/>
          </w:rPr>
          <w:t xml:space="preserve"> </w:t>
        </w:r>
        <w:r w:rsidR="002A2B78">
          <w:rPr>
            <w:iCs/>
          </w:rPr>
          <w:t>[CDJ]</w:t>
        </w:r>
      </w:ins>
      <w:r w:rsidR="009D033B">
        <w:rPr>
          <w:iCs/>
        </w:rPr>
        <w:t>;</w:t>
      </w:r>
    </w:p>
    <w:p w14:paraId="447D86E7" w14:textId="6D85545F" w:rsidR="0000446D" w:rsidRDefault="00F4349A" w:rsidP="009D033B">
      <w:pPr>
        <w:pStyle w:val="ListParagraph"/>
        <w:numPr>
          <w:ilvl w:val="1"/>
          <w:numId w:val="194"/>
        </w:numPr>
        <w:tabs>
          <w:tab w:val="left" w:leader="dot" w:pos="9923"/>
        </w:tabs>
        <w:rPr>
          <w:iCs/>
        </w:rPr>
      </w:pPr>
      <w:del w:id="68" w:author="Stephen Michell" w:date="2019-08-12T21:21:00Z">
        <w:r w:rsidDel="002A2B78">
          <w:rPr>
            <w:iCs/>
          </w:rPr>
          <w:delText xml:space="preserve"> </w:delText>
        </w:r>
        <w:r w:rsidR="0000446D" w:rsidDel="002A2B78">
          <w:rPr>
            <w:iCs/>
          </w:rPr>
          <w:delText>[DLB]</w:delText>
        </w:r>
      </w:del>
      <w:ins w:id="69" w:author="Stephen Michell" w:date="2019-08-12T21:22:00Z">
        <w:r w:rsidR="002A2B78">
          <w:rPr>
            <w:iCs/>
          </w:rPr>
          <w:t>7.3</w:t>
        </w:r>
      </w:ins>
      <w:r w:rsidR="0000446D">
        <w:rPr>
          <w:iCs/>
        </w:rPr>
        <w:t xml:space="preserve"> </w:t>
      </w:r>
      <w:r w:rsidR="0000446D" w:rsidRPr="00071917">
        <w:rPr>
          <w:i/>
          <w:iCs/>
        </w:rPr>
        <w:t>Download of code without integrity check</w:t>
      </w:r>
      <w:ins w:id="70" w:author="Stephen Michell" w:date="2019-08-12T21:22:00Z">
        <w:r w:rsidR="002A2B78">
          <w:rPr>
            <w:i/>
            <w:iCs/>
          </w:rPr>
          <w:t xml:space="preserve"> </w:t>
        </w:r>
        <w:r w:rsidR="002A2B78">
          <w:rPr>
            <w:iCs/>
          </w:rPr>
          <w:t>[DLB]</w:t>
        </w:r>
      </w:ins>
      <w:r w:rsidR="009D033B">
        <w:rPr>
          <w:iCs/>
        </w:rPr>
        <w:t>;</w:t>
      </w:r>
    </w:p>
    <w:p w14:paraId="1EAD1B1F" w14:textId="2E9C0E27" w:rsidR="00C01990" w:rsidRDefault="003E4637" w:rsidP="009D033B">
      <w:pPr>
        <w:pStyle w:val="ListParagraph"/>
        <w:numPr>
          <w:ilvl w:val="1"/>
          <w:numId w:val="194"/>
        </w:numPr>
        <w:tabs>
          <w:tab w:val="left" w:leader="dot" w:pos="9923"/>
        </w:tabs>
        <w:rPr>
          <w:iCs/>
        </w:rPr>
      </w:pPr>
      <w:del w:id="71" w:author="Stephen Michell" w:date="2019-08-12T21:22:00Z">
        <w:r w:rsidDel="002A2B78">
          <w:rPr>
            <w:iCs/>
          </w:rPr>
          <w:delText>[</w:delText>
        </w:r>
        <w:r w:rsidR="00C01990" w:rsidDel="002A2B78">
          <w:rPr>
            <w:iCs/>
          </w:rPr>
          <w:delText>DHU</w:delText>
        </w:r>
        <w:r w:rsidDel="002A2B78">
          <w:rPr>
            <w:iCs/>
          </w:rPr>
          <w:delText>]</w:delText>
        </w:r>
        <w:r w:rsidR="00C01990" w:rsidDel="002A2B78">
          <w:rPr>
            <w:iCs/>
          </w:rPr>
          <w:delText xml:space="preserve"> </w:delText>
        </w:r>
      </w:del>
      <w:ins w:id="72" w:author="Stephen Michell" w:date="2019-08-12T21:22:00Z">
        <w:r w:rsidR="002A2B78">
          <w:rPr>
            <w:iCs/>
          </w:rPr>
          <w:t xml:space="preserve">7.5 </w:t>
        </w:r>
      </w:ins>
      <w:r w:rsidR="00C01990" w:rsidRPr="00071917">
        <w:rPr>
          <w:i/>
          <w:iCs/>
        </w:rPr>
        <w:t>Inclusion of functionality from untrusted control sphere</w:t>
      </w:r>
      <w:ins w:id="73" w:author="Stephen Michell" w:date="2019-08-12T21:22:00Z">
        <w:r w:rsidR="002A2B78">
          <w:rPr>
            <w:i/>
            <w:iCs/>
          </w:rPr>
          <w:t xml:space="preserve"> </w:t>
        </w:r>
        <w:r w:rsidR="002A2B78">
          <w:rPr>
            <w:iCs/>
          </w:rPr>
          <w:t>[DHU]</w:t>
        </w:r>
      </w:ins>
      <w:r w:rsidR="009D033B">
        <w:rPr>
          <w:iCs/>
        </w:rPr>
        <w:t>;</w:t>
      </w:r>
    </w:p>
    <w:p w14:paraId="71F62783" w14:textId="2CAF8A4F" w:rsidR="003E4637" w:rsidRPr="00071917" w:rsidRDefault="002A2B78" w:rsidP="009D033B">
      <w:pPr>
        <w:pStyle w:val="ListParagraph"/>
        <w:numPr>
          <w:ilvl w:val="1"/>
          <w:numId w:val="194"/>
        </w:numPr>
        <w:tabs>
          <w:tab w:val="left" w:leader="dot" w:pos="9923"/>
        </w:tabs>
        <w:rPr>
          <w:i/>
          <w:iCs/>
        </w:rPr>
      </w:pPr>
      <w:ins w:id="74" w:author="Stephen Michell" w:date="2019-08-12T21:23:00Z">
        <w:r>
          <w:rPr>
            <w:noProof/>
          </w:rPr>
          <w:t xml:space="preserve">7.6 </w:t>
        </w:r>
      </w:ins>
      <w:del w:id="75" w:author="Stephen Michell" w:date="2019-08-12T21:23:00Z">
        <w:r w:rsidR="003E4637" w:rsidRPr="002A2B78" w:rsidDel="002A2B78">
          <w:rPr>
            <w:noProof/>
            <w:rPrChange w:id="76" w:author="Stephen Michell" w:date="2019-08-12T21:22:00Z">
              <w:rPr>
                <w:i/>
                <w:noProof/>
              </w:rPr>
            </w:rPrChange>
          </w:rPr>
          <w:delText xml:space="preserve">[EFS] </w:delText>
        </w:r>
      </w:del>
      <w:r w:rsidR="003E4637" w:rsidRPr="00071917">
        <w:rPr>
          <w:i/>
          <w:noProof/>
        </w:rPr>
        <w:t>Use of unchecked data from an uncontrolled or tainted source</w:t>
      </w:r>
      <w:ins w:id="77" w:author="Stephen Michell" w:date="2019-08-12T21:23:00Z">
        <w:r>
          <w:rPr>
            <w:i/>
            <w:noProof/>
          </w:rPr>
          <w:t xml:space="preserve"> </w:t>
        </w:r>
        <w:r w:rsidRPr="00AF6C03">
          <w:rPr>
            <w:noProof/>
          </w:rPr>
          <w:t>[EFS]</w:t>
        </w:r>
      </w:ins>
      <w:r w:rsidR="00B84A3B" w:rsidRPr="00071917">
        <w:rPr>
          <w:i/>
          <w:noProof/>
        </w:rPr>
        <w:t>;</w:t>
      </w:r>
    </w:p>
    <w:p w14:paraId="0B56AFB9" w14:textId="04E896BC" w:rsidR="00F4349A" w:rsidRPr="009D033B" w:rsidRDefault="008E4731" w:rsidP="009D033B">
      <w:pPr>
        <w:pStyle w:val="ListParagraph"/>
        <w:numPr>
          <w:ilvl w:val="1"/>
          <w:numId w:val="194"/>
        </w:numPr>
        <w:tabs>
          <w:tab w:val="left" w:leader="dot" w:pos="9923"/>
        </w:tabs>
        <w:rPr>
          <w:iCs/>
        </w:rPr>
      </w:pPr>
      <w:del w:id="78" w:author="Stephen Michell" w:date="2019-08-12T21:24:00Z">
        <w:r w:rsidRPr="005B194B" w:rsidDel="002A2B78">
          <w:rPr>
            <w:rFonts w:eastAsia="MS PGothic"/>
            <w:noProof/>
            <w:lang w:eastAsia="ja-JP"/>
          </w:rPr>
          <w:delText>[PYQ]</w:delText>
        </w:r>
        <w:r w:rsidDel="002A2B78">
          <w:rPr>
            <w:rFonts w:eastAsia="MS PGothic"/>
            <w:noProof/>
            <w:lang w:eastAsia="ja-JP"/>
          </w:rPr>
          <w:delText xml:space="preserve"> </w:delText>
        </w:r>
      </w:del>
      <w:ins w:id="79" w:author="Stephen Michell" w:date="2019-08-12T21:24:00Z">
        <w:r w:rsidR="002A2B78">
          <w:rPr>
            <w:rFonts w:eastAsia="MS PGothic"/>
            <w:noProof/>
            <w:lang w:eastAsia="ja-JP"/>
          </w:rPr>
          <w:t xml:space="preserve">7.8 </w:t>
        </w:r>
      </w:ins>
      <w:r w:rsidRPr="00071917">
        <w:rPr>
          <w:rFonts w:eastAsia="MS PGothic"/>
          <w:i/>
          <w:noProof/>
          <w:lang w:eastAsia="ja-JP"/>
        </w:rPr>
        <w:t>URL redirection to untrusted site ('open redirect')</w:t>
      </w:r>
      <w:ins w:id="80" w:author="Stephen Michell" w:date="2019-08-12T21:24:00Z">
        <w:r w:rsidR="002A2B78">
          <w:rPr>
            <w:rFonts w:eastAsia="MS PGothic"/>
            <w:i/>
            <w:noProof/>
            <w:lang w:eastAsia="ja-JP"/>
          </w:rPr>
          <w:t xml:space="preserve"> </w:t>
        </w:r>
        <w:r w:rsidR="002A2B78" w:rsidRPr="005B194B">
          <w:rPr>
            <w:rFonts w:eastAsia="MS PGothic"/>
            <w:noProof/>
            <w:lang w:eastAsia="ja-JP"/>
          </w:rPr>
          <w:t>[PYQ]</w:t>
        </w:r>
      </w:ins>
      <w:r w:rsidR="00B84A3B" w:rsidRPr="00071917">
        <w:rPr>
          <w:rFonts w:eastAsia="MS PGothic"/>
          <w:i/>
          <w:noProof/>
          <w:lang w:eastAsia="ja-JP"/>
        </w:rPr>
        <w:t>;</w:t>
      </w:r>
    </w:p>
    <w:p w14:paraId="17A00BAD" w14:textId="10B6519D" w:rsidR="008E4731" w:rsidRPr="00F4349A" w:rsidRDefault="00F4349A" w:rsidP="009D033B">
      <w:pPr>
        <w:pStyle w:val="ListParagraph"/>
        <w:numPr>
          <w:ilvl w:val="1"/>
          <w:numId w:val="194"/>
        </w:numPr>
        <w:tabs>
          <w:tab w:val="left" w:leader="dot" w:pos="9923"/>
        </w:tabs>
        <w:rPr>
          <w:iCs/>
        </w:rPr>
      </w:pPr>
      <w:del w:id="81" w:author="Stephen Michell" w:date="2019-08-12T21:24:00Z">
        <w:r w:rsidDel="002A2B78">
          <w:rPr>
            <w:iCs/>
          </w:rPr>
          <w:delText xml:space="preserve">[UJO] </w:delText>
        </w:r>
      </w:del>
      <w:ins w:id="82" w:author="Stephen Michell" w:date="2019-08-12T21:24:00Z">
        <w:r w:rsidR="002A2B78">
          <w:rPr>
            <w:iCs/>
          </w:rPr>
          <w:t xml:space="preserve">8.2 </w:t>
        </w:r>
      </w:ins>
      <w:r w:rsidRPr="00071917">
        <w:rPr>
          <w:i/>
          <w:iCs/>
        </w:rPr>
        <w:t>Modifying constants</w:t>
      </w:r>
      <w:ins w:id="83" w:author="Stephen Michell" w:date="2019-08-12T21:24:00Z">
        <w:r w:rsidR="002A2B78">
          <w:rPr>
            <w:i/>
            <w:iCs/>
          </w:rPr>
          <w:t xml:space="preserve"> </w:t>
        </w:r>
        <w:r w:rsidR="002A2B78">
          <w:rPr>
            <w:iCs/>
          </w:rPr>
          <w:t>[UJO]</w:t>
        </w:r>
      </w:ins>
      <w:r w:rsidR="00B84A3B" w:rsidRPr="00071917">
        <w:rPr>
          <w:i/>
          <w:iCs/>
        </w:rPr>
        <w:t>,</w:t>
      </w:r>
      <w:r>
        <w:rPr>
          <w:iCs/>
        </w:rPr>
        <w:t xml:space="preserve"> </w:t>
      </w:r>
      <w:del w:id="84" w:author="Stephen Michell" w:date="2019-08-12T21:25:00Z">
        <w:r w:rsidDel="002A2B78">
          <w:rPr>
            <w:iCs/>
          </w:rPr>
          <w:delText>8.2</w:delText>
        </w:r>
        <w:r w:rsidR="00BC4426" w:rsidDel="002A2B78">
          <w:rPr>
            <w:iCs/>
          </w:rPr>
          <w:delText>, which</w:delText>
        </w:r>
        <w:r w:rsidDel="002A2B78">
          <w:rPr>
            <w:iCs/>
          </w:rPr>
          <w:delText xml:space="preserve"> </w:delText>
        </w:r>
      </w:del>
      <w:r>
        <w:rPr>
          <w:iCs/>
        </w:rPr>
        <w:t>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85" w:name="_Toc443470359"/>
      <w:bookmarkStart w:id="86" w:name="_Toc450303209"/>
      <w:r w:rsidRPr="00BD083E">
        <w:br w:type="page"/>
      </w:r>
    </w:p>
    <w:p w14:paraId="23BCF07B" w14:textId="77777777" w:rsidR="00A32382" w:rsidRDefault="00A32382" w:rsidP="00A32382">
      <w:pPr>
        <w:pStyle w:val="Heading1"/>
      </w:pPr>
      <w:bookmarkStart w:id="87" w:name="_Toc358896356"/>
      <w:bookmarkStart w:id="88" w:name="_Toc440397601"/>
      <w:bookmarkStart w:id="89" w:name="_Toc520749456"/>
      <w:r>
        <w:lastRenderedPageBreak/>
        <w:t>Introduction</w:t>
      </w:r>
      <w:bookmarkEnd w:id="85"/>
      <w:bookmarkEnd w:id="86"/>
      <w:bookmarkEnd w:id="87"/>
      <w:bookmarkEnd w:id="88"/>
      <w:bookmarkEnd w:id="89"/>
    </w:p>
    <w:p w14:paraId="226268F1" w14:textId="4E0E7873"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w:t>
      </w:r>
      <w:ins w:id="90" w:author="Stephen Michell" w:date="2019-08-13T16:21:00Z">
        <w:r w:rsidR="004D48E5">
          <w:rPr>
            <w:color w:val="000000"/>
          </w:rPr>
          <w:t xml:space="preserve"> </w:t>
        </w:r>
      </w:ins>
      <w:r w:rsidR="00442F79" w:rsidRPr="00442F79">
        <w:rPr>
          <w:color w:val="000000"/>
        </w:rPr>
        <w:t>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proofErr w:type="gramStart"/>
      <w:r w:rsidR="004D48E5">
        <w:rPr>
          <w:color w:val="auto"/>
        </w:rPr>
        <w:t xml:space="preserve">endanger  </w:t>
      </w:r>
      <w:r w:rsidR="00D100D5">
        <w:rPr>
          <w:color w:val="auto"/>
        </w:rPr>
        <w:t>the</w:t>
      </w:r>
      <w:proofErr w:type="gramEnd"/>
      <w:r w:rsidR="00D100D5">
        <w:rPr>
          <w:color w:val="auto"/>
        </w:rPr>
        <w:t xml:space="preserv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1CD783B8" w14:textId="792903D0" w:rsidR="00670DA5" w:rsidRDefault="00670DA5" w:rsidP="00670DA5">
      <w:r>
        <w:t xml:space="preserve">This document specifies software programming language vulnerabilities to be avoided in the development of systems where assured </w:t>
      </w:r>
      <w:proofErr w:type="spellStart"/>
      <w:r>
        <w:t>behaviour</w:t>
      </w:r>
      <w:proofErr w:type="spellEnd"/>
      <w:r>
        <w:t xml:space="preserve"> is required for security, safety, mission critical </w:t>
      </w:r>
      <w:r w:rsidR="004D48E5">
        <w:t>or</w:t>
      </w:r>
      <w:r>
        <w:t xml:space="preserve"> business critical software. In general, this guidance is applicable to the software developed, reviewed, or maintained for any application.</w:t>
      </w:r>
    </w:p>
    <w:p w14:paraId="2418AEA8" w14:textId="3EDB789F" w:rsidR="00670DA5" w:rsidRDefault="00670DA5" w:rsidP="00670DA5">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w:t>
      </w:r>
      <w:proofErr w:type="gramStart"/>
      <w:r>
        <w:t>Parts,  describe</w:t>
      </w:r>
      <w:proofErr w:type="gramEnd"/>
      <w:r>
        <w:t xml:space="preserve"> how the general observations apply to specific languages.</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84C03CF" w14:textId="77777777" w:rsidR="00670DA5" w:rsidRDefault="00670DA5" w:rsidP="00670DA5">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473B106A" w14:textId="032955ED" w:rsidR="00670DA5" w:rsidRDefault="00670DA5" w:rsidP="00670DA5">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4DB9D6E5" w14:textId="77777777" w:rsidR="004D48E5" w:rsidRDefault="004D48E5" w:rsidP="004D48E5">
      <w:r>
        <w:t>S</w:t>
      </w:r>
      <w:r w:rsidRPr="00C419FA">
        <w:t xml:space="preserve">pecific audiences for this </w:t>
      </w:r>
      <w:r>
        <w:t>document include in particular developers, maintainers and regulators of:</w:t>
      </w:r>
    </w:p>
    <w:p w14:paraId="6D75E069" w14:textId="77777777" w:rsidR="004D48E5" w:rsidRDefault="004D48E5" w:rsidP="004D48E5">
      <w:pPr>
        <w:pStyle w:val="ListParagraph"/>
        <w:numPr>
          <w:ilvl w:val="0"/>
          <w:numId w:val="233"/>
        </w:numPr>
      </w:pPr>
      <w:r>
        <w:t>Safety-critical applications that might cause loss of life, human injury, or damage to the environment.</w:t>
      </w:r>
    </w:p>
    <w:p w14:paraId="5E2F1873" w14:textId="77777777" w:rsidR="004D48E5" w:rsidRDefault="004D48E5" w:rsidP="004D48E5">
      <w:pPr>
        <w:pStyle w:val="ListParagraph"/>
        <w:numPr>
          <w:ilvl w:val="0"/>
          <w:numId w:val="233"/>
        </w:numPr>
      </w:pPr>
      <w:r>
        <w:t>Security-critical applications that must ensure properties of confidentiality, integrity, and availability.</w:t>
      </w:r>
    </w:p>
    <w:p w14:paraId="7CD1F9BA" w14:textId="77777777" w:rsidR="001B2D84" w:rsidRDefault="004D48E5" w:rsidP="001B2D84">
      <w:pPr>
        <w:pStyle w:val="ListParagraph"/>
        <w:numPr>
          <w:ilvl w:val="0"/>
          <w:numId w:val="233"/>
        </w:numPr>
      </w:pPr>
      <w:r>
        <w:t>Mission-critical applications that must avoid loss or damage to property or finance.</w:t>
      </w:r>
    </w:p>
    <w:p w14:paraId="4D4FC848" w14:textId="77777777" w:rsidR="001B2D84" w:rsidRDefault="004D48E5" w:rsidP="001B2D84">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306C20">
      <w:pPr>
        <w:pStyle w:val="ListParagraph"/>
        <w:numPr>
          <w:ilvl w:val="0"/>
          <w:numId w:val="233"/>
        </w:numPr>
      </w:pPr>
      <w:r>
        <w:t>Scientific, modeling and simulation applications that require high confidence in the results of possibly complex, expensive and extended calculation.</w:t>
      </w:r>
    </w:p>
    <w:p w14:paraId="3FF181C8" w14:textId="77777777" w:rsidR="00670DA5" w:rsidRDefault="00670DA5" w:rsidP="00670DA5">
      <w:r>
        <w:t xml:space="preserve">It should not be assumed, however, that other developers can ignore this document. A weakness in a non-critical application may provide the route by which an attacker gains control of a system or otherwise disrupts </w:t>
      </w:r>
      <w:r>
        <w:lastRenderedPageBreak/>
        <w:t>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670DA5">
      <w:pPr>
        <w:autoSpaceDE w:val="0"/>
        <w:autoSpaceDN w:val="0"/>
        <w:adjustRightInd w:val="0"/>
        <w:spacing w:after="0" w:line="240" w:lineRule="auto"/>
        <w:ind w:right="263"/>
      </w:pPr>
    </w:p>
    <w:p w14:paraId="023E1357" w14:textId="77777777" w:rsidR="000656CD" w:rsidRDefault="000656CD" w:rsidP="000656CD">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670DA5">
      <w:pPr>
        <w:autoSpaceDE w:val="0"/>
        <w:autoSpaceDN w:val="0"/>
        <w:adjustRightInd w:val="0"/>
        <w:spacing w:after="0"/>
        <w:ind w:right="263"/>
      </w:pPr>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670DA5">
      <w:pPr>
        <w:autoSpaceDE w:val="0"/>
        <w:autoSpaceDN w:val="0"/>
        <w:adjustRightInd w:val="0"/>
        <w:spacing w:after="0" w:line="240" w:lineRule="auto"/>
        <w:ind w:right="263"/>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91" w:name="_Toc358896357"/>
      <w:bookmarkStart w:id="92" w:name="_Toc440397602"/>
      <w:bookmarkStart w:id="93" w:name="_Toc520749457"/>
      <w:r w:rsidRPr="00B35625">
        <w:t>1.</w:t>
      </w:r>
      <w:r>
        <w:t xml:space="preserve"> Scope</w:t>
      </w:r>
      <w:bookmarkStart w:id="94" w:name="_Toc443461091"/>
      <w:bookmarkStart w:id="95" w:name="_Toc443470360"/>
      <w:bookmarkStart w:id="96" w:name="_Toc450303210"/>
      <w:bookmarkStart w:id="97" w:name="_Toc192557820"/>
      <w:bookmarkStart w:id="98" w:name="_Toc336348220"/>
      <w:bookmarkEnd w:id="91"/>
      <w:bookmarkEnd w:id="92"/>
      <w:bookmarkEnd w:id="93"/>
    </w:p>
    <w:bookmarkEnd w:id="94"/>
    <w:bookmarkEnd w:id="95"/>
    <w:bookmarkEnd w:id="96"/>
    <w:bookmarkEnd w:id="97"/>
    <w:bookmarkEnd w:id="98"/>
    <w:p w14:paraId="4B78EA64" w14:textId="79AE17B8" w:rsidR="00A32382" w:rsidRPr="00574981" w:rsidRDefault="00A32382">
      <w:r w:rsidRPr="00574981">
        <w:t xml:space="preserve">This </w:t>
      </w:r>
      <w:r w:rsidR="006A2050">
        <w:t>document</w:t>
      </w:r>
      <w:r w:rsidRPr="00574981">
        <w:t xml:space="preserve"> </w:t>
      </w:r>
      <w:del w:id="99" w:author="Stephen Michell" w:date="2019-12-20T16:47:00Z">
        <w:r w:rsidRPr="00574981" w:rsidDel="0069308E">
          <w:delText xml:space="preserve">specifies </w:delText>
        </w:r>
      </w:del>
      <w:ins w:id="100" w:author="Stephen Michell" w:date="2019-12-20T16:47:00Z">
        <w:r w:rsidR="0069308E">
          <w:t>identifies</w:t>
        </w:r>
        <w:r w:rsidR="0069308E" w:rsidRPr="00574981">
          <w:t xml:space="preserve"> </w:t>
        </w:r>
      </w:ins>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6F54FCF0" w:rsidR="00521DD7" w:rsidRDefault="00521DD7">
      <w:pPr>
        <w:rPr>
          <w:ins w:id="101" w:author="Stephen Michell" w:date="2019-12-20T16:48:00Z"/>
        </w:rPr>
      </w:pPr>
      <w:r w:rsidRPr="00574981">
        <w:t xml:space="preserve">Vulnerabilities </w:t>
      </w:r>
      <w:ins w:id="102" w:author="Stephen Michell" w:date="2019-12-20T16:47:00Z">
        <w:r w:rsidR="0069308E">
          <w:t>i</w:t>
        </w:r>
      </w:ins>
      <w:ins w:id="103" w:author="Stephen Michell" w:date="2019-12-20T16:48:00Z">
        <w:r w:rsidR="0069308E">
          <w:t xml:space="preserve">n this document </w:t>
        </w:r>
      </w:ins>
      <w:r w:rsidRPr="00574981">
        <w:t>are described in a generic manner that is applicable to a broad range of programming languages.</w:t>
      </w:r>
      <w:ins w:id="104" w:author="Stephen Michell" w:date="2019-12-20T16:48:00Z">
        <w:r w:rsidR="0069308E">
          <w:t xml:space="preserve"> </w:t>
        </w:r>
      </w:ins>
    </w:p>
    <w:p w14:paraId="2A786652" w14:textId="6DFC630B" w:rsidR="0069308E" w:rsidRPr="00574981" w:rsidRDefault="0069308E">
      <w:ins w:id="105" w:author="Stephen Michell" w:date="2019-12-20T16:48:00Z">
        <w:r>
          <w:t xml:space="preserve">This document is supported by other documents in this series that specify how </w:t>
        </w:r>
      </w:ins>
      <w:ins w:id="106" w:author="Stephen Michell" w:date="2019-12-20T16:49:00Z">
        <w:r>
          <w:t xml:space="preserve">programming </w:t>
        </w:r>
      </w:ins>
      <w:proofErr w:type="spellStart"/>
      <w:proofErr w:type="gramStart"/>
      <w:ins w:id="107" w:author="Stephen Michell" w:date="2019-12-20T16:48:00Z">
        <w:r>
          <w:t>langau</w:t>
        </w:r>
      </w:ins>
      <w:ins w:id="108" w:author="Stephen Michell" w:date="2019-12-20T16:49:00Z">
        <w:r>
          <w:t>ge</w:t>
        </w:r>
        <w:proofErr w:type="spellEnd"/>
        <w:r>
          <w:t xml:space="preserve">  vulnerabilities</w:t>
        </w:r>
        <w:proofErr w:type="gramEnd"/>
        <w:r>
          <w:t xml:space="preserve"> in specific programming languages, such as C, C++</w:t>
        </w:r>
      </w:ins>
      <w:ins w:id="109" w:author="Stephen Michell" w:date="2019-12-20T16:50:00Z">
        <w:r>
          <w:t>, Ada and Fortran.</w:t>
        </w:r>
      </w:ins>
    </w:p>
    <w:p w14:paraId="356E9B39" w14:textId="77777777" w:rsidR="00AF15F9" w:rsidRPr="008731B5" w:rsidRDefault="00AF15F9" w:rsidP="0057762A">
      <w:pPr>
        <w:pStyle w:val="Heading1"/>
      </w:pPr>
      <w:bookmarkStart w:id="110" w:name="_Toc358896358"/>
      <w:bookmarkStart w:id="111" w:name="_Toc440397603"/>
      <w:bookmarkStart w:id="112" w:name="_Toc520749458"/>
      <w:bookmarkStart w:id="113" w:name="_Toc443461093"/>
      <w:bookmarkStart w:id="114" w:name="_Toc443470362"/>
      <w:bookmarkStart w:id="115" w:name="_Toc450303212"/>
      <w:bookmarkStart w:id="116" w:name="_Toc192557830"/>
      <w:r w:rsidRPr="008731B5">
        <w:t>2.</w:t>
      </w:r>
      <w:r w:rsidR="00142882">
        <w:t xml:space="preserve"> </w:t>
      </w:r>
      <w:r w:rsidRPr="008731B5">
        <w:t xml:space="preserve">Normative </w:t>
      </w:r>
      <w:r w:rsidRPr="00BC4165">
        <w:t>references</w:t>
      </w:r>
      <w:bookmarkEnd w:id="110"/>
      <w:bookmarkEnd w:id="111"/>
      <w:bookmarkEnd w:id="112"/>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ISO/IEC 10967-</w:t>
      </w:r>
      <w:proofErr w:type="gramStart"/>
      <w:r w:rsidRPr="00F133F7">
        <w:rPr>
          <w:rFonts w:cs="Helvetica Neue"/>
          <w:i/>
          <w:color w:val="313131"/>
          <w:lang w:val="it-IT"/>
        </w:rPr>
        <w:t xml:space="preserve">3:2006 </w:t>
      </w:r>
      <w:r w:rsidR="00A90535">
        <w:rPr>
          <w:rFonts w:cs="Helvetica Neue"/>
          <w:i/>
          <w:color w:val="313131"/>
          <w:lang w:val="it-IT"/>
        </w:rPr>
        <w:t xml:space="preserve"> </w:t>
      </w:r>
      <w:r w:rsidR="00A90535" w:rsidRPr="00F133F7">
        <w:rPr>
          <w:rFonts w:cs="Helvetica Neue"/>
          <w:i/>
          <w:color w:val="313131"/>
        </w:rPr>
        <w:t>Information</w:t>
      </w:r>
      <w:proofErr w:type="gramEnd"/>
      <w:r w:rsidR="00A90535" w:rsidRPr="00F133F7">
        <w:rPr>
          <w:rFonts w:cs="Helvetica Neue"/>
          <w:i/>
          <w:color w:val="313131"/>
        </w:rPr>
        <w:t xml:space="preserve">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117" w:name="_Toc358896359"/>
      <w:bookmarkStart w:id="118" w:name="_Toc440397604"/>
      <w:bookmarkStart w:id="119" w:name="_Toc520749459"/>
      <w:bookmarkStart w:id="120" w:name="_Toc443461094"/>
      <w:bookmarkStart w:id="121" w:name="_Toc443470363"/>
      <w:bookmarkStart w:id="122" w:name="_Toc450303213"/>
      <w:bookmarkStart w:id="123" w:name="_Toc192557831"/>
      <w:bookmarkEnd w:id="113"/>
      <w:bookmarkEnd w:id="114"/>
      <w:bookmarkEnd w:id="115"/>
      <w:bookmarkEnd w:id="11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17"/>
      <w:bookmarkEnd w:id="118"/>
      <w:bookmarkEnd w:id="119"/>
    </w:p>
    <w:p w14:paraId="67885F3B" w14:textId="77777777" w:rsidR="00443478" w:rsidRDefault="00A32382">
      <w:pPr>
        <w:pStyle w:val="Heading2"/>
      </w:pPr>
      <w:bookmarkStart w:id="124" w:name="_Toc358896360"/>
      <w:bookmarkStart w:id="125" w:name="_Toc440397605"/>
      <w:bookmarkStart w:id="126" w:name="_Toc520749460"/>
      <w:r w:rsidRPr="008731B5">
        <w:t>3</w:t>
      </w:r>
      <w:r w:rsidR="003C59B1">
        <w:t>.1</w:t>
      </w:r>
      <w:r w:rsidR="00142882">
        <w:t xml:space="preserve"> </w:t>
      </w:r>
      <w:r w:rsidRPr="008731B5">
        <w:t>Terms</w:t>
      </w:r>
      <w:r w:rsidR="00D14B18">
        <w:t xml:space="preserve"> and </w:t>
      </w:r>
      <w:r w:rsidRPr="008731B5">
        <w:t>definitions</w:t>
      </w:r>
      <w:bookmarkEnd w:id="120"/>
      <w:bookmarkEnd w:id="121"/>
      <w:bookmarkEnd w:id="122"/>
      <w:bookmarkEnd w:id="123"/>
      <w:bookmarkEnd w:id="124"/>
      <w:bookmarkEnd w:id="125"/>
      <w:bookmarkEnd w:id="126"/>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lastRenderedPageBreak/>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B352F6" w:rsidRDefault="00C03F0B" w:rsidP="00C03F0B">
      <w:pPr>
        <w:spacing w:after="0"/>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B352F6">
        <w:rPr>
          <w:b/>
          <w:u w:val="single"/>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B352F6" w:rsidRDefault="00C03F0B" w:rsidP="00C03F0B">
      <w:pPr>
        <w:spacing w:after="0"/>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Pr="00B352F6" w:rsidRDefault="00C03F0B" w:rsidP="00C03F0B">
      <w:pPr>
        <w:spacing w:after="0"/>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Pr="00B352F6" w:rsidRDefault="00C03F0B" w:rsidP="00C03F0B">
      <w:pPr>
        <w:spacing w:after="0"/>
        <w:rPr>
          <w:b/>
          <w:u w:val="single"/>
        </w:rPr>
      </w:pPr>
      <w:r w:rsidRPr="00B352F6">
        <w:rPr>
          <w:b/>
          <w:u w:val="single"/>
        </w:rPr>
        <w:t>activated thread</w:t>
      </w:r>
    </w:p>
    <w:p w14:paraId="5E988AFE" w14:textId="77777777" w:rsidR="00C03F0B" w:rsidRPr="001426B4" w:rsidRDefault="00C03F0B" w:rsidP="00C03F0B">
      <w:pPr>
        <w:spacing w:after="240"/>
      </w:pPr>
      <w:r w:rsidRPr="001426B4">
        <w:lastRenderedPageBreak/>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Pr="00B352F6" w:rsidRDefault="00C03F0B" w:rsidP="00C03F0B">
      <w:pPr>
        <w:spacing w:after="0"/>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B352F6" w:rsidRDefault="00C03F0B" w:rsidP="00B35625">
      <w:pPr>
        <w:keepNext/>
        <w:spacing w:after="0"/>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Pr="00B352F6" w:rsidRDefault="00C03F0B" w:rsidP="00C03F0B">
      <w:pPr>
        <w:spacing w:after="0"/>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B352F6" w:rsidRDefault="00C03F0B" w:rsidP="00C03F0B">
      <w:pPr>
        <w:spacing w:after="0"/>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B352F6" w:rsidRDefault="00BC5FB7" w:rsidP="00C03F0B">
      <w:pPr>
        <w:spacing w:after="0"/>
        <w:rPr>
          <w:b/>
          <w:u w:val="single"/>
          <w:lang w:val="en-CA"/>
        </w:rPr>
      </w:pPr>
      <w:r w:rsidRPr="001426B4">
        <w:rPr>
          <w:b/>
          <w:lang w:val="en-CA"/>
        </w:rPr>
        <w:t>t</w:t>
      </w:r>
      <w:r w:rsidRPr="00B352F6">
        <w:rPr>
          <w:b/>
          <w:u w:val="single"/>
          <w:lang w:val="en-CA"/>
        </w:rPr>
        <w:t>ermination-</w:t>
      </w:r>
      <w:r w:rsidR="00C03F0B" w:rsidRPr="00B352F6">
        <w:rPr>
          <w:b/>
          <w:u w:val="single"/>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Pr="00B352F6" w:rsidRDefault="00C03F0B" w:rsidP="00C03F0B">
      <w:pPr>
        <w:spacing w:after="0"/>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lastRenderedPageBreak/>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B352F6" w:rsidRDefault="00C03F0B" w:rsidP="00C03F0B">
      <w:pPr>
        <w:spacing w:after="0"/>
        <w:rPr>
          <w:b/>
          <w:u w:val="single"/>
          <w:lang w:val="en-CA"/>
        </w:rPr>
      </w:pPr>
      <w:r w:rsidRPr="00B352F6">
        <w:rPr>
          <w:b/>
          <w:u w:val="single"/>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B352F6" w:rsidRDefault="00C03F0B" w:rsidP="00C03F0B">
      <w:pPr>
        <w:spacing w:after="0"/>
        <w:rPr>
          <w:b/>
          <w:u w:val="single"/>
          <w:lang w:val="en-CA"/>
        </w:rPr>
      </w:pPr>
      <w:r w:rsidRPr="00B352F6">
        <w:rPr>
          <w:b/>
          <w:u w:val="single"/>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B352F6" w:rsidRDefault="00C03F0B" w:rsidP="00C03F0B">
      <w:pPr>
        <w:keepNext/>
        <w:spacing w:after="0"/>
        <w:rPr>
          <w:b/>
          <w:u w:val="single"/>
          <w:lang w:val="en-CA"/>
        </w:rPr>
      </w:pPr>
      <w:r w:rsidRPr="00B352F6">
        <w:rPr>
          <w:b/>
          <w:u w:val="single"/>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B352F6" w:rsidRDefault="00961BAF" w:rsidP="00961BAF">
      <w:pPr>
        <w:spacing w:after="0"/>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B352F6" w:rsidRDefault="00961BAF" w:rsidP="00961BAF">
      <w:pPr>
        <w:spacing w:after="0"/>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Pr="00B352F6" w:rsidRDefault="00961BAF" w:rsidP="00961BAF">
      <w:pPr>
        <w:spacing w:after="0"/>
        <w:rPr>
          <w:b/>
          <w:u w:val="single"/>
        </w:rPr>
      </w:pPr>
      <w:r w:rsidRPr="00B352F6">
        <w:rPr>
          <w:b/>
          <w:u w:val="single"/>
        </w:rPr>
        <w:lastRenderedPageBreak/>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w:t>
      </w:r>
      <w:proofErr w:type="spellStart"/>
      <w:r>
        <w:t>Defence</w:t>
      </w:r>
      <w:proofErr w:type="spellEnd"/>
      <w:r>
        <w:t xml:space="preserv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B352F6" w:rsidRDefault="00961BAF" w:rsidP="00961BAF">
      <w:pPr>
        <w:spacing w:after="0"/>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127" w:name="_Toc192557832"/>
      <w:r w:rsidRPr="009C104D">
        <w:rPr>
          <w:b/>
        </w:rPr>
        <w:t>3.</w:t>
      </w:r>
      <w:r>
        <w:rPr>
          <w:b/>
        </w:rPr>
        <w:t>1.</w:t>
      </w:r>
      <w:r w:rsidR="00961BAF">
        <w:rPr>
          <w:b/>
        </w:rPr>
        <w:t>5</w:t>
      </w:r>
      <w:r>
        <w:rPr>
          <w:b/>
        </w:rPr>
        <w:t>.1</w:t>
      </w:r>
    </w:p>
    <w:p w14:paraId="0F5672C7" w14:textId="77777777" w:rsidR="00402E4F" w:rsidRPr="00B352F6" w:rsidRDefault="00402E4F" w:rsidP="00402E4F">
      <w:pPr>
        <w:spacing w:after="0"/>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spacing w:after="0"/>
        <w:rPr>
          <w:b/>
          <w:u w:val="single"/>
        </w:rPr>
      </w:pPr>
      <w:r>
        <w:rPr>
          <w:b/>
        </w:rPr>
        <w:t>l</w:t>
      </w:r>
      <w:r w:rsidRPr="00B352F6">
        <w:rPr>
          <w:b/>
          <w:u w:val="single"/>
        </w:rPr>
        <w:t xml:space="preserve">anguage </w:t>
      </w:r>
      <w:bookmarkEnd w:id="127"/>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12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spacing w:after="0"/>
        <w:rPr>
          <w:b/>
          <w:u w:val="single"/>
        </w:rPr>
      </w:pPr>
      <w:r w:rsidRPr="00B352F6">
        <w:rPr>
          <w:b/>
          <w:u w:val="single"/>
        </w:rPr>
        <w:t xml:space="preserve">security </w:t>
      </w:r>
      <w:bookmarkEnd w:id="128"/>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Pr="00B352F6" w:rsidRDefault="00FF7811" w:rsidP="008C4D35">
      <w:pPr>
        <w:spacing w:after="0"/>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pPr>
        <w:spacing w:after="0"/>
      </w:pPr>
      <w:r w:rsidRPr="008C4D35">
        <w:lastRenderedPageBreak/>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129" w:name="_Toc358896361"/>
      <w:bookmarkStart w:id="130" w:name="_Toc440397606"/>
      <w:bookmarkStart w:id="131" w:name="_Toc520749461"/>
      <w:r>
        <w:t>3.2</w:t>
      </w:r>
      <w:r w:rsidR="00142882">
        <w:t xml:space="preserve"> </w:t>
      </w:r>
      <w:r w:rsidR="00BC1E3E">
        <w:t>Symbols and conventions</w:t>
      </w:r>
      <w:bookmarkEnd w:id="129"/>
      <w:bookmarkEnd w:id="130"/>
      <w:bookmarkEnd w:id="131"/>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12076700" w14:textId="15EC2AD0" w:rsidR="00E20BDC" w:rsidRDefault="00011AA6" w:rsidP="00306C20">
      <w:pPr>
        <w:pStyle w:val="Heading1"/>
      </w:pPr>
      <w:bookmarkStart w:id="132" w:name="_Toc358896362"/>
      <w:bookmarkStart w:id="133" w:name="_Toc440397607"/>
      <w:bookmarkStart w:id="134" w:name="_Toc520749462"/>
      <w:bookmarkStart w:id="135" w:name="_Toc443461095"/>
      <w:bookmarkStart w:id="136" w:name="_Toc443470364"/>
      <w:bookmarkStart w:id="137" w:name="_Toc450303214"/>
      <w:r>
        <w:lastRenderedPageBreak/>
        <w:t>4.</w:t>
      </w:r>
      <w:r w:rsidR="00142882">
        <w:t xml:space="preserve"> </w:t>
      </w:r>
      <w:bookmarkEnd w:id="132"/>
      <w:bookmarkEnd w:id="133"/>
      <w:bookmarkEnd w:id="134"/>
      <w:r w:rsidR="00670DA5">
        <w:t>Applying the guidance</w:t>
      </w:r>
    </w:p>
    <w:p w14:paraId="59AAD428" w14:textId="77777777" w:rsidR="002D55D9" w:rsidRDefault="002D55D9" w:rsidP="002D55D9">
      <w:r>
        <w:t>This document has been written with several possible usages in mind:</w:t>
      </w:r>
    </w:p>
    <w:p w14:paraId="0999E165" w14:textId="77777777" w:rsidR="002D55D9" w:rsidRDefault="002D55D9" w:rsidP="002D55D9">
      <w:pPr>
        <w:numPr>
          <w:ilvl w:val="0"/>
          <w:numId w:val="70"/>
        </w:numPr>
        <w:spacing w:after="0"/>
      </w:pPr>
      <w:r>
        <w:t>Programmers familiar with the vulnerabilities of a specific language can reference the guide for more generic descriptions and their manifestations in less familiar languages.</w:t>
      </w:r>
    </w:p>
    <w:p w14:paraId="6F689184" w14:textId="77777777" w:rsidR="002D55D9" w:rsidRDefault="002D55D9" w:rsidP="002D55D9">
      <w:pPr>
        <w:numPr>
          <w:ilvl w:val="0"/>
          <w:numId w:val="70"/>
        </w:numPr>
        <w:spacing w:after="0"/>
      </w:pPr>
      <w:r>
        <w:t>Tool vendors can use the three-letter codes as a succinct way to “profile” the selection of vulnerabilities considered by their tools.</w:t>
      </w:r>
    </w:p>
    <w:p w14:paraId="19A36D24" w14:textId="5D849221" w:rsidR="002D55D9" w:rsidRDefault="002D55D9" w:rsidP="002D55D9">
      <w:pPr>
        <w:numPr>
          <w:ilvl w:val="0"/>
          <w:numId w:val="70"/>
        </w:numPr>
        <w:spacing w:after="0"/>
      </w:pPr>
      <w:r>
        <w:t xml:space="preserve">Individual organizations </w:t>
      </w:r>
      <w:del w:id="138" w:author="Stephen Michell" w:date="2019-12-20T16:51:00Z">
        <w:r w:rsidDel="008837DE">
          <w:delText>may wish</w:delText>
        </w:r>
      </w:del>
      <w:ins w:id="139" w:author="Stephen Michell" w:date="2019-12-20T16:51:00Z">
        <w:r w:rsidR="008837DE">
          <w:t>can use this document</w:t>
        </w:r>
      </w:ins>
      <w:r>
        <w:t xml:space="preserve"> to write their own coding standards intended to reduce the number of vulnerabilities in their software products. The guide can assist in the selection of vulnerabilities to be addressed in those standards and the selection of coding guidelines to be enforced.</w:t>
      </w:r>
    </w:p>
    <w:p w14:paraId="2D9EBF0B" w14:textId="212CB88A" w:rsidR="002D55D9" w:rsidDel="008837DE" w:rsidRDefault="002D55D9" w:rsidP="002D55D9">
      <w:pPr>
        <w:numPr>
          <w:ilvl w:val="0"/>
          <w:numId w:val="70"/>
        </w:numPr>
        <w:spacing w:after="0"/>
        <w:rPr>
          <w:del w:id="140" w:author="Stephen Michell" w:date="2019-12-20T16:52:00Z"/>
        </w:rPr>
      </w:pPr>
      <w:del w:id="141" w:author="Stephen Michell" w:date="2019-12-20T16:52:00Z">
        <w:r w:rsidDel="008837DE">
          <w:delText>Organizations or individuals selecting a language for use in a project may want to consider the vulnerabilities inherent in various candidate languages.</w:delText>
        </w:r>
      </w:del>
    </w:p>
    <w:p w14:paraId="3E13CEFB" w14:textId="77777777" w:rsidR="002D55D9" w:rsidRDefault="002D55D9" w:rsidP="002D55D9">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6389434" w14:textId="6187FC62" w:rsidR="00441279" w:rsidRDefault="0099762A" w:rsidP="002D55D9">
      <w:r>
        <w:t>There are a number of ways to avoid a vulnerability</w:t>
      </w:r>
      <w:ins w:id="142" w:author="Stephen Michell" w:date="2019-12-20T16:58:00Z">
        <w:r w:rsidR="008837DE">
          <w:t>, such as</w:t>
        </w:r>
      </w:ins>
      <w:r w:rsidR="00441279">
        <w:t>:</w:t>
      </w:r>
      <w:r>
        <w:t xml:space="preserve"> </w:t>
      </w:r>
    </w:p>
    <w:p w14:paraId="437FC959" w14:textId="1F8266E1" w:rsidR="00441279" w:rsidRDefault="00441279" w:rsidP="00441279">
      <w:pPr>
        <w:pStyle w:val="ListParagraph"/>
        <w:numPr>
          <w:ilvl w:val="0"/>
          <w:numId w:val="234"/>
        </w:numPr>
      </w:pPr>
      <w:del w:id="143" w:author="Stephen Michell" w:date="2019-12-20T16:53:00Z">
        <w:r w:rsidDel="008837DE">
          <w:delText>O</w:delText>
        </w:r>
        <w:r w:rsidR="0099762A" w:rsidDel="008837DE">
          <w:delText xml:space="preserve">ne may </w:delText>
        </w:r>
        <w:r w:rsidR="002D55D9" w:rsidDel="008837DE">
          <w:delText>a</w:delText>
        </w:r>
      </w:del>
      <w:ins w:id="144" w:author="Stephen Michell" w:date="2019-12-20T16:53:00Z">
        <w:r w:rsidR="008837DE">
          <w:t>A</w:t>
        </w:r>
      </w:ins>
      <w:r w:rsidR="002D55D9">
        <w:t>void</w:t>
      </w:r>
      <w:ins w:id="145" w:author="Stephen Michell" w:date="2019-12-20T16:59:00Z">
        <w:r w:rsidR="008837DE">
          <w:t>ing</w:t>
        </w:r>
      </w:ins>
      <w:r w:rsidR="002D55D9">
        <w:t xml:space="preserve"> </w:t>
      </w:r>
      <w:r w:rsidR="0099762A">
        <w:t>the</w:t>
      </w:r>
      <w:r w:rsidR="002D55D9">
        <w:t xml:space="preserve"> particular coding constructs</w:t>
      </w:r>
      <w:r w:rsidR="0099762A">
        <w:t xml:space="preserve"> that are found to be problematic</w:t>
      </w:r>
      <w:ins w:id="146" w:author="Stephen Michell" w:date="2019-12-20T16:53:00Z">
        <w:r w:rsidR="008837DE">
          <w:t xml:space="preserve"> in the </w:t>
        </w:r>
      </w:ins>
      <w:ins w:id="147" w:author="Stephen Michell" w:date="2019-12-20T16:54:00Z">
        <w:r w:rsidR="008837DE">
          <w:t xml:space="preserve">programming </w:t>
        </w:r>
      </w:ins>
      <w:ins w:id="148" w:author="Stephen Michell" w:date="2019-12-20T16:53:00Z">
        <w:r w:rsidR="008837DE">
          <w:t xml:space="preserve">language being </w:t>
        </w:r>
        <w:proofErr w:type="gramStart"/>
        <w:r w:rsidR="008837DE">
          <w:t>used.</w:t>
        </w:r>
      </w:ins>
      <w:r>
        <w:t>.</w:t>
      </w:r>
      <w:proofErr w:type="gramEnd"/>
      <w:r>
        <w:t xml:space="preserve"> </w:t>
      </w:r>
    </w:p>
    <w:p w14:paraId="2BB4CAC0" w14:textId="2F616BA6" w:rsidR="008837DE" w:rsidDel="008837DE" w:rsidRDefault="008837DE" w:rsidP="008837DE">
      <w:pPr>
        <w:pStyle w:val="ListParagraph"/>
        <w:numPr>
          <w:ilvl w:val="0"/>
          <w:numId w:val="234"/>
        </w:numPr>
        <w:rPr>
          <w:del w:id="149" w:author="Stephen Michell" w:date="2019-12-20T16:57:00Z"/>
          <w:moveTo w:id="150" w:author="Stephen Michell" w:date="2019-12-20T16:57:00Z"/>
        </w:rPr>
      </w:pPr>
      <w:ins w:id="151" w:author="Stephen Michell" w:date="2019-12-20T16:54:00Z">
        <w:r>
          <w:t>Us</w:t>
        </w:r>
      </w:ins>
      <w:ins w:id="152" w:author="Stephen Michell" w:date="2019-12-20T16:59:00Z">
        <w:r>
          <w:t>ing</w:t>
        </w:r>
      </w:ins>
      <w:ins w:id="153" w:author="Stephen Michell" w:date="2019-12-20T16:54:00Z">
        <w:r>
          <w:t xml:space="preserve"> s</w:t>
        </w:r>
      </w:ins>
      <w:del w:id="154" w:author="Stephen Michell" w:date="2019-12-20T16:54:00Z">
        <w:r w:rsidR="00441279" w:rsidDel="008837DE">
          <w:delText>S</w:delText>
        </w:r>
      </w:del>
      <w:r w:rsidR="00441279">
        <w:t>t</w:t>
      </w:r>
      <w:r w:rsidR="0099762A">
        <w:t>atic analysis tools</w:t>
      </w:r>
      <w:del w:id="155" w:author="Stephen Michell" w:date="2019-12-20T16:52:00Z">
        <w:r w:rsidR="0099762A" w:rsidDel="008837DE">
          <w:delText xml:space="preserve"> </w:delText>
        </w:r>
      </w:del>
      <w:r w:rsidR="0099762A">
        <w:t xml:space="preserve"> </w:t>
      </w:r>
      <w:del w:id="156" w:author="Stephen Michell" w:date="2019-12-20T16:54:00Z">
        <w:r w:rsidR="0099762A" w:rsidDel="008837DE">
          <w:delText xml:space="preserve">can be used </w:delText>
        </w:r>
      </w:del>
      <w:r w:rsidR="0099762A">
        <w:t xml:space="preserve">to detect </w:t>
      </w:r>
      <w:r w:rsidR="00491AE3">
        <w:t>anomalous situations,</w:t>
      </w:r>
      <w:r w:rsidR="0099762A">
        <w:t xml:space="preserve"> </w:t>
      </w:r>
      <w:del w:id="157" w:author="Stephen Michell" w:date="2019-12-20T16:54:00Z">
        <w:r w:rsidR="0099762A" w:rsidDel="008837DE">
          <w:delText>includ</w:delText>
        </w:r>
        <w:r w:rsidR="00491AE3" w:rsidDel="008837DE">
          <w:delText>ing</w:delText>
        </w:r>
        <w:r w:rsidR="0099762A" w:rsidDel="008837DE">
          <w:delText xml:space="preserve"> </w:delText>
        </w:r>
      </w:del>
      <w:ins w:id="158" w:author="Stephen Michell" w:date="2019-12-20T16:54:00Z">
        <w:r>
          <w:t>for example by using</w:t>
        </w:r>
      </w:ins>
      <w:del w:id="159" w:author="Stephen Michell" w:date="2019-12-20T16:55:00Z">
        <w:r w:rsidR="0099762A" w:rsidDel="008837DE">
          <w:delText>us</w:delText>
        </w:r>
        <w:r w:rsidR="00491AE3" w:rsidDel="008837DE">
          <w:delText>age of</w:delText>
        </w:r>
      </w:del>
      <w:r w:rsidR="0099762A">
        <w:t xml:space="preserve"> a compiler that provides warnings if a construct is</w:t>
      </w:r>
      <w:r w:rsidR="00441279">
        <w:t xml:space="preserve"> problematic</w:t>
      </w:r>
      <w:del w:id="160" w:author="Stephen Michell" w:date="2019-12-20T16:57:00Z">
        <w:r w:rsidR="00441279" w:rsidDel="008837DE">
          <w:delText>.</w:delText>
        </w:r>
      </w:del>
      <w:ins w:id="161" w:author="Stephen Michell" w:date="2019-12-20T16:57:00Z">
        <w:r>
          <w:t xml:space="preserve"> or by u</w:t>
        </w:r>
      </w:ins>
      <w:moveToRangeStart w:id="162" w:author="Stephen Michell" w:date="2019-12-20T16:57:00Z" w:name="move27753467"/>
      <w:moveTo w:id="163" w:author="Stephen Michell" w:date="2019-12-20T16:57:00Z">
        <w:del w:id="164" w:author="Stephen Michell" w:date="2019-12-20T16:57:00Z">
          <w:r w:rsidDel="008837DE">
            <w:delText>A</w:delText>
          </w:r>
        </w:del>
      </w:moveTo>
      <w:ins w:id="165" w:author="Stephen Michell" w:date="2019-12-20T16:57:00Z">
        <w:r>
          <w:t>sing a</w:t>
        </w:r>
      </w:ins>
      <w:moveTo w:id="166" w:author="Stephen Michell" w:date="2019-12-20T16:57:00Z">
        <w:r>
          <w:t xml:space="preserve">utomated analysis tools </w:t>
        </w:r>
        <w:del w:id="167" w:author="Stephen Michell" w:date="2019-12-20T16:58:00Z">
          <w:r w:rsidDel="008837DE">
            <w:delText xml:space="preserve">may be used </w:delText>
          </w:r>
        </w:del>
        <w:r>
          <w:t>to enforce coding standards</w:t>
        </w:r>
        <w:del w:id="168" w:author="Stephen Michell" w:date="2019-12-20T16:57:00Z">
          <w:r w:rsidDel="008837DE">
            <w:delText>.</w:delText>
          </w:r>
        </w:del>
      </w:moveTo>
    </w:p>
    <w:moveToRangeEnd w:id="162"/>
    <w:p w14:paraId="04E5F990" w14:textId="447A87B4" w:rsidR="00441279" w:rsidRDefault="00441279" w:rsidP="008837DE">
      <w:pPr>
        <w:pStyle w:val="ListParagraph"/>
        <w:numPr>
          <w:ilvl w:val="0"/>
          <w:numId w:val="234"/>
        </w:numPr>
      </w:pPr>
    </w:p>
    <w:p w14:paraId="3F11F3B4" w14:textId="6AFEEE96" w:rsidR="008837DE" w:rsidDel="008837DE" w:rsidRDefault="008837DE" w:rsidP="008837DE">
      <w:pPr>
        <w:pStyle w:val="ListParagraph"/>
        <w:rPr>
          <w:del w:id="169" w:author="Stephen Michell" w:date="2019-12-20T16:56:00Z"/>
        </w:rPr>
      </w:pPr>
      <w:ins w:id="170" w:author="Stephen Michell" w:date="2019-12-20T16:55:00Z">
        <w:r>
          <w:t>Select</w:t>
        </w:r>
      </w:ins>
      <w:ins w:id="171" w:author="Stephen Michell" w:date="2019-12-20T16:59:00Z">
        <w:r>
          <w:t>ing</w:t>
        </w:r>
      </w:ins>
      <w:ins w:id="172" w:author="Stephen Michell" w:date="2019-12-20T16:55:00Z">
        <w:r>
          <w:t xml:space="preserve"> a</w:t>
        </w:r>
      </w:ins>
      <w:del w:id="173" w:author="Stephen Michell" w:date="2019-12-20T16:55:00Z">
        <w:r w:rsidR="00441279" w:rsidDel="008837DE">
          <w:delText>A</w:delText>
        </w:r>
      </w:del>
      <w:r w:rsidR="00491AE3">
        <w:t xml:space="preserve"> programming language </w:t>
      </w:r>
      <w:del w:id="174" w:author="Stephen Michell" w:date="2019-12-20T16:55:00Z">
        <w:r w:rsidR="00491AE3" w:rsidDel="008837DE">
          <w:delText xml:space="preserve">can be chosen </w:delText>
        </w:r>
      </w:del>
      <w:r w:rsidR="00491AE3">
        <w:t>that avoids or mitigates a class of vulnerabilities</w:t>
      </w:r>
      <w:r w:rsidR="00441279">
        <w:t>.</w:t>
      </w:r>
      <w:r w:rsidR="00491AE3">
        <w:t xml:space="preserve"> </w:t>
      </w:r>
    </w:p>
    <w:p w14:paraId="0BEAD09B" w14:textId="77777777" w:rsidR="008837DE" w:rsidRDefault="008837DE" w:rsidP="008837DE">
      <w:pPr>
        <w:pStyle w:val="ListParagraph"/>
        <w:numPr>
          <w:ilvl w:val="0"/>
          <w:numId w:val="234"/>
        </w:numPr>
        <w:rPr>
          <w:ins w:id="175" w:author="Stephen Michell" w:date="2019-12-20T16:56:00Z"/>
        </w:rPr>
      </w:pPr>
    </w:p>
    <w:p w14:paraId="703EA4A8" w14:textId="091962D1" w:rsidR="00441279" w:rsidRDefault="008837DE" w:rsidP="008837DE">
      <w:pPr>
        <w:pStyle w:val="ListParagraph"/>
        <w:numPr>
          <w:ilvl w:val="0"/>
          <w:numId w:val="234"/>
        </w:numPr>
      </w:pPr>
      <w:ins w:id="176" w:author="Stephen Michell" w:date="2019-12-20T16:55:00Z">
        <w:r>
          <w:t>W</w:t>
        </w:r>
      </w:ins>
      <w:del w:id="177" w:author="Stephen Michell" w:date="2019-12-20T16:55:00Z">
        <w:r w:rsidR="00441279" w:rsidDel="008837DE">
          <w:delText>O</w:delText>
        </w:r>
        <w:r w:rsidR="00491AE3" w:rsidDel="008837DE">
          <w:delText>ne</w:delText>
        </w:r>
        <w:r w:rsidR="0099762A" w:rsidDel="008837DE">
          <w:delText xml:space="preserve"> can </w:delText>
        </w:r>
        <w:r w:rsidR="00491AE3" w:rsidDel="008837DE">
          <w:delText>w</w:delText>
        </w:r>
      </w:del>
      <w:r w:rsidR="00491AE3">
        <w:t>rit</w:t>
      </w:r>
      <w:ins w:id="178" w:author="Stephen Michell" w:date="2019-12-20T16:59:00Z">
        <w:r>
          <w:t>ing</w:t>
        </w:r>
      </w:ins>
      <w:del w:id="179" w:author="Stephen Michell" w:date="2019-12-20T16:59:00Z">
        <w:r w:rsidR="00491AE3" w:rsidDel="008837DE">
          <w:delText>e</w:delText>
        </w:r>
      </w:del>
      <w:r w:rsidR="0099762A">
        <w:t xml:space="preserve"> specific runtime checks to detect situations that may lead to problematic behavior</w:t>
      </w:r>
      <w:r w:rsidR="00441279">
        <w:t>.</w:t>
      </w:r>
    </w:p>
    <w:p w14:paraId="05991CF1" w14:textId="629DF751" w:rsidR="00441279" w:rsidDel="008837DE" w:rsidRDefault="00441279" w:rsidP="00441279">
      <w:pPr>
        <w:pStyle w:val="ListParagraph"/>
        <w:numPr>
          <w:ilvl w:val="0"/>
          <w:numId w:val="234"/>
        </w:numPr>
        <w:rPr>
          <w:moveFrom w:id="180" w:author="Stephen Michell" w:date="2019-12-20T16:57:00Z"/>
        </w:rPr>
      </w:pPr>
      <w:moveFromRangeStart w:id="181" w:author="Stephen Michell" w:date="2019-12-20T16:57:00Z" w:name="move27753467"/>
      <w:moveFrom w:id="182" w:author="Stephen Michell" w:date="2019-12-20T16:57:00Z">
        <w:r w:rsidDel="008837DE">
          <w:t>A</w:t>
        </w:r>
        <w:r w:rsidR="0099762A" w:rsidDel="008837DE">
          <w:t xml:space="preserve">utomated analysis tools may be used </w:t>
        </w:r>
        <w:r w:rsidDel="008837DE">
          <w:t xml:space="preserve">to </w:t>
        </w:r>
        <w:r w:rsidR="0099762A" w:rsidDel="008837DE">
          <w:t>enforce coding standards</w:t>
        </w:r>
        <w:r w:rsidDel="008837DE">
          <w:t>.</w:t>
        </w:r>
      </w:moveFrom>
    </w:p>
    <w:moveFromRangeEnd w:id="181"/>
    <w:p w14:paraId="18F83FB0" w14:textId="4C77B9B1" w:rsidR="002D55D9" w:rsidRDefault="008837DE" w:rsidP="00306C20">
      <w:pPr>
        <w:pStyle w:val="ListParagraph"/>
        <w:numPr>
          <w:ilvl w:val="0"/>
          <w:numId w:val="234"/>
        </w:numPr>
      </w:pPr>
      <w:ins w:id="183" w:author="Stephen Michell" w:date="2019-12-20T16:59:00Z">
        <w:r>
          <w:t>Using v</w:t>
        </w:r>
      </w:ins>
      <w:del w:id="184" w:author="Stephen Michell" w:date="2019-12-20T16:59:00Z">
        <w:r w:rsidR="00441279" w:rsidDel="008837DE">
          <w:delText>V</w:delText>
        </w:r>
      </w:del>
      <w:r w:rsidR="002D55D9">
        <w:t>erification and validation methods</w:t>
      </w:r>
      <w:r w:rsidR="00491AE3">
        <w:t xml:space="preserve"> such as</w:t>
      </w:r>
      <w:r w:rsidR="00441279">
        <w:t xml:space="preserve"> focused</w:t>
      </w:r>
      <w:r w:rsidR="00491AE3">
        <w:t xml:space="preserve"> human review of code may be undertaken.</w:t>
      </w:r>
    </w:p>
    <w:p w14:paraId="02858E6F" w14:textId="5D72A761" w:rsidR="00D86EB2"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D86EB2">
        <w:t xml:space="preserve">Every vulnerability discussed here has been experienced in at least one programming language or runtime environment. Some vulnerabilities occur in all programming languages, </w:t>
      </w:r>
      <w:r w:rsidR="00491AE3">
        <w:t>while others</w:t>
      </w:r>
      <w:r w:rsidR="00D86EB2">
        <w:t xml:space="preserve"> are mitigated by the features or capabilities of some programming environments.</w:t>
      </w:r>
    </w:p>
    <w:p w14:paraId="23270A4C" w14:textId="28E4FF94" w:rsidR="00E20BDC" w:rsidRDefault="00634B56" w:rsidP="00441279">
      <w:r>
        <w:t>Each vulnerability and its possible mitigations are described in the body of the report in a language-independent manner</w:t>
      </w:r>
      <w:r w:rsidR="001B315C">
        <w:t>, though illustrative examples may be language specific</w:t>
      </w:r>
      <w:r>
        <w:t>.</w:t>
      </w:r>
      <w:r w:rsidR="00CF033F">
        <w:t xml:space="preserve"> </w:t>
      </w:r>
      <w:r>
        <w:t>In addition,</w:t>
      </w:r>
      <w:r w:rsidR="003C7568">
        <w:t xml:space="preserve"> separate</w:t>
      </w:r>
      <w:r>
        <w:t xml:space="preserve"> </w:t>
      </w:r>
      <w:r w:rsidR="003C7568">
        <w:t xml:space="preserve">Parts </w:t>
      </w:r>
      <w:r>
        <w:t xml:space="preserve">for particular </w:t>
      </w:r>
      <w:r w:rsidR="00491AE3">
        <w:t>la</w:t>
      </w:r>
      <w:r>
        <w:t>nguages describe the vulnerabilities and their mitigations in a manner specific to the language.</w:t>
      </w:r>
      <w:r w:rsidR="00441279" w:rsidDel="00441279">
        <w:t xml:space="preserve"> </w:t>
      </w:r>
    </w:p>
    <w:p w14:paraId="7E17B26F" w14:textId="77D2400B" w:rsidR="002A2B78"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sidR="00747454">
        <w:rPr>
          <w:rFonts w:eastAsia="Tahoma"/>
        </w:rPr>
        <w:t xml:space="preserve"> common to programming languages</w:t>
      </w:r>
      <w:r w:rsidRPr="00A5713F">
        <w:rPr>
          <w:rFonts w:eastAsia="Tahoma"/>
        </w:rPr>
        <w:t xml:space="preserve"> occur.</w:t>
      </w:r>
      <w:r w:rsidR="00371B8F">
        <w:rPr>
          <w:rFonts w:eastAsia="Tahoma"/>
        </w:rPr>
        <w:t xml:space="preserve"> </w:t>
      </w:r>
      <w:r w:rsidR="00747454">
        <w:rPr>
          <w:rFonts w:eastAsia="Tahoma"/>
        </w:rPr>
        <w:t>The</w:t>
      </w:r>
      <w:r w:rsidR="00491AE3">
        <w:rPr>
          <w:rFonts w:eastAsia="Tahoma"/>
        </w:rPr>
        <w:t xml:space="preserve"> issues discussed</w:t>
      </w:r>
      <w:r w:rsidR="00747454">
        <w:rPr>
          <w:rFonts w:eastAsia="Tahoma"/>
        </w:rPr>
        <w:t xml:space="preserve"> are not </w:t>
      </w:r>
      <w:proofErr w:type="gramStart"/>
      <w:r w:rsidR="00747454">
        <w:rPr>
          <w:rFonts w:eastAsia="Tahoma"/>
        </w:rPr>
        <w:t>vulnerabilities, but</w:t>
      </w:r>
      <w:proofErr w:type="gramEnd"/>
      <w:r w:rsidR="00747454">
        <w:rPr>
          <w:rFonts w:eastAsia="Tahoma"/>
        </w:rPr>
        <w:t xml:space="preserve"> are language characteristics that lead to mistakes and vulnerabilities that can be </w:t>
      </w:r>
      <w:r w:rsidR="00441279">
        <w:rPr>
          <w:rFonts w:eastAsia="Tahoma"/>
        </w:rPr>
        <w:t>exploited</w:t>
      </w:r>
      <w:r w:rsidR="00747454">
        <w:rPr>
          <w:rFonts w:eastAsia="Tahoma"/>
        </w:rPr>
        <w:t xml:space="preserve">. </w:t>
      </w:r>
    </w:p>
    <w:p w14:paraId="1995D0DC" w14:textId="26EC6078" w:rsidR="00E20BDC" w:rsidRPr="00A5713F" w:rsidRDefault="00747454" w:rsidP="00E20BDC">
      <w:pPr>
        <w:rPr>
          <w:rFonts w:eastAsia="Tahoma"/>
        </w:rPr>
      </w:pPr>
      <w:r>
        <w:rPr>
          <w:rFonts w:eastAsia="Tahoma"/>
        </w:rPr>
        <w:t xml:space="preserve">Clause 5.4 </w:t>
      </w:r>
      <w:r w:rsidR="00371B8F">
        <w:rPr>
          <w:rFonts w:eastAsia="Tahoma"/>
        </w:rPr>
        <w:t xml:space="preserve">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r>
        <w:rPr>
          <w:rFonts w:eastAsia="Tahoma"/>
        </w:rPr>
        <w:t xml:space="preserve"> For many that cannot invest the resources to research all of the vulnerabilities documented in clauses 6, 7, and 8, implementing the guidance in 5.4 will </w:t>
      </w:r>
      <w:r w:rsidR="00441279">
        <w:rPr>
          <w:rFonts w:eastAsia="Tahoma"/>
        </w:rPr>
        <w:t xml:space="preserve">already </w:t>
      </w:r>
      <w:r>
        <w:rPr>
          <w:rFonts w:eastAsia="Tahoma"/>
        </w:rPr>
        <w:t>provide significant benefit to their projects.</w:t>
      </w:r>
    </w:p>
    <w:p w14:paraId="78481F3A" w14:textId="551AF962" w:rsidR="00E20BDC" w:rsidRDefault="00903BDD" w:rsidP="00306C20">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sidR="00491AE3">
        <w:rPr>
          <w:rFonts w:eastAsia="Tahoma"/>
        </w:rPr>
        <w:t xml:space="preserve"> </w:t>
      </w:r>
      <w:r w:rsidRPr="00A5713F">
        <w:rPr>
          <w:rFonts w:eastAsia="Tahoma"/>
        </w:rPr>
        <w:t>a summary of the vulnerability, characteristics of languages where the vulnerability may be found, typical mechanisms of failure,</w:t>
      </w:r>
      <w:r w:rsidR="00491AE3">
        <w:rPr>
          <w:rFonts w:eastAsia="Tahoma"/>
        </w:rPr>
        <w:t xml:space="preserve"> </w:t>
      </w:r>
      <w:r w:rsidRPr="00A5713F">
        <w:rPr>
          <w:rFonts w:eastAsia="Tahoma"/>
        </w:rPr>
        <w:lastRenderedPageBreak/>
        <w:t>techniques that programmers can use to avoid the vulnerability, and</w:t>
      </w:r>
      <w:r w:rsidR="00491AE3">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1D4F0A7C" w14:textId="6E2ACF32" w:rsidR="00AD7E37" w:rsidRDefault="00747454" w:rsidP="00AD7E37">
      <w:pPr>
        <w:rPr>
          <w:rFonts w:eastAsia="Tahoma"/>
        </w:rPr>
      </w:pPr>
      <w:r>
        <w:rPr>
          <w:rFonts w:eastAsia="Tahoma"/>
        </w:rPr>
        <w:t xml:space="preserve">In using clause 6, it is important to be aware of how a listed vulnerability is presented by the programming language, tool environment, and </w:t>
      </w:r>
      <w:r w:rsidR="00AD7E37">
        <w:rPr>
          <w:rFonts w:eastAsia="Tahoma"/>
        </w:rPr>
        <w:t xml:space="preserve">operating system that is being used. To help, this document is supported by a set of </w:t>
      </w:r>
      <w:del w:id="185" w:author="Stephen Michell" w:date="2019-12-20T17:00:00Z">
        <w:r w:rsidR="00AD7E37" w:rsidDel="008837DE">
          <w:rPr>
            <w:rFonts w:eastAsia="Tahoma"/>
          </w:rPr>
          <w:delText>Technical Reports</w:delText>
        </w:r>
      </w:del>
      <w:ins w:id="186" w:author="Stephen Michell" w:date="2019-12-20T17:00:00Z">
        <w:r w:rsidR="008837DE">
          <w:rPr>
            <w:rFonts w:eastAsia="Tahoma"/>
          </w:rPr>
          <w:t>standards</w:t>
        </w:r>
      </w:ins>
      <w:r w:rsidR="00AD7E37">
        <w:rPr>
          <w:rFonts w:eastAsia="Tahoma"/>
        </w:rPr>
        <w:t xml:space="preserve"> numbered </w:t>
      </w:r>
      <w:del w:id="187" w:author="Stephen Michell" w:date="2019-12-20T17:00:00Z">
        <w:r w:rsidR="00AD7E37" w:rsidDel="008837DE">
          <w:rPr>
            <w:rFonts w:eastAsia="Tahoma"/>
          </w:rPr>
          <w:delText xml:space="preserve">TR </w:delText>
        </w:r>
      </w:del>
      <w:ins w:id="188" w:author="Stephen Michell" w:date="2019-12-20T17:00:00Z">
        <w:r w:rsidR="008837DE">
          <w:rPr>
            <w:rFonts w:eastAsia="Tahoma"/>
          </w:rPr>
          <w:t>ISO/IEC</w:t>
        </w:r>
        <w:r w:rsidR="008837DE">
          <w:rPr>
            <w:rFonts w:eastAsia="Tahoma"/>
          </w:rPr>
          <w:t xml:space="preserve"> </w:t>
        </w:r>
      </w:ins>
      <w:r w:rsidR="00AD7E37">
        <w:rPr>
          <w:rFonts w:eastAsia="Tahoma"/>
        </w:rPr>
        <w:t xml:space="preserve">24772-2 (for Ada), </w:t>
      </w:r>
      <w:ins w:id="189" w:author="Stephen Michell" w:date="2019-12-20T17:00:00Z">
        <w:r w:rsidR="008837DE">
          <w:rPr>
            <w:rFonts w:eastAsia="Tahoma"/>
          </w:rPr>
          <w:t>ISO/IEC</w:t>
        </w:r>
      </w:ins>
      <w:del w:id="190" w:author="Stephen Michell" w:date="2019-12-20T17:00:00Z">
        <w:r w:rsidR="00AD7E37" w:rsidDel="008837DE">
          <w:rPr>
            <w:rFonts w:eastAsia="Tahoma"/>
          </w:rPr>
          <w:delText>TR</w:delText>
        </w:r>
      </w:del>
      <w:r w:rsidR="00AD7E37">
        <w:rPr>
          <w:rFonts w:eastAsia="Tahoma"/>
        </w:rPr>
        <w:t xml:space="preserve"> 24772-3 (for C), and so on. Each additional part</w:t>
      </w:r>
    </w:p>
    <w:p w14:paraId="0DACE9A7" w14:textId="77777777" w:rsidR="00AD7E37" w:rsidRDefault="00AD7E37" w:rsidP="00AD7E37">
      <w:pPr>
        <w:pStyle w:val="ListParagraph"/>
        <w:numPr>
          <w:ilvl w:val="0"/>
          <w:numId w:val="218"/>
        </w:numPr>
        <w:rPr>
          <w:rFonts w:eastAsia="Tahoma"/>
        </w:rPr>
      </w:pPr>
      <w:r w:rsidRPr="00306C20">
        <w:rPr>
          <w:rFonts w:eastAsia="Tahoma"/>
        </w:rPr>
        <w:t xml:space="preserve">is named for a particular programming language, </w:t>
      </w:r>
    </w:p>
    <w:p w14:paraId="3EE761BA" w14:textId="77777777" w:rsidR="00AD7E37" w:rsidRDefault="00AD7E37" w:rsidP="00AD7E37">
      <w:pPr>
        <w:pStyle w:val="ListParagraph"/>
        <w:numPr>
          <w:ilvl w:val="0"/>
          <w:numId w:val="218"/>
        </w:numPr>
        <w:rPr>
          <w:rFonts w:eastAsia="Tahoma"/>
        </w:rPr>
      </w:pPr>
      <w:r w:rsidRPr="00306C20">
        <w:rPr>
          <w:rFonts w:eastAsia="Tahoma"/>
        </w:rPr>
        <w:t xml:space="preserve">lists the vulnerabilities described in clause 6 of this document, </w:t>
      </w:r>
    </w:p>
    <w:p w14:paraId="16D6FEA3" w14:textId="77777777" w:rsidR="00AD7E37" w:rsidRDefault="00AD7E37" w:rsidP="00AD7E37">
      <w:pPr>
        <w:pStyle w:val="ListParagraph"/>
        <w:numPr>
          <w:ilvl w:val="0"/>
          <w:numId w:val="218"/>
        </w:numPr>
        <w:rPr>
          <w:rFonts w:eastAsia="Tahoma"/>
        </w:rPr>
      </w:pPr>
      <w:r w:rsidRPr="00306C20">
        <w:rPr>
          <w:rFonts w:eastAsia="Tahoma"/>
        </w:rPr>
        <w:t>describe</w:t>
      </w:r>
      <w:r>
        <w:rPr>
          <w:rFonts w:eastAsia="Tahoma"/>
        </w:rPr>
        <w:t>s</w:t>
      </w:r>
      <w:r w:rsidRPr="00306C20">
        <w:rPr>
          <w:rFonts w:eastAsia="Tahoma"/>
        </w:rPr>
        <w:t xml:space="preserve"> how each vulnerability appears (or does not appear) in that specific language, and </w:t>
      </w:r>
    </w:p>
    <w:p w14:paraId="275527D7" w14:textId="77777777" w:rsidR="00AD7E37" w:rsidRDefault="00AD7E37" w:rsidP="00AD7E37">
      <w:pPr>
        <w:pStyle w:val="ListParagraph"/>
        <w:numPr>
          <w:ilvl w:val="0"/>
          <w:numId w:val="218"/>
        </w:numPr>
        <w:rPr>
          <w:rFonts w:eastAsia="Tahoma"/>
        </w:rPr>
      </w:pPr>
      <w:r w:rsidRPr="00306C20">
        <w:rPr>
          <w:rFonts w:eastAsia="Tahoma"/>
        </w:rPr>
        <w:t xml:space="preserve">specifies how it may be mitigated in that language, whenever possible. </w:t>
      </w:r>
    </w:p>
    <w:p w14:paraId="01E2F759" w14:textId="6BE9E36B"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w:t>
      </w:r>
      <w:ins w:id="191" w:author="Stephen Michell" w:date="2019-12-20T17:01:00Z">
        <w:r w:rsidR="00FA38C5">
          <w:rPr>
            <w:rFonts w:eastAsia="Tahoma"/>
          </w:rPr>
          <w:t xml:space="preserve"> of this document</w:t>
        </w:r>
      </w:ins>
      <w:r w:rsidRPr="00A5713F">
        <w:rPr>
          <w:rFonts w:eastAsia="Tahoma"/>
        </w:rPr>
        <w:t xml:space="preserve">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0B5B81E" w14:textId="37F28B5C" w:rsidR="000656CD" w:rsidRDefault="000656CD" w:rsidP="00447BD1">
      <w:pPr>
        <w:rPr>
          <w:rFonts w:eastAsia="Tahoma"/>
        </w:rPr>
      </w:pPr>
      <w:r>
        <w:rPr>
          <w:rFonts w:eastAsia="Tahoma"/>
        </w:rPr>
        <w:t xml:space="preserve">Mitigations for vulnerabilities listed in clause 7 </w:t>
      </w:r>
      <w:del w:id="192" w:author="Stephen Michell" w:date="2019-12-20T17:02:00Z">
        <w:r w:rsidDel="00FA38C5">
          <w:rPr>
            <w:rFonts w:eastAsia="Tahoma"/>
          </w:rPr>
          <w:delText xml:space="preserve">will </w:delText>
        </w:r>
      </w:del>
      <w:ins w:id="193" w:author="Stephen Michell" w:date="2019-12-20T17:02:00Z">
        <w:r w:rsidR="00FA38C5">
          <w:rPr>
            <w:rFonts w:eastAsia="Tahoma"/>
          </w:rPr>
          <w:t>do</w:t>
        </w:r>
        <w:r w:rsidR="00FA38C5">
          <w:rPr>
            <w:rFonts w:eastAsia="Tahoma"/>
          </w:rPr>
          <w:t xml:space="preserve"> </w:t>
        </w:r>
      </w:ins>
      <w:r>
        <w:rPr>
          <w:rFonts w:eastAsia="Tahoma"/>
        </w:rPr>
        <w:t xml:space="preserve">not </w:t>
      </w:r>
      <w:r w:rsidR="00491AE3">
        <w:rPr>
          <w:rFonts w:eastAsia="Tahoma"/>
        </w:rPr>
        <w:t>include</w:t>
      </w:r>
      <w:r>
        <w:rPr>
          <w:rFonts w:eastAsia="Tahoma"/>
        </w:rPr>
        <w:t xml:space="preserve"> the use of programming language-specific features or choices, but </w:t>
      </w:r>
      <w:del w:id="194" w:author="Stephen Michell" w:date="2019-12-20T17:02:00Z">
        <w:r w:rsidDel="00FA38C5">
          <w:rPr>
            <w:rFonts w:eastAsia="Tahoma"/>
          </w:rPr>
          <w:delText xml:space="preserve">will </w:delText>
        </w:r>
      </w:del>
      <w:ins w:id="195" w:author="Stephen Michell" w:date="2019-12-20T17:02:00Z">
        <w:r w:rsidR="00FA38C5">
          <w:rPr>
            <w:rFonts w:eastAsia="Tahoma"/>
          </w:rPr>
          <w:t>instead</w:t>
        </w:r>
        <w:r w:rsidR="00FA38C5">
          <w:rPr>
            <w:rFonts w:eastAsia="Tahoma"/>
          </w:rPr>
          <w:t xml:space="preserve"> </w:t>
        </w:r>
      </w:ins>
      <w:r>
        <w:rPr>
          <w:rFonts w:eastAsia="Tahoma"/>
        </w:rPr>
        <w:t>consist of alternate design choices or programming techniques.</w:t>
      </w:r>
    </w:p>
    <w:p w14:paraId="49DDBC24" w14:textId="14405416"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r w:rsidR="00491AE3">
        <w:rPr>
          <w:rFonts w:eastAsia="Tahoma"/>
        </w:rPr>
        <w:t xml:space="preserve"> The form and material </w:t>
      </w:r>
      <w:proofErr w:type="gramStart"/>
      <w:r w:rsidR="00491AE3">
        <w:rPr>
          <w:rFonts w:eastAsia="Tahoma"/>
        </w:rPr>
        <w:t>matches</w:t>
      </w:r>
      <w:proofErr w:type="gramEnd"/>
      <w:r w:rsidR="00491AE3">
        <w:rPr>
          <w:rFonts w:eastAsia="Tahoma"/>
        </w:rPr>
        <w:t xml:space="preserve"> the vulnerabilities of clause 6, but </w:t>
      </w:r>
      <w:r w:rsidR="000C3719">
        <w:rPr>
          <w:rFonts w:eastAsia="Tahoma"/>
        </w:rPr>
        <w:t>vulnerability writeups in the language-specific parts</w:t>
      </w:r>
      <w:r w:rsidR="004D39C4">
        <w:rPr>
          <w:rFonts w:eastAsia="Tahoma"/>
        </w:rPr>
        <w:t xml:space="preserve"> may not yet exist</w:t>
      </w:r>
      <w:r w:rsidR="000C3719">
        <w:rPr>
          <w:rFonts w:eastAsia="Tahoma"/>
        </w:rPr>
        <w:t>.</w:t>
      </w:r>
    </w:p>
    <w:p w14:paraId="30884B54" w14:textId="77777777" w:rsidR="000C3719" w:rsidRDefault="00903BDD" w:rsidP="000C3719">
      <w:pPr>
        <w:pStyle w:val="BodyText"/>
        <w:spacing w:before="0" w:after="0"/>
        <w:rPr>
          <w:rFonts w:eastAsia="Tahoma"/>
        </w:rPr>
      </w:pPr>
      <w:r w:rsidRPr="00306C20">
        <w:rPr>
          <w:rFonts w:eastAsia="Tahoma"/>
          <w:sz w:val="22"/>
          <w:szCs w:val="22"/>
        </w:rPr>
        <w:t xml:space="preserve">Annex </w:t>
      </w:r>
      <w:r w:rsidR="00634B56" w:rsidRPr="00306C20">
        <w:rPr>
          <w:rFonts w:eastAsia="Tahoma"/>
          <w:sz w:val="22"/>
          <w:szCs w:val="22"/>
        </w:rPr>
        <w:t>A</w:t>
      </w:r>
      <w:r w:rsidRPr="00306C20">
        <w:rPr>
          <w:rFonts w:eastAsia="Tahoma"/>
          <w:sz w:val="22"/>
          <w:szCs w:val="22"/>
        </w:rPr>
        <w:t xml:space="preserve">, </w:t>
      </w:r>
      <w:r w:rsidRPr="00306C20">
        <w:rPr>
          <w:rFonts w:eastAsia="Tahoma"/>
          <w:i/>
          <w:sz w:val="22"/>
          <w:szCs w:val="22"/>
        </w:rPr>
        <w:t xml:space="preserve">Vulnerability </w:t>
      </w:r>
      <w:r w:rsidR="00240E5E" w:rsidRPr="00306C20">
        <w:rPr>
          <w:rFonts w:eastAsia="Tahoma"/>
          <w:i/>
          <w:sz w:val="22"/>
          <w:szCs w:val="22"/>
        </w:rPr>
        <w:t xml:space="preserve">Taxonomy </w:t>
      </w:r>
      <w:r w:rsidRPr="00306C20">
        <w:rPr>
          <w:rFonts w:eastAsia="Tahoma"/>
          <w:i/>
          <w:sz w:val="22"/>
          <w:szCs w:val="22"/>
        </w:rPr>
        <w:t>and List</w:t>
      </w:r>
      <w:r w:rsidRPr="00306C20">
        <w:rPr>
          <w:rFonts w:eastAsia="Tahoma"/>
          <w:sz w:val="22"/>
          <w:szCs w:val="22"/>
        </w:rPr>
        <w:t xml:space="preserve">, is a categorization of the vulnerabilities of this report </w:t>
      </w:r>
      <w:r w:rsidR="000C3719" w:rsidRPr="00306C20">
        <w:rPr>
          <w:rFonts w:eastAsia="Tahoma"/>
          <w:sz w:val="22"/>
          <w:szCs w:val="22"/>
        </w:rPr>
        <w:t>by the following general topic areas</w:t>
      </w:r>
      <w:r w:rsidR="000C3719">
        <w:rPr>
          <w:rFonts w:eastAsia="Tahoma"/>
        </w:rPr>
        <w:t xml:space="preserve">: </w:t>
      </w:r>
    </w:p>
    <w:p w14:paraId="336A9A03" w14:textId="77777777" w:rsidR="000C3719" w:rsidRPr="00306C20" w:rsidRDefault="000C3719" w:rsidP="000C3719">
      <w:pPr>
        <w:pStyle w:val="BodyText"/>
        <w:numPr>
          <w:ilvl w:val="0"/>
          <w:numId w:val="232"/>
        </w:numPr>
        <w:spacing w:before="0" w:after="0"/>
        <w:rPr>
          <w:rFonts w:eastAsia="Tahoma"/>
        </w:rPr>
      </w:pPr>
      <w:r>
        <w:rPr>
          <w:rFonts w:cstheme="minorHAnsi"/>
          <w:sz w:val="22"/>
          <w:szCs w:val="22"/>
        </w:rPr>
        <w:t xml:space="preserve">For clause 6 and 8 </w:t>
      </w:r>
    </w:p>
    <w:p w14:paraId="59E05553" w14:textId="1F5C4FB5" w:rsidR="000C3719" w:rsidRPr="00306C20" w:rsidRDefault="000C3719" w:rsidP="00306C20">
      <w:pPr>
        <w:pStyle w:val="BodyText"/>
        <w:numPr>
          <w:ilvl w:val="1"/>
          <w:numId w:val="232"/>
        </w:numPr>
        <w:spacing w:before="0" w:after="0"/>
        <w:rPr>
          <w:rFonts w:eastAsia="Tahoma"/>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985FE20" w14:textId="3D35961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67AACEB" w14:textId="725CC70A"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A76FFA3" w14:textId="603B4E8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04ED3A04" w14:textId="22EDF8D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234D174D" w14:textId="510517E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0523087" w14:textId="74019F3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Pr>
          <w:rFonts w:cstheme="minorHAnsi"/>
          <w:sz w:val="22"/>
          <w:szCs w:val="22"/>
        </w:rPr>
        <w:t>Contract Model</w:t>
      </w:r>
    </w:p>
    <w:p w14:paraId="5C4FB9CB" w14:textId="5E6F57D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43D377D4" w14:textId="708B0DDA" w:rsidR="000C3719"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38216022" w14:textId="4BE59DB0"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A.2.10. Compile and run time</w:t>
      </w:r>
    </w:p>
    <w:p w14:paraId="7371B87D" w14:textId="77777777" w:rsidR="000C3719" w:rsidRPr="00A12FCD" w:rsidRDefault="000C3719" w:rsidP="00306C20">
      <w:pPr>
        <w:pStyle w:val="BodyText"/>
        <w:numPr>
          <w:ilvl w:val="1"/>
          <w:numId w:val="232"/>
        </w:numPr>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4D4D11A0" w14:textId="1BA334F7" w:rsidR="000C3719" w:rsidRDefault="000C3719" w:rsidP="000C3719">
      <w:pPr>
        <w:pStyle w:val="BodyText"/>
        <w:numPr>
          <w:ilvl w:val="1"/>
          <w:numId w:val="232"/>
        </w:numPr>
        <w:spacing w:before="0" w:after="0"/>
        <w:rPr>
          <w:rFonts w:cstheme="minorHAnsi"/>
          <w:sz w:val="22"/>
          <w:szCs w:val="22"/>
        </w:rPr>
      </w:pPr>
      <w:r>
        <w:rPr>
          <w:rFonts w:cstheme="minorHAnsi"/>
          <w:sz w:val="22"/>
          <w:szCs w:val="22"/>
        </w:rPr>
        <w:t>A.2.12. Concurrency</w:t>
      </w:r>
    </w:p>
    <w:p w14:paraId="5F33B355" w14:textId="699EE62F" w:rsidR="000C3719" w:rsidRDefault="000C3719" w:rsidP="000C3719">
      <w:pPr>
        <w:pStyle w:val="BodyText"/>
        <w:numPr>
          <w:ilvl w:val="0"/>
          <w:numId w:val="232"/>
        </w:numPr>
        <w:spacing w:before="0" w:after="0"/>
        <w:rPr>
          <w:rFonts w:cstheme="minorHAnsi"/>
          <w:sz w:val="22"/>
          <w:szCs w:val="22"/>
        </w:rPr>
      </w:pPr>
      <w:r>
        <w:rPr>
          <w:rFonts w:cstheme="minorHAnsi"/>
          <w:sz w:val="22"/>
          <w:szCs w:val="22"/>
        </w:rPr>
        <w:t>For clause 7:</w:t>
      </w:r>
    </w:p>
    <w:p w14:paraId="1FA183CB" w14:textId="31D072DC" w:rsidR="00F02F02" w:rsidRPr="00A12FCD" w:rsidRDefault="00F02F02" w:rsidP="00F02F02">
      <w:pPr>
        <w:pStyle w:val="BodyText"/>
        <w:numPr>
          <w:ilvl w:val="0"/>
          <w:numId w:val="232"/>
        </w:numPr>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6D2DC5D8" w14:textId="421F157E" w:rsidR="00F02F02" w:rsidRDefault="00F02F02" w:rsidP="00F02F02">
      <w:pPr>
        <w:pStyle w:val="BodyText"/>
        <w:numPr>
          <w:ilvl w:val="0"/>
          <w:numId w:val="232"/>
        </w:numPr>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2ACAB84D" w14:textId="0AC27EED" w:rsidR="00F02F02" w:rsidRPr="009E1A83" w:rsidRDefault="00F02F02" w:rsidP="00F02F02">
      <w:pPr>
        <w:pStyle w:val="BodyText"/>
        <w:numPr>
          <w:ilvl w:val="0"/>
          <w:numId w:val="232"/>
        </w:numPr>
        <w:spacing w:before="0" w:after="0"/>
        <w:rPr>
          <w:smallCaps/>
          <w:noProof/>
          <w:sz w:val="24"/>
          <w:szCs w:val="24"/>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BB3F823" w14:textId="33C4D04A" w:rsidR="00F02F02" w:rsidRDefault="00F02F02" w:rsidP="00306C20">
      <w:pPr>
        <w:pStyle w:val="BodyText"/>
        <w:numPr>
          <w:ilvl w:val="0"/>
          <w:numId w:val="232"/>
        </w:numPr>
        <w:spacing w:before="0" w:after="0"/>
        <w:rPr>
          <w:noProof/>
        </w:rPr>
      </w:pPr>
      <w:r>
        <w:rPr>
          <w:rFonts w:cstheme="minorHAnsi"/>
          <w:sz w:val="22"/>
          <w:szCs w:val="22"/>
        </w:rPr>
        <w:t>A.3.4 Concurrency and Parallelism</w:t>
      </w:r>
    </w:p>
    <w:p w14:paraId="4098551F" w14:textId="0351BAA4" w:rsidR="000C3719" w:rsidRDefault="00F02F02" w:rsidP="00306C20">
      <w:pPr>
        <w:pStyle w:val="BodyText"/>
        <w:numPr>
          <w:ilvl w:val="0"/>
          <w:numId w:val="232"/>
        </w:numPr>
        <w:spacing w:before="0" w:after="0"/>
        <w:rPr>
          <w:rFonts w:eastAsia="Tahoma"/>
        </w:rPr>
      </w:pPr>
      <w:r>
        <w:rPr>
          <w:rFonts w:cstheme="minorHAnsi"/>
          <w:sz w:val="22"/>
          <w:szCs w:val="22"/>
        </w:rPr>
        <w:lastRenderedPageBreak/>
        <w:t>A.3.5</w:t>
      </w:r>
      <w:r w:rsidRPr="00A12FCD">
        <w:rPr>
          <w:rFonts w:cstheme="minorHAnsi"/>
          <w:sz w:val="22"/>
          <w:szCs w:val="22"/>
        </w:rPr>
        <w:t xml:space="preserve">. </w:t>
      </w:r>
      <w:r>
        <w:rPr>
          <w:rFonts w:cstheme="minorHAnsi"/>
          <w:sz w:val="22"/>
          <w:szCs w:val="22"/>
        </w:rPr>
        <w:t>Flaws in Security Functions</w:t>
      </w:r>
    </w:p>
    <w:p w14:paraId="3793DA9D" w14:textId="77777777" w:rsidR="00F02F02" w:rsidRDefault="00F02F02" w:rsidP="00E20BDC">
      <w:pPr>
        <w:rPr>
          <w:rFonts w:eastAsia="Tahoma"/>
        </w:rPr>
      </w:pPr>
    </w:p>
    <w:p w14:paraId="2384ACE7" w14:textId="0D23F5A8" w:rsidR="000C3719" w:rsidRDefault="00F02F02" w:rsidP="00E20BDC">
      <w:pPr>
        <w:rPr>
          <w:rFonts w:eastAsia="Tahoma"/>
        </w:rPr>
      </w:pPr>
      <w:r>
        <w:rPr>
          <w:rFonts w:eastAsia="Tahoma"/>
        </w:rPr>
        <w:t>Annex B summarizes the guidance to language designers found in Clauses 6.X.6.</w:t>
      </w:r>
    </w:p>
    <w:p w14:paraId="5810AAAF" w14:textId="2B828854" w:rsidR="000C3719" w:rsidRDefault="00D1318E" w:rsidP="00E20BDC">
      <w:pPr>
        <w:rPr>
          <w:rFonts w:eastAsia="Tahoma"/>
        </w:rPr>
      </w:pPr>
      <w:commentRangeStart w:id="196"/>
      <w:r w:rsidRPr="00A5713F">
        <w:rPr>
          <w:rFonts w:eastAsia="Tahoma"/>
        </w:rPr>
        <w:t>Annex</w:t>
      </w:r>
      <w:commentRangeEnd w:id="196"/>
      <w:r>
        <w:rPr>
          <w:rStyle w:val="CommentReference"/>
        </w:rPr>
        <w:commentReference w:id="196"/>
      </w:r>
      <w:r w:rsidRPr="00A5713F">
        <w:rPr>
          <w:rFonts w:eastAsia="Tahoma"/>
        </w:rPr>
        <w:t xml:space="preserve">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5A879F4C" w14:textId="3F3D51E2" w:rsidR="00E20BDC" w:rsidDel="00F02F02" w:rsidRDefault="00903BDD" w:rsidP="00E20BDC">
      <w:pPr>
        <w:rPr>
          <w:del w:id="197" w:author="Stephen Michell" w:date="2019-08-03T17:20:00Z"/>
          <w:rFonts w:eastAsia="Tahoma"/>
        </w:rPr>
      </w:pPr>
      <w:del w:id="198" w:author="Stephen Michell" w:date="2019-08-03T17:20:00Z">
        <w:r w:rsidRPr="00A5713F" w:rsidDel="00F02F02">
          <w:rPr>
            <w:rFonts w:eastAsia="Tahoma"/>
          </w:rPr>
          <w:delText>in the form of a hierarchical outline and a list of the vulnerabilities arranged in alphabetic order by their three</w:delText>
        </w:r>
        <w:r w:rsidR="00A34B0D" w:rsidDel="00F02F02">
          <w:rPr>
            <w:rFonts w:eastAsia="Tahoma"/>
          </w:rPr>
          <w:delText>-</w:delText>
        </w:r>
        <w:r w:rsidRPr="00A5713F" w:rsidDel="00F02F02">
          <w:rPr>
            <w:rFonts w:eastAsia="Tahoma"/>
          </w:rPr>
          <w:delText>letter code.</w:delText>
        </w:r>
      </w:del>
    </w:p>
    <w:p w14:paraId="1FF707DE" w14:textId="7C42B7F3" w:rsidR="005C2D6D" w:rsidRPr="00933CF6" w:rsidDel="00F02F02" w:rsidRDefault="005C2D6D" w:rsidP="00E20BDC">
      <w:pPr>
        <w:rPr>
          <w:del w:id="199" w:author="Stephen Michell" w:date="2019-08-03T17:20:00Z"/>
          <w:rFonts w:eastAsia="Tahoma"/>
        </w:rPr>
      </w:pPr>
      <w:del w:id="200" w:author="Stephen Michell" w:date="2019-08-03T17:20:00Z">
        <w:r w:rsidDel="00F02F02">
          <w:rPr>
            <w:rFonts w:eastAsia="Tahoma"/>
          </w:rPr>
          <w:delText>Annex B</w:delText>
        </w:r>
        <w:r w:rsidR="00933CF6" w:rsidDel="00F02F02">
          <w:rPr>
            <w:rFonts w:eastAsia="Tahoma"/>
          </w:rPr>
          <w:delText xml:space="preserve"> </w:delText>
        </w:r>
        <w:r w:rsidR="00933CF6" w:rsidDel="00F02F02">
          <w:rPr>
            <w:rFonts w:eastAsia="Tahoma"/>
            <w:i/>
          </w:rPr>
          <w:delText>Selected guidance to language designers,</w:delText>
        </w:r>
        <w:r w:rsidR="00933CF6" w:rsidDel="00F02F02">
          <w:rPr>
            <w:rFonts w:eastAsia="Tahoma"/>
          </w:rPr>
          <w:delText xml:space="preserve"> is a summary of guidance to language designers from subclause 6.X.6.</w:delText>
        </w:r>
      </w:del>
    </w:p>
    <w:p w14:paraId="62F5A0A5" w14:textId="6CB0E76C" w:rsidR="00634B56" w:rsidDel="00F02F02" w:rsidRDefault="00903BDD" w:rsidP="00E20BDC">
      <w:pPr>
        <w:rPr>
          <w:del w:id="201" w:author="Stephen Michell" w:date="2019-08-03T17:20:00Z"/>
          <w:rFonts w:eastAsia="Tahoma"/>
        </w:rPr>
      </w:pPr>
      <w:del w:id="202" w:author="Stephen Michell" w:date="2019-08-03T17:20:00Z">
        <w:r w:rsidRPr="00A5713F" w:rsidDel="00F02F02">
          <w:rPr>
            <w:rFonts w:eastAsia="Tahoma"/>
          </w:rPr>
          <w:delText xml:space="preserve">Annex </w:delText>
        </w:r>
        <w:r w:rsidR="005C2D6D" w:rsidDel="00F02F02">
          <w:rPr>
            <w:rFonts w:eastAsia="Tahoma"/>
          </w:rPr>
          <w:delText>C</w:delText>
        </w:r>
        <w:r w:rsidRPr="00A5713F" w:rsidDel="00F02F02">
          <w:rPr>
            <w:rFonts w:eastAsia="Tahoma"/>
          </w:rPr>
          <w:delText xml:space="preserve">, </w:delText>
        </w:r>
        <w:r w:rsidRPr="00A5713F" w:rsidDel="00F02F02">
          <w:rPr>
            <w:rFonts w:eastAsia="Tahoma"/>
            <w:i/>
          </w:rPr>
          <w:delText>Language Specific Vulnerability Template</w:delText>
        </w:r>
        <w:r w:rsidRPr="00A5713F" w:rsidDel="00F02F02">
          <w:rPr>
            <w:rFonts w:eastAsia="Tahoma"/>
          </w:rPr>
          <w:delText xml:space="preserve">, is a template for the writing of programming language specific </w:delText>
        </w:r>
        <w:r w:rsidR="003C7568" w:rsidDel="00F02F02">
          <w:rPr>
            <w:rFonts w:eastAsia="Tahoma"/>
          </w:rPr>
          <w:delText>Parts</w:delText>
        </w:r>
        <w:r w:rsidR="003C7568" w:rsidRPr="00A5713F" w:rsidDel="00F02F02">
          <w:rPr>
            <w:rFonts w:eastAsia="Tahoma"/>
          </w:rPr>
          <w:delText xml:space="preserve"> </w:delText>
        </w:r>
        <w:r w:rsidRPr="00A5713F" w:rsidDel="00F02F02">
          <w:rPr>
            <w:rFonts w:eastAsia="Tahoma"/>
          </w:rPr>
          <w:delText>that explain how the vulnerabilities from clause 6 are realized in that programming language (or show how they are absent), and how they might be mitigated in language-specific terms.</w:delText>
        </w:r>
      </w:del>
    </w:p>
    <w:p w14:paraId="0420C159" w14:textId="0FA441F2" w:rsidR="00E20BDC" w:rsidRPr="00A5713F" w:rsidDel="00D1318E" w:rsidRDefault="003C2058" w:rsidP="00E20BDC">
      <w:pPr>
        <w:rPr>
          <w:del w:id="203" w:author="Stephen Michell" w:date="2019-08-13T16:41:00Z"/>
          <w:rFonts w:eastAsia="Tahoma"/>
        </w:rPr>
      </w:pPr>
      <w:del w:id="204" w:author="Stephen Michell" w:date="2019-08-13T16:41:00Z">
        <w:r w:rsidDel="00D1318E">
          <w:rPr>
            <w:rFonts w:eastAsia="Tahoma"/>
          </w:rPr>
          <w:delText xml:space="preserve">This </w:delText>
        </w:r>
        <w:r w:rsidR="008D0B03" w:rsidDel="00D1318E">
          <w:rPr>
            <w:rFonts w:eastAsia="Tahoma"/>
          </w:rPr>
          <w:delText>document</w:delText>
        </w:r>
        <w:r w:rsidDel="00D1318E">
          <w:rPr>
            <w:rFonts w:eastAsia="Tahoma"/>
          </w:rPr>
          <w:delText xml:space="preserve"> is supported by a set of Technical </w:delText>
        </w:r>
        <w:r w:rsidR="004006EC" w:rsidDel="00D1318E">
          <w:rPr>
            <w:rFonts w:eastAsia="Tahoma"/>
          </w:rPr>
          <w:delText>R</w:delText>
        </w:r>
        <w:r w:rsidDel="00D1318E">
          <w:rPr>
            <w:rFonts w:eastAsia="Tahoma"/>
          </w:rPr>
          <w:delText xml:space="preserve">eports numbered TR 24772-2, TR 24772-3, and so on. Each additional part is </w:delText>
        </w:r>
        <w:r w:rsidR="00634B56" w:rsidDel="00D1318E">
          <w:rPr>
            <w:rFonts w:eastAsia="Tahoma"/>
          </w:rPr>
          <w:delText>named for a particular programming language list</w:delText>
        </w:r>
        <w:r w:rsidDel="00D1318E">
          <w:rPr>
            <w:rFonts w:eastAsia="Tahoma"/>
          </w:rPr>
          <w:delText>s</w:delText>
        </w:r>
        <w:r w:rsidR="00634B56" w:rsidDel="00D1318E">
          <w:rPr>
            <w:rFonts w:eastAsia="Tahoma"/>
          </w:rPr>
          <w:delText xml:space="preserve"> the vulnerabilities </w:delText>
        </w:r>
        <w:r w:rsidR="004006EC" w:rsidDel="00D1318E">
          <w:rPr>
            <w:rFonts w:eastAsia="Tahoma"/>
          </w:rPr>
          <w:delText>described in</w:delText>
        </w:r>
        <w:r w:rsidR="00634B56" w:rsidDel="00D1318E">
          <w:rPr>
            <w:rFonts w:eastAsia="Tahoma"/>
          </w:rPr>
          <w:delText xml:space="preserve"> </w:delText>
        </w:r>
        <w:r w:rsidR="00154699" w:rsidDel="00D1318E">
          <w:rPr>
            <w:rFonts w:eastAsia="Tahoma"/>
          </w:rPr>
          <w:delText xml:space="preserve">clauses </w:delText>
        </w:r>
        <w:r w:rsidR="00634B56" w:rsidDel="00D1318E">
          <w:rPr>
            <w:rFonts w:eastAsia="Tahoma"/>
          </w:rPr>
          <w:delText xml:space="preserve">6 and 7 </w:delText>
        </w:r>
        <w:r w:rsidR="004006EC" w:rsidDel="00D1318E">
          <w:rPr>
            <w:rFonts w:eastAsia="Tahoma"/>
          </w:rPr>
          <w:delText xml:space="preserve">of this document </w:delText>
        </w:r>
        <w:r w:rsidR="00634B56" w:rsidDel="00D1318E">
          <w:rPr>
            <w:rFonts w:eastAsia="Tahoma"/>
          </w:rPr>
          <w:delText xml:space="preserve">and describe how each </w:delText>
        </w:r>
        <w:r w:rsidR="00DB4353" w:rsidDel="00D1318E">
          <w:rPr>
            <w:rFonts w:eastAsia="Tahoma"/>
          </w:rPr>
          <w:delText>vulnerability appears</w:delText>
        </w:r>
        <w:r w:rsidR="000B2406" w:rsidDel="00D1318E">
          <w:rPr>
            <w:rFonts w:eastAsia="Tahoma"/>
          </w:rPr>
          <w:delText xml:space="preserve"> in th</w:delText>
        </w:r>
        <w:r w:rsidDel="00D1318E">
          <w:rPr>
            <w:rFonts w:eastAsia="Tahoma"/>
          </w:rPr>
          <w:delText>at</w:delText>
        </w:r>
        <w:r w:rsidR="000B2406" w:rsidDel="00D1318E">
          <w:rPr>
            <w:rFonts w:eastAsia="Tahoma"/>
          </w:rPr>
          <w:delText xml:space="preserve"> specific language and </w:delText>
        </w:r>
        <w:r w:rsidDel="00D1318E">
          <w:rPr>
            <w:rFonts w:eastAsia="Tahoma"/>
          </w:rPr>
          <w:delText xml:space="preserve">specifies how </w:delText>
        </w:r>
        <w:r w:rsidR="000B2406" w:rsidDel="00D1318E">
          <w:rPr>
            <w:rFonts w:eastAsia="Tahoma"/>
          </w:rPr>
          <w:delText>it may be mitigated in that language, whenever possible.</w:delText>
        </w:r>
        <w:r w:rsidR="00CF033F" w:rsidDel="00D1318E">
          <w:rPr>
            <w:rFonts w:eastAsia="Tahoma"/>
          </w:rPr>
          <w:delText xml:space="preserve"> </w:delText>
        </w:r>
        <w:r w:rsidR="000B2406" w:rsidDel="00D1318E">
          <w:rPr>
            <w:rFonts w:eastAsia="Tahoma"/>
          </w:rPr>
          <w:delText xml:space="preserve">All of the language-dependent descriptions assume that the user adheres to the standard for the language as listed in the sub-clause of each </w:delText>
        </w:r>
        <w:r w:rsidDel="00D1318E">
          <w:rPr>
            <w:rFonts w:eastAsia="Tahoma"/>
          </w:rPr>
          <w:delText>Part.</w:delText>
        </w:r>
      </w:del>
    </w:p>
    <w:p w14:paraId="77A619EB" w14:textId="77777777" w:rsidR="00A32382" w:rsidRPr="00A5713F" w:rsidRDefault="00A32382" w:rsidP="00A32382">
      <w:pPr>
        <w:pStyle w:val="Heading1"/>
      </w:pPr>
      <w:bookmarkStart w:id="205" w:name="_Toc192557840"/>
      <w:bookmarkStart w:id="206" w:name="_Toc358896366"/>
      <w:bookmarkStart w:id="207" w:name="_Toc440397611"/>
      <w:bookmarkStart w:id="208" w:name="_Toc520749466"/>
      <w:r w:rsidRPr="00A5713F">
        <w:t>5</w:t>
      </w:r>
      <w:bookmarkEnd w:id="135"/>
      <w:bookmarkEnd w:id="136"/>
      <w:bookmarkEnd w:id="137"/>
      <w:r w:rsidR="00142882">
        <w:t xml:space="preserve"> </w:t>
      </w:r>
      <w:r w:rsidRPr="00A5713F">
        <w:t>Vulnerability issues</w:t>
      </w:r>
      <w:bookmarkEnd w:id="205"/>
      <w:bookmarkEnd w:id="206"/>
      <w:bookmarkEnd w:id="207"/>
      <w:r w:rsidR="00C540A7">
        <w:t xml:space="preserve"> </w:t>
      </w:r>
      <w:r w:rsidR="00A44392">
        <w:t>and general avoidance mechanisms</w:t>
      </w:r>
      <w:bookmarkEnd w:id="208"/>
    </w:p>
    <w:p w14:paraId="3A3D3B1E" w14:textId="77777777" w:rsidR="00276586" w:rsidRPr="00A5713F" w:rsidRDefault="00276586" w:rsidP="00276586">
      <w:pPr>
        <w:pStyle w:val="Heading2"/>
      </w:pPr>
      <w:bookmarkStart w:id="209" w:name="_Toc358896367"/>
      <w:bookmarkStart w:id="210" w:name="_Toc440397612"/>
      <w:bookmarkStart w:id="211" w:name="_Toc520749467"/>
      <w:bookmarkStart w:id="212" w:name="_Toc443461096"/>
      <w:bookmarkStart w:id="213" w:name="_Toc443470365"/>
      <w:bookmarkStart w:id="214" w:name="_Toc450303215"/>
      <w:r w:rsidRPr="00A5713F">
        <w:t>5.1</w:t>
      </w:r>
      <w:r w:rsidR="00142882">
        <w:t xml:space="preserve"> </w:t>
      </w:r>
      <w:r w:rsidRPr="00A5713F">
        <w:t>Predictable execution</w:t>
      </w:r>
      <w:bookmarkEnd w:id="209"/>
      <w:bookmarkEnd w:id="210"/>
      <w:bookmarkEnd w:id="211"/>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w:t>
      </w:r>
      <w:commentRangeStart w:id="215"/>
      <w:r w:rsidRPr="00A5713F">
        <w:t xml:space="preserve">This </w:t>
      </w:r>
      <w:r w:rsidR="00D53D06">
        <w:t>d</w:t>
      </w:r>
      <w:r w:rsidR="008D0B03">
        <w:t>ocument</w:t>
      </w:r>
      <w:r w:rsidRPr="00A5713F">
        <w:t xml:space="preserve"> focuses on one cause—the usage of programming languages in ways that render the execution of the code less predictable.</w:t>
      </w:r>
      <w:commentRangeEnd w:id="215"/>
      <w:r w:rsidR="00FA38C5">
        <w:rPr>
          <w:rStyle w:val="CommentReference"/>
        </w:rPr>
        <w:commentReference w:id="215"/>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 xml:space="preserve">The programming language vulnerability enables the application </w:t>
      </w:r>
      <w:r w:rsidRPr="00A5713F">
        <w:lastRenderedPageBreak/>
        <w:t>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216" w:name="_Toc358896368"/>
      <w:bookmarkStart w:id="217" w:name="_Toc440397613"/>
      <w:bookmarkStart w:id="218" w:name="_Toc520749468"/>
      <w:r w:rsidRPr="00A5713F">
        <w:t>5.2</w:t>
      </w:r>
      <w:r w:rsidR="00142882">
        <w:t xml:space="preserve"> </w:t>
      </w:r>
      <w:r w:rsidRPr="00A5713F">
        <w:t>Sources of unpredictability in language specification</w:t>
      </w:r>
      <w:bookmarkEnd w:id="216"/>
      <w:bookmarkEnd w:id="217"/>
      <w:bookmarkEnd w:id="218"/>
    </w:p>
    <w:p w14:paraId="516912EF" w14:textId="77777777" w:rsidR="00276586" w:rsidRPr="00A5713F" w:rsidRDefault="00276586" w:rsidP="0057762A">
      <w:pPr>
        <w:pStyle w:val="Heading2"/>
        <w:spacing w:before="240"/>
      </w:pPr>
      <w:bookmarkStart w:id="219" w:name="_Toc358896369"/>
      <w:bookmarkStart w:id="220" w:name="_Toc440397614"/>
      <w:bookmarkStart w:id="221" w:name="_Toc520749469"/>
      <w:r w:rsidRPr="00A5713F">
        <w:t>5.2.1</w:t>
      </w:r>
      <w:r w:rsidR="00142882">
        <w:t xml:space="preserve"> </w:t>
      </w:r>
      <w:r w:rsidRPr="00A5713F">
        <w:t>Incomplete or evolving specification</w:t>
      </w:r>
      <w:bookmarkEnd w:id="219"/>
      <w:bookmarkEnd w:id="220"/>
      <w:bookmarkEnd w:id="221"/>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276586">
      <w:pPr>
        <w:pStyle w:val="Heading2"/>
      </w:pPr>
      <w:bookmarkStart w:id="222" w:name="_Toc358896370"/>
      <w:bookmarkStart w:id="223" w:name="_Toc440397615"/>
      <w:bookmarkStart w:id="224" w:name="_Toc520749470"/>
      <w:r w:rsidRPr="00A5713F">
        <w:t>5.2.2</w:t>
      </w:r>
      <w:r w:rsidR="00142882">
        <w:t xml:space="preserve"> </w:t>
      </w:r>
      <w:r w:rsidRPr="00A5713F">
        <w:t xml:space="preserve">Undefined </w:t>
      </w:r>
      <w:proofErr w:type="spellStart"/>
      <w:r w:rsidRPr="00A5713F">
        <w:t>behaviour</w:t>
      </w:r>
      <w:bookmarkEnd w:id="222"/>
      <w:bookmarkEnd w:id="223"/>
      <w:bookmarkEnd w:id="224"/>
      <w:proofErr w:type="spellEnd"/>
    </w:p>
    <w:p w14:paraId="7F9A9B7B" w14:textId="77777777" w:rsidR="00276586" w:rsidRPr="00A5713F" w:rsidRDefault="00276586" w:rsidP="00276586">
      <w:r w:rsidRPr="00A5713F">
        <w:t xml:space="preserve">It’s simply not possible for the specifier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276586">
      <w:pPr>
        <w:pStyle w:val="Heading2"/>
      </w:pPr>
      <w:bookmarkStart w:id="225" w:name="_Toc358896371"/>
      <w:bookmarkStart w:id="226" w:name="_Toc440397616"/>
      <w:bookmarkStart w:id="227" w:name="_Toc520749471"/>
      <w:r w:rsidRPr="00A5713F">
        <w:t>5.2.3</w:t>
      </w:r>
      <w:r w:rsidR="00142882">
        <w:t xml:space="preserve"> </w:t>
      </w:r>
      <w:r w:rsidRPr="00A5713F">
        <w:t xml:space="preserve">Unspecified </w:t>
      </w:r>
      <w:proofErr w:type="spellStart"/>
      <w:r w:rsidRPr="00A5713F">
        <w:t>behaviour</w:t>
      </w:r>
      <w:bookmarkEnd w:id="225"/>
      <w:bookmarkEnd w:id="226"/>
      <w:bookmarkEnd w:id="227"/>
      <w:proofErr w:type="spellEnd"/>
    </w:p>
    <w:p w14:paraId="1B55CCE8"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276586">
      <w:pPr>
        <w:pStyle w:val="Heading2"/>
      </w:pPr>
      <w:bookmarkStart w:id="228" w:name="_Toc358896372"/>
      <w:bookmarkStart w:id="229" w:name="_Toc440397617"/>
      <w:bookmarkStart w:id="230" w:name="_Toc520749472"/>
      <w:r w:rsidRPr="00A5713F">
        <w:t>5.2.4</w:t>
      </w:r>
      <w:r w:rsidR="00142882">
        <w:t xml:space="preserve"> </w:t>
      </w:r>
      <w:r w:rsidRPr="00A5713F">
        <w:t xml:space="preserve">Implementation-defined </w:t>
      </w:r>
      <w:proofErr w:type="spellStart"/>
      <w:r w:rsidRPr="00A5713F">
        <w:t>behaviour</w:t>
      </w:r>
      <w:bookmarkEnd w:id="228"/>
      <w:bookmarkEnd w:id="229"/>
      <w:bookmarkEnd w:id="230"/>
      <w:proofErr w:type="spellEnd"/>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276586">
      <w:pPr>
        <w:pStyle w:val="Heading2"/>
      </w:pPr>
      <w:bookmarkStart w:id="231" w:name="_Toc358896373"/>
      <w:bookmarkStart w:id="232" w:name="_Toc440397618"/>
      <w:bookmarkStart w:id="233" w:name="_Toc520749473"/>
      <w:r w:rsidRPr="00A5713F">
        <w:lastRenderedPageBreak/>
        <w:t>5.2.5</w:t>
      </w:r>
      <w:r w:rsidR="00142882">
        <w:t xml:space="preserve"> </w:t>
      </w:r>
      <w:r w:rsidRPr="00A5713F">
        <w:t>Difficult features</w:t>
      </w:r>
      <w:bookmarkEnd w:id="231"/>
      <w:bookmarkEnd w:id="232"/>
      <w:bookmarkEnd w:id="233"/>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3DDD931" w14:textId="77777777" w:rsidR="00276586" w:rsidRPr="00A5713F" w:rsidRDefault="00276586" w:rsidP="00276586">
      <w:pPr>
        <w:pStyle w:val="Heading2"/>
      </w:pPr>
      <w:bookmarkStart w:id="234" w:name="_Toc358896374"/>
      <w:bookmarkStart w:id="235" w:name="_Toc440397619"/>
      <w:bookmarkStart w:id="236" w:name="_Toc520749474"/>
      <w:r w:rsidRPr="00A5713F">
        <w:t>5.2.6</w:t>
      </w:r>
      <w:r w:rsidR="00142882">
        <w:t xml:space="preserve"> </w:t>
      </w:r>
      <w:r w:rsidRPr="00A5713F">
        <w:t>Inadequate language support</w:t>
      </w:r>
      <w:bookmarkEnd w:id="234"/>
      <w:bookmarkEnd w:id="235"/>
      <w:bookmarkEnd w:id="236"/>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237" w:name="_Toc358896375"/>
      <w:bookmarkStart w:id="238" w:name="_Toc440397620"/>
      <w:bookmarkStart w:id="239" w:name="_Toc520749475"/>
      <w:r w:rsidRPr="00A5713F">
        <w:t>5.3</w:t>
      </w:r>
      <w:r w:rsidR="00142882">
        <w:t xml:space="preserve"> </w:t>
      </w:r>
      <w:r w:rsidRPr="00A5713F">
        <w:t>Sources of unpredictability in language usage</w:t>
      </w:r>
      <w:bookmarkEnd w:id="237"/>
      <w:bookmarkEnd w:id="238"/>
      <w:bookmarkEnd w:id="239"/>
    </w:p>
    <w:p w14:paraId="6EE9738C" w14:textId="77777777" w:rsidR="00276586" w:rsidRPr="00A5713F" w:rsidRDefault="00276586" w:rsidP="00650261">
      <w:pPr>
        <w:pStyle w:val="Heading2"/>
      </w:pPr>
      <w:bookmarkStart w:id="240" w:name="_Toc358896376"/>
      <w:bookmarkStart w:id="241" w:name="_Toc440397621"/>
      <w:bookmarkStart w:id="242" w:name="_Toc520749476"/>
      <w:r w:rsidRPr="00A5713F">
        <w:t>5.3.1</w:t>
      </w:r>
      <w:r w:rsidR="00142882">
        <w:t xml:space="preserve"> </w:t>
      </w:r>
      <w:r w:rsidRPr="00A5713F">
        <w:t>Porting and interoperation</w:t>
      </w:r>
      <w:bookmarkEnd w:id="240"/>
      <w:bookmarkEnd w:id="241"/>
      <w:bookmarkEnd w:id="242"/>
    </w:p>
    <w:p w14:paraId="0D02B76D"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w:t>
      </w:r>
      <w:r w:rsidR="00CF033F">
        <w:t xml:space="preserve"> </w:t>
      </w:r>
      <w:r w:rsidR="00966DF2">
        <w:t>Such c</w:t>
      </w:r>
      <w:r w:rsidRPr="00A5713F">
        <w:t xml:space="preserve">hanges result from different choices for unspecified and implementation-defined </w:t>
      </w:r>
      <w:proofErr w:type="spellStart"/>
      <w:r w:rsidRPr="00A5713F">
        <w:t>behaviour</w:t>
      </w:r>
      <w:proofErr w:type="spellEnd"/>
      <w:r w:rsidRPr="00A5713F">
        <w:t>,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276586">
      <w:pPr>
        <w:pStyle w:val="Heading2"/>
      </w:pPr>
      <w:bookmarkStart w:id="243" w:name="_Toc358896377"/>
      <w:bookmarkStart w:id="244" w:name="_Toc440397622"/>
      <w:bookmarkStart w:id="245" w:name="_Toc520749477"/>
      <w:r w:rsidRPr="00A5713F">
        <w:t>5.3.2</w:t>
      </w:r>
      <w:r w:rsidR="00142882">
        <w:t xml:space="preserve"> </w:t>
      </w:r>
      <w:r w:rsidRPr="00A5713F">
        <w:t>Compiler selection and usage</w:t>
      </w:r>
      <w:bookmarkEnd w:id="243"/>
      <w:bookmarkEnd w:id="244"/>
      <w:bookmarkEnd w:id="245"/>
    </w:p>
    <w:p w14:paraId="0528DED6" w14:textId="41CA326A" w:rsidR="00276586" w:rsidRDefault="00276586" w:rsidP="00276586">
      <w:r w:rsidRPr="00A5713F">
        <w:t>Nearly all software has bugs and compilers are no exception.</w:t>
      </w:r>
      <w:r w:rsidR="00CF033F">
        <w:t xml:space="preserve"> </w:t>
      </w:r>
      <w:del w:id="246" w:author="Stephen Michell" w:date="2019-12-25T15:17:00Z">
        <w:r w:rsidRPr="00A5713F" w:rsidDel="003B2CF8">
          <w:delText xml:space="preserve">They </w:delText>
        </w:r>
      </w:del>
      <w:ins w:id="247" w:author="Stephen Michell" w:date="2019-12-25T15:17:00Z">
        <w:r w:rsidR="003B2CF8">
          <w:t>Any compiler used</w:t>
        </w:r>
        <w:r w:rsidR="003B2CF8" w:rsidRPr="00A5713F">
          <w:t xml:space="preserve"> </w:t>
        </w:r>
      </w:ins>
      <w:r w:rsidRPr="00A5713F">
        <w:t>should be carefully selected from trusted sources and qualified prior to use.</w:t>
      </w:r>
      <w:r w:rsidR="00CF033F">
        <w:t xml:space="preserve"> </w:t>
      </w:r>
      <w:del w:id="248" w:author="Stephen Michell" w:date="2019-12-25T15:17:00Z">
        <w:r w:rsidRPr="00A5713F" w:rsidDel="00637B88">
          <w:delText>Perhaps l</w:delText>
        </w:r>
      </w:del>
      <w:ins w:id="249" w:author="Stephen Michell" w:date="2019-12-25T15:17:00Z">
        <w:r w:rsidR="00637B88">
          <w:t>L</w:t>
        </w:r>
      </w:ins>
      <w:r w:rsidRPr="00A5713F">
        <w:t>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0BF97304" w14:textId="77777777" w:rsidR="003E7BB9" w:rsidRDefault="003E7BB9" w:rsidP="003E7BB9">
      <w:pPr>
        <w:pStyle w:val="Heading2"/>
      </w:pPr>
      <w:bookmarkStart w:id="250" w:name="_Toc440397623"/>
      <w:bookmarkStart w:id="251" w:name="_Toc520749478"/>
      <w:r>
        <w:t>5.4 Top avoidance mechanisms</w:t>
      </w:r>
      <w:bookmarkEnd w:id="250"/>
      <w:bookmarkEnd w:id="251"/>
      <w:r w:rsidR="00C540A7">
        <w:t xml:space="preserve"> </w:t>
      </w:r>
    </w:p>
    <w:p w14:paraId="7BBE0790" w14:textId="743C3A44"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t>
      </w:r>
      <w:del w:id="252" w:author="Stephen Michell" w:date="2019-12-25T15:19:00Z">
        <w:r w:rsidR="00FB08CF" w:rsidDel="00637B88">
          <w:rPr>
            <w:snapToGrid w:val="0"/>
            <w:lang w:val="en"/>
          </w:rPr>
          <w:delText xml:space="preserve">which </w:delText>
        </w:r>
      </w:del>
      <w:ins w:id="253" w:author="Stephen Michell" w:date="2019-12-25T15:19:00Z">
        <w:r w:rsidR="00637B88">
          <w:rPr>
            <w:snapToGrid w:val="0"/>
            <w:lang w:val="en"/>
          </w:rPr>
          <w:t>the</w:t>
        </w:r>
        <w:r w:rsidR="00637B88">
          <w:rPr>
            <w:snapToGrid w:val="0"/>
            <w:lang w:val="en"/>
          </w:rPr>
          <w:t xml:space="preserve"> </w:t>
        </w:r>
      </w:ins>
      <w:r w:rsidR="00FB08CF">
        <w:rPr>
          <w:snapToGrid w:val="0"/>
          <w:lang w:val="en"/>
        </w:rPr>
        <w:t>vulnerabilities</w:t>
      </w:r>
      <w:ins w:id="254" w:author="Stephen Michell" w:date="2019-12-25T15:19:00Z">
        <w:r w:rsidR="00637B88">
          <w:rPr>
            <w:snapToGrid w:val="0"/>
            <w:lang w:val="en"/>
          </w:rPr>
          <w:t xml:space="preserve"> for which</w:t>
        </w:r>
      </w:ins>
      <w:r w:rsidR="00FB08CF">
        <w:rPr>
          <w:snapToGrid w:val="0"/>
          <w:lang w:val="en"/>
        </w:rPr>
        <w:t xml:space="preserve"> they apply. The references are hyperlinked to provide the reader with easy access to those vulnerabilities for rationale and further exploration.</w:t>
      </w:r>
    </w:p>
    <w:p w14:paraId="44351879" w14:textId="35F816C5" w:rsidR="00005C8B" w:rsidRPr="008F2013" w:rsidRDefault="006217D4" w:rsidP="00447BD1">
      <w:pPr>
        <w:spacing w:after="0" w:line="240" w:lineRule="auto"/>
        <w:rPr>
          <w:ins w:id="255" w:author="Stephen Michell" w:date="2019-08-03T17:21:00Z"/>
          <w:rFonts w:eastAsia="MS Mincho" w:cstheme="minorHAnsi"/>
          <w:b/>
          <w:smallCaps/>
          <w:snapToGrid w:val="0"/>
          <w:rPrChange w:id="256" w:author="Stephen Michell" w:date="2019-08-03T17:21:00Z">
            <w:rPr>
              <w:ins w:id="257" w:author="Stephen Michell" w:date="2019-08-03T17:21:00Z"/>
              <w:rFonts w:eastAsia="MS Mincho" w:cstheme="minorHAnsi"/>
              <w:b/>
              <w:i/>
              <w:smallCaps/>
              <w:snapToGrid w:val="0"/>
            </w:rPr>
          </w:rPrChange>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098E5E02" w14:textId="35B92F6B" w:rsidR="008F2013" w:rsidRPr="008F2013" w:rsidRDefault="008F2013" w:rsidP="00447BD1">
      <w:pPr>
        <w:spacing w:after="0" w:line="240" w:lineRule="auto"/>
        <w:rPr>
          <w:ins w:id="258" w:author="Stephen Michell" w:date="2019-08-03T17:21:00Z"/>
          <w:rFonts w:eastAsia="MS Mincho" w:cstheme="minorHAnsi"/>
          <w:b/>
          <w:smallCaps/>
          <w:snapToGrid w:val="0"/>
          <w:rPrChange w:id="259" w:author="Stephen Michell" w:date="2019-08-03T17:21:00Z">
            <w:rPr>
              <w:ins w:id="260" w:author="Stephen Michell" w:date="2019-08-03T17:21:00Z"/>
              <w:rFonts w:eastAsia="MS Mincho" w:cstheme="minorHAnsi"/>
              <w:b/>
              <w:i/>
              <w:smallCaps/>
              <w:snapToGrid w:val="0"/>
            </w:rPr>
          </w:rPrChange>
        </w:rPr>
      </w:pPr>
    </w:p>
    <w:p w14:paraId="1C5CFAA8" w14:textId="3608D041" w:rsidR="008F2013" w:rsidRPr="008F2013" w:rsidRDefault="008F2013" w:rsidP="00447BD1">
      <w:pPr>
        <w:spacing w:after="0" w:line="240" w:lineRule="auto"/>
        <w:rPr>
          <w:ins w:id="261" w:author="Stephen Michell" w:date="2019-08-03T17:21:00Z"/>
          <w:rFonts w:eastAsia="MS Mincho" w:cstheme="minorHAnsi"/>
          <w:b/>
          <w:smallCaps/>
          <w:snapToGrid w:val="0"/>
          <w:rPrChange w:id="262" w:author="Stephen Michell" w:date="2019-08-03T17:21:00Z">
            <w:rPr>
              <w:ins w:id="263" w:author="Stephen Michell" w:date="2019-08-03T17:21:00Z"/>
              <w:rFonts w:eastAsia="MS Mincho" w:cstheme="minorHAnsi"/>
              <w:b/>
              <w:i/>
              <w:smallCaps/>
              <w:snapToGrid w:val="0"/>
            </w:rPr>
          </w:rPrChange>
        </w:rPr>
      </w:pPr>
    </w:p>
    <w:p w14:paraId="0B2A238F" w14:textId="77777777" w:rsidR="008F2013" w:rsidRPr="00447BD1" w:rsidRDefault="008F2013" w:rsidP="00447BD1">
      <w:pPr>
        <w:spacing w:after="0" w:line="240" w:lineRule="auto"/>
        <w:rPr>
          <w:rFonts w:cstheme="minorHAnsi"/>
          <w:b/>
          <w:bCs/>
          <w:i/>
          <w:color w:val="FF0000"/>
        </w:rPr>
      </w:pP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lastRenderedPageBreak/>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75AF7081" w14:textId="3132232B"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ins w:id="264" w:author="Stephen Michell" w:date="2019-12-25T15:21:00Z">
              <w:r w:rsidR="00637B88">
                <w:rPr>
                  <w:rFonts w:cstheme="minorHAnsi"/>
                  <w:sz w:val="20"/>
                  <w:szCs w:val="20"/>
                </w:rPr>
                <w:t xml:space="preserve"> and resolve diagnostics provided by the tool</w:t>
              </w:r>
            </w:ins>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proofErr w:type="spellStart"/>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proofErr w:type="spellEnd"/>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commentRangeStart w:id="265"/>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commentRangeEnd w:id="265"/>
            <w:r w:rsidR="00637B88">
              <w:rPr>
                <w:rStyle w:val="CommentReference"/>
              </w:rPr>
              <w:commentReference w:id="265"/>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2227187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w:t>
            </w:r>
            <w:ins w:id="266" w:author="Stephen Michell" w:date="2019-12-25T15:25:00Z">
              <w:r w:rsidR="00637B88">
                <w:rPr>
                  <w:rFonts w:cstheme="minorHAnsi"/>
                  <w:sz w:val="20"/>
                  <w:szCs w:val="20"/>
                </w:rPr>
                <w:t xml:space="preserve"> (or switch)</w:t>
              </w:r>
            </w:ins>
            <w:r w:rsidRPr="00447BD1">
              <w:rPr>
                <w:rFonts w:cstheme="minorHAnsi"/>
                <w:sz w:val="20"/>
                <w:szCs w:val="20"/>
              </w:rPr>
              <w:t xml:space="preserv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6B19254D" w:rsidR="003A6772" w:rsidRDefault="00A32382" w:rsidP="00A659A0">
      <w:pPr>
        <w:pStyle w:val="Heading1"/>
      </w:pPr>
      <w:bookmarkStart w:id="267" w:name="_Toc192557848"/>
      <w:bookmarkStart w:id="268" w:name="_Toc358896378"/>
      <w:bookmarkStart w:id="269" w:name="_Toc440397624"/>
      <w:bookmarkStart w:id="270" w:name="_Toc520749479"/>
      <w:bookmarkEnd w:id="212"/>
      <w:bookmarkEnd w:id="213"/>
      <w:bookmarkEnd w:id="214"/>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267"/>
      <w:bookmarkEnd w:id="268"/>
      <w:bookmarkEnd w:id="269"/>
      <w:bookmarkEnd w:id="270"/>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271" w:name="_Toc440397625"/>
      <w:bookmarkStart w:id="272" w:name="_Toc520749480"/>
      <w:r>
        <w:t>6.1</w:t>
      </w:r>
      <w:r w:rsidR="006E4376">
        <w:t xml:space="preserve"> </w:t>
      </w:r>
      <w:r>
        <w:t>General</w:t>
      </w:r>
      <w:bookmarkEnd w:id="271"/>
      <w:bookmarkEnd w:id="272"/>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273" w:name="_Toc358896380"/>
      <w:bookmarkStart w:id="274" w:name="_Toc192557849"/>
    </w:p>
    <w:bookmarkEnd w:id="273"/>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lastRenderedPageBreak/>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275" w:name="_Ref313956872"/>
      <w:bookmarkStart w:id="276" w:name="_Toc358896381"/>
      <w:bookmarkStart w:id="277" w:name="_Toc440397626"/>
      <w:bookmarkStart w:id="278"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279" w:name="IHN"/>
      <w:r w:rsidR="00B83D23">
        <w:instrText>[IHN]</w:instrText>
      </w:r>
      <w:bookmarkEnd w:id="279"/>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275"/>
      <w:bookmarkEnd w:id="276"/>
      <w:bookmarkEnd w:id="277"/>
      <w:bookmarkEnd w:id="278"/>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680A3625" w14:textId="77777777" w:rsidR="008B1F13" w:rsidRDefault="008B1F13" w:rsidP="008B1F13">
      <w:pPr>
        <w:rPr>
          <w:ins w:id="280" w:author="Stephen Michell" w:date="2019-12-25T15:36:00Z"/>
        </w:rPr>
      </w:pPr>
      <w:ins w:id="281" w:author="Stephen Michell" w:date="2019-12-25T15:36:00Z">
        <w:r>
          <w:t xml:space="preserve">The </w:t>
        </w:r>
        <w:r w:rsidRPr="00F72D6A">
          <w:rPr>
            <w:i/>
          </w:rPr>
          <w:t>type</w:t>
        </w:r>
        <w:r>
          <w:t xml:space="preserve"> of a data object informs the compiler how values should be represented, and which operations may be applied. The </w:t>
        </w:r>
        <w:r w:rsidRPr="00F72D6A">
          <w:rPr>
            <w:i/>
          </w:rPr>
          <w:t>type system</w:t>
        </w:r>
        <w:r>
          <w:rPr>
            <w:i/>
          </w:rPr>
          <w:fldChar w:fldCharType="begin"/>
        </w:r>
        <w:r>
          <w:instrText xml:space="preserve"> XE "</w:instrText>
        </w:r>
        <w:r w:rsidRPr="004B5E5E">
          <w:rPr>
            <w:i/>
          </w:rPr>
          <w:instrText>type system</w:instrText>
        </w:r>
        <w:r>
          <w:instrText xml:space="preserve">" </w:instrText>
        </w:r>
        <w:r>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rPr>
            <w:i/>
          </w:rPr>
          <w:fldChar w:fldCharType="begin"/>
        </w:r>
        <w:r>
          <w:instrText xml:space="preserve"> XE "</w:instrText>
        </w:r>
        <w:r w:rsidRPr="004B5E5E">
          <w:rPr>
            <w:i/>
          </w:rPr>
          <w:instrText>type safe</w:instrText>
        </w:r>
        <w:r>
          <w:instrText xml:space="preserve">" </w:instrText>
        </w:r>
        <w:r>
          <w:rPr>
            <w:i/>
          </w:rPr>
          <w:fldChar w:fldCharType="end"/>
        </w:r>
        <w:r>
          <w:t xml:space="preserve"> (or </w:t>
        </w:r>
        <w:r w:rsidRPr="00F72D6A">
          <w:rPr>
            <w:i/>
          </w:rPr>
          <w:t>type secure</w:t>
        </w:r>
        <w:r>
          <w:rPr>
            <w:i/>
          </w:rPr>
          <w:fldChar w:fldCharType="begin"/>
        </w:r>
        <w:r>
          <w:instrText xml:space="preserve"> XE "</w:instrText>
        </w:r>
        <w:r w:rsidRPr="004B5E5E">
          <w:rPr>
            <w:i/>
          </w:rPr>
          <w:instrText>type secure</w:instrText>
        </w:r>
        <w:r>
          <w:instrText xml:space="preserve">" </w:instrText>
        </w:r>
        <w:r>
          <w:rPr>
            <w:i/>
          </w:rPr>
          <w:fldChar w:fldCharType="end"/>
        </w:r>
        <w:r>
          <w:t>) if it can be demonstrated that it has no type errors [27].</w:t>
        </w:r>
      </w:ins>
    </w:p>
    <w:p w14:paraId="6ACC15C9" w14:textId="77777777" w:rsidR="008B1F13" w:rsidRDefault="008B1F13" w:rsidP="008B1F13">
      <w:pPr>
        <w:rPr>
          <w:ins w:id="282" w:author="Stephen Michell" w:date="2019-12-25T15:36:00Z"/>
        </w:rPr>
      </w:pPr>
      <w:ins w:id="283" w:author="Stephen Michell" w:date="2019-12-25T15:36:00Z">
        <w:r>
          <w:t xml:space="preserve">Every programming language has some sort of type system. A language is </w:t>
        </w:r>
        <w:r w:rsidRPr="005B2CC5">
          <w:rPr>
            <w:i/>
          </w:rPr>
          <w:t>statically typed</w:t>
        </w:r>
        <w:r>
          <w:t xml:space="preserve"> if the type of every expression is known at compile time. The type system is said to be </w:t>
        </w:r>
        <w:r w:rsidRPr="005B2CC5">
          <w:rPr>
            <w:i/>
          </w:rPr>
          <w:t>strong</w:t>
        </w:r>
        <w:r>
          <w:t xml:space="preserve"> if it guarantees type safety and </w:t>
        </w:r>
        <w:r w:rsidRPr="005B2CC5">
          <w:rPr>
            <w:i/>
          </w:rPr>
          <w:t>weak</w:t>
        </w:r>
        <w:r>
          <w:t xml:space="preserve"> if it does not. There are strongly typed languages that are not statically typed because they enforce type safety with runtime checks [27].</w:t>
        </w:r>
      </w:ins>
    </w:p>
    <w:p w14:paraId="326CB2E3" w14:textId="77777777" w:rsidR="008B1F13" w:rsidRDefault="008B1F13" w:rsidP="008B1F13">
      <w:pPr>
        <w:rPr>
          <w:ins w:id="284" w:author="Stephen Michell" w:date="2019-12-25T15:36:00Z"/>
        </w:rPr>
      </w:pPr>
      <w:ins w:id="285" w:author="Stephen Michell" w:date="2019-12-25T15:36:00Z">
        <w:r>
          <w:t>In practical terms, nearly every language falls short of being strongly typed (in an ideal sense) because of the inclusion of mechanisms to bypass type safety in particular circumstances. For that reason and because every language has a different type system, this description will focus on taking advantage of whatever features for type safety may be available in the chosen language.</w:t>
        </w:r>
      </w:ins>
    </w:p>
    <w:p w14:paraId="0F17737A" w14:textId="77777777" w:rsidR="008B1F13" w:rsidRDefault="008B1F13" w:rsidP="008B1F13">
      <w:pPr>
        <w:rPr>
          <w:ins w:id="286" w:author="Stephen Michell" w:date="2019-12-25T15:36:00Z"/>
        </w:rPr>
      </w:pPr>
      <w:ins w:id="287" w:author="Stephen Michell" w:date="2019-12-25T15:36:00Z">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ins>
    </w:p>
    <w:p w14:paraId="11B5CDF7" w14:textId="77777777" w:rsidR="008B1F13" w:rsidRPr="00582DA8" w:rsidRDefault="008B1F13" w:rsidP="008B1F13">
      <w:pPr>
        <w:ind w:left="403"/>
        <w:rPr>
          <w:ins w:id="288" w:author="Stephen Michell" w:date="2019-12-25T15:36:00Z"/>
          <w:rFonts w:ascii="Courier New" w:hAnsi="Courier New" w:cs="Courier New"/>
        </w:rPr>
      </w:pPr>
      <w:ins w:id="289" w:author="Stephen Michell" w:date="2019-12-25T15:36:00Z">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w:t>
        </w:r>
        <w:r>
          <w:rPr>
            <w:rFonts w:ascii="Courier New" w:hAnsi="Courier New" w:cs="Courier New"/>
          </w:rPr>
          <w:t xml:space="preserve"> </w:t>
        </w:r>
        <w:r w:rsidRPr="00582DA8">
          <w:rPr>
            <w:rFonts w:ascii="Courier New" w:hAnsi="Courier New" w:cs="Courier New"/>
          </w:rPr>
          <w:t>:</w:t>
        </w:r>
        <w:proofErr w:type="gramEnd"/>
        <w:r w:rsidRPr="00582DA8">
          <w:rPr>
            <w:rFonts w:ascii="Courier New" w:hAnsi="Courier New" w:cs="Courier New"/>
          </w:rPr>
          <w:t xml:space="preserve">= a + </w:t>
        </w:r>
        <w:proofErr w:type="spellStart"/>
        <w:r w:rsidRPr="00582DA8">
          <w:rPr>
            <w:rFonts w:ascii="Courier New" w:hAnsi="Courier New" w:cs="Courier New"/>
          </w:rPr>
          <w:t>i</w:t>
        </w:r>
        <w:proofErr w:type="spellEnd"/>
        <w:r w:rsidRPr="00582DA8">
          <w:rPr>
            <w:rFonts w:ascii="Courier New" w:hAnsi="Courier New" w:cs="Courier New"/>
          </w:rPr>
          <w:t>;</w:t>
        </w:r>
      </w:ins>
    </w:p>
    <w:p w14:paraId="06AB2A84" w14:textId="77777777" w:rsidR="008B1F13" w:rsidRDefault="008B1F13" w:rsidP="008B1F13">
      <w:pPr>
        <w:rPr>
          <w:ins w:id="290" w:author="Stephen Michell" w:date="2019-12-25T15:36:00Z"/>
        </w:rPr>
      </w:pPr>
      <w:ins w:id="291" w:author="Stephen Michell" w:date="2019-12-25T15:36:00Z">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xml:space="preserve">. If, on the other hand, the conversion must be specified by the program, for example, </w:t>
        </w:r>
      </w:ins>
    </w:p>
    <w:p w14:paraId="6F8ABCC0" w14:textId="77777777" w:rsidR="008B1F13" w:rsidRDefault="008B1F13" w:rsidP="008B1F13">
      <w:pPr>
        <w:rPr>
          <w:ins w:id="292" w:author="Stephen Michell" w:date="2019-12-25T15:36:00Z"/>
        </w:rPr>
      </w:pPr>
      <w:ins w:id="293" w:author="Stephen Michell" w:date="2019-12-25T15:36:00Z">
        <w:r>
          <w:t xml:space="preserve">         </w:t>
        </w:r>
        <w:proofErr w:type="gramStart"/>
        <w:r w:rsidRPr="009C104D">
          <w:rPr>
            <w:rFonts w:ascii="Courier New" w:hAnsi="Courier New"/>
          </w:rPr>
          <w:t>a :</w:t>
        </w:r>
        <w:proofErr w:type="gramEnd"/>
        <w:r w:rsidRPr="009C104D">
          <w:rPr>
            <w:rFonts w:ascii="Courier New" w:hAnsi="Courier New"/>
          </w:rPr>
          <w:t>= a + float(</w:t>
        </w:r>
        <w:proofErr w:type="spellStart"/>
        <w:r w:rsidRPr="009C104D">
          <w:rPr>
            <w:rFonts w:ascii="Courier New" w:hAnsi="Courier New"/>
          </w:rPr>
          <w:t>i</w:t>
        </w:r>
        <w:proofErr w:type="spellEnd"/>
        <w:r w:rsidRPr="009C104D">
          <w:rPr>
            <w:rFonts w:ascii="Courier New" w:hAnsi="Courier New"/>
          </w:rPr>
          <w:t>)</w:t>
        </w:r>
      </w:ins>
    </w:p>
    <w:p w14:paraId="387817CC" w14:textId="77777777" w:rsidR="008B1F13" w:rsidRDefault="008B1F13" w:rsidP="008B1F13">
      <w:pPr>
        <w:rPr>
          <w:ins w:id="294" w:author="Stephen Michell" w:date="2019-12-25T15:36:00Z"/>
        </w:rPr>
      </w:pPr>
      <w:ins w:id="295" w:author="Stephen Michell" w:date="2019-12-25T15:36:00Z">
        <w:r>
          <w:t xml:space="preserve"> then it is an </w:t>
        </w:r>
        <w:r w:rsidRPr="007642D6">
          <w:rPr>
            <w:i/>
          </w:rPr>
          <w:t>explicit</w:t>
        </w:r>
        <w:r>
          <w:rPr>
            <w:i/>
          </w:rPr>
          <w:t xml:space="preserve"> type</w:t>
        </w:r>
        <w:r w:rsidRPr="007642D6">
          <w:rPr>
            <w:i/>
          </w:rPr>
          <w:t xml:space="preserve"> conversion</w:t>
        </w:r>
        <w:r>
          <w:t>.</w:t>
        </w:r>
      </w:ins>
    </w:p>
    <w:p w14:paraId="7235C54C" w14:textId="77777777" w:rsidR="008B1F13" w:rsidRDefault="008B1F13" w:rsidP="008B1F13">
      <w:pPr>
        <w:rPr>
          <w:ins w:id="296" w:author="Stephen Michell" w:date="2019-12-25T15:36:00Z"/>
        </w:rPr>
      </w:pPr>
      <w:ins w:id="297" w:author="Stephen Michell" w:date="2019-12-25T15:36:00Z">
        <w:r>
          <w:t xml:space="preserve">Type </w:t>
        </w:r>
        <w:r w:rsidRPr="00BE6774">
          <w:rPr>
            <w:i/>
          </w:rPr>
          <w:t>equivalence</w:t>
        </w:r>
        <w:r>
          <w:t xml:space="preserve"> is the strictest form of type compatibility; two types are equivalent if they are compatible without using implicit or explicit conversion. </w:t>
        </w:r>
        <w:r w:rsidRPr="00BE6774">
          <w:t xml:space="preserve">Type equivalence is usually characterized in terms of </w:t>
        </w:r>
        <w:r w:rsidRPr="00CE6736">
          <w:rPr>
            <w:i/>
          </w:rPr>
          <w:t>name type equivalence</w:t>
        </w:r>
        <w:r>
          <w:rPr>
            <w:i/>
          </w:rPr>
          <w:fldChar w:fldCharType="begin"/>
        </w:r>
        <w:r>
          <w:instrText xml:space="preserve"> XE "</w:instrText>
        </w:r>
        <w:r w:rsidRPr="000F549E">
          <w:rPr>
            <w:i/>
          </w:rPr>
          <w:instrText>name type equivalence</w:instrText>
        </w:r>
        <w:r>
          <w:instrText xml:space="preserve">" </w:instrText>
        </w:r>
        <w:r>
          <w:rPr>
            <w:i/>
          </w:rPr>
          <w:fldChar w:fldCharType="end"/>
        </w:r>
        <w:r>
          <w:t xml:space="preserve">—two variables have the same type if they are declared in the same declaration or declarations that use the same type name—or </w:t>
        </w:r>
        <w:r w:rsidRPr="00CE6736">
          <w:rPr>
            <w:i/>
          </w:rPr>
          <w:t>structure type equivalence</w:t>
        </w:r>
        <w:r>
          <w:rPr>
            <w:i/>
          </w:rPr>
          <w:fldChar w:fldCharType="begin"/>
        </w:r>
        <w:r>
          <w:instrText xml:space="preserve"> XE "</w:instrText>
        </w:r>
        <w:r w:rsidRPr="000F549E">
          <w:rPr>
            <w:i/>
          </w:rPr>
          <w:instrText>structure type equivalence</w:instrText>
        </w:r>
        <w:r>
          <w:instrText xml:space="preserve">" </w:instrText>
        </w:r>
        <w:r>
          <w:rPr>
            <w:i/>
          </w:rPr>
          <w:fldChar w:fldCharType="end"/>
        </w:r>
        <w:r>
          <w:t>—two variables have the same type if they have identical structures. There are variations of these approaches and most languages use different combinations of them [28]. Therefore, a programmer skilled in one language may very well code inadvertent type errors when using a different language.</w:t>
        </w:r>
      </w:ins>
    </w:p>
    <w:p w14:paraId="13DEECCC" w14:textId="77777777" w:rsidR="008B1F13" w:rsidRDefault="008B1F13" w:rsidP="008B1F13">
      <w:pPr>
        <w:rPr>
          <w:ins w:id="298" w:author="Stephen Michell" w:date="2019-12-25T15:36:00Z"/>
        </w:rPr>
      </w:pPr>
      <w:ins w:id="299" w:author="Stephen Michell" w:date="2019-12-25T15:36:00Z">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w:t>
        </w:r>
        <w:r>
          <w:lastRenderedPageBreak/>
          <w:t>others at run-time. Obviously, compile-time checking is more valuable because it can catch errors that are not executed by a particular set of test cases.</w:t>
        </w:r>
      </w:ins>
    </w:p>
    <w:p w14:paraId="4BD09D76" w14:textId="77777777" w:rsidR="001D714D" w:rsidRDefault="008B1F13" w:rsidP="001D714D">
      <w:pPr>
        <w:rPr>
          <w:ins w:id="300" w:author="Stephen Michell" w:date="2019-12-26T11:22:00Z"/>
        </w:rPr>
      </w:pPr>
      <w:ins w:id="301" w:author="Stephen Michell" w:date="2019-12-25T15:36:00Z">
        <w:r>
          <w:t xml:space="preserve">   </w:t>
        </w:r>
      </w:ins>
      <w:ins w:id="302" w:author="Stephen Michell" w:date="2019-12-26T11:22:00Z">
        <w:r w:rsidR="001D714D">
          <w:t xml:space="preserve">Making the most use of the type system of a language is useful in two ways. First, data conversions always bear the risk of changing the value. For example, a conversion from integer to float risks the loss of significant digits while the inverse conversion risks the loss of any fractional value. </w:t>
        </w:r>
        <w:r w:rsidR="001D714D" w:rsidRPr="004B46B6">
          <w:t>Conversion of an integer value from a type with a longer representation to a type with a shorter representation risks the loss of significant digits.</w:t>
        </w:r>
        <w:r w:rsidR="001D714D">
          <w:t xml:space="preserve"> </w:t>
        </w:r>
        <w:r w:rsidR="001D714D" w:rsidRPr="004B46B6">
          <w:t>This can produce particularly puzzling results if the value is used to index an array.</w:t>
        </w:r>
        <w:r w:rsidR="001D714D">
          <w:t xml:space="preserve"> </w:t>
        </w:r>
        <w:r w:rsidR="001D714D" w:rsidRPr="004B46B6">
          <w:t>Conversion of a floating-point value from a type with a longer representation to a type with a shorter representation risks the loss of precision.</w:t>
        </w:r>
        <w:r w:rsidR="001D714D">
          <w:t xml:space="preserve"> </w:t>
        </w:r>
        <w:r w:rsidR="001D714D" w:rsidRPr="004B46B6">
          <w:t>This can be particularly severe in computations where the number of calculations increases as a power of the problem size. (It should be noted that similar surprises can occur when an application is retargeted to a machine with different representations of numeric values.)</w:t>
        </w:r>
      </w:ins>
    </w:p>
    <w:p w14:paraId="1D35A6B0" w14:textId="77777777" w:rsidR="001D714D" w:rsidRDefault="001D714D" w:rsidP="001D714D">
      <w:pPr>
        <w:rPr>
          <w:ins w:id="303" w:author="Stephen Michell" w:date="2019-12-26T11:22:00Z"/>
        </w:rPr>
      </w:pPr>
      <w:ins w:id="304" w:author="Stephen Michell" w:date="2019-12-26T11:22:00Z">
        <w:r>
          <w:t>Second, a programmer can use the type system to increase the probability of catching design errors or coding blunders. For example, the following Ada</w:t>
        </w:r>
        <w:r>
          <w:fldChar w:fldCharType="begin"/>
        </w:r>
        <w:r>
          <w:instrText xml:space="preserve"> XE "</w:instrText>
        </w:r>
        <w:r w:rsidRPr="008855DA">
          <w:instrText>Ada</w:instrText>
        </w:r>
        <w:r>
          <w:instrText xml:space="preserve">" </w:instrText>
        </w:r>
        <w:r>
          <w:fldChar w:fldCharType="end"/>
        </w:r>
        <w:r>
          <w:t xml:space="preserve"> fragment declares two distinct floating-point types:</w:t>
        </w:r>
      </w:ins>
    </w:p>
    <w:p w14:paraId="2E487A37" w14:textId="491B1A35" w:rsidR="001D714D" w:rsidRDefault="001D714D" w:rsidP="001D714D">
      <w:pPr>
        <w:rPr>
          <w:ins w:id="305" w:author="Stephen Michell" w:date="2019-12-31T13:54:00Z"/>
          <w:rFonts w:ascii="Courier New" w:hAnsi="Courier New" w:cs="Courier New"/>
          <w:sz w:val="20"/>
          <w:szCs w:val="20"/>
        </w:rPr>
      </w:pPr>
      <w:ins w:id="306" w:author="Stephen Michell" w:date="2019-12-26T11:22:00Z">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ins>
    </w:p>
    <w:p w14:paraId="2FC92C16" w14:textId="3880F4B0" w:rsidR="001A387D" w:rsidRDefault="001A387D" w:rsidP="00501EEF">
      <w:pPr>
        <w:ind w:left="403"/>
        <w:rPr>
          <w:ins w:id="307" w:author="Stephen Michell" w:date="2019-12-31T13:57:00Z"/>
          <w:rFonts w:ascii="Courier New" w:hAnsi="Courier New" w:cs="Courier New"/>
          <w:sz w:val="20"/>
          <w:szCs w:val="20"/>
        </w:rPr>
      </w:pPr>
      <w:ins w:id="308" w:author="Stephen Michell" w:date="2019-12-31T13:54:00Z">
        <w:r>
          <w:rPr>
            <w:rFonts w:ascii="Courier New" w:hAnsi="Courier New" w:cs="Courier New"/>
            <w:sz w:val="20"/>
            <w:szCs w:val="20"/>
          </w:rPr>
          <w:t xml:space="preserve">function </w:t>
        </w:r>
      </w:ins>
      <w:proofErr w:type="spellStart"/>
      <w:ins w:id="309" w:author="Stephen Michell" w:date="2019-12-31T13:55:00Z">
        <w:r w:rsidR="00501EEF">
          <w:rPr>
            <w:rFonts w:ascii="Courier New" w:hAnsi="Courier New" w:cs="Courier New"/>
            <w:sz w:val="20"/>
            <w:szCs w:val="20"/>
          </w:rPr>
          <w:t>Convert_To_</w:t>
        </w:r>
        <w:proofErr w:type="gramStart"/>
        <w:r w:rsidR="00501EEF">
          <w:rPr>
            <w:rFonts w:ascii="Courier New" w:hAnsi="Courier New" w:cs="Courier New"/>
            <w:sz w:val="20"/>
            <w:szCs w:val="20"/>
          </w:rPr>
          <w:t>Fahrenheit</w:t>
        </w:r>
        <w:proofErr w:type="spellEnd"/>
        <w:r w:rsidR="00501EEF">
          <w:rPr>
            <w:rFonts w:ascii="Courier New" w:hAnsi="Courier New" w:cs="Courier New"/>
            <w:sz w:val="20"/>
            <w:szCs w:val="20"/>
          </w:rPr>
          <w:t>( C</w:t>
        </w:r>
        <w:proofErr w:type="gramEnd"/>
        <w:r w:rsidR="00501EEF">
          <w:rPr>
            <w:rFonts w:ascii="Courier New" w:hAnsi="Courier New" w:cs="Courier New"/>
            <w:sz w:val="20"/>
            <w:szCs w:val="20"/>
          </w:rPr>
          <w:t xml:space="preserve"> : </w:t>
        </w:r>
        <w:proofErr w:type="spellStart"/>
        <w:r w:rsidR="00501EEF">
          <w:rPr>
            <w:rFonts w:ascii="Courier New" w:hAnsi="Courier New" w:cs="Courier New"/>
            <w:sz w:val="20"/>
            <w:szCs w:val="20"/>
          </w:rPr>
          <w:t>Celcius</w:t>
        </w:r>
        <w:proofErr w:type="spellEnd"/>
        <w:r w:rsidR="00501EEF">
          <w:rPr>
            <w:rFonts w:ascii="Courier New" w:hAnsi="Courier New" w:cs="Courier New"/>
            <w:sz w:val="20"/>
            <w:szCs w:val="20"/>
          </w:rPr>
          <w:t xml:space="preserve">) return Fahrenheit is </w:t>
        </w:r>
      </w:ins>
      <w:ins w:id="310" w:author="Stephen Michell" w:date="2019-12-31T13:56:00Z">
        <w:r w:rsidR="00501EEF">
          <w:rPr>
            <w:rFonts w:ascii="Courier New" w:hAnsi="Courier New" w:cs="Courier New"/>
            <w:sz w:val="20"/>
            <w:szCs w:val="20"/>
          </w:rPr>
          <w:br/>
          <w:t xml:space="preserve">   </w:t>
        </w:r>
      </w:ins>
      <w:ins w:id="311" w:author="Stephen Michell" w:date="2019-12-31T13:55:00Z">
        <w:r w:rsidR="00501EEF">
          <w:rPr>
            <w:rFonts w:ascii="Courier New" w:hAnsi="Courier New" w:cs="Courier New"/>
            <w:sz w:val="20"/>
            <w:szCs w:val="20"/>
          </w:rPr>
          <w:t>re</w:t>
        </w:r>
      </w:ins>
      <w:ins w:id="312" w:author="Stephen Michell" w:date="2019-12-31T13:56:00Z">
        <w:r w:rsidR="00501EEF">
          <w:rPr>
            <w:rFonts w:ascii="Courier New" w:hAnsi="Courier New" w:cs="Courier New"/>
            <w:sz w:val="20"/>
            <w:szCs w:val="20"/>
          </w:rPr>
          <w:t>turn 9 * C /5 +32</w:t>
        </w:r>
      </w:ins>
      <w:ins w:id="313" w:author="Stephen Michell" w:date="2019-12-31T13:57:00Z">
        <w:r w:rsidR="00501EEF">
          <w:rPr>
            <w:rFonts w:ascii="Courier New" w:hAnsi="Courier New" w:cs="Courier New"/>
            <w:sz w:val="20"/>
            <w:szCs w:val="20"/>
          </w:rPr>
          <w:t>;</w:t>
        </w:r>
      </w:ins>
    </w:p>
    <w:p w14:paraId="4637E425" w14:textId="29E7ADDE" w:rsidR="00501EEF" w:rsidRPr="00226923" w:rsidRDefault="00501EEF" w:rsidP="00501EEF">
      <w:pPr>
        <w:ind w:left="403"/>
        <w:rPr>
          <w:ins w:id="314" w:author="Stephen Michell" w:date="2019-12-26T11:22:00Z"/>
          <w:rFonts w:ascii="Courier New" w:hAnsi="Courier New" w:cs="Courier New"/>
          <w:sz w:val="20"/>
          <w:szCs w:val="20"/>
        </w:rPr>
        <w:pPrChange w:id="315" w:author="Stephen Michell" w:date="2019-12-31T13:56:00Z">
          <w:pPr/>
        </w:pPrChange>
      </w:pPr>
      <w:ins w:id="316" w:author="Stephen Michell" w:date="2019-12-31T13:57:00Z">
        <w:r>
          <w:rPr>
            <w:rFonts w:ascii="Courier New" w:hAnsi="Courier New" w:cs="Courier New"/>
            <w:sz w:val="20"/>
            <w:szCs w:val="20"/>
          </w:rPr>
          <w:t xml:space="preserve">function </w:t>
        </w:r>
        <w:proofErr w:type="spellStart"/>
        <w:r>
          <w:rPr>
            <w:rFonts w:ascii="Courier New" w:hAnsi="Courier New" w:cs="Courier New"/>
            <w:sz w:val="20"/>
            <w:szCs w:val="20"/>
          </w:rPr>
          <w:t>Convert_To_</w:t>
        </w:r>
        <w:proofErr w:type="gramStart"/>
        <w:r>
          <w:rPr>
            <w:rFonts w:ascii="Courier New" w:hAnsi="Courier New" w:cs="Courier New"/>
            <w:sz w:val="20"/>
            <w:szCs w:val="20"/>
          </w:rPr>
          <w:t>Celcius</w:t>
        </w:r>
        <w:proofErr w:type="spellEnd"/>
        <w:r>
          <w:rPr>
            <w:rFonts w:ascii="Courier New" w:hAnsi="Courier New" w:cs="Courier New"/>
            <w:sz w:val="20"/>
            <w:szCs w:val="20"/>
          </w:rPr>
          <w:t xml:space="preserve">( </w:t>
        </w:r>
        <w:r>
          <w:rPr>
            <w:rFonts w:ascii="Courier New" w:hAnsi="Courier New" w:cs="Courier New"/>
            <w:sz w:val="20"/>
            <w:szCs w:val="20"/>
          </w:rPr>
          <w:t>F</w:t>
        </w:r>
        <w:proofErr w:type="gramEnd"/>
        <w:r>
          <w:rPr>
            <w:rFonts w:ascii="Courier New" w:hAnsi="Courier New" w:cs="Courier New"/>
            <w:sz w:val="20"/>
            <w:szCs w:val="20"/>
          </w:rPr>
          <w:t xml:space="preserve"> : </w:t>
        </w:r>
      </w:ins>
      <w:ins w:id="317" w:author="Stephen Michell" w:date="2019-12-31T13:58:00Z">
        <w:r>
          <w:rPr>
            <w:rFonts w:ascii="Courier New" w:hAnsi="Courier New" w:cs="Courier New"/>
            <w:sz w:val="20"/>
            <w:szCs w:val="20"/>
          </w:rPr>
          <w:t>Fahrenheit</w:t>
        </w:r>
      </w:ins>
      <w:ins w:id="318" w:author="Stephen Michell" w:date="2019-12-31T13:57:00Z">
        <w:r>
          <w:rPr>
            <w:rFonts w:ascii="Courier New" w:hAnsi="Courier New" w:cs="Courier New"/>
            <w:sz w:val="20"/>
            <w:szCs w:val="20"/>
          </w:rPr>
          <w:t xml:space="preserve">) return </w:t>
        </w:r>
      </w:ins>
      <w:proofErr w:type="spellStart"/>
      <w:ins w:id="319" w:author="Stephen Michell" w:date="2019-12-31T13:58:00Z">
        <w:r>
          <w:rPr>
            <w:rFonts w:ascii="Courier New" w:hAnsi="Courier New" w:cs="Courier New"/>
            <w:sz w:val="20"/>
            <w:szCs w:val="20"/>
          </w:rPr>
          <w:t>Celcius</w:t>
        </w:r>
        <w:proofErr w:type="spellEnd"/>
        <w:r>
          <w:rPr>
            <w:rFonts w:ascii="Courier New" w:hAnsi="Courier New" w:cs="Courier New"/>
            <w:sz w:val="20"/>
            <w:szCs w:val="20"/>
          </w:rPr>
          <w:t xml:space="preserve"> </w:t>
        </w:r>
      </w:ins>
      <w:ins w:id="320" w:author="Stephen Michell" w:date="2019-12-31T13:57:00Z">
        <w:r>
          <w:rPr>
            <w:rFonts w:ascii="Courier New" w:hAnsi="Courier New" w:cs="Courier New"/>
            <w:sz w:val="20"/>
            <w:szCs w:val="20"/>
          </w:rPr>
          <w:t xml:space="preserve">is </w:t>
        </w:r>
        <w:r>
          <w:rPr>
            <w:rFonts w:ascii="Courier New" w:hAnsi="Courier New" w:cs="Courier New"/>
            <w:sz w:val="20"/>
            <w:szCs w:val="20"/>
          </w:rPr>
          <w:br/>
          <w:t xml:space="preserve">   return </w:t>
        </w:r>
      </w:ins>
      <w:ins w:id="321" w:author="Stephen Michell" w:date="2019-12-31T14:00:00Z">
        <w:r>
          <w:rPr>
            <w:rFonts w:ascii="Courier New" w:hAnsi="Courier New" w:cs="Courier New"/>
            <w:sz w:val="20"/>
            <w:szCs w:val="20"/>
          </w:rPr>
          <w:t>(F – 32) *</w:t>
        </w:r>
      </w:ins>
      <w:ins w:id="322" w:author="Stephen Michell" w:date="2019-12-31T13:57:00Z">
        <w:r>
          <w:rPr>
            <w:rFonts w:ascii="Courier New" w:hAnsi="Courier New" w:cs="Courier New"/>
            <w:sz w:val="20"/>
            <w:szCs w:val="20"/>
          </w:rPr>
          <w:t xml:space="preserve"> 5</w:t>
        </w:r>
      </w:ins>
      <w:ins w:id="323" w:author="Stephen Michell" w:date="2019-12-31T13:59:00Z">
        <w:r>
          <w:rPr>
            <w:rFonts w:ascii="Courier New" w:hAnsi="Courier New" w:cs="Courier New"/>
            <w:sz w:val="20"/>
            <w:szCs w:val="20"/>
          </w:rPr>
          <w:t xml:space="preserve"> / </w:t>
        </w:r>
      </w:ins>
      <w:ins w:id="324" w:author="Stephen Michell" w:date="2019-12-31T14:00:00Z">
        <w:r>
          <w:rPr>
            <w:rFonts w:ascii="Courier New" w:hAnsi="Courier New" w:cs="Courier New"/>
            <w:sz w:val="20"/>
            <w:szCs w:val="20"/>
          </w:rPr>
          <w:t>9</w:t>
        </w:r>
      </w:ins>
      <w:ins w:id="325" w:author="Stephen Michell" w:date="2019-12-31T13:57:00Z">
        <w:r>
          <w:rPr>
            <w:rFonts w:ascii="Courier New" w:hAnsi="Courier New" w:cs="Courier New"/>
            <w:sz w:val="20"/>
            <w:szCs w:val="20"/>
          </w:rPr>
          <w:t>;</w:t>
        </w:r>
      </w:ins>
    </w:p>
    <w:p w14:paraId="2D856660" w14:textId="6B4ADC33" w:rsidR="001D714D" w:rsidRDefault="001D714D" w:rsidP="001D714D">
      <w:pPr>
        <w:rPr>
          <w:ins w:id="326" w:author="Stephen Michell" w:date="2019-12-26T11:22:00Z"/>
        </w:rPr>
      </w:pPr>
      <w:ins w:id="327" w:author="Stephen Michell" w:date="2019-12-26T11:22:00Z">
        <w:r>
          <w:t xml:space="preserve">The declaration makes it impossible to add a value of type Celsius to a value of type Fahrenheit without explicit conversion. Even explicit conversions also require additional numeric calculations that respect the relationship of the real-world units being converted. For </w:t>
        </w:r>
        <w:proofErr w:type="gramStart"/>
        <w:r>
          <w:t>example</w:t>
        </w:r>
        <w:proofErr w:type="gramEnd"/>
        <w:r>
          <w:t xml:space="preserve"> </w:t>
        </w:r>
      </w:ins>
      <w:ins w:id="328" w:author="Stephen Michell" w:date="2019-12-31T14:02:00Z">
        <w:r w:rsidR="00501EEF">
          <w:t xml:space="preserve">the above code forbids the direct conversion between any object of type Fahrenheit and an object of type </w:t>
        </w:r>
        <w:proofErr w:type="spellStart"/>
        <w:r w:rsidR="00501EEF">
          <w:t>Celius</w:t>
        </w:r>
        <w:proofErr w:type="spellEnd"/>
        <w:r w:rsidR="00501EEF">
          <w:t xml:space="preserve">, </w:t>
        </w:r>
      </w:ins>
      <w:ins w:id="329" w:author="Stephen Michell" w:date="2019-12-31T14:03:00Z">
        <w:r w:rsidR="00501EEF">
          <w:t>except by calling the associated conversion routine which performs the correct mathematical calculation.</w:t>
        </w:r>
      </w:ins>
    </w:p>
    <w:p w14:paraId="71B534E8" w14:textId="77777777" w:rsidR="001D714D" w:rsidRDefault="001D714D" w:rsidP="001D714D">
      <w:pPr>
        <w:rPr>
          <w:ins w:id="330" w:author="Stephen Michell" w:date="2019-12-26T11:22:00Z"/>
        </w:rPr>
      </w:pPr>
      <w:ins w:id="331" w:author="Stephen Michell" w:date="2019-12-26T11:22:00Z">
        <w:r>
          <w:t xml:space="preserve"> As another example, the following Pascal code </w:t>
        </w:r>
      </w:ins>
    </w:p>
    <w:p w14:paraId="4FBBA5C9" w14:textId="77777777" w:rsidR="001D714D" w:rsidRDefault="001D714D" w:rsidP="001D714D">
      <w:pPr>
        <w:rPr>
          <w:ins w:id="332" w:author="Stephen Michell" w:date="2019-12-26T11:22:00Z"/>
        </w:rPr>
      </w:pPr>
      <w:ins w:id="333" w:author="Stephen Michell" w:date="2019-12-26T11:22:00Z">
        <w:r>
          <w:tab/>
          <w:t xml:space="preserve">type </w:t>
        </w:r>
        <w:proofErr w:type="spellStart"/>
        <w:r>
          <w:t>AltitudeInFeet</w:t>
        </w:r>
        <w:proofErr w:type="spellEnd"/>
        <w:r>
          <w:t xml:space="preserve"> = -</w:t>
        </w:r>
        <w:proofErr w:type="gramStart"/>
        <w:r>
          <w:t>1500..</w:t>
        </w:r>
        <w:proofErr w:type="gramEnd"/>
        <w:r>
          <w:t xml:space="preserve"> 45000;</w:t>
        </w:r>
      </w:ins>
    </w:p>
    <w:p w14:paraId="21392BD9" w14:textId="1B92FEF2" w:rsidR="008B1F13" w:rsidRPr="00CE6736" w:rsidRDefault="001D714D" w:rsidP="001D714D">
      <w:pPr>
        <w:rPr>
          <w:ins w:id="334" w:author="Stephen Michell" w:date="2019-12-25T15:36:00Z"/>
        </w:rPr>
      </w:pPr>
      <w:ins w:id="335" w:author="Stephen Michell" w:date="2019-12-26T11:22:00Z">
        <w:r>
          <w:t xml:space="preserve">defines the operating range of a plane and lets the compiler decide on the appropriate underlying representation in contrast to a predefined type </w:t>
        </w:r>
        <w:r w:rsidRPr="006D2F95">
          <w:rPr>
            <w:rFonts w:ascii="Courier New" w:hAnsi="Courier New" w:cs="Courier New"/>
            <w:sz w:val="20"/>
            <w:szCs w:val="20"/>
          </w:rPr>
          <w:t>integer</w:t>
        </w:r>
        <w:r>
          <w:t xml:space="preserve"> which might be represented in 16 bits (insufficient for the purpose) or 32 bits, depending on the target </w:t>
        </w:r>
        <w:proofErr w:type="spellStart"/>
        <w:proofErr w:type="gramStart"/>
        <w:r>
          <w:t>architecture.</w:t>
        </w:r>
      </w:ins>
      <w:ins w:id="336" w:author="Stephen Michell" w:date="2019-12-27T14:22:00Z">
        <w:r w:rsidR="00632813">
          <w:t>œ</w:t>
        </w:r>
      </w:ins>
      <w:proofErr w:type="spellEnd"/>
      <w:proofErr w:type="gramEnd"/>
    </w:p>
    <w:p w14:paraId="76A9DF9F" w14:textId="3809B8FB" w:rsidR="00A32382" w:rsidRPr="004B4DB0" w:rsidDel="008B1F13" w:rsidRDefault="00A32382" w:rsidP="00A32382">
      <w:pPr>
        <w:rPr>
          <w:del w:id="337" w:author="Stephen Michell" w:date="2019-12-25T15:36:00Z"/>
        </w:rPr>
      </w:pPr>
      <w:del w:id="338" w:author="Stephen Michell" w:date="2019-12-25T15:36:00Z">
        <w:r w:rsidDel="008B1F13">
          <w:delText>When data values are converted from one data type to another, even when done intentionally, unexpected results can occur.</w:delText>
        </w:r>
      </w:del>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pPr>
        <w:spacing w:after="0"/>
      </w:pPr>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pPr>
        <w:spacing w:after="0"/>
      </w:pPr>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pPr>
        <w:spacing w:after="0"/>
      </w:pPr>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02BB0354" w:rsidR="00A32382" w:rsidRDefault="00A32382" w:rsidP="00A32382">
      <w:pPr>
        <w:pStyle w:val="Heading3"/>
        <w:rPr>
          <w:ins w:id="339" w:author="Stephen Michell" w:date="2019-12-25T15:36:00Z"/>
        </w:rPr>
      </w:pPr>
      <w:r>
        <w:lastRenderedPageBreak/>
        <w:t>6.</w:t>
      </w:r>
      <w:r w:rsidR="006D2B9D">
        <w:t>2</w:t>
      </w:r>
      <w:r w:rsidRPr="000F6B54">
        <w:t>.3</w:t>
      </w:r>
      <w:r w:rsidR="00142882">
        <w:t xml:space="preserve"> </w:t>
      </w:r>
      <w:r w:rsidRPr="000F6B54">
        <w:t>Mechanism of failure</w:t>
      </w:r>
    </w:p>
    <w:p w14:paraId="4F9B9A10" w14:textId="31EE917B" w:rsidR="008B1F13" w:rsidRPr="009715A0" w:rsidRDefault="008B1F13" w:rsidP="008B1F13">
      <w:pPr>
        <w:rPr>
          <w:ins w:id="340" w:author="Stephen Michell" w:date="2019-12-31T14:04:00Z"/>
          <w:rPrChange w:id="341" w:author="Stephen Michell" w:date="2019-12-31T14:05:00Z">
            <w:rPr>
              <w:ins w:id="342" w:author="Stephen Michell" w:date="2019-12-31T14:04:00Z"/>
              <w:i/>
            </w:rPr>
          </w:rPrChange>
        </w:rPr>
      </w:pPr>
      <w:ins w:id="343" w:author="Stephen Michell" w:date="2019-12-25T15:38:00Z">
        <w:r w:rsidRPr="008B1F13">
          <w:rPr>
            <w:i/>
            <w:rPrChange w:id="344" w:author="Stephen Michell" w:date="2019-12-25T15:38:00Z">
              <w:rPr/>
            </w:rPrChange>
          </w:rPr>
          <w:t xml:space="preserve">Discussion of failures that occur </w:t>
        </w:r>
        <w:r>
          <w:rPr>
            <w:i/>
          </w:rPr>
          <w:t xml:space="preserve">when </w:t>
        </w:r>
      </w:ins>
      <w:ins w:id="345" w:author="Stephen Michell" w:date="2019-12-25T15:39:00Z">
        <w:r>
          <w:rPr>
            <w:i/>
          </w:rPr>
          <w:t>the model of a feature is not followed, such as addin</w:t>
        </w:r>
      </w:ins>
      <w:ins w:id="346" w:author="Stephen Michell" w:date="2019-12-26T11:22:00Z">
        <w:r w:rsidR="00BD765F">
          <w:rPr>
            <w:i/>
          </w:rPr>
          <w:t>g</w:t>
        </w:r>
      </w:ins>
      <w:ins w:id="347" w:author="Stephen Michell" w:date="2019-12-25T15:39:00Z">
        <w:r>
          <w:rPr>
            <w:i/>
          </w:rPr>
          <w:t xml:space="preserve"> two enumeration values, </w:t>
        </w:r>
      </w:ins>
    </w:p>
    <w:p w14:paraId="284FE664" w14:textId="479E1B79" w:rsidR="00501EEF" w:rsidRDefault="00501EEF" w:rsidP="008B1F13">
      <w:pPr>
        <w:rPr>
          <w:ins w:id="348" w:author="Stephen Michell" w:date="2020-01-02T11:57:00Z"/>
        </w:rPr>
      </w:pPr>
      <w:ins w:id="349" w:author="Stephen Michell" w:date="2019-12-31T14:04:00Z">
        <w:r w:rsidRPr="009715A0">
          <w:rPr>
            <w:rPrChange w:id="350" w:author="Stephen Michell" w:date="2019-12-31T14:05:00Z">
              <w:rPr>
                <w:i/>
              </w:rPr>
            </w:rPrChange>
          </w:rPr>
          <w:t>In the under</w:t>
        </w:r>
      </w:ins>
      <w:ins w:id="351" w:author="Stephen Michell" w:date="2019-12-31T14:05:00Z">
        <w:r w:rsidRPr="009715A0">
          <w:rPr>
            <w:rPrChange w:id="352" w:author="Stephen Michell" w:date="2019-12-31T14:05:00Z">
              <w:rPr>
                <w:i/>
              </w:rPr>
            </w:rPrChange>
          </w:rPr>
          <w:t xml:space="preserve">lying computer memory and </w:t>
        </w:r>
        <w:r w:rsidR="009715A0" w:rsidRPr="009715A0">
          <w:rPr>
            <w:rPrChange w:id="353" w:author="Stephen Michell" w:date="2019-12-31T14:05:00Z">
              <w:rPr>
                <w:i/>
              </w:rPr>
            </w:rPrChange>
          </w:rPr>
          <w:t>central processing unit, every memory location is considered to be a</w:t>
        </w:r>
      </w:ins>
      <w:ins w:id="354" w:author="Stephen Michell" w:date="2019-12-31T14:06:00Z">
        <w:r w:rsidR="009715A0">
          <w:t xml:space="preserve"> </w:t>
        </w:r>
      </w:ins>
      <w:ins w:id="355" w:author="Stephen Michell" w:date="2019-12-31T14:05:00Z">
        <w:r w:rsidR="009715A0" w:rsidRPr="009715A0">
          <w:rPr>
            <w:rPrChange w:id="356" w:author="Stephen Michell" w:date="2019-12-31T14:05:00Z">
              <w:rPr>
                <w:i/>
              </w:rPr>
            </w:rPrChange>
          </w:rPr>
          <w:t xml:space="preserve">numeric type </w:t>
        </w:r>
      </w:ins>
      <w:ins w:id="357" w:author="Stephen Michell" w:date="2019-12-31T14:06:00Z">
        <w:r w:rsidR="009715A0">
          <w:t>or an address type and the values that they contain can be added, subtracted, multipli</w:t>
        </w:r>
      </w:ins>
      <w:ins w:id="358" w:author="Stephen Michell" w:date="2019-12-31T14:07:00Z">
        <w:r w:rsidR="009715A0">
          <w:t xml:space="preserve">ed, divided or used to reference or offset a reference to a memory location. </w:t>
        </w:r>
      </w:ins>
      <w:ins w:id="359" w:author="Stephen Michell" w:date="2019-12-31T14:08:00Z">
        <w:r w:rsidR="009715A0">
          <w:t xml:space="preserve">The objects created in a typical program, however, </w:t>
        </w:r>
      </w:ins>
      <w:ins w:id="360" w:author="Stephen Michell" w:date="2019-12-31T14:09:00Z">
        <w:r w:rsidR="009715A0">
          <w:t xml:space="preserve">represent real-world objects such as </w:t>
        </w:r>
      </w:ins>
      <w:ins w:id="361" w:author="Stephen Michell" w:date="2019-12-31T14:10:00Z">
        <w:r w:rsidR="009715A0">
          <w:t>a name, a classification, a location, and sometimes a num</w:t>
        </w:r>
      </w:ins>
      <w:ins w:id="362" w:author="Stephen Michell" w:date="2019-12-31T14:11:00Z">
        <w:r w:rsidR="009715A0">
          <w:t>eric value such as age, weight, income, etc.</w:t>
        </w:r>
      </w:ins>
      <w:ins w:id="363" w:author="Stephen Michell" w:date="2019-12-31T14:12:00Z">
        <w:r w:rsidR="009715A0">
          <w:t xml:space="preserve"> It is as important for a program to prevent the erroneous manipulation of non-numeric</w:t>
        </w:r>
      </w:ins>
      <w:ins w:id="364" w:author="Stephen Michell" w:date="2019-12-31T14:13:00Z">
        <w:r w:rsidR="009715A0">
          <w:t xml:space="preserve"> quantities as it is the correct calculations on numeric values.</w:t>
        </w:r>
      </w:ins>
    </w:p>
    <w:p w14:paraId="1790D510" w14:textId="41C1B5F5" w:rsidR="00D00C5C" w:rsidRDefault="004B5EF3" w:rsidP="008B1F13">
      <w:pPr>
        <w:rPr>
          <w:ins w:id="365" w:author="Stephen Michell" w:date="2020-01-02T12:01:00Z"/>
        </w:rPr>
      </w:pPr>
      <w:ins w:id="366" w:author="Stephen Michell" w:date="2020-01-02T11:58:00Z">
        <w:r>
          <w:t>Most failures</w:t>
        </w:r>
      </w:ins>
      <w:ins w:id="367" w:author="Stephen Michell" w:date="2020-01-02T11:59:00Z">
        <w:r>
          <w:t xml:space="preserve"> that occur because of misuse of the type system result from mistakes </w:t>
        </w:r>
      </w:ins>
      <w:ins w:id="368" w:author="Stephen Michell" w:date="2020-01-02T12:00:00Z">
        <w:r>
          <w:t xml:space="preserve">in the program that result in security or safety failures, not attacks from </w:t>
        </w:r>
      </w:ins>
      <w:ins w:id="369" w:author="Stephen Michell" w:date="2020-01-02T12:01:00Z">
        <w:r>
          <w:t>external sources. For example:</w:t>
        </w:r>
      </w:ins>
    </w:p>
    <w:p w14:paraId="3F6E51D8" w14:textId="39D6C6C2" w:rsidR="004B5EF3" w:rsidRDefault="004B5EF3" w:rsidP="004B5EF3">
      <w:pPr>
        <w:pStyle w:val="ListParagraph"/>
        <w:numPr>
          <w:ilvl w:val="0"/>
          <w:numId w:val="239"/>
        </w:numPr>
        <w:rPr>
          <w:ins w:id="370" w:author="Stephen Michell" w:date="2020-01-02T12:06:00Z"/>
        </w:rPr>
      </w:pPr>
      <w:ins w:id="371" w:author="Stephen Michell" w:date="2020-01-02T12:01:00Z">
        <w:r>
          <w:t xml:space="preserve">When the typing system permits </w:t>
        </w:r>
      </w:ins>
      <w:ins w:id="372" w:author="Stephen Michell" w:date="2020-01-02T12:03:00Z">
        <w:r>
          <w:t xml:space="preserve">arithmetic on </w:t>
        </w:r>
      </w:ins>
      <w:ins w:id="373" w:author="Stephen Michell" w:date="2020-01-02T12:04:00Z">
        <w:r>
          <w:t xml:space="preserve">objects of </w:t>
        </w:r>
      </w:ins>
      <w:ins w:id="374" w:author="Stephen Michell" w:date="2020-01-02T12:03:00Z">
        <w:r>
          <w:t xml:space="preserve">non-arithmetic </w:t>
        </w:r>
      </w:ins>
      <w:ins w:id="375" w:author="Stephen Michell" w:date="2020-01-02T12:04:00Z">
        <w:r>
          <w:t xml:space="preserve">types, such as character or enumerations, then </w:t>
        </w:r>
      </w:ins>
      <w:ins w:id="376" w:author="Stephen Michell" w:date="2020-01-02T12:05:00Z">
        <w:r>
          <w:t xml:space="preserve">illegal values are often </w:t>
        </w:r>
      </w:ins>
      <w:ins w:id="377" w:author="Stephen Michell" w:date="2020-01-02T13:46:00Z">
        <w:r w:rsidR="00011E1C">
          <w:t>generated,</w:t>
        </w:r>
      </w:ins>
      <w:ins w:id="378" w:author="Stephen Michell" w:date="2020-01-02T12:05:00Z">
        <w:r>
          <w:t xml:space="preserve"> and the resulting errors are pr</w:t>
        </w:r>
      </w:ins>
      <w:ins w:id="379" w:author="Stephen Michell" w:date="2020-01-02T12:06:00Z">
        <w:r>
          <w:t>opagated (see 6.5);</w:t>
        </w:r>
      </w:ins>
    </w:p>
    <w:p w14:paraId="72690146" w14:textId="5D6F7C90" w:rsidR="005F0BB4" w:rsidRDefault="004B5EF3" w:rsidP="004B5EF3">
      <w:pPr>
        <w:pStyle w:val="ListParagraph"/>
        <w:numPr>
          <w:ilvl w:val="0"/>
          <w:numId w:val="239"/>
        </w:numPr>
        <w:rPr>
          <w:ins w:id="380" w:author="Stephen Michell" w:date="2020-01-02T12:10:00Z"/>
        </w:rPr>
      </w:pPr>
      <w:ins w:id="381" w:author="Stephen Michell" w:date="2020-01-02T12:06:00Z">
        <w:r>
          <w:t xml:space="preserve">When numeric objects </w:t>
        </w:r>
      </w:ins>
      <w:ins w:id="382" w:author="Stephen Michell" w:date="2020-01-02T12:07:00Z">
        <w:r>
          <w:t xml:space="preserve">from distinct classes (such as </w:t>
        </w:r>
        <w:r w:rsidR="005F0BB4">
          <w:t xml:space="preserve">feet and meters) are </w:t>
        </w:r>
      </w:ins>
      <w:ins w:id="383" w:author="Stephen Michell" w:date="2020-01-02T12:08:00Z">
        <w:r w:rsidR="005F0BB4">
          <w:t>manipulated, there is a risk that conversion factors are not correctly a</w:t>
        </w:r>
      </w:ins>
      <w:ins w:id="384" w:author="Stephen Michell" w:date="2020-01-02T12:09:00Z">
        <w:r w:rsidR="005F0BB4">
          <w:t>pplied, resulting in real-world errors and potential crashes</w:t>
        </w:r>
      </w:ins>
      <w:ins w:id="385" w:author="Stephen Michell" w:date="2020-01-02T12:11:00Z">
        <w:r w:rsidR="005F0BB4">
          <w:t xml:space="preserve"> (see 6.x Conversion errors)</w:t>
        </w:r>
      </w:ins>
      <w:ins w:id="386" w:author="Stephen Michell" w:date="2020-01-02T12:12:00Z">
        <w:r w:rsidR="005F0BB4">
          <w:t>;</w:t>
        </w:r>
      </w:ins>
    </w:p>
    <w:p w14:paraId="768F3A69" w14:textId="6FC0CBDF" w:rsidR="009C20C9" w:rsidRDefault="005F0BB4" w:rsidP="004B5EF3">
      <w:pPr>
        <w:pStyle w:val="ListParagraph"/>
        <w:numPr>
          <w:ilvl w:val="0"/>
          <w:numId w:val="239"/>
        </w:numPr>
        <w:rPr>
          <w:ins w:id="387" w:author="Stephen Michell" w:date="2020-01-02T13:28:00Z"/>
        </w:rPr>
      </w:pPr>
      <w:ins w:id="388" w:author="Stephen Michell" w:date="2020-01-02T12:10:00Z">
        <w:r>
          <w:t>When</w:t>
        </w:r>
      </w:ins>
      <w:ins w:id="389" w:author="Stephen Michell" w:date="2020-01-02T12:06:00Z">
        <w:r w:rsidR="004B5EF3">
          <w:t xml:space="preserve"> </w:t>
        </w:r>
      </w:ins>
      <w:ins w:id="390" w:author="Stephen Michell" w:date="2020-01-02T13:22:00Z">
        <w:r w:rsidR="00A46FFA">
          <w:t>calculations are performed on numeric quantities that could</w:t>
        </w:r>
      </w:ins>
      <w:ins w:id="391" w:author="Stephen Michell" w:date="2020-01-02T13:23:00Z">
        <w:r w:rsidR="009C20C9">
          <w:t xml:space="preserve"> cause the result to </w:t>
        </w:r>
      </w:ins>
      <w:ins w:id="392" w:author="Stephen Michell" w:date="2020-01-02T13:25:00Z">
        <w:r w:rsidR="009C20C9">
          <w:t>not be represen</w:t>
        </w:r>
      </w:ins>
      <w:ins w:id="393" w:author="Stephen Michell" w:date="2020-01-02T13:26:00Z">
        <w:r w:rsidR="009C20C9">
          <w:t>table using</w:t>
        </w:r>
      </w:ins>
      <w:ins w:id="394" w:author="Stephen Michell" w:date="2020-01-02T13:23:00Z">
        <w:r w:rsidR="009C20C9">
          <w:t xml:space="preserve"> the underlying storage</w:t>
        </w:r>
      </w:ins>
      <w:ins w:id="395" w:author="Stephen Michell" w:date="2020-01-02T13:24:00Z">
        <w:r w:rsidR="009C20C9">
          <w:t xml:space="preserve">, the result may silently </w:t>
        </w:r>
      </w:ins>
      <w:ins w:id="396" w:author="Stephen Michell" w:date="2020-01-02T13:25:00Z">
        <w:r w:rsidR="009C20C9">
          <w:t>be converted into a value tha</w:t>
        </w:r>
      </w:ins>
      <w:ins w:id="397" w:author="Stephen Michell" w:date="2020-01-02T13:27:00Z">
        <w:r w:rsidR="009C20C9">
          <w:t xml:space="preserve">t is the wrong sign, or zero, or could generate </w:t>
        </w:r>
      </w:ins>
      <w:ins w:id="398" w:author="Stephen Michell" w:date="2020-01-02T13:28:00Z">
        <w:r w:rsidR="009C20C9">
          <w:t>a runtime error, resulting in unbounded behavior or denial of service;</w:t>
        </w:r>
      </w:ins>
    </w:p>
    <w:p w14:paraId="1372E6DA" w14:textId="16F6BAEC" w:rsidR="004B5EF3" w:rsidRDefault="009C20C9" w:rsidP="004B5EF3">
      <w:pPr>
        <w:pStyle w:val="ListParagraph"/>
        <w:numPr>
          <w:ilvl w:val="0"/>
          <w:numId w:val="239"/>
        </w:numPr>
        <w:rPr>
          <w:ins w:id="399" w:author="Stephen Michell" w:date="2019-12-31T14:14:00Z"/>
        </w:rPr>
        <w:pPrChange w:id="400" w:author="Stephen Michell" w:date="2020-01-02T12:01:00Z">
          <w:pPr/>
        </w:pPrChange>
      </w:pPr>
      <w:ins w:id="401" w:author="Stephen Michell" w:date="2020-01-02T13:25:00Z">
        <w:r>
          <w:t xml:space="preserve"> </w:t>
        </w:r>
      </w:ins>
      <w:ins w:id="402" w:author="Stephen Michell" w:date="2020-01-02T13:29:00Z">
        <w:r>
          <w:t xml:space="preserve">When calculations are performed on numeric quantities that could cause the result to </w:t>
        </w:r>
        <w:r>
          <w:t>exceed the permissible value for the type</w:t>
        </w:r>
      </w:ins>
      <w:ins w:id="403" w:author="Stephen Michell" w:date="2020-01-02T13:30:00Z">
        <w:r>
          <w:t xml:space="preserve">, the result </w:t>
        </w:r>
      </w:ins>
      <w:ins w:id="404" w:author="Stephen Michell" w:date="2020-01-02T13:31:00Z">
        <w:r>
          <w:t>will be calculation errors that can propagate until a major failure occurs</w:t>
        </w:r>
      </w:ins>
      <w:ins w:id="405" w:author="Stephen Michell" w:date="2020-01-02T13:32:00Z">
        <w:r>
          <w:t>;</w:t>
        </w:r>
      </w:ins>
    </w:p>
    <w:p w14:paraId="551990E5" w14:textId="29176CF0" w:rsidR="008B1F13" w:rsidRPr="008B1F13" w:rsidDel="008B1F13" w:rsidRDefault="008B1F13" w:rsidP="008B1F13">
      <w:pPr>
        <w:rPr>
          <w:del w:id="406" w:author="Stephen Michell" w:date="2019-12-25T15:36:00Z"/>
          <w:i/>
          <w:rPrChange w:id="407" w:author="Stephen Michell" w:date="2019-12-25T15:36:00Z">
            <w:rPr>
              <w:del w:id="408" w:author="Stephen Michell" w:date="2019-12-25T15:36:00Z"/>
            </w:rPr>
          </w:rPrChange>
        </w:rPr>
        <w:pPrChange w:id="409" w:author="Stephen Michell" w:date="2019-12-25T15:36:00Z">
          <w:pPr>
            <w:pStyle w:val="Heading3"/>
          </w:pPr>
        </w:pPrChange>
      </w:pPr>
    </w:p>
    <w:p w14:paraId="50A2637C" w14:textId="7B62E54B" w:rsidR="00A32382" w:rsidDel="008B1F13" w:rsidRDefault="00A32382" w:rsidP="00A32382">
      <w:pPr>
        <w:rPr>
          <w:del w:id="410" w:author="Stephen Michell" w:date="2019-12-25T15:36:00Z"/>
        </w:rPr>
      </w:pPr>
      <w:del w:id="411" w:author="Stephen Michell" w:date="2019-12-25T15:36:00Z">
        <w:r w:rsidDel="008B1F13">
          <w:delText xml:space="preserve">The </w:delText>
        </w:r>
        <w:r w:rsidRPr="00F72D6A" w:rsidDel="008B1F13">
          <w:rPr>
            <w:i/>
          </w:rPr>
          <w:delText>type</w:delText>
        </w:r>
        <w:r w:rsidDel="008B1F13">
          <w:delText xml:space="preserve"> of a data object informs the compiler how values should be represented and which operations may be applied. The </w:delText>
        </w:r>
        <w:r w:rsidRPr="00F72D6A" w:rsidDel="008B1F13">
          <w:rPr>
            <w:i/>
          </w:rPr>
          <w:delText>type system</w:delText>
        </w:r>
        <w:r w:rsidR="003E6398" w:rsidDel="008B1F13">
          <w:rPr>
            <w:i/>
          </w:rPr>
          <w:fldChar w:fldCharType="begin"/>
        </w:r>
        <w:r w:rsidR="00431B1F" w:rsidDel="008B1F13">
          <w:delInstrText xml:space="preserve"> XE "</w:delInstrText>
        </w:r>
        <w:r w:rsidR="00431B1F" w:rsidRPr="004B5E5E" w:rsidDel="008B1F13">
          <w:rPr>
            <w:i/>
          </w:rPr>
          <w:delInstrText>type system</w:delInstrText>
        </w:r>
        <w:r w:rsidR="00431B1F" w:rsidDel="008B1F13">
          <w:delInstrText xml:space="preserve">" </w:delInstrText>
        </w:r>
        <w:r w:rsidR="003E6398" w:rsidDel="008B1F13">
          <w:rPr>
            <w:i/>
          </w:rPr>
          <w:fldChar w:fldCharType="end"/>
        </w:r>
        <w:r w:rsidDel="008B1F13">
          <w:delText xml:space="preserve"> of a language is the set of rules used by the language to structure and organize its collection of </w:delText>
        </w:r>
        <w:r w:rsidRPr="00F72D6A" w:rsidDel="008B1F13">
          <w:delText>types</w:delText>
        </w:r>
        <w:r w:rsidDel="008B1F13">
          <w:delText xml:space="preserve">. Any attempt to manipulate data objects with inappropriate operations is a </w:delText>
        </w:r>
        <w:r w:rsidRPr="00F72D6A" w:rsidDel="008B1F13">
          <w:rPr>
            <w:i/>
          </w:rPr>
          <w:delText>type error</w:delText>
        </w:r>
        <w:r w:rsidDel="008B1F13">
          <w:delText>.</w:delText>
        </w:r>
        <w:r w:rsidR="00CF033F" w:rsidDel="008B1F13">
          <w:delText xml:space="preserve"> </w:delText>
        </w:r>
        <w:r w:rsidDel="008B1F13">
          <w:delText xml:space="preserve">A program is said to be </w:delText>
        </w:r>
        <w:r w:rsidRPr="00F72D6A" w:rsidDel="008B1F13">
          <w:rPr>
            <w:i/>
          </w:rPr>
          <w:delText>type safe</w:delText>
        </w:r>
        <w:r w:rsidR="003E6398" w:rsidDel="008B1F13">
          <w:rPr>
            <w:i/>
          </w:rPr>
          <w:fldChar w:fldCharType="begin"/>
        </w:r>
        <w:r w:rsidR="00431B1F" w:rsidDel="008B1F13">
          <w:delInstrText xml:space="preserve"> XE "</w:delInstrText>
        </w:r>
        <w:r w:rsidR="00431B1F" w:rsidRPr="004B5E5E" w:rsidDel="008B1F13">
          <w:rPr>
            <w:i/>
          </w:rPr>
          <w:delInstrText>type safe</w:delInstrText>
        </w:r>
        <w:r w:rsidR="00431B1F" w:rsidDel="008B1F13">
          <w:delInstrText xml:space="preserve">" </w:delInstrText>
        </w:r>
        <w:r w:rsidR="003E6398" w:rsidDel="008B1F13">
          <w:rPr>
            <w:i/>
          </w:rPr>
          <w:fldChar w:fldCharType="end"/>
        </w:r>
        <w:r w:rsidDel="008B1F13">
          <w:delText xml:space="preserve"> (or </w:delText>
        </w:r>
        <w:r w:rsidRPr="00F72D6A" w:rsidDel="008B1F13">
          <w:rPr>
            <w:i/>
          </w:rPr>
          <w:delText>type secure</w:delText>
        </w:r>
        <w:r w:rsidR="003E6398" w:rsidDel="008B1F13">
          <w:rPr>
            <w:i/>
          </w:rPr>
          <w:fldChar w:fldCharType="begin"/>
        </w:r>
        <w:r w:rsidR="00431B1F" w:rsidDel="008B1F13">
          <w:delInstrText xml:space="preserve"> XE "</w:delInstrText>
        </w:r>
        <w:r w:rsidR="00431B1F" w:rsidRPr="004B5E5E" w:rsidDel="008B1F13">
          <w:rPr>
            <w:i/>
          </w:rPr>
          <w:delInstrText>type secure</w:delInstrText>
        </w:r>
        <w:r w:rsidR="00431B1F" w:rsidDel="008B1F13">
          <w:delInstrText xml:space="preserve">" </w:delInstrText>
        </w:r>
        <w:r w:rsidR="003E6398" w:rsidDel="008B1F13">
          <w:rPr>
            <w:i/>
          </w:rPr>
          <w:fldChar w:fldCharType="end"/>
        </w:r>
        <w:r w:rsidDel="008B1F13">
          <w:delText>) if it can be demonstrated that it has no type errors [</w:delText>
        </w:r>
        <w:r w:rsidR="00737DBE" w:rsidDel="008B1F13">
          <w:delText>2</w:delText>
        </w:r>
        <w:r w:rsidR="00E06693" w:rsidDel="008B1F13">
          <w:delText>7</w:delText>
        </w:r>
        <w:r w:rsidDel="008B1F13">
          <w:delText>].</w:delText>
        </w:r>
      </w:del>
    </w:p>
    <w:p w14:paraId="00CF745A" w14:textId="7FA3911A" w:rsidR="00A32382" w:rsidDel="008B1F13" w:rsidRDefault="00A32382" w:rsidP="00A32382">
      <w:pPr>
        <w:rPr>
          <w:del w:id="412" w:author="Stephen Michell" w:date="2019-12-25T15:36:00Z"/>
        </w:rPr>
      </w:pPr>
      <w:del w:id="413" w:author="Stephen Michell" w:date="2019-12-25T15:36:00Z">
        <w:r w:rsidDel="008B1F13">
          <w:delText>Every programming language has some sort of type system.</w:delText>
        </w:r>
        <w:r w:rsidR="00CF033F" w:rsidDel="008B1F13">
          <w:delText xml:space="preserve"> </w:delText>
        </w:r>
        <w:r w:rsidDel="008B1F13">
          <w:delText xml:space="preserve">A language is </w:delText>
        </w:r>
        <w:r w:rsidRPr="005B2CC5" w:rsidDel="008B1F13">
          <w:rPr>
            <w:i/>
          </w:rPr>
          <w:delText>statically typed</w:delText>
        </w:r>
        <w:r w:rsidDel="008B1F13">
          <w:delText xml:space="preserve"> if the type of every expression is known at compile time.</w:delText>
        </w:r>
        <w:r w:rsidR="00CF033F" w:rsidDel="008B1F13">
          <w:delText xml:space="preserve"> </w:delText>
        </w:r>
        <w:r w:rsidDel="008B1F13">
          <w:delText xml:space="preserve">The type system is said to be </w:delText>
        </w:r>
        <w:r w:rsidRPr="005B2CC5" w:rsidDel="008B1F13">
          <w:rPr>
            <w:i/>
          </w:rPr>
          <w:delText>strong</w:delText>
        </w:r>
        <w:r w:rsidDel="008B1F13">
          <w:delText xml:space="preserve"> if it guarantees type safety and </w:delText>
        </w:r>
        <w:r w:rsidRPr="005B2CC5" w:rsidDel="008B1F13">
          <w:rPr>
            <w:i/>
          </w:rPr>
          <w:delText>weak</w:delText>
        </w:r>
        <w:r w:rsidDel="008B1F13">
          <w:delText xml:space="preserve"> if it does not.</w:delText>
        </w:r>
        <w:r w:rsidR="00CF033F" w:rsidDel="008B1F13">
          <w:delText xml:space="preserve"> </w:delText>
        </w:r>
        <w:r w:rsidDel="008B1F13">
          <w:delText>There are strongly typed languages that are not statically typed because they enforce type safety with runtime checks [</w:delText>
        </w:r>
        <w:r w:rsidR="00737DBE" w:rsidDel="008B1F13">
          <w:delText>2</w:delText>
        </w:r>
        <w:r w:rsidR="00E06693" w:rsidDel="008B1F13">
          <w:delText>7</w:delText>
        </w:r>
        <w:r w:rsidDel="008B1F13">
          <w:delText>].</w:delText>
        </w:r>
      </w:del>
    </w:p>
    <w:p w14:paraId="31AF4E2E" w14:textId="52D0F5A4" w:rsidR="00A32382" w:rsidDel="008B1F13" w:rsidRDefault="00A32382" w:rsidP="00A32382">
      <w:pPr>
        <w:rPr>
          <w:del w:id="414" w:author="Stephen Michell" w:date="2019-12-25T15:36:00Z"/>
        </w:rPr>
      </w:pPr>
      <w:del w:id="415" w:author="Stephen Michell" w:date="2019-12-25T15:36:00Z">
        <w:r w:rsidDel="008B1F13">
          <w:delText>In practical terms, nearly every language falls short of being strongly typed (in an ideal sense) because of the inclusion of mechanisms to bypass type safety in particular circumstances.</w:delText>
        </w:r>
        <w:r w:rsidR="00CF033F" w:rsidDel="008B1F13">
          <w:delText xml:space="preserve"> </w:delText>
        </w:r>
        <w:r w:rsidDel="008B1F13">
          <w:delText>For that reason and because every language has a different type system, this description will focus on taking advantage of whatever features for type safety may be available in the chosen language.</w:delText>
        </w:r>
      </w:del>
    </w:p>
    <w:p w14:paraId="2D56F801" w14:textId="30496D18" w:rsidR="00A32382" w:rsidDel="008B1F13" w:rsidRDefault="00A32382" w:rsidP="00A32382">
      <w:pPr>
        <w:rPr>
          <w:del w:id="416" w:author="Stephen Michell" w:date="2019-12-25T15:36:00Z"/>
        </w:rPr>
      </w:pPr>
      <w:del w:id="417" w:author="Stephen Michell" w:date="2019-12-25T15:36:00Z">
        <w:r w:rsidDel="008B1F13">
          <w:delText xml:space="preserve">Sometimes it is appropriate for a data value to be converted from one type to another </w:delText>
        </w:r>
        <w:r w:rsidRPr="00BE6774" w:rsidDel="008B1F13">
          <w:rPr>
            <w:i/>
          </w:rPr>
          <w:delText>compatible</w:delText>
        </w:r>
        <w:r w:rsidDel="008B1F13">
          <w:delText xml:space="preserve"> one. For example, consider the following program fragment, written in no specific language:</w:delText>
        </w:r>
      </w:del>
    </w:p>
    <w:p w14:paraId="7C7513AA" w14:textId="6DFF9EB8" w:rsidR="00A32382" w:rsidRPr="00582DA8" w:rsidDel="008B1F13" w:rsidRDefault="00A32382" w:rsidP="00A32382">
      <w:pPr>
        <w:ind w:left="403"/>
        <w:rPr>
          <w:del w:id="418" w:author="Stephen Michell" w:date="2019-12-25T15:36:00Z"/>
          <w:rFonts w:ascii="Courier New" w:hAnsi="Courier New" w:cs="Courier New"/>
        </w:rPr>
      </w:pPr>
      <w:del w:id="419" w:author="Stephen Michell" w:date="2019-12-25T15:36:00Z">
        <w:r w:rsidRPr="00582DA8" w:rsidDel="008B1F13">
          <w:rPr>
            <w:rFonts w:ascii="Courier New" w:hAnsi="Courier New" w:cs="Courier New"/>
          </w:rPr>
          <w:delText>float a;</w:delText>
        </w:r>
        <w:r w:rsidRPr="00582DA8" w:rsidDel="008B1F13">
          <w:rPr>
            <w:rFonts w:ascii="Courier New" w:hAnsi="Courier New" w:cs="Courier New"/>
          </w:rPr>
          <w:br/>
          <w:delText>integer i;</w:delText>
        </w:r>
        <w:r w:rsidRPr="00582DA8" w:rsidDel="008B1F13">
          <w:rPr>
            <w:rFonts w:ascii="Courier New" w:hAnsi="Courier New" w:cs="Courier New"/>
          </w:rPr>
          <w:br/>
          <w:delText>a</w:delText>
        </w:r>
      </w:del>
      <w:del w:id="420" w:author="Stephen Michell" w:date="2019-12-25T15:35:00Z">
        <w:r w:rsidRPr="00582DA8" w:rsidDel="008B1F13">
          <w:rPr>
            <w:rFonts w:ascii="Courier New" w:hAnsi="Courier New" w:cs="Courier New"/>
          </w:rPr>
          <w:delText xml:space="preserve"> </w:delText>
        </w:r>
      </w:del>
      <w:del w:id="421" w:author="Stephen Michell" w:date="2019-12-25T15:36:00Z">
        <w:r w:rsidRPr="00582DA8" w:rsidDel="008B1F13">
          <w:rPr>
            <w:rFonts w:ascii="Courier New" w:hAnsi="Courier New" w:cs="Courier New"/>
          </w:rPr>
          <w:delText>:= a + i;</w:delText>
        </w:r>
      </w:del>
    </w:p>
    <w:p w14:paraId="32806C63" w14:textId="7427D1AA" w:rsidR="006D2F95" w:rsidDel="008B1F13" w:rsidRDefault="00BA2101" w:rsidP="00BA2101">
      <w:pPr>
        <w:rPr>
          <w:del w:id="422" w:author="Stephen Michell" w:date="2019-12-25T15:36:00Z"/>
        </w:rPr>
      </w:pPr>
      <w:del w:id="423" w:author="Stephen Michell" w:date="2019-12-25T15:36:00Z">
        <w:r w:rsidDel="008B1F13">
          <w:delText>The variable "</w:delText>
        </w:r>
        <w:r w:rsidRPr="009C104D" w:rsidDel="008B1F13">
          <w:rPr>
            <w:rFonts w:ascii="Courier New" w:hAnsi="Courier New"/>
          </w:rPr>
          <w:delText>i</w:delText>
        </w:r>
        <w:r w:rsidDel="008B1F13">
          <w:delText>" is of integer type. It is converted to the float type before it is added to the data value.</w:delText>
        </w:r>
        <w:r w:rsidR="00CF033F" w:rsidDel="008B1F13">
          <w:delText xml:space="preserve"> </w:delText>
        </w:r>
        <w:r w:rsidDel="008B1F13">
          <w:delText xml:space="preserve">This is an </w:delText>
        </w:r>
        <w:r w:rsidRPr="007642D6" w:rsidDel="008B1F13">
          <w:rPr>
            <w:i/>
          </w:rPr>
          <w:delText xml:space="preserve">implicit </w:delText>
        </w:r>
        <w:r w:rsidDel="008B1F13">
          <w:rPr>
            <w:i/>
          </w:rPr>
          <w:delText xml:space="preserve">type </w:delText>
        </w:r>
        <w:r w:rsidRPr="007642D6" w:rsidDel="008B1F13">
          <w:rPr>
            <w:i/>
          </w:rPr>
          <w:delText>conversion</w:delText>
        </w:r>
        <w:r w:rsidDel="008B1F13">
          <w:delText>.</w:delText>
        </w:r>
        <w:r w:rsidR="00CF033F" w:rsidDel="008B1F13">
          <w:delText xml:space="preserve"> </w:delText>
        </w:r>
        <w:r w:rsidDel="008B1F13">
          <w:delText xml:space="preserve">If, on the other hand, the conversion must be specified by the program, for example, </w:delText>
        </w:r>
      </w:del>
    </w:p>
    <w:p w14:paraId="03CAEB5C" w14:textId="26520D6F" w:rsidR="006D2F95" w:rsidDel="008B1F13" w:rsidRDefault="006D2F95" w:rsidP="00BA2101">
      <w:pPr>
        <w:rPr>
          <w:del w:id="424" w:author="Stephen Michell" w:date="2019-12-25T15:36:00Z"/>
        </w:rPr>
      </w:pPr>
      <w:del w:id="425" w:author="Stephen Michell" w:date="2019-12-25T15:36:00Z">
        <w:r w:rsidDel="008B1F13">
          <w:delText xml:space="preserve">         </w:delText>
        </w:r>
        <w:r w:rsidR="00BA2101" w:rsidRPr="009C104D" w:rsidDel="008B1F13">
          <w:rPr>
            <w:rFonts w:ascii="Courier New" w:hAnsi="Courier New"/>
          </w:rPr>
          <w:delText>a := a + float(i)</w:delText>
        </w:r>
      </w:del>
    </w:p>
    <w:p w14:paraId="1AB3D049" w14:textId="6FF73A40" w:rsidR="00BA2101" w:rsidDel="008B1F13" w:rsidRDefault="00BA2101" w:rsidP="00BA2101">
      <w:pPr>
        <w:rPr>
          <w:del w:id="426" w:author="Stephen Michell" w:date="2019-12-25T15:36:00Z"/>
        </w:rPr>
      </w:pPr>
      <w:del w:id="427" w:author="Stephen Michell" w:date="2019-12-25T15:36:00Z">
        <w:r w:rsidDel="008B1F13">
          <w:delText xml:space="preserve"> then it is an </w:delText>
        </w:r>
        <w:r w:rsidRPr="007642D6" w:rsidDel="008B1F13">
          <w:rPr>
            <w:i/>
          </w:rPr>
          <w:delText>explicit</w:delText>
        </w:r>
        <w:r w:rsidDel="008B1F13">
          <w:rPr>
            <w:i/>
          </w:rPr>
          <w:delText xml:space="preserve"> type</w:delText>
        </w:r>
        <w:r w:rsidRPr="007642D6" w:rsidDel="008B1F13">
          <w:rPr>
            <w:i/>
          </w:rPr>
          <w:delText xml:space="preserve"> conversion</w:delText>
        </w:r>
        <w:r w:rsidDel="008B1F13">
          <w:delText>.</w:delText>
        </w:r>
      </w:del>
    </w:p>
    <w:p w14:paraId="7F4A4C45" w14:textId="6152134D" w:rsidR="00A32382" w:rsidDel="008B1F13" w:rsidRDefault="00BA2101" w:rsidP="00A32382">
      <w:pPr>
        <w:rPr>
          <w:del w:id="428" w:author="Stephen Michell" w:date="2019-12-25T15:36:00Z"/>
        </w:rPr>
      </w:pPr>
      <w:del w:id="429" w:author="Stephen Michell" w:date="2019-12-25T15:36:00Z">
        <w:r w:rsidDel="008B1F13">
          <w:delText xml:space="preserve">Type </w:delText>
        </w:r>
        <w:r w:rsidRPr="00BE6774" w:rsidDel="008B1F13">
          <w:rPr>
            <w:i/>
          </w:rPr>
          <w:delText>equivalence</w:delText>
        </w:r>
        <w:r w:rsidDel="008B1F13">
          <w:delText xml:space="preserve"> is the strictest form of type compatibility; two types are equivalent if they are compatible without using implicit or explicit conversion. </w:delText>
        </w:r>
        <w:r w:rsidR="00A32382" w:rsidRPr="00BE6774" w:rsidDel="008B1F13">
          <w:delText xml:space="preserve">Type equivalence is usually characterized in terms of </w:delText>
        </w:r>
        <w:r w:rsidR="00A32382" w:rsidRPr="00CE6736" w:rsidDel="008B1F13">
          <w:rPr>
            <w:i/>
          </w:rPr>
          <w:delText>name type equivalence</w:delText>
        </w:r>
        <w:r w:rsidR="003E6398" w:rsidDel="008B1F13">
          <w:rPr>
            <w:i/>
          </w:rPr>
          <w:fldChar w:fldCharType="begin"/>
        </w:r>
        <w:r w:rsidR="00650261" w:rsidDel="008B1F13">
          <w:delInstrText xml:space="preserve"> XE "</w:delInstrText>
        </w:r>
        <w:r w:rsidR="00650261" w:rsidRPr="000F549E" w:rsidDel="008B1F13">
          <w:rPr>
            <w:i/>
          </w:rPr>
          <w:delInstrText>name type equivalence</w:delInstrText>
        </w:r>
        <w:r w:rsidR="00650261" w:rsidDel="008B1F13">
          <w:delInstrText xml:space="preserve">" </w:delInstrText>
        </w:r>
        <w:r w:rsidR="003E6398" w:rsidDel="008B1F13">
          <w:rPr>
            <w:i/>
          </w:rPr>
          <w:fldChar w:fldCharType="end"/>
        </w:r>
        <w:r w:rsidR="00A32382" w:rsidDel="008B1F13">
          <w:delText xml:space="preserve">—two variables have the same type if they are declared in the same declaration or declarations that use the same type name—or </w:delText>
        </w:r>
        <w:r w:rsidR="00A32382" w:rsidRPr="00CE6736" w:rsidDel="008B1F13">
          <w:rPr>
            <w:i/>
          </w:rPr>
          <w:delText>structure type equivalence</w:delText>
        </w:r>
        <w:r w:rsidR="003E6398" w:rsidDel="008B1F13">
          <w:rPr>
            <w:i/>
          </w:rPr>
          <w:fldChar w:fldCharType="begin"/>
        </w:r>
        <w:r w:rsidR="00650261" w:rsidDel="008B1F13">
          <w:delInstrText xml:space="preserve"> XE "</w:delInstrText>
        </w:r>
        <w:r w:rsidR="00650261" w:rsidRPr="000F549E" w:rsidDel="008B1F13">
          <w:rPr>
            <w:i/>
          </w:rPr>
          <w:delInstrText>structure type equivalence</w:delInstrText>
        </w:r>
        <w:r w:rsidR="00650261" w:rsidDel="008B1F13">
          <w:delInstrText xml:space="preserve">" </w:delInstrText>
        </w:r>
        <w:r w:rsidR="003E6398" w:rsidDel="008B1F13">
          <w:rPr>
            <w:i/>
          </w:rPr>
          <w:fldChar w:fldCharType="end"/>
        </w:r>
        <w:r w:rsidR="00A32382" w:rsidDel="008B1F13">
          <w:delText>—two variables have the same type if they have identical structures.</w:delText>
        </w:r>
        <w:r w:rsidR="00CF033F" w:rsidDel="008B1F13">
          <w:delText xml:space="preserve"> </w:delText>
        </w:r>
        <w:r w:rsidR="00A32382" w:rsidDel="008B1F13">
          <w:delText>There are variations of these approaches and most languages use different combinations of them [</w:delText>
        </w:r>
        <w:r w:rsidR="00737DBE" w:rsidDel="008B1F13">
          <w:delText>2</w:delText>
        </w:r>
        <w:r w:rsidR="00E06693" w:rsidDel="008B1F13">
          <w:delText>8</w:delText>
        </w:r>
        <w:r w:rsidR="00A32382" w:rsidDel="008B1F13">
          <w:delText>].</w:delText>
        </w:r>
        <w:r w:rsidR="00CF033F" w:rsidDel="008B1F13">
          <w:delText xml:space="preserve"> </w:delText>
        </w:r>
        <w:r w:rsidR="00A32382" w:rsidDel="008B1F13">
          <w:delText>Therefore, a programmer skilled in one language may very well code inadvertent type errors when using a different language.</w:delText>
        </w:r>
      </w:del>
    </w:p>
    <w:p w14:paraId="605CE568" w14:textId="09976A2F" w:rsidR="00A32382" w:rsidDel="008B1F13" w:rsidRDefault="00A32382" w:rsidP="00A32382">
      <w:pPr>
        <w:rPr>
          <w:del w:id="430" w:author="Stephen Michell" w:date="2019-12-25T15:36:00Z"/>
        </w:rPr>
      </w:pPr>
      <w:del w:id="431" w:author="Stephen Michell" w:date="2019-12-25T15:36:00Z">
        <w:r w:rsidDel="008B1F13">
          <w:delText>It is desirable for a program to be type safe because the application of operations to operands of an inappropriate type may produce unexpected results.</w:delText>
        </w:r>
        <w:r w:rsidR="00CF033F" w:rsidDel="008B1F13">
          <w:delText xml:space="preserve"> </w:delText>
        </w:r>
        <w:r w:rsidDel="008B1F13">
          <w:delText>In addition, the presence of type errors can reduce the effectiveness of static analysis for other problems.</w:delText>
        </w:r>
        <w:r w:rsidR="00CF033F" w:rsidDel="008B1F13">
          <w:delText xml:space="preserve"> </w:delText>
        </w:r>
        <w:r w:rsidDel="008B1F13">
          <w:delText>Searching for type errors is a valuable exercise because their presence often reveals design errors as well as coding errors.</w:delText>
        </w:r>
        <w:r w:rsidR="00CF033F" w:rsidDel="008B1F13">
          <w:delText xml:space="preserve"> </w:delText>
        </w:r>
        <w:r w:rsidDel="008B1F13">
          <w:delText>Many languages check for type errors—some at compile-time, others at run-time.</w:delText>
        </w:r>
        <w:r w:rsidR="00CF033F" w:rsidDel="008B1F13">
          <w:delText xml:space="preserve"> </w:delText>
        </w:r>
        <w:r w:rsidDel="008B1F13">
          <w:delText>Obviously, compile-time checking is more valuable because it can catch errors that are not executed by a particular set of test cases.</w:delText>
        </w:r>
      </w:del>
    </w:p>
    <w:p w14:paraId="66D9A7D0" w14:textId="0273B0C1" w:rsidR="00A32382" w:rsidDel="008B1F13" w:rsidRDefault="00A32382" w:rsidP="00A32382">
      <w:pPr>
        <w:rPr>
          <w:del w:id="432" w:author="Stephen Michell" w:date="2019-12-25T15:36:00Z"/>
        </w:rPr>
      </w:pPr>
      <w:del w:id="433" w:author="Stephen Michell" w:date="2019-12-25T15:36:00Z">
        <w:r w:rsidDel="008B1F13">
          <w:delText>Making the most use of the type system of a language is useful in two ways.</w:delText>
        </w:r>
        <w:r w:rsidR="00CF033F" w:rsidDel="008B1F13">
          <w:delText xml:space="preserve"> </w:delText>
        </w:r>
        <w:r w:rsidDel="008B1F13">
          <w:delText>First, data conversions always bear the risk of changing the value. For example, a conversion from integer to float risks the loss of significant digits while the inverse conversion risks the loss of any fractional value.</w:delText>
        </w:r>
        <w:r w:rsidR="00CF033F" w:rsidDel="008B1F13">
          <w:delText xml:space="preserve"> </w:delText>
        </w:r>
        <w:r w:rsidRPr="004B46B6" w:rsidDel="008B1F13">
          <w:delText>Conversion of an integer value from a type with a longer representation to a type with a shorter representation risks the loss of significant digits.</w:delText>
        </w:r>
        <w:r w:rsidR="00CF033F" w:rsidDel="008B1F13">
          <w:delText xml:space="preserve"> </w:delText>
        </w:r>
        <w:r w:rsidRPr="004B46B6" w:rsidDel="008B1F13">
          <w:delText>This can produce particularly puzzling results if the value is used to index an array.</w:delText>
        </w:r>
        <w:r w:rsidR="00CF033F" w:rsidDel="008B1F13">
          <w:delText xml:space="preserve"> </w:delText>
        </w:r>
        <w:r w:rsidRPr="004B46B6" w:rsidDel="008B1F13">
          <w:delText>Conversion of a floating-point value from a type with a longer representation to a type with a shorter representation risks the loss of precision.</w:delText>
        </w:r>
        <w:r w:rsidR="00CF033F" w:rsidDel="008B1F13">
          <w:delText xml:space="preserve"> </w:delText>
        </w:r>
        <w:r w:rsidRPr="004B46B6" w:rsidDel="008B1F13">
          <w:delText xml:space="preserve">This can be particularly severe in computations where the </w:delText>
        </w:r>
        <w:r w:rsidR="008954D9" w:rsidRPr="004B46B6" w:rsidDel="008B1F13">
          <w:delText>number of calculations increases</w:delText>
        </w:r>
        <w:r w:rsidRPr="004B46B6" w:rsidDel="008B1F13">
          <w:delText xml:space="preserve"> as a power of the problem size. (It should be noted that similar surprises can occur when an application is retargeted to a machine with different representations of numeric values.)</w:delText>
        </w:r>
      </w:del>
    </w:p>
    <w:p w14:paraId="4707B905" w14:textId="07E940DD" w:rsidR="00A32382" w:rsidDel="008B1F13" w:rsidRDefault="00A32382" w:rsidP="00A32382">
      <w:pPr>
        <w:rPr>
          <w:del w:id="434" w:author="Stephen Michell" w:date="2019-12-25T15:36:00Z"/>
        </w:rPr>
      </w:pPr>
      <w:del w:id="435" w:author="Stephen Michell" w:date="2019-12-25T15:36:00Z">
        <w:r w:rsidDel="008B1F13">
          <w:delText xml:space="preserve">Second, a </w:delText>
        </w:r>
        <w:r w:rsidR="00B73B8C" w:rsidDel="008B1F13">
          <w:delText>programmer</w:delText>
        </w:r>
        <w:r w:rsidDel="008B1F13">
          <w:delText xml:space="preserve"> can use the type system to increase the probability of catching design errors or coding blunders. For example, the following Ada</w:delText>
        </w:r>
        <w:r w:rsidR="003E6398" w:rsidDel="008B1F13">
          <w:fldChar w:fldCharType="begin"/>
        </w:r>
        <w:r w:rsidR="00876F27" w:rsidDel="008B1F13">
          <w:delInstrText xml:space="preserve"> XE "</w:delInstrText>
        </w:r>
        <w:r w:rsidR="00876F27" w:rsidRPr="008855DA" w:rsidDel="008B1F13">
          <w:delInstrText>Ada</w:delInstrText>
        </w:r>
        <w:r w:rsidR="00876F27" w:rsidDel="008B1F13">
          <w:delInstrText xml:space="preserve">" </w:delInstrText>
        </w:r>
        <w:r w:rsidR="003E6398" w:rsidDel="008B1F13">
          <w:fldChar w:fldCharType="end"/>
        </w:r>
        <w:r w:rsidDel="008B1F13">
          <w:delText xml:space="preserve"> fragment declares two distinct floating-point types:</w:delText>
        </w:r>
      </w:del>
    </w:p>
    <w:p w14:paraId="0E51C238" w14:textId="51D2D7AC" w:rsidR="00A32382" w:rsidRPr="00226923" w:rsidDel="008B1F13" w:rsidRDefault="00A32382" w:rsidP="00A32382">
      <w:pPr>
        <w:rPr>
          <w:del w:id="436" w:author="Stephen Michell" w:date="2019-12-25T15:36:00Z"/>
          <w:rFonts w:ascii="Courier New" w:hAnsi="Courier New" w:cs="Courier New"/>
          <w:sz w:val="20"/>
          <w:szCs w:val="20"/>
        </w:rPr>
      </w:pPr>
      <w:del w:id="437" w:author="Stephen Michell" w:date="2019-12-25T15:36:00Z">
        <w:r w:rsidDel="008B1F13">
          <w:tab/>
        </w:r>
        <w:r w:rsidRPr="00226923" w:rsidDel="008B1F13">
          <w:rPr>
            <w:rFonts w:ascii="Courier New" w:hAnsi="Courier New" w:cs="Courier New"/>
            <w:sz w:val="20"/>
            <w:szCs w:val="20"/>
          </w:rPr>
          <w:delText>type Celsius is new Float;</w:delText>
        </w:r>
        <w:r w:rsidRPr="00226923" w:rsidDel="008B1F13">
          <w:rPr>
            <w:rFonts w:ascii="Courier New" w:hAnsi="Courier New" w:cs="Courier New"/>
            <w:sz w:val="20"/>
            <w:szCs w:val="20"/>
          </w:rPr>
          <w:br/>
        </w:r>
        <w:r w:rsidRPr="00226923" w:rsidDel="008B1F13">
          <w:rPr>
            <w:rFonts w:ascii="Courier New" w:hAnsi="Courier New" w:cs="Courier New"/>
            <w:sz w:val="20"/>
            <w:szCs w:val="20"/>
          </w:rPr>
          <w:tab/>
          <w:delText>type Fahrenheit is new Float;</w:delText>
        </w:r>
      </w:del>
    </w:p>
    <w:p w14:paraId="7194AA2B" w14:textId="79DE4DCF" w:rsidR="008F4C97" w:rsidDel="008B1F13" w:rsidRDefault="00A32382" w:rsidP="00A32382">
      <w:pPr>
        <w:rPr>
          <w:del w:id="438" w:author="Stephen Michell" w:date="2019-12-25T15:36:00Z"/>
        </w:rPr>
      </w:pPr>
      <w:del w:id="439" w:author="Stephen Michell" w:date="2019-12-25T15:36:00Z">
        <w:r w:rsidDel="008B1F13">
          <w:delText>The declaration makes it impossible to add a value of type Celsius to a value of type Fahrenheit without explicit conversion</w:delText>
        </w:r>
        <w:r w:rsidR="008F4C97" w:rsidDel="008B1F13">
          <w:delText>. Even explicit conversions also require additional numeric calculations that respect the relationship of the real-world units being converted. For example F = C (where F is Fahrenheit and C is Celcius) only works when C=-40</w:delText>
        </w:r>
        <w:r w:rsidR="000B1BA3" w:rsidDel="008B1F13">
          <w:delText>, otherwise one needs F = convert_to_fahrenheit(C) which performs 9*C/5+32.</w:delText>
        </w:r>
      </w:del>
    </w:p>
    <w:p w14:paraId="6F512CED" w14:textId="04482B96" w:rsidR="00B95CAA" w:rsidDel="008B1F13" w:rsidRDefault="00B95CAA" w:rsidP="00A32382">
      <w:pPr>
        <w:rPr>
          <w:del w:id="440" w:author="Stephen Michell" w:date="2019-12-25T15:36:00Z"/>
        </w:rPr>
      </w:pPr>
      <w:del w:id="441" w:author="Stephen Michell" w:date="2019-12-25T15:36:00Z">
        <w:r w:rsidDel="008B1F13">
          <w:delText xml:space="preserve"> As another example,</w:delText>
        </w:r>
        <w:r w:rsidR="006D2F95" w:rsidDel="008B1F13">
          <w:delText xml:space="preserve"> the following Pascal</w:delText>
        </w:r>
        <w:r w:rsidDel="008B1F13">
          <w:delText xml:space="preserve"> code </w:delText>
        </w:r>
      </w:del>
    </w:p>
    <w:p w14:paraId="1835834D" w14:textId="6094EEA3" w:rsidR="00B95CAA" w:rsidDel="008B1F13" w:rsidRDefault="00B95CAA" w:rsidP="00A32382">
      <w:pPr>
        <w:rPr>
          <w:del w:id="442" w:author="Stephen Michell" w:date="2019-12-25T15:36:00Z"/>
        </w:rPr>
      </w:pPr>
      <w:del w:id="443" w:author="Stephen Michell" w:date="2019-12-25T15:36:00Z">
        <w:r w:rsidDel="008B1F13">
          <w:tab/>
          <w:delText>type AltitudeInFeet = -1500</w:delText>
        </w:r>
        <w:r w:rsidR="00625E20" w:rsidDel="008B1F13">
          <w:delText>.</w:delText>
        </w:r>
        <w:r w:rsidDel="008B1F13">
          <w:delText>. 45000;</w:delText>
        </w:r>
      </w:del>
    </w:p>
    <w:p w14:paraId="57FAD68C" w14:textId="5066A8A7" w:rsidR="002A51AB" w:rsidRPr="00CE6736" w:rsidDel="008B1F13" w:rsidRDefault="00B95CAA" w:rsidP="00A32382">
      <w:pPr>
        <w:rPr>
          <w:del w:id="444" w:author="Stephen Michell" w:date="2019-12-25T15:36:00Z"/>
        </w:rPr>
      </w:pPr>
      <w:del w:id="445" w:author="Stephen Michell" w:date="2019-12-25T15:36:00Z">
        <w:r w:rsidDel="008B1F13">
          <w:delText xml:space="preserve">defines the operating range of a plane and lets the compiler decide on the appropriate underlying representation in contrast to a predefined </w:delText>
        </w:r>
        <w:r w:rsidR="006D2F95" w:rsidDel="008B1F13">
          <w:delText xml:space="preserve">type </w:delText>
        </w:r>
        <w:r w:rsidR="006D2F95" w:rsidRPr="006D2F95" w:rsidDel="008B1F13">
          <w:rPr>
            <w:rFonts w:ascii="Courier New" w:hAnsi="Courier New" w:cs="Courier New"/>
            <w:sz w:val="20"/>
            <w:szCs w:val="20"/>
          </w:rPr>
          <w:delText>integer</w:delText>
        </w:r>
        <w:r w:rsidDel="008B1F13">
          <w:delText xml:space="preserve"> which might be represented in 16 bits (insufficient for the purpose) or 32 bits, depending on the target architecture.   </w:delText>
        </w:r>
      </w:del>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863DED">
      <w:pPr>
        <w:spacing w:after="0" w:line="240" w:lineRule="auto"/>
        <w:rPr>
          <w:rFonts w:ascii="Times New Roman" w:eastAsia="Times New Roman" w:hAnsi="Times New Roman" w:cs="Times New Roman"/>
          <w:sz w:val="24"/>
          <w:szCs w:val="24"/>
          <w:lang w:val="en-CA"/>
        </w:rPr>
      </w:pPr>
      <w:r w:rsidRPr="00863DED">
        <w:rPr>
          <w:rFonts w:ascii="Helvetica" w:eastAsia="Times New Roman" w:hAnsi="Helvetica" w:cs="Times New Roman"/>
          <w:color w:val="000000"/>
          <w:sz w:val="18"/>
          <w:szCs w:val="18"/>
        </w:rPr>
        <w:t>This vulnerability is intended to be applicable to languages </w:t>
      </w:r>
      <w:r w:rsidRPr="00863DED">
        <w:rPr>
          <w:rFonts w:ascii="Helvetica" w:eastAsia="Times New Roman" w:hAnsi="Helvetica" w:cs="Times New Roman"/>
          <w:color w:val="000000"/>
          <w:sz w:val="18"/>
          <w:szCs w:val="18"/>
          <w:lang w:val="en-CA"/>
        </w:rPr>
        <w:t>that support multiple types and allow conversions between types.</w:t>
      </w:r>
    </w:p>
    <w:p w14:paraId="691ED71A" w14:textId="483C9062" w:rsidR="00A32382" w:rsidRPr="00A631AF" w:rsidDel="00863DED" w:rsidRDefault="00A32382" w:rsidP="00A32382">
      <w:pPr>
        <w:rPr>
          <w:del w:id="446" w:author="Stephen Michell" w:date="2019-08-02T22:13:00Z"/>
        </w:rPr>
      </w:pPr>
      <w:del w:id="447" w:author="Stephen Michell" w:date="2019-08-02T22:13:00Z">
        <w:r w:rsidRPr="00974897" w:rsidDel="00863DED">
          <w:delText>This vulnerability is intended to be applicable to languages with the following characteristics:</w:delText>
        </w:r>
      </w:del>
    </w:p>
    <w:p w14:paraId="5F2EFF86" w14:textId="6AC159A8" w:rsidR="00A32382" w:rsidRPr="00397B90" w:rsidDel="00863DED" w:rsidRDefault="00A32382" w:rsidP="000D69D3">
      <w:pPr>
        <w:numPr>
          <w:ilvl w:val="0"/>
          <w:numId w:val="90"/>
        </w:numPr>
        <w:rPr>
          <w:del w:id="448" w:author="Stephen Michell" w:date="2019-08-02T22:13:00Z"/>
        </w:rPr>
      </w:pPr>
      <w:del w:id="449" w:author="Stephen Michell" w:date="2019-08-02T22:13:00Z">
        <w:r w:rsidRPr="00397B90" w:rsidDel="00863DED">
          <w:delText>Languages that support multiple types and allow conversions between types.</w:delText>
        </w:r>
      </w:del>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26AA3ED2"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w:t>
      </w:r>
      <w:ins w:id="450" w:author="Stephen Michell" w:date="2020-01-03T14:54:00Z">
        <w:r w:rsidR="00761CC8">
          <w:rPr>
            <w:iCs/>
          </w:rPr>
          <w:t xml:space="preserve">to </w:t>
        </w:r>
      </w:ins>
      <w:r>
        <w:rPr>
          <w:iCs/>
        </w:rPr>
        <w:t>enforce type compatibility.</w:t>
      </w:r>
    </w:p>
    <w:p w14:paraId="534A01AF" w14:textId="5D810A7C"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w:t>
      </w:r>
      <w:ins w:id="451" w:author="Stephen Michell" w:date="2020-01-03T14:54:00Z">
        <w:r w:rsidR="00761CC8">
          <w:rPr>
            <w:iCs/>
          </w:rPr>
          <w:t xml:space="preserve">to </w:t>
        </w:r>
      </w:ins>
      <w:r w:rsidRPr="00397B90">
        <w:rPr>
          <w:iCs/>
        </w:rPr>
        <w:t xml:space="preserve">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xml:space="preserve">, a switch statement or the discriminant of a union </w:t>
      </w:r>
      <w:r>
        <w:rPr>
          <w:iCs/>
        </w:rPr>
        <w:lastRenderedPageBreak/>
        <w:t>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761CC8">
      <w:pPr>
        <w:numPr>
          <w:ilvl w:val="0"/>
          <w:numId w:val="38"/>
        </w:numPr>
        <w:spacing w:after="0"/>
        <w:rPr>
          <w:iCs/>
        </w:rPr>
        <w:pPrChange w:id="452" w:author="Stephen Michell" w:date="2020-01-03T14:56:00Z">
          <w:pPr>
            <w:numPr>
              <w:numId w:val="38"/>
            </w:numPr>
            <w:tabs>
              <w:tab w:val="num" w:pos="720"/>
            </w:tabs>
            <w:ind w:left="720" w:hanging="360"/>
          </w:pPr>
        </w:pPrChange>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453" w:name="_Ref313957212"/>
      <w:bookmarkStart w:id="454" w:name="_Toc358896382"/>
      <w:bookmarkStart w:id="455" w:name="_Toc440397627"/>
      <w:bookmarkStart w:id="456"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457" w:name="STR"/>
      <w:r w:rsidR="00B83D23">
        <w:instrText>STR</w:instrText>
      </w:r>
      <w:bookmarkEnd w:id="457"/>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453"/>
      <w:bookmarkEnd w:id="454"/>
      <w:bookmarkEnd w:id="455"/>
      <w:bookmarkEnd w:id="456"/>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pPr>
        <w:spacing w:after="0"/>
      </w:pPr>
      <w:r>
        <w:t>JSF AV Rules [31]</w:t>
      </w:r>
      <w:r w:rsidR="00A32382">
        <w:t xml:space="preserve"> 147, 154 and 155</w:t>
      </w:r>
    </w:p>
    <w:p w14:paraId="5A926DA9" w14:textId="7A3C1582" w:rsidR="00A32382" w:rsidRPr="00044A93" w:rsidRDefault="004E5F10" w:rsidP="0077702F">
      <w:pPr>
        <w:spacing w:after="0"/>
      </w:pPr>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pPr>
        <w:spacing w:after="0"/>
      </w:pPr>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pPr>
        <w:spacing w:after="0"/>
      </w:pPr>
      <w:r>
        <w:t>CERT C guidelines [38]</w:t>
      </w:r>
      <w:r w:rsidR="00A32382" w:rsidRPr="00270875">
        <w:t>: EXP38-C, INT00-C, INT07-C, INT12-C, INT13-C, and INT14-C</w:t>
      </w:r>
    </w:p>
    <w:p w14:paraId="4239EEA4" w14:textId="7853ABEE" w:rsidR="00A36748" w:rsidRPr="00AA74CD" w:rsidRDefault="00AA74CD" w:rsidP="0077702F">
      <w:r>
        <w:lastRenderedPageBreak/>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63FE4259"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del w:id="458" w:author="Stephen Michell" w:date="2018-12-04T15:33:00Z">
        <w:r w:rsidRPr="00044A93" w:rsidDel="00736758">
          <w:delText>programmers mix their techniques to reference the bits or output the bit</w:delText>
        </w:r>
      </w:del>
      <w:del w:id="459" w:author="Stephen Michell" w:date="2018-12-04T15:34:00Z">
        <w:r w:rsidRPr="00044A93" w:rsidDel="00736758">
          <w:delText>s.</w:delText>
        </w:r>
        <w:r w:rsidR="00CF033F" w:rsidDel="00736758">
          <w:delText xml:space="preserve"> </w:delText>
        </w:r>
        <w:r w:rsidRPr="00397B90" w:rsidDel="00736758">
          <w:rPr>
            <w:lang w:val="en-GB"/>
          </w:rPr>
          <w:delText>Problems can arise when</w:delText>
        </w:r>
      </w:del>
      <w:ins w:id="460" w:author="Stephen Michell" w:date="2018-12-04T15:33:00Z">
        <w:r w:rsidR="00736758" w:rsidRPr="00044A93">
          <w:t xml:space="preserve">programmers mix their techniques </w:t>
        </w:r>
      </w:ins>
      <w:ins w:id="461" w:author="Stephen Michell" w:date="2018-12-17T16:24:00Z">
        <w:r w:rsidR="00736758">
          <w:t>(e.g</w:t>
        </w:r>
      </w:ins>
      <w:ins w:id="462" w:author="Stephen Michell" w:date="2018-12-17T16:25:00Z">
        <w:r w:rsidR="00736758">
          <w:t xml:space="preserve">.  </w:t>
        </w:r>
      </w:ins>
      <w:del w:id="463" w:author="Stephen Michell" w:date="2018-12-04T15:33:00Z">
        <w:r w:rsidRPr="00736758" w:rsidDel="00736758">
          <w:rPr>
            <w:lang w:val="en-GB"/>
          </w:rPr>
          <w:delText xml:space="preserve"> </w:delText>
        </w:r>
      </w:del>
      <w:del w:id="464" w:author="Stephen Michell" w:date="2018-12-17T16:25:00Z">
        <w:r w:rsidRPr="00736758" w:rsidDel="00736758">
          <w:rPr>
            <w:lang w:val="en-GB"/>
          </w:rPr>
          <w:delText xml:space="preserve">programmers mix </w:delText>
        </w:r>
      </w:del>
      <w:r w:rsidRPr="00736758">
        <w:rPr>
          <w:lang w:val="en-GB"/>
        </w:rPr>
        <w:t>arithmetic and logical operations</w:t>
      </w:r>
      <w:ins w:id="465" w:author="Stephen Michell" w:date="2018-12-17T16:26:00Z">
        <w:r w:rsidR="00736758">
          <w:rPr>
            <w:lang w:val="en-GB"/>
          </w:rPr>
          <w:t>)</w:t>
        </w:r>
      </w:ins>
      <w:r w:rsidRPr="00736758">
        <w:rPr>
          <w:lang w:val="en-GB"/>
        </w:rPr>
        <w:t xml:space="preserve"> to reference the bits or output the bit</w:t>
      </w:r>
      <w:ins w:id="466" w:author="Stephen Michell" w:date="2018-12-17T16:27:00Z">
        <w:r w:rsidR="00736758">
          <w:t xml:space="preserve">, since </w:t>
        </w:r>
      </w:ins>
      <w:del w:id="467" w:author="Stephen Michell" w:date="2018-12-17T16:27:00Z">
        <w:r w:rsidRPr="00736758" w:rsidDel="00736758">
          <w:rPr>
            <w:lang w:val="en-GB"/>
          </w:rPr>
          <w:delText>s.</w:delText>
        </w:r>
        <w:r w:rsidR="00CF033F" w:rsidDel="00736758">
          <w:delText xml:space="preserve"> </w:delText>
        </w:r>
      </w:del>
      <w:del w:id="468" w:author="Stephen Michell" w:date="2018-12-04T15:34:00Z">
        <w:r w:rsidRPr="00736758" w:rsidDel="00736758">
          <w:rPr>
            <w:lang w:val="en-GB"/>
          </w:rPr>
          <w:delText xml:space="preserve">The </w:delText>
        </w:r>
      </w:del>
      <w:r w:rsidRPr="00736758">
        <w:rPr>
          <w:lang w:val="en-GB"/>
        </w:rPr>
        <w:t>storage ordering of the bits may not be what the programmer expects.</w:t>
      </w:r>
    </w:p>
    <w:p w14:paraId="052D0DAC" w14:textId="759E8B79" w:rsidR="00A32382" w:rsidRDefault="00A32382" w:rsidP="00D139BA">
      <w:pPr>
        <w:rPr>
          <w:ins w:id="469" w:author="Stephen Michell" w:date="2020-01-03T15:01:00Z"/>
        </w:rPr>
      </w:pPr>
      <w:commentRangeStart w:id="470"/>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ins w:id="471" w:author="Stephen Michell" w:date="2020-01-03T15:00:00Z">
        <w:r w:rsidR="00780F87">
          <w:t xml:space="preserve"> (or high-to-low vs low-to-high)</w:t>
        </w:r>
      </w:ins>
      <w:r w:rsidRPr="00D139BA">
        <w: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commentRangeEnd w:id="470"/>
      <w:r w:rsidR="00632813">
        <w:rPr>
          <w:rStyle w:val="CommentReference"/>
        </w:rPr>
        <w:commentReference w:id="470"/>
      </w:r>
    </w:p>
    <w:p w14:paraId="5E5988E2" w14:textId="25EB782A" w:rsidR="00780F87" w:rsidRPr="00D139BA" w:rsidRDefault="00780F87" w:rsidP="00D139BA">
      <w:ins w:id="472" w:author="Stephen Michell" w:date="2020-01-03T15:01:00Z">
        <w:r>
          <w:t xml:space="preserve">Some portions of a computer, usually the interfaces to external entities such as </w:t>
        </w:r>
      </w:ins>
      <w:ins w:id="473" w:author="Stephen Michell" w:date="2020-01-03T15:02:00Z">
        <w:r>
          <w:t xml:space="preserve">IO devices, have strict requirements on </w:t>
        </w:r>
      </w:ins>
      <w:ins w:id="474" w:author="Stephen Michell" w:date="2020-01-03T15:03:00Z">
        <w:r>
          <w:t xml:space="preserve">how bits are accessed in the interfaces. Some registers are </w:t>
        </w:r>
      </w:ins>
      <w:ins w:id="475" w:author="Stephen Michell" w:date="2020-01-03T15:04:00Z">
        <w:r>
          <w:t xml:space="preserve">narrower than the normal width of a computer word (usually 64 bits or 32 bits) and </w:t>
        </w:r>
      </w:ins>
      <w:ins w:id="476" w:author="Stephen Michell" w:date="2020-01-03T15:07:00Z">
        <w:r>
          <w:t xml:space="preserve">the bits </w:t>
        </w:r>
        <w:r w:rsidR="004655E3">
          <w:t>read or written sometimes have explicit mea</w:t>
        </w:r>
      </w:ins>
      <w:ins w:id="477" w:author="Stephen Michell" w:date="2020-01-03T15:08:00Z">
        <w:r w:rsidR="004655E3">
          <w:t xml:space="preserve">ning to that device. </w:t>
        </w:r>
      </w:ins>
      <w:ins w:id="478" w:author="Stephen Michell" w:date="2020-01-03T15:14:00Z">
        <w:r w:rsidR="004655E3">
          <w:t xml:space="preserve">The mismatch in sizes can result in the processor with the larger word size overwriting </w:t>
        </w:r>
      </w:ins>
      <w:ins w:id="479" w:author="Stephen Michell" w:date="2020-01-03T15:15:00Z">
        <w:r w:rsidR="004655E3">
          <w:t>data needed by the interfaced system unl</w:t>
        </w:r>
      </w:ins>
      <w:ins w:id="480" w:author="Stephen Michell" w:date="2020-01-03T15:16:00Z">
        <w:r w:rsidR="004655E3">
          <w:t xml:space="preserve">ess extreme care is taken to construct correct algorithms to account for all of the interfacing issues. </w:t>
        </w:r>
      </w:ins>
      <w:ins w:id="481" w:author="Stephen Michell" w:date="2020-01-03T15:08:00Z">
        <w:r w:rsidR="004655E3">
          <w:t>C</w:t>
        </w:r>
      </w:ins>
      <w:ins w:id="482" w:author="Stephen Michell" w:date="2020-01-03T15:04:00Z">
        <w:r>
          <w:t>are is nee</w:t>
        </w:r>
      </w:ins>
      <w:ins w:id="483" w:author="Stephen Michell" w:date="2020-01-03T15:05:00Z">
        <w:r>
          <w:t>ded to correctly place the data that is being written, or to collect data that is being read</w:t>
        </w:r>
      </w:ins>
      <w:ins w:id="484" w:author="Stephen Michell" w:date="2020-01-03T15:10:00Z">
        <w:r w:rsidR="004655E3">
          <w:t xml:space="preserve">. Incorrectly </w:t>
        </w:r>
      </w:ins>
      <w:ins w:id="485" w:author="Stephen Michell" w:date="2020-01-03T15:11:00Z">
        <w:r w:rsidR="004655E3">
          <w:t xml:space="preserve">managed data can cause arbitrary </w:t>
        </w:r>
        <w:proofErr w:type="spellStart"/>
        <w:r w:rsidR="004655E3">
          <w:t>behaviours</w:t>
        </w:r>
        <w:proofErr w:type="spellEnd"/>
        <w:r w:rsidR="004655E3">
          <w:t xml:space="preserve"> of connected devices which </w:t>
        </w:r>
      </w:ins>
      <w:ins w:id="486" w:author="Stephen Michell" w:date="2020-01-03T15:12:00Z">
        <w:r w:rsidR="004655E3">
          <w:t>can compromise the application or cause it to fail catastr</w:t>
        </w:r>
      </w:ins>
      <w:ins w:id="487" w:author="Stephen Michell" w:date="2020-01-03T15:13:00Z">
        <w:r w:rsidR="004655E3">
          <w:t xml:space="preserve">ophically. </w:t>
        </w:r>
      </w:ins>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863DED">
      <w:pPr>
        <w:spacing w:after="0" w:line="240" w:lineRule="auto"/>
        <w:rPr>
          <w:rFonts w:ascii="Times New Roman" w:eastAsia="Times New Roman" w:hAnsi="Times New Roman" w:cs="Times New Roman"/>
          <w:sz w:val="24"/>
          <w:szCs w:val="24"/>
          <w:lang w:val="en-CA"/>
        </w:rPr>
      </w:pPr>
      <w:r w:rsidRPr="00863DED">
        <w:rPr>
          <w:rFonts w:ascii="Helvetica" w:eastAsia="Times New Roman" w:hAnsi="Helvetica" w:cs="Times New Roman"/>
          <w:color w:val="000000"/>
          <w:sz w:val="18"/>
          <w:szCs w:val="18"/>
        </w:rPr>
        <w:t>This vulnerability description is intended to be applicable to languages </w:t>
      </w:r>
      <w:r w:rsidRPr="00863DED">
        <w:rPr>
          <w:rFonts w:ascii="Helvetica" w:eastAsia="Times New Roman" w:hAnsi="Helvetica" w:cs="Times New Roman"/>
          <w:color w:val="000000"/>
          <w:sz w:val="18"/>
          <w:szCs w:val="18"/>
          <w:lang w:val="en-CA"/>
        </w:rPr>
        <w:t>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lastRenderedPageBreak/>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77777777" w:rsidR="00863DED" w:rsidRPr="00863DED" w:rsidRDefault="00863DED" w:rsidP="00863DED">
      <w:pPr>
        <w:spacing w:after="0" w:line="240" w:lineRule="auto"/>
        <w:rPr>
          <w:rFonts w:eastAsia="Times New Roman" w:cstheme="minorHAnsi"/>
          <w:lang w:val="en-CA"/>
        </w:rPr>
      </w:pPr>
      <w:r w:rsidRPr="00863DED">
        <w:rPr>
          <w:rFonts w:eastAsia="Times New Roman" w:cstheme="minorHAnsi"/>
          <w:color w:val="000000"/>
        </w:rPr>
        <w:t xml:space="preserve">In future language design and evolution activities, for languages that are commonly used for bit </w:t>
      </w:r>
      <w:proofErr w:type="spellStart"/>
      <w:proofErr w:type="gramStart"/>
      <w:r w:rsidRPr="00863DED">
        <w:rPr>
          <w:rFonts w:eastAsia="Times New Roman" w:cstheme="minorHAnsi"/>
          <w:color w:val="000000"/>
        </w:rPr>
        <w:t>manipulations,consider</w:t>
      </w:r>
      <w:proofErr w:type="spellEnd"/>
      <w:proofErr w:type="gramEnd"/>
      <w:r w:rsidRPr="00863DED">
        <w:rPr>
          <w:rFonts w:eastAsia="Times New Roman" w:cstheme="minorHAnsi"/>
          <w:color w:val="000000"/>
        </w:rPr>
        <w:t xml:space="preserve"> creating an </w:t>
      </w:r>
      <w:r w:rsidRPr="00863DED">
        <w:rPr>
          <w:rFonts w:eastAsia="Times New Roman" w:cstheme="minorHAnsi"/>
          <w:i/>
          <w:iCs/>
          <w:color w:val="000000"/>
        </w:rPr>
        <w:t>API</w:t>
      </w:r>
      <w:r w:rsidRPr="00863DED">
        <w:rPr>
          <w:rFonts w:eastAsia="Times New Roman" w:cstheme="minorHAnsi"/>
          <w:color w:val="000000"/>
        </w:rPr>
        <w:t> (Application Programming Interface) for bit manipulations that is independent of word size and machine instruction set should be defined and standardized.</w:t>
      </w:r>
    </w:p>
    <w:p w14:paraId="35750033" w14:textId="64DA1A80" w:rsidR="008E3C27" w:rsidDel="00863DED" w:rsidRDefault="00F960FA" w:rsidP="008E3C27">
      <w:pPr>
        <w:rPr>
          <w:del w:id="488" w:author="Stephen Michell" w:date="2019-08-02T22:14:00Z"/>
        </w:rPr>
      </w:pPr>
      <w:del w:id="489" w:author="Stephen Michell" w:date="2019-08-02T22:14:00Z">
        <w:r w:rsidDel="00863DED">
          <w:delText xml:space="preserve">In future </w:delText>
        </w:r>
        <w:r w:rsidR="00BE3FD8" w:rsidDel="00863DED">
          <w:delText>language design and evolution activities</w:delText>
        </w:r>
        <w:r w:rsidDel="00863DED">
          <w:delText>, the following items should be considered:</w:delText>
        </w:r>
      </w:del>
    </w:p>
    <w:p w14:paraId="649582C9" w14:textId="099A6498" w:rsidR="00A32382" w:rsidRPr="00044A93" w:rsidDel="00863DED" w:rsidRDefault="00A32382" w:rsidP="000D69D3">
      <w:pPr>
        <w:pStyle w:val="ListParagraph"/>
        <w:numPr>
          <w:ilvl w:val="0"/>
          <w:numId w:val="142"/>
        </w:numPr>
        <w:rPr>
          <w:del w:id="490" w:author="Stephen Michell" w:date="2019-08-02T22:14:00Z"/>
        </w:rPr>
      </w:pPr>
      <w:del w:id="491" w:author="Stephen Michell" w:date="2019-08-02T22:14:00Z">
        <w:r w:rsidRPr="00044A93" w:rsidDel="00863DED">
          <w:delText xml:space="preserve">For languages that are commonly used for bit manipulations, an </w:delText>
        </w:r>
        <w:r w:rsidR="00DB6459" w:rsidRPr="00B34B8F" w:rsidDel="00863DED">
          <w:rPr>
            <w:i/>
          </w:rPr>
          <w:delText>API</w:delText>
        </w:r>
        <w:r w:rsidR="003E6398" w:rsidDel="00863DED">
          <w:rPr>
            <w:i/>
          </w:rPr>
          <w:fldChar w:fldCharType="begin"/>
        </w:r>
        <w:r w:rsidR="00DB6459" w:rsidDel="00863DED">
          <w:delInstrText xml:space="preserve"> XE "</w:delInstrText>
        </w:r>
        <w:r w:rsidR="00DB6459" w:rsidRPr="00C16678" w:rsidDel="00863DED">
          <w:rPr>
            <w:i/>
          </w:rPr>
          <w:delInstrText>API:</w:delInstrText>
        </w:r>
        <w:r w:rsidR="00DB6459" w:rsidRPr="00C16678" w:rsidDel="00863DED">
          <w:delInstrText>Application Programming Interface</w:delInstrText>
        </w:r>
        <w:r w:rsidR="00DB6459" w:rsidDel="00863DED">
          <w:delInstrText xml:space="preserve">" </w:delInstrText>
        </w:r>
        <w:r w:rsidR="003E6398" w:rsidDel="00863DED">
          <w:rPr>
            <w:i/>
          </w:rPr>
          <w:fldChar w:fldCharType="end"/>
        </w:r>
        <w:r w:rsidR="00DB6459" w:rsidRPr="001773EE" w:rsidDel="00863DED">
          <w:delText xml:space="preserve"> </w:delText>
        </w:r>
        <w:r w:rsidR="00DB6459" w:rsidDel="00863DED">
          <w:delText>(Application Programming Interface)</w:delText>
        </w:r>
        <w:r w:rsidRPr="00044A93" w:rsidDel="00863DED">
          <w:delText xml:space="preserve"> for bit manipulations that is independent of word size and machine instruction set should be defined and standardized.</w:delText>
        </w:r>
      </w:del>
    </w:p>
    <w:p w14:paraId="56C74630" w14:textId="77777777" w:rsidR="00A32382" w:rsidRDefault="000A1BDB" w:rsidP="00896FE0">
      <w:pPr>
        <w:pStyle w:val="Heading2"/>
      </w:pPr>
      <w:bookmarkStart w:id="492" w:name="_Ref313957086"/>
      <w:bookmarkStart w:id="493" w:name="_Ref313984470"/>
      <w:bookmarkStart w:id="494" w:name="_Ref313984492"/>
      <w:bookmarkStart w:id="495" w:name="_Ref313984499"/>
      <w:bookmarkStart w:id="496" w:name="_Toc358896383"/>
      <w:bookmarkStart w:id="497" w:name="_Toc440397628"/>
      <w:bookmarkStart w:id="498"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499" w:name="PLF"/>
      <w:r w:rsidR="00B83D23">
        <w:instrText>PLF</w:instrText>
      </w:r>
      <w:bookmarkEnd w:id="499"/>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492"/>
      <w:bookmarkEnd w:id="493"/>
      <w:bookmarkEnd w:id="494"/>
      <w:bookmarkEnd w:id="495"/>
      <w:bookmarkEnd w:id="496"/>
      <w:bookmarkEnd w:id="497"/>
      <w:bookmarkEnd w:id="498"/>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pPr>
        <w:spacing w:after="0"/>
      </w:pPr>
      <w:r>
        <w:t>JSF AV Rules [31]</w:t>
      </w:r>
      <w:r w:rsidR="00A32382" w:rsidRPr="00044A93">
        <w:t>: 146, 147, 184, 197, and 202</w:t>
      </w:r>
    </w:p>
    <w:p w14:paraId="40C5839D" w14:textId="447560C4" w:rsidR="00A32382" w:rsidRPr="00044A93" w:rsidRDefault="004E5F10" w:rsidP="0077702F">
      <w:pPr>
        <w:spacing w:after="0"/>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spacing w:after="0"/>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pPr>
        <w:spacing w:after="0"/>
      </w:pPr>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lastRenderedPageBreak/>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7F93CDB9"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[30]</w:t>
      </w:r>
      <w:ins w:id="500" w:author="Stephen Michell" w:date="2020-01-02T13:47:00Z">
        <w:r w:rsidR="00011E1C">
          <w:rPr>
            <w:rFonts w:cs="Arial"/>
            <w:szCs w:val="20"/>
          </w:rPr>
          <w:t xml:space="preserve"> </w:t>
        </w:r>
      </w:ins>
      <w:r w:rsidR="00F65592">
        <w:rPr>
          <w:rFonts w:cs="Arial"/>
          <w:szCs w:val="20"/>
        </w:rPr>
        <w:t>b</w:t>
      </w:r>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lastRenderedPageBreak/>
        <w:t>6.</w:t>
      </w:r>
      <w:r w:rsidR="006D2B9D">
        <w:t>4</w:t>
      </w:r>
      <w:r w:rsidR="00A32382">
        <w:t>.4</w:t>
      </w:r>
      <w:r w:rsidR="00142882">
        <w:t xml:space="preserve"> </w:t>
      </w:r>
      <w:r w:rsidR="00A32382">
        <w:t>Applicable language characteristics</w:t>
      </w:r>
    </w:p>
    <w:p w14:paraId="1B1DACD3" w14:textId="77777777" w:rsidR="00863DED" w:rsidRPr="00863DED" w:rsidRDefault="00863DED" w:rsidP="00863DED">
      <w:pPr>
        <w:rPr>
          <w:rFonts w:cs="Arial"/>
          <w:szCs w:val="20"/>
        </w:rPr>
      </w:pPr>
      <w:r w:rsidRPr="00863DED">
        <w:rPr>
          <w:rFonts w:cs="Arial"/>
          <w:szCs w:val="20"/>
        </w:rPr>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t>
      </w:r>
      <w:proofErr w:type="gramStart"/>
      <w:r w:rsidR="00F65592">
        <w:t xml:space="preserve">with </w:t>
      </w:r>
      <w:r w:rsidR="008E32DF">
        <w:t xml:space="preserve"> </w:t>
      </w:r>
      <w:r w:rsidR="002524B7">
        <w:t>ISO</w:t>
      </w:r>
      <w:proofErr w:type="gramEnd"/>
      <w:r w:rsidR="002524B7">
        <w:t>/</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4E007196"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w:t>
      </w:r>
      <w:del w:id="501" w:author="Stephen Michell" w:date="2018-12-04T15:38:00Z">
        <w:r w:rsidDel="00736758">
          <w:rPr>
            <w:lang w:val="en-GB"/>
          </w:rPr>
          <w:delText xml:space="preserve"> to avoid loss of precision.</w:delText>
        </w:r>
      </w:del>
      <w:ins w:id="502" w:author="Stephen Michell" w:date="2018-12-04T15:37:00Z">
        <w:r w:rsidR="00736758">
          <w:rPr>
            <w:lang w:val="en-GB"/>
          </w:rPr>
          <w:t>, or use a suitable compensated summation algorithm</w:t>
        </w:r>
      </w:ins>
      <w:ins w:id="503" w:author="Stephen Michell" w:date="2018-12-04T15:38:00Z">
        <w:r w:rsidR="00736758">
          <w:rPr>
            <w:lang w:val="en-GB"/>
          </w:rPr>
          <w:t xml:space="preserve"> to avoid loss of precision.</w:t>
        </w:r>
      </w:ins>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0650709C" w:rsidR="00B33E28" w:rsidRDefault="00211C39" w:rsidP="00A659A0">
      <w:pPr>
        <w:numPr>
          <w:ilvl w:val="0"/>
          <w:numId w:val="26"/>
        </w:numPr>
        <w:spacing w:after="0"/>
        <w:ind w:left="714" w:hanging="357"/>
      </w:pPr>
      <w:r>
        <w:t xml:space="preserve">Languages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lastRenderedPageBreak/>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504" w:name="_Ref313906129"/>
      <w:bookmarkStart w:id="505" w:name="_Ref313906133"/>
      <w:bookmarkStart w:id="506" w:name="_Ref313948292"/>
      <w:bookmarkStart w:id="507" w:name="_Toc358896384"/>
      <w:bookmarkStart w:id="508" w:name="_Toc440397629"/>
      <w:bookmarkStart w:id="509"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510" w:name="CCB"/>
      <w:r w:rsidR="00B83D23">
        <w:instrText>CCB</w:instrText>
      </w:r>
      <w:bookmarkEnd w:id="510"/>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504"/>
      <w:bookmarkEnd w:id="505"/>
      <w:bookmarkEnd w:id="506"/>
      <w:bookmarkEnd w:id="507"/>
      <w:bookmarkEnd w:id="508"/>
      <w:bookmarkEnd w:id="50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29A692F4"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ins w:id="511" w:author="Stephen Michell" w:date="2019-12-27T14:31:00Z">
        <w:r w:rsidR="00632813">
          <w:rPr>
            <w:rFonts w:eastAsia="MS Mincho"/>
            <w:lang w:eastAsia="ar-SA"/>
          </w:rPr>
          <w:t>,</w:t>
        </w:r>
      </w:ins>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spacing w:after="0"/>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spacing w:after="0"/>
        <w:rPr>
          <w:rFonts w:eastAsia="MS Mincho"/>
          <w:lang w:eastAsia="ar-SA"/>
        </w:rPr>
      </w:pPr>
      <w:r>
        <w:t>MISRA C++</w:t>
      </w:r>
      <w:r w:rsidR="005809AE">
        <w:t xml:space="preserve"> [36]</w:t>
      </w:r>
      <w:r w:rsidR="00A32382" w:rsidRPr="002870AE">
        <w:t>: 8-5-3</w:t>
      </w:r>
    </w:p>
    <w:p w14:paraId="6C6E9045" w14:textId="3ECA3F16" w:rsidR="00A32382" w:rsidRDefault="000D5A5C" w:rsidP="00A32382">
      <w:pPr>
        <w:spacing w:after="0"/>
        <w:rPr>
          <w:rFonts w:eastAsia="MS Mincho"/>
          <w:lang w:eastAsia="ar-SA"/>
        </w:rPr>
      </w:pPr>
      <w:r>
        <w:t>CERT C guidelines [38]</w:t>
      </w:r>
      <w:r w:rsidR="00A32382" w:rsidRPr="00AC1719">
        <w:t>: INT09-C</w:t>
      </w:r>
    </w:p>
    <w:p w14:paraId="68A198CE" w14:textId="54A0B95A"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 xml:space="preserve">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2110E339"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w:t>
      </w:r>
      <w:del w:id="512" w:author="Stephen Michell" w:date="2019-12-27T14:33:00Z">
        <w:r w:rsidDel="005B6E01">
          <w:rPr>
            <w:rFonts w:eastAsia="MS Mincho"/>
            <w:lang w:eastAsia="ar-SA"/>
          </w:rPr>
          <w:delText>,</w:delText>
        </w:r>
      </w:del>
      <w:r>
        <w:rPr>
          <w:rFonts w:eastAsia="MS Mincho"/>
          <w:lang w:eastAsia="ar-SA"/>
        </w:rPr>
        <w:t xml:space="preserv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3D7EC526"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w:t>
      </w:r>
      <w:ins w:id="513" w:author="Stephen Michell" w:date="2019-12-27T14:34:00Z">
        <w:r w:rsidR="005B6E01">
          <w:rPr>
            <w:rFonts w:eastAsia="MS Mincho" w:cs="Times New Roman"/>
            <w:lang w:eastAsia="ar-SA"/>
          </w:rPr>
          <w:t xml:space="preserve"> (such as a switch/case stat</w:t>
        </w:r>
      </w:ins>
      <w:ins w:id="514" w:author="Stephen Michell" w:date="2019-12-27T14:35:00Z">
        <w:r w:rsidR="005B6E01">
          <w:rPr>
            <w:rFonts w:eastAsia="MS Mincho" w:cs="Times New Roman"/>
            <w:lang w:eastAsia="ar-SA"/>
          </w:rPr>
          <w:t>ement)</w:t>
        </w:r>
      </w:ins>
      <w:r>
        <w:rPr>
          <w:rFonts w:eastAsia="MS Mincho" w:cs="Times New Roman"/>
          <w:lang w:eastAsia="ar-SA"/>
        </w:rPr>
        <w:t xml:space="preserve"> ensure that each possible enumeration value is </w:t>
      </w:r>
      <w:proofErr w:type="gramStart"/>
      <w:r>
        <w:rPr>
          <w:rFonts w:eastAsia="MS Mincho" w:cs="Times New Roman"/>
          <w:lang w:eastAsia="ar-SA"/>
        </w:rPr>
        <w:t>covered, or</w:t>
      </w:r>
      <w:proofErr w:type="gramEnd"/>
      <w:r>
        <w:rPr>
          <w:rFonts w:eastAsia="MS Mincho" w:cs="Times New Roman"/>
          <w:lang w:eastAsia="ar-SA"/>
        </w:rPr>
        <w:t xml:space="preserve">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515" w:name="_Toc520749485"/>
      <w:bookmarkStart w:id="516" w:name="_Ref313948858"/>
      <w:bookmarkStart w:id="517" w:name="_Toc358896385"/>
      <w:bookmarkStart w:id="518"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27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519" w:name="FLC"/>
      <w:r w:rsidR="00B83D23">
        <w:instrText>FLC</w:instrText>
      </w:r>
      <w:bookmarkEnd w:id="519"/>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515"/>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516"/>
      <w:bookmarkEnd w:id="517"/>
      <w:bookmarkEnd w:id="518"/>
    </w:p>
    <w:p w14:paraId="34087819" w14:textId="77777777" w:rsidR="00A32382" w:rsidRPr="00B05D88" w:rsidRDefault="000A1BDB" w:rsidP="00A32382">
      <w:pPr>
        <w:pStyle w:val="Heading3"/>
      </w:pPr>
      <w:bookmarkStart w:id="520"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20"/>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41500B4"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w:t>
      </w:r>
      <w:ins w:id="521" w:author="Stephen Michell" w:date="2019-12-27T14:37:00Z">
        <w:r w:rsidR="005B6E01">
          <w:t>;</w:t>
        </w:r>
      </w:ins>
      <w:del w:id="522" w:author="Stephen Michell" w:date="2019-12-27T14:37:00Z">
        <w:r w:rsidR="00A32382" w:rsidDel="005B6E01">
          <w:delText>,</w:delText>
        </w:r>
      </w:del>
      <w:r w:rsidR="00A32382">
        <w:t xml:space="preserve"> types whose value ranges may be distinct but intersect (for example, subranges)</w:t>
      </w:r>
      <w:del w:id="523" w:author="Stephen Michell" w:date="2019-12-27T14:37:00Z">
        <w:r w:rsidR="00A32382" w:rsidDel="005B6E01">
          <w:delText>,</w:delText>
        </w:r>
      </w:del>
      <w:ins w:id="524" w:author="Stephen Michell" w:date="2019-12-27T14:37:00Z">
        <w:r w:rsidR="005B6E01">
          <w:t>;</w:t>
        </w:r>
      </w:ins>
      <w:r w:rsidR="00A32382">
        <w:t xml:space="preserve">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525" w:name="_Toc192557852"/>
      <w:r>
        <w:t>6.</w:t>
      </w:r>
      <w:r w:rsidR="006D2B9D">
        <w:t>6</w:t>
      </w:r>
      <w:r w:rsidR="00A32382" w:rsidRPr="00B05D88">
        <w:t>.2</w:t>
      </w:r>
      <w:r w:rsidR="00142882">
        <w:t xml:space="preserve"> </w:t>
      </w:r>
      <w:r w:rsidR="00A32382" w:rsidRPr="00B05D88">
        <w:t>Cross reference</w:t>
      </w:r>
      <w:bookmarkEnd w:id="525"/>
    </w:p>
    <w:p w14:paraId="58F50864" w14:textId="52FD8A6D" w:rsidR="00A32382" w:rsidRPr="00874E1F" w:rsidRDefault="005111BE" w:rsidP="00D93FC0">
      <w:pPr>
        <w:spacing w:after="0"/>
      </w:pPr>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pPr>
        <w:spacing w:after="0"/>
      </w:pPr>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pPr>
        <w:spacing w:after="0"/>
      </w:pPr>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526" w:name="_Toc192557854"/>
      <w:r>
        <w:t>6.</w:t>
      </w:r>
      <w:r w:rsidR="006D2B9D">
        <w:t>6</w:t>
      </w:r>
      <w:r w:rsidR="00A32382" w:rsidRPr="00B05D88">
        <w:t>.3</w:t>
      </w:r>
      <w:r w:rsidR="00142882">
        <w:t xml:space="preserve"> </w:t>
      </w:r>
      <w:r w:rsidR="00A32382" w:rsidRPr="00B05D88">
        <w:t>Mechanism of failure</w:t>
      </w:r>
      <w:bookmarkEnd w:id="526"/>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del w:id="527" w:author="Stephen Michell" w:date="2019-12-27T14:39:00Z">
        <w:r w:rsidR="00A32382" w:rsidDel="005B6E01">
          <w:delText>,</w:delText>
        </w:r>
      </w:del>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528" w:name="_Toc192557855"/>
      <w:r>
        <w:t>6.</w:t>
      </w:r>
      <w:r w:rsidR="006D2B9D">
        <w:t>6</w:t>
      </w:r>
      <w:r w:rsidR="00A32382" w:rsidRPr="00B05D88">
        <w:t>.4</w:t>
      </w:r>
      <w:bookmarkEnd w:id="528"/>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proofErr w:type="spellStart"/>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w:t>
        </w:r>
        <w:proofErr w:type="spellEnd"/>
        <w:r w:rsidR="00BB2F88" w:rsidRPr="00B36B06">
          <w:rPr>
            <w:rStyle w:val="Hyperlink"/>
            <w:rFonts w:asciiTheme="minorHAnsi" w:hAnsiTheme="minorHAnsi"/>
            <w:sz w:val="22"/>
            <w:szCs w:val="22"/>
          </w:rPr>
          <w:t xml:space="preserve">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529" w:name="_Toc174091390"/>
      <w:bookmarkStart w:id="530" w:name="_Toc192557856"/>
      <w:r>
        <w:t>6.</w:t>
      </w:r>
      <w:r w:rsidR="006D2B9D">
        <w:t>6</w:t>
      </w:r>
      <w:r w:rsidR="00A32382" w:rsidRPr="00B05D88">
        <w:t>.5</w:t>
      </w:r>
      <w:r w:rsidR="00142882">
        <w:t xml:space="preserve"> </w:t>
      </w:r>
      <w:r w:rsidR="00A32382" w:rsidRPr="00B05D88">
        <w:t>Avoiding the vulnerability or mitigating its effects</w:t>
      </w:r>
      <w:bookmarkEnd w:id="529"/>
      <w:bookmarkEnd w:id="530"/>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4C2A8C1E" w14:textId="12A3FEAA" w:rsidR="00D6065A" w:rsidRDefault="00D42B30" w:rsidP="00D6065A">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531" w:name="_Toc192557857"/>
      <w:r>
        <w:t>6.</w:t>
      </w:r>
      <w:r w:rsidR="006D2B9D">
        <w:t>6</w:t>
      </w:r>
      <w:r w:rsidRPr="00B05D88">
        <w:t>.6</w:t>
      </w:r>
      <w:r w:rsidR="00142882">
        <w:t xml:space="preserve"> </w:t>
      </w:r>
      <w:bookmarkEnd w:id="531"/>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532" w:name="_Ref313948619"/>
      <w:bookmarkStart w:id="533" w:name="_Toc358896386"/>
      <w:bookmarkStart w:id="534" w:name="_Toc440397631"/>
      <w:bookmarkStart w:id="535" w:name="_Toc520749486"/>
      <w:bookmarkStart w:id="536"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537" w:name="CJM"/>
      <w:r w:rsidR="005221EA">
        <w:instrText>CJM</w:instrText>
      </w:r>
      <w:bookmarkEnd w:id="537"/>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532"/>
      <w:bookmarkEnd w:id="533"/>
      <w:bookmarkEnd w:id="534"/>
      <w:bookmarkEnd w:id="535"/>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pPr>
        <w:spacing w:after="0"/>
      </w:pPr>
      <w:r>
        <w:t>CWE [8]</w:t>
      </w:r>
      <w:r w:rsidR="00952F97">
        <w:t>:</w:t>
      </w:r>
    </w:p>
    <w:p w14:paraId="66379105" w14:textId="77777777" w:rsidR="00952F97" w:rsidRPr="00952F97" w:rsidRDefault="00952F97" w:rsidP="00952F97">
      <w:pPr>
        <w:spacing w:after="0"/>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5598FEFD"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 xml:space="preserve">C Bounds Checking </w:t>
      </w:r>
      <w:proofErr w:type="gramStart"/>
      <w:r w:rsidR="00A14DAF">
        <w:rPr>
          <w:rFonts w:cs="ArialMT"/>
          <w:color w:val="000000"/>
        </w:rPr>
        <w:t>Library[</w:t>
      </w:r>
      <w:proofErr w:type="gramEnd"/>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538" w:name="_Ref313948896"/>
      <w:bookmarkStart w:id="539" w:name="_Toc358896387"/>
      <w:bookmarkStart w:id="540" w:name="_Toc440397632"/>
      <w:bookmarkStart w:id="541"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542" w:name="HCB"/>
      <w:r w:rsidR="00466D60" w:rsidRPr="00466D60">
        <w:t>HCB</w:t>
      </w:r>
      <w:bookmarkEnd w:id="542"/>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538"/>
      <w:bookmarkEnd w:id="539"/>
      <w:bookmarkEnd w:id="540"/>
      <w:bookmarkEnd w:id="541"/>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pPr>
        <w:spacing w:after="0"/>
      </w:pPr>
      <w:r>
        <w:t>CWE [8]</w:t>
      </w:r>
      <w:r w:rsidR="00466D60"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561B5A0C" w:rsidR="00466D60" w:rsidRPr="00466D60" w:rsidRDefault="004E5F10" w:rsidP="00466D60">
      <w:pPr>
        <w:spacing w:after="0"/>
      </w:pPr>
      <w:r>
        <w:t>MISRA C</w:t>
      </w:r>
      <w:r w:rsidR="005809AE">
        <w:t xml:space="preserve"> [35]</w:t>
      </w:r>
      <w:r w:rsidR="00466D60" w:rsidRPr="00466D60">
        <w:t>: 21.1</w:t>
      </w:r>
    </w:p>
    <w:p w14:paraId="1C348E50" w14:textId="725A6B61" w:rsidR="00466D60" w:rsidRPr="00466D60" w:rsidRDefault="004E5F10" w:rsidP="00466D60">
      <w:pPr>
        <w:spacing w:after="0"/>
      </w:pPr>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lastRenderedPageBreak/>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spacing w:after="0"/>
      </w:pPr>
      <w:r w:rsidRPr="00466D60">
        <w:t>When an array has been allocated storage on the stack</w:t>
      </w:r>
      <w:ins w:id="543" w:author="Stephen Michell" w:date="2018-12-04T15:40:00Z">
        <w:r w:rsidR="00736758">
          <w:t>,</w:t>
        </w:r>
      </w:ins>
      <w:r w:rsidRPr="00466D60">
        <w:t xml:space="preserve"> an out-of-bounds write access may modify internal runtime housekeeping information (for example, a function's return address) which might change a program’s control flow.</w:t>
      </w:r>
    </w:p>
    <w:p w14:paraId="479F4831" w14:textId="38F57088" w:rsidR="00466D60" w:rsidRDefault="00466D60" w:rsidP="000D69D3">
      <w:pPr>
        <w:numPr>
          <w:ilvl w:val="0"/>
          <w:numId w:val="84"/>
        </w:numPr>
        <w:rPr>
          <w:ins w:id="544" w:author="Stephen Michell" w:date="2019-12-27T15:47:00Z"/>
        </w:r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0B0636C4" w14:textId="77777777" w:rsidR="001F2083" w:rsidRPr="00466D60" w:rsidRDefault="001F2083" w:rsidP="001F2083">
      <w:pPr>
        <w:rPr>
          <w:ins w:id="545" w:author="Stephen Michell" w:date="2019-12-27T15:47:00Z"/>
        </w:rPr>
        <w:pPrChange w:id="546" w:author="Stephen Michell" w:date="2019-12-27T15:48:00Z">
          <w:pPr>
            <w:pStyle w:val="ListParagraph"/>
            <w:numPr>
              <w:numId w:val="84"/>
            </w:numPr>
            <w:tabs>
              <w:tab w:val="num" w:pos="720"/>
            </w:tabs>
            <w:ind w:hanging="360"/>
          </w:pPr>
        </w:pPrChange>
      </w:pPr>
      <w:ins w:id="547" w:author="Stephen Michell" w:date="2019-12-27T15:47:00Z">
        <w:r w:rsidRPr="00466D60">
          <w:t>Some guideline documents recommend only using variables having an unsigned data type when indexing an array, on the basis that an unsigned data type can never be negative.</w:t>
        </w:r>
        <w:r>
          <w:t xml:space="preserve"> </w:t>
        </w:r>
        <w:r w:rsidRPr="00466D60">
          <w:t>This</w:t>
        </w:r>
        <w:r>
          <w:t xml:space="preserve"> document does not include that recommendation since</w:t>
        </w:r>
        <w:r w:rsidRPr="00466D60">
          <w:t xml:space="preserve"> </w:t>
        </w:r>
        <w:r>
          <w:t>that mechanism</w:t>
        </w:r>
        <w:r w:rsidRPr="00466D60">
          <w:t xml:space="preserve"> simply converts an indexing underflow to an indexing overflow because the value of the variable will wrap to a large positive value rather than a negative one.</w:t>
        </w:r>
        <w:r>
          <w:t xml:space="preserve"> </w:t>
        </w:r>
        <w:r w:rsidRPr="00466D60">
          <w:t>Also</w:t>
        </w:r>
        <w:r>
          <w:t>,</w:t>
        </w:r>
        <w:r w:rsidRPr="00466D60">
          <w:t xml:space="preserve"> some languages support arrays whose lower bound is greater than zero, so an index can be positive and be less than the lower bound.</w:t>
        </w:r>
        <w:r>
          <w:t xml:space="preserve"> Some languages support zero-sized arrays, so any reference to a location within such an array is invalid.</w:t>
        </w:r>
      </w:ins>
    </w:p>
    <w:p w14:paraId="6FB0FC1A" w14:textId="30852119" w:rsidR="001F2083" w:rsidRPr="00466D60" w:rsidRDefault="001F2083" w:rsidP="001F2083">
      <w:pPr>
        <w:rPr>
          <w:moveTo w:id="548" w:author="Stephen Michell" w:date="2019-12-27T15:48:00Z"/>
        </w:rPr>
      </w:pPr>
      <w:moveToRangeStart w:id="549" w:author="Stephen Michell" w:date="2019-12-27T15:48:00Z" w:name="move28354131"/>
      <w:moveTo w:id="550" w:author="Stephen Michell" w:date="2019-12-27T15:48:00Z">
        <w:r w:rsidRPr="00466D60">
          <w:t>In the past</w:t>
        </w:r>
        <w:r>
          <w:t>,</w:t>
        </w:r>
        <w:r w:rsidRPr="00466D60">
          <w:t xml:space="preserve"> the implementation of array bound checking has sometimes incurred what has been considered to be a high runtime overhead (often because unnecessary checks were performed).</w:t>
        </w:r>
        <w:r>
          <w:t xml:space="preserve"> </w:t>
        </w:r>
        <w:r w:rsidRPr="00466D60">
          <w:t xml:space="preserve">It is now practical for translators to perform sophisticated analysis that significantly reduces the runtime overhead (because runtime checks are only made when it cannot be shown statically that no bound violations can </w:t>
        </w:r>
        <w:proofErr w:type="gramStart"/>
        <w:r w:rsidRPr="00466D60">
          <w:t>occur</w:t>
        </w:r>
      </w:moveTo>
      <w:proofErr w:type="gramEnd"/>
      <w:ins w:id="551" w:author="Stephen Michell" w:date="2019-12-27T15:49:00Z">
        <w:r>
          <w:t xml:space="preserve"> or the compiler has eliminated redundant checks</w:t>
        </w:r>
      </w:ins>
      <w:moveTo w:id="552" w:author="Stephen Michell" w:date="2019-12-27T15:48:00Z">
        <w:r w:rsidRPr="00466D60">
          <w:t>).</w:t>
        </w:r>
      </w:moveTo>
    </w:p>
    <w:moveToRangeEnd w:id="549"/>
    <w:p w14:paraId="3AEAE95F" w14:textId="02156D14" w:rsidR="001F2083" w:rsidRPr="00466D60" w:rsidRDefault="001F2083" w:rsidP="001F2083">
      <w:pPr>
        <w:pPrChange w:id="553" w:author="Stephen Michell" w:date="2019-12-27T15:47:00Z">
          <w:pPr>
            <w:numPr>
              <w:numId w:val="84"/>
            </w:numPr>
            <w:tabs>
              <w:tab w:val="num" w:pos="720"/>
            </w:tabs>
            <w:ind w:left="720" w:hanging="360"/>
          </w:pPr>
        </w:pPrChange>
      </w:pP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lastRenderedPageBreak/>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w:t>
      </w:r>
      <w:del w:id="554" w:author="Stephen Michell" w:date="2019-12-27T15:43:00Z">
        <w:r w:rsidRPr="00466D60" w:rsidDel="006F05A5">
          <w:delText xml:space="preserve"> of</w:delText>
        </w:r>
      </w:del>
      <w:r w:rsidRPr="00466D60">
        <w:t xml:space="preserve">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w:t>
      </w:r>
      <w:del w:id="555" w:author="Stephen Michell" w:date="2019-12-27T15:43:00Z">
        <w:r w:rsidRPr="00466D60" w:rsidDel="006F05A5">
          <w:delText xml:space="preserve"> of</w:delText>
        </w:r>
      </w:del>
      <w:r w:rsidRPr="00466D60">
        <w:t xml:space="preserve">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480312CF" w:rsidR="00466D60" w:rsidRPr="00466D60" w:rsidDel="001F2083" w:rsidRDefault="00466D60" w:rsidP="00466D60">
      <w:pPr>
        <w:rPr>
          <w:del w:id="556" w:author="Stephen Michell" w:date="2019-12-27T15:47:00Z"/>
        </w:rPr>
      </w:pPr>
      <w:del w:id="557" w:author="Stephen Michell" w:date="2019-12-27T15:47:00Z">
        <w:r w:rsidRPr="00466D60" w:rsidDel="001F2083">
          <w:delText>Some guideline documents recommend only using variables having an unsigned data type when indexing an array, on the basis that an unsigned data type can never be negative.</w:delText>
        </w:r>
        <w:r w:rsidR="00CF033F" w:rsidDel="001F2083">
          <w:delText xml:space="preserve"> </w:delText>
        </w:r>
        <w:r w:rsidRPr="00466D60" w:rsidDel="001F2083">
          <w:delText xml:space="preserve">This </w:delText>
        </w:r>
      </w:del>
      <w:del w:id="558" w:author="Stephen Michell" w:date="2019-12-27T15:46:00Z">
        <w:r w:rsidRPr="00466D60" w:rsidDel="001F2083">
          <w:delText>recommendation</w:delText>
        </w:r>
      </w:del>
      <w:del w:id="559" w:author="Stephen Michell" w:date="2019-12-27T15:47:00Z">
        <w:r w:rsidRPr="00466D60" w:rsidDel="001F2083">
          <w:delText xml:space="preserve"> simply converts an indexing underflow to an indexing overflow because the value of the variable will wrap to a large positive value rather than a negative one.</w:delText>
        </w:r>
        <w:r w:rsidR="00CF033F" w:rsidDel="001F2083">
          <w:delText xml:space="preserve"> </w:delText>
        </w:r>
        <w:r w:rsidRPr="00466D60" w:rsidDel="001F2083">
          <w:delText>Also</w:delText>
        </w:r>
        <w:r w:rsidR="00266680" w:rsidDel="001F2083">
          <w:delText>,</w:delText>
        </w:r>
        <w:r w:rsidRPr="00466D60" w:rsidDel="001F2083">
          <w:delText xml:space="preserve"> some languages support arrays whose lower bound is greater than zero, so an index can be positive and be less than the lower bound.</w:delText>
        </w:r>
        <w:r w:rsidR="00CF033F" w:rsidDel="001F2083">
          <w:delText xml:space="preserve"> </w:delText>
        </w:r>
        <w:r w:rsidR="004F6BC5" w:rsidDel="001F2083">
          <w:delText>Some languages support zero-sized arrays, so any reference to a location within such an array is invalid.</w:delText>
        </w:r>
      </w:del>
    </w:p>
    <w:p w14:paraId="52C08415" w14:textId="6ACDAE9F" w:rsidR="00466D60" w:rsidRPr="00466D60" w:rsidDel="001F2083" w:rsidRDefault="00466D60" w:rsidP="00466D60">
      <w:pPr>
        <w:rPr>
          <w:moveFrom w:id="560" w:author="Stephen Michell" w:date="2019-12-27T15:48:00Z"/>
        </w:rPr>
      </w:pPr>
      <w:moveFromRangeStart w:id="561" w:author="Stephen Michell" w:date="2019-12-27T15:48:00Z" w:name="move28354131"/>
      <w:moveFrom w:id="562" w:author="Stephen Michell" w:date="2019-12-27T15:48:00Z">
        <w:r w:rsidRPr="00466D60" w:rsidDel="001F2083">
          <w:t>In the past</w:t>
        </w:r>
        <w:r w:rsidR="00266680" w:rsidDel="001F2083">
          <w:t>,</w:t>
        </w:r>
        <w:r w:rsidRPr="00466D60" w:rsidDel="001F2083">
          <w:t xml:space="preserve"> the implementation of array bound checking has sometimes incurred what has been considered to be a high runtime overhead (often because unnecessary checks were performed).</w:t>
        </w:r>
        <w:r w:rsidR="00CF033F" w:rsidDel="001F2083">
          <w:t xml:space="preserve"> </w:t>
        </w:r>
        <w:r w:rsidRPr="00466D60" w:rsidDel="001F2083">
          <w:t>It is now practical for translators to perform sophisticated analysis that significantly reduces the runtime overhead (because runtime checks are only made when it cannot be shown statically that no bound violations can occur).</w:t>
        </w:r>
      </w:moveFrom>
    </w:p>
    <w:moveFromRangeEnd w:id="561"/>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632D8422" w:rsidR="00466D60" w:rsidRPr="00466D60" w:rsidRDefault="00466D60" w:rsidP="000D69D3">
      <w:pPr>
        <w:numPr>
          <w:ilvl w:val="0"/>
          <w:numId w:val="123"/>
        </w:numPr>
        <w:spacing w:after="0"/>
      </w:pPr>
      <w:r w:rsidRPr="00466D60">
        <w:t xml:space="preserve">Languages should provide safe copying of arrays as </w:t>
      </w:r>
      <w:ins w:id="563" w:author="Stephen Michell" w:date="2019-12-27T15:50:00Z">
        <w:r w:rsidR="001F2083">
          <w:t xml:space="preserve">a </w:t>
        </w:r>
      </w:ins>
      <w:r w:rsidRPr="00466D60">
        <w:t>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3025D60D" w:rsidR="00466D60" w:rsidRPr="00466D60" w:rsidDel="001F2083" w:rsidRDefault="00466D60" w:rsidP="000D69D3">
      <w:pPr>
        <w:numPr>
          <w:ilvl w:val="0"/>
          <w:numId w:val="123"/>
        </w:numPr>
        <w:spacing w:after="0"/>
        <w:rPr>
          <w:moveFrom w:id="564" w:author="Stephen Michell" w:date="2019-12-27T15:52:00Z"/>
        </w:rPr>
      </w:pPr>
      <w:moveFromRangeStart w:id="565" w:author="Stephen Michell" w:date="2019-12-27T15:52:00Z" w:name="move28354337"/>
      <w:moveFrom w:id="566" w:author="Stephen Michell" w:date="2019-12-27T15:52:00Z">
        <w:r w:rsidRPr="00466D60" w:rsidDel="001F2083">
          <w:t>Languages should perform automatic bounds checking on accesses to array elements</w:t>
        </w:r>
        <w:r w:rsidR="001B315C" w:rsidDel="001F2083">
          <w:t>, unless the compiler can statically determine that the check is unnecessary</w:t>
        </w:r>
        <w:r w:rsidRPr="00466D60" w:rsidDel="001F2083">
          <w:t>.</w:t>
        </w:r>
        <w:r w:rsidR="00CF033F" w:rsidDel="001F2083">
          <w:t xml:space="preserve"> </w:t>
        </w:r>
        <w:r w:rsidRPr="00466D60" w:rsidDel="001F2083">
          <w:t>This capability may need to be optional for performance reasons.</w:t>
        </w:r>
      </w:moveFrom>
    </w:p>
    <w:moveFromRangeEnd w:id="565"/>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567" w:name="_Ref313957370"/>
      <w:bookmarkStart w:id="568" w:name="_Toc358896388"/>
      <w:bookmarkStart w:id="569" w:name="_Toc440397633"/>
      <w:bookmarkStart w:id="570"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571" w:name="XYZ"/>
      <w:r w:rsidR="00A32382" w:rsidRPr="00165A58">
        <w:t>XYZ</w:t>
      </w:r>
      <w:bookmarkEnd w:id="571"/>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567"/>
      <w:bookmarkEnd w:id="568"/>
      <w:bookmarkEnd w:id="569"/>
      <w:bookmarkEnd w:id="570"/>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pPr>
        <w:spacing w:after="0"/>
      </w:pPr>
      <w:r>
        <w:t>CWE [8]</w:t>
      </w:r>
      <w:r w:rsidR="00A32382"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01D5880C" w:rsidR="00A32382" w:rsidRPr="00165A58" w:rsidRDefault="00362AD2" w:rsidP="00A32382">
      <w:pPr>
        <w:spacing w:after="0"/>
      </w:pPr>
      <w:r>
        <w:t>JSF AV Rules [31]</w:t>
      </w:r>
      <w:r w:rsidR="00A32382" w:rsidRPr="00165A58">
        <w:t>: 164 and 15</w:t>
      </w:r>
    </w:p>
    <w:p w14:paraId="0B401D11" w14:textId="11D64D18" w:rsidR="00A32382" w:rsidRPr="00EA725C" w:rsidRDefault="004E5F10" w:rsidP="00A32382">
      <w:pPr>
        <w:spacing w:after="0"/>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spacing w:after="0"/>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pPr>
        <w:spacing w:after="0"/>
      </w:pPr>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lastRenderedPageBreak/>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5309E1CE" w:rsidR="00A32382" w:rsidRDefault="00EB50CC" w:rsidP="000D69D3">
      <w:pPr>
        <w:numPr>
          <w:ilvl w:val="0"/>
          <w:numId w:val="96"/>
        </w:numPr>
        <w:spacing w:after="0"/>
        <w:rPr>
          <w:ins w:id="572" w:author="Stephen Michell" w:date="2019-12-27T15:51:00Z"/>
        </w:rPr>
      </w:pPr>
      <w:r>
        <w:t>P</w:t>
      </w:r>
      <w:r w:rsidR="00A32382" w:rsidRPr="00A00D2B">
        <w:t>rovid</w:t>
      </w:r>
      <w:ins w:id="573" w:author="Stephen Michell" w:date="2019-12-27T15:53:00Z">
        <w:r w:rsidR="00484F74">
          <w:t>e</w:t>
        </w:r>
      </w:ins>
      <w:del w:id="574" w:author="Stephen Michell" w:date="2019-12-27T15:53:00Z">
        <w:r w:rsidR="00A32382" w:rsidRPr="00A00D2B" w:rsidDel="00484F74">
          <w:delText>ing</w:delText>
        </w:r>
      </w:del>
      <w:r w:rsidR="00A32382" w:rsidRPr="00A00D2B">
        <w:t xml:space="preserve"> whole array operations that may obviate the need to access individual elements.</w:t>
      </w:r>
    </w:p>
    <w:p w14:paraId="1FCF03E3" w14:textId="77777777" w:rsidR="001F2083" w:rsidRPr="00466D60" w:rsidDel="001F2083" w:rsidRDefault="001F2083" w:rsidP="001F2083">
      <w:pPr>
        <w:numPr>
          <w:ilvl w:val="0"/>
          <w:numId w:val="96"/>
        </w:numPr>
        <w:spacing w:after="0"/>
        <w:rPr>
          <w:del w:id="575" w:author="Stephen Michell" w:date="2019-12-27T15:52:00Z"/>
          <w:moveTo w:id="576" w:author="Stephen Michell" w:date="2019-12-27T15:52:00Z"/>
        </w:rPr>
      </w:pPr>
      <w:moveToRangeStart w:id="577" w:author="Stephen Michell" w:date="2019-12-27T15:52:00Z" w:name="move28354337"/>
      <w:moveTo w:id="578" w:author="Stephen Michell" w:date="2019-12-27T15:52:00Z">
        <w:r w:rsidRPr="00466D60">
          <w:t>Languages should perform automatic bounds checking on accesses to array elements</w:t>
        </w:r>
        <w:r>
          <w:t>, unless the compiler can statically determine that the check is unnecessary</w:t>
        </w:r>
        <w:r w:rsidRPr="00466D60">
          <w:t>.</w:t>
        </w:r>
        <w:r>
          <w:t xml:space="preserve"> </w:t>
        </w:r>
        <w:r w:rsidRPr="00466D60">
          <w:t>This capability may need to be optional for performance reasons.</w:t>
        </w:r>
      </w:moveTo>
    </w:p>
    <w:moveToRangeEnd w:id="577"/>
    <w:p w14:paraId="0777F3C2" w14:textId="77777777" w:rsidR="001F2083" w:rsidRPr="00A00D2B" w:rsidRDefault="001F2083" w:rsidP="001F2083">
      <w:pPr>
        <w:numPr>
          <w:ilvl w:val="0"/>
          <w:numId w:val="96"/>
        </w:numPr>
        <w:spacing w:after="0"/>
      </w:pP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579" w:name="_Ref313957363"/>
      <w:bookmarkStart w:id="580" w:name="_Toc358896389"/>
      <w:bookmarkStart w:id="581" w:name="_Toc440397634"/>
      <w:bookmarkStart w:id="582"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583" w:name="XYW"/>
      <w:r w:rsidR="00A32382" w:rsidRPr="00CA45BD">
        <w:t>XYW</w:t>
      </w:r>
      <w:bookmarkEnd w:id="583"/>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579"/>
      <w:bookmarkEnd w:id="580"/>
      <w:bookmarkEnd w:id="581"/>
      <w:bookmarkEnd w:id="582"/>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pPr>
        <w:spacing w:after="0"/>
      </w:pPr>
      <w:r>
        <w:t>CWE [8]</w:t>
      </w:r>
      <w:r w:rsidR="00A32382"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0937C040" w:rsidR="00A32382" w:rsidRPr="0092497B" w:rsidRDefault="004E5F10" w:rsidP="00A32382">
      <w:pPr>
        <w:spacing w:after="0"/>
      </w:pPr>
      <w:r>
        <w:t>MISRA C</w:t>
      </w:r>
      <w:r w:rsidR="005809AE">
        <w:t xml:space="preserve"> [35]</w:t>
      </w:r>
      <w:r w:rsidR="00A32382" w:rsidRPr="0092497B">
        <w:t>: 21.1</w:t>
      </w:r>
    </w:p>
    <w:p w14:paraId="627D50F7" w14:textId="3AD70794" w:rsidR="00A32382" w:rsidRPr="0092497B" w:rsidRDefault="004E5F10" w:rsidP="00A32382">
      <w:pPr>
        <w:spacing w:after="0"/>
      </w:pPr>
      <w:r>
        <w:t>MISRA C++</w:t>
      </w:r>
      <w:r w:rsidR="005809AE">
        <w:t xml:space="preserve"> [36]</w:t>
      </w:r>
      <w:r w:rsidR="00A32382" w:rsidRPr="00165A58">
        <w:t>: 5-0-15 to 5-0-18</w:t>
      </w:r>
    </w:p>
    <w:p w14:paraId="7C980B9D" w14:textId="4BF437A6" w:rsidR="00A32382" w:rsidRDefault="000D5A5C" w:rsidP="00B42BF3">
      <w:pPr>
        <w:spacing w:after="0"/>
      </w:pPr>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lastRenderedPageBreak/>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w:t>
      </w:r>
      <w:proofErr w:type="gramStart"/>
      <w:r w:rsidR="00236283" w:rsidRPr="00AB1962">
        <w:rPr>
          <w:i/>
          <w:color w:val="0070C0"/>
          <w:u w:val="single"/>
        </w:rPr>
        <w:t xml:space="preserve">indexing </w:t>
      </w:r>
      <w:r w:rsidR="00236283" w:rsidRPr="00165A58">
        <w:t xml:space="preserve"> [</w:t>
      </w:r>
      <w:proofErr w:type="gramEnd"/>
      <w:r w:rsidR="00236283" w:rsidRPr="00165A58">
        <w:t>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w:t>
      </w:r>
      <w:proofErr w:type="gramStart"/>
      <w:r w:rsidR="00236283" w:rsidRPr="00AB1962">
        <w:rPr>
          <w:i/>
          <w:color w:val="0070C0"/>
          <w:u w:val="single"/>
        </w:rPr>
        <w:t>indexing  [</w:t>
      </w:r>
      <w:proofErr w:type="gramEnd"/>
      <w:r w:rsidR="00236283" w:rsidRPr="00AB1962">
        <w:rPr>
          <w:i/>
          <w:color w:val="0070C0"/>
          <w:u w:val="single"/>
        </w:rPr>
        <w:t>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584" w:name="_Ref336414790"/>
      <w:r>
        <w:t>6.</w:t>
      </w:r>
      <w:r w:rsidR="00B53106">
        <w:t>1</w:t>
      </w:r>
      <w:r w:rsidR="006D2B9D">
        <w:t>0</w:t>
      </w:r>
      <w:r>
        <w:t>.6</w:t>
      </w:r>
      <w:r w:rsidR="00142882">
        <w:t xml:space="preserve"> </w:t>
      </w:r>
      <w:bookmarkEnd w:id="584"/>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585" w:name="_6.11_Pointer_type"/>
      <w:bookmarkStart w:id="586" w:name="_6.11_Pointer_type_1"/>
      <w:bookmarkStart w:id="587" w:name="_Toc520749490"/>
      <w:bookmarkStart w:id="588" w:name="_Ref313948959"/>
      <w:bookmarkStart w:id="589" w:name="_Toc358896390"/>
      <w:bookmarkStart w:id="590" w:name="_Toc440397635"/>
      <w:bookmarkEnd w:id="585"/>
      <w:bookmarkEnd w:id="586"/>
      <w:r>
        <w:t>6.</w:t>
      </w:r>
      <w:r w:rsidR="00B53106">
        <w:t>1</w:t>
      </w:r>
      <w:r w:rsidR="006D2B9D">
        <w:t>1</w:t>
      </w:r>
      <w:r w:rsidR="00142882">
        <w:t xml:space="preserve"> </w:t>
      </w:r>
      <w:r>
        <w:t xml:space="preserve">Pointer </w:t>
      </w:r>
      <w:r w:rsidR="008B42EB">
        <w:t xml:space="preserve">type conversions </w:t>
      </w:r>
      <w:r w:rsidR="00966DF2">
        <w:t>[HFC]</w:t>
      </w:r>
      <w:bookmarkEnd w:id="587"/>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588"/>
      <w:bookmarkEnd w:id="589"/>
      <w:bookmarkEnd w:id="590"/>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470663B9" w:rsidR="00A32382" w:rsidRPr="006952A8" w:rsidRDefault="00A32382" w:rsidP="00A32382">
      <w:r w:rsidRPr="006952A8">
        <w:t>The code produced for access via a data or function pointer requires that the type of the pointer is appropriate for the data or function being accessed</w:t>
      </w:r>
      <w:ins w:id="591" w:author="Stephen Michell" w:date="2019-12-27T15:56:00Z">
        <w:r w:rsidR="00484F74">
          <w:t>; o</w:t>
        </w:r>
      </w:ins>
      <w:del w:id="592" w:author="Stephen Michell" w:date="2019-12-27T15:56:00Z">
        <w:r w:rsidRPr="006952A8" w:rsidDel="00484F74">
          <w:delText>.</w:delText>
        </w:r>
        <w:r w:rsidR="00CF033F" w:rsidDel="00484F74">
          <w:delText xml:space="preserve"> </w:delText>
        </w:r>
        <w:r w:rsidRPr="006952A8" w:rsidDel="00484F74">
          <w:delText>O</w:delText>
        </w:r>
      </w:del>
      <w:r w:rsidRPr="006952A8">
        <w:t xml:space="preserve">therwise undefined </w:t>
      </w:r>
      <w:proofErr w:type="spellStart"/>
      <w:r w:rsidRPr="006952A8">
        <w:t>behaviour</w:t>
      </w:r>
      <w:proofErr w:type="spellEnd"/>
      <w:r w:rsidRPr="006952A8">
        <w:t xml:space="preserve">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w:t>
      </w:r>
      <w:r w:rsidRPr="006952A8">
        <w:lastRenderedPageBreak/>
        <w:t>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pPr>
        <w:spacing w:after="0"/>
      </w:pPr>
      <w:r>
        <w:t>CWE [8]</w:t>
      </w:r>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08A36ACA" w:rsidR="00A32382" w:rsidRPr="00044A93" w:rsidRDefault="00362AD2" w:rsidP="00FC1D91">
      <w:pPr>
        <w:spacing w:after="0"/>
      </w:pPr>
      <w:r>
        <w:t>JSF AV Rules [31]</w:t>
      </w:r>
      <w:r w:rsidR="00A32382" w:rsidRPr="00044A93">
        <w:t>: 182 and 183</w:t>
      </w:r>
    </w:p>
    <w:p w14:paraId="42C47F71" w14:textId="664A98AC" w:rsidR="00A32382" w:rsidRPr="00044A93" w:rsidDel="00270875" w:rsidRDefault="004E5F10" w:rsidP="00FC1D91">
      <w:pPr>
        <w:spacing w:after="0"/>
      </w:pPr>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pPr>
        <w:spacing w:after="0"/>
      </w:pPr>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pPr>
        <w:spacing w:after="0"/>
      </w:pPr>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8069FBF" w14:textId="77777777" w:rsidR="00863DED" w:rsidRPr="00863DED" w:rsidRDefault="00863DED">
      <w:pPr>
        <w:rPr>
          <w:rPrChange w:id="593" w:author="Stephen Michell" w:date="2019-08-02T22:18:00Z">
            <w:rPr>
              <w:rFonts w:ascii="Times New Roman" w:eastAsia="Times New Roman" w:hAnsi="Times New Roman" w:cs="Times New Roman"/>
              <w:sz w:val="24"/>
              <w:szCs w:val="24"/>
              <w:lang w:val="en-CA"/>
            </w:rPr>
          </w:rPrChange>
        </w:rPr>
        <w:pPrChange w:id="594" w:author="Stephen Michell" w:date="2019-08-02T22:18:00Z">
          <w:pPr>
            <w:spacing w:after="0" w:line="240" w:lineRule="auto"/>
          </w:pPr>
        </w:pPrChange>
      </w:pPr>
      <w:r w:rsidRPr="00863DED">
        <w:rPr>
          <w:rPrChange w:id="595" w:author="Stephen Michell" w:date="2019-08-02T22:18:00Z">
            <w:rPr>
              <w:rFonts w:ascii="Helvetica" w:eastAsia="Times New Roman" w:hAnsi="Helvetica" w:cs="Times New Roman"/>
              <w:color w:val="000000"/>
              <w:sz w:val="18"/>
              <w:szCs w:val="18"/>
            </w:rPr>
          </w:rPrChange>
        </w:rPr>
        <w:t>In future language design and evolution activities, l</w:t>
      </w:r>
      <w:r w:rsidRPr="00863DED">
        <w:rPr>
          <w:rPrChange w:id="596" w:author="Stephen Michell" w:date="2019-08-02T22:18:00Z">
            <w:rPr>
              <w:rFonts w:ascii="Helvetica" w:eastAsia="Times New Roman" w:hAnsi="Helvetica" w:cs="Times New Roman"/>
              <w:color w:val="000000"/>
              <w:sz w:val="18"/>
              <w:szCs w:val="18"/>
              <w:lang w:val="en-CA"/>
            </w:rPr>
          </w:rPrChange>
        </w:rPr>
        <w:t>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597" w:name="_Toc520749491"/>
      <w:bookmarkStart w:id="598" w:name="_Ref313957150"/>
      <w:bookmarkStart w:id="599" w:name="_Toc358896391"/>
      <w:bookmarkStart w:id="600"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597"/>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598"/>
      <w:bookmarkEnd w:id="599"/>
      <w:bookmarkEnd w:id="600"/>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lang w:val="it-IT"/>
        </w:rPr>
        <w:t>MISRA C</w:t>
      </w:r>
      <w:r w:rsidR="005809AE">
        <w:rPr>
          <w:lang w:val="it-IT"/>
        </w:rPr>
        <w:t xml:space="preserve"> [35]</w:t>
      </w:r>
      <w:r w:rsidR="00A32382" w:rsidRPr="00EA725C">
        <w:rPr>
          <w:lang w:val="it-IT"/>
        </w:rPr>
        <w:t xml:space="preserve">: </w:t>
      </w:r>
      <w:r w:rsidR="001C5CCB" w:rsidRPr="00EA725C">
        <w:rPr>
          <w:rFonts w:cs="Times New Roman"/>
          <w:lang w:val="it-IT"/>
        </w:rPr>
        <w:t>18</w:t>
      </w:r>
      <w:r w:rsidR="00A32382" w:rsidRPr="00EA725C">
        <w:rPr>
          <w:rFonts w:cs="Times New Roman"/>
          <w:lang w:val="it-IT"/>
        </w:rPr>
        <w:t>.1</w:t>
      </w:r>
      <w:r w:rsidR="001C5CCB" w:rsidRPr="00EA725C">
        <w:rPr>
          <w:rFonts w:cs="Times New Roman"/>
          <w:lang w:val="it-IT"/>
        </w:rPr>
        <w:t>-18</w:t>
      </w:r>
      <w:r w:rsidR="00A32382" w:rsidRPr="00EA725C">
        <w:rPr>
          <w:rFonts w:cs="Times New Roman"/>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rFonts w:cs="Times New Roman"/>
          <w:lang w:val="it-IT"/>
        </w:rPr>
        <w:t>MISRA C++</w:t>
      </w:r>
      <w:r w:rsidR="005809AE">
        <w:rPr>
          <w:rFonts w:cs="Times New Roman"/>
          <w:lang w:val="it-IT"/>
        </w:rPr>
        <w:t xml:space="preserve"> [36]</w:t>
      </w:r>
      <w:r w:rsidR="00A32382" w:rsidRPr="00EA725C">
        <w:rPr>
          <w:rFonts w:cs="Times New Roman"/>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863DED" w:rsidRDefault="00863DED">
      <w:pPr>
        <w:rPr>
          <w:ins w:id="601" w:author="Stephen Michell" w:date="2019-08-02T22:19:00Z"/>
          <w:rPrChange w:id="602" w:author="Stephen Michell" w:date="2019-08-02T22:19:00Z">
            <w:rPr>
              <w:ins w:id="603" w:author="Stephen Michell" w:date="2019-08-02T22:19:00Z"/>
              <w:rFonts w:ascii="Times New Roman" w:eastAsia="Times New Roman" w:hAnsi="Times New Roman" w:cs="Times New Roman"/>
              <w:sz w:val="24"/>
              <w:szCs w:val="24"/>
              <w:lang w:val="en-CA"/>
            </w:rPr>
          </w:rPrChange>
        </w:rPr>
        <w:pPrChange w:id="604" w:author="Stephen Michell" w:date="2019-08-02T22:19:00Z">
          <w:pPr>
            <w:spacing w:after="0" w:line="240" w:lineRule="auto"/>
          </w:pPr>
        </w:pPrChange>
      </w:pPr>
      <w:ins w:id="605" w:author="Stephen Michell" w:date="2019-08-02T22:19:00Z">
        <w:r w:rsidRPr="00863DED">
          <w:rPr>
            <w:rPrChange w:id="606" w:author="Stephen Michell" w:date="2019-08-02T22:19:00Z">
              <w:rPr>
                <w:rFonts w:ascii="Helvetica" w:eastAsia="Times New Roman" w:hAnsi="Helvetica" w:cs="Times New Roman"/>
                <w:color w:val="000000"/>
                <w:sz w:val="18"/>
                <w:szCs w:val="18"/>
              </w:rPr>
            </w:rPrChange>
          </w:rPr>
          <w:t>This vulnerability description is intended to be applicable to languages</w:t>
        </w:r>
        <w:r w:rsidRPr="00863DED">
          <w:rPr>
            <w:rPrChange w:id="607" w:author="Stephen Michell" w:date="2019-08-02T22:19:00Z">
              <w:rPr>
                <w:rFonts w:ascii="Calibri" w:eastAsia="Times New Roman" w:hAnsi="Calibri" w:cs="Calibri"/>
                <w:color w:val="000000"/>
                <w:lang w:val="en-CA"/>
              </w:rPr>
            </w:rPrChange>
          </w:rPr>
          <w:t> that allow pointer arithmetic</w:t>
        </w:r>
      </w:ins>
    </w:p>
    <w:p w14:paraId="039A72A4" w14:textId="29A9C56A" w:rsidR="00C63270" w:rsidDel="00863DED" w:rsidRDefault="00A32382">
      <w:pPr>
        <w:spacing w:after="120"/>
        <w:rPr>
          <w:del w:id="608" w:author="Stephen Michell" w:date="2019-08-02T22:19:00Z"/>
        </w:rPr>
      </w:pPr>
      <w:del w:id="609" w:author="Stephen Michell" w:date="2019-08-02T22:19:00Z">
        <w:r w:rsidRPr="00235879" w:rsidDel="00863DED">
          <w:delText>This vulnerability description is intended to be applicable to languages with the following characteristics:</w:delText>
        </w:r>
      </w:del>
    </w:p>
    <w:p w14:paraId="572C9D1F" w14:textId="3C6F0C33" w:rsidR="00C63270" w:rsidDel="00863DED" w:rsidRDefault="00A32382" w:rsidP="000D69D3">
      <w:pPr>
        <w:pStyle w:val="NormalWeb"/>
        <w:numPr>
          <w:ilvl w:val="0"/>
          <w:numId w:val="72"/>
        </w:numPr>
        <w:spacing w:before="0" w:beforeAutospacing="0" w:after="0" w:afterAutospacing="0"/>
        <w:rPr>
          <w:del w:id="610" w:author="Stephen Michell" w:date="2019-08-02T22:19:00Z"/>
          <w:rFonts w:asciiTheme="minorHAnsi" w:hAnsiTheme="minorHAnsi" w:cstheme="minorHAnsi"/>
          <w:sz w:val="22"/>
          <w:szCs w:val="22"/>
        </w:rPr>
      </w:pPr>
      <w:del w:id="611" w:author="Stephen Michell" w:date="2019-08-02T22:19:00Z">
        <w:r w:rsidRPr="0047685D" w:rsidDel="00863DED">
          <w:rPr>
            <w:rFonts w:asciiTheme="minorHAnsi" w:hAnsiTheme="minorHAnsi" w:cstheme="minorHAnsi"/>
            <w:sz w:val="22"/>
            <w:szCs w:val="22"/>
          </w:rPr>
          <w:delText>Languages that allow pointer arithmetic.</w:delText>
        </w:r>
      </w:del>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612" w:name="_Toc520749492"/>
      <w:bookmarkStart w:id="613" w:name="_Ref313957324"/>
      <w:bookmarkStart w:id="614" w:name="_Toc358896392"/>
      <w:bookmarkStart w:id="615"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536"/>
      <w:r w:rsidR="008B42EB">
        <w:t>d</w:t>
      </w:r>
      <w:r w:rsidR="008B42EB" w:rsidRPr="00DC0330">
        <w:t>ereference</w:t>
      </w:r>
      <w:r w:rsidR="008B42EB">
        <w:t xml:space="preserve"> </w:t>
      </w:r>
      <w:r w:rsidR="00635751" w:rsidRPr="00DC0330">
        <w:t>[XYH</w:t>
      </w:r>
      <w:r w:rsidR="00635751">
        <w:t>]</w:t>
      </w:r>
      <w:bookmarkEnd w:id="612"/>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613"/>
      <w:bookmarkEnd w:id="614"/>
      <w:bookmarkEnd w:id="615"/>
      <w:r w:rsidR="00A61133" w:rsidRPr="00A61133">
        <w:t xml:space="preserve"> </w:t>
      </w:r>
    </w:p>
    <w:p w14:paraId="09C8A20E" w14:textId="77777777" w:rsidR="00C63270" w:rsidRDefault="00A32382">
      <w:pPr>
        <w:pStyle w:val="Heading3"/>
      </w:pPr>
      <w:bookmarkStart w:id="616"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16"/>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617" w:name="_Toc192557872"/>
      <w:r>
        <w:t>6.</w:t>
      </w:r>
      <w:r w:rsidR="00B53106">
        <w:t>1</w:t>
      </w:r>
      <w:r w:rsidR="006D2B9D">
        <w:t>3</w:t>
      </w:r>
      <w:r w:rsidRPr="00DC0330">
        <w:t>.2</w:t>
      </w:r>
      <w:r w:rsidR="00142882">
        <w:t xml:space="preserve"> </w:t>
      </w:r>
      <w:r w:rsidRPr="00DC0330">
        <w:t>Cross reference</w:t>
      </w:r>
      <w:bookmarkEnd w:id="617"/>
    </w:p>
    <w:p w14:paraId="56349AB8" w14:textId="6FB62DEA" w:rsidR="00A32382" w:rsidRPr="00DC0330" w:rsidRDefault="001F21BC" w:rsidP="00A32382">
      <w:pPr>
        <w:spacing w:after="0"/>
      </w:pPr>
      <w:r>
        <w:t>CWE [8]</w:t>
      </w:r>
      <w:r w:rsidR="00A32382"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64B85DC8" w:rsidR="00A32382" w:rsidRDefault="000D5A5C" w:rsidP="00EE7D3C">
      <w:pPr>
        <w:spacing w:after="0"/>
      </w:pPr>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618" w:name="_Toc192557874"/>
      <w:r>
        <w:t>6.</w:t>
      </w:r>
      <w:r w:rsidR="00B53106">
        <w:t>1</w:t>
      </w:r>
      <w:r w:rsidR="006D2B9D">
        <w:t>3</w:t>
      </w:r>
      <w:r w:rsidRPr="00DC0330">
        <w:t>.3</w:t>
      </w:r>
      <w:r w:rsidR="00142882">
        <w:t xml:space="preserve"> </w:t>
      </w:r>
      <w:r w:rsidRPr="00DC0330">
        <w:t>Mechanism of failure</w:t>
      </w:r>
      <w:bookmarkEnd w:id="618"/>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619" w:name="_Toc192557875"/>
      <w:r>
        <w:t>6.</w:t>
      </w:r>
      <w:r w:rsidR="00B53106">
        <w:t>1</w:t>
      </w:r>
      <w:r w:rsidR="006D2B9D">
        <w:t>3</w:t>
      </w:r>
      <w:r w:rsidRPr="00DC0330">
        <w:t>.4</w:t>
      </w:r>
      <w:bookmarkEnd w:id="619"/>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620" w:name="_Toc192557876"/>
      <w:r>
        <w:t>6.</w:t>
      </w:r>
      <w:r w:rsidR="00B53106">
        <w:t>1</w:t>
      </w:r>
      <w:r w:rsidR="006D2B9D">
        <w:t>3</w:t>
      </w:r>
      <w:r w:rsidRPr="00DC0330">
        <w:t>.5</w:t>
      </w:r>
      <w:r w:rsidR="00142882">
        <w:t xml:space="preserve"> </w:t>
      </w:r>
      <w:r w:rsidRPr="00DC0330">
        <w:t>Avoiding the vulnerability or mitigating its effects</w:t>
      </w:r>
      <w:bookmarkEnd w:id="620"/>
    </w:p>
    <w:p w14:paraId="3C168A97" w14:textId="77777777" w:rsidR="00863DED" w:rsidRPr="00863DED" w:rsidRDefault="00863DED" w:rsidP="00863DED">
      <w:r w:rsidRPr="00863DED">
        <w:t>Software developers can avoid the vulnerability or mitigate its ill effects by ensuring that prior to dereferencing a pointer, its value is not equal to NULL.</w:t>
      </w:r>
    </w:p>
    <w:p w14:paraId="1BA3B5D6" w14:textId="77777777" w:rsidR="00A32382" w:rsidRDefault="00FB65C1" w:rsidP="00FB65C1">
      <w:pPr>
        <w:pStyle w:val="Heading3"/>
      </w:pPr>
      <w:bookmarkStart w:id="621" w:name="_Toc192557877"/>
      <w:r>
        <w:t>6.</w:t>
      </w:r>
      <w:r w:rsidR="00B53106">
        <w:t>1</w:t>
      </w:r>
      <w:r w:rsidR="006D2B9D">
        <w:t>3</w:t>
      </w:r>
      <w:r>
        <w:t>.6</w:t>
      </w:r>
      <w:r w:rsidR="00142882">
        <w:t xml:space="preserve"> </w:t>
      </w:r>
      <w:bookmarkEnd w:id="621"/>
      <w:r w:rsidR="00BE3FD8">
        <w:t>Implications for language design and evolution</w:t>
      </w:r>
    </w:p>
    <w:p w14:paraId="3D63C371" w14:textId="77777777" w:rsidR="00863DED" w:rsidRPr="00863DED" w:rsidRDefault="00863DED" w:rsidP="00863DED">
      <w:pPr>
        <w:rPr>
          <w:ins w:id="622" w:author="Stephen Michell" w:date="2019-08-02T22:21:00Z"/>
        </w:rPr>
      </w:pPr>
      <w:ins w:id="623" w:author="Stephen Michell" w:date="2019-08-02T22:21:00Z">
        <w:r w:rsidRPr="00863DED">
          <w:t>In future language design and evolution activities, consider a language feature that would check a pointer value for NULL before performing an access.</w:t>
        </w:r>
      </w:ins>
    </w:p>
    <w:p w14:paraId="61934B9F" w14:textId="77777777" w:rsidR="00443478" w:rsidRDefault="00A32382">
      <w:pPr>
        <w:pStyle w:val="Heading2"/>
      </w:pPr>
      <w:bookmarkStart w:id="624" w:name="_Toc192557879"/>
      <w:bookmarkStart w:id="625" w:name="_Toc520749493"/>
      <w:bookmarkStart w:id="626" w:name="_Ref313957330"/>
      <w:bookmarkStart w:id="627" w:name="_Toc358896393"/>
      <w:bookmarkStart w:id="628" w:name="_Toc440397638"/>
      <w:r>
        <w:t>6.</w:t>
      </w:r>
      <w:r w:rsidR="00B53106">
        <w:t>1</w:t>
      </w:r>
      <w:r w:rsidR="006D2B9D">
        <w:t>4</w:t>
      </w:r>
      <w:r w:rsidR="00142882">
        <w:t xml:space="preserve"> </w:t>
      </w:r>
      <w:r>
        <w:t xml:space="preserve">Dangling </w:t>
      </w:r>
      <w:r w:rsidR="008B42EB">
        <w:t xml:space="preserve">reference </w:t>
      </w:r>
      <w:r>
        <w:t xml:space="preserve">to </w:t>
      </w:r>
      <w:bookmarkEnd w:id="624"/>
      <w:r w:rsidR="008B42EB">
        <w:t xml:space="preserve">heap </w:t>
      </w:r>
      <w:r w:rsidR="00635751" w:rsidRPr="008E1E64" w:rsidDel="00E50F6E">
        <w:t>[</w:t>
      </w:r>
      <w:r w:rsidR="00635751" w:rsidRPr="008E1E64">
        <w:t>XYK]</w:t>
      </w:r>
      <w:bookmarkEnd w:id="625"/>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626"/>
      <w:bookmarkEnd w:id="627"/>
      <w:bookmarkEnd w:id="628"/>
      <w:r w:rsidR="00A61133" w:rsidRPr="00A61133">
        <w:t xml:space="preserve"> </w:t>
      </w:r>
    </w:p>
    <w:p w14:paraId="6AC8EF85" w14:textId="77777777" w:rsidR="00443478" w:rsidRDefault="00A32382">
      <w:pPr>
        <w:pStyle w:val="Heading3"/>
      </w:pPr>
      <w:bookmarkStart w:id="629"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29"/>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lastRenderedPageBreak/>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630" w:name="_Toc192557882"/>
      <w:r>
        <w:t>6.</w:t>
      </w:r>
      <w:r w:rsidR="00B53106">
        <w:t>1</w:t>
      </w:r>
      <w:r w:rsidR="006D2B9D">
        <w:t>4</w:t>
      </w:r>
      <w:r w:rsidRPr="008E1E64">
        <w:t>.2</w:t>
      </w:r>
      <w:r w:rsidR="00142882">
        <w:t xml:space="preserve"> </w:t>
      </w:r>
      <w:r w:rsidRPr="008E1E64">
        <w:t>Cross reference</w:t>
      </w:r>
      <w:bookmarkEnd w:id="630"/>
    </w:p>
    <w:p w14:paraId="4C38B6F2" w14:textId="1B6E9161" w:rsidR="00A32382" w:rsidRPr="00E067D6" w:rsidRDefault="001F21BC" w:rsidP="00A32382">
      <w:pPr>
        <w:spacing w:after="0"/>
      </w:pPr>
      <w:r>
        <w:t>CWE [8]</w:t>
      </w:r>
      <w:r w:rsidR="00A32382"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73F14FE2" w:rsidR="00A32382" w:rsidRDefault="004E5F10" w:rsidP="00A32382">
      <w:pPr>
        <w:spacing w:after="0"/>
      </w:pPr>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pPr>
        <w:spacing w:after="0"/>
      </w:pPr>
      <w:r>
        <w:t>MISRA C++</w:t>
      </w:r>
      <w:r w:rsidR="005809AE">
        <w:t xml:space="preserve"> [36]</w:t>
      </w:r>
      <w:r w:rsidR="00A32382">
        <w:t>: 0-3-1, 7-5-1, 7-5-2, 7-5-3, and 18-4-1</w:t>
      </w:r>
    </w:p>
    <w:p w14:paraId="62863CA3" w14:textId="1033CF00" w:rsidR="00A32382" w:rsidRDefault="000D5A5C" w:rsidP="00EE7D3C">
      <w:pPr>
        <w:spacing w:after="0"/>
      </w:pPr>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631" w:name="_Toc192557884"/>
      <w:r>
        <w:t>6.</w:t>
      </w:r>
      <w:r w:rsidR="00B53106">
        <w:t>1</w:t>
      </w:r>
      <w:r w:rsidR="006D2B9D">
        <w:t>4</w:t>
      </w:r>
      <w:r w:rsidRPr="008E1E64">
        <w:t>.3</w:t>
      </w:r>
      <w:r w:rsidR="00142882">
        <w:t xml:space="preserve"> </w:t>
      </w:r>
      <w:r w:rsidRPr="008E1E64">
        <w:t>Mechanism of failure</w:t>
      </w:r>
      <w:bookmarkEnd w:id="631"/>
    </w:p>
    <w:p w14:paraId="02854D23" w14:textId="4A1BC3B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w:t>
      </w:r>
      <w:ins w:id="632" w:author="Stephen Michell" w:date="2019-12-27T16:04:00Z">
        <w:r w:rsidR="00B703A5">
          <w:t xml:space="preserve">written or read </w:t>
        </w:r>
      </w:ins>
      <w:r>
        <w:t xml:space="preserve">referred to outside of its lifetime, the </w:t>
      </w:r>
      <w:proofErr w:type="spellStart"/>
      <w:r>
        <w:t>behaviour</w:t>
      </w:r>
      <w:proofErr w:type="spellEnd"/>
      <w:del w:id="633" w:author="Stephen Michell" w:date="2019-12-27T16:01:00Z">
        <w:r w:rsidDel="00484F74">
          <w:delText xml:space="preserve"> i</w:delText>
        </w:r>
      </w:del>
      <w:ins w:id="634" w:author="Stephen Michell" w:date="2019-12-27T16:01:00Z">
        <w:r w:rsidR="00484F74">
          <w:t xml:space="preserve"> of the program i</w:t>
        </w:r>
      </w:ins>
      <w:r>
        <w:t>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lastRenderedPageBreak/>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 xml:space="preserve">This induces unexpected </w:t>
      </w:r>
      <w:proofErr w:type="spellStart"/>
      <w:r>
        <w:t>behaviour</w:t>
      </w:r>
      <w:proofErr w:type="spellEnd"/>
      <w:r>
        <w:t xml:space="preserve">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635" w:name="_Toc192557885"/>
      <w:r>
        <w:t>6.</w:t>
      </w:r>
      <w:r w:rsidR="00B53106">
        <w:t>1</w:t>
      </w:r>
      <w:r w:rsidR="006D2B9D">
        <w:t>4</w:t>
      </w:r>
      <w:r w:rsidRPr="008E1E64">
        <w:t>.4</w:t>
      </w:r>
      <w:bookmarkEnd w:id="635"/>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636" w:name="_Toc192557886"/>
      <w:r>
        <w:t>6.</w:t>
      </w:r>
      <w:r w:rsidR="00B53106">
        <w:t>1</w:t>
      </w:r>
      <w:r w:rsidR="006D2B9D">
        <w:t>4</w:t>
      </w:r>
      <w:r w:rsidRPr="008E1E64">
        <w:t>.5</w:t>
      </w:r>
      <w:r w:rsidR="00142882">
        <w:t xml:space="preserve"> </w:t>
      </w:r>
      <w:r w:rsidRPr="008E1E64">
        <w:t>Avoiding the vulnerability or mitigating its effects</w:t>
      </w:r>
      <w:bookmarkEnd w:id="636"/>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2DA2BD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ins w:id="637" w:author="Stephen Michell" w:date="2019-12-27T16:16:00Z">
        <w:r w:rsidR="004A25B3">
          <w:t>, o</w:t>
        </w:r>
      </w:ins>
      <w:ins w:id="638" w:author="Stephen Michell" w:date="2019-12-27T16:17:00Z">
        <w:r w:rsidR="004A25B3">
          <w:t>r that additional deallocations have no effect</w:t>
        </w:r>
      </w:ins>
      <w:r>
        <w:t>.</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4723BE56" w:rsidR="00A32382" w:rsidRDefault="004A25B3" w:rsidP="000D69D3">
      <w:pPr>
        <w:numPr>
          <w:ilvl w:val="0"/>
          <w:numId w:val="4"/>
        </w:numPr>
      </w:pPr>
      <w:ins w:id="639" w:author="Stephen Michell" w:date="2019-12-27T16:24:00Z">
        <w:r>
          <w:t xml:space="preserve">Allocate and free </w:t>
        </w:r>
      </w:ins>
      <w:del w:id="640" w:author="Stephen Michell" w:date="2019-12-27T16:24:00Z">
        <w:r w:rsidR="0083178D" w:rsidDel="004A25B3">
          <w:delText xml:space="preserve">Memory </w:delText>
        </w:r>
      </w:del>
      <w:ins w:id="641" w:author="Stephen Michell" w:date="2019-12-27T16:24:00Z">
        <w:r>
          <w:t>m</w:t>
        </w:r>
        <w:r>
          <w:t xml:space="preserve">emory </w:t>
        </w:r>
      </w:ins>
      <w:del w:id="642" w:author="Stephen Michell" w:date="2019-12-27T16:24:00Z">
        <w:r w:rsidR="0083178D" w:rsidDel="004A25B3">
          <w:delText xml:space="preserve">should be allocated and freed </w:delText>
        </w:r>
      </w:del>
      <w:r w:rsidR="0083178D">
        <w:t>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643" w:name="_Toc192316172"/>
      <w:bookmarkStart w:id="644" w:name="_Toc192325324"/>
      <w:bookmarkStart w:id="645" w:name="_Toc192325826"/>
      <w:bookmarkStart w:id="646" w:name="_Toc192326328"/>
      <w:bookmarkStart w:id="647" w:name="_Toc192326830"/>
      <w:bookmarkStart w:id="648" w:name="_Toc192327334"/>
      <w:bookmarkStart w:id="649" w:name="_Toc192557387"/>
      <w:bookmarkStart w:id="650" w:name="_Toc192557888"/>
      <w:bookmarkStart w:id="651" w:name="_Toc192557889"/>
      <w:bookmarkEnd w:id="643"/>
      <w:bookmarkEnd w:id="644"/>
      <w:bookmarkEnd w:id="645"/>
      <w:bookmarkEnd w:id="646"/>
      <w:bookmarkEnd w:id="647"/>
      <w:bookmarkEnd w:id="648"/>
      <w:bookmarkEnd w:id="649"/>
      <w:bookmarkEnd w:id="650"/>
      <w:r>
        <w:t>6.</w:t>
      </w:r>
      <w:r w:rsidR="00B53106">
        <w:t>1</w:t>
      </w:r>
      <w:r w:rsidR="006D2B9D">
        <w:t>4</w:t>
      </w:r>
      <w:r>
        <w:t>.6</w:t>
      </w:r>
      <w:r w:rsidR="00142882">
        <w:t xml:space="preserve"> </w:t>
      </w:r>
      <w:bookmarkEnd w:id="651"/>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32A5DC" w14:textId="786E863C" w:rsidR="00736758" w:rsidDel="00FD55DC" w:rsidRDefault="00E3554F">
      <w:pPr>
        <w:spacing w:after="0"/>
        <w:ind w:left="720"/>
        <w:rPr>
          <w:del w:id="652" w:author="Stephen Michell" w:date="2018-12-17T16:36:00Z"/>
        </w:rPr>
        <w:pPrChange w:id="653" w:author="Stephen Michell" w:date="2018-12-04T15:42:00Z">
          <w:pPr>
            <w:numPr>
              <w:ilvl w:val="1"/>
              <w:numId w:val="4"/>
            </w:numPr>
            <w:tabs>
              <w:tab w:val="num" w:pos="720"/>
              <w:tab w:val="num" w:pos="1440"/>
            </w:tabs>
            <w:spacing w:after="0"/>
            <w:ind w:left="720" w:hanging="360"/>
          </w:pPr>
        </w:pPrChange>
      </w:pPr>
      <w:del w:id="654" w:author="Stephen Michell" w:date="2018-12-17T16:36:00Z">
        <w:r w:rsidRPr="00E3554F" w:rsidDel="00FD55DC">
          <w:delText>Language specifiers should design generics in such a way that any attempt to instantiate a generic with constructs that do not provide the required capabilities results in a compile-time error.</w:delText>
        </w:r>
      </w:del>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lastRenderedPageBreak/>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655" w:name="_Toc520749494"/>
      <w:bookmarkStart w:id="656" w:name="_Ref313948839"/>
      <w:bookmarkStart w:id="657" w:name="_Toc358896394"/>
      <w:bookmarkStart w:id="658" w:name="_Toc440397639"/>
      <w:bookmarkStart w:id="659"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655"/>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656"/>
      <w:bookmarkEnd w:id="657"/>
      <w:bookmarkEnd w:id="658"/>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4149B3F2" w:rsidR="001610CB" w:rsidRDefault="00136D41" w:rsidP="00136D41">
      <w:pPr>
        <w:pStyle w:val="ListParagraph"/>
        <w:numPr>
          <w:ilvl w:val="0"/>
          <w:numId w:val="161"/>
        </w:numPr>
        <w:spacing w:after="0" w:line="240" w:lineRule="auto"/>
        <w:rPr>
          <w:ins w:id="660" w:author="Stephen Michell" w:date="2019-12-27T16:25:00Z"/>
        </w:rPr>
      </w:pPr>
      <w:r>
        <w:t xml:space="preserve">the computation </w:t>
      </w:r>
      <w:r w:rsidR="001E7D0B" w:rsidRPr="00EF4AE4">
        <w:rPr>
          <w:i/>
        </w:rPr>
        <w:t>wraps around</w:t>
      </w:r>
      <w:r w:rsidR="001E7D0B">
        <w:t xml:space="preserve"> to an unexpected value. </w:t>
      </w:r>
    </w:p>
    <w:p w14:paraId="4389286D" w14:textId="77777777" w:rsidR="004A25B3" w:rsidRDefault="004A25B3" w:rsidP="004A25B3">
      <w:pPr>
        <w:spacing w:after="0" w:line="240" w:lineRule="auto"/>
        <w:pPrChange w:id="661" w:author="Stephen Michell" w:date="2019-12-27T16:25:00Z">
          <w:pPr>
            <w:pStyle w:val="ListParagraph"/>
            <w:numPr>
              <w:numId w:val="161"/>
            </w:numPr>
            <w:spacing w:after="0" w:line="240" w:lineRule="auto"/>
            <w:ind w:hanging="360"/>
          </w:pPr>
        </w:pPrChange>
      </w:pP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pPr>
        <w:spacing w:after="0"/>
      </w:pPr>
      <w:r>
        <w:t>CWE [8]</w:t>
      </w:r>
      <w:r w:rsidR="00D74147"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7F100CEB" w:rsidR="001610CB" w:rsidRDefault="00362AD2">
      <w:pPr>
        <w:spacing w:after="0"/>
      </w:pPr>
      <w:r>
        <w:t>JSF AV Rules [31]</w:t>
      </w:r>
      <w:r w:rsidR="00D74147" w:rsidRPr="0029694A">
        <w:t xml:space="preserve">: 164 and 15 </w:t>
      </w:r>
    </w:p>
    <w:p w14:paraId="1791FB47" w14:textId="0EF76504" w:rsidR="001610CB" w:rsidRDefault="004E5F10">
      <w:pPr>
        <w:spacing w:after="0"/>
      </w:pPr>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pPr>
        <w:spacing w:after="0"/>
      </w:pPr>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33E710E8" w:rsidR="00D74147" w:rsidRPr="000229E4" w:rsidRDefault="00D74147" w:rsidP="00D74147">
      <w:r w:rsidRPr="000229E4">
        <w:t xml:space="preserve">Due to how arithmetic is performed by computers, if a variable’s value is increased past the maximum value representable in its type, the </w:t>
      </w:r>
      <w:del w:id="662" w:author="Stephen Michell" w:date="2019-12-27T16:26:00Z">
        <w:r w:rsidRPr="000229E4" w:rsidDel="00A83165">
          <w:delText xml:space="preserve">system </w:delText>
        </w:r>
      </w:del>
      <w:ins w:id="663" w:author="Stephen Michell" w:date="2019-12-27T16:26:00Z">
        <w:r w:rsidR="00A83165">
          <w:t>hardware or runtime system</w:t>
        </w:r>
        <w:r w:rsidR="00A83165" w:rsidRPr="000229E4">
          <w:t xml:space="preserve"> </w:t>
        </w:r>
      </w:ins>
      <w:r w:rsidRPr="000229E4">
        <w:t>may fail to provide an overflow indication to the program.</w:t>
      </w:r>
      <w:r w:rsidR="00CF033F">
        <w:t xml:space="preserve"> </w:t>
      </w:r>
      <w:r w:rsidRPr="000229E4">
        <w:t xml:space="preserve">One of the most common processor </w:t>
      </w:r>
      <w:proofErr w:type="spellStart"/>
      <w:r w:rsidRPr="000229E4">
        <w:t>behaviour</w:t>
      </w:r>
      <w:proofErr w:type="spell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5255A0B8" w14:textId="33344287" w:rsidR="00A83165" w:rsidRDefault="00A83165" w:rsidP="00D74147">
      <w:pPr>
        <w:rPr>
          <w:ins w:id="664" w:author="Stephen Michell" w:date="2019-12-27T16:28:00Z"/>
        </w:rPr>
      </w:pPr>
      <w:ins w:id="665" w:author="Stephen Michell" w:date="2019-12-27T16:28:00Z">
        <w:r>
          <w:t>An increment that generates a wra</w:t>
        </w:r>
      </w:ins>
      <w:ins w:id="666" w:author="Stephen Michell" w:date="2019-12-27T16:29:00Z">
        <w:r>
          <w:t xml:space="preserve">p-around will often result in an unexpected negative value, which if used in a </w:t>
        </w:r>
      </w:ins>
      <w:ins w:id="667" w:author="Stephen Michell" w:date="2019-12-27T16:30:00Z">
        <w:r>
          <w:t xml:space="preserve">termination test for a loop can cause the loop to continue </w:t>
        </w:r>
      </w:ins>
      <w:ins w:id="668" w:author="Stephen Michell" w:date="2019-12-27T16:31:00Z">
        <w:r>
          <w:t xml:space="preserve">when it should be terminating (or </w:t>
        </w:r>
        <w:proofErr w:type="spellStart"/>
        <w:r>
          <w:t>vica</w:t>
        </w:r>
        <w:proofErr w:type="spellEnd"/>
        <w:r>
          <w:t xml:space="preserve"> versa)</w:t>
        </w:r>
      </w:ins>
      <w:ins w:id="669" w:author="Stephen Michell" w:date="2019-12-27T16:32:00Z">
        <w:r>
          <w:t xml:space="preserve">. </w:t>
        </w:r>
        <w:proofErr w:type="spellStart"/>
        <w:r>
          <w:t>Similarily</w:t>
        </w:r>
        <w:proofErr w:type="spellEnd"/>
        <w:r>
          <w:t xml:space="preserve"> a decrement </w:t>
        </w:r>
      </w:ins>
      <w:ins w:id="670" w:author="Stephen Michell" w:date="2019-12-27T16:33:00Z">
        <w:r>
          <w:t xml:space="preserve">of a negative number that wraps will usually result in the largest positive number representable </w:t>
        </w:r>
      </w:ins>
      <w:ins w:id="671" w:author="Stephen Michell" w:date="2019-12-27T16:34:00Z">
        <w:r>
          <w:t>which will cause logic errors in loop condition tests.</w:t>
        </w:r>
      </w:ins>
      <w:ins w:id="672" w:author="Stephen Michell" w:date="2019-12-27T16:32:00Z">
        <w:r>
          <w:t xml:space="preserve"> </w:t>
        </w:r>
      </w:ins>
    </w:p>
    <w:p w14:paraId="47DEBD82" w14:textId="3D5D9C60" w:rsidR="00D74147" w:rsidRPr="000229E4" w:rsidRDefault="00D74147" w:rsidP="00D74147">
      <w:del w:id="673" w:author="Stephen Michell" w:date="2019-12-27T16:35:00Z">
        <w:r w:rsidRPr="000229E4" w:rsidDel="00A83165">
          <w:delText xml:space="preserve">Wrap-around often generates an unexpected negative value; this unexpected value may cause a loop to continue for a long time (because the termination condition requires a value greater than some positive value) or an array bounds violation. </w:delText>
        </w:r>
      </w:del>
      <w:r w:rsidRPr="000229E4">
        <w:t>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lastRenderedPageBreak/>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863DED" w:rsidRDefault="00863DED">
      <w:pPr>
        <w:rPr>
          <w:rPrChange w:id="674" w:author="Stephen Michell" w:date="2019-08-02T22:23:00Z">
            <w:rPr>
              <w:rFonts w:ascii="Times New Roman" w:eastAsia="Times New Roman" w:hAnsi="Times New Roman" w:cs="Times New Roman"/>
              <w:sz w:val="24"/>
              <w:szCs w:val="24"/>
              <w:lang w:val="en-CA"/>
            </w:rPr>
          </w:rPrChange>
        </w:rPr>
        <w:pPrChange w:id="675" w:author="Stephen Michell" w:date="2019-08-02T22:23:00Z">
          <w:pPr>
            <w:spacing w:after="0" w:line="240" w:lineRule="auto"/>
          </w:pPr>
        </w:pPrChange>
      </w:pPr>
      <w:r w:rsidRPr="00863DED">
        <w:rPr>
          <w:rPrChange w:id="676" w:author="Stephen Michell" w:date="2019-08-02T22:23:00Z">
            <w:rPr>
              <w:rFonts w:ascii="Helvetica" w:eastAsia="Times New Roman" w:hAnsi="Helvetica" w:cs="Times New Roman"/>
              <w:color w:val="000000"/>
              <w:sz w:val="18"/>
              <w:szCs w:val="18"/>
              <w:lang w:val="en-CA"/>
            </w:rPr>
          </w:rPrChange>
        </w:rPr>
        <w:t>This vulnerability description is intended to be applicable to languages that do not trigger an exception condition when a wrap-around error occurs.</w:t>
      </w:r>
    </w:p>
    <w:p w14:paraId="52D24D68" w14:textId="204A9F9B" w:rsidR="00D74147" w:rsidRPr="000229E4" w:rsidDel="00863DED" w:rsidRDefault="00D74147" w:rsidP="00D74147">
      <w:pPr>
        <w:rPr>
          <w:del w:id="677" w:author="Stephen Michell" w:date="2019-08-02T22:22:00Z"/>
        </w:rPr>
      </w:pPr>
      <w:del w:id="678" w:author="Stephen Michell" w:date="2019-08-02T22:22:00Z">
        <w:r w:rsidRPr="000229E4" w:rsidDel="00863DED">
          <w:delText xml:space="preserve">This vulnerability description is intended to be applicable to languages with the following characteristics: </w:delText>
        </w:r>
      </w:del>
    </w:p>
    <w:p w14:paraId="68F05F54" w14:textId="0D59C445" w:rsidR="001610CB" w:rsidDel="00863DED" w:rsidRDefault="00D74147" w:rsidP="000D69D3">
      <w:pPr>
        <w:pStyle w:val="ListParagraph"/>
        <w:numPr>
          <w:ilvl w:val="0"/>
          <w:numId w:val="163"/>
        </w:numPr>
        <w:spacing w:after="0" w:line="240" w:lineRule="auto"/>
        <w:rPr>
          <w:del w:id="679" w:author="Stephen Michell" w:date="2019-08-02T22:22:00Z"/>
        </w:rPr>
      </w:pPr>
      <w:del w:id="680" w:author="Stephen Michell" w:date="2019-08-02T22:22:00Z">
        <w:r w:rsidRPr="000229E4" w:rsidDel="00863DED">
          <w:delText xml:space="preserve">Languages that do not trigger an exception condition when a wrap-around error occurs. </w:delText>
        </w:r>
      </w:del>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9002B5" w:rsidRDefault="009002B5">
      <w:pPr>
        <w:autoSpaceDE w:val="0"/>
        <w:rPr>
          <w:ins w:id="681" w:author="Stephen Michell" w:date="2019-08-02T22:23:00Z"/>
          <w:rPrChange w:id="682" w:author="Stephen Michell" w:date="2019-08-02T22:23:00Z">
            <w:rPr>
              <w:ins w:id="683" w:author="Stephen Michell" w:date="2019-08-02T22:23:00Z"/>
              <w:rFonts w:ascii="Times New Roman" w:eastAsia="Times New Roman" w:hAnsi="Times New Roman" w:cs="Times New Roman"/>
              <w:sz w:val="24"/>
              <w:szCs w:val="24"/>
              <w:lang w:val="en-CA"/>
            </w:rPr>
          </w:rPrChange>
        </w:rPr>
        <w:pPrChange w:id="684" w:author="Stephen Michell" w:date="2019-08-02T22:23:00Z">
          <w:pPr>
            <w:spacing w:after="0" w:line="240" w:lineRule="auto"/>
          </w:pPr>
        </w:pPrChange>
      </w:pPr>
      <w:ins w:id="685" w:author="Stephen Michell" w:date="2019-08-02T22:23:00Z">
        <w:r w:rsidRPr="009002B5">
          <w:rPr>
            <w:rPrChange w:id="686" w:author="Stephen Michell" w:date="2019-08-02T22:23:00Z">
              <w:rPr>
                <w:rFonts w:ascii="Helvetica" w:eastAsia="Times New Roman" w:hAnsi="Helvetica" w:cs="Times New Roman"/>
                <w:color w:val="000000"/>
                <w:sz w:val="18"/>
                <w:szCs w:val="18"/>
              </w:rPr>
            </w:rPrChange>
          </w:rPr>
          <w:t>In future language design and evolution activities,</w:t>
        </w:r>
        <w:r w:rsidRPr="009002B5">
          <w:rPr>
            <w:rPrChange w:id="687" w:author="Stephen Michell" w:date="2019-08-02T22:23:00Z">
              <w:rPr>
                <w:rFonts w:ascii="Helvetica" w:eastAsia="Times New Roman" w:hAnsi="Helvetica" w:cs="Times New Roman"/>
                <w:color w:val="000000"/>
                <w:sz w:val="18"/>
                <w:szCs w:val="18"/>
                <w:lang w:val="en-CA"/>
              </w:rPr>
            </w:rPrChange>
          </w:rPr>
          <w:t> consider providing facilities to specify either an error, a saturated value, or a modulo result when numeric overflow occurs. Ideally, the selection among these alternatives could be made by the programmer.</w:t>
        </w:r>
      </w:ins>
    </w:p>
    <w:p w14:paraId="30DC5C9F" w14:textId="31EA87B1" w:rsidR="00D74147" w:rsidRPr="000229E4" w:rsidDel="009002B5" w:rsidRDefault="00D74147" w:rsidP="00D74147">
      <w:pPr>
        <w:rPr>
          <w:del w:id="688" w:author="Stephen Michell" w:date="2019-08-02T22:23:00Z"/>
        </w:rPr>
      </w:pPr>
      <w:del w:id="689" w:author="Stephen Michell" w:date="2019-08-02T22:23:00Z">
        <w:r w:rsidRPr="000229E4" w:rsidDel="009002B5">
          <w:delText xml:space="preserve">In </w:delText>
        </w:r>
        <w:r w:rsidR="00BE3FD8" w:rsidDel="009002B5">
          <w:delText>future language design and evolution</w:delText>
        </w:r>
        <w:r w:rsidRPr="000229E4" w:rsidDel="009002B5">
          <w:delText xml:space="preserve"> activities, the following items should be considered: </w:delText>
        </w:r>
      </w:del>
    </w:p>
    <w:p w14:paraId="10DA1110" w14:textId="4558214F" w:rsidR="001610CB" w:rsidDel="009002B5" w:rsidRDefault="00D74147" w:rsidP="000D69D3">
      <w:pPr>
        <w:pStyle w:val="ListParagraph"/>
        <w:numPr>
          <w:ilvl w:val="0"/>
          <w:numId w:val="163"/>
        </w:numPr>
        <w:spacing w:after="0" w:line="240" w:lineRule="auto"/>
        <w:rPr>
          <w:del w:id="690" w:author="Stephen Michell" w:date="2019-08-02T22:23:00Z"/>
        </w:rPr>
      </w:pPr>
      <w:del w:id="691" w:author="Stephen Michell" w:date="2019-08-02T22:23:00Z">
        <w:r w:rsidRPr="000229E4" w:rsidDel="009002B5">
          <w:delText>Language standards developers should consider providing facilities to specify either an error, a saturated value, or a modulo result when numeric overflow occurs.</w:delText>
        </w:r>
        <w:r w:rsidR="00CF033F" w:rsidDel="009002B5">
          <w:delText xml:space="preserve"> </w:delText>
        </w:r>
        <w:r w:rsidRPr="000229E4" w:rsidDel="009002B5">
          <w:delText>Ideally, the selection among these alternatives could be made by the programmer.</w:delText>
        </w:r>
      </w:del>
    </w:p>
    <w:p w14:paraId="18CD495D" w14:textId="77777777" w:rsidR="001610CB" w:rsidRPr="00CD5AF7" w:rsidRDefault="00D74147">
      <w:pPr>
        <w:pStyle w:val="Heading2"/>
        <w:rPr>
          <w:rFonts w:asciiTheme="minorHAnsi" w:hAnsiTheme="minorHAnsi"/>
          <w:sz w:val="22"/>
          <w:szCs w:val="22"/>
        </w:rPr>
      </w:pPr>
      <w:bookmarkStart w:id="692" w:name="_Toc520749495"/>
      <w:bookmarkStart w:id="693" w:name="_Ref313957075"/>
      <w:bookmarkStart w:id="694" w:name="_Toc358896395"/>
      <w:bookmarkStart w:id="695"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692"/>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693"/>
      <w:bookmarkEnd w:id="694"/>
      <w:bookmarkEnd w:id="695"/>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pPr>
        <w:spacing w:after="0"/>
      </w:pPr>
      <w:r>
        <w:t>CWE [8]</w:t>
      </w:r>
      <w:r w:rsidR="00D74147"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40115F9E" w:rsidR="001610CB" w:rsidRDefault="00362AD2">
      <w:pPr>
        <w:spacing w:after="0"/>
      </w:pPr>
      <w:r>
        <w:t>JSF AV Rules [31]</w:t>
      </w:r>
      <w:r w:rsidR="00D74147" w:rsidRPr="0029694A">
        <w:t xml:space="preserve">: 164 and 15 </w:t>
      </w:r>
    </w:p>
    <w:p w14:paraId="070D36AE" w14:textId="2C04E3A4" w:rsidR="001610CB" w:rsidRDefault="004E5F10">
      <w:pPr>
        <w:spacing w:after="0"/>
      </w:pPr>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pPr>
        <w:spacing w:after="0"/>
      </w:pPr>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9002B5" w:rsidRDefault="009002B5" w:rsidP="009002B5">
      <w:pPr>
        <w:spacing w:after="0" w:line="240" w:lineRule="auto"/>
        <w:rPr>
          <w:ins w:id="696" w:author="Stephen Michell" w:date="2019-08-02T22:24:00Z"/>
          <w:rPrChange w:id="697" w:author="Stephen Michell" w:date="2019-08-02T22:24:00Z">
            <w:rPr>
              <w:ins w:id="698" w:author="Stephen Michell" w:date="2019-08-02T22:24:00Z"/>
              <w:rFonts w:ascii="Times New Roman" w:eastAsia="Times New Roman" w:hAnsi="Times New Roman" w:cs="Times New Roman"/>
              <w:sz w:val="24"/>
              <w:szCs w:val="24"/>
              <w:lang w:val="en-CA"/>
            </w:rPr>
          </w:rPrChange>
        </w:rPr>
      </w:pPr>
      <w:ins w:id="699" w:author="Stephen Michell" w:date="2019-08-02T22:24:00Z">
        <w:r w:rsidRPr="009002B5">
          <w:rPr>
            <w:rPrChange w:id="700" w:author="Stephen Michell" w:date="2019-08-02T22:24:00Z">
              <w:rPr>
                <w:rFonts w:ascii="Helvetica" w:eastAsia="Times New Roman" w:hAnsi="Helvetica" w:cs="Times New Roman"/>
                <w:color w:val="000000"/>
                <w:sz w:val="18"/>
                <w:szCs w:val="18"/>
              </w:rPr>
            </w:rPrChange>
          </w:rPr>
          <w:t>This vulnerability description is intended to be applicable to languages that permit logical shift operations on variables of arithmetic type.</w:t>
        </w:r>
      </w:ins>
    </w:p>
    <w:p w14:paraId="25AABFC7" w14:textId="2413735F" w:rsidR="00D74147" w:rsidRPr="00422730" w:rsidDel="009002B5" w:rsidRDefault="00D74147" w:rsidP="00D74147">
      <w:pPr>
        <w:rPr>
          <w:del w:id="701" w:author="Stephen Michell" w:date="2019-08-02T22:24:00Z"/>
        </w:rPr>
      </w:pPr>
      <w:del w:id="702" w:author="Stephen Michell" w:date="2019-08-02T22:24:00Z">
        <w:r w:rsidRPr="00422730" w:rsidDel="009002B5">
          <w:delText xml:space="preserve">This vulnerability description is intended to be applicable to languages with the following characteristics: </w:delText>
        </w:r>
      </w:del>
    </w:p>
    <w:p w14:paraId="228C0E9C" w14:textId="712BA7DD" w:rsidR="001610CB" w:rsidDel="009002B5" w:rsidRDefault="00D74147" w:rsidP="000D69D3">
      <w:pPr>
        <w:pStyle w:val="ListParagraph"/>
        <w:numPr>
          <w:ilvl w:val="0"/>
          <w:numId w:val="163"/>
        </w:numPr>
        <w:spacing w:after="0" w:line="240" w:lineRule="auto"/>
        <w:rPr>
          <w:del w:id="703" w:author="Stephen Michell" w:date="2019-08-02T22:24:00Z"/>
        </w:rPr>
      </w:pPr>
      <w:del w:id="704" w:author="Stephen Michell" w:date="2019-08-02T22:24:00Z">
        <w:r w:rsidDel="009002B5">
          <w:delText>Languages that permit logical shift operations on variables of arithmetic type.</w:delText>
        </w:r>
      </w:del>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Del="00042609" w:rsidRDefault="00D74147" w:rsidP="00D74147">
      <w:pPr>
        <w:rPr>
          <w:del w:id="705" w:author="Stephen Michell" w:date="2019-12-27T16:40:00Z"/>
        </w:rPr>
      </w:pPr>
      <w:r w:rsidRPr="00422730">
        <w:t xml:space="preserve">Software developers can avoid the vulnerability or mitigate its ill effects in the following ways: </w:t>
      </w:r>
    </w:p>
    <w:p w14:paraId="6A51829B" w14:textId="77777777" w:rsidR="00042609" w:rsidRPr="00422730" w:rsidRDefault="00042609" w:rsidP="00042609">
      <w:pPr>
        <w:rPr>
          <w:ins w:id="706" w:author="Stephen Michell" w:date="2019-12-27T16:39:00Z"/>
        </w:rPr>
        <w:pPrChange w:id="707" w:author="Stephen Michell" w:date="2019-12-27T16:40:00Z">
          <w:pPr>
            <w:pStyle w:val="ListParagraph"/>
            <w:numPr>
              <w:numId w:val="163"/>
            </w:numPr>
            <w:spacing w:after="0" w:line="240" w:lineRule="auto"/>
            <w:ind w:hanging="360"/>
          </w:pPr>
        </w:pPrChange>
      </w:pPr>
    </w:p>
    <w:p w14:paraId="540C5497" w14:textId="77777777" w:rsidR="00042609" w:rsidRDefault="00042609" w:rsidP="00042609">
      <w:pPr>
        <w:pStyle w:val="ListParagraph"/>
        <w:numPr>
          <w:ilvl w:val="0"/>
          <w:numId w:val="163"/>
        </w:numPr>
        <w:spacing w:after="0" w:line="240" w:lineRule="auto"/>
        <w:rPr>
          <w:ins w:id="708" w:author="Stephen Michell" w:date="2019-12-27T16:39:00Z"/>
        </w:rPr>
      </w:pPr>
      <w:ins w:id="709" w:author="Stephen Michell" w:date="2019-12-27T16:39:00Z">
        <w:r w:rsidRPr="00422730">
          <w:t>Avoid using shift operations as a surrogate for multiplication and division.</w:t>
        </w:r>
        <w:r>
          <w:t xml:space="preserve"> </w:t>
        </w:r>
        <w:r w:rsidRPr="00422730">
          <w:t xml:space="preserve">Most compilers will use the correct operation in the appropriate fashion when it is applicable. </w:t>
        </w:r>
      </w:ins>
    </w:p>
    <w:p w14:paraId="68ABE5FE" w14:textId="6F58B400" w:rsidR="00D74147" w:rsidRPr="00422730" w:rsidRDefault="00D74147" w:rsidP="00E116DC">
      <w:pPr>
        <w:pStyle w:val="ListParagraph"/>
        <w:numPr>
          <w:ilvl w:val="0"/>
          <w:numId w:val="163"/>
        </w:numPr>
        <w:spacing w:after="0" w:line="240" w:lineRule="auto"/>
        <w:pPrChange w:id="710" w:author="Stephen Michell" w:date="2020-01-03T15:20:00Z">
          <w:pPr>
            <w:spacing w:after="0" w:line="240" w:lineRule="auto"/>
            <w:ind w:left="360"/>
          </w:pPr>
        </w:pPrChange>
      </w:pPr>
      <w:r w:rsidRPr="00422730">
        <w:t xml:space="preserve">Determine applicable upper and lower bounds for the range of all variables and use language mechanisms or static analysis to determine that values are confined to the proper range. </w:t>
      </w:r>
    </w:p>
    <w:p w14:paraId="25A3339E" w14:textId="5BE37CDF" w:rsidR="00D74147" w:rsidRPr="00422730" w:rsidDel="00042609" w:rsidRDefault="00D74147" w:rsidP="00042609">
      <w:pPr>
        <w:pStyle w:val="ListParagraph"/>
        <w:numPr>
          <w:ilvl w:val="0"/>
          <w:numId w:val="163"/>
        </w:numPr>
        <w:spacing w:after="0" w:line="240" w:lineRule="auto"/>
        <w:rPr>
          <w:del w:id="711" w:author="Stephen Michell" w:date="2019-12-27T16:39:00Z"/>
        </w:rPr>
        <w:pPrChange w:id="712" w:author="Stephen Michell" w:date="2019-12-27T16:39:00Z">
          <w:pPr>
            <w:pStyle w:val="ListParagraph"/>
            <w:numPr>
              <w:numId w:val="163"/>
            </w:numPr>
            <w:spacing w:after="0" w:line="240" w:lineRule="auto"/>
            <w:ind w:hanging="360"/>
          </w:pPr>
        </w:pPrChange>
      </w:pPr>
      <w:r w:rsidRPr="00422730">
        <w:t xml:space="preserve">Analyze the software using static analysis looking for unexpected consequences of shift operations. </w:t>
      </w:r>
    </w:p>
    <w:p w14:paraId="00FFEEEC" w14:textId="02AEBDA4" w:rsidR="001610CB" w:rsidDel="00042609" w:rsidRDefault="00D74147" w:rsidP="00042609">
      <w:pPr>
        <w:pStyle w:val="ListParagraph"/>
        <w:numPr>
          <w:ilvl w:val="0"/>
          <w:numId w:val="163"/>
        </w:numPr>
        <w:spacing w:after="0" w:line="240" w:lineRule="auto"/>
        <w:rPr>
          <w:del w:id="713" w:author="Stephen Michell" w:date="2019-12-27T16:39:00Z"/>
        </w:rPr>
        <w:pPrChange w:id="714" w:author="Stephen Michell" w:date="2019-12-27T16:39:00Z">
          <w:pPr>
            <w:pStyle w:val="ListParagraph"/>
            <w:numPr>
              <w:numId w:val="163"/>
            </w:numPr>
            <w:spacing w:after="0" w:line="240" w:lineRule="auto"/>
            <w:ind w:hanging="360"/>
          </w:pPr>
        </w:pPrChange>
      </w:pPr>
      <w:del w:id="715" w:author="Stephen Michell" w:date="2019-12-27T16:39:00Z">
        <w:r w:rsidRPr="00422730" w:rsidDel="00042609">
          <w:delText>Avoid using shift operations as a surrogate for multiplication and division.</w:delText>
        </w:r>
        <w:r w:rsidR="00CF033F" w:rsidDel="00042609">
          <w:delText xml:space="preserve"> </w:delText>
        </w:r>
        <w:r w:rsidRPr="00422730" w:rsidDel="00042609">
          <w:delText xml:space="preserve">Most compilers will use the correct operation in the appropriate fashion when it is applicable. </w:delText>
        </w:r>
      </w:del>
    </w:p>
    <w:p w14:paraId="6ECBD3AF" w14:textId="77777777" w:rsidR="00E116DC" w:rsidRDefault="00D74147" w:rsidP="00E116DC">
      <w:pPr>
        <w:pStyle w:val="ListParagraph"/>
        <w:numPr>
          <w:ilvl w:val="0"/>
          <w:numId w:val="163"/>
        </w:numPr>
        <w:spacing w:after="0" w:line="240" w:lineRule="auto"/>
        <w:rPr>
          <w:ins w:id="716" w:author="Stephen Michell" w:date="2020-01-03T15:22:00Z"/>
        </w:rPr>
      </w:pPr>
      <w:del w:id="717" w:author="Stephen Michell" w:date="2019-08-02T22:27:00Z">
        <w:r w:rsidDel="009002B5">
          <w:delText>6.</w:delText>
        </w:r>
        <w:r w:rsidR="00C668FA" w:rsidDel="009002B5">
          <w:delText>1</w:delText>
        </w:r>
        <w:r w:rsidR="006D2B9D" w:rsidDel="009002B5">
          <w:delText>6</w:delText>
        </w:r>
        <w:r w:rsidDel="009002B5">
          <w:delText xml:space="preserve">.6 </w:delText>
        </w:r>
      </w:del>
      <w:r w:rsidR="00BE3FD8">
        <w:t>Implications for language design and evolution</w:t>
      </w:r>
    </w:p>
    <w:p w14:paraId="757D81E3" w14:textId="1A8F05BE" w:rsidR="001610CB" w:rsidRDefault="00E116DC" w:rsidP="00E116DC">
      <w:pPr>
        <w:pStyle w:val="Heading3"/>
      </w:pPr>
      <w:ins w:id="718" w:author="Stephen Michell" w:date="2020-01-03T15:22:00Z">
        <w:r>
          <w:t>6.1</w:t>
        </w:r>
        <w:r>
          <w:t>6</w:t>
        </w:r>
        <w:r>
          <w:t>.6 Implications for language design and evolution</w:t>
        </w:r>
      </w:ins>
    </w:p>
    <w:p w14:paraId="4C2B6147" w14:textId="304EC3D5" w:rsidR="009002B5" w:rsidRDefault="009002B5" w:rsidP="009002B5">
      <w:pPr>
        <w:rPr>
          <w:ins w:id="719" w:author="Stephen Michell" w:date="2019-08-02T22:27:00Z"/>
        </w:rPr>
      </w:pPr>
      <w:ins w:id="720" w:author="Stephen Michell" w:date="2019-08-02T22:25:00Z">
        <w:r w:rsidRPr="009002B5">
          <w:rPr>
            <w:rPrChange w:id="721" w:author="Stephen Michell" w:date="2019-08-02T22:26:00Z">
              <w:rPr>
                <w:rFonts w:ascii="Helvetica" w:eastAsia="Times New Roman" w:hAnsi="Helvetica" w:cs="Times New Roman"/>
                <w:color w:val="000000"/>
                <w:sz w:val="18"/>
                <w:szCs w:val="18"/>
              </w:rPr>
            </w:rPrChange>
          </w:rPr>
          <w:t>In future language design and evolution activities, the following items should be considered: </w:t>
        </w:r>
      </w:ins>
    </w:p>
    <w:p w14:paraId="4BF7146D" w14:textId="77777777" w:rsidR="009002B5" w:rsidRDefault="009002B5" w:rsidP="009002B5">
      <w:pPr>
        <w:pStyle w:val="ListParagraph"/>
        <w:numPr>
          <w:ilvl w:val="0"/>
          <w:numId w:val="221"/>
        </w:numPr>
        <w:rPr>
          <w:ins w:id="722" w:author="Stephen Michell" w:date="2019-08-02T22:27:00Z"/>
        </w:rPr>
      </w:pPr>
      <w:ins w:id="723" w:author="Stephen Michell" w:date="2019-08-02T22:25:00Z">
        <w:r w:rsidRPr="009002B5">
          <w:rPr>
            <w:rPrChange w:id="724" w:author="Stephen Michell" w:date="2019-08-02T22:26:00Z">
              <w:rPr>
                <w:rFonts w:ascii="Helvetica" w:eastAsia="Times New Roman" w:hAnsi="Helvetica" w:cs="Times New Roman"/>
                <w:color w:val="000000"/>
                <w:sz w:val="18"/>
                <w:szCs w:val="18"/>
              </w:rPr>
            </w:rPrChange>
          </w:rPr>
          <w:t>Not providing logical shifting on arithmetic values; or </w:t>
        </w:r>
      </w:ins>
    </w:p>
    <w:p w14:paraId="7119F05E" w14:textId="48662582" w:rsidR="009002B5" w:rsidRPr="009002B5" w:rsidRDefault="009002B5">
      <w:pPr>
        <w:pStyle w:val="ListParagraph"/>
        <w:numPr>
          <w:ilvl w:val="0"/>
          <w:numId w:val="221"/>
        </w:numPr>
        <w:rPr>
          <w:ins w:id="725" w:author="Stephen Michell" w:date="2019-08-02T22:25:00Z"/>
          <w:rPrChange w:id="726" w:author="Stephen Michell" w:date="2019-08-02T22:27:00Z">
            <w:rPr>
              <w:ins w:id="727" w:author="Stephen Michell" w:date="2019-08-02T22:25:00Z"/>
              <w:lang w:val="en-CA"/>
            </w:rPr>
          </w:rPrChange>
        </w:rPr>
        <w:pPrChange w:id="728" w:author="Stephen Michell" w:date="2019-08-02T22:27:00Z">
          <w:pPr>
            <w:spacing w:after="0" w:line="240" w:lineRule="auto"/>
          </w:pPr>
        </w:pPrChange>
      </w:pPr>
      <w:ins w:id="729" w:author="Stephen Michell" w:date="2019-08-02T22:25:00Z">
        <w:r w:rsidRPr="009002B5">
          <w:rPr>
            <w:rPrChange w:id="730" w:author="Stephen Michell" w:date="2019-08-02T22:26:00Z">
              <w:rPr>
                <w:rFonts w:ascii="Helvetica" w:eastAsia="Times New Roman" w:hAnsi="Helvetica" w:cs="Times New Roman"/>
                <w:color w:val="000000"/>
                <w:sz w:val="18"/>
                <w:szCs w:val="18"/>
              </w:rPr>
            </w:rPrChange>
          </w:rPr>
          <w:t> Flagging all occurrences of logical shifts for reviewers.</w:t>
        </w:r>
      </w:ins>
    </w:p>
    <w:p w14:paraId="6AECDD78" w14:textId="04D4AECB" w:rsidR="00D74147" w:rsidRPr="00422730" w:rsidDel="009002B5" w:rsidRDefault="00D74147" w:rsidP="00D74147">
      <w:pPr>
        <w:rPr>
          <w:del w:id="731" w:author="Stephen Michell" w:date="2019-08-02T22:25:00Z"/>
        </w:rPr>
      </w:pPr>
      <w:del w:id="732" w:author="Stephen Michell" w:date="2019-08-02T22:25:00Z">
        <w:r w:rsidRPr="00422730" w:rsidDel="009002B5">
          <w:delText xml:space="preserve">In </w:delText>
        </w:r>
        <w:r w:rsidR="00BE3FD8" w:rsidDel="009002B5">
          <w:delText>future language design and evolution</w:delText>
        </w:r>
        <w:r w:rsidRPr="00422730" w:rsidDel="009002B5">
          <w:delText xml:space="preserve"> activities, the following items should be considered: </w:delText>
        </w:r>
      </w:del>
    </w:p>
    <w:p w14:paraId="1BF941A7" w14:textId="7E38AAC3" w:rsidR="001610CB" w:rsidDel="009002B5" w:rsidRDefault="00D74147" w:rsidP="000D69D3">
      <w:pPr>
        <w:pStyle w:val="ListParagraph"/>
        <w:numPr>
          <w:ilvl w:val="0"/>
          <w:numId w:val="163"/>
        </w:numPr>
        <w:spacing w:after="240" w:line="240" w:lineRule="auto"/>
        <w:rPr>
          <w:del w:id="733" w:author="Stephen Michell" w:date="2019-08-02T22:25:00Z"/>
        </w:rPr>
      </w:pPr>
      <w:del w:id="734" w:author="Stephen Michell" w:date="2019-08-02T22:25:00Z">
        <w:r w:rsidDel="009002B5">
          <w:delText>Not providing logical shifting on arithmetic values or flagging it for reviewers.</w:delText>
        </w:r>
      </w:del>
    </w:p>
    <w:p w14:paraId="44585D4A" w14:textId="77777777" w:rsidR="008A7C50" w:rsidRPr="00B80A60" w:rsidRDefault="008A7C50" w:rsidP="008A7C50">
      <w:pPr>
        <w:pStyle w:val="Heading2"/>
      </w:pPr>
      <w:bookmarkStart w:id="735" w:name="_Toc520749496"/>
      <w:bookmarkStart w:id="736" w:name="_Ref313956996"/>
      <w:bookmarkStart w:id="737" w:name="_Toc358896397"/>
      <w:bookmarkStart w:id="738" w:name="_Toc440397641"/>
      <w:bookmarkEnd w:id="65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735"/>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736"/>
      <w:bookmarkEnd w:id="737"/>
      <w:bookmarkEnd w:id="738"/>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3C202710"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ins w:id="739" w:author="Stephen Michell" w:date="2019-12-27T16:45:00Z">
        <w:r w:rsidR="00042609">
          <w:t xml:space="preserve"> (as in the case where two names differ on the Nth character but the lan</w:t>
        </w:r>
      </w:ins>
      <w:ins w:id="740" w:author="Stephen Michell" w:date="2019-12-27T16:46:00Z">
        <w:r w:rsidR="00042609">
          <w:t xml:space="preserve">guage </w:t>
        </w:r>
        <w:r w:rsidR="00FA5EBC">
          <w:t xml:space="preserve">demands uniqueness in less </w:t>
        </w:r>
      </w:ins>
      <w:ins w:id="741" w:author="Stephen Michell" w:date="2019-12-27T16:47:00Z">
        <w:r w:rsidR="00FA5EBC">
          <w:t>than-1 characters or less)</w:t>
        </w:r>
      </w:ins>
      <w:r w:rsidRPr="00B80A60">
        <w:t>.</w:t>
      </w:r>
    </w:p>
    <w:p w14:paraId="0628532B" w14:textId="77777777" w:rsidR="008A7C50" w:rsidRPr="00B80A60" w:rsidRDefault="008A7C50" w:rsidP="008A7C50">
      <w:r w:rsidRPr="00B80A60">
        <w:lastRenderedPageBreak/>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pPr>
        <w:spacing w:after="0"/>
      </w:pPr>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pPr>
        <w:spacing w:after="0"/>
      </w:pPr>
      <w:r>
        <w:t>MISRA C</w:t>
      </w:r>
      <w:r w:rsidR="005809AE">
        <w:t xml:space="preserve"> [35]</w:t>
      </w:r>
      <w:r w:rsidR="008A7C50" w:rsidRPr="008E5121">
        <w:t>: 1.</w:t>
      </w:r>
      <w:r w:rsidR="00A54DE6">
        <w:t>1</w:t>
      </w:r>
    </w:p>
    <w:p w14:paraId="5EB34E1D" w14:textId="74C6B598" w:rsidR="008A7C50" w:rsidRDefault="000D5A5C" w:rsidP="008A7C50">
      <w:pPr>
        <w:spacing w:after="0"/>
      </w:pPr>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6475A993"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00CF033F">
        <w:t xml:space="preserve"> </w:t>
      </w:r>
      <w:r w:rsidRPr="00B80A60">
        <w:t>Language processors will not make a mistake in name translation</w:t>
      </w:r>
      <w:ins w:id="742" w:author="Stephen Michell" w:date="2019-12-27T16:57:00Z">
        <w:r w:rsidR="00244996">
          <w:t>, except in the case where name</w:t>
        </w:r>
      </w:ins>
      <w:ins w:id="743" w:author="Stephen Michell" w:date="2019-12-27T16:58:00Z">
        <w:r w:rsidR="00244996">
          <w:t xml:space="preserve"> lengths</w:t>
        </w:r>
      </w:ins>
      <w:ins w:id="744" w:author="Stephen Michell" w:date="2019-12-27T16:57:00Z">
        <w:r w:rsidR="00244996">
          <w:t xml:space="preserve"> exceed </w:t>
        </w:r>
      </w:ins>
      <w:ins w:id="745" w:author="Stephen Michell" w:date="2019-12-27T16:58:00Z">
        <w:r w:rsidR="00244996">
          <w:t>the language-specified maximum</w:t>
        </w:r>
      </w:ins>
      <w:r w:rsidRPr="00B80A60">
        <w:t>,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7B3D550E" w:rsidR="00736758" w:rsidRPr="00B80A60" w:rsidRDefault="008A7C50" w:rsidP="00FD55DC">
      <w:pPr>
        <w:numPr>
          <w:ilvl w:val="0"/>
          <w:numId w:val="35"/>
        </w:numPr>
      </w:pPr>
      <w:r>
        <w:t>Languages that treat letter case as significant.</w:t>
      </w:r>
      <w:r w:rsidR="00CF033F">
        <w:t xml:space="preserve"> </w:t>
      </w:r>
      <w:r>
        <w:t>Some languages do not differentiate between names with differing case, while others do.</w:t>
      </w:r>
      <w:del w:id="746" w:author="Stephen Michell" w:date="2018-12-17T16:45:00Z">
        <w:r w:rsidR="00CF033F" w:rsidDel="00FD55DC">
          <w:delText xml:space="preserve"> </w:delText>
        </w:r>
      </w:del>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E116DC">
      <w:pPr>
        <w:numPr>
          <w:ilvl w:val="0"/>
          <w:numId w:val="37"/>
        </w:numPr>
        <w:spacing w:after="0"/>
        <w:rPr>
          <w:ins w:id="747" w:author="Stephen Michell" w:date="2018-12-17T16:46:00Z"/>
        </w:rPr>
        <w:pPrChange w:id="748" w:author="Stephen Michell" w:date="2020-01-03T15:22:00Z">
          <w:pPr>
            <w:numPr>
              <w:numId w:val="37"/>
            </w:numPr>
            <w:tabs>
              <w:tab w:val="num" w:pos="720"/>
            </w:tabs>
            <w:ind w:left="720" w:hanging="360"/>
          </w:pPr>
        </w:pPrChange>
      </w:pPr>
      <w:r w:rsidRPr="00F132F5">
        <w:t>Do not use names that only</w:t>
      </w:r>
      <w:r>
        <w:t xml:space="preserve"> differ </w:t>
      </w:r>
      <w:r w:rsidRPr="007E5753">
        <w:t xml:space="preserve">in </w:t>
      </w:r>
      <w:r>
        <w:t>the use of upper and lower case</w:t>
      </w:r>
      <w:r w:rsidRPr="007E5753">
        <w:t xml:space="preserve"> to other names</w:t>
      </w:r>
      <w:ins w:id="749" w:author="Stephen Michell" w:date="2018-12-17T16:45:00Z">
        <w:r w:rsidR="00FD55DC">
          <w:t>.</w:t>
        </w:r>
      </w:ins>
    </w:p>
    <w:p w14:paraId="4C722AB4" w14:textId="6517D7F5" w:rsidR="00FD55DC" w:rsidRDefault="00FD55DC" w:rsidP="000D69D3">
      <w:pPr>
        <w:numPr>
          <w:ilvl w:val="0"/>
          <w:numId w:val="37"/>
        </w:numPr>
        <w:rPr>
          <w:ins w:id="750" w:author="Stephen Michell" w:date="2018-12-17T16:45:00Z"/>
        </w:rPr>
      </w:pPr>
      <w:ins w:id="751" w:author="Stephen Michell" w:date="2018-12-17T16:47:00Z">
        <w:r>
          <w:t>In languages</w:t>
        </w:r>
      </w:ins>
      <w:ins w:id="752" w:author="Stephen Michell" w:date="2018-12-17T16:48:00Z">
        <w:r>
          <w:t xml:space="preserve"> with optional </w:t>
        </w:r>
      </w:ins>
      <w:ins w:id="753" w:author="Stephen Michell" w:date="2018-12-17T16:47:00Z">
        <w:r>
          <w:t>declarations of variables, always use explicit declarations of the variables</w:t>
        </w:r>
      </w:ins>
      <w:ins w:id="754" w:author="Stephen Michell" w:date="2018-12-17T16:49:00Z">
        <w:r>
          <w:t xml:space="preserve"> to assist compiler checking</w:t>
        </w:r>
      </w:ins>
      <w:ins w:id="755" w:author="Stephen Michell" w:date="2018-12-17T16:47:00Z">
        <w:r>
          <w:t>.</w:t>
        </w:r>
      </w:ins>
    </w:p>
    <w:p w14:paraId="5DCD9365" w14:textId="1DC933D5" w:rsidR="00FD55DC" w:rsidDel="00FD55DC" w:rsidRDefault="00FD55DC" w:rsidP="008A7C50">
      <w:pPr>
        <w:pStyle w:val="Heading3"/>
        <w:rPr>
          <w:del w:id="756" w:author="Stephen Michell" w:date="2018-12-17T16:46:00Z"/>
        </w:rPr>
      </w:pPr>
    </w:p>
    <w:p w14:paraId="4AD638F6" w14:textId="77777777" w:rsidR="00FD55DC" w:rsidRPr="00FD55DC" w:rsidRDefault="00FD55DC">
      <w:pPr>
        <w:rPr>
          <w:ins w:id="757" w:author="Stephen Michell" w:date="2018-12-17T16:46:00Z"/>
        </w:rPr>
        <w:pPrChange w:id="758" w:author="Stephen Michell" w:date="2018-12-17T16:46:00Z">
          <w:pPr>
            <w:numPr>
              <w:numId w:val="37"/>
            </w:numPr>
            <w:tabs>
              <w:tab w:val="num" w:pos="720"/>
            </w:tabs>
            <w:ind w:left="720" w:hanging="360"/>
          </w:pPr>
        </w:pPrChange>
      </w:pP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9002B5" w:rsidRDefault="009002B5">
      <w:pPr>
        <w:rPr>
          <w:ins w:id="759" w:author="Stephen Michell" w:date="2019-08-02T22:28:00Z"/>
          <w:lang w:eastAsia="zh-CN"/>
          <w:rPrChange w:id="760" w:author="Stephen Michell" w:date="2019-08-02T22:28:00Z">
            <w:rPr>
              <w:ins w:id="761" w:author="Stephen Michell" w:date="2019-08-02T22:28:00Z"/>
              <w:rFonts w:ascii="Times New Roman" w:eastAsia="Times New Roman" w:hAnsi="Times New Roman" w:cs="Times New Roman"/>
              <w:sz w:val="24"/>
              <w:szCs w:val="24"/>
              <w:lang w:val="en-CA"/>
            </w:rPr>
          </w:rPrChange>
        </w:rPr>
        <w:pPrChange w:id="762" w:author="Stephen Michell" w:date="2019-08-02T22:28:00Z">
          <w:pPr>
            <w:spacing w:after="0" w:line="240" w:lineRule="auto"/>
          </w:pPr>
        </w:pPrChange>
      </w:pPr>
      <w:ins w:id="763" w:author="Stephen Michell" w:date="2019-08-02T22:28:00Z">
        <w:r w:rsidRPr="009002B5">
          <w:rPr>
            <w:lang w:eastAsia="zh-CN"/>
            <w:rPrChange w:id="764" w:author="Stephen Michell" w:date="2019-08-02T22:28:00Z">
              <w:rPr>
                <w:rFonts w:ascii="Helvetica" w:eastAsia="Times New Roman" w:hAnsi="Helvetica" w:cs="Times New Roman"/>
                <w:color w:val="000000"/>
                <w:sz w:val="18"/>
                <w:szCs w:val="18"/>
              </w:rPr>
            </w:rPrChange>
          </w:rPr>
          <w:t>In future language design and evolution activities, consider</w:t>
        </w:r>
        <w:r w:rsidRPr="009002B5">
          <w:rPr>
            <w:lang w:eastAsia="zh-CN"/>
            <w:rPrChange w:id="765" w:author="Stephen Michell" w:date="2019-08-02T22:28:00Z">
              <w:rPr>
                <w:rFonts w:ascii="Helvetica" w:eastAsia="Times New Roman" w:hAnsi="Helvetica" w:cs="Times New Roman"/>
                <w:color w:val="000000"/>
                <w:sz w:val="18"/>
                <w:szCs w:val="18"/>
                <w:lang w:val="en-CA"/>
              </w:rPr>
            </w:rPrChange>
          </w:rPr>
          <w:t> providing an option to impose the declaration of names before use</w:t>
        </w:r>
      </w:ins>
    </w:p>
    <w:p w14:paraId="73E24D3E" w14:textId="46A91248" w:rsidR="008A7C50" w:rsidRPr="00503BE7" w:rsidDel="009002B5" w:rsidRDefault="008A7C50" w:rsidP="008A7C50">
      <w:pPr>
        <w:rPr>
          <w:del w:id="766" w:author="Stephen Michell" w:date="2019-08-02T22:28:00Z"/>
        </w:rPr>
      </w:pPr>
      <w:del w:id="767" w:author="Stephen Michell" w:date="2019-08-02T22:28:00Z">
        <w:r w:rsidDel="009002B5">
          <w:delText xml:space="preserve">In </w:delText>
        </w:r>
        <w:r w:rsidR="00BE3FD8" w:rsidDel="009002B5">
          <w:delText>future language design and evolution</w:delText>
        </w:r>
        <w:r w:rsidDel="009002B5">
          <w:delText xml:space="preserve"> activities, the following items should be considered:</w:delText>
        </w:r>
      </w:del>
    </w:p>
    <w:p w14:paraId="4BBA47B2" w14:textId="11E6FC42" w:rsidR="008A7C50" w:rsidRPr="006D14A3" w:rsidDel="009002B5" w:rsidRDefault="008A7C50" w:rsidP="000D69D3">
      <w:pPr>
        <w:numPr>
          <w:ilvl w:val="0"/>
          <w:numId w:val="36"/>
        </w:numPr>
        <w:rPr>
          <w:del w:id="768" w:author="Stephen Michell" w:date="2019-08-02T22:28:00Z"/>
        </w:rPr>
      </w:pPr>
      <w:del w:id="769" w:author="Stephen Michell" w:date="2019-08-02T22:28:00Z">
        <w:r w:rsidRPr="00B80A60" w:rsidDel="009002B5">
          <w:delText>Languages that do not require declarations of names should consider providing an option that does impose that requirement.</w:delText>
        </w:r>
      </w:del>
    </w:p>
    <w:p w14:paraId="445D6163" w14:textId="77777777" w:rsidR="00B80BA0" w:rsidRPr="008A7C50" w:rsidRDefault="00F82C1F" w:rsidP="008A7C50">
      <w:pPr>
        <w:pStyle w:val="Heading2"/>
      </w:pPr>
      <w:bookmarkStart w:id="770" w:name="_Toc520749497"/>
      <w:bookmarkStart w:id="771" w:name="_Ref313957315"/>
      <w:bookmarkStart w:id="772" w:name="_Toc358896398"/>
      <w:bookmarkStart w:id="773"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770"/>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771"/>
      <w:bookmarkEnd w:id="772"/>
      <w:bookmarkEnd w:id="773"/>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spacing w:after="0"/>
        <w:rPr>
          <w:lang w:eastAsia="zh-CN"/>
        </w:rPr>
      </w:pPr>
      <w:r>
        <w:rPr>
          <w:lang w:eastAsia="zh-CN"/>
        </w:rPr>
        <w:t>CWE [8]</w:t>
      </w:r>
      <w:r w:rsidR="00B80BA0"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75741DE5" w:rsidR="00B80BA0" w:rsidRPr="00F21099" w:rsidRDefault="004E5F10" w:rsidP="00F82C1F">
      <w:pPr>
        <w:spacing w:after="0"/>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F82C1F">
      <w:pPr>
        <w:spacing w:after="0"/>
        <w:rPr>
          <w:lang w:eastAsia="zh-CN"/>
        </w:rPr>
      </w:pPr>
      <w:r>
        <w:rPr>
          <w:lang w:eastAsia="zh-CN"/>
        </w:rPr>
        <w:lastRenderedPageBreak/>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11DA5DEC" w:rsidR="00B80BA0" w:rsidRPr="00F21099" w:rsidRDefault="00B80BA0" w:rsidP="00F82C1F">
      <w:pPr>
        <w:rPr>
          <w:lang w:eastAsia="zh-CN"/>
        </w:rPr>
      </w:pPr>
      <w:r w:rsidRPr="00F21099">
        <w:rPr>
          <w:lang w:eastAsia="zh-CN"/>
        </w:rPr>
        <w:t xml:space="preserve">A </w:t>
      </w:r>
      <w:del w:id="774" w:author="Stephen Michell" w:date="2019-12-27T17:01:00Z">
        <w:r w:rsidRPr="00F21099" w:rsidDel="00244996">
          <w:rPr>
            <w:lang w:eastAsia="zh-CN"/>
          </w:rPr>
          <w:delText>v</w:delText>
        </w:r>
      </w:del>
      <w:ins w:id="775" w:author="Stephen Michell" w:date="2019-12-27T17:00:00Z">
        <w:r w:rsidR="00244996">
          <w:rPr>
            <w:lang w:eastAsia="zh-CN"/>
          </w:rPr>
          <w:t xml:space="preserve">value is assigned to a </w:t>
        </w:r>
      </w:ins>
      <w:ins w:id="776" w:author="Stephen Michell" w:date="2019-12-27T17:01:00Z">
        <w:r w:rsidR="00244996">
          <w:rPr>
            <w:lang w:eastAsia="zh-CN"/>
          </w:rPr>
          <w:t>v</w:t>
        </w:r>
      </w:ins>
      <w:r w:rsidRPr="00F21099">
        <w:rPr>
          <w:lang w:eastAsia="zh-CN"/>
        </w:rPr>
        <w:t>ariabl</w:t>
      </w:r>
      <w:ins w:id="777" w:author="Stephen Michell" w:date="2019-12-27T17:01:00Z">
        <w:r w:rsidR="00244996">
          <w:rPr>
            <w:lang w:eastAsia="zh-CN"/>
          </w:rPr>
          <w:t>e</w:t>
        </w:r>
      </w:ins>
      <w:del w:id="778" w:author="Stephen Michell" w:date="2019-12-27T17:01:00Z">
        <w:r w:rsidRPr="00F21099" w:rsidDel="00244996">
          <w:rPr>
            <w:lang w:eastAsia="zh-CN"/>
          </w:rPr>
          <w:delText>e is assigned a value</w:delText>
        </w:r>
      </w:del>
      <w:r w:rsidRPr="00F21099">
        <w:rPr>
          <w:lang w:eastAsia="zh-CN"/>
        </w:rPr>
        <w:t xml:space="preserve"> but this </w:t>
      </w:r>
      <w:ins w:id="779" w:author="Stephen Michell" w:date="2019-12-27T17:01:00Z">
        <w:r w:rsidR="00244996">
          <w:rPr>
            <w:lang w:eastAsia="zh-CN"/>
          </w:rPr>
          <w:t xml:space="preserve">value </w:t>
        </w:r>
      </w:ins>
      <w:r w:rsidRPr="00F21099">
        <w:rPr>
          <w:lang w:eastAsia="zh-CN"/>
        </w:rPr>
        <w:t xml:space="preserve">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0151EDC6" w:rsidR="00B80BA0" w:rsidRDefault="00B80BA0" w:rsidP="00F82C1F">
      <w:pPr>
        <w:rPr>
          <w:ins w:id="780" w:author="Stephen Michell" w:date="2019-12-27T17:03:00Z"/>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3F1B708A" w14:textId="4763F7D3" w:rsidR="00244996" w:rsidRDefault="00244996" w:rsidP="00F82C1F">
      <w:pPr>
        <w:rPr>
          <w:lang w:eastAsia="zh-CN"/>
        </w:rPr>
      </w:pPr>
      <w:ins w:id="781" w:author="Stephen Michell" w:date="2019-12-27T17:03:00Z">
        <w:r>
          <w:rPr>
            <w:lang w:eastAsia="zh-CN"/>
          </w:rPr>
          <w:t xml:space="preserve">Dead stores have been used as secret channels, where a variable is periodically written </w:t>
        </w:r>
      </w:ins>
      <w:ins w:id="782" w:author="Stephen Michell" w:date="2019-12-27T17:04:00Z">
        <w:r>
          <w:rPr>
            <w:lang w:eastAsia="zh-CN"/>
          </w:rPr>
          <w:t>in one executable but is read in another thread</w:t>
        </w:r>
      </w:ins>
      <w:ins w:id="783" w:author="Stephen Michell" w:date="2019-12-27T17:05:00Z">
        <w:r>
          <w:rPr>
            <w:lang w:eastAsia="zh-CN"/>
          </w:rPr>
          <w:t>, process, program or hardw</w:t>
        </w:r>
      </w:ins>
      <w:ins w:id="784" w:author="Stephen Michell" w:date="2020-01-03T15:23:00Z">
        <w:r w:rsidR="00E116DC">
          <w:rPr>
            <w:lang w:eastAsia="zh-CN"/>
          </w:rPr>
          <w:t>a</w:t>
        </w:r>
      </w:ins>
      <w:ins w:id="785" w:author="Stephen Michell" w:date="2019-12-27T17:05:00Z">
        <w:r>
          <w:rPr>
            <w:lang w:eastAsia="zh-CN"/>
          </w:rPr>
          <w:t>re device.</w:t>
        </w:r>
      </w:ins>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9002B5" w:rsidRDefault="009002B5" w:rsidP="009002B5">
      <w:pPr>
        <w:spacing w:after="0" w:line="240" w:lineRule="auto"/>
        <w:rPr>
          <w:ins w:id="786" w:author="Stephen Michell" w:date="2019-08-02T22:29:00Z"/>
          <w:lang w:eastAsia="zh-CN"/>
          <w:rPrChange w:id="787" w:author="Stephen Michell" w:date="2019-08-02T22:29:00Z">
            <w:rPr>
              <w:ins w:id="788" w:author="Stephen Michell" w:date="2019-08-02T22:29:00Z"/>
              <w:rFonts w:ascii="Times New Roman" w:eastAsia="Times New Roman" w:hAnsi="Times New Roman" w:cs="Times New Roman"/>
              <w:sz w:val="24"/>
              <w:szCs w:val="24"/>
              <w:lang w:val="en-CA"/>
            </w:rPr>
          </w:rPrChange>
        </w:rPr>
      </w:pPr>
      <w:ins w:id="789" w:author="Stephen Michell" w:date="2019-08-02T22:29:00Z">
        <w:r w:rsidRPr="009002B5">
          <w:rPr>
            <w:lang w:eastAsia="zh-CN"/>
            <w:rPrChange w:id="790" w:author="Stephen Michell" w:date="2019-08-02T22:29:00Z">
              <w:rPr>
                <w:rFonts w:ascii="Helvetica" w:eastAsia="Times New Roman" w:hAnsi="Helvetica" w:cs="Times New Roman"/>
                <w:color w:val="000000"/>
                <w:sz w:val="18"/>
                <w:szCs w:val="18"/>
              </w:rPr>
            </w:rPrChange>
          </w:rPr>
          <w:t>This vulnerability description is intended to be applicable to a</w:t>
        </w:r>
        <w:r w:rsidRPr="009002B5">
          <w:rPr>
            <w:lang w:eastAsia="zh-CN"/>
            <w:rPrChange w:id="791" w:author="Stephen Michell" w:date="2019-08-02T22:29:00Z">
              <w:rPr>
                <w:rFonts w:ascii="Helvetica" w:eastAsia="Times New Roman" w:hAnsi="Helvetica" w:cs="Times New Roman"/>
                <w:color w:val="000000"/>
                <w:sz w:val="18"/>
                <w:szCs w:val="18"/>
                <w:lang w:val="en-CA"/>
              </w:rPr>
            </w:rPrChange>
          </w:rPr>
          <w:t>ny programming language that provides assignment. </w:t>
        </w:r>
      </w:ins>
    </w:p>
    <w:p w14:paraId="55DD2C84" w14:textId="371E8C44" w:rsidR="00B80BA0" w:rsidRPr="00F21099" w:rsidDel="009002B5" w:rsidRDefault="00B80BA0" w:rsidP="00F82C1F">
      <w:pPr>
        <w:rPr>
          <w:del w:id="792" w:author="Stephen Michell" w:date="2019-08-02T22:29:00Z"/>
          <w:lang w:eastAsia="zh-CN"/>
        </w:rPr>
      </w:pPr>
      <w:del w:id="793" w:author="Stephen Michell" w:date="2019-08-02T22:29:00Z">
        <w:r w:rsidRPr="00F21099" w:rsidDel="009002B5">
          <w:rPr>
            <w:lang w:eastAsia="zh-CN"/>
          </w:rPr>
          <w:delText xml:space="preserve">This vulnerability description is intended to be applicable to languages with the following characteristics: </w:delText>
        </w:r>
      </w:del>
    </w:p>
    <w:p w14:paraId="2101AEA7" w14:textId="72574533" w:rsidR="001610CB" w:rsidDel="009002B5" w:rsidRDefault="00C730B1" w:rsidP="000D69D3">
      <w:pPr>
        <w:numPr>
          <w:ilvl w:val="0"/>
          <w:numId w:val="164"/>
        </w:numPr>
        <w:autoSpaceDE w:val="0"/>
        <w:autoSpaceDN w:val="0"/>
        <w:adjustRightInd w:val="0"/>
        <w:spacing w:after="240" w:line="240" w:lineRule="auto"/>
        <w:rPr>
          <w:del w:id="794" w:author="Stephen Michell" w:date="2019-08-02T22:29:00Z"/>
          <w:rFonts w:ascii="Calibri" w:eastAsia="Times New Roman" w:hAnsi="Calibri" w:cs="Calibri"/>
          <w:color w:val="000000"/>
        </w:rPr>
      </w:pPr>
      <w:del w:id="795" w:author="Stephen Michell" w:date="2019-08-02T22:29:00Z">
        <w:r w:rsidDel="009002B5">
          <w:rPr>
            <w:rFonts w:ascii="Calibri" w:eastAsia="Times New Roman" w:hAnsi="Calibri" w:cs="Calibri"/>
            <w:color w:val="000000"/>
          </w:rPr>
          <w:delText>Any</w:delText>
        </w:r>
        <w:r w:rsidRPr="00A840CB" w:rsidDel="009002B5">
          <w:rPr>
            <w:rFonts w:ascii="Calibri" w:eastAsia="Times New Roman" w:hAnsi="Calibri" w:cs="Calibri"/>
            <w:color w:val="000000"/>
          </w:rPr>
          <w:delText xml:space="preserve"> programming language that provides assignment. </w:delText>
        </w:r>
      </w:del>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w:t>
      </w:r>
      <w:proofErr w:type="gramStart"/>
      <w:r w:rsidRPr="00060BDA">
        <w:rPr>
          <w:rFonts w:ascii="Calibri" w:eastAsia="Times New Roman" w:hAnsi="Calibri" w:cs="Calibri"/>
          <w:color w:val="000000"/>
        </w:rPr>
        <w:t>program, and</w:t>
      </w:r>
      <w:proofErr w:type="gramEnd"/>
      <w:r w:rsidRPr="00060BDA">
        <w:rPr>
          <w:rFonts w:ascii="Calibri" w:eastAsia="Times New Roman" w:hAnsi="Calibri" w:cs="Calibri"/>
          <w:color w:val="000000"/>
        </w:rPr>
        <w:t xml:space="preserve">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9002B5" w:rsidRDefault="009002B5">
      <w:pPr>
        <w:rPr>
          <w:ins w:id="796" w:author="Stephen Michell" w:date="2019-08-02T22:30:00Z"/>
          <w:rFonts w:ascii="Calibri" w:eastAsia="Times New Roman" w:hAnsi="Calibri" w:cs="Times New Roman"/>
          <w:rPrChange w:id="797" w:author="Stephen Michell" w:date="2019-08-02T22:30:00Z">
            <w:rPr>
              <w:ins w:id="798" w:author="Stephen Michell" w:date="2019-08-02T22:30:00Z"/>
              <w:rFonts w:ascii="Times New Roman" w:eastAsia="Times New Roman" w:hAnsi="Times New Roman" w:cs="Times New Roman"/>
              <w:sz w:val="24"/>
              <w:szCs w:val="24"/>
              <w:lang w:val="en-CA"/>
            </w:rPr>
          </w:rPrChange>
        </w:rPr>
        <w:pPrChange w:id="799" w:author="Stephen Michell" w:date="2019-08-02T22:30:00Z">
          <w:pPr>
            <w:spacing w:after="0" w:line="240" w:lineRule="auto"/>
          </w:pPr>
        </w:pPrChange>
      </w:pPr>
      <w:ins w:id="800" w:author="Stephen Michell" w:date="2019-08-02T22:30:00Z">
        <w:r w:rsidRPr="009002B5">
          <w:rPr>
            <w:rFonts w:ascii="Helvetica" w:eastAsia="Times New Roman" w:hAnsi="Helvetica" w:cs="Times New Roman"/>
            <w:color w:val="000000"/>
            <w:sz w:val="18"/>
            <w:szCs w:val="18"/>
          </w:rPr>
          <w:t>In future language design and evolution activities,</w:t>
        </w:r>
        <w:r w:rsidRPr="009002B5">
          <w:rPr>
            <w:rFonts w:ascii="Helvetica" w:eastAsia="Times New Roman" w:hAnsi="Helvetica" w:cs="Times New Roman"/>
            <w:color w:val="000000"/>
            <w:sz w:val="18"/>
            <w:szCs w:val="18"/>
            <w:lang w:val="en-CA"/>
          </w:rPr>
          <w:t> consider providing (possibly optional) warning messages for dead store.</w:t>
        </w:r>
      </w:ins>
    </w:p>
    <w:p w14:paraId="676B419A" w14:textId="7B00F3AF" w:rsidR="001610CB" w:rsidRPr="00DB5A5D" w:rsidDel="009002B5" w:rsidRDefault="00B80BA0">
      <w:pPr>
        <w:pStyle w:val="Heading2"/>
        <w:rPr>
          <w:del w:id="801" w:author="Stephen Michell" w:date="2019-08-02T22:30:00Z"/>
          <w:rPrChange w:id="802" w:author="Stephen Michell" w:date="2019-08-02T22:33:00Z">
            <w:rPr>
              <w:del w:id="803" w:author="Stephen Michell" w:date="2019-08-02T22:30:00Z"/>
              <w:lang w:eastAsia="zh-CN"/>
            </w:rPr>
          </w:rPrChange>
        </w:rPr>
        <w:pPrChange w:id="804" w:author="Stephen Michell" w:date="2019-08-02T22:33:00Z">
          <w:pPr/>
        </w:pPrChange>
      </w:pPr>
      <w:del w:id="805" w:author="Stephen Michell" w:date="2019-08-02T22:30:00Z">
        <w:r w:rsidRPr="00DB5A5D" w:rsidDel="009002B5">
          <w:rPr>
            <w:rPrChange w:id="806" w:author="Stephen Michell" w:date="2019-08-02T22:33:00Z">
              <w:rPr>
                <w:lang w:eastAsia="zh-CN"/>
              </w:rPr>
            </w:rPrChange>
          </w:rPr>
          <w:lastRenderedPageBreak/>
          <w:delText xml:space="preserve">In </w:delText>
        </w:r>
        <w:r w:rsidR="00BE3FD8" w:rsidRPr="00DB5A5D" w:rsidDel="009002B5">
          <w:rPr>
            <w:rPrChange w:id="807" w:author="Stephen Michell" w:date="2019-08-02T22:33:00Z">
              <w:rPr>
                <w:lang w:eastAsia="zh-CN"/>
              </w:rPr>
            </w:rPrChange>
          </w:rPr>
          <w:delText>future language design and evolution</w:delText>
        </w:r>
        <w:r w:rsidRPr="00DB5A5D" w:rsidDel="009002B5">
          <w:rPr>
            <w:rPrChange w:id="808" w:author="Stephen Michell" w:date="2019-08-02T22:33:00Z">
              <w:rPr>
                <w:lang w:eastAsia="zh-CN"/>
              </w:rPr>
            </w:rPrChange>
          </w:rPr>
          <w:delText xml:space="preserve"> activities, the following items should be considered: </w:delText>
        </w:r>
      </w:del>
    </w:p>
    <w:p w14:paraId="18C09FC4" w14:textId="3591D006" w:rsidR="001610CB" w:rsidRPr="00DB5A5D" w:rsidDel="009002B5" w:rsidRDefault="00035778">
      <w:pPr>
        <w:pStyle w:val="Heading2"/>
        <w:rPr>
          <w:del w:id="809" w:author="Stephen Michell" w:date="2019-08-02T22:30:00Z"/>
          <w:rPrChange w:id="810" w:author="Stephen Michell" w:date="2019-08-02T22:33:00Z">
            <w:rPr>
              <w:del w:id="811" w:author="Stephen Michell" w:date="2019-08-02T22:30:00Z"/>
              <w:lang w:eastAsia="zh-CN"/>
            </w:rPr>
          </w:rPrChange>
        </w:rPr>
        <w:pPrChange w:id="812" w:author="Stephen Michell" w:date="2019-08-02T22:33:00Z">
          <w:pPr>
            <w:pStyle w:val="ListParagraph"/>
            <w:numPr>
              <w:numId w:val="89"/>
            </w:numPr>
            <w:tabs>
              <w:tab w:val="num" w:pos="720"/>
            </w:tabs>
            <w:ind w:hanging="360"/>
          </w:pPr>
        </w:pPrChange>
      </w:pPr>
      <w:del w:id="813" w:author="Stephen Michell" w:date="2019-08-02T22:30:00Z">
        <w:r w:rsidRPr="00DB5A5D" w:rsidDel="009002B5">
          <w:rPr>
            <w:rPrChange w:id="814" w:author="Stephen Michell" w:date="2019-08-02T22:33:00Z">
              <w:rPr>
                <w:lang w:eastAsia="zh-CN"/>
              </w:rPr>
            </w:rPrChange>
          </w:rPr>
          <w:delText xml:space="preserve">Languages should consider </w:delText>
        </w:r>
        <w:r w:rsidR="000B0C07" w:rsidRPr="00DB5A5D" w:rsidDel="009002B5">
          <w:rPr>
            <w:rPrChange w:id="815" w:author="Stephen Michell" w:date="2019-08-02T22:33:00Z">
              <w:rPr>
                <w:lang w:eastAsia="zh-CN"/>
              </w:rPr>
            </w:rPrChange>
          </w:rPr>
          <w:delText xml:space="preserve">providing </w:delText>
        </w:r>
        <w:r w:rsidR="00C730B1" w:rsidRPr="00DB5A5D" w:rsidDel="009002B5">
          <w:rPr>
            <w:rPrChange w:id="816" w:author="Stephen Michell" w:date="2019-08-02T22:33:00Z">
              <w:rPr>
                <w:lang w:eastAsia="zh-CN"/>
              </w:rPr>
            </w:rPrChange>
          </w:rPr>
          <w:delText>optional warning messages</w:delText>
        </w:r>
        <w:r w:rsidRPr="00DB5A5D" w:rsidDel="009002B5">
          <w:rPr>
            <w:rPrChange w:id="817" w:author="Stephen Michell" w:date="2019-08-02T22:33:00Z">
              <w:rPr>
                <w:lang w:eastAsia="zh-CN"/>
              </w:rPr>
            </w:rPrChange>
          </w:rPr>
          <w:delText xml:space="preserve"> for dead store. </w:delText>
        </w:r>
      </w:del>
    </w:p>
    <w:p w14:paraId="30BDEE7B" w14:textId="77777777" w:rsidR="00B80BA0" w:rsidRPr="00F21099" w:rsidRDefault="00F82C1F" w:rsidP="00DB5A5D">
      <w:pPr>
        <w:pStyle w:val="Heading2"/>
      </w:pPr>
      <w:bookmarkStart w:id="818" w:name="_6.19_Unused_variable"/>
      <w:bookmarkStart w:id="819" w:name="_Toc520749498"/>
      <w:bookmarkStart w:id="820" w:name="_Ref313957409"/>
      <w:bookmarkStart w:id="821" w:name="_Toc358896399"/>
      <w:bookmarkStart w:id="822" w:name="_Toc440397643"/>
      <w:bookmarkEnd w:id="818"/>
      <w:r w:rsidRPr="00DB5A5D">
        <w:rPr>
          <w:rPrChange w:id="823" w:author="Stephen Michell" w:date="2019-08-02T22:33:00Z">
            <w:rPr>
              <w:lang w:eastAsia="zh-CN"/>
            </w:rPr>
          </w:rPrChange>
        </w:rPr>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81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820"/>
      <w:bookmarkEnd w:id="821"/>
      <w:bookmarkEnd w:id="822"/>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spacing w:after="0"/>
        <w:rPr>
          <w:lang w:eastAsia="zh-CN"/>
        </w:rPr>
      </w:pPr>
      <w:r>
        <w:rPr>
          <w:lang w:eastAsia="zh-CN"/>
        </w:rPr>
        <w:t>CWE [8]</w:t>
      </w:r>
      <w:r w:rsidR="00B80BA0"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02ABC126" w:rsidR="00B80BA0" w:rsidRPr="00F21099" w:rsidRDefault="004E5F10" w:rsidP="00F82C1F">
      <w:pPr>
        <w:spacing w:after="0"/>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spacing w:after="0"/>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9002B5" w:rsidRDefault="009002B5" w:rsidP="009002B5">
      <w:pPr>
        <w:spacing w:after="0" w:line="240" w:lineRule="auto"/>
        <w:rPr>
          <w:ins w:id="824" w:author="Stephen Michell" w:date="2019-08-02T22:31:00Z"/>
          <w:lang w:eastAsia="zh-CN"/>
          <w:rPrChange w:id="825" w:author="Stephen Michell" w:date="2019-08-02T22:31:00Z">
            <w:rPr>
              <w:ins w:id="826" w:author="Stephen Michell" w:date="2019-08-02T22:31:00Z"/>
              <w:rFonts w:ascii="Times New Roman" w:eastAsia="Times New Roman" w:hAnsi="Times New Roman" w:cs="Times New Roman"/>
              <w:sz w:val="24"/>
              <w:szCs w:val="24"/>
              <w:lang w:val="en-CA"/>
            </w:rPr>
          </w:rPrChange>
        </w:rPr>
      </w:pPr>
      <w:ins w:id="827" w:author="Stephen Michell" w:date="2019-08-02T22:31:00Z">
        <w:r w:rsidRPr="009002B5">
          <w:rPr>
            <w:rFonts w:ascii="Helvetica" w:eastAsia="Times New Roman" w:hAnsi="Helvetica" w:cs="Times New Roman"/>
            <w:color w:val="000000"/>
            <w:sz w:val="18"/>
            <w:szCs w:val="18"/>
          </w:rPr>
          <w:t>T</w:t>
        </w:r>
        <w:r w:rsidRPr="009002B5">
          <w:rPr>
            <w:lang w:eastAsia="zh-CN"/>
            <w:rPrChange w:id="828" w:author="Stephen Michell" w:date="2019-08-02T22:31:00Z">
              <w:rPr>
                <w:rFonts w:ascii="Helvetica" w:eastAsia="Times New Roman" w:hAnsi="Helvetica" w:cs="Times New Roman"/>
                <w:color w:val="000000"/>
                <w:sz w:val="18"/>
                <w:szCs w:val="18"/>
              </w:rPr>
            </w:rPrChange>
          </w:rPr>
          <w:t>his vulnerability description is intended to be applicable to languages </w:t>
        </w:r>
        <w:r w:rsidRPr="009002B5">
          <w:rPr>
            <w:lang w:eastAsia="zh-CN"/>
            <w:rPrChange w:id="829" w:author="Stephen Michell" w:date="2019-08-02T22:31:00Z">
              <w:rPr>
                <w:rFonts w:ascii="Helvetica" w:eastAsia="Times New Roman" w:hAnsi="Helvetica" w:cs="Times New Roman"/>
                <w:color w:val="000000"/>
                <w:sz w:val="18"/>
                <w:szCs w:val="18"/>
                <w:lang w:val="en-CA"/>
              </w:rPr>
            </w:rPrChange>
          </w:rPr>
          <w:t>that provide variable declarations.</w:t>
        </w:r>
      </w:ins>
    </w:p>
    <w:p w14:paraId="6F8205A7" w14:textId="07D22A37" w:rsidR="00B80BA0" w:rsidRPr="00F21099" w:rsidDel="009002B5" w:rsidRDefault="00B80BA0" w:rsidP="00F82C1F">
      <w:pPr>
        <w:rPr>
          <w:del w:id="830" w:author="Stephen Michell" w:date="2019-08-02T22:31:00Z"/>
          <w:lang w:eastAsia="zh-CN"/>
        </w:rPr>
      </w:pPr>
      <w:del w:id="831" w:author="Stephen Michell" w:date="2019-08-02T22:31:00Z">
        <w:r w:rsidRPr="00F21099" w:rsidDel="009002B5">
          <w:rPr>
            <w:lang w:eastAsia="zh-CN"/>
          </w:rPr>
          <w:delText xml:space="preserve">This vulnerability description is intended to be applicable to languages with the following characteristics: </w:delText>
        </w:r>
      </w:del>
    </w:p>
    <w:p w14:paraId="6A1FCC54" w14:textId="35D1E3E0" w:rsidR="00B80BA0" w:rsidRPr="00F82C1F" w:rsidDel="009002B5" w:rsidRDefault="004506B1" w:rsidP="000D69D3">
      <w:pPr>
        <w:pStyle w:val="ListParagraph"/>
        <w:numPr>
          <w:ilvl w:val="0"/>
          <w:numId w:val="147"/>
        </w:numPr>
        <w:rPr>
          <w:del w:id="832" w:author="Stephen Michell" w:date="2019-08-02T22:31:00Z"/>
          <w:lang w:eastAsia="zh-CN"/>
        </w:rPr>
      </w:pPr>
      <w:del w:id="833" w:author="Stephen Michell" w:date="2019-08-02T22:31:00Z">
        <w:r w:rsidDel="009002B5">
          <w:rPr>
            <w:lang w:eastAsia="zh-CN"/>
          </w:rPr>
          <w:delText>L</w:delText>
        </w:r>
        <w:r w:rsidR="00B80BA0" w:rsidRPr="00F21099" w:rsidDel="009002B5">
          <w:rPr>
            <w:lang w:eastAsia="zh-CN"/>
          </w:rPr>
          <w:delText>anguages that provide variable declarations.</w:delText>
        </w:r>
      </w:del>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1E23EBD5" w14:textId="77777777" w:rsidR="009002B5" w:rsidRDefault="00B80BA0" w:rsidP="009002B5">
      <w:pPr>
        <w:rPr>
          <w:ins w:id="834" w:author="Stephen Michell" w:date="2019-08-02T22:32:00Z"/>
          <w:rFonts w:ascii="Helvetica" w:hAnsi="Helvetica"/>
          <w:color w:val="000000"/>
          <w:sz w:val="18"/>
          <w:szCs w:val="18"/>
        </w:rPr>
      </w:pPr>
      <w:r w:rsidRPr="00F21099">
        <w:rPr>
          <w:lang w:eastAsia="zh-CN"/>
        </w:rPr>
        <w:t>I</w:t>
      </w:r>
    </w:p>
    <w:p w14:paraId="5CC5C756" w14:textId="77777777" w:rsidR="009002B5" w:rsidRDefault="009002B5" w:rsidP="009002B5">
      <w:pPr>
        <w:rPr>
          <w:ins w:id="835" w:author="Stephen Michell" w:date="2019-08-02T22:32:00Z"/>
        </w:rPr>
      </w:pPr>
      <w:ins w:id="836" w:author="Stephen Michell" w:date="2019-08-02T22:32:00Z">
        <w:r>
          <w:rPr>
            <w:rFonts w:ascii="Helvetica" w:hAnsi="Helvetica"/>
            <w:color w:val="000000"/>
            <w:sz w:val="18"/>
            <w:szCs w:val="18"/>
          </w:rPr>
          <w:t>This vulnerability description is intended to be applicable to languages that provide variable declarations.</w:t>
        </w:r>
      </w:ins>
    </w:p>
    <w:p w14:paraId="0119F839" w14:textId="18F270D8" w:rsidR="00B80BA0" w:rsidRPr="00F21099" w:rsidDel="009002B5" w:rsidRDefault="00B80BA0">
      <w:pPr>
        <w:pStyle w:val="Heading2"/>
        <w:rPr>
          <w:del w:id="837" w:author="Stephen Michell" w:date="2019-08-02T22:32:00Z"/>
        </w:rPr>
        <w:pPrChange w:id="838" w:author="Stephen Michell" w:date="2019-08-02T22:33:00Z">
          <w:pPr/>
        </w:pPrChange>
      </w:pPr>
      <w:del w:id="839" w:author="Stephen Michell" w:date="2019-08-02T22:32:00Z">
        <w:r w:rsidRPr="00F21099" w:rsidDel="009002B5">
          <w:lastRenderedPageBreak/>
          <w:delText xml:space="preserve">n </w:delText>
        </w:r>
        <w:r w:rsidR="00BE3FD8" w:rsidDel="009002B5">
          <w:delText>future language design and evolution</w:delText>
        </w:r>
        <w:r w:rsidRPr="00F21099" w:rsidDel="009002B5">
          <w:delText xml:space="preserve"> activities, the following items should be considered: </w:delText>
        </w:r>
      </w:del>
    </w:p>
    <w:p w14:paraId="5C544D91" w14:textId="042DEA79" w:rsidR="00B80BA0" w:rsidRPr="00F21099" w:rsidDel="009002B5" w:rsidRDefault="00B80BA0">
      <w:pPr>
        <w:pStyle w:val="Heading2"/>
        <w:rPr>
          <w:del w:id="840" w:author="Stephen Michell" w:date="2019-08-02T22:32:00Z"/>
        </w:rPr>
        <w:pPrChange w:id="841" w:author="Stephen Michell" w:date="2019-08-02T22:33:00Z">
          <w:pPr/>
        </w:pPrChange>
      </w:pPr>
      <w:del w:id="842" w:author="Stephen Michell" w:date="2019-08-02T22:32:00Z">
        <w:r w:rsidRPr="00F21099" w:rsidDel="009002B5">
          <w:delText xml:space="preserve">Languages should consider requiring mandatory diagnostics for unused variables. </w:delText>
        </w:r>
      </w:del>
    </w:p>
    <w:p w14:paraId="2930899F" w14:textId="77777777" w:rsidR="006D14A3" w:rsidRPr="00974897" w:rsidRDefault="000A1BDB">
      <w:pPr>
        <w:pStyle w:val="Heading2"/>
        <w:pPrChange w:id="843" w:author="Stephen Michell" w:date="2019-08-02T22:33:00Z">
          <w:pPr/>
        </w:pPrChange>
      </w:pPr>
      <w:bookmarkStart w:id="844" w:name="_Toc520749499"/>
      <w:bookmarkStart w:id="845" w:name="_Ref313957400"/>
      <w:bookmarkStart w:id="846" w:name="_Toc358896400"/>
      <w:bookmarkStart w:id="847"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84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845"/>
      <w:bookmarkEnd w:id="846"/>
      <w:bookmarkEnd w:id="847"/>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pPr>
        <w:spacing w:after="0"/>
      </w:pPr>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spacing w:after="0"/>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spacing w:after="0"/>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pPr>
        <w:spacing w:after="0"/>
      </w:pPr>
      <w:r>
        <w:t>CERT C guidelines [38]</w:t>
      </w:r>
      <w:r w:rsidR="006D14A3" w:rsidRPr="00AC1719">
        <w:t xml:space="preserve">: DCL01-C and </w:t>
      </w:r>
      <w:r w:rsidR="006D14A3" w:rsidRPr="008F0EE7">
        <w:t>DCL32-C</w:t>
      </w:r>
    </w:p>
    <w:p w14:paraId="3230C266" w14:textId="249D3004" w:rsidR="006D14A3" w:rsidRPr="00D909C5" w:rsidRDefault="004F29F2" w:rsidP="006D14A3">
      <w:pPr>
        <w:rPr>
          <w:rFonts w:ascii="Times New Roman" w:hAnsi="Times New Roman"/>
        </w:rPr>
      </w:pPr>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rPr>
        <w:t>int</w:t>
      </w:r>
      <w:proofErr w:type="spellEnd"/>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lastRenderedPageBreak/>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lastRenderedPageBreak/>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848" w:name="_Toc520749500"/>
      <w:bookmarkStart w:id="849" w:name="_Ref313906186"/>
      <w:bookmarkStart w:id="850" w:name="_Toc358896401"/>
      <w:bookmarkStart w:id="851"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84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849"/>
      <w:bookmarkEnd w:id="850"/>
      <w:bookmarkEnd w:id="851"/>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lastRenderedPageBreak/>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pPr>
        <w:spacing w:after="0"/>
        <w:pPrChange w:id="852" w:author="Stephen Michell" w:date="2019-08-02T22:34:00Z">
          <w:pPr/>
        </w:pPrChange>
      </w:pPr>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pPr>
        <w:spacing w:after="0"/>
        <w:pPrChange w:id="853" w:author="Stephen Michell" w:date="2019-08-02T22:34:00Z">
          <w:pPr/>
        </w:pPrChange>
      </w:pPr>
      <w:r w:rsidRPr="006D1B48">
        <w:t>The vulnerability is applicable to languages with the following characteristics:</w:t>
      </w:r>
    </w:p>
    <w:p w14:paraId="53856CAC" w14:textId="77777777" w:rsidR="006D14A3" w:rsidRPr="006D1B48" w:rsidRDefault="006D14A3">
      <w:pPr>
        <w:spacing w:after="0"/>
        <w:pPrChange w:id="854" w:author="Stephen Michell" w:date="2019-08-02T22:34:00Z">
          <w:pPr>
            <w:numPr>
              <w:numId w:val="22"/>
            </w:numPr>
            <w:tabs>
              <w:tab w:val="num" w:pos="720"/>
            </w:tabs>
            <w:ind w:left="720" w:hanging="360"/>
          </w:pPr>
        </w:pPrChange>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4F2015AE" w14:textId="77777777" w:rsidR="00DB5A5D" w:rsidRPr="00DB5A5D" w:rsidRDefault="00DB5A5D">
      <w:pPr>
        <w:pStyle w:val="ListParagraph"/>
        <w:numPr>
          <w:ilvl w:val="0"/>
          <w:numId w:val="223"/>
        </w:numPr>
        <w:rPr>
          <w:ins w:id="855" w:author="Stephen Michell" w:date="2019-08-02T22:35:00Z"/>
          <w:rFonts w:eastAsia="MS Mincho"/>
          <w:lang w:eastAsia="ar-SA"/>
          <w:rPrChange w:id="856" w:author="Stephen Michell" w:date="2019-08-02T22:35:00Z">
            <w:rPr>
              <w:ins w:id="857" w:author="Stephen Michell" w:date="2019-08-02T22:35:00Z"/>
              <w:rFonts w:ascii="Helvetica" w:eastAsia="Times New Roman" w:hAnsi="Helvetica" w:cs="Times New Roman"/>
              <w:color w:val="000000"/>
              <w:sz w:val="18"/>
              <w:szCs w:val="18"/>
              <w:lang w:val="en-CA"/>
            </w:rPr>
          </w:rPrChange>
        </w:rPr>
        <w:pPrChange w:id="858" w:author="Stephen Michell" w:date="2019-08-02T22:35:00Z">
          <w:pPr>
            <w:numPr>
              <w:numId w:val="222"/>
            </w:numPr>
            <w:tabs>
              <w:tab w:val="num" w:pos="720"/>
            </w:tabs>
            <w:spacing w:before="100" w:beforeAutospacing="1" w:after="100" w:afterAutospacing="1" w:line="240" w:lineRule="auto"/>
            <w:ind w:left="720" w:hanging="360"/>
          </w:pPr>
        </w:pPrChange>
      </w:pPr>
      <w:ins w:id="859" w:author="Stephen Michell" w:date="2019-08-02T22:35:00Z">
        <w:r w:rsidRPr="00DB5A5D">
          <w:rPr>
            <w:rFonts w:eastAsia="MS Mincho"/>
            <w:lang w:eastAsia="ar-SA"/>
            <w:rPrChange w:id="860" w:author="Stephen Michell" w:date="2019-08-02T22:35:00Z">
              <w:rPr>
                <w:rFonts w:ascii="Helvetica" w:eastAsia="Times New Roman" w:hAnsi="Helvetica" w:cs="Times New Roman"/>
                <w:color w:val="000000"/>
                <w:sz w:val="18"/>
                <w:szCs w:val="18"/>
              </w:rPr>
            </w:rPrChange>
          </w:rPr>
          <w:t>Languages should not have preference rules among mutable namespaces. </w:t>
        </w:r>
      </w:ins>
    </w:p>
    <w:p w14:paraId="1CEC94F2" w14:textId="77777777" w:rsidR="00DB5A5D" w:rsidRPr="00DB5A5D" w:rsidRDefault="00DB5A5D">
      <w:pPr>
        <w:pStyle w:val="ListParagraph"/>
        <w:numPr>
          <w:ilvl w:val="0"/>
          <w:numId w:val="223"/>
        </w:numPr>
        <w:rPr>
          <w:ins w:id="861" w:author="Stephen Michell" w:date="2019-08-02T22:35:00Z"/>
          <w:rFonts w:eastAsia="MS Mincho"/>
          <w:lang w:eastAsia="ar-SA"/>
          <w:rPrChange w:id="862" w:author="Stephen Michell" w:date="2019-08-02T22:35:00Z">
            <w:rPr>
              <w:ins w:id="863" w:author="Stephen Michell" w:date="2019-08-02T22:35:00Z"/>
              <w:rFonts w:ascii="Helvetica" w:eastAsia="Times New Roman" w:hAnsi="Helvetica" w:cs="Times New Roman"/>
              <w:color w:val="000000"/>
              <w:sz w:val="18"/>
              <w:szCs w:val="18"/>
              <w:lang w:val="en-CA"/>
            </w:rPr>
          </w:rPrChange>
        </w:rPr>
        <w:pPrChange w:id="864" w:author="Stephen Michell" w:date="2019-08-02T22:35:00Z">
          <w:pPr>
            <w:numPr>
              <w:numId w:val="222"/>
            </w:numPr>
            <w:tabs>
              <w:tab w:val="num" w:pos="720"/>
            </w:tabs>
            <w:spacing w:before="100" w:beforeAutospacing="1" w:after="100" w:afterAutospacing="1" w:line="240" w:lineRule="auto"/>
            <w:ind w:left="720" w:hanging="360"/>
          </w:pPr>
        </w:pPrChange>
      </w:pPr>
      <w:ins w:id="865" w:author="Stephen Michell" w:date="2019-08-02T22:35:00Z">
        <w:r w:rsidRPr="00DB5A5D">
          <w:rPr>
            <w:rFonts w:eastAsia="MS Mincho"/>
            <w:lang w:eastAsia="ar-SA"/>
            <w:rPrChange w:id="866" w:author="Stephen Michell" w:date="2019-08-02T22:35:00Z">
              <w:rPr>
                <w:rFonts w:ascii="Helvetica" w:eastAsia="Times New Roman" w:hAnsi="Helvetica" w:cs="Times New Roman"/>
                <w:color w:val="000000"/>
                <w:sz w:val="18"/>
                <w:szCs w:val="18"/>
              </w:rPr>
            </w:rPrChange>
          </w:rPr>
          <w:t>Ambiguities should be invalid and avoidable by the user, for example, by using names qualified by their originating namespace.</w:t>
        </w:r>
      </w:ins>
    </w:p>
    <w:p w14:paraId="18153532" w14:textId="59F60B65" w:rsidR="006D14A3" w:rsidRPr="006D1B48" w:rsidDel="00DB5A5D" w:rsidRDefault="006D14A3" w:rsidP="000D69D3">
      <w:pPr>
        <w:numPr>
          <w:ilvl w:val="0"/>
          <w:numId w:val="29"/>
        </w:numPr>
        <w:rPr>
          <w:del w:id="867" w:author="Stephen Michell" w:date="2019-08-02T22:35:00Z"/>
        </w:rPr>
      </w:pPr>
      <w:del w:id="868" w:author="Stephen Michell" w:date="2019-08-02T22:35:00Z">
        <w:r w:rsidRPr="006D1B48" w:rsidDel="00DB5A5D">
          <w:delText xml:space="preserve">Languages should not have preference rules among mutable namespaces. Ambiguities should be </w:delText>
        </w:r>
        <w:r w:rsidR="00DA7391" w:rsidDel="00DB5A5D">
          <w:delText>invalid</w:delText>
        </w:r>
        <w:r w:rsidRPr="006D1B48" w:rsidDel="00DB5A5D">
          <w:delText xml:space="preserve"> and avoidable by the user, </w:delText>
        </w:r>
        <w:r w:rsidDel="00DB5A5D">
          <w:delText>for example,</w:delText>
        </w:r>
        <w:r w:rsidRPr="006D1B48" w:rsidDel="00DB5A5D">
          <w:delText xml:space="preserve"> by using names qualified by their originating namespace.</w:delText>
        </w:r>
      </w:del>
    </w:p>
    <w:p w14:paraId="00A670EC" w14:textId="77777777" w:rsidR="006D14A3" w:rsidRPr="00682F72" w:rsidRDefault="006D14A3" w:rsidP="006D14A3">
      <w:pPr>
        <w:pStyle w:val="Heading2"/>
        <w:spacing w:before="0" w:line="250" w:lineRule="exact"/>
      </w:pPr>
      <w:bookmarkStart w:id="869" w:name="_Toc520749501"/>
      <w:bookmarkStart w:id="870" w:name="_Ref313956938"/>
      <w:bookmarkStart w:id="871" w:name="_Toc358896402"/>
      <w:bookmarkStart w:id="872"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869"/>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870"/>
      <w:bookmarkEnd w:id="871"/>
      <w:bookmarkEnd w:id="872"/>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w:t>
      </w:r>
      <w:proofErr w:type="gramStart"/>
      <w:r>
        <w:rPr>
          <w:rFonts w:eastAsia="MS Mincho"/>
          <w:lang w:eastAsia="ar-SA"/>
        </w:rPr>
        <w:t>variable, and</w:t>
      </w:r>
      <w:proofErr w:type="gramEnd"/>
      <w:r>
        <w:rPr>
          <w:rFonts w:eastAsia="MS Mincho"/>
          <w:lang w:eastAsia="ar-SA"/>
        </w:rPr>
        <w:t xml:space="preserve">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lastRenderedPageBreak/>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0E451A0D"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w:t>
      </w:r>
      <w:ins w:id="873" w:author="Stephen Michell" w:date="2019-12-27T19:52:00Z">
        <w:r w:rsidR="00CA1AB5">
          <w:rPr>
            <w:rFonts w:eastAsia="MS Mincho"/>
            <w:lang w:eastAsia="ar-SA"/>
          </w:rPr>
          <w:t xml:space="preserve">assignment using </w:t>
        </w:r>
      </w:ins>
      <w:r>
        <w:rPr>
          <w:rFonts w:eastAsia="MS Mincho"/>
          <w:lang w:eastAsia="ar-SA"/>
        </w:rPr>
        <w:t>named association is preferable to positional</w:t>
      </w:r>
      <w:ins w:id="874" w:author="Stephen Michell" w:date="2019-12-27T19:53:00Z">
        <w:r w:rsidR="00673C1D">
          <w:rPr>
            <w:rFonts w:eastAsia="MS Mincho"/>
            <w:lang w:eastAsia="ar-SA"/>
          </w:rPr>
          <w:t xml:space="preserve"> assignment</w:t>
        </w:r>
      </w:ins>
      <w:r>
        <w:rPr>
          <w:rFonts w:eastAsia="MS Mincho"/>
          <w:lang w:eastAsia="ar-SA"/>
        </w:rPr>
        <w:t xml:space="preserve">,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spacing w:after="0"/>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3AEFD382" w:rsidR="006D14A3" w:rsidRDefault="004E5F10" w:rsidP="006D14A3">
      <w:pPr>
        <w:spacing w:after="0"/>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pPr>
        <w:spacing w:after="0"/>
      </w:pPr>
      <w:r>
        <w:t>MISRA C++</w:t>
      </w:r>
      <w:r w:rsidR="005809AE">
        <w:t xml:space="preserve"> [36]</w:t>
      </w:r>
      <w:r w:rsidR="006D14A3">
        <w:t>: 8-5-1</w:t>
      </w:r>
    </w:p>
    <w:p w14:paraId="5B7062B0" w14:textId="5E9ADEBA" w:rsidR="00DF36D1" w:rsidRPr="00270875" w:rsidRDefault="000D5A5C" w:rsidP="00DF36D1">
      <w:pPr>
        <w:spacing w:after="0"/>
      </w:pPr>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40FED4DC" w:rsidR="006D14A3" w:rsidRDefault="006D14A3" w:rsidP="006D14A3">
      <w:pPr>
        <w:rPr>
          <w:rFonts w:eastAsia="MS Mincho"/>
          <w:lang w:eastAsia="ar-SA"/>
        </w:rPr>
      </w:pPr>
      <w:r>
        <w:rPr>
          <w:rFonts w:eastAsia="MS Mincho"/>
          <w:lang w:eastAsia="ar-SA"/>
        </w:rPr>
        <w:t xml:space="preserve">Uninitialized objects may </w:t>
      </w:r>
      <w:del w:id="875" w:author="Stephen Michell" w:date="2019-12-27T19:53:00Z">
        <w:r w:rsidDel="00673C1D">
          <w:rPr>
            <w:rFonts w:eastAsia="MS Mincho"/>
            <w:lang w:eastAsia="ar-SA"/>
          </w:rPr>
          <w:delText xml:space="preserve">have </w:delText>
        </w:r>
      </w:del>
      <w:ins w:id="876" w:author="Stephen Michell" w:date="2019-12-27T19:53:00Z">
        <w:r w:rsidR="00673C1D">
          <w:rPr>
            <w:rFonts w:eastAsia="MS Mincho"/>
            <w:lang w:eastAsia="ar-SA"/>
          </w:rPr>
          <w:t>contain</w:t>
        </w:r>
      </w:ins>
      <w:ins w:id="877" w:author="Stephen Michell" w:date="2019-12-27T19:54:00Z">
        <w:r w:rsidR="00673C1D">
          <w:rPr>
            <w:rFonts w:eastAsia="MS Mincho"/>
            <w:lang w:eastAsia="ar-SA"/>
          </w:rPr>
          <w:t xml:space="preserve"> fields with</w:t>
        </w:r>
      </w:ins>
      <w:ins w:id="878" w:author="Stephen Michell" w:date="2019-12-27T19:53:00Z">
        <w:r w:rsidR="00673C1D">
          <w:rPr>
            <w:rFonts w:eastAsia="MS Mincho"/>
            <w:lang w:eastAsia="ar-SA"/>
          </w:rPr>
          <w:t xml:space="preserve"> </w:t>
        </w:r>
      </w:ins>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w:t>
      </w:r>
      <w:ins w:id="879" w:author="Stephen Michell" w:date="2019-12-27T19:54:00Z">
        <w:r w:rsidR="00673C1D">
          <w:rPr>
            <w:rFonts w:eastAsia="MS Mincho"/>
            <w:lang w:eastAsia="ar-SA"/>
          </w:rPr>
          <w:t>,</w:t>
        </w:r>
      </w:ins>
      <w:del w:id="880" w:author="Stephen Michell" w:date="2019-12-27T19:54:00Z">
        <w:r w:rsidDel="00673C1D">
          <w:rPr>
            <w:rFonts w:eastAsia="MS Mincho"/>
            <w:lang w:eastAsia="ar-SA"/>
          </w:rPr>
          <w:delText xml:space="preserve"> or</w:delText>
        </w:r>
      </w:del>
      <w:r>
        <w:rPr>
          <w:rFonts w:eastAsia="MS Mincho"/>
          <w:lang w:eastAsia="ar-SA"/>
        </w:rPr>
        <w:t xml:space="preserve"> unbounded loop exec</w:t>
      </w:r>
      <w:r w:rsidR="006D2F95">
        <w:rPr>
          <w:rFonts w:eastAsia="MS Mincho"/>
          <w:lang w:eastAsia="ar-SA"/>
        </w:rPr>
        <w:t>utions</w:t>
      </w:r>
      <w:r>
        <w:rPr>
          <w:rFonts w:eastAsia="MS Mincho"/>
          <w:lang w:eastAsia="ar-SA"/>
        </w:rPr>
        <w:t xml:space="preserve"> or could simply cause wrong calculations and results.</w:t>
      </w:r>
    </w:p>
    <w:p w14:paraId="1F9B3DEF" w14:textId="77777777" w:rsidR="00673C1D" w:rsidRDefault="006D14A3" w:rsidP="006D14A3">
      <w:pPr>
        <w:rPr>
          <w:ins w:id="881" w:author="Stephen Michell" w:date="2019-12-27T19:55:00Z"/>
          <w:rFonts w:eastAsia="MS Mincho"/>
          <w:lang w:eastAsia="ar-SA"/>
        </w:rPr>
      </w:pPr>
      <w:r>
        <w:rPr>
          <w:rFonts w:eastAsia="MS Mincho"/>
          <w:lang w:eastAsia="ar-SA"/>
        </w:rPr>
        <w:t xml:space="preserve">There is a special case </w:t>
      </w:r>
      <w:del w:id="882" w:author="Stephen Michell" w:date="2018-12-04T16:18:00Z">
        <w:r w:rsidDel="00736758">
          <w:rPr>
            <w:rFonts w:eastAsia="MS Mincho"/>
            <w:lang w:eastAsia="ar-SA"/>
          </w:rPr>
          <w:delText xml:space="preserve">of </w:delText>
        </w:r>
      </w:del>
      <w:ins w:id="883" w:author="Stephen Michell" w:date="2018-12-04T16:18:00Z">
        <w:r w:rsidR="00736758">
          <w:rPr>
            <w:rFonts w:eastAsia="MS Mincho"/>
            <w:lang w:eastAsia="ar-SA"/>
          </w:rPr>
          <w:t xml:space="preserve">for </w:t>
        </w:r>
      </w:ins>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p>
    <w:p w14:paraId="26D15364" w14:textId="4B54E6C1" w:rsidR="006D14A3" w:rsidRDefault="006D14A3" w:rsidP="006D14A3">
      <w:pPr>
        <w:rPr>
          <w:rFonts w:eastAsia="MS Mincho"/>
          <w:lang w:eastAsia="ar-SA"/>
        </w:rPr>
      </w:pPr>
      <w:r>
        <w:rPr>
          <w:rFonts w:eastAsia="MS Mincho"/>
          <w:lang w:eastAsia="ar-SA"/>
        </w:rPr>
        <w:t xml:space="preserve">When </w:t>
      </w:r>
      <w:del w:id="884" w:author="Stephen Michell" w:date="2019-12-27T19:56:00Z">
        <w:r w:rsidDel="00673C1D">
          <w:rPr>
            <w:rFonts w:eastAsia="MS Mincho"/>
            <w:lang w:eastAsia="ar-SA"/>
          </w:rPr>
          <w:delText xml:space="preserve">such a type </w:delText>
        </w:r>
      </w:del>
      <w:ins w:id="885" w:author="Stephen Michell" w:date="2019-12-27T19:56:00Z">
        <w:r w:rsidR="00673C1D">
          <w:rPr>
            <w:rFonts w:eastAsia="MS Mincho"/>
            <w:lang w:eastAsia="ar-SA"/>
          </w:rPr>
          <w:t xml:space="preserve">an uninitialized field </w:t>
        </w:r>
      </w:ins>
      <w:r>
        <w:rPr>
          <w:rFonts w:eastAsia="MS Mincho"/>
          <w:lang w:eastAsia="ar-SA"/>
        </w:rPr>
        <w:t>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13255F6B"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ins w:id="886" w:author="Stephen Michell" w:date="2019-12-27T19:57:00Z">
        <w:r w:rsidR="00673C1D">
          <w:rPr>
            <w:rFonts w:eastAsia="MS Mincho" w:cs="Times New Roman"/>
            <w:lang w:eastAsia="ar-SA"/>
          </w:rPr>
          <w:t>.</w:t>
        </w:r>
      </w:ins>
      <w:del w:id="887" w:author="Stephen Michell" w:date="2019-12-27T19:57:00Z">
        <w:r w:rsidRPr="008B252A" w:rsidDel="00673C1D">
          <w:rPr>
            <w:rFonts w:eastAsia="MS Mincho" w:cs="Times New Roman"/>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13F94806" w:rsidR="006D14A3" w:rsidRPr="00DB5A5D" w:rsidDel="00DB5A5D" w:rsidRDefault="00DB5A5D">
      <w:pPr>
        <w:rPr>
          <w:del w:id="888" w:author="Stephen Michell" w:date="2019-08-02T22:36:00Z"/>
          <w:rFonts w:eastAsia="MS Mincho"/>
          <w:lang w:eastAsia="ar-SA"/>
          <w:rPrChange w:id="889" w:author="Stephen Michell" w:date="2019-08-02T22:37:00Z">
            <w:rPr>
              <w:del w:id="890" w:author="Stephen Michell" w:date="2019-08-02T22:36:00Z"/>
            </w:rPr>
          </w:rPrChange>
        </w:rPr>
      </w:pPr>
      <w:ins w:id="891" w:author="Stephen Michell" w:date="2019-08-02T22:36:00Z">
        <w:r w:rsidRPr="00DB5A5D">
          <w:rPr>
            <w:rFonts w:eastAsia="MS Mincho"/>
            <w:lang w:eastAsia="ar-SA"/>
            <w:rPrChange w:id="892" w:author="Stephen Michell" w:date="2019-08-02T22:37:00Z">
              <w:rPr>
                <w:rFonts w:ascii="Helvetica" w:eastAsia="Times New Roman" w:hAnsi="Helvetica" w:cs="Times New Roman"/>
                <w:color w:val="000000"/>
                <w:sz w:val="18"/>
                <w:szCs w:val="18"/>
              </w:rPr>
            </w:rPrChange>
          </w:rPr>
          <w:t>This vulnerability description is intended to be applicable to languages </w:t>
        </w:r>
        <w:r w:rsidRPr="00DB5A5D">
          <w:rPr>
            <w:rFonts w:eastAsia="MS Mincho"/>
            <w:lang w:eastAsia="ar-SA"/>
            <w:rPrChange w:id="893" w:author="Stephen Michell" w:date="2019-08-02T22:37:00Z">
              <w:rPr>
                <w:rFonts w:ascii="Calibri" w:eastAsia="Times New Roman" w:hAnsi="Calibri" w:cs="Calibri"/>
                <w:color w:val="000000"/>
              </w:rPr>
            </w:rPrChange>
          </w:rPr>
          <w:t>that permit variables to be read before they are assigned.</w:t>
        </w:r>
      </w:ins>
      <w:del w:id="894" w:author="Stephen Michell" w:date="2019-08-02T22:36:00Z">
        <w:r w:rsidR="006D14A3" w:rsidRPr="00DB5A5D" w:rsidDel="00DB5A5D">
          <w:rPr>
            <w:rFonts w:eastAsia="MS Mincho"/>
            <w:lang w:eastAsia="ar-SA"/>
            <w:rPrChange w:id="895" w:author="Stephen Michell" w:date="2019-08-02T22:37:00Z">
              <w:rPr/>
            </w:rPrChange>
          </w:rPr>
          <w:delText>This vulnerability description is intended to be applicable to languages with the following characteristics:</w:delText>
        </w:r>
      </w:del>
    </w:p>
    <w:p w14:paraId="7235C4F4" w14:textId="1C132D51" w:rsidR="006D14A3" w:rsidRPr="00306C20" w:rsidRDefault="006D14A3">
      <w:pPr>
        <w:rPr>
          <w:rFonts w:eastAsia="MS Mincho"/>
          <w:lang w:eastAsia="ar-SA"/>
        </w:rPr>
        <w:pPrChange w:id="896" w:author="Stephen Michell" w:date="2019-08-02T22:37:00Z">
          <w:pPr>
            <w:numPr>
              <w:numId w:val="41"/>
            </w:numPr>
            <w:tabs>
              <w:tab w:val="num" w:pos="720"/>
            </w:tabs>
            <w:spacing w:after="0"/>
            <w:ind w:left="720" w:hanging="360"/>
          </w:pPr>
        </w:pPrChange>
      </w:pPr>
      <w:del w:id="897" w:author="Stephen Michell" w:date="2019-08-02T22:36:00Z">
        <w:r w:rsidRPr="00306C20" w:rsidDel="00DB5A5D">
          <w:rPr>
            <w:rFonts w:eastAsia="MS Mincho"/>
            <w:lang w:eastAsia="ar-SA"/>
          </w:rPr>
          <w:delText>Languages that permit variables to be read before they are assigned</w:delText>
        </w:r>
      </w:del>
      <w:r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015B68F0"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w:t>
      </w:r>
      <w:del w:id="898" w:author="Stephen Michell" w:date="2018-12-17T16:58:00Z">
        <w:r w:rsidR="006D14A3" w:rsidRPr="008B252A" w:rsidDel="00FD55DC">
          <w:rPr>
            <w:rFonts w:eastAsia="MS Mincho" w:cs="Times New Roman"/>
            <w:lang w:eastAsia="ar-SA"/>
          </w:rPr>
          <w:delText xml:space="preserve">elaboration </w:delText>
        </w:r>
      </w:del>
      <w:ins w:id="899" w:author="Stephen Michell" w:date="2018-12-17T16:58:00Z">
        <w:r w:rsidR="00FD55DC">
          <w:rPr>
            <w:rFonts w:eastAsia="MS Mincho" w:cs="Times New Roman"/>
            <w:lang w:eastAsia="ar-SA"/>
          </w:rPr>
          <w:t>declaration</w:t>
        </w:r>
      </w:ins>
      <w:ins w:id="900" w:author="Stephen Michell" w:date="2019-12-27T20:00:00Z">
        <w:r w:rsidR="00673C1D">
          <w:rPr>
            <w:rFonts w:eastAsia="MS Mincho" w:cs="Times New Roman"/>
            <w:lang w:eastAsia="ar-SA"/>
          </w:rPr>
          <w:t xml:space="preserve"> of the enclosing unit</w:t>
        </w:r>
      </w:ins>
      <w:del w:id="901" w:author="Stephen Michell" w:date="2018-12-17T16:58:00Z">
        <w:r w:rsidR="006D14A3" w:rsidRPr="008B252A" w:rsidDel="00FD55DC">
          <w:rPr>
            <w:rFonts w:eastAsia="MS Mincho" w:cs="Times New Roman"/>
            <w:lang w:eastAsia="ar-SA"/>
          </w:rPr>
          <w:delText>time</w:delText>
        </w:r>
      </w:del>
      <w:r w:rsidR="006D14A3" w:rsidRPr="008B252A">
        <w:rPr>
          <w:rFonts w:eastAsia="MS Mincho" w:cs="Times New Roman"/>
          <w:lang w:eastAsia="ar-SA"/>
        </w:rPr>
        <w:t>,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lastRenderedPageBreak/>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902" w:name="_Toc192558046"/>
      <w:bookmarkStart w:id="903" w:name="_Toc520749502"/>
      <w:bookmarkStart w:id="904" w:name="_Ref313956888"/>
      <w:bookmarkStart w:id="905" w:name="_Toc358896403"/>
      <w:bookmarkStart w:id="906"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902"/>
      <w:r w:rsidR="005F0F52">
        <w:t xml:space="preserve"> </w:t>
      </w:r>
      <w:r w:rsidR="004860A6">
        <w:t>[JCW]</w:t>
      </w:r>
      <w:bookmarkEnd w:id="903"/>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904"/>
      <w:bookmarkEnd w:id="905"/>
      <w:bookmarkEnd w:id="906"/>
      <w:r w:rsidR="00A61133" w:rsidRPr="00A61133">
        <w:t xml:space="preserve"> </w:t>
      </w:r>
    </w:p>
    <w:p w14:paraId="25D1BFA9" w14:textId="77777777" w:rsidR="00A32382" w:rsidRDefault="00A32382" w:rsidP="00A32382">
      <w:pPr>
        <w:pStyle w:val="Heading3"/>
      </w:pPr>
      <w:bookmarkStart w:id="907" w:name="_Toc192558048"/>
      <w:r>
        <w:t>6.</w:t>
      </w:r>
      <w:r w:rsidR="00C668FA">
        <w:t>2</w:t>
      </w:r>
      <w:r w:rsidR="003E251B">
        <w:t>3</w:t>
      </w:r>
      <w:r>
        <w:t>.1</w:t>
      </w:r>
      <w:r w:rsidR="00142882">
        <w:t xml:space="preserve"> </w:t>
      </w:r>
      <w:r>
        <w:t>Description of application vulnerability</w:t>
      </w:r>
      <w:bookmarkEnd w:id="907"/>
    </w:p>
    <w:p w14:paraId="7AB27601" w14:textId="252A14B9" w:rsidR="00A32382" w:rsidRDefault="00A32382" w:rsidP="00A32382">
      <w:r w:rsidRPr="00005163">
        <w:t>Each language provides rules of precedence and associativity</w:t>
      </w:r>
      <w:ins w:id="908" w:author="Stephen Michell" w:date="2018-12-17T17:04:00Z">
        <w:r w:rsidR="00FD55DC">
          <w:t xml:space="preserve"> that determine</w:t>
        </w:r>
      </w:ins>
      <w:del w:id="909" w:author="Stephen Michell" w:date="2018-12-04T16:20:00Z">
        <w:r w:rsidRPr="00005163" w:rsidDel="00736758">
          <w:delText>,</w:delText>
        </w:r>
      </w:del>
      <w:r w:rsidRPr="00005163">
        <w:t xml:space="preserve"> for each expression </w:t>
      </w:r>
      <w:del w:id="910" w:author="Stephen Michell" w:date="2018-12-17T17:04:00Z">
        <w:r w:rsidRPr="00005163" w:rsidDel="00FD55DC">
          <w:delText xml:space="preserve">that </w:delText>
        </w:r>
      </w:del>
      <w:ins w:id="911" w:author="Stephen Michell" w:date="2018-12-17T17:04:00Z">
        <w:r w:rsidR="00FD55DC">
          <w:t>which</w:t>
        </w:r>
        <w:r w:rsidR="00FD55DC" w:rsidRPr="00005163">
          <w:t xml:space="preserve"> </w:t>
        </w:r>
      </w:ins>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Experience and experimental evidence show</w:t>
      </w:r>
      <w:del w:id="912" w:author="Stephen Michell" w:date="2019-12-27T20:02:00Z">
        <w:r w:rsidRPr="00005163" w:rsidDel="00673C1D">
          <w:delText>s</w:delText>
        </w:r>
      </w:del>
      <w:r w:rsidRPr="00005163">
        <w:t xml:space="preserve"> that developers can have incorrect beliefs about the relative precedence of many binary operators.</w:t>
      </w:r>
      <w:r w:rsidR="00CF033F">
        <w:t xml:space="preserve"> </w:t>
      </w:r>
      <w:r w:rsidRPr="00005163">
        <w:t xml:space="preserve">See, </w:t>
      </w:r>
      <w:hyperlink r:id="rId17"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pPr>
        <w:spacing w:after="0"/>
      </w:pPr>
      <w:r>
        <w:t>JSF AV Rules [31]</w:t>
      </w:r>
      <w:r w:rsidR="00A32382" w:rsidRPr="00044A93">
        <w:t>: 204 and 213</w:t>
      </w:r>
    </w:p>
    <w:p w14:paraId="59BDC088" w14:textId="01862C20" w:rsidR="00A32382" w:rsidRPr="00044A93" w:rsidRDefault="004E5F10" w:rsidP="00003E0A">
      <w:pPr>
        <w:spacing w:after="0"/>
      </w:pPr>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pPr>
        <w:spacing w:after="0"/>
      </w:pPr>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pPr>
        <w:spacing w:after="0"/>
      </w:pPr>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913" w:name="_Toc192558050"/>
      <w:r>
        <w:t>6.</w:t>
      </w:r>
      <w:r w:rsidR="00C668FA">
        <w:t>2</w:t>
      </w:r>
      <w:r w:rsidR="003E251B">
        <w:t>3</w:t>
      </w:r>
      <w:r>
        <w:t>.3</w:t>
      </w:r>
      <w:r w:rsidR="00142882">
        <w:t xml:space="preserve"> </w:t>
      </w:r>
      <w:r>
        <w:t>Mechanism of failure</w:t>
      </w:r>
      <w:bookmarkEnd w:id="913"/>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proofErr w:type="spellStart"/>
      <w:r w:rsidR="00A32382" w:rsidRPr="00EF4AE4">
        <w:rPr>
          <w:rFonts w:ascii="Courier New" w:hAnsi="Courier New" w:cs="Courier New"/>
        </w:rPr>
        <w:t>ed</w:t>
      </w:r>
      <w:proofErr w:type="spellEnd"/>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1AD9A635"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ins w:id="914" w:author="Stephen Michell" w:date="2019-12-27T20:04:00Z">
        <w:r w:rsidR="0003209E">
          <w:rPr>
            <w:rFonts w:ascii="Courier New" w:hAnsi="Courier New"/>
          </w:rPr>
          <w:t>(a*b)+c</w:t>
        </w:r>
      </w:ins>
      <w:del w:id="915" w:author="Stephen Michell" w:date="2019-12-27T20:04:00Z">
        <w:r w:rsidRPr="002D2FA3" w:rsidDel="0003209E">
          <w:rPr>
            <w:rFonts w:ascii="Courier New" w:hAnsi="Courier New"/>
          </w:rPr>
          <w:delText>a</w:delText>
        </w:r>
        <w:r w:rsidDel="0003209E">
          <w:delText xml:space="preserve"> times </w:delText>
        </w:r>
        <w:r w:rsidRPr="002D2FA3" w:rsidDel="0003209E">
          <w:rPr>
            <w:rFonts w:ascii="Courier New" w:hAnsi="Courier New"/>
          </w:rPr>
          <w:delText>b</w:delText>
        </w:r>
        <w:r w:rsidDel="0003209E">
          <w:delText xml:space="preserve"> plus </w:delText>
        </w:r>
        <w:r w:rsidRPr="002D2FA3" w:rsidDel="0003209E">
          <w:rPr>
            <w:rFonts w:ascii="Courier New" w:hAnsi="Courier New"/>
          </w:rPr>
          <w:delText>c</w:delText>
        </w:r>
      </w:del>
      <w:r>
        <w:t xml:space="preserve">”, whereas APL’s uniform right-to-left </w:t>
      </w:r>
      <w:r w:rsidR="00CB1929">
        <w:t xml:space="preserve">associativity </w:t>
      </w:r>
      <w:r>
        <w:t>produces “</w:t>
      </w:r>
      <w:del w:id="916" w:author="Stephen Michell" w:date="2019-12-27T20:05:00Z">
        <w:r w:rsidR="00410C82" w:rsidDel="0003209E">
          <w:rPr>
            <w:rFonts w:ascii="Courier New" w:hAnsi="Courier New"/>
          </w:rPr>
          <w:delText>b</w:delText>
        </w:r>
        <w:r w:rsidR="00410C82" w:rsidDel="0003209E">
          <w:delText xml:space="preserve"> </w:delText>
        </w:r>
        <w:r w:rsidDel="0003209E">
          <w:delText xml:space="preserve">plus </w:delText>
        </w:r>
        <w:r w:rsidR="00410C82" w:rsidDel="0003209E">
          <w:rPr>
            <w:rFonts w:ascii="Courier New" w:hAnsi="Courier New"/>
          </w:rPr>
          <w:delText>c</w:delText>
        </w:r>
        <w:r w:rsidDel="0003209E">
          <w:delText xml:space="preserve">, times </w:delText>
        </w:r>
        <w:r w:rsidRPr="002D2FA3" w:rsidDel="0003209E">
          <w:rPr>
            <w:rFonts w:ascii="Courier New" w:hAnsi="Courier New"/>
          </w:rPr>
          <w:delText>a</w:delText>
        </w:r>
      </w:del>
      <w:ins w:id="917" w:author="Stephen Michell" w:date="2019-12-27T20:05:00Z">
        <w:r w:rsidR="0003209E">
          <w:rPr>
            <w:rFonts w:ascii="Courier New" w:hAnsi="Courier New"/>
          </w:rPr>
          <w:t>a*(</w:t>
        </w:r>
        <w:proofErr w:type="spellStart"/>
        <w:r w:rsidR="0003209E">
          <w:rPr>
            <w:rFonts w:ascii="Courier New" w:hAnsi="Courier New"/>
          </w:rPr>
          <w:t>b+c</w:t>
        </w:r>
        <w:proofErr w:type="spellEnd"/>
        <w:r w:rsidR="0003209E">
          <w:rPr>
            <w:rFonts w:ascii="Courier New" w:hAnsi="Courier New"/>
          </w:rPr>
          <w:t>)</w:t>
        </w:r>
      </w:ins>
      <w:r>
        <w:t>”.</w:t>
      </w:r>
    </w:p>
    <w:p w14:paraId="28E38918" w14:textId="77777777" w:rsidR="00A32382" w:rsidRDefault="00A32382" w:rsidP="00A32382">
      <w:pPr>
        <w:pStyle w:val="Heading3"/>
      </w:pPr>
      <w:bookmarkStart w:id="918" w:name="_Toc192558051"/>
      <w:r>
        <w:t>6.</w:t>
      </w:r>
      <w:r w:rsidR="00C668FA">
        <w:t>2</w:t>
      </w:r>
      <w:r w:rsidR="003E251B">
        <w:t>3</w:t>
      </w:r>
      <w:r>
        <w:t>.</w:t>
      </w:r>
      <w:bookmarkEnd w:id="918"/>
      <w:r>
        <w:t>4</w:t>
      </w:r>
      <w:r w:rsidR="00142882">
        <w:t xml:space="preserve"> </w:t>
      </w:r>
      <w:r>
        <w:t>Applicable language characteristics</w:t>
      </w:r>
    </w:p>
    <w:p w14:paraId="7BABEB05" w14:textId="77777777" w:rsidR="00DB5A5D" w:rsidRPr="00DB5A5D" w:rsidRDefault="00DB5A5D">
      <w:pPr>
        <w:rPr>
          <w:ins w:id="919" w:author="Stephen Michell" w:date="2019-08-02T22:37:00Z"/>
          <w:rPrChange w:id="920" w:author="Stephen Michell" w:date="2019-08-02T22:37:00Z">
            <w:rPr>
              <w:ins w:id="921" w:author="Stephen Michell" w:date="2019-08-02T22:37:00Z"/>
              <w:rFonts w:ascii="Times New Roman" w:eastAsia="Times New Roman" w:hAnsi="Times New Roman" w:cs="Times New Roman"/>
              <w:sz w:val="24"/>
              <w:szCs w:val="24"/>
              <w:lang w:val="en-CA"/>
            </w:rPr>
          </w:rPrChange>
        </w:rPr>
        <w:pPrChange w:id="922" w:author="Stephen Michell" w:date="2019-08-02T22:37:00Z">
          <w:pPr>
            <w:spacing w:after="0" w:line="240" w:lineRule="auto"/>
          </w:pPr>
        </w:pPrChange>
      </w:pPr>
      <w:ins w:id="923" w:author="Stephen Michell" w:date="2019-08-02T22:37:00Z">
        <w:r w:rsidRPr="00DB5A5D">
          <w:rPr>
            <w:rPrChange w:id="924" w:author="Stephen Michell" w:date="2019-08-02T22:37:00Z">
              <w:rPr>
                <w:rFonts w:ascii="Helvetica" w:eastAsia="Times New Roman" w:hAnsi="Helvetica" w:cs="Times New Roman"/>
                <w:color w:val="000000"/>
                <w:sz w:val="18"/>
                <w:szCs w:val="18"/>
              </w:rPr>
            </w:rPrChange>
          </w:rPr>
          <w:t>This vulnerability description is intended to be applicable to languages</w:t>
        </w:r>
        <w:r w:rsidRPr="00DB5A5D">
          <w:rPr>
            <w:rPrChange w:id="925" w:author="Stephen Michell" w:date="2019-08-02T22:37:00Z">
              <w:rPr>
                <w:rFonts w:ascii="Helvetica" w:eastAsia="Times New Roman" w:hAnsi="Helvetica" w:cs="Times New Roman"/>
                <w:color w:val="000000"/>
                <w:sz w:val="18"/>
                <w:szCs w:val="18"/>
                <w:lang w:val="en-CA"/>
              </w:rPr>
            </w:rPrChange>
          </w:rPr>
          <w:t> whose precedence and associativity rules are sufficiently complex that developers may not fully remember them. </w:t>
        </w:r>
      </w:ins>
    </w:p>
    <w:p w14:paraId="3C0F3370" w14:textId="5030360B" w:rsidR="001610CB" w:rsidDel="00DB5A5D" w:rsidRDefault="00A32382">
      <w:pPr>
        <w:rPr>
          <w:del w:id="926" w:author="Stephen Michell" w:date="2019-08-02T22:37:00Z"/>
        </w:rPr>
      </w:pPr>
      <w:del w:id="927" w:author="Stephen Michell" w:date="2019-08-02T22:37:00Z">
        <w:r w:rsidRPr="00044A93" w:rsidDel="00DB5A5D">
          <w:lastRenderedPageBreak/>
          <w:delText>This vulnerability description is intended to be applicable to languages with the following characteristics:</w:delText>
        </w:r>
      </w:del>
    </w:p>
    <w:p w14:paraId="2E3521BC" w14:textId="3AC6E780" w:rsidR="00A32382" w:rsidRPr="005C7B5A" w:rsidDel="00DB5A5D" w:rsidRDefault="00A32382" w:rsidP="000D69D3">
      <w:pPr>
        <w:numPr>
          <w:ilvl w:val="0"/>
          <w:numId w:val="19"/>
        </w:numPr>
        <w:rPr>
          <w:del w:id="928" w:author="Stephen Michell" w:date="2019-08-02T22:37:00Z"/>
          <w:bCs/>
        </w:rPr>
      </w:pPr>
      <w:del w:id="929" w:author="Stephen Michell" w:date="2019-08-02T22:37:00Z">
        <w:r w:rsidRPr="00005163" w:rsidDel="00DB5A5D">
          <w:delText xml:space="preserve">Languages whose precedence </w:delText>
        </w:r>
        <w:r w:rsidR="000531F0" w:rsidDel="00DB5A5D">
          <w:delText xml:space="preserve">and associativity </w:delText>
        </w:r>
        <w:r w:rsidRPr="00005163" w:rsidDel="00DB5A5D">
          <w:delText xml:space="preserve">rules are sufficiently complex that developers </w:delText>
        </w:r>
        <w:r w:rsidR="00237333" w:rsidDel="00DB5A5D">
          <w:delText xml:space="preserve">may </w:delText>
        </w:r>
        <w:r w:rsidRPr="00005163" w:rsidDel="00DB5A5D">
          <w:delText xml:space="preserve">not </w:delText>
        </w:r>
        <w:r w:rsidR="00237333" w:rsidDel="00DB5A5D">
          <w:delText xml:space="preserve">fully </w:delText>
        </w:r>
        <w:r w:rsidRPr="00005163" w:rsidDel="00DB5A5D">
          <w:delText>remember them.</w:delText>
        </w:r>
        <w:r w:rsidDel="00DB5A5D">
          <w:delText xml:space="preserve"> </w:delText>
        </w:r>
      </w:del>
    </w:p>
    <w:p w14:paraId="475BFF2A" w14:textId="77777777" w:rsidR="00A32382" w:rsidRDefault="00A32382" w:rsidP="00A32382">
      <w:pPr>
        <w:pStyle w:val="Heading3"/>
      </w:pPr>
      <w:bookmarkStart w:id="930" w:name="_Toc192558052"/>
      <w:r>
        <w:t>6.</w:t>
      </w:r>
      <w:r w:rsidR="00C668FA">
        <w:t>2</w:t>
      </w:r>
      <w:r w:rsidR="003E251B">
        <w:t>3</w:t>
      </w:r>
      <w:r>
        <w:t>.5</w:t>
      </w:r>
      <w:r w:rsidR="00142882">
        <w:t xml:space="preserve"> </w:t>
      </w:r>
      <w:r>
        <w:t>Avoiding the vulnerability or mitigating its effects</w:t>
      </w:r>
      <w:bookmarkEnd w:id="930"/>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3209E">
      <w:pPr>
        <w:numPr>
          <w:ilvl w:val="0"/>
          <w:numId w:val="18"/>
        </w:numPr>
        <w:spacing w:after="0" w:line="240" w:lineRule="auto"/>
        <w:pPrChange w:id="931" w:author="Stephen Michell" w:date="2019-12-27T20:12:00Z">
          <w:pPr>
            <w:numPr>
              <w:numId w:val="18"/>
            </w:numPr>
            <w:tabs>
              <w:tab w:val="num" w:pos="720"/>
            </w:tabs>
            <w:spacing w:before="100" w:beforeAutospacing="1" w:after="0" w:afterAutospacing="1" w:line="240" w:lineRule="auto"/>
            <w:ind w:left="720" w:hanging="360"/>
          </w:pPr>
        </w:pPrChange>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r w:rsidR="00F47A2A">
        <w:fldChar w:fldCharType="begin"/>
      </w:r>
      <w:r w:rsidR="00F47A2A">
        <w:instrText xml:space="preserve"> HYPERLINK \l "6.24 Side-effects and order of evaluation of operands [SAM]" </w:instrText>
      </w:r>
      <w:r w:rsidR="00F47A2A">
        <w:fldChar w:fldCharType="separate"/>
      </w:r>
      <w:r w:rsidR="006D2F95" w:rsidRPr="006D2F95">
        <w:rPr>
          <w:rStyle w:val="Hyperlink"/>
        </w:rPr>
        <w:t>Side effects and order of evaluation of operations [SAM]</w:t>
      </w:r>
      <w:r w:rsidR="00F47A2A">
        <w:rPr>
          <w:rStyle w:val="Hyperlink"/>
        </w:rPr>
        <w:fldChar w:fldCharType="end"/>
      </w:r>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932" w:name="_Toc192558053"/>
      <w:r>
        <w:t>6.</w:t>
      </w:r>
      <w:r w:rsidR="00C668FA">
        <w:t>2</w:t>
      </w:r>
      <w:r w:rsidR="003E251B">
        <w:t>3</w:t>
      </w:r>
      <w:r>
        <w:t>.6</w:t>
      </w:r>
      <w:r w:rsidR="00142882">
        <w:t xml:space="preserve"> </w:t>
      </w:r>
      <w:bookmarkEnd w:id="932"/>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60AFC7D" w14:textId="77777777" w:rsidR="00DB5A5D" w:rsidRPr="00DB5A5D" w:rsidRDefault="00DB5A5D">
      <w:pPr>
        <w:pStyle w:val="ListParagraph"/>
        <w:numPr>
          <w:ilvl w:val="0"/>
          <w:numId w:val="225"/>
        </w:numPr>
        <w:rPr>
          <w:ins w:id="933" w:author="Stephen Michell" w:date="2019-08-02T22:38:00Z"/>
          <w:rPrChange w:id="934" w:author="Stephen Michell" w:date="2019-08-02T22:39:00Z">
            <w:rPr>
              <w:ins w:id="935" w:author="Stephen Michell" w:date="2019-08-02T22:38:00Z"/>
              <w:rFonts w:ascii="Helvetica" w:eastAsia="Times New Roman" w:hAnsi="Helvetica" w:cs="Times New Roman"/>
              <w:color w:val="000000"/>
              <w:sz w:val="18"/>
              <w:szCs w:val="18"/>
              <w:lang w:val="en-CA"/>
            </w:rPr>
          </w:rPrChange>
        </w:rPr>
        <w:pPrChange w:id="936" w:author="Stephen Michell" w:date="2019-08-02T22:39:00Z">
          <w:pPr>
            <w:numPr>
              <w:numId w:val="224"/>
            </w:numPr>
            <w:tabs>
              <w:tab w:val="num" w:pos="720"/>
            </w:tabs>
            <w:spacing w:before="100" w:beforeAutospacing="1" w:after="100" w:afterAutospacing="1" w:line="240" w:lineRule="auto"/>
            <w:ind w:left="720" w:hanging="360"/>
          </w:pPr>
        </w:pPrChange>
      </w:pPr>
      <w:ins w:id="937" w:author="Stephen Michell" w:date="2019-08-02T22:38:00Z">
        <w:r w:rsidRPr="00DB5A5D">
          <w:rPr>
            <w:rPrChange w:id="938" w:author="Stephen Michell" w:date="2019-08-02T22:39:00Z">
              <w:rPr>
                <w:rFonts w:ascii="Helvetica" w:eastAsia="Times New Roman" w:hAnsi="Helvetica" w:cs="Times New Roman"/>
                <w:color w:val="000000"/>
                <w:sz w:val="18"/>
                <w:szCs w:val="18"/>
              </w:rPr>
            </w:rPrChange>
          </w:rPr>
          <w:t>In a language definition avoid providing precedence or a particular associativity for operators that are not typically ordered with respect to one another in arithmetic; and </w:t>
        </w:r>
      </w:ins>
    </w:p>
    <w:p w14:paraId="6E84F5B7" w14:textId="68D1465C" w:rsidR="00DB5A5D" w:rsidRPr="00DB5A5D" w:rsidRDefault="00DB5A5D">
      <w:pPr>
        <w:pStyle w:val="ListParagraph"/>
        <w:numPr>
          <w:ilvl w:val="0"/>
          <w:numId w:val="225"/>
        </w:numPr>
        <w:rPr>
          <w:ins w:id="939" w:author="Stephen Michell" w:date="2019-08-02T22:38:00Z"/>
          <w:rPrChange w:id="940" w:author="Stephen Michell" w:date="2019-08-02T22:39:00Z">
            <w:rPr>
              <w:ins w:id="941" w:author="Stephen Michell" w:date="2019-08-02T22:38:00Z"/>
              <w:rFonts w:ascii="Helvetica" w:eastAsia="Times New Roman" w:hAnsi="Helvetica" w:cs="Times New Roman"/>
              <w:color w:val="000000"/>
              <w:sz w:val="18"/>
              <w:szCs w:val="18"/>
              <w:lang w:val="en-CA"/>
            </w:rPr>
          </w:rPrChange>
        </w:rPr>
        <w:pPrChange w:id="942" w:author="Stephen Michell" w:date="2019-08-02T22:39:00Z">
          <w:pPr>
            <w:numPr>
              <w:numId w:val="224"/>
            </w:numPr>
            <w:tabs>
              <w:tab w:val="num" w:pos="720"/>
            </w:tabs>
            <w:spacing w:before="100" w:beforeAutospacing="1" w:after="100" w:afterAutospacing="1" w:line="240" w:lineRule="auto"/>
            <w:ind w:left="720" w:hanging="360"/>
          </w:pPr>
        </w:pPrChange>
      </w:pPr>
      <w:ins w:id="943" w:author="Stephen Michell" w:date="2019-08-02T22:38:00Z">
        <w:r w:rsidRPr="00DB5A5D">
          <w:rPr>
            <w:rPrChange w:id="944" w:author="Stephen Michell" w:date="2019-08-02T22:39:00Z">
              <w:rPr>
                <w:rFonts w:ascii="Helvetica" w:eastAsia="Times New Roman" w:hAnsi="Helvetica" w:cs="Times New Roman"/>
                <w:color w:val="000000"/>
                <w:sz w:val="18"/>
                <w:szCs w:val="18"/>
              </w:rPr>
            </w:rPrChange>
          </w:rPr>
          <w:t xml:space="preserve">Require full </w:t>
        </w:r>
      </w:ins>
      <w:proofErr w:type="spellStart"/>
      <w:ins w:id="945" w:author="Stephen Michell" w:date="2020-01-03T15:24:00Z">
        <w:r w:rsidR="00E116DC" w:rsidRPr="00E116DC">
          <w:t>parenthesiz</w:t>
        </w:r>
        <w:r w:rsidR="00E116DC">
          <w:t>ation</w:t>
        </w:r>
      </w:ins>
      <w:proofErr w:type="spellEnd"/>
      <w:ins w:id="946" w:author="Stephen Michell" w:date="2019-08-02T22:38:00Z">
        <w:r w:rsidRPr="00DB5A5D">
          <w:rPr>
            <w:rPrChange w:id="947" w:author="Stephen Michell" w:date="2019-08-02T22:39:00Z">
              <w:rPr>
                <w:rFonts w:ascii="Helvetica" w:eastAsia="Times New Roman" w:hAnsi="Helvetica" w:cs="Times New Roman"/>
                <w:color w:val="000000"/>
                <w:sz w:val="18"/>
                <w:szCs w:val="18"/>
              </w:rPr>
            </w:rPrChange>
          </w:rPr>
          <w:t xml:space="preserve"> to avoid misinterpretation.</w:t>
        </w:r>
      </w:ins>
    </w:p>
    <w:p w14:paraId="3F01BF8E" w14:textId="39B23E40" w:rsidR="00A32382" w:rsidRPr="00C11453" w:rsidDel="00DB5A5D" w:rsidRDefault="00A32382" w:rsidP="000D69D3">
      <w:pPr>
        <w:numPr>
          <w:ilvl w:val="0"/>
          <w:numId w:val="89"/>
        </w:numPr>
        <w:rPr>
          <w:del w:id="948" w:author="Stephen Michell" w:date="2019-08-02T22:38:00Z"/>
        </w:rPr>
      </w:pPr>
      <w:del w:id="949" w:author="Stephen Michell" w:date="2019-08-02T22:38:00Z">
        <w:r w:rsidRPr="00C11453" w:rsidDel="00DB5A5D">
          <w:delText>Language definitions should avoid providing precedence or a particular associativity for operators that are not typically ordered with respect to one another in arithmetic, and instead require full parenthesization to avoid misinterpretation.</w:delText>
        </w:r>
      </w:del>
    </w:p>
    <w:p w14:paraId="411E8985" w14:textId="77777777" w:rsidR="00DD59E7" w:rsidRDefault="00A32382">
      <w:pPr>
        <w:pStyle w:val="Heading2"/>
      </w:pPr>
      <w:bookmarkStart w:id="950" w:name="_6.24_Side-effects_and"/>
      <w:bookmarkStart w:id="951" w:name="_Toc520749503"/>
      <w:bookmarkStart w:id="952" w:name="_Ref313957170"/>
      <w:bookmarkStart w:id="953" w:name="_Toc358896404"/>
      <w:bookmarkStart w:id="954" w:name="_Toc440397648"/>
      <w:bookmarkEnd w:id="950"/>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951"/>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952"/>
      <w:bookmarkEnd w:id="953"/>
      <w:bookmarkEnd w:id="954"/>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A32382">
      <w:pPr>
        <w:spacing w:after="0"/>
      </w:pPr>
      <w:r>
        <w:t>JSF AV Rules [31]</w:t>
      </w:r>
      <w:r w:rsidR="00A32382">
        <w:t>: 157, 158, 204, 204.1, and 213</w:t>
      </w:r>
    </w:p>
    <w:p w14:paraId="37F89C32" w14:textId="1AF86A34" w:rsidR="00A32382" w:rsidRPr="00104095" w:rsidRDefault="004E5F10" w:rsidP="00A32382">
      <w:pPr>
        <w:spacing w:after="0"/>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spacing w:after="0"/>
        <w:rPr>
          <w:iCs/>
        </w:rPr>
      </w:pPr>
      <w:r>
        <w:t>MISRA C++</w:t>
      </w:r>
      <w:r w:rsidR="005809AE">
        <w:t xml:space="preserve"> [36]</w:t>
      </w:r>
      <w:r w:rsidR="00A32382" w:rsidRPr="00044A93">
        <w:t>: 5-0-1</w:t>
      </w:r>
    </w:p>
    <w:p w14:paraId="54BD701E" w14:textId="4D206ACA" w:rsidR="00A32382" w:rsidRDefault="000D5A5C" w:rsidP="00A32382">
      <w:pPr>
        <w:spacing w:after="0"/>
      </w:pPr>
      <w:r>
        <w:t>CERT C guidelines [38]</w:t>
      </w:r>
      <w:r w:rsidR="00A32382">
        <w:t>: EXP10-C, EXP30-C</w:t>
      </w:r>
    </w:p>
    <w:p w14:paraId="0283072B" w14:textId="1EC17FF2" w:rsidR="00A32382" w:rsidRPr="00B90149" w:rsidRDefault="004F29F2" w:rsidP="00A32382">
      <w:pPr>
        <w:spacing w:after="0"/>
      </w:pPr>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3F85359A"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w:t>
      </w:r>
      <w:ins w:id="955" w:author="Stephen Michell" w:date="2019-12-27T20:14:00Z">
        <w:r w:rsidR="00AE3718">
          <w:t xml:space="preserve">, on different releases of the same </w:t>
        </w:r>
      </w:ins>
      <w:ins w:id="956" w:author="Stephen Michell" w:date="2019-12-27T20:15:00Z">
        <w:r w:rsidR="00AE3718">
          <w:lastRenderedPageBreak/>
          <w:t>compiler/runtime</w:t>
        </w:r>
      </w:ins>
      <w:r>
        <w:t>,</w:t>
      </w:r>
      <w:ins w:id="957" w:author="Stephen Michell" w:date="2019-12-27T20:15:00Z">
        <w:r w:rsidR="00AE3718">
          <w:t xml:space="preserve"> on the same release of a compiler/runt</w:t>
        </w:r>
      </w:ins>
      <w:ins w:id="958" w:author="Stephen Michell" w:date="2019-12-27T20:16:00Z">
        <w:r w:rsidR="00AE3718">
          <w:t>ime using different optimizations,</w:t>
        </w:r>
      </w:ins>
      <w:r>
        <w:t xml:space="preserve">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1E4AE930" w14:textId="77777777" w:rsidR="00AE3718" w:rsidRDefault="00A32382" w:rsidP="000D69D3">
      <w:pPr>
        <w:numPr>
          <w:ilvl w:val="0"/>
          <w:numId w:val="42"/>
        </w:numPr>
        <w:spacing w:after="0"/>
        <w:rPr>
          <w:ins w:id="959" w:author="Stephen Michell" w:date="2019-12-27T20:18:00Z"/>
        </w:rPr>
      </w:pPr>
      <w:r>
        <w:t>Make use of one or more programming guidelines</w:t>
      </w:r>
      <w:r w:rsidR="00320978">
        <w:t>,</w:t>
      </w:r>
      <w:r>
        <w:t xml:space="preserve"> which </w:t>
      </w:r>
    </w:p>
    <w:p w14:paraId="50D9EB4D" w14:textId="1949D361" w:rsidR="00AE3718" w:rsidRDefault="00A32382" w:rsidP="00AE3718">
      <w:pPr>
        <w:numPr>
          <w:ilvl w:val="1"/>
          <w:numId w:val="42"/>
        </w:numPr>
        <w:spacing w:after="0"/>
        <w:rPr>
          <w:ins w:id="960" w:author="Stephen Michell" w:date="2019-12-27T20:18:00Z"/>
        </w:rPr>
      </w:pPr>
      <w:del w:id="961" w:author="Stephen Michell" w:date="2019-12-27T20:18:00Z">
        <w:r w:rsidDel="00AE3718">
          <w:delText>(a</w:delText>
        </w:r>
      </w:del>
      <w:del w:id="962" w:author="Stephen Michell" w:date="2019-12-27T20:19:00Z">
        <w:r w:rsidDel="00AE3718">
          <w:delText xml:space="preserve">) </w:delText>
        </w:r>
      </w:del>
      <w:r>
        <w:t>prohibit</w:t>
      </w:r>
      <w:del w:id="963" w:author="Stephen Michell" w:date="2019-12-27T20:18:00Z">
        <w:r w:rsidDel="00AE3718">
          <w:delText xml:space="preserve"> t</w:delText>
        </w:r>
      </w:del>
      <w:r>
        <w:t xml:space="preserve"> unspecified or undefined </w:t>
      </w:r>
      <w:proofErr w:type="spellStart"/>
      <w:r>
        <w:t>behaviours</w:t>
      </w:r>
      <w:proofErr w:type="spellEnd"/>
      <w:ins w:id="964" w:author="Stephen Michell" w:date="2019-12-27T20:18:00Z">
        <w:r w:rsidR="00AE3718">
          <w:t>;</w:t>
        </w:r>
      </w:ins>
      <w:del w:id="965" w:author="Stephen Michell" w:date="2019-12-27T20:18:00Z">
        <w:r w:rsidDel="00AE3718">
          <w:delText>,</w:delText>
        </w:r>
      </w:del>
      <w:r>
        <w:t xml:space="preserve"> and </w:t>
      </w:r>
    </w:p>
    <w:p w14:paraId="6DBDE2C4" w14:textId="3398F581" w:rsidR="00A32382" w:rsidRDefault="00A32382" w:rsidP="00AE3718">
      <w:pPr>
        <w:numPr>
          <w:ilvl w:val="1"/>
          <w:numId w:val="42"/>
        </w:numPr>
        <w:spacing w:after="0"/>
        <w:pPrChange w:id="966" w:author="Stephen Michell" w:date="2019-12-27T20:18:00Z">
          <w:pPr>
            <w:numPr>
              <w:numId w:val="42"/>
            </w:numPr>
            <w:tabs>
              <w:tab w:val="num" w:pos="720"/>
            </w:tabs>
            <w:spacing w:after="0"/>
            <w:ind w:left="720" w:hanging="360"/>
          </w:pPr>
        </w:pPrChange>
      </w:pPr>
      <w:del w:id="967" w:author="Stephen Michell" w:date="2019-12-27T20:19:00Z">
        <w:r w:rsidDel="00AE3718">
          <w:delText xml:space="preserve">(b) </w:delText>
        </w:r>
      </w:del>
      <w:r>
        <w:t>can be enforced by static analysis.</w:t>
      </w:r>
      <w:r w:rsidR="00CF033F">
        <w:t xml:space="preserve"> </w:t>
      </w:r>
      <w:r>
        <w:t xml:space="preserve">(See JSF AV and MISRA rules in </w:t>
      </w:r>
      <w:r w:rsidR="00057D0C">
        <w:t>this clause</w:t>
      </w:r>
      <w:r>
        <w:t>)</w:t>
      </w:r>
      <w:ins w:id="968" w:author="Stephen Michell" w:date="2019-12-27T20:19:00Z">
        <w:r w:rsidR="00AE3718">
          <w:t>.</w:t>
        </w:r>
      </w:ins>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lastRenderedPageBreak/>
        <w:t>6.</w:t>
      </w:r>
      <w:r w:rsidR="00C668FA">
        <w:t>2</w:t>
      </w:r>
      <w:r w:rsidR="003E251B">
        <w:t>4</w:t>
      </w:r>
      <w:r>
        <w:t>.6</w:t>
      </w:r>
      <w:r w:rsidR="00142882">
        <w:t xml:space="preserve"> </w:t>
      </w:r>
      <w:r w:rsidR="00BE3FD8">
        <w:t>Implications for language design and evolution</w:t>
      </w:r>
    </w:p>
    <w:p w14:paraId="418BFB51" w14:textId="01AF8D4F" w:rsidR="00DB5A5D" w:rsidRPr="00DB5A5D" w:rsidRDefault="00DB5A5D">
      <w:pPr>
        <w:rPr>
          <w:ins w:id="969" w:author="Stephen Michell" w:date="2019-08-02T22:40:00Z"/>
          <w:rPrChange w:id="970" w:author="Stephen Michell" w:date="2019-08-02T22:41:00Z">
            <w:rPr>
              <w:ins w:id="971" w:author="Stephen Michell" w:date="2019-08-02T22:40:00Z"/>
              <w:lang w:val="en-CA"/>
            </w:rPr>
          </w:rPrChange>
        </w:rPr>
        <w:pPrChange w:id="972" w:author="Stephen Michell" w:date="2019-08-02T22:41:00Z">
          <w:pPr>
            <w:numPr>
              <w:numId w:val="226"/>
            </w:numPr>
            <w:tabs>
              <w:tab w:val="num" w:pos="720"/>
            </w:tabs>
            <w:spacing w:before="100" w:beforeAutospacing="1" w:after="100" w:afterAutospacing="1" w:line="240" w:lineRule="auto"/>
            <w:ind w:left="720" w:hanging="360"/>
          </w:pPr>
        </w:pPrChange>
      </w:pPr>
      <w:ins w:id="973" w:author="Stephen Michell" w:date="2019-08-02T22:41:00Z">
        <w:r w:rsidRPr="00DB5A5D">
          <w:rPr>
            <w:rPrChange w:id="974" w:author="Stephen Michell" w:date="2019-08-02T22:41:00Z">
              <w:rPr>
                <w:lang w:val="en-CA"/>
              </w:rPr>
            </w:rPrChange>
          </w:rPr>
          <w:t>In future language design and evolution activities, consider language features that will eliminate or mitigate this vulnerability, such as pure functions</w:t>
        </w:r>
      </w:ins>
      <w:ins w:id="975" w:author="Stephen Michell" w:date="2019-08-02T22:40:00Z">
        <w:r w:rsidRPr="00DB5A5D">
          <w:t>.</w:t>
        </w:r>
      </w:ins>
    </w:p>
    <w:p w14:paraId="3DF23E09" w14:textId="65382BDC" w:rsidR="005905CE" w:rsidRPr="005905CE" w:rsidDel="00DB5A5D" w:rsidRDefault="005905CE" w:rsidP="005905CE">
      <w:pPr>
        <w:rPr>
          <w:del w:id="976" w:author="Stephen Michell" w:date="2019-08-02T22:40:00Z"/>
        </w:rPr>
      </w:pPr>
      <w:del w:id="977" w:author="Stephen Michell" w:date="2019-08-02T22:40:00Z">
        <w:r w:rsidDel="00DB5A5D">
          <w:delText xml:space="preserve">In </w:delText>
        </w:r>
        <w:r w:rsidR="00BE3FD8" w:rsidDel="00DB5A5D">
          <w:delText>future language design and evolution</w:delText>
        </w:r>
        <w:r w:rsidDel="00DB5A5D">
          <w:delText xml:space="preserve"> </w:delText>
        </w:r>
        <w:r w:rsidR="001775B5" w:rsidDel="00DB5A5D">
          <w:delText>activities</w:delText>
        </w:r>
        <w:r w:rsidDel="00DB5A5D">
          <w:delText>, the following items should be considered:</w:delText>
        </w:r>
      </w:del>
    </w:p>
    <w:p w14:paraId="1142A901" w14:textId="0E439882" w:rsidR="00A32382" w:rsidRPr="009B3289" w:rsidDel="00DB5A5D" w:rsidRDefault="00A32382" w:rsidP="000D69D3">
      <w:pPr>
        <w:numPr>
          <w:ilvl w:val="1"/>
          <w:numId w:val="43"/>
        </w:numPr>
        <w:ind w:hanging="270"/>
        <w:rPr>
          <w:del w:id="978" w:author="Stephen Michell" w:date="2019-08-02T22:40:00Z"/>
        </w:rPr>
      </w:pPr>
      <w:del w:id="979" w:author="Stephen Michell" w:date="2019-08-02T22:40:00Z">
        <w:r w:rsidRPr="000B7A8E" w:rsidDel="00DB5A5D">
          <w:delText>In developing</w:delText>
        </w:r>
        <w:r w:rsidDel="00DB5A5D">
          <w:delText xml:space="preserve"> new or revised languages, give consideration to language </w:delText>
        </w:r>
        <w:r w:rsidR="00717B99" w:rsidDel="00DB5A5D">
          <w:delText xml:space="preserve">features </w:delText>
        </w:r>
        <w:r w:rsidDel="00DB5A5D">
          <w:delText>that will eliminate or mitigate this vulnerability</w:delText>
        </w:r>
        <w:r w:rsidR="00717B99" w:rsidDel="00DB5A5D">
          <w:delText>, such as pure functions</w:delText>
        </w:r>
        <w:r w:rsidDel="00DB5A5D">
          <w:delText>.</w:delText>
        </w:r>
      </w:del>
    </w:p>
    <w:p w14:paraId="455A34A6" w14:textId="77777777" w:rsidR="00A32382" w:rsidRPr="00C245B6" w:rsidRDefault="00A32382" w:rsidP="00A32382">
      <w:pPr>
        <w:pStyle w:val="Heading2"/>
      </w:pPr>
      <w:bookmarkStart w:id="980" w:name="_Toc520749504"/>
      <w:bookmarkStart w:id="981" w:name="_Toc192558055"/>
      <w:bookmarkStart w:id="982" w:name="_Ref313956928"/>
      <w:bookmarkStart w:id="983" w:name="_Toc358896405"/>
      <w:bookmarkStart w:id="984"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980"/>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981"/>
      <w:bookmarkEnd w:id="982"/>
      <w:bookmarkEnd w:id="983"/>
      <w:bookmarkEnd w:id="984"/>
      <w:r w:rsidR="00DC7E5B" w:rsidRPr="00DC7E5B">
        <w:t xml:space="preserve"> </w:t>
      </w:r>
    </w:p>
    <w:p w14:paraId="30A2A15E" w14:textId="77777777" w:rsidR="00A32382" w:rsidRDefault="00A32382" w:rsidP="00A32382">
      <w:pPr>
        <w:pStyle w:val="Heading3"/>
      </w:pPr>
      <w:bookmarkStart w:id="985"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85"/>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986" w:name="_Toc192558058"/>
      <w:r>
        <w:t>6.</w:t>
      </w:r>
      <w:r w:rsidR="00C668FA">
        <w:t>2</w:t>
      </w:r>
      <w:r w:rsidR="003E251B">
        <w:t>5</w:t>
      </w:r>
      <w:r>
        <w:t>.2</w:t>
      </w:r>
      <w:r w:rsidR="00142882">
        <w:t xml:space="preserve"> </w:t>
      </w:r>
      <w:r>
        <w:t>Cross reference</w:t>
      </w:r>
      <w:bookmarkEnd w:id="986"/>
    </w:p>
    <w:p w14:paraId="7737B30A" w14:textId="00563B83" w:rsidR="00A32382" w:rsidRPr="00044A93" w:rsidRDefault="001F21BC" w:rsidP="00685B7B">
      <w:pPr>
        <w:spacing w:after="0"/>
      </w:pPr>
      <w:r>
        <w:t>CWE [8]</w:t>
      </w:r>
      <w:r w:rsidR="00A32382"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t>571. Expression is Always True</w:t>
      </w:r>
    </w:p>
    <w:p w14:paraId="32EF8BED" w14:textId="0735C6D7" w:rsidR="00A32382" w:rsidRPr="00044A93" w:rsidRDefault="00362AD2" w:rsidP="00685B7B">
      <w:pPr>
        <w:spacing w:after="0"/>
      </w:pPr>
      <w:r>
        <w:t>JSF AV Rules [31]</w:t>
      </w:r>
      <w:r w:rsidR="00A32382" w:rsidRPr="00044A93" w:rsidDel="0092497B">
        <w:t>:</w:t>
      </w:r>
      <w:r w:rsidR="00A32382">
        <w:t xml:space="preserve"> 160</w:t>
      </w:r>
    </w:p>
    <w:p w14:paraId="2AD7C017" w14:textId="270AC6B0" w:rsidR="00A32382" w:rsidRPr="00044A93" w:rsidRDefault="004E5F10" w:rsidP="00685B7B">
      <w:pPr>
        <w:spacing w:after="0"/>
      </w:pPr>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pPr>
        <w:spacing w:after="0"/>
      </w:pPr>
      <w:r>
        <w:t>MISRA C++</w:t>
      </w:r>
      <w:r w:rsidR="005809AE">
        <w:t xml:space="preserve"> [36]</w:t>
      </w:r>
      <w:r w:rsidR="00A32382" w:rsidRPr="00044A93">
        <w:t>: 0-1-9, 5-0-1, 6-2-1, and 6-5-2</w:t>
      </w:r>
    </w:p>
    <w:p w14:paraId="0698F569" w14:textId="630F71EC" w:rsidR="00A32382" w:rsidRPr="00270875" w:rsidRDefault="000D5A5C" w:rsidP="00685B7B">
      <w:r>
        <w:t>CERT C guidelines [38]</w:t>
      </w:r>
      <w:r w:rsidR="00A32382" w:rsidRPr="00270875">
        <w:t>: MSC02-C and MSC03-C</w:t>
      </w:r>
    </w:p>
    <w:p w14:paraId="350B6E39" w14:textId="77777777" w:rsidR="00A32382" w:rsidRDefault="00A32382" w:rsidP="00A32382">
      <w:pPr>
        <w:pStyle w:val="Heading3"/>
      </w:pPr>
      <w:bookmarkStart w:id="987" w:name="_Toc192558060"/>
      <w:r>
        <w:t>6.</w:t>
      </w:r>
      <w:r w:rsidR="00C668FA">
        <w:t>2</w:t>
      </w:r>
      <w:r w:rsidR="003E251B">
        <w:t>5</w:t>
      </w:r>
      <w:r>
        <w:t>.3</w:t>
      </w:r>
      <w:r w:rsidR="00142882">
        <w:t xml:space="preserve"> </w:t>
      </w:r>
      <w:r w:rsidRPr="00760C0C">
        <w:t>Mechanism</w:t>
      </w:r>
      <w:r>
        <w:t xml:space="preserve"> of failure</w:t>
      </w:r>
      <w:bookmarkEnd w:id="987"/>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lastRenderedPageBreak/>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988" w:name="_Toc192558061"/>
      <w:r>
        <w:t>6.</w:t>
      </w:r>
      <w:r w:rsidR="00C668FA">
        <w:t>2</w:t>
      </w:r>
      <w:r w:rsidR="003E251B">
        <w:t>5</w:t>
      </w:r>
      <w:r>
        <w:t>.</w:t>
      </w:r>
      <w:bookmarkEnd w:id="988"/>
      <w:r>
        <w:t>4</w:t>
      </w:r>
      <w:r w:rsidR="00142882">
        <w:t xml:space="preserve"> </w:t>
      </w:r>
      <w:r>
        <w:t>Applicable language characteristics</w:t>
      </w:r>
    </w:p>
    <w:p w14:paraId="2AB4C9EC" w14:textId="14B2FE1D" w:rsidR="00DB5A5D" w:rsidRPr="00DB5A5D" w:rsidRDefault="00DB5A5D" w:rsidP="00DB5A5D">
      <w:pPr>
        <w:spacing w:after="0" w:line="240" w:lineRule="auto"/>
        <w:rPr>
          <w:ins w:id="989" w:author="Stephen Michell" w:date="2019-08-02T22:42:00Z"/>
          <w:rPrChange w:id="990" w:author="Stephen Michell" w:date="2019-08-02T22:42:00Z">
            <w:rPr>
              <w:ins w:id="991" w:author="Stephen Michell" w:date="2019-08-02T22:42:00Z"/>
              <w:rFonts w:ascii="Times New Roman" w:eastAsia="Times New Roman" w:hAnsi="Times New Roman" w:cs="Times New Roman"/>
              <w:sz w:val="24"/>
              <w:szCs w:val="24"/>
              <w:lang w:val="en-CA"/>
            </w:rPr>
          </w:rPrChange>
        </w:rPr>
      </w:pPr>
      <w:ins w:id="992" w:author="Stephen Michell" w:date="2019-08-02T22:42:00Z">
        <w:r w:rsidRPr="00DB5A5D">
          <w:rPr>
            <w:rFonts w:ascii="Helvetica" w:eastAsia="Times New Roman" w:hAnsi="Helvetica" w:cs="Times New Roman"/>
            <w:color w:val="000000"/>
            <w:sz w:val="18"/>
            <w:szCs w:val="18"/>
          </w:rPr>
          <w:t>Thi</w:t>
        </w:r>
        <w:r w:rsidRPr="00DB5A5D">
          <w:rPr>
            <w:rPrChange w:id="993" w:author="Stephen Michell" w:date="2019-08-02T22:42:00Z">
              <w:rPr>
                <w:rFonts w:ascii="Helvetica" w:eastAsia="Times New Roman" w:hAnsi="Helvetica" w:cs="Times New Roman"/>
                <w:color w:val="000000"/>
                <w:sz w:val="18"/>
                <w:szCs w:val="18"/>
              </w:rPr>
            </w:rPrChange>
          </w:rPr>
          <w:t>s vulnerability description is intended to be applicable to al</w:t>
        </w:r>
        <w:r w:rsidRPr="00DB5A5D">
          <w:rPr>
            <w:rPrChange w:id="994" w:author="Stephen Michell" w:date="2019-08-02T22:42:00Z">
              <w:rPr>
                <w:rFonts w:ascii="Helvetica" w:eastAsia="Times New Roman" w:hAnsi="Helvetica" w:cs="Times New Roman"/>
                <w:color w:val="000000"/>
                <w:sz w:val="18"/>
                <w:szCs w:val="18"/>
                <w:lang w:val="en-CA"/>
              </w:rPr>
            </w:rPrChange>
          </w:rPr>
          <w:t>l languages, since all languages are susceptible to likely incorrect expressions</w:t>
        </w:r>
        <w:r>
          <w:t>.</w:t>
        </w:r>
      </w:ins>
    </w:p>
    <w:p w14:paraId="202BEC4C" w14:textId="1A3753D8" w:rsidR="00A32382" w:rsidRPr="00044A93" w:rsidDel="00DB5A5D" w:rsidRDefault="00A32382" w:rsidP="0067743F">
      <w:pPr>
        <w:rPr>
          <w:del w:id="995" w:author="Stephen Michell" w:date="2019-08-02T22:42:00Z"/>
        </w:rPr>
      </w:pPr>
      <w:del w:id="996" w:author="Stephen Michell" w:date="2019-08-02T22:42:00Z">
        <w:r w:rsidRPr="00044A93" w:rsidDel="00DB5A5D">
          <w:delText>This vulnerability description is intended to be applicable to languages with the following characteristics:</w:delText>
        </w:r>
      </w:del>
    </w:p>
    <w:p w14:paraId="5014EE0F" w14:textId="0829126E" w:rsidR="00A32382" w:rsidRPr="00044A93" w:rsidDel="00DB5A5D" w:rsidRDefault="00A32382" w:rsidP="000D69D3">
      <w:pPr>
        <w:pStyle w:val="ListParagraph"/>
        <w:numPr>
          <w:ilvl w:val="0"/>
          <w:numId w:val="126"/>
        </w:numPr>
        <w:rPr>
          <w:del w:id="997" w:author="Stephen Michell" w:date="2019-08-02T22:42:00Z"/>
        </w:rPr>
      </w:pPr>
      <w:del w:id="998" w:author="Stephen Michell" w:date="2019-08-02T22:42:00Z">
        <w:r w:rsidRPr="00044A93" w:rsidDel="00DB5A5D">
          <w:delText>All languages are susceptible to likely incorrect expressions.</w:delText>
        </w:r>
      </w:del>
    </w:p>
    <w:p w14:paraId="4DFD961B" w14:textId="77777777" w:rsidR="00A32382" w:rsidRDefault="00A32382" w:rsidP="00A32382">
      <w:pPr>
        <w:pStyle w:val="Heading3"/>
      </w:pPr>
      <w:bookmarkStart w:id="999" w:name="_Toc192558062"/>
      <w:r>
        <w:t>6.</w:t>
      </w:r>
      <w:r w:rsidR="00C668FA">
        <w:t>2</w:t>
      </w:r>
      <w:r w:rsidR="003E251B">
        <w:t>5</w:t>
      </w:r>
      <w:r>
        <w:t>.5</w:t>
      </w:r>
      <w:r w:rsidR="00142882">
        <w:t xml:space="preserve"> </w:t>
      </w:r>
      <w:r>
        <w:t>Avoiding the vulnerability or mitigating its effects</w:t>
      </w:r>
      <w:bookmarkEnd w:id="999"/>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0B376244" w:rsidR="00A32382" w:rsidRPr="00044A93" w:rsidRDefault="004A31B5" w:rsidP="004A31B5">
      <w:pPr>
        <w:pStyle w:val="ListParagraph"/>
        <w:numPr>
          <w:ilvl w:val="0"/>
          <w:numId w:val="126"/>
        </w:numPr>
      </w:pPr>
      <w:r>
        <w:t xml:space="preserve">Avoid the use of statements that have no program </w:t>
      </w:r>
      <w:del w:id="1000" w:author="Stephen Michell" w:date="2018-12-17T17:10:00Z">
        <w:r w:rsidDel="00FD55DC">
          <w:delText>effec</w:delText>
        </w:r>
      </w:del>
      <w:ins w:id="1001" w:author="Stephen Michell" w:date="2018-12-17T17:10:00Z">
        <w:r w:rsidR="00FD55DC">
          <w:t>effect.</w:t>
        </w:r>
      </w:ins>
      <w:del w:id="1002" w:author="Stephen Michell" w:date="2018-12-17T17:11:00Z">
        <w:r w:rsidDel="00FD55DC">
          <w:delText>t</w:delText>
        </w:r>
      </w:del>
      <w:r>
        <w:t xml:space="preserve"> </w:t>
      </w:r>
      <w:del w:id="1003" w:author="Stephen Michell" w:date="2018-12-17T17:10:00Z">
        <w:r w:rsidDel="00FD55DC">
          <w:delText>(i.e. “</w:delText>
        </w:r>
        <w:r w:rsidRPr="00EF4AE4" w:rsidDel="00FD55DC">
          <w:rPr>
            <w:rFonts w:ascii="Courier New" w:hAnsi="Courier New" w:cs="Courier New"/>
            <w:sz w:val="20"/>
            <w:szCs w:val="20"/>
          </w:rPr>
          <w:delText>null</w:delText>
        </w:r>
        <w:r w:rsidDel="00FD55DC">
          <w:delText xml:space="preserve">” statements). </w:delText>
        </w:r>
      </w:del>
      <w:r>
        <w:t>If necessary, document with comments the rationale for their use in each instance.</w:t>
      </w:r>
    </w:p>
    <w:p w14:paraId="5B2801A4" w14:textId="77777777" w:rsidR="00443478" w:rsidRDefault="007910A3">
      <w:pPr>
        <w:pStyle w:val="Heading3"/>
      </w:pPr>
      <w:bookmarkStart w:id="1004" w:name="_Toc192558063"/>
      <w:r>
        <w:t>6.</w:t>
      </w:r>
      <w:r w:rsidR="00C668FA">
        <w:t>2</w:t>
      </w:r>
      <w:r w:rsidR="003E251B">
        <w:t>5</w:t>
      </w:r>
      <w:r>
        <w:t>.6</w:t>
      </w:r>
      <w:r w:rsidR="00142882">
        <w:t xml:space="preserve"> </w:t>
      </w:r>
      <w:bookmarkEnd w:id="1004"/>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01D5BA3" w14:textId="3A851C3E" w:rsidR="00A32382" w:rsidRPr="00A00D2B" w:rsidDel="00FD55DC" w:rsidRDefault="00A32382" w:rsidP="000D69D3">
      <w:pPr>
        <w:numPr>
          <w:ilvl w:val="0"/>
          <w:numId w:val="20"/>
        </w:numPr>
        <w:spacing w:after="0"/>
        <w:rPr>
          <w:del w:id="1005" w:author="Stephen Michell" w:date="2018-12-17T17:14:00Z"/>
        </w:rPr>
      </w:pPr>
      <w:del w:id="1006" w:author="Stephen Michell" w:date="2018-12-17T17:14:00Z">
        <w:r w:rsidRPr="00A00D2B" w:rsidDel="00FD55DC">
          <w:delText>Languages should consider providing warnings for statements that are unlikely to be right</w:delText>
        </w:r>
      </w:del>
      <w:del w:id="1007" w:author="Stephen Michell" w:date="2018-12-17T17:13:00Z">
        <w:r w:rsidRPr="00A00D2B" w:rsidDel="00FD55DC">
          <w:delText xml:space="preserve"> such as statements with</w:delText>
        </w:r>
      </w:del>
      <w:del w:id="1008" w:author="Stephen Michell" w:date="2018-12-04T16:26:00Z">
        <w:r w:rsidRPr="00A00D2B" w:rsidDel="00736758">
          <w:delText>out</w:delText>
        </w:r>
      </w:del>
      <w:del w:id="1009" w:author="Stephen Michell" w:date="2018-12-17T17:13:00Z">
        <w:r w:rsidRPr="00A00D2B" w:rsidDel="00FD55DC">
          <w:delText xml:space="preserve"> side effects. A null (no-op) statement may need to be added to the language for those rare instances where an intentional null statement is needed. Having a null statement as part of the language will reduce confusion as to why a statement with no side effects is present in </w:delText>
        </w:r>
        <w:r w:rsidR="005D7D0E" w:rsidDel="00FD55DC">
          <w:delText xml:space="preserve">the </w:delText>
        </w:r>
        <w:r w:rsidRPr="00A00D2B" w:rsidDel="00FD55DC">
          <w:delText>code.</w:delText>
        </w:r>
      </w:del>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1010" w:name="_Toc192557931"/>
      <w:bookmarkStart w:id="1011" w:name="_Toc520749505"/>
      <w:bookmarkStart w:id="1012" w:name="_Ref313957433"/>
      <w:bookmarkStart w:id="1013" w:name="_Toc358896406"/>
      <w:bookmarkStart w:id="1014"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1010"/>
      <w:r w:rsidR="00142882">
        <w:t xml:space="preserve"> </w:t>
      </w:r>
      <w:r w:rsidR="004860A6">
        <w:t>[</w:t>
      </w:r>
      <w:r w:rsidR="004860A6" w:rsidRPr="00102E0D">
        <w:t>XYQ</w:t>
      </w:r>
      <w:r w:rsidR="004860A6">
        <w:t>]</w:t>
      </w:r>
      <w:bookmarkEnd w:id="1011"/>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1012"/>
      <w:bookmarkEnd w:id="1013"/>
      <w:bookmarkEnd w:id="1014"/>
    </w:p>
    <w:p w14:paraId="0820FDC8" w14:textId="77777777" w:rsidR="00A32382" w:rsidRPr="00102E0D" w:rsidRDefault="00A32382" w:rsidP="00A32382">
      <w:pPr>
        <w:pStyle w:val="Heading3"/>
      </w:pPr>
      <w:bookmarkStart w:id="1015"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015"/>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1016" w:name="_Toc192316222"/>
      <w:bookmarkStart w:id="1017" w:name="_Toc192325374"/>
      <w:bookmarkStart w:id="1018" w:name="_Toc192325876"/>
      <w:bookmarkStart w:id="1019" w:name="_Toc192326378"/>
      <w:bookmarkStart w:id="1020" w:name="_Toc192326880"/>
      <w:bookmarkStart w:id="1021" w:name="_Toc192327384"/>
      <w:bookmarkStart w:id="1022" w:name="_Toc192557437"/>
      <w:bookmarkStart w:id="1023" w:name="_Toc192557938"/>
      <w:bookmarkStart w:id="1024" w:name="_Toc192557939"/>
      <w:bookmarkEnd w:id="1016"/>
      <w:bookmarkEnd w:id="1017"/>
      <w:bookmarkEnd w:id="1018"/>
      <w:bookmarkEnd w:id="1019"/>
      <w:bookmarkEnd w:id="1020"/>
      <w:bookmarkEnd w:id="1021"/>
      <w:bookmarkEnd w:id="1022"/>
      <w:bookmarkEnd w:id="1023"/>
      <w:r w:rsidRPr="00102E0D">
        <w:t>6.</w:t>
      </w:r>
      <w:r w:rsidR="00C668FA">
        <w:t>2</w:t>
      </w:r>
      <w:r w:rsidR="003E251B">
        <w:t>6</w:t>
      </w:r>
      <w:r w:rsidRPr="00102E0D">
        <w:t>.2</w:t>
      </w:r>
      <w:r w:rsidR="00074057">
        <w:t xml:space="preserve"> </w:t>
      </w:r>
      <w:r w:rsidRPr="00102E0D">
        <w:t>Cross reference</w:t>
      </w:r>
      <w:bookmarkEnd w:id="1024"/>
    </w:p>
    <w:p w14:paraId="23DC92BB" w14:textId="629255BB" w:rsidR="00A32382" w:rsidRDefault="001F21BC" w:rsidP="00A32382">
      <w:pPr>
        <w:keepLines/>
        <w:spacing w:after="0"/>
      </w:pPr>
      <w:r>
        <w:t>CWE [8]</w:t>
      </w:r>
      <w:r w:rsidR="00A32382"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22EFCF76" w:rsidR="00A32382" w:rsidRPr="002F1FEC" w:rsidRDefault="00362AD2" w:rsidP="00A32382">
      <w:pPr>
        <w:keepLines/>
        <w:spacing w:after="0"/>
      </w:pPr>
      <w:r>
        <w:t>JSF AV Rules [31]</w:t>
      </w:r>
      <w:r w:rsidR="00A32382" w:rsidRPr="002F1FEC">
        <w:t>: 127 and 186</w:t>
      </w:r>
    </w:p>
    <w:p w14:paraId="1660EAA1" w14:textId="5CDC1AC7" w:rsidR="00A32382" w:rsidRPr="000E0352" w:rsidRDefault="004E5F10" w:rsidP="00A32382">
      <w:pPr>
        <w:spacing w:after="0"/>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1025" w:name="_Toc192557941"/>
      <w:r>
        <w:t>6.</w:t>
      </w:r>
      <w:r w:rsidR="00C668FA">
        <w:t>2</w:t>
      </w:r>
      <w:r w:rsidR="003E251B">
        <w:t>6</w:t>
      </w:r>
      <w:r w:rsidRPr="00102E0D">
        <w:t>.3</w:t>
      </w:r>
      <w:r w:rsidR="00074057">
        <w:t xml:space="preserve"> </w:t>
      </w:r>
      <w:r w:rsidRPr="00102E0D">
        <w:t>Mechanism of failure</w:t>
      </w:r>
      <w:bookmarkEnd w:id="1025"/>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spacing w:after="0"/>
        <w:ind w:left="403" w:firstLine="403"/>
        <w:rPr>
          <w:rFonts w:ascii="Courier New" w:hAnsi="Courier New" w:cs="Courier New"/>
        </w:rPr>
      </w:pP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7BC18682"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44CD381B" w14:textId="5229F255"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1026" w:name="_Toc192557942"/>
      <w:r>
        <w:t>6.</w:t>
      </w:r>
      <w:r w:rsidR="00C668FA">
        <w:t>2</w:t>
      </w:r>
      <w:r w:rsidR="003E251B">
        <w:t>6</w:t>
      </w:r>
      <w:r w:rsidRPr="00102E0D">
        <w:t>.4</w:t>
      </w:r>
      <w:bookmarkEnd w:id="1026"/>
      <w:r w:rsidR="00074057">
        <w:t xml:space="preserve"> </w:t>
      </w:r>
      <w:r>
        <w:t>Applicable language characteristics</w:t>
      </w:r>
    </w:p>
    <w:p w14:paraId="3B8AEA4C" w14:textId="77777777" w:rsidR="00DB5A5D" w:rsidRPr="006B7272" w:rsidRDefault="00DB5A5D" w:rsidP="00DB5A5D">
      <w:pPr>
        <w:spacing w:after="0" w:line="240" w:lineRule="auto"/>
        <w:rPr>
          <w:ins w:id="1027" w:author="Stephen Michell" w:date="2019-08-02T22:43:00Z"/>
          <w:rPrChange w:id="1028" w:author="Stephen Michell" w:date="2019-08-02T22:43:00Z">
            <w:rPr>
              <w:ins w:id="1029" w:author="Stephen Michell" w:date="2019-08-02T22:43:00Z"/>
              <w:rFonts w:ascii="Times New Roman" w:eastAsia="Times New Roman" w:hAnsi="Times New Roman" w:cs="Times New Roman"/>
              <w:sz w:val="24"/>
              <w:szCs w:val="24"/>
              <w:lang w:val="en-CA"/>
            </w:rPr>
          </w:rPrChange>
        </w:rPr>
      </w:pPr>
      <w:ins w:id="1030" w:author="Stephen Michell" w:date="2019-08-02T22:43:00Z">
        <w:r w:rsidRPr="006B7272">
          <w:rPr>
            <w:rPrChange w:id="1031" w:author="Stephen Michell" w:date="2019-08-02T22:43:00Z">
              <w:rPr>
                <w:rFonts w:ascii="Helvetica" w:eastAsia="Times New Roman" w:hAnsi="Helvetica" w:cs="Times New Roman"/>
                <w:color w:val="000000"/>
                <w:sz w:val="18"/>
                <w:szCs w:val="18"/>
              </w:rPr>
            </w:rPrChange>
          </w:rPr>
          <w:t>This vulnerability description is intended to be applicable to languages</w:t>
        </w:r>
        <w:r w:rsidRPr="006B7272">
          <w:rPr>
            <w:rPrChange w:id="1032" w:author="Stephen Michell" w:date="2019-08-02T22:43:00Z">
              <w:rPr>
                <w:rFonts w:ascii="Helvetica" w:eastAsia="Times New Roman" w:hAnsi="Helvetica" w:cs="Times New Roman"/>
                <w:color w:val="000000"/>
                <w:sz w:val="18"/>
                <w:szCs w:val="18"/>
                <w:lang w:val="en-CA"/>
              </w:rPr>
            </w:rPrChange>
          </w:rPr>
          <w:t> that allow code to exist in a program or executable, which can never be executed.</w:t>
        </w:r>
      </w:ins>
    </w:p>
    <w:p w14:paraId="5EC26E09" w14:textId="7C1BE8B8" w:rsidR="00A32382" w:rsidDel="00DB5A5D" w:rsidRDefault="00A32382" w:rsidP="00A32382">
      <w:pPr>
        <w:rPr>
          <w:del w:id="1033" w:author="Stephen Michell" w:date="2019-08-02T22:43:00Z"/>
        </w:rPr>
      </w:pPr>
      <w:del w:id="1034" w:author="Stephen Michell" w:date="2019-08-02T22:43:00Z">
        <w:r w:rsidRPr="00102E0D" w:rsidDel="00DB5A5D">
          <w:delText>This vulnerability description is intended to be applicable to languages with the following characteristics:</w:delText>
        </w:r>
      </w:del>
    </w:p>
    <w:p w14:paraId="64044102" w14:textId="26EF0B22" w:rsidR="00A32382" w:rsidRPr="00C11453" w:rsidDel="00DB5A5D" w:rsidRDefault="00A32382" w:rsidP="000D69D3">
      <w:pPr>
        <w:numPr>
          <w:ilvl w:val="0"/>
          <w:numId w:val="86"/>
        </w:numPr>
        <w:rPr>
          <w:del w:id="1035" w:author="Stephen Michell" w:date="2019-08-02T22:43:00Z"/>
        </w:rPr>
      </w:pPr>
      <w:del w:id="1036" w:author="Stephen Michell" w:date="2019-08-02T22:43:00Z">
        <w:r w:rsidRPr="00C11453" w:rsidDel="00DB5A5D">
          <w:delText xml:space="preserve">Languages that allow code to exist in </w:delText>
        </w:r>
        <w:r w:rsidR="00494D08" w:rsidDel="00DB5A5D">
          <w:delText xml:space="preserve">a program or </w:delText>
        </w:r>
        <w:r w:rsidRPr="00C11453" w:rsidDel="00DB5A5D">
          <w:delText>executable</w:delText>
        </w:r>
        <w:r w:rsidR="00494D08" w:rsidDel="00DB5A5D">
          <w:delText>,</w:delText>
        </w:r>
        <w:r w:rsidRPr="00C11453" w:rsidDel="00DB5A5D">
          <w:delText xml:space="preserve"> </w:delText>
        </w:r>
        <w:r w:rsidR="00494D08" w:rsidDel="00DB5A5D">
          <w:delText xml:space="preserve">which </w:delText>
        </w:r>
        <w:r w:rsidRPr="00C11453" w:rsidDel="00DB5A5D">
          <w:delText>can never be executed.</w:delText>
        </w:r>
      </w:del>
    </w:p>
    <w:p w14:paraId="123EDF98" w14:textId="77777777" w:rsidR="00A32382" w:rsidRPr="00102E0D" w:rsidRDefault="00A32382" w:rsidP="00A32382">
      <w:pPr>
        <w:pStyle w:val="Heading3"/>
      </w:pPr>
      <w:bookmarkStart w:id="1037" w:name="_Toc192557943"/>
      <w:r>
        <w:t>6.</w:t>
      </w:r>
      <w:r w:rsidR="00C668FA">
        <w:t>2</w:t>
      </w:r>
      <w:r w:rsidR="003E251B">
        <w:t>6</w:t>
      </w:r>
      <w:r w:rsidRPr="00102E0D">
        <w:t>.5</w:t>
      </w:r>
      <w:r w:rsidR="00074057">
        <w:t xml:space="preserve"> </w:t>
      </w:r>
      <w:r w:rsidRPr="00102E0D">
        <w:t>Avoiding the vulnerability or mitigating its effects</w:t>
      </w:r>
      <w:bookmarkEnd w:id="1037"/>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27B390BB" w:rsidR="00A32382" w:rsidRPr="00C11453" w:rsidRDefault="005C337B" w:rsidP="005C337B">
      <w:pPr>
        <w:spacing w:after="0"/>
        <w:ind w:left="720"/>
        <w:pPrChange w:id="1038" w:author="Stephen Michell" w:date="2019-12-27T20:26:00Z">
          <w:pPr>
            <w:numPr>
              <w:numId w:val="87"/>
            </w:numPr>
            <w:tabs>
              <w:tab w:val="num" w:pos="720"/>
            </w:tabs>
            <w:spacing w:after="0"/>
            <w:ind w:left="720" w:hanging="360"/>
          </w:pPr>
        </w:pPrChange>
      </w:pPr>
      <w:ins w:id="1039" w:author="Stephen Michell" w:date="2019-12-27T20:27:00Z">
        <w:r>
          <w:t xml:space="preserve">Note: </w:t>
        </w:r>
      </w:ins>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del w:id="1040" w:author="Stephen Michell" w:date="2018-12-17T17:23:00Z">
        <w:r w:rsidR="00043001" w:rsidDel="00FD55DC">
          <w:delText>Additional i</w:delText>
        </w:r>
      </w:del>
      <w:ins w:id="1041" w:author="Stephen Michell" w:date="2018-12-17T17:23:00Z">
        <w:r w:rsidR="00FD55DC">
          <w:t>I</w:t>
        </w:r>
      </w:ins>
      <w:r w:rsidR="00043001">
        <w:t>nvestigat</w:t>
      </w:r>
      <w:del w:id="1042" w:author="Stephen Michell" w:date="2018-12-17T17:23:00Z">
        <w:r w:rsidR="00043001" w:rsidDel="00FD55DC">
          <w:delText>ion</w:delText>
        </w:r>
      </w:del>
      <w:ins w:id="1043" w:author="Stephen Michell" w:date="2018-12-17T17:23:00Z">
        <w:r w:rsidR="00FD55DC">
          <w:t>e</w:t>
        </w:r>
      </w:ins>
      <w:r w:rsidR="00043001">
        <w:t xml:space="preserve"> </w:t>
      </w:r>
      <w:del w:id="1044" w:author="Stephen Michell" w:date="2018-12-17T17:23:00Z">
        <w:r w:rsidR="00043001" w:rsidDel="00FD55DC">
          <w:delText xml:space="preserve">may be needed </w:delText>
        </w:r>
      </w:del>
      <w:r w:rsidR="00043001">
        <w:t>to ascertain why the same value is occurring</w:t>
      </w:r>
      <w:r w:rsidR="00A32382"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 xml:space="preserve">code in the </w:t>
      </w:r>
      <w:proofErr w:type="gramStart"/>
      <w:r w:rsidR="00A32382" w:rsidRPr="00C11453">
        <w:t>application, and</w:t>
      </w:r>
      <w:proofErr w:type="gramEnd"/>
      <w:r w:rsidR="00A32382" w:rsidRPr="00C11453">
        <w:t xml:space="preserve">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1045" w:name="_Toc192557944"/>
      <w:r>
        <w:lastRenderedPageBreak/>
        <w:t>6.</w:t>
      </w:r>
      <w:r w:rsidR="00C668FA">
        <w:t>2</w:t>
      </w:r>
      <w:r w:rsidR="003E251B">
        <w:t>6</w:t>
      </w:r>
      <w:r w:rsidRPr="00102E0D">
        <w:t>.6</w:t>
      </w:r>
      <w:r w:rsidR="00074057">
        <w:t xml:space="preserve"> </w:t>
      </w:r>
      <w:bookmarkEnd w:id="1045"/>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1046" w:name="_Toc520749506"/>
      <w:bookmarkStart w:id="1047" w:name="_Toc192558016"/>
      <w:bookmarkStart w:id="1048" w:name="_Ref313948640"/>
      <w:bookmarkStart w:id="1049" w:name="_Toc358896407"/>
      <w:bookmarkStart w:id="1050"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104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1047"/>
      <w:bookmarkEnd w:id="1048"/>
      <w:bookmarkEnd w:id="1049"/>
      <w:bookmarkEnd w:id="1050"/>
      <w:r w:rsidR="00DC7E5B" w:rsidRPr="00DC7E5B">
        <w:t xml:space="preserve"> </w:t>
      </w:r>
    </w:p>
    <w:p w14:paraId="28A323E5" w14:textId="77777777" w:rsidR="00A32382" w:rsidRDefault="00A32382" w:rsidP="00A32382">
      <w:pPr>
        <w:pStyle w:val="Heading3"/>
      </w:pPr>
      <w:bookmarkStart w:id="1051" w:name="_Toc192558018"/>
      <w:r>
        <w:t>6.</w:t>
      </w:r>
      <w:r w:rsidR="00C668FA">
        <w:t>2</w:t>
      </w:r>
      <w:r w:rsidR="003E251B">
        <w:t>7</w:t>
      </w:r>
      <w:r>
        <w:t>.1</w:t>
      </w:r>
      <w:r w:rsidR="00074057">
        <w:t xml:space="preserve"> </w:t>
      </w:r>
      <w:r>
        <w:t>Description of application vulnerability</w:t>
      </w:r>
      <w:bookmarkEnd w:id="1051"/>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1052" w:name="_Toc192558019"/>
      <w:r>
        <w:t>6.</w:t>
      </w:r>
      <w:r w:rsidR="00C668FA">
        <w:t>2</w:t>
      </w:r>
      <w:r w:rsidR="003E251B">
        <w:t>7</w:t>
      </w:r>
      <w:r>
        <w:t>.</w:t>
      </w:r>
      <w:r w:rsidR="000C3CDC">
        <w:t>2</w:t>
      </w:r>
      <w:r w:rsidR="00074057">
        <w:t xml:space="preserve"> </w:t>
      </w:r>
      <w:r>
        <w:t>Cross reference</w:t>
      </w:r>
      <w:bookmarkEnd w:id="1052"/>
    </w:p>
    <w:p w14:paraId="6F00A18A" w14:textId="01C20DFA" w:rsidR="00A32382" w:rsidRPr="00044A93" w:rsidRDefault="00362AD2" w:rsidP="001A4F64">
      <w:pPr>
        <w:spacing w:after="0"/>
      </w:pPr>
      <w:r>
        <w:t>JSF AV Rules [31]</w:t>
      </w:r>
      <w:r w:rsidR="00A32382" w:rsidRPr="00044A93">
        <w:t>: 148, 193, 194, 195, and 196</w:t>
      </w:r>
    </w:p>
    <w:p w14:paraId="064222A6" w14:textId="1CFA5194" w:rsidR="00A32382" w:rsidRPr="00044A93" w:rsidRDefault="004E5F10" w:rsidP="001A4F64">
      <w:pPr>
        <w:spacing w:after="0"/>
      </w:pPr>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pPr>
        <w:spacing w:after="0"/>
      </w:pPr>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1053" w:name="_Toc192558021"/>
      <w:r>
        <w:t>6.</w:t>
      </w:r>
      <w:r w:rsidR="00C668FA">
        <w:t>2</w:t>
      </w:r>
      <w:r w:rsidR="003E251B">
        <w:t>7</w:t>
      </w:r>
      <w:r>
        <w:t>.3</w:t>
      </w:r>
      <w:r w:rsidR="00074057">
        <w:t xml:space="preserve"> </w:t>
      </w:r>
      <w:r w:rsidR="000C3CDC">
        <w:t>Mechanism of</w:t>
      </w:r>
      <w:r>
        <w:t xml:space="preserve"> failure</w:t>
      </w:r>
      <w:bookmarkEnd w:id="1053"/>
    </w:p>
    <w:p w14:paraId="03F40350" w14:textId="2B38C65F" w:rsidR="00A32382" w:rsidRDefault="00A32382" w:rsidP="00A32382">
      <w:pPr>
        <w:autoSpaceDE w:val="0"/>
        <w:autoSpaceDN w:val="0"/>
        <w:adjustRightInd w:val="0"/>
        <w:rPr>
          <w:ins w:id="1054" w:author="Stephen Michell" w:date="2019-12-27T20:29:00Z"/>
          <w:rFonts w:cs="ArialMT"/>
          <w:color w:val="000000"/>
        </w:rPr>
      </w:pPr>
      <w:commentRangeStart w:id="1055"/>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commentRangeEnd w:id="1055"/>
      <w:r w:rsidR="005C337B">
        <w:rPr>
          <w:rStyle w:val="CommentReference"/>
        </w:rPr>
        <w:commentReference w:id="1055"/>
      </w:r>
    </w:p>
    <w:p w14:paraId="3C1EF537" w14:textId="55D03968" w:rsidR="005C337B" w:rsidRDefault="005C337B" w:rsidP="00A32382">
      <w:pPr>
        <w:autoSpaceDE w:val="0"/>
        <w:autoSpaceDN w:val="0"/>
        <w:adjustRightInd w:val="0"/>
        <w:rPr>
          <w:ins w:id="1056" w:author="Stephen Michell" w:date="2019-12-27T20:36:00Z"/>
          <w:rFonts w:cs="ArialMT"/>
          <w:color w:val="000000"/>
        </w:rPr>
      </w:pPr>
      <w:ins w:id="1057" w:author="Stephen Michell" w:date="2019-12-27T20:29:00Z">
        <w:r>
          <w:rPr>
            <w:rFonts w:cs="ArialMT"/>
            <w:color w:val="000000"/>
          </w:rPr>
          <w:t xml:space="preserve">When a switch statement </w:t>
        </w:r>
      </w:ins>
      <w:ins w:id="1058" w:author="Stephen Michell" w:date="2019-12-27T20:30:00Z">
        <w:r>
          <w:rPr>
            <w:rFonts w:cs="ArialMT"/>
            <w:color w:val="000000"/>
          </w:rPr>
          <w:t xml:space="preserve">does not cover every possible choice in a branch, </w:t>
        </w:r>
      </w:ins>
      <w:ins w:id="1059" w:author="Stephen Michell" w:date="2019-12-27T20:31:00Z">
        <w:r>
          <w:rPr>
            <w:rFonts w:cs="ArialMT"/>
            <w:color w:val="000000"/>
          </w:rPr>
          <w:t xml:space="preserve">and </w:t>
        </w:r>
      </w:ins>
      <w:ins w:id="1060" w:author="Stephen Michell" w:date="2019-12-27T20:33:00Z">
        <w:r>
          <w:rPr>
            <w:rFonts w:cs="ArialMT"/>
            <w:color w:val="000000"/>
          </w:rPr>
          <w:t>a</w:t>
        </w:r>
      </w:ins>
      <w:ins w:id="1061" w:author="Stephen Michell" w:date="2019-12-27T20:31:00Z">
        <w:r>
          <w:rPr>
            <w:rFonts w:cs="ArialMT"/>
            <w:color w:val="000000"/>
          </w:rPr>
          <w:t xml:space="preserve">n uncovered choice is encountered, </w:t>
        </w:r>
      </w:ins>
      <w:ins w:id="1062" w:author="Stephen Michell" w:date="2019-12-27T20:33:00Z">
        <w:r>
          <w:rPr>
            <w:rFonts w:cs="ArialMT"/>
            <w:color w:val="000000"/>
          </w:rPr>
          <w:t xml:space="preserve">then </w:t>
        </w:r>
      </w:ins>
      <w:ins w:id="1063" w:author="Stephen Michell" w:date="2019-12-27T20:34:00Z">
        <w:r w:rsidR="009F16B6">
          <w:rPr>
            <w:rFonts w:cs="ArialMT"/>
            <w:color w:val="000000"/>
          </w:rPr>
          <w:t xml:space="preserve">the result may be arbitrary code execution. Such a </w:t>
        </w:r>
      </w:ins>
      <w:ins w:id="1064" w:author="Stephen Michell" w:date="2019-12-27T20:35:00Z">
        <w:r w:rsidR="009F16B6">
          <w:rPr>
            <w:rFonts w:cs="ArialMT"/>
            <w:color w:val="000000"/>
          </w:rPr>
          <w:t xml:space="preserve">situation could occur, for example, if the selection criteria was based on a set of enumeration literals and a new literal was added, but the switch statement was </w:t>
        </w:r>
      </w:ins>
      <w:ins w:id="1065" w:author="Stephen Michell" w:date="2019-12-27T20:36:00Z">
        <w:r w:rsidR="009F16B6">
          <w:rPr>
            <w:rFonts w:cs="ArialMT"/>
            <w:color w:val="000000"/>
          </w:rPr>
          <w:t>not updated to add a new case.</w:t>
        </w:r>
      </w:ins>
    </w:p>
    <w:p w14:paraId="30371DF4" w14:textId="349F3528" w:rsidR="009F16B6" w:rsidRDefault="009F16B6" w:rsidP="00A32382">
      <w:pPr>
        <w:autoSpaceDE w:val="0"/>
        <w:autoSpaceDN w:val="0"/>
        <w:adjustRightInd w:val="0"/>
        <w:rPr>
          <w:ins w:id="1066" w:author="Stephen Michell" w:date="2019-12-27T20:39:00Z"/>
          <w:rFonts w:cs="ArialMT"/>
          <w:color w:val="000000"/>
        </w:rPr>
      </w:pPr>
      <w:ins w:id="1067" w:author="Stephen Michell" w:date="2019-12-27T20:36:00Z">
        <w:r>
          <w:rPr>
            <w:rFonts w:cs="ArialMT"/>
            <w:color w:val="000000"/>
          </w:rPr>
          <w:t xml:space="preserve">The addition of a default handler for an unmatched case </w:t>
        </w:r>
      </w:ins>
      <w:ins w:id="1068" w:author="Stephen Michell" w:date="2019-12-27T20:37:00Z">
        <w:r>
          <w:rPr>
            <w:rFonts w:cs="ArialMT"/>
            <w:color w:val="000000"/>
          </w:rPr>
          <w:t xml:space="preserve">will ensure that the case mentioned above receives treatment, but unless the default handler </w:t>
        </w:r>
      </w:ins>
      <w:ins w:id="1069" w:author="Stephen Michell" w:date="2019-12-27T20:38:00Z">
        <w:r>
          <w:rPr>
            <w:rFonts w:cs="ArialMT"/>
            <w:color w:val="000000"/>
          </w:rPr>
          <w:t>generates an error or raises an exception, execution of the default case may cause improper execution for the “un</w:t>
        </w:r>
      </w:ins>
      <w:ins w:id="1070" w:author="Stephen Michell" w:date="2019-12-27T20:39:00Z">
        <w:r>
          <w:rPr>
            <w:rFonts w:cs="ArialMT"/>
            <w:color w:val="000000"/>
          </w:rPr>
          <w:t>handled” case.</w:t>
        </w:r>
      </w:ins>
    </w:p>
    <w:p w14:paraId="5AC7030A" w14:textId="64483CD3" w:rsidR="009F16B6" w:rsidRPr="00ED4486" w:rsidRDefault="009F16B6" w:rsidP="00A32382">
      <w:pPr>
        <w:autoSpaceDE w:val="0"/>
        <w:autoSpaceDN w:val="0"/>
        <w:adjustRightInd w:val="0"/>
        <w:rPr>
          <w:rFonts w:cs="ArialMT"/>
          <w:color w:val="000000"/>
        </w:rPr>
      </w:pPr>
      <w:ins w:id="1071" w:author="Stephen Michell" w:date="2019-12-27T20:40:00Z">
        <w:r>
          <w:rPr>
            <w:rFonts w:cs="ArialMT"/>
            <w:color w:val="000000"/>
          </w:rPr>
          <w:t>Many languages force the programmer to insert an exit statement to end the execut</w:t>
        </w:r>
      </w:ins>
      <w:ins w:id="1072" w:author="Stephen Michell" w:date="2019-12-27T20:41:00Z">
        <w:r>
          <w:rPr>
            <w:rFonts w:cs="ArialMT"/>
            <w:color w:val="000000"/>
          </w:rPr>
          <w:t xml:space="preserve">ion of a branch; otherwise execution continues in the structurally following branch, which </w:t>
        </w:r>
      </w:ins>
      <w:ins w:id="1073" w:author="Stephen Michell" w:date="2019-12-27T20:42:00Z">
        <w:r>
          <w:rPr>
            <w:rFonts w:cs="ArialMT"/>
            <w:color w:val="000000"/>
          </w:rPr>
          <w:t>produces erroneous execution if the omission was unintended.</w:t>
        </w:r>
      </w:ins>
    </w:p>
    <w:p w14:paraId="432FC1D8" w14:textId="77777777" w:rsidR="00A32382" w:rsidRDefault="00A32382" w:rsidP="00A32382">
      <w:pPr>
        <w:pStyle w:val="Heading3"/>
      </w:pPr>
      <w:bookmarkStart w:id="1074" w:name="_Toc192558022"/>
      <w:r>
        <w:t>6.</w:t>
      </w:r>
      <w:r w:rsidR="00C668FA">
        <w:t>2</w:t>
      </w:r>
      <w:r w:rsidR="003E251B">
        <w:t>7</w:t>
      </w:r>
      <w:r>
        <w:t>.</w:t>
      </w:r>
      <w:bookmarkEnd w:id="1074"/>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1075" w:name="_Toc192558023"/>
      <w:r w:rsidRPr="00ED4486">
        <w:lastRenderedPageBreak/>
        <w:t>6.</w:t>
      </w:r>
      <w:r w:rsidR="00C668FA">
        <w:t>2</w:t>
      </w:r>
      <w:r w:rsidR="003E251B">
        <w:t>7</w:t>
      </w:r>
      <w:r w:rsidRPr="00ED4486">
        <w:t>.5</w:t>
      </w:r>
      <w:r w:rsidR="00074057">
        <w:t xml:space="preserve"> </w:t>
      </w:r>
      <w:r w:rsidR="000C3CDC">
        <w:t>Avoiding the</w:t>
      </w:r>
      <w:r w:rsidRPr="00ED4486">
        <w:t xml:space="preserve"> vulnerability or mitigating its effects</w:t>
      </w:r>
      <w:bookmarkEnd w:id="1075"/>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282384F2" w14:textId="77777777" w:rsidR="001D1D9A" w:rsidRDefault="00A32382" w:rsidP="000D69D3">
      <w:pPr>
        <w:numPr>
          <w:ilvl w:val="0"/>
          <w:numId w:val="71"/>
        </w:numPr>
        <w:autoSpaceDE w:val="0"/>
        <w:autoSpaceDN w:val="0"/>
        <w:adjustRightInd w:val="0"/>
        <w:spacing w:after="0" w:line="240" w:lineRule="auto"/>
        <w:rPr>
          <w:ins w:id="1076" w:author="Stephen Michell" w:date="2019-12-30T11:55:00Z"/>
          <w:rFonts w:cs="ArialMT"/>
        </w:rPr>
      </w:pPr>
      <w:r w:rsidRPr="00ED4486">
        <w:rPr>
          <w:rFonts w:cs="ArialMT"/>
        </w:rPr>
        <w:t xml:space="preserve">Perform static analysis to determine if all cases are, in fact, covered by the code. </w:t>
      </w:r>
    </w:p>
    <w:p w14:paraId="42E4E07A" w14:textId="2AC8DEA2" w:rsidR="00A32382" w:rsidRPr="00ED4486" w:rsidRDefault="00A32382" w:rsidP="001D1D9A">
      <w:pPr>
        <w:autoSpaceDE w:val="0"/>
        <w:autoSpaceDN w:val="0"/>
        <w:adjustRightInd w:val="0"/>
        <w:spacing w:after="0" w:line="240" w:lineRule="auto"/>
        <w:ind w:left="806"/>
        <w:rPr>
          <w:rFonts w:cs="ArialMT"/>
        </w:rPr>
        <w:pPrChange w:id="1077" w:author="Stephen Michell" w:date="2019-12-30T11:56:00Z">
          <w:pPr>
            <w:numPr>
              <w:numId w:val="71"/>
            </w:numPr>
            <w:autoSpaceDE w:val="0"/>
            <w:autoSpaceDN w:val="0"/>
            <w:adjustRightInd w:val="0"/>
            <w:spacing w:after="0" w:line="240" w:lineRule="auto"/>
            <w:ind w:left="720" w:hanging="360"/>
          </w:pPr>
        </w:pPrChange>
      </w:pPr>
      <w:del w:id="1078" w:author="Stephen Michell" w:date="2019-12-30T11:55:00Z">
        <w:r w:rsidRPr="00ED4486" w:rsidDel="001D1D9A">
          <w:rPr>
            <w:rFonts w:cs="ArialMT"/>
          </w:rPr>
          <w:delText>(</w:delText>
        </w:r>
      </w:del>
      <w:r w:rsidRPr="00ED4486">
        <w:rPr>
          <w:rFonts w:cs="ArialMT"/>
        </w:rPr>
        <w:t>Note</w:t>
      </w:r>
      <w:ins w:id="1079" w:author="Stephen Michell" w:date="2019-12-30T11:56:00Z">
        <w:r w:rsidR="001D1D9A">
          <w:rPr>
            <w:rFonts w:cs="ArialMT"/>
          </w:rPr>
          <w:t>: T</w:t>
        </w:r>
      </w:ins>
      <w:del w:id="1080" w:author="Stephen Michell" w:date="2019-12-30T11:56:00Z">
        <w:r w:rsidRPr="00ED4486" w:rsidDel="001D1D9A">
          <w:rPr>
            <w:rFonts w:cs="ArialMT"/>
          </w:rPr>
          <w:delText xml:space="preserve"> that t</w:delText>
        </w:r>
      </w:del>
      <w:r w:rsidRPr="00ED4486">
        <w:rPr>
          <w:rFonts w:cs="ArialMT"/>
        </w:rPr>
        <w:t xml:space="preserve">he </w:t>
      </w:r>
      <w:proofErr w:type="gramStart"/>
      <w:r w:rsidRPr="00ED4486">
        <w:rPr>
          <w:rFonts w:cs="ArialMT"/>
        </w:rPr>
        <w:t>use</w:t>
      </w:r>
      <w:proofErr w:type="gramEnd"/>
      <w:r w:rsidRPr="00ED4486">
        <w:rPr>
          <w:rFonts w:cs="ArialMT"/>
        </w:rPr>
        <w:t xml:space="preserve"> of a default case can hamper the effectiveness of static analysis since the tool cannot determine if omitted alternatives were or were not intended for default treatment.</w:t>
      </w:r>
      <w:del w:id="1081" w:author="Stephen Michell" w:date="2019-12-30T11:56:00Z">
        <w:r w:rsidR="00103A6B" w:rsidDel="001D1D9A">
          <w:rPr>
            <w:rFonts w:cs="ArialMT"/>
          </w:rPr>
          <w:delText>)</w:delText>
        </w:r>
      </w:del>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1082" w:name="_Toc192558024"/>
      <w:r>
        <w:t>6.</w:t>
      </w:r>
      <w:r w:rsidR="00C668FA">
        <w:t>2</w:t>
      </w:r>
      <w:r w:rsidR="003E251B">
        <w:t>7</w:t>
      </w:r>
      <w:r>
        <w:t>.6</w:t>
      </w:r>
      <w:r w:rsidR="00074057">
        <w:t xml:space="preserve"> </w:t>
      </w:r>
      <w:bookmarkEnd w:id="1082"/>
      <w:r w:rsidR="00BE3FD8">
        <w:t>Implications for language design and evolution</w:t>
      </w:r>
    </w:p>
    <w:p w14:paraId="6F7A0498" w14:textId="77777777" w:rsidR="006B7272" w:rsidRPr="006B7272" w:rsidRDefault="006B7272" w:rsidP="006B7272">
      <w:pPr>
        <w:spacing w:after="0" w:line="240" w:lineRule="auto"/>
        <w:rPr>
          <w:ins w:id="1083" w:author="Stephen Michell" w:date="2019-08-02T22:44:00Z"/>
          <w:rPrChange w:id="1084" w:author="Stephen Michell" w:date="2019-08-02T22:44:00Z">
            <w:rPr>
              <w:ins w:id="1085" w:author="Stephen Michell" w:date="2019-08-02T22:44:00Z"/>
              <w:rFonts w:ascii="Times New Roman" w:eastAsia="Times New Roman" w:hAnsi="Times New Roman" w:cs="Times New Roman"/>
              <w:sz w:val="24"/>
              <w:szCs w:val="24"/>
              <w:lang w:val="en-CA"/>
            </w:rPr>
          </w:rPrChange>
        </w:rPr>
      </w:pPr>
      <w:ins w:id="1086" w:author="Stephen Michell" w:date="2019-08-02T22:44:00Z">
        <w:r w:rsidRPr="006B7272">
          <w:rPr>
            <w:rFonts w:ascii="Helvetica" w:eastAsia="Times New Roman" w:hAnsi="Helvetica" w:cs="Times New Roman"/>
            <w:color w:val="000000"/>
            <w:sz w:val="18"/>
            <w:szCs w:val="18"/>
          </w:rPr>
          <w:t>I</w:t>
        </w:r>
        <w:r w:rsidRPr="006B7272">
          <w:rPr>
            <w:rPrChange w:id="1087" w:author="Stephen Michell" w:date="2019-08-02T22:44:00Z">
              <w:rPr>
                <w:rFonts w:ascii="Helvetica" w:eastAsia="Times New Roman" w:hAnsi="Helvetica" w:cs="Times New Roman"/>
                <w:color w:val="000000"/>
                <w:sz w:val="18"/>
                <w:szCs w:val="18"/>
              </w:rPr>
            </w:rPrChange>
          </w:rPr>
          <w:t>n future language design and evolution activities, consider l</w:t>
        </w:r>
        <w:r w:rsidRPr="006B7272">
          <w:rPr>
            <w:rPrChange w:id="1088" w:author="Stephen Michell" w:date="2019-08-02T22:44:00Z">
              <w:rPr>
                <w:rFonts w:ascii="Helvetica" w:eastAsia="Times New Roman" w:hAnsi="Helvetica" w:cs="Times New Roman"/>
                <w:color w:val="000000"/>
                <w:sz w:val="18"/>
                <w:szCs w:val="18"/>
                <w:lang w:val="en-CA"/>
              </w:rPr>
            </w:rPrChange>
          </w:rPr>
          <w:t>anguage specifications that require compilers to ensure that a complete set of alternatives is provided in cases where the value set of the switch variable can be statically determined.</w:t>
        </w:r>
      </w:ins>
    </w:p>
    <w:p w14:paraId="67493D0D" w14:textId="682A7945" w:rsidR="005905CE" w:rsidRPr="005905CE" w:rsidDel="006B7272" w:rsidRDefault="005905CE" w:rsidP="005905CE">
      <w:pPr>
        <w:rPr>
          <w:del w:id="1089" w:author="Stephen Michell" w:date="2019-08-02T22:44:00Z"/>
        </w:rPr>
      </w:pPr>
      <w:del w:id="1090" w:author="Stephen Michell" w:date="2019-08-02T22:44: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7FB81687" w14:textId="3BDB8494" w:rsidR="00A32382" w:rsidRPr="00ED4486" w:rsidDel="006B7272" w:rsidRDefault="00A32382" w:rsidP="000D69D3">
      <w:pPr>
        <w:numPr>
          <w:ilvl w:val="1"/>
          <w:numId w:val="71"/>
        </w:numPr>
        <w:tabs>
          <w:tab w:val="clear" w:pos="1440"/>
          <w:tab w:val="num" w:pos="720"/>
        </w:tabs>
        <w:autoSpaceDE w:val="0"/>
        <w:autoSpaceDN w:val="0"/>
        <w:adjustRightInd w:val="0"/>
        <w:spacing w:line="240" w:lineRule="auto"/>
        <w:ind w:left="720"/>
        <w:rPr>
          <w:del w:id="1091" w:author="Stephen Michell" w:date="2019-08-02T22:44:00Z"/>
          <w:rFonts w:cs="ArialMT"/>
        </w:rPr>
      </w:pPr>
      <w:del w:id="1092" w:author="Stephen Michell" w:date="2019-08-02T22:44:00Z">
        <w:r w:rsidRPr="00ED4486" w:rsidDel="006B7272">
          <w:rPr>
            <w:rFonts w:cs="ArialMT"/>
          </w:rPr>
          <w:delText>Language specifications could require compilers to ensure that a complete set of alternatives is provided in cases where the value set of the switch variable can be statically determined.</w:delText>
        </w:r>
      </w:del>
    </w:p>
    <w:p w14:paraId="54452E14" w14:textId="77777777" w:rsidR="00DD59E7" w:rsidRDefault="00A32382">
      <w:pPr>
        <w:pStyle w:val="Heading2"/>
      </w:pPr>
      <w:bookmarkStart w:id="1093" w:name="_Toc192558026"/>
      <w:bookmarkStart w:id="1094" w:name="_Toc520749507"/>
      <w:bookmarkStart w:id="1095" w:name="_Ref313948694"/>
      <w:bookmarkStart w:id="1096" w:name="_Toc358896408"/>
      <w:bookmarkStart w:id="1097" w:name="_Toc440397652"/>
      <w:r>
        <w:t>6.</w:t>
      </w:r>
      <w:r w:rsidR="00346584">
        <w:t>2</w:t>
      </w:r>
      <w:r w:rsidR="003E251B">
        <w:t>8</w:t>
      </w:r>
      <w:r w:rsidR="00074057">
        <w:t xml:space="preserve"> </w:t>
      </w:r>
      <w:r>
        <w:t xml:space="preserve">Demarcation of </w:t>
      </w:r>
      <w:bookmarkEnd w:id="1093"/>
      <w:r w:rsidR="00D54CDC">
        <w:t xml:space="preserve">control flow </w:t>
      </w:r>
      <w:r w:rsidR="00C4694B" w:rsidDel="00B21E5A">
        <w:t>[</w:t>
      </w:r>
      <w:r w:rsidR="00C4694B">
        <w:t>EOJ]</w:t>
      </w:r>
      <w:bookmarkEnd w:id="1094"/>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1095"/>
      <w:bookmarkEnd w:id="1096"/>
      <w:bookmarkEnd w:id="1097"/>
      <w:r w:rsidR="00DC7E5B" w:rsidRPr="00DC7E5B">
        <w:t xml:space="preserve"> </w:t>
      </w:r>
    </w:p>
    <w:p w14:paraId="7D05AAF9" w14:textId="77777777" w:rsidR="00DD59E7" w:rsidRDefault="00A32382">
      <w:pPr>
        <w:pStyle w:val="Heading3"/>
      </w:pPr>
      <w:bookmarkStart w:id="1098" w:name="_Toc192558028"/>
      <w:r>
        <w:t>6.</w:t>
      </w:r>
      <w:r w:rsidR="00346584">
        <w:t>2</w:t>
      </w:r>
      <w:r w:rsidR="003E251B">
        <w:t>8</w:t>
      </w:r>
      <w:r>
        <w:t>.1</w:t>
      </w:r>
      <w:r w:rsidR="00074057">
        <w:t xml:space="preserve"> </w:t>
      </w:r>
      <w:r>
        <w:t>Description of application vulnerability</w:t>
      </w:r>
      <w:bookmarkEnd w:id="1098"/>
    </w:p>
    <w:p w14:paraId="5D7D205F" w14:textId="12C706DF" w:rsidR="00A32382" w:rsidRPr="00235879" w:rsidRDefault="00A32382" w:rsidP="0067743F">
      <w:pPr>
        <w:rPr>
          <w:rFonts w:cs="Arial"/>
        </w:rPr>
      </w:pPr>
      <w:r w:rsidRPr="00235879">
        <w:t xml:space="preserve">Some programming languages </w:t>
      </w:r>
      <w:ins w:id="1099" w:author="Stephen Michell" w:date="2019-12-30T11:57:00Z">
        <w:r w:rsidR="0067392B">
          <w:t xml:space="preserve">enforce the </w:t>
        </w:r>
      </w:ins>
      <w:r w:rsidRPr="00235879">
        <w:t>explicitly mark</w:t>
      </w:r>
      <w:ins w:id="1100" w:author="Stephen Michell" w:date="2019-12-30T11:57:00Z">
        <w:r w:rsidR="0067392B">
          <w:t>ing of</w:t>
        </w:r>
      </w:ins>
      <w:r w:rsidRPr="00235879">
        <w:t xml:space="preserve">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1101" w:name="_Toc192558029"/>
      <w:r>
        <w:t>6.</w:t>
      </w:r>
      <w:r w:rsidR="00346584">
        <w:t>2</w:t>
      </w:r>
      <w:r w:rsidR="003E251B">
        <w:t>8</w:t>
      </w:r>
      <w:r>
        <w:t>.2</w:t>
      </w:r>
      <w:r w:rsidR="00074057">
        <w:t xml:space="preserve"> </w:t>
      </w:r>
      <w:r>
        <w:t>Cross reference</w:t>
      </w:r>
      <w:bookmarkEnd w:id="1101"/>
    </w:p>
    <w:p w14:paraId="21416A4D" w14:textId="2316B6D6" w:rsidR="00A32382" w:rsidRPr="00044A93" w:rsidRDefault="00362AD2" w:rsidP="0067743F">
      <w:pPr>
        <w:spacing w:after="0"/>
      </w:pPr>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pPr>
        <w:spacing w:after="0"/>
      </w:pPr>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1102" w:name="_Toc192558031"/>
      <w:r>
        <w:lastRenderedPageBreak/>
        <w:t>6.</w:t>
      </w:r>
      <w:r w:rsidR="00346584">
        <w:t>2</w:t>
      </w:r>
      <w:r w:rsidR="003E251B">
        <w:t>8</w:t>
      </w:r>
      <w:r>
        <w:t>.3</w:t>
      </w:r>
      <w:r w:rsidR="00074057">
        <w:t xml:space="preserve"> </w:t>
      </w:r>
      <w:r>
        <w:t>Mechanism of failure</w:t>
      </w:r>
      <w:bookmarkEnd w:id="1102"/>
    </w:p>
    <w:p w14:paraId="56A20CD4" w14:textId="785F4F55" w:rsidR="00A32382" w:rsidRDefault="00A32382" w:rsidP="00A32382">
      <w:pPr>
        <w:autoSpaceDE w:val="0"/>
        <w:autoSpaceDN w:val="0"/>
        <w:adjustRightInd w:val="0"/>
        <w:rPr>
          <w:ins w:id="1103" w:author="Stephen Michell" w:date="2019-12-30T11:59:00Z"/>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0ED3D9F1" w14:textId="74662A49" w:rsidR="0067392B" w:rsidRPr="009829EA" w:rsidRDefault="0067392B" w:rsidP="0067392B">
      <w:pPr>
        <w:spacing w:after="0" w:line="240" w:lineRule="auto"/>
        <w:rPr>
          <w:ins w:id="1104" w:author="Stephen Michell" w:date="2019-12-30T12:02:00Z"/>
          <w:i/>
        </w:rPr>
        <w:pPrChange w:id="1105" w:author="Stephen Michell" w:date="2019-12-30T12:03:00Z">
          <w:pPr>
            <w:numPr>
              <w:numId w:val="16"/>
            </w:numPr>
            <w:tabs>
              <w:tab w:val="num" w:pos="720"/>
            </w:tabs>
            <w:spacing w:after="0" w:line="240" w:lineRule="auto"/>
            <w:ind w:left="720" w:hanging="360"/>
          </w:pPr>
        </w:pPrChange>
      </w:pPr>
      <w:ins w:id="1106" w:author="Stephen Michell" w:date="2019-12-30T11:59:00Z">
        <w:r>
          <w:rPr>
            <w:rFonts w:cs="TimesNewRomanPSMT"/>
            <w:color w:val="000000"/>
          </w:rPr>
          <w:t xml:space="preserve">Some languages permit </w:t>
        </w:r>
      </w:ins>
      <w:ins w:id="1107" w:author="Stephen Michell" w:date="2019-12-30T12:00:00Z">
        <w:r>
          <w:rPr>
            <w:rFonts w:cs="TimesNewRomanPSMT"/>
            <w:color w:val="000000"/>
          </w:rPr>
          <w:t xml:space="preserve">the conditional construct or the loop </w:t>
        </w:r>
      </w:ins>
      <w:ins w:id="1108" w:author="Stephen Michell" w:date="2019-12-30T12:01:00Z">
        <w:r>
          <w:rPr>
            <w:rFonts w:cs="TimesNewRomanPSMT"/>
            <w:color w:val="000000"/>
          </w:rPr>
          <w:t>construct to be a single statement</w:t>
        </w:r>
      </w:ins>
      <w:ins w:id="1109" w:author="Stephen Michell" w:date="2019-12-30T12:02:00Z">
        <w:r>
          <w:rPr>
            <w:rFonts w:cs="TimesNewRomanPSMT"/>
            <w:color w:val="000000"/>
          </w:rPr>
          <w:t xml:space="preserve">, </w:t>
        </w:r>
        <w:r w:rsidRPr="009829EA">
          <w:t>such as C</w:t>
        </w:r>
      </w:ins>
    </w:p>
    <w:p w14:paraId="705CA520" w14:textId="77777777" w:rsidR="0067392B" w:rsidRDefault="0067392B" w:rsidP="0067392B">
      <w:pPr>
        <w:spacing w:after="0" w:line="240" w:lineRule="auto"/>
        <w:ind w:left="720"/>
        <w:rPr>
          <w:ins w:id="1110" w:author="Stephen Michell" w:date="2019-12-30T12:02:00Z"/>
        </w:rPr>
      </w:pPr>
      <w:ins w:id="1111" w:author="Stephen Michell" w:date="2019-12-30T12:02:00Z">
        <w:r w:rsidRPr="009829EA">
          <w:t xml:space="preserve"> </w:t>
        </w:r>
        <w:r w:rsidRPr="009829EA">
          <w:rPr>
            <w:rFonts w:ascii="Courier New" w:hAnsi="Courier New" w:cs="Courier New"/>
          </w:rPr>
          <w:t>if (...) statement else statement;</w:t>
        </w:r>
        <w:r>
          <w:t xml:space="preserve"> </w:t>
        </w:r>
      </w:ins>
    </w:p>
    <w:p w14:paraId="7B73642A" w14:textId="68CD4242" w:rsidR="0067392B" w:rsidRDefault="0067392B" w:rsidP="0067392B">
      <w:pPr>
        <w:spacing w:after="0" w:line="240" w:lineRule="auto"/>
        <w:rPr>
          <w:ins w:id="1112" w:author="Stephen Michell" w:date="2019-12-30T12:05:00Z"/>
          <w:rFonts w:cs="TimesNewRomanPSMT"/>
          <w:color w:val="000000"/>
        </w:rPr>
      </w:pPr>
      <w:ins w:id="1113" w:author="Stephen Michell" w:date="2019-12-30T12:03:00Z">
        <w:r>
          <w:rPr>
            <w:rFonts w:cs="TimesNewRomanPSMT"/>
            <w:color w:val="000000"/>
          </w:rPr>
          <w:t xml:space="preserve">Each </w:t>
        </w:r>
        <w:r w:rsidRPr="0067392B">
          <w:rPr>
            <w:rFonts w:ascii="Courier New" w:hAnsi="Courier New" w:cs="Courier New"/>
            <w:rPrChange w:id="1114" w:author="Stephen Michell" w:date="2019-12-30T12:04:00Z">
              <w:rPr>
                <w:rFonts w:cs="TimesNewRomanPSMT"/>
                <w:color w:val="000000"/>
              </w:rPr>
            </w:rPrChange>
          </w:rPr>
          <w:t>statement</w:t>
        </w:r>
        <w:r>
          <w:rPr>
            <w:rFonts w:cs="TimesNewRomanPSMT"/>
            <w:color w:val="000000"/>
          </w:rPr>
          <w:t xml:space="preserve"> can be a further conditional</w:t>
        </w:r>
      </w:ins>
      <w:ins w:id="1115" w:author="Stephen Michell" w:date="2019-12-30T12:05:00Z">
        <w:r>
          <w:rPr>
            <w:rFonts w:cs="TimesNewRomanPSMT"/>
            <w:color w:val="000000"/>
          </w:rPr>
          <w:t>. This has two distinct difficulties:</w:t>
        </w:r>
      </w:ins>
    </w:p>
    <w:p w14:paraId="2573CBE6" w14:textId="4D8B3186" w:rsidR="0067392B" w:rsidRPr="00883496" w:rsidRDefault="0067392B" w:rsidP="00883496">
      <w:pPr>
        <w:pStyle w:val="ListParagraph"/>
        <w:numPr>
          <w:ilvl w:val="0"/>
          <w:numId w:val="237"/>
        </w:numPr>
        <w:spacing w:after="0" w:line="240" w:lineRule="auto"/>
        <w:rPr>
          <w:ins w:id="1116" w:author="Stephen Michell" w:date="2019-12-30T12:09:00Z"/>
          <w:rFonts w:cs="TimesNewRomanPSMT"/>
          <w:color w:val="000000"/>
          <w:rPrChange w:id="1117" w:author="Stephen Michell" w:date="2019-12-30T12:12:00Z">
            <w:rPr>
              <w:ins w:id="1118" w:author="Stephen Michell" w:date="2019-12-30T12:09:00Z"/>
            </w:rPr>
          </w:rPrChange>
        </w:rPr>
        <w:pPrChange w:id="1119" w:author="Stephen Michell" w:date="2019-12-30T12:12:00Z">
          <w:pPr>
            <w:spacing w:after="0" w:line="240" w:lineRule="auto"/>
            <w:ind w:left="403"/>
          </w:pPr>
        </w:pPrChange>
      </w:pPr>
      <w:ins w:id="1120" w:author="Stephen Michell" w:date="2019-12-30T12:06:00Z">
        <w:r w:rsidRPr="00883496">
          <w:rPr>
            <w:rFonts w:cs="TimesNewRomanPSMT"/>
            <w:color w:val="000000"/>
            <w:rPrChange w:id="1121" w:author="Stephen Michell" w:date="2019-12-30T12:12:00Z">
              <w:rPr/>
            </w:rPrChange>
          </w:rPr>
          <w:t>When further conditional state</w:t>
        </w:r>
      </w:ins>
      <w:ins w:id="1122" w:author="Stephen Michell" w:date="2019-12-30T12:07:00Z">
        <w:r w:rsidRPr="00883496">
          <w:rPr>
            <w:rFonts w:cs="TimesNewRomanPSMT"/>
            <w:color w:val="000000"/>
            <w:rPrChange w:id="1123" w:author="Stephen Michell" w:date="2019-12-30T12:12:00Z">
              <w:rPr/>
            </w:rPrChange>
          </w:rPr>
          <w:t xml:space="preserve">ments are nested inside of the </w:t>
        </w:r>
        <w:proofErr w:type="spellStart"/>
        <w:r w:rsidRPr="00883496">
          <w:rPr>
            <w:rFonts w:cs="TimesNewRomanPSMT"/>
            <w:color w:val="000000"/>
            <w:rPrChange w:id="1124" w:author="Stephen Michell" w:date="2019-12-30T12:12:00Z">
              <w:rPr/>
            </w:rPrChange>
          </w:rPr>
          <w:t>the</w:t>
        </w:r>
        <w:proofErr w:type="spellEnd"/>
        <w:r w:rsidRPr="00883496">
          <w:rPr>
            <w:rFonts w:cs="TimesNewRomanPSMT"/>
            <w:color w:val="000000"/>
            <w:rPrChange w:id="1125" w:author="Stephen Michell" w:date="2019-12-30T12:12:00Z">
              <w:rPr/>
            </w:rPrChange>
          </w:rPr>
          <w:t xml:space="preserve"> outermost conditional, </w:t>
        </w:r>
        <w:r w:rsidR="00883496" w:rsidRPr="00883496">
          <w:rPr>
            <w:rFonts w:cs="TimesNewRomanPSMT"/>
            <w:color w:val="000000"/>
            <w:rPrChange w:id="1126" w:author="Stephen Michell" w:date="2019-12-30T12:12:00Z">
              <w:rPr/>
            </w:rPrChange>
          </w:rPr>
          <w:t xml:space="preserve">it becomes exceedingly difficult to </w:t>
        </w:r>
      </w:ins>
      <w:ins w:id="1127" w:author="Stephen Michell" w:date="2019-12-30T12:08:00Z">
        <w:r w:rsidR="00883496" w:rsidRPr="00883496">
          <w:rPr>
            <w:rFonts w:cs="TimesNewRomanPSMT"/>
            <w:color w:val="000000"/>
            <w:rPrChange w:id="1128" w:author="Stephen Michell" w:date="2019-12-30T12:12:00Z">
              <w:rPr/>
            </w:rPrChange>
          </w:rPr>
          <w:t xml:space="preserve">map the logic, and there is a serious risk of mismatched branches especially when </w:t>
        </w:r>
      </w:ins>
      <w:ins w:id="1129" w:author="Stephen Michell" w:date="2019-12-30T12:09:00Z">
        <w:r w:rsidR="00883496" w:rsidRPr="00883496">
          <w:rPr>
            <w:rFonts w:cs="TimesNewRomanPSMT"/>
            <w:color w:val="000000"/>
            <w:rPrChange w:id="1130" w:author="Stephen Michell" w:date="2019-12-30T12:12:00Z">
              <w:rPr/>
            </w:rPrChange>
          </w:rPr>
          <w:t>some “</w:t>
        </w:r>
        <w:proofErr w:type="spellStart"/>
        <w:r w:rsidR="00883496" w:rsidRPr="00883496">
          <w:rPr>
            <w:rFonts w:cs="TimesNewRomanPSMT"/>
            <w:color w:val="000000"/>
            <w:rPrChange w:id="1131" w:author="Stephen Michell" w:date="2019-12-30T12:12:00Z">
              <w:rPr/>
            </w:rPrChange>
          </w:rPr>
          <w:t>if”’s</w:t>
        </w:r>
        <w:proofErr w:type="spellEnd"/>
        <w:r w:rsidR="00883496" w:rsidRPr="00883496">
          <w:rPr>
            <w:rFonts w:cs="TimesNewRomanPSMT"/>
            <w:color w:val="000000"/>
            <w:rPrChange w:id="1132" w:author="Stephen Michell" w:date="2019-12-30T12:12:00Z">
              <w:rPr/>
            </w:rPrChange>
          </w:rPr>
          <w:t xml:space="preserve"> do not have “else” branches.</w:t>
        </w:r>
      </w:ins>
    </w:p>
    <w:p w14:paraId="64C3FB43" w14:textId="4F36843E" w:rsidR="00883496" w:rsidRPr="00883496" w:rsidRDefault="00883496" w:rsidP="00883496">
      <w:pPr>
        <w:pStyle w:val="ListParagraph"/>
        <w:numPr>
          <w:ilvl w:val="0"/>
          <w:numId w:val="237"/>
        </w:numPr>
        <w:spacing w:after="0" w:line="240" w:lineRule="auto"/>
        <w:rPr>
          <w:rFonts w:cs="TimesNewRomanPSMT"/>
          <w:color w:val="000000"/>
          <w:rPrChange w:id="1133" w:author="Stephen Michell" w:date="2019-12-30T12:12:00Z">
            <w:rPr/>
          </w:rPrChange>
        </w:rPr>
        <w:pPrChange w:id="1134" w:author="Stephen Michell" w:date="2019-12-30T12:12:00Z">
          <w:pPr>
            <w:autoSpaceDE w:val="0"/>
            <w:autoSpaceDN w:val="0"/>
            <w:adjustRightInd w:val="0"/>
          </w:pPr>
        </w:pPrChange>
      </w:pPr>
      <w:ins w:id="1135" w:author="Stephen Michell" w:date="2019-12-30T12:09:00Z">
        <w:r w:rsidRPr="00883496">
          <w:rPr>
            <w:rFonts w:cs="TimesNewRomanPSMT"/>
            <w:color w:val="000000"/>
            <w:rPrChange w:id="1136" w:author="Stephen Michell" w:date="2019-12-30T12:12:00Z">
              <w:rPr/>
            </w:rPrChange>
          </w:rPr>
          <w:t xml:space="preserve">Under maintenance there is a significant risk </w:t>
        </w:r>
      </w:ins>
      <w:ins w:id="1137" w:author="Stephen Michell" w:date="2019-12-30T12:10:00Z">
        <w:r w:rsidRPr="00883496">
          <w:rPr>
            <w:rFonts w:cs="TimesNewRomanPSMT"/>
            <w:color w:val="000000"/>
            <w:rPrChange w:id="1138" w:author="Stephen Michell" w:date="2019-12-30T12:12:00Z">
              <w:rPr/>
            </w:rPrChange>
          </w:rPr>
          <w:t>that the</w:t>
        </w:r>
      </w:ins>
      <w:ins w:id="1139" w:author="Stephen Michell" w:date="2019-12-30T12:09:00Z">
        <w:r w:rsidRPr="00883496">
          <w:rPr>
            <w:rFonts w:cs="TimesNewRomanPSMT"/>
            <w:color w:val="000000"/>
            <w:rPrChange w:id="1140" w:author="Stephen Michell" w:date="2019-12-30T12:12:00Z">
              <w:rPr/>
            </w:rPrChange>
          </w:rPr>
          <w:t xml:space="preserve"> </w:t>
        </w:r>
      </w:ins>
      <w:ins w:id="1141" w:author="Stephen Michell" w:date="2019-12-30T12:10:00Z">
        <w:r w:rsidRPr="00883496">
          <w:rPr>
            <w:rFonts w:cs="TimesNewRomanPSMT"/>
            <w:color w:val="000000"/>
            <w:rPrChange w:id="1142" w:author="Stephen Michell" w:date="2019-12-30T12:12:00Z">
              <w:rPr/>
            </w:rPrChange>
          </w:rPr>
          <w:t xml:space="preserve">maintainer will add one or more statements to a branch, forgetting that </w:t>
        </w:r>
      </w:ins>
      <w:ins w:id="1143" w:author="Stephen Michell" w:date="2019-12-30T12:11:00Z">
        <w:r w:rsidRPr="00883496">
          <w:rPr>
            <w:rFonts w:cs="TimesNewRomanPSMT"/>
            <w:color w:val="000000"/>
            <w:rPrChange w:id="1144" w:author="Stephen Michell" w:date="2019-12-30T12:12:00Z">
              <w:rPr/>
            </w:rPrChange>
          </w:rPr>
          <w:t>additional syntax is</w:t>
        </w:r>
      </w:ins>
      <w:ins w:id="1145" w:author="Stephen Michell" w:date="2019-12-30T12:10:00Z">
        <w:r w:rsidRPr="00883496">
          <w:rPr>
            <w:rFonts w:cs="TimesNewRomanPSMT"/>
            <w:color w:val="000000"/>
            <w:rPrChange w:id="1146" w:author="Stephen Michell" w:date="2019-12-30T12:12:00Z">
              <w:rPr/>
            </w:rPrChange>
          </w:rPr>
          <w:t xml:space="preserve"> required t</w:t>
        </w:r>
      </w:ins>
      <w:ins w:id="1147" w:author="Stephen Michell" w:date="2019-12-30T12:11:00Z">
        <w:r w:rsidRPr="00883496">
          <w:rPr>
            <w:rFonts w:cs="TimesNewRomanPSMT"/>
            <w:color w:val="000000"/>
            <w:rPrChange w:id="1148" w:author="Stephen Michell" w:date="2019-12-30T12:12:00Z">
              <w:rPr/>
            </w:rPrChange>
          </w:rPr>
          <w:t>o turn the branch into a block of statements.</w:t>
        </w:r>
      </w:ins>
    </w:p>
    <w:p w14:paraId="21D2F982" w14:textId="77777777" w:rsidR="00A32382" w:rsidRDefault="00A32382" w:rsidP="00A32382">
      <w:pPr>
        <w:pStyle w:val="Heading3"/>
      </w:pPr>
      <w:bookmarkStart w:id="1149" w:name="_Toc192558032"/>
      <w:r>
        <w:t>6.</w:t>
      </w:r>
      <w:r w:rsidR="00346584">
        <w:t>2</w:t>
      </w:r>
      <w:r w:rsidR="003E251B">
        <w:t>8</w:t>
      </w:r>
      <w:r>
        <w:t>.</w:t>
      </w:r>
      <w:bookmarkEnd w:id="1149"/>
      <w:r>
        <w:t>4</w:t>
      </w:r>
      <w:r w:rsidR="00074057">
        <w:t xml:space="preserve"> </w:t>
      </w:r>
      <w:r>
        <w:t>Applicable language characteristics</w:t>
      </w:r>
    </w:p>
    <w:p w14:paraId="4BC73062" w14:textId="77777777" w:rsidR="006B7272" w:rsidRPr="006B7272" w:rsidRDefault="006B7272">
      <w:pPr>
        <w:autoSpaceDE w:val="0"/>
        <w:autoSpaceDN w:val="0"/>
        <w:adjustRightInd w:val="0"/>
        <w:rPr>
          <w:ins w:id="1150" w:author="Stephen Michell" w:date="2019-08-02T22:45:00Z"/>
          <w:rFonts w:cs="TimesNewRomanPSMT"/>
          <w:color w:val="000000"/>
          <w:rPrChange w:id="1151" w:author="Stephen Michell" w:date="2019-08-02T22:45:00Z">
            <w:rPr>
              <w:ins w:id="1152" w:author="Stephen Michell" w:date="2019-08-02T22:45:00Z"/>
              <w:rFonts w:ascii="Times New Roman" w:eastAsia="Times New Roman" w:hAnsi="Times New Roman" w:cs="Times New Roman"/>
              <w:sz w:val="24"/>
              <w:szCs w:val="24"/>
              <w:lang w:val="en-CA"/>
            </w:rPr>
          </w:rPrChange>
        </w:rPr>
        <w:pPrChange w:id="1153" w:author="Stephen Michell" w:date="2019-08-02T22:45:00Z">
          <w:pPr>
            <w:spacing w:after="0" w:line="240" w:lineRule="auto"/>
          </w:pPr>
        </w:pPrChange>
      </w:pPr>
      <w:ins w:id="1154" w:author="Stephen Michell" w:date="2019-08-02T22:45:00Z">
        <w:r w:rsidRPr="006B7272">
          <w:rPr>
            <w:rFonts w:cs="TimesNewRomanPSMT"/>
            <w:color w:val="000000"/>
            <w:rPrChange w:id="1155" w:author="Stephen Michell" w:date="2019-08-02T22:45:00Z">
              <w:rPr>
                <w:rFonts w:ascii="Helvetica" w:eastAsia="Times New Roman" w:hAnsi="Helvetica" w:cs="Times New Roman"/>
                <w:color w:val="000000"/>
                <w:sz w:val="18"/>
                <w:szCs w:val="18"/>
              </w:rPr>
            </w:rPrChange>
          </w:rPr>
          <w:t>This vulnerability description is intended to be applicable to languages</w:t>
        </w:r>
        <w:r w:rsidRPr="006B7272">
          <w:rPr>
            <w:rFonts w:cs="TimesNewRomanPSMT"/>
            <w:color w:val="000000"/>
            <w:rPrChange w:id="1156" w:author="Stephen Michell" w:date="2019-08-02T22:45:00Z">
              <w:rPr>
                <w:rFonts w:ascii="Helvetica" w:eastAsia="Times New Roman" w:hAnsi="Helvetica" w:cs="Times New Roman"/>
                <w:color w:val="000000"/>
                <w:sz w:val="18"/>
                <w:szCs w:val="18"/>
                <w:lang w:val="en-CA"/>
              </w:rPr>
            </w:rPrChange>
          </w:rPr>
          <w:t> that contain loops and conditional statements that are not explicitly terminated by an “end” construct.</w:t>
        </w:r>
      </w:ins>
    </w:p>
    <w:p w14:paraId="35BAB78F" w14:textId="440F123C" w:rsidR="00A32382" w:rsidRPr="00044A93" w:rsidDel="006B7272" w:rsidRDefault="00A32382" w:rsidP="0067743F">
      <w:pPr>
        <w:rPr>
          <w:del w:id="1157" w:author="Stephen Michell" w:date="2019-08-02T22:45:00Z"/>
        </w:rPr>
      </w:pPr>
      <w:del w:id="1158" w:author="Stephen Michell" w:date="2019-08-02T22:45:00Z">
        <w:r w:rsidRPr="00044A93" w:rsidDel="006B7272">
          <w:delText>This vulnerability description is intended to be applicable to languages with the following characteristics:</w:delText>
        </w:r>
      </w:del>
    </w:p>
    <w:p w14:paraId="5720BFCA" w14:textId="14BA57CE" w:rsidR="00A32382" w:rsidRPr="0032009D" w:rsidDel="006B7272" w:rsidRDefault="00A32382" w:rsidP="000D69D3">
      <w:pPr>
        <w:numPr>
          <w:ilvl w:val="0"/>
          <w:numId w:val="17"/>
        </w:numPr>
        <w:spacing w:before="100" w:beforeAutospacing="1" w:afterAutospacing="1" w:line="240" w:lineRule="auto"/>
        <w:rPr>
          <w:del w:id="1159" w:author="Stephen Michell" w:date="2019-08-02T22:45:00Z"/>
        </w:rPr>
      </w:pPr>
      <w:del w:id="1160" w:author="Stephen Michell" w:date="2019-08-02T22:45:00Z">
        <w:r w:rsidRPr="0032009D" w:rsidDel="006B7272">
          <w:delText xml:space="preserve">Languages that contain loops and </w:delText>
        </w:r>
        <w:r w:rsidRPr="00911901" w:rsidDel="006B7272">
          <w:delText>conditional</w:delText>
        </w:r>
        <w:r w:rsidRPr="0032009D" w:rsidDel="006B7272">
          <w:delText xml:space="preserve"> statements that are not explicitly terminated by an “end” construct.</w:delText>
        </w:r>
      </w:del>
    </w:p>
    <w:p w14:paraId="1E6A963B" w14:textId="77777777" w:rsidR="00A32382" w:rsidRDefault="00A32382" w:rsidP="00A32382">
      <w:pPr>
        <w:pStyle w:val="Heading3"/>
      </w:pPr>
      <w:bookmarkStart w:id="1161" w:name="_Toc192558033"/>
      <w:r>
        <w:t>6.</w:t>
      </w:r>
      <w:r w:rsidR="00346584">
        <w:t>2</w:t>
      </w:r>
      <w:r w:rsidR="002901BE">
        <w:t>8</w:t>
      </w:r>
      <w:r>
        <w:t>.5</w:t>
      </w:r>
      <w:r w:rsidR="00074057">
        <w:t xml:space="preserve"> </w:t>
      </w:r>
      <w:r>
        <w:t>Avoiding the vulnerability or mitigating its effects</w:t>
      </w:r>
      <w:bookmarkEnd w:id="1161"/>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232F55A6"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69F57B5F" w14:textId="77777777"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1162" w:name="_Toc192558034"/>
      <w:r>
        <w:t>6.</w:t>
      </w:r>
      <w:r w:rsidR="00346584">
        <w:t>2</w:t>
      </w:r>
      <w:r w:rsidR="002901BE">
        <w:t>8</w:t>
      </w:r>
      <w:r>
        <w:t>.6</w:t>
      </w:r>
      <w:r w:rsidR="00074057">
        <w:t xml:space="preserve"> </w:t>
      </w:r>
      <w:bookmarkEnd w:id="1162"/>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103A7F2C"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w:t>
      </w:r>
      <w:ins w:id="1163" w:author="Stephen Michell" w:date="2019-12-30T12:13:00Z">
        <w:r w:rsidR="00883496">
          <w:rPr>
            <w:rFonts w:ascii="Courier New" w:hAnsi="Courier New" w:cs="Courier New"/>
          </w:rPr>
          <w:t>, end</w:t>
        </w:r>
      </w:ins>
      <w:r w:rsidR="003D296F" w:rsidRPr="00B13ECD">
        <w:rPr>
          <w:rFonts w:ascii="Courier New" w:hAnsi="Courier New" w:cs="Courier New"/>
        </w:rPr>
        <w:t xml:space="preserve"> </w:t>
      </w:r>
      <w:proofErr w:type="gramStart"/>
      <w:r w:rsidR="003D296F" w:rsidRPr="00B13ECD">
        <w:rPr>
          <w:rFonts w:ascii="Courier New" w:hAnsi="Courier New" w:cs="Courier New"/>
        </w:rPr>
        <w:t>if</w:t>
      </w:r>
      <w:ins w:id="1164" w:author="Stephen Michell" w:date="2019-12-30T12:13:00Z">
        <w:r w:rsidR="00883496">
          <w:rPr>
            <w:rFonts w:ascii="Courier New" w:hAnsi="Courier New" w:cs="Courier New"/>
          </w:rPr>
          <w:t>,</w:t>
        </w:r>
      </w:ins>
      <w:r w:rsidR="0045510E">
        <w:t xml:space="preserve"> </w:t>
      </w:r>
      <w:r w:rsidR="003D296F" w:rsidRPr="003D296F">
        <w:t xml:space="preserve"> or</w:t>
      </w:r>
      <w:proofErr w:type="gramEnd"/>
      <w:r w:rsidR="003D296F" w:rsidRPr="003D296F">
        <w:t xml:space="preserve">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lastRenderedPageBreak/>
        <w:t>F</w:t>
      </w:r>
      <w:r w:rsidR="00A32382" w:rsidRPr="009C104D">
        <w:t>eatures to terminate named loops and conditionals and determine if the structure as named matches the structure as inferred.</w:t>
      </w:r>
    </w:p>
    <w:p w14:paraId="4EBADD3D" w14:textId="290DB970" w:rsidR="00A32382" w:rsidRPr="00760FE0" w:rsidRDefault="00A32382" w:rsidP="00A32382">
      <w:pPr>
        <w:pStyle w:val="Heading2"/>
        <w:rPr>
          <w:b w:val="0"/>
          <w:sz w:val="22"/>
          <w:szCs w:val="22"/>
        </w:rPr>
      </w:pPr>
      <w:bookmarkStart w:id="1165" w:name="_Toc520749508"/>
      <w:bookmarkStart w:id="1166" w:name="_Ref313957302"/>
      <w:bookmarkStart w:id="1167" w:name="_Toc358896409"/>
      <w:bookmarkStart w:id="1168" w:name="_Toc440397653"/>
      <w:r w:rsidRPr="00D241CE">
        <w:t>6.</w:t>
      </w:r>
      <w:r w:rsidR="002901BE">
        <w:t>29</w:t>
      </w:r>
      <w:r w:rsidR="00074057">
        <w:t xml:space="preserve"> </w:t>
      </w:r>
      <w:ins w:id="1169" w:author="Stephen Michell" w:date="2019-12-31T07:22:00Z">
        <w:r w:rsidR="00F33256">
          <w:t>Modifying</w:t>
        </w:r>
        <w:bookmarkStart w:id="1170" w:name="_GoBack"/>
        <w:bookmarkEnd w:id="1170"/>
        <w:r w:rsidR="00E50DA8">
          <w:t xml:space="preserve"> </w:t>
        </w:r>
      </w:ins>
      <w:del w:id="1171" w:author="Stephen Michell" w:date="2019-12-31T07:22:00Z">
        <w:r w:rsidRPr="00D241CE" w:rsidDel="00E50DA8">
          <w:delText xml:space="preserve">Loop </w:delText>
        </w:r>
      </w:del>
      <w:ins w:id="1172" w:author="Stephen Michell" w:date="2019-12-31T07:22:00Z">
        <w:r w:rsidR="00E50DA8">
          <w:t>l</w:t>
        </w:r>
        <w:r w:rsidR="00E50DA8" w:rsidRPr="00D241CE">
          <w:t xml:space="preserve">oop </w:t>
        </w:r>
      </w:ins>
      <w:r w:rsidR="00D54CDC">
        <w:t>c</w:t>
      </w:r>
      <w:r w:rsidR="00D54CDC" w:rsidRPr="00D241CE">
        <w:t xml:space="preserve">ontrol </w:t>
      </w:r>
      <w:r w:rsidR="00D54CDC">
        <w:t>v</w:t>
      </w:r>
      <w:r w:rsidR="00D54CDC" w:rsidRPr="00D241CE">
        <w:t>ariables</w:t>
      </w:r>
      <w:r w:rsidR="00D54CDC">
        <w:t xml:space="preserve"> </w:t>
      </w:r>
      <w:r w:rsidR="00C4694B" w:rsidRPr="00D241CE">
        <w:t>[TEX]</w:t>
      </w:r>
      <w:bookmarkEnd w:id="1165"/>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1166"/>
      <w:bookmarkEnd w:id="1167"/>
      <w:bookmarkEnd w:id="1168"/>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67B67380" w:rsidR="00A01EF4" w:rsidRDefault="00A01EF4" w:rsidP="00A32382">
      <w:r w:rsidRPr="00444238">
        <w:rPr>
          <w:iCs/>
        </w:rPr>
        <w:t>Some languages, such as C</w:t>
      </w:r>
      <w:r w:rsidR="00D54CDC">
        <w:rPr>
          <w:iCs/>
        </w:rPr>
        <w:t>-based languages</w:t>
      </w:r>
      <w:ins w:id="1173" w:author="Stephen Michell" w:date="2019-12-31T07:23:00Z">
        <w:r w:rsidR="00E50DA8">
          <w:rPr>
            <w:iCs/>
          </w:rPr>
          <w:t>,</w:t>
        </w:r>
      </w:ins>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r w:rsidR="00322396">
        <w:t xml:space="preserve">[31] </w:t>
      </w:r>
      <w:r>
        <w:t>Rule: 201</w:t>
      </w:r>
    </w:p>
    <w:p w14:paraId="31F393FA" w14:textId="3DA6AC0A" w:rsidR="00A32382" w:rsidRPr="009829EA" w:rsidRDefault="004E5F10" w:rsidP="00A32382">
      <w:pPr>
        <w:spacing w:after="0"/>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71EFA9E" w14:textId="4EE4079D" w:rsidR="00E50DA8" w:rsidRDefault="00E50DA8" w:rsidP="00A32382">
      <w:pPr>
        <w:rPr>
          <w:ins w:id="1174" w:author="Stephen Michell" w:date="2019-12-31T07:33:00Z"/>
        </w:rPr>
      </w:pPr>
      <w:ins w:id="1175" w:author="Stephen Michell" w:date="2019-12-31T07:27:00Z">
        <w:r>
          <w:t>Situations arise in programming where it is necessary to termin</w:t>
        </w:r>
      </w:ins>
      <w:ins w:id="1176" w:author="Stephen Michell" w:date="2019-12-31T07:28:00Z">
        <w:r>
          <w:t>ate a loop earlier than planned upon loop entry</w:t>
        </w:r>
      </w:ins>
      <w:ins w:id="1177" w:author="Stephen Michell" w:date="2019-12-31T07:29:00Z">
        <w:r>
          <w:t>, or later than planned. Modifying the loop control variable to accomplish this task is not recom</w:t>
        </w:r>
      </w:ins>
      <w:ins w:id="1178" w:author="Stephen Michell" w:date="2019-12-31T07:30:00Z">
        <w:r>
          <w:t xml:space="preserve">mended since it breaks static analysis by putting </w:t>
        </w:r>
      </w:ins>
      <w:ins w:id="1179" w:author="Stephen Michell" w:date="2019-12-31T07:31:00Z">
        <w:r>
          <w:t xml:space="preserve">loop termination in multiple locations within the loop. A far </w:t>
        </w:r>
        <w:proofErr w:type="gramStart"/>
        <w:r>
          <w:t>more sound</w:t>
        </w:r>
        <w:proofErr w:type="gramEnd"/>
        <w:r>
          <w:t xml:space="preserve"> approac</w:t>
        </w:r>
      </w:ins>
      <w:ins w:id="1180" w:author="Stephen Michell" w:date="2019-12-31T07:32:00Z">
        <w:r>
          <w:t xml:space="preserve">h of replacing the “for” loop with a while loop </w:t>
        </w:r>
      </w:ins>
      <w:ins w:id="1181" w:author="Stephen Michell" w:date="2019-12-31T07:33:00Z">
        <w:r w:rsidR="00525794">
          <w:t>and placing all termination logic in the conditional test is recommended.</w:t>
        </w:r>
      </w:ins>
    </w:p>
    <w:p w14:paraId="1D04EA01" w14:textId="26D0371A" w:rsidR="00525794" w:rsidRDefault="00525794" w:rsidP="00A32382">
      <w:pPr>
        <w:rPr>
          <w:ins w:id="1182" w:author="Stephen Michell" w:date="2019-12-31T07:35:00Z"/>
          <w:rFonts w:ascii="Courier New" w:hAnsi="Courier New" w:cs="Courier New"/>
          <w:sz w:val="20"/>
          <w:szCs w:val="20"/>
        </w:rPr>
      </w:pPr>
      <w:ins w:id="1183" w:author="Stephen Michell" w:date="2019-12-31T07:35:00Z">
        <w:r>
          <w:rPr>
            <w:rFonts w:ascii="Courier New" w:hAnsi="Courier New" w:cs="Courier New"/>
            <w:sz w:val="20"/>
            <w:szCs w:val="20"/>
          </w:rPr>
          <w:t>f</w:t>
        </w:r>
      </w:ins>
      <w:ins w:id="1184" w:author="Stephen Michell" w:date="2019-12-31T07:34:00Z">
        <w:r>
          <w:rPr>
            <w:rFonts w:ascii="Courier New" w:hAnsi="Courier New" w:cs="Courier New"/>
            <w:sz w:val="20"/>
            <w:szCs w:val="20"/>
          </w:rPr>
          <w:t>or (</w:t>
        </w:r>
      </w:ins>
      <w:proofErr w:type="spellStart"/>
      <w:ins w:id="1185" w:author="Stephen Michell" w:date="2019-12-31T07:39:00Z">
        <w:r>
          <w:rPr>
            <w:rFonts w:ascii="Courier New" w:hAnsi="Courier New" w:cs="Courier New"/>
            <w:sz w:val="20"/>
            <w:szCs w:val="20"/>
          </w:rPr>
          <w:t>int</w:t>
        </w:r>
        <w:proofErr w:type="spellEnd"/>
        <w:r>
          <w:rPr>
            <w:rFonts w:ascii="Courier New" w:hAnsi="Courier New" w:cs="Courier New"/>
            <w:sz w:val="20"/>
            <w:szCs w:val="20"/>
          </w:rPr>
          <w:t xml:space="preserve"> </w:t>
        </w:r>
      </w:ins>
      <w:proofErr w:type="spellStart"/>
      <w:ins w:id="1186" w:author="Stephen Michell" w:date="2019-12-31T07:34:00Z">
        <w:r>
          <w:rPr>
            <w:rFonts w:ascii="Courier New" w:hAnsi="Courier New" w:cs="Courier New"/>
            <w:sz w:val="20"/>
            <w:szCs w:val="20"/>
          </w:rPr>
          <w:t>i</w:t>
        </w:r>
        <w:proofErr w:type="spellEnd"/>
        <w:r>
          <w:rPr>
            <w:rFonts w:ascii="Courier New" w:hAnsi="Courier New" w:cs="Courier New"/>
            <w:sz w:val="20"/>
            <w:szCs w:val="20"/>
          </w:rPr>
          <w:t xml:space="preserve">=0; </w:t>
        </w:r>
        <w:proofErr w:type="spellStart"/>
        <w:r>
          <w:rPr>
            <w:rFonts w:ascii="Courier New" w:hAnsi="Courier New" w:cs="Courier New"/>
            <w:sz w:val="20"/>
            <w:szCs w:val="20"/>
          </w:rPr>
          <w:t>i</w:t>
        </w:r>
        <w:proofErr w:type="spellEnd"/>
        <w:r>
          <w:rPr>
            <w:rFonts w:ascii="Courier New" w:hAnsi="Courier New" w:cs="Courier New"/>
            <w:sz w:val="20"/>
            <w:szCs w:val="20"/>
          </w:rPr>
          <w:t>&lt;</w:t>
        </w:r>
      </w:ins>
      <w:ins w:id="1187" w:author="Stephen Michell" w:date="2019-12-31T07:35:00Z">
        <w:r>
          <w:rPr>
            <w:rFonts w:ascii="Courier New" w:hAnsi="Courier New" w:cs="Courier New"/>
            <w:sz w:val="20"/>
            <w:szCs w:val="20"/>
          </w:rPr>
          <w:t xml:space="preserve">length; </w:t>
        </w:r>
        <w:proofErr w:type="spellStart"/>
        <w:r>
          <w:rPr>
            <w:rFonts w:ascii="Courier New" w:hAnsi="Courier New" w:cs="Courier New"/>
            <w:sz w:val="20"/>
            <w:szCs w:val="20"/>
          </w:rPr>
          <w:t>i</w:t>
        </w:r>
        <w:proofErr w:type="spellEnd"/>
        <w:r>
          <w:rPr>
            <w:rFonts w:ascii="Courier New" w:hAnsi="Courier New" w:cs="Courier New"/>
            <w:sz w:val="20"/>
            <w:szCs w:val="20"/>
          </w:rPr>
          <w:t>+</w:t>
        </w:r>
        <w:proofErr w:type="gramStart"/>
        <w:r>
          <w:rPr>
            <w:rFonts w:ascii="Courier New" w:hAnsi="Courier New" w:cs="Courier New"/>
            <w:sz w:val="20"/>
            <w:szCs w:val="20"/>
          </w:rPr>
          <w:t>+){</w:t>
        </w:r>
      </w:ins>
      <w:proofErr w:type="gramEnd"/>
      <w:ins w:id="1188" w:author="Stephen Michell" w:date="2019-12-31T07:38:00Z">
        <w:r>
          <w:rPr>
            <w:rFonts w:ascii="Courier New" w:hAnsi="Courier New" w:cs="Courier New"/>
            <w:sz w:val="20"/>
            <w:szCs w:val="20"/>
          </w:rPr>
          <w:t xml:space="preserve">   // The following is not recommended</w:t>
        </w:r>
      </w:ins>
      <w:ins w:id="1189" w:author="Stephen Michell" w:date="2019-12-31T07:39:00Z">
        <w:r>
          <w:rPr>
            <w:rFonts w:ascii="Courier New" w:hAnsi="Courier New" w:cs="Courier New"/>
            <w:sz w:val="20"/>
            <w:szCs w:val="20"/>
          </w:rPr>
          <w:t>!</w:t>
        </w:r>
      </w:ins>
    </w:p>
    <w:p w14:paraId="0D2562B8" w14:textId="6BC89EED" w:rsidR="00525794" w:rsidRDefault="00525794" w:rsidP="00A32382">
      <w:pPr>
        <w:rPr>
          <w:ins w:id="1190" w:author="Stephen Michell" w:date="2019-12-31T07:36:00Z"/>
          <w:rFonts w:ascii="Courier New" w:hAnsi="Courier New" w:cs="Courier New"/>
          <w:sz w:val="20"/>
          <w:szCs w:val="20"/>
        </w:rPr>
      </w:pPr>
      <w:ins w:id="1191" w:author="Stephen Michell" w:date="2019-12-31T07:35:00Z">
        <w:r>
          <w:rPr>
            <w:rFonts w:ascii="Courier New" w:hAnsi="Courier New" w:cs="Courier New"/>
            <w:sz w:val="20"/>
            <w:szCs w:val="20"/>
          </w:rPr>
          <w:t xml:space="preserve">   </w:t>
        </w:r>
      </w:ins>
      <w:ins w:id="1192" w:author="Stephen Michell" w:date="2019-12-31T07:36:00Z">
        <w:r>
          <w:rPr>
            <w:rFonts w:ascii="Courier New" w:hAnsi="Courier New" w:cs="Courier New"/>
            <w:sz w:val="20"/>
            <w:szCs w:val="20"/>
          </w:rPr>
          <w:t>if P[</w:t>
        </w: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ins>
      <w:ins w:id="1193" w:author="Stephen Michell" w:date="2019-12-31T07:41:00Z">
        <w:r>
          <w:rPr>
            <w:rFonts w:ascii="Courier New" w:hAnsi="Courier New" w:cs="Courier New"/>
            <w:sz w:val="20"/>
            <w:szCs w:val="20"/>
          </w:rPr>
          <w:t>SENTINAL</w:t>
        </w:r>
      </w:ins>
      <w:ins w:id="1194" w:author="Stephen Michell" w:date="2019-12-31T07:36:00Z">
        <w:r>
          <w:rPr>
            <w:rFonts w:ascii="Courier New" w:hAnsi="Courier New" w:cs="Courier New"/>
            <w:sz w:val="20"/>
            <w:szCs w:val="20"/>
          </w:rPr>
          <w:t xml:space="preserve"> then {</w:t>
        </w:r>
      </w:ins>
    </w:p>
    <w:p w14:paraId="371B6D2D" w14:textId="5BD322FB" w:rsidR="00525794" w:rsidRDefault="00525794" w:rsidP="00A32382">
      <w:pPr>
        <w:rPr>
          <w:ins w:id="1195" w:author="Stephen Michell" w:date="2019-12-31T07:37:00Z"/>
          <w:rFonts w:ascii="Courier New" w:hAnsi="Courier New" w:cs="Courier New"/>
          <w:sz w:val="20"/>
          <w:szCs w:val="20"/>
        </w:rPr>
      </w:pPr>
      <w:ins w:id="1196" w:author="Stephen Michell" w:date="2019-12-31T07:36:00Z">
        <w:r>
          <w:rPr>
            <w:rFonts w:ascii="Courier New" w:hAnsi="Courier New" w:cs="Courier New"/>
            <w:sz w:val="20"/>
            <w:szCs w:val="20"/>
          </w:rPr>
          <w:t xml:space="preserve">      process(</w:t>
        </w:r>
      </w:ins>
      <w:ins w:id="1197" w:author="Stephen Michell" w:date="2019-12-31T07:37:00Z">
        <w:r>
          <w:rPr>
            <w:rFonts w:ascii="Courier New" w:hAnsi="Courier New" w:cs="Courier New"/>
            <w:sz w:val="20"/>
            <w:szCs w:val="20"/>
          </w:rPr>
          <w:t>P[</w:t>
        </w:r>
        <w:proofErr w:type="spellStart"/>
        <w:r>
          <w:rPr>
            <w:rFonts w:ascii="Courier New" w:hAnsi="Courier New" w:cs="Courier New"/>
            <w:sz w:val="20"/>
            <w:szCs w:val="20"/>
          </w:rPr>
          <w:t>i</w:t>
        </w:r>
        <w:proofErr w:type="spellEnd"/>
        <w:r>
          <w:rPr>
            <w:rFonts w:ascii="Courier New" w:hAnsi="Courier New" w:cs="Courier New"/>
            <w:sz w:val="20"/>
            <w:szCs w:val="20"/>
          </w:rPr>
          <w:t>])</w:t>
        </w:r>
      </w:ins>
    </w:p>
    <w:p w14:paraId="4DF1E1BB" w14:textId="31BB7513" w:rsidR="00525794" w:rsidRDefault="00525794" w:rsidP="00A32382">
      <w:pPr>
        <w:rPr>
          <w:ins w:id="1198" w:author="Stephen Michell" w:date="2019-12-31T07:37:00Z"/>
          <w:rFonts w:ascii="Courier New" w:hAnsi="Courier New" w:cs="Courier New"/>
          <w:sz w:val="20"/>
          <w:szCs w:val="20"/>
        </w:rPr>
      </w:pPr>
      <w:ins w:id="1199" w:author="Stephen Michell" w:date="2019-12-31T07:37:00Z">
        <w:r>
          <w:rPr>
            <w:rFonts w:ascii="Courier New" w:hAnsi="Courier New" w:cs="Courier New"/>
            <w:sz w:val="20"/>
            <w:szCs w:val="20"/>
          </w:rPr>
          <w:t xml:space="preserve">   } else {</w:t>
        </w:r>
      </w:ins>
    </w:p>
    <w:p w14:paraId="7F872640" w14:textId="2A2756C9" w:rsidR="00525794" w:rsidRDefault="00525794" w:rsidP="00A32382">
      <w:pPr>
        <w:rPr>
          <w:ins w:id="1200" w:author="Stephen Michell" w:date="2019-12-31T07:38:00Z"/>
          <w:rFonts w:ascii="Courier New" w:hAnsi="Courier New" w:cs="Courier New"/>
          <w:sz w:val="20"/>
          <w:szCs w:val="20"/>
        </w:rPr>
      </w:pPr>
      <w:ins w:id="1201" w:author="Stephen Michell" w:date="2019-12-31T07:37:00Z">
        <w:r>
          <w:rPr>
            <w:rFonts w:ascii="Courier New" w:hAnsi="Courier New" w:cs="Courier New"/>
            <w:sz w:val="20"/>
            <w:szCs w:val="20"/>
          </w:rPr>
          <w:t xml:space="preserve">      I = </w:t>
        </w:r>
        <w:proofErr w:type="gramStart"/>
        <w:r>
          <w:rPr>
            <w:rFonts w:ascii="Courier New" w:hAnsi="Courier New" w:cs="Courier New"/>
            <w:sz w:val="20"/>
            <w:szCs w:val="20"/>
          </w:rPr>
          <w:t>length</w:t>
        </w:r>
      </w:ins>
      <w:ins w:id="1202" w:author="Stephen Michell" w:date="2019-12-31T07:38:00Z">
        <w:r>
          <w:rPr>
            <w:rFonts w:ascii="Courier New" w:hAnsi="Courier New" w:cs="Courier New"/>
            <w:sz w:val="20"/>
            <w:szCs w:val="20"/>
          </w:rPr>
          <w:t xml:space="preserve">  /</w:t>
        </w:r>
        <w:proofErr w:type="gramEnd"/>
        <w:r>
          <w:rPr>
            <w:rFonts w:ascii="Courier New" w:hAnsi="Courier New" w:cs="Courier New"/>
            <w:sz w:val="20"/>
            <w:szCs w:val="20"/>
          </w:rPr>
          <w:t>/ force loop termination</w:t>
        </w:r>
      </w:ins>
    </w:p>
    <w:p w14:paraId="423927A6" w14:textId="1CDEA036" w:rsidR="00525794" w:rsidRDefault="00525794" w:rsidP="00A32382">
      <w:pPr>
        <w:rPr>
          <w:ins w:id="1203" w:author="Stephen Michell" w:date="2019-12-31T07:39:00Z"/>
          <w:rFonts w:ascii="Courier New" w:hAnsi="Courier New" w:cs="Courier New"/>
          <w:sz w:val="20"/>
          <w:szCs w:val="20"/>
        </w:rPr>
      </w:pPr>
      <w:ins w:id="1204" w:author="Stephen Michell" w:date="2019-12-31T07:38:00Z">
        <w:r>
          <w:rPr>
            <w:rFonts w:ascii="Courier New" w:hAnsi="Courier New" w:cs="Courier New"/>
            <w:sz w:val="20"/>
            <w:szCs w:val="20"/>
          </w:rPr>
          <w:t xml:space="preserve">   {</w:t>
        </w:r>
      </w:ins>
    </w:p>
    <w:p w14:paraId="23B50133" w14:textId="1881DE78" w:rsidR="00525794" w:rsidRDefault="00525794" w:rsidP="00A32382">
      <w:pPr>
        <w:rPr>
          <w:ins w:id="1205" w:author="Stephen Michell" w:date="2019-12-31T07:39:00Z"/>
          <w:rFonts w:ascii="Courier New" w:hAnsi="Courier New" w:cs="Courier New"/>
          <w:sz w:val="20"/>
          <w:szCs w:val="20"/>
        </w:rPr>
      </w:pPr>
      <w:ins w:id="1206" w:author="Stephen Michell" w:date="2019-12-31T07:39:00Z">
        <w:r>
          <w:rPr>
            <w:rFonts w:ascii="Courier New" w:hAnsi="Courier New" w:cs="Courier New"/>
            <w:sz w:val="20"/>
            <w:szCs w:val="20"/>
          </w:rPr>
          <w:t>{</w:t>
        </w:r>
      </w:ins>
    </w:p>
    <w:p w14:paraId="49405F8F" w14:textId="4D9BB269" w:rsidR="00525794" w:rsidRDefault="00525794" w:rsidP="00A32382">
      <w:pPr>
        <w:rPr>
          <w:ins w:id="1207" w:author="Stephen Michell" w:date="2019-12-31T07:40:00Z"/>
          <w:rFonts w:ascii="Courier New" w:hAnsi="Courier New" w:cs="Courier New"/>
          <w:sz w:val="20"/>
          <w:szCs w:val="20"/>
        </w:rPr>
      </w:pPr>
      <w:proofErr w:type="spellStart"/>
      <w:ins w:id="1208" w:author="Stephen Michell" w:date="2019-12-31T07:40:00Z">
        <w:r>
          <w:rPr>
            <w:rFonts w:ascii="Courier New" w:hAnsi="Courier New" w:cs="Courier New"/>
            <w:sz w:val="20"/>
            <w:szCs w:val="20"/>
          </w:rPr>
          <w:t>i</w:t>
        </w:r>
      </w:ins>
      <w:ins w:id="1209" w:author="Stephen Michell" w:date="2019-12-31T07:39:00Z">
        <w:r>
          <w:rPr>
            <w:rFonts w:ascii="Courier New" w:hAnsi="Courier New" w:cs="Courier New"/>
            <w:sz w:val="20"/>
            <w:szCs w:val="20"/>
          </w:rPr>
          <w:t>nt</w:t>
        </w:r>
        <w:proofErr w:type="spellEnd"/>
        <w:r>
          <w:rPr>
            <w:rFonts w:ascii="Courier New" w:hAnsi="Courier New" w:cs="Courier New"/>
            <w:sz w:val="20"/>
            <w:szCs w:val="20"/>
          </w:rPr>
          <w:t xml:space="preserve"> I = 0;</w:t>
        </w:r>
      </w:ins>
    </w:p>
    <w:p w14:paraId="691850FD" w14:textId="18664951" w:rsidR="00525794" w:rsidRDefault="00525794" w:rsidP="00A32382">
      <w:pPr>
        <w:rPr>
          <w:ins w:id="1210" w:author="Stephen Michell" w:date="2019-12-31T07:41:00Z"/>
          <w:rFonts w:ascii="Courier New" w:hAnsi="Courier New" w:cs="Courier New"/>
          <w:sz w:val="20"/>
          <w:szCs w:val="20"/>
        </w:rPr>
      </w:pPr>
      <w:ins w:id="1211" w:author="Stephen Michell" w:date="2019-12-31T07:40:00Z">
        <w:r>
          <w:rPr>
            <w:rFonts w:ascii="Courier New" w:hAnsi="Courier New" w:cs="Courier New"/>
            <w:sz w:val="20"/>
            <w:szCs w:val="20"/>
          </w:rPr>
          <w:lastRenderedPageBreak/>
          <w:t xml:space="preserve">while </w:t>
        </w:r>
      </w:ins>
      <w:proofErr w:type="spellStart"/>
      <w:ins w:id="1212" w:author="Stephen Michell" w:date="2019-12-31T07:45:00Z">
        <w:r w:rsidR="000B74B2">
          <w:rPr>
            <w:rFonts w:ascii="Courier New" w:hAnsi="Courier New" w:cs="Courier New"/>
            <w:sz w:val="20"/>
            <w:szCs w:val="20"/>
          </w:rPr>
          <w:t>i</w:t>
        </w:r>
      </w:ins>
      <w:proofErr w:type="spellEnd"/>
      <w:ins w:id="1213" w:author="Stephen Michell" w:date="2019-12-31T07:40:00Z">
        <w:r>
          <w:rPr>
            <w:rFonts w:ascii="Courier New" w:hAnsi="Courier New" w:cs="Courier New"/>
            <w:sz w:val="20"/>
            <w:szCs w:val="20"/>
          </w:rPr>
          <w:t xml:space="preserve"> &lt; length &amp;</w:t>
        </w:r>
      </w:ins>
      <w:ins w:id="1214" w:author="Stephen Michell" w:date="2019-12-31T07:45:00Z">
        <w:r w:rsidR="000B74B2">
          <w:rPr>
            <w:rFonts w:ascii="Courier New" w:hAnsi="Courier New" w:cs="Courier New"/>
            <w:sz w:val="20"/>
            <w:szCs w:val="20"/>
          </w:rPr>
          <w:t>&amp;</w:t>
        </w:r>
      </w:ins>
      <w:ins w:id="1215" w:author="Stephen Michell" w:date="2019-12-31T07:40:00Z">
        <w:r>
          <w:rPr>
            <w:rFonts w:ascii="Courier New" w:hAnsi="Courier New" w:cs="Courier New"/>
            <w:sz w:val="20"/>
            <w:szCs w:val="20"/>
          </w:rPr>
          <w:t xml:space="preserve"> P[</w:t>
        </w: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ins>
      <w:ins w:id="1216" w:author="Stephen Michell" w:date="2019-12-31T07:41:00Z">
        <w:r>
          <w:rPr>
            <w:rFonts w:ascii="Courier New" w:hAnsi="Courier New" w:cs="Courier New"/>
            <w:sz w:val="20"/>
            <w:szCs w:val="20"/>
          </w:rPr>
          <w:t xml:space="preserve">SENTINAL </w:t>
        </w:r>
        <w:proofErr w:type="gramStart"/>
        <w:r>
          <w:rPr>
            <w:rFonts w:ascii="Courier New" w:hAnsi="Courier New" w:cs="Courier New"/>
            <w:sz w:val="20"/>
            <w:szCs w:val="20"/>
          </w:rPr>
          <w:t>{</w:t>
        </w:r>
      </w:ins>
      <w:ins w:id="1217" w:author="Stephen Michell" w:date="2019-12-31T07:43:00Z">
        <w:r w:rsidR="000B74B2">
          <w:rPr>
            <w:rFonts w:ascii="Courier New" w:hAnsi="Courier New" w:cs="Courier New"/>
            <w:sz w:val="20"/>
            <w:szCs w:val="20"/>
          </w:rPr>
          <w:t xml:space="preserve">  /</w:t>
        </w:r>
        <w:proofErr w:type="gramEnd"/>
        <w:r w:rsidR="000B74B2">
          <w:rPr>
            <w:rFonts w:ascii="Courier New" w:hAnsi="Courier New" w:cs="Courier New"/>
            <w:sz w:val="20"/>
            <w:szCs w:val="20"/>
          </w:rPr>
          <w:t>/ recommended alternative</w:t>
        </w:r>
      </w:ins>
    </w:p>
    <w:p w14:paraId="6EF96C3C" w14:textId="2660A830" w:rsidR="00525794" w:rsidRDefault="00525794" w:rsidP="00A32382">
      <w:pPr>
        <w:rPr>
          <w:ins w:id="1218" w:author="Stephen Michell" w:date="2019-12-31T07:42:00Z"/>
          <w:rFonts w:ascii="Courier New" w:hAnsi="Courier New" w:cs="Courier New"/>
          <w:sz w:val="20"/>
          <w:szCs w:val="20"/>
        </w:rPr>
      </w:pPr>
      <w:ins w:id="1219" w:author="Stephen Michell" w:date="2019-12-31T07:41:00Z">
        <w:r>
          <w:rPr>
            <w:rFonts w:ascii="Courier New" w:hAnsi="Courier New" w:cs="Courier New"/>
            <w:sz w:val="20"/>
            <w:szCs w:val="20"/>
          </w:rPr>
          <w:t xml:space="preserve">   process(P[</w:t>
        </w:r>
        <w:proofErr w:type="spellStart"/>
        <w:r>
          <w:rPr>
            <w:rFonts w:ascii="Courier New" w:hAnsi="Courier New" w:cs="Courier New"/>
            <w:sz w:val="20"/>
            <w:szCs w:val="20"/>
          </w:rPr>
          <w:t>i</w:t>
        </w:r>
        <w:proofErr w:type="spellEnd"/>
        <w:r>
          <w:rPr>
            <w:rFonts w:ascii="Courier New" w:hAnsi="Courier New" w:cs="Courier New"/>
            <w:sz w:val="20"/>
            <w:szCs w:val="20"/>
          </w:rPr>
          <w:t>]</w:t>
        </w:r>
      </w:ins>
      <w:ins w:id="1220" w:author="Stephen Michell" w:date="2019-12-31T07:42:00Z">
        <w:r>
          <w:rPr>
            <w:rFonts w:ascii="Courier New" w:hAnsi="Courier New" w:cs="Courier New"/>
            <w:sz w:val="20"/>
            <w:szCs w:val="20"/>
          </w:rPr>
          <w:t>);</w:t>
        </w:r>
      </w:ins>
    </w:p>
    <w:p w14:paraId="65211107" w14:textId="55E86489" w:rsidR="00525794" w:rsidRDefault="00525794" w:rsidP="00A32382">
      <w:pPr>
        <w:rPr>
          <w:ins w:id="1221" w:author="Stephen Michell" w:date="2019-12-31T07:39:00Z"/>
          <w:rFonts w:ascii="Courier New" w:hAnsi="Courier New" w:cs="Courier New"/>
          <w:sz w:val="20"/>
          <w:szCs w:val="20"/>
        </w:rPr>
      </w:pPr>
      <w:ins w:id="1222" w:author="Stephen Michell" w:date="2019-12-31T07:42:00Z">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ins>
    </w:p>
    <w:p w14:paraId="627DE076" w14:textId="40EA1C93" w:rsidR="00525794" w:rsidRPr="00525794" w:rsidRDefault="00525794" w:rsidP="00A32382">
      <w:pPr>
        <w:rPr>
          <w:ins w:id="1223" w:author="Stephen Michell" w:date="2019-12-31T07:27:00Z"/>
          <w:rFonts w:ascii="Courier New" w:hAnsi="Courier New" w:cs="Courier New"/>
          <w:sz w:val="20"/>
          <w:szCs w:val="20"/>
          <w:rPrChange w:id="1224" w:author="Stephen Michell" w:date="2019-12-31T07:34:00Z">
            <w:rPr>
              <w:ins w:id="1225" w:author="Stephen Michell" w:date="2019-12-31T07:27:00Z"/>
            </w:rPr>
          </w:rPrChange>
        </w:rPr>
      </w:pPr>
      <w:ins w:id="1226" w:author="Stephen Michell" w:date="2019-12-31T07:42:00Z">
        <w:r>
          <w:rPr>
            <w:rFonts w:ascii="Courier New" w:hAnsi="Courier New" w:cs="Courier New"/>
            <w:sz w:val="20"/>
            <w:szCs w:val="20"/>
          </w:rPr>
          <w:t>} // end while</w:t>
        </w:r>
      </w:ins>
    </w:p>
    <w:p w14:paraId="50C9901A" w14:textId="5D79E045"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6B7272" w:rsidRDefault="006B7272">
      <w:pPr>
        <w:rPr>
          <w:ins w:id="1227" w:author="Stephen Michell" w:date="2019-08-02T22:46:00Z"/>
          <w:rPrChange w:id="1228" w:author="Stephen Michell" w:date="2019-08-02T22:47:00Z">
            <w:rPr>
              <w:ins w:id="1229" w:author="Stephen Michell" w:date="2019-08-02T22:46:00Z"/>
              <w:rFonts w:ascii="Times New Roman" w:eastAsia="Times New Roman" w:hAnsi="Times New Roman" w:cs="Times New Roman"/>
              <w:sz w:val="24"/>
              <w:szCs w:val="24"/>
              <w:lang w:val="en-CA"/>
            </w:rPr>
          </w:rPrChange>
        </w:rPr>
        <w:pPrChange w:id="1230" w:author="Stephen Michell" w:date="2019-08-02T22:47:00Z">
          <w:pPr>
            <w:spacing w:after="0" w:line="240" w:lineRule="auto"/>
          </w:pPr>
        </w:pPrChange>
      </w:pPr>
      <w:ins w:id="1231" w:author="Stephen Michell" w:date="2019-08-02T22:46:00Z">
        <w:r w:rsidRPr="006B7272">
          <w:rPr>
            <w:rPrChange w:id="1232" w:author="Stephen Michell" w:date="2019-08-02T22:47:00Z">
              <w:rPr>
                <w:rFonts w:ascii="Helvetica" w:eastAsia="Times New Roman" w:hAnsi="Helvetica" w:cs="Times New Roman"/>
                <w:color w:val="000000"/>
                <w:sz w:val="18"/>
                <w:szCs w:val="18"/>
              </w:rPr>
            </w:rPrChange>
          </w:rPr>
          <w:t>This vulnerability description is intended to be applicable to languages</w:t>
        </w:r>
        <w:r w:rsidRPr="006B7272">
          <w:rPr>
            <w:rPrChange w:id="1233" w:author="Stephen Michell" w:date="2019-08-02T22:47:00Z">
              <w:rPr>
                <w:rFonts w:ascii="Helvetica" w:eastAsia="Times New Roman" w:hAnsi="Helvetica" w:cs="Times New Roman"/>
                <w:color w:val="000000"/>
                <w:sz w:val="18"/>
                <w:szCs w:val="18"/>
                <w:lang w:val="en-CA"/>
              </w:rPr>
            </w:rPrChange>
          </w:rPr>
          <w:t> that allow a loop control variable to be modified in the body of its associated loop</w:t>
        </w:r>
      </w:ins>
      <w:ins w:id="1234" w:author="Stephen Michell" w:date="2019-08-02T22:47:00Z">
        <w:r>
          <w:t>.</w:t>
        </w:r>
      </w:ins>
    </w:p>
    <w:p w14:paraId="1AF3AB5D" w14:textId="03C6D32E" w:rsidR="00A32382" w:rsidDel="006B7272" w:rsidRDefault="00A32382" w:rsidP="00A32382">
      <w:pPr>
        <w:rPr>
          <w:del w:id="1235" w:author="Stephen Michell" w:date="2019-08-02T22:46:00Z"/>
        </w:rPr>
      </w:pPr>
      <w:del w:id="1236" w:author="Stephen Michell" w:date="2019-08-02T22:46:00Z">
        <w:r w:rsidDel="006B7272">
          <w:delText>This vulnerability description is intended to be applicable to languages with the following characteristics:</w:delText>
        </w:r>
      </w:del>
    </w:p>
    <w:p w14:paraId="1101E1E2" w14:textId="0DD3941D" w:rsidR="00A32382" w:rsidDel="006B7272" w:rsidRDefault="00A32382" w:rsidP="000D69D3">
      <w:pPr>
        <w:numPr>
          <w:ilvl w:val="0"/>
          <w:numId w:val="56"/>
        </w:numPr>
        <w:rPr>
          <w:del w:id="1237" w:author="Stephen Michell" w:date="2019-08-02T22:46:00Z"/>
        </w:rPr>
      </w:pPr>
      <w:del w:id="1238" w:author="Stephen Michell" w:date="2019-08-02T22:46:00Z">
        <w:r w:rsidDel="006B7272">
          <w:delText xml:space="preserve">Languages that </w:delText>
        </w:r>
        <w:r w:rsidR="00F71736" w:rsidDel="006B7272">
          <w:delText xml:space="preserve">allow </w:delText>
        </w:r>
        <w:r w:rsidDel="006B7272">
          <w:delText>a loop control variable to be modified in the body of its associated loop.</w:delText>
        </w:r>
      </w:del>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3874E120" w:rsidR="007619CD" w:rsidRPr="000B74B2" w:rsidRDefault="007619CD" w:rsidP="000D69D3">
      <w:pPr>
        <w:numPr>
          <w:ilvl w:val="0"/>
          <w:numId w:val="56"/>
        </w:numPr>
        <w:spacing w:after="0"/>
        <w:rPr>
          <w:ins w:id="1239" w:author="Stephen Michell" w:date="2019-12-31T07:44:00Z"/>
          <w:i/>
          <w:iCs/>
          <w:rPrChange w:id="1240" w:author="Stephen Michell" w:date="2019-12-31T07:44:00Z">
            <w:rPr>
              <w:ins w:id="1241" w:author="Stephen Michell" w:date="2019-12-31T07:44:00Z"/>
            </w:rPr>
          </w:rPrChange>
        </w:rPr>
      </w:pPr>
      <w:r>
        <w:t>Us</w:t>
      </w:r>
      <w:r w:rsidR="00A01EF4">
        <w:t>e</w:t>
      </w:r>
      <w:r>
        <w:t xml:space="preserve"> a static analysis tool that identifies the modification of a loop control variable.</w:t>
      </w:r>
    </w:p>
    <w:p w14:paraId="76ED4C22" w14:textId="5DEA4547" w:rsidR="000B74B2" w:rsidRDefault="000B74B2" w:rsidP="000D69D3">
      <w:pPr>
        <w:numPr>
          <w:ilvl w:val="0"/>
          <w:numId w:val="56"/>
        </w:numPr>
        <w:spacing w:after="0"/>
        <w:rPr>
          <w:i/>
          <w:iCs/>
        </w:rPr>
      </w:pPr>
      <w:ins w:id="1242" w:author="Stephen Michell" w:date="2019-12-31T07:44:00Z">
        <w:r>
          <w:t xml:space="preserve">Use alternative loop forms </w:t>
        </w:r>
      </w:ins>
      <w:ins w:id="1243" w:author="Stephen Michell" w:date="2019-12-31T07:46:00Z">
        <w:r>
          <w:t>to capture complex logic that led to modifying the loop control variable.</w:t>
        </w:r>
      </w:ins>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6B7272" w:rsidRDefault="006B7272">
      <w:pPr>
        <w:rPr>
          <w:ins w:id="1244" w:author="Stephen Michell" w:date="2019-08-02T22:47:00Z"/>
          <w:rPrChange w:id="1245" w:author="Stephen Michell" w:date="2019-08-02T22:47:00Z">
            <w:rPr>
              <w:ins w:id="1246" w:author="Stephen Michell" w:date="2019-08-02T22:47:00Z"/>
              <w:rFonts w:ascii="Times New Roman" w:eastAsia="Times New Roman" w:hAnsi="Times New Roman" w:cs="Times New Roman"/>
              <w:sz w:val="24"/>
              <w:szCs w:val="24"/>
              <w:lang w:val="en-CA"/>
            </w:rPr>
          </w:rPrChange>
        </w:rPr>
        <w:pPrChange w:id="1247" w:author="Stephen Michell" w:date="2019-08-02T22:47:00Z">
          <w:pPr>
            <w:spacing w:after="0" w:line="240" w:lineRule="auto"/>
          </w:pPr>
        </w:pPrChange>
      </w:pPr>
      <w:ins w:id="1248" w:author="Stephen Michell" w:date="2019-08-02T22:47:00Z">
        <w:r w:rsidRPr="006B7272">
          <w:rPr>
            <w:rPrChange w:id="1249" w:author="Stephen Michell" w:date="2019-08-02T22:47:00Z">
              <w:rPr>
                <w:rFonts w:ascii="Helvetica" w:eastAsia="Times New Roman" w:hAnsi="Helvetica" w:cs="Times New Roman"/>
                <w:color w:val="000000"/>
                <w:sz w:val="18"/>
                <w:szCs w:val="18"/>
              </w:rPr>
            </w:rPrChange>
          </w:rPr>
          <w:t>In future language design and evolution activities,</w:t>
        </w:r>
        <w:r w:rsidRPr="006B7272">
          <w:rPr>
            <w:rPrChange w:id="1250" w:author="Stephen Michell" w:date="2019-08-02T22:47:00Z">
              <w:rPr>
                <w:rFonts w:ascii="Helvetica" w:eastAsia="Times New Roman" w:hAnsi="Helvetica" w:cs="Times New Roman"/>
                <w:color w:val="000000"/>
                <w:sz w:val="18"/>
                <w:szCs w:val="18"/>
                <w:lang w:val="en-CA"/>
              </w:rPr>
            </w:rPrChange>
          </w:rPr>
          <w:t> consider the addition of an identifier type for loop control that cannot be modified by anything other than the loop control construct.</w:t>
        </w:r>
      </w:ins>
    </w:p>
    <w:p w14:paraId="77D931F7" w14:textId="39438E84" w:rsidR="005905CE" w:rsidRPr="005905CE" w:rsidDel="006B7272" w:rsidRDefault="005905CE" w:rsidP="005905CE">
      <w:pPr>
        <w:rPr>
          <w:del w:id="1251" w:author="Stephen Michell" w:date="2019-08-02T22:47:00Z"/>
        </w:rPr>
      </w:pPr>
      <w:del w:id="1252" w:author="Stephen Michell" w:date="2019-08-02T22:47: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625ED773" w14:textId="137EF2EF" w:rsidR="00A32382" w:rsidDel="006B7272" w:rsidRDefault="00A32382" w:rsidP="000D69D3">
      <w:pPr>
        <w:numPr>
          <w:ilvl w:val="0"/>
          <w:numId w:val="75"/>
        </w:numPr>
        <w:rPr>
          <w:del w:id="1253" w:author="Stephen Michell" w:date="2019-08-02T22:47:00Z"/>
        </w:rPr>
      </w:pPr>
      <w:del w:id="1254" w:author="Stephen Michell" w:date="2019-08-02T22:47:00Z">
        <w:r w:rsidDel="006B7272">
          <w:delText>Language designers should consider the addition of an identifier type for loop control that cannot be modified by anything other than the loop control construct.</w:delText>
        </w:r>
      </w:del>
    </w:p>
    <w:p w14:paraId="6B7C4764" w14:textId="77777777" w:rsidR="00C63270" w:rsidRDefault="000A1BDB">
      <w:pPr>
        <w:pStyle w:val="Heading2"/>
      </w:pPr>
      <w:bookmarkStart w:id="1255" w:name="_Toc192557976"/>
      <w:bookmarkStart w:id="1256" w:name="_Toc520749509"/>
      <w:bookmarkStart w:id="1257" w:name="_Ref313957450"/>
      <w:bookmarkStart w:id="1258" w:name="_Toc358896410"/>
      <w:bookmarkStart w:id="1259"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1255"/>
      <w:r w:rsidR="00074057">
        <w:t xml:space="preserve"> </w:t>
      </w:r>
      <w:r w:rsidR="00C4694B" w:rsidRPr="00CA5236">
        <w:t>[XZH]</w:t>
      </w:r>
      <w:bookmarkEnd w:id="125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1257"/>
      <w:bookmarkEnd w:id="1258"/>
      <w:bookmarkEnd w:id="1259"/>
      <w:r w:rsidR="00DC7E5B" w:rsidRPr="00DC7E5B">
        <w:t xml:space="preserve"> </w:t>
      </w:r>
    </w:p>
    <w:p w14:paraId="19CBC7C2" w14:textId="77777777" w:rsidR="00C63270" w:rsidRDefault="000A1BDB">
      <w:pPr>
        <w:pStyle w:val="Heading3"/>
      </w:pPr>
      <w:bookmarkStart w:id="126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260"/>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lastRenderedPageBreak/>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261" w:name="_Toc192557979"/>
      <w:r>
        <w:t>6.</w:t>
      </w:r>
      <w:r w:rsidR="00DA30E5">
        <w:t>3</w:t>
      </w:r>
      <w:r w:rsidR="002901BE">
        <w:t>0</w:t>
      </w:r>
      <w:r w:rsidR="00A32382" w:rsidRPr="00CA5236">
        <w:t>.2</w:t>
      </w:r>
      <w:r w:rsidR="00074057">
        <w:t xml:space="preserve"> </w:t>
      </w:r>
      <w:r w:rsidR="00A32382" w:rsidRPr="00CA5236">
        <w:t>Cross reference</w:t>
      </w:r>
      <w:bookmarkEnd w:id="1261"/>
    </w:p>
    <w:p w14:paraId="3EC986E3" w14:textId="65497754" w:rsidR="00A32382" w:rsidRPr="00CA5236" w:rsidRDefault="001F21BC" w:rsidP="00A32382">
      <w:pPr>
        <w:spacing w:after="0"/>
      </w:pPr>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1262" w:name="_Toc192557981"/>
      <w:r>
        <w:t>6.</w:t>
      </w:r>
      <w:r w:rsidR="00DA30E5">
        <w:t>3</w:t>
      </w:r>
      <w:r w:rsidR="002901BE">
        <w:t>0</w:t>
      </w:r>
      <w:r w:rsidR="00A32382" w:rsidRPr="00CA5236">
        <w:t>.3</w:t>
      </w:r>
      <w:r w:rsidR="00074057">
        <w:t xml:space="preserve"> </w:t>
      </w:r>
      <w:r w:rsidR="00A32382" w:rsidRPr="00CA5236">
        <w:t>Mechanism of failure</w:t>
      </w:r>
      <w:bookmarkEnd w:id="1262"/>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263" w:name="_Toc192557982"/>
      <w:r>
        <w:t>6.</w:t>
      </w:r>
      <w:r w:rsidR="00DA30E5">
        <w:t>3</w:t>
      </w:r>
      <w:r w:rsidR="002901BE">
        <w:t>0</w:t>
      </w:r>
      <w:r w:rsidR="00A32382" w:rsidRPr="00A36745">
        <w:t>.4</w:t>
      </w:r>
      <w:bookmarkEnd w:id="1263"/>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126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264"/>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lastRenderedPageBreak/>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1265" w:name="_Toc192557984"/>
      <w:r>
        <w:t>6.</w:t>
      </w:r>
      <w:r w:rsidR="00DA30E5">
        <w:t>3</w:t>
      </w:r>
      <w:r w:rsidR="002901BE">
        <w:t>0</w:t>
      </w:r>
      <w:r>
        <w:t>.6</w:t>
      </w:r>
      <w:r w:rsidR="00074057">
        <w:t xml:space="preserve"> </w:t>
      </w:r>
      <w:bookmarkEnd w:id="1265"/>
      <w:r w:rsidR="00BE3FD8">
        <w:t>Implications for language design and evolution</w:t>
      </w:r>
    </w:p>
    <w:p w14:paraId="7C3A81E8" w14:textId="77777777" w:rsidR="006B7272" w:rsidRPr="006B7272" w:rsidRDefault="006B7272">
      <w:pPr>
        <w:autoSpaceDE w:val="0"/>
        <w:autoSpaceDN w:val="0"/>
        <w:adjustRightInd w:val="0"/>
        <w:spacing w:after="0" w:line="240" w:lineRule="auto"/>
        <w:rPr>
          <w:ins w:id="1266" w:author="Stephen Michell" w:date="2019-08-02T22:48:00Z"/>
          <w:rFonts w:cs="ArialMT"/>
          <w:color w:val="000000"/>
          <w:rPrChange w:id="1267" w:author="Stephen Michell" w:date="2019-08-02T22:49:00Z">
            <w:rPr>
              <w:ins w:id="1268" w:author="Stephen Michell" w:date="2019-08-02T22:48:00Z"/>
              <w:rFonts w:ascii="Helvetica" w:eastAsia="Times New Roman" w:hAnsi="Helvetica" w:cs="Times New Roman"/>
              <w:color w:val="000000"/>
              <w:sz w:val="18"/>
              <w:szCs w:val="18"/>
              <w:lang w:val="en-CA"/>
            </w:rPr>
          </w:rPrChange>
        </w:rPr>
        <w:pPrChange w:id="1269" w:author="Stephen Michell" w:date="2019-08-02T22:49:00Z">
          <w:pPr>
            <w:spacing w:before="100" w:beforeAutospacing="1" w:after="100" w:afterAutospacing="1" w:line="240" w:lineRule="auto"/>
          </w:pPr>
        </w:pPrChange>
      </w:pPr>
      <w:ins w:id="1270" w:author="Stephen Michell" w:date="2019-08-02T22:48:00Z">
        <w:r w:rsidRPr="006B7272">
          <w:rPr>
            <w:rFonts w:cs="ArialMT"/>
            <w:color w:val="000000"/>
            <w:rPrChange w:id="1271" w:author="Stephen Michell" w:date="2019-08-02T22:49:00Z">
              <w:rPr>
                <w:rFonts w:ascii="Helvetica" w:eastAsia="Times New Roman" w:hAnsi="Helvetica" w:cs="Times New Roman"/>
                <w:color w:val="000000"/>
                <w:sz w:val="18"/>
                <w:szCs w:val="18"/>
              </w:rPr>
            </w:rPrChange>
          </w:rPr>
          <w:t>In future language design and evolution activities, consider</w:t>
        </w:r>
        <w:r w:rsidRPr="006B7272">
          <w:rPr>
            <w:rFonts w:cs="ArialMT"/>
            <w:color w:val="000000"/>
            <w:rPrChange w:id="1272" w:author="Stephen Michell" w:date="2019-08-02T22:49:00Z">
              <w:rPr>
                <w:rFonts w:ascii="Helvetica" w:eastAsia="Times New Roman" w:hAnsi="Helvetica" w:cs="Times New Roman"/>
                <w:color w:val="000000"/>
                <w:sz w:val="18"/>
                <w:szCs w:val="18"/>
                <w:lang w:val="en-CA"/>
              </w:rPr>
            </w:rPrChange>
          </w:rPr>
          <w:t> providing encapsulations for arrays that:</w:t>
        </w:r>
      </w:ins>
    </w:p>
    <w:p w14:paraId="6B968BC1" w14:textId="77777777" w:rsidR="006B7272" w:rsidRPr="006B7272" w:rsidRDefault="006B7272">
      <w:pPr>
        <w:numPr>
          <w:ilvl w:val="0"/>
          <w:numId w:val="58"/>
        </w:numPr>
        <w:autoSpaceDE w:val="0"/>
        <w:autoSpaceDN w:val="0"/>
        <w:adjustRightInd w:val="0"/>
        <w:spacing w:after="0" w:line="240" w:lineRule="auto"/>
        <w:rPr>
          <w:ins w:id="1273" w:author="Stephen Michell" w:date="2019-08-02T22:48:00Z"/>
          <w:rFonts w:cs="ArialMT"/>
          <w:color w:val="000000"/>
          <w:rPrChange w:id="1274" w:author="Stephen Michell" w:date="2019-08-02T22:49:00Z">
            <w:rPr>
              <w:ins w:id="1275" w:author="Stephen Michell" w:date="2019-08-02T22:48:00Z"/>
              <w:rFonts w:ascii="Helvetica" w:eastAsia="Times New Roman" w:hAnsi="Helvetica" w:cs="Times New Roman"/>
              <w:color w:val="000000"/>
              <w:sz w:val="18"/>
              <w:szCs w:val="18"/>
              <w:lang w:val="en-CA"/>
            </w:rPr>
          </w:rPrChange>
        </w:rPr>
        <w:pPrChange w:id="1276" w:author="Stephen Michell" w:date="2019-08-02T22:49:00Z">
          <w:pPr>
            <w:numPr>
              <w:numId w:val="227"/>
            </w:numPr>
            <w:tabs>
              <w:tab w:val="num" w:pos="720"/>
            </w:tabs>
            <w:spacing w:before="100" w:beforeAutospacing="1" w:after="100" w:afterAutospacing="1" w:line="240" w:lineRule="auto"/>
            <w:ind w:left="720" w:hanging="360"/>
          </w:pPr>
        </w:pPrChange>
      </w:pPr>
      <w:ins w:id="1277" w:author="Stephen Michell" w:date="2019-08-02T22:48:00Z">
        <w:r w:rsidRPr="006B7272">
          <w:rPr>
            <w:rFonts w:cs="ArialMT"/>
            <w:color w:val="000000"/>
            <w:rPrChange w:id="1278" w:author="Stephen Michell" w:date="2019-08-02T22:49:00Z">
              <w:rPr>
                <w:rFonts w:ascii="Helvetica" w:eastAsia="Times New Roman" w:hAnsi="Helvetica" w:cs="Times New Roman"/>
                <w:color w:val="000000"/>
                <w:sz w:val="18"/>
                <w:szCs w:val="18"/>
                <w:lang w:val="en-CA"/>
              </w:rPr>
            </w:rPrChange>
          </w:rPr>
          <w:t>Prevent the need for the developer to be concerned with explicit bounds values; and</w:t>
        </w:r>
      </w:ins>
    </w:p>
    <w:p w14:paraId="097C494D" w14:textId="3E68B0BC" w:rsidR="006B7272" w:rsidRDefault="006B7272" w:rsidP="006B7272">
      <w:pPr>
        <w:numPr>
          <w:ilvl w:val="0"/>
          <w:numId w:val="58"/>
        </w:numPr>
        <w:autoSpaceDE w:val="0"/>
        <w:autoSpaceDN w:val="0"/>
        <w:adjustRightInd w:val="0"/>
        <w:spacing w:after="0" w:line="240" w:lineRule="auto"/>
        <w:rPr>
          <w:ins w:id="1279" w:author="Stephen Michell" w:date="2019-08-02T22:49:00Z"/>
          <w:rFonts w:cs="ArialMT"/>
          <w:color w:val="000000"/>
        </w:rPr>
      </w:pPr>
      <w:ins w:id="1280" w:author="Stephen Michell" w:date="2019-08-02T22:48:00Z">
        <w:r w:rsidRPr="006B7272">
          <w:rPr>
            <w:rFonts w:cs="ArialMT"/>
            <w:color w:val="000000"/>
            <w:rPrChange w:id="1281" w:author="Stephen Michell" w:date="2019-08-02T22:49:00Z">
              <w:rPr>
                <w:rFonts w:ascii="Helvetica" w:eastAsia="Times New Roman" w:hAnsi="Helvetica" w:cs="Times New Roman"/>
                <w:color w:val="000000"/>
                <w:sz w:val="18"/>
                <w:szCs w:val="18"/>
                <w:lang w:val="en-CA"/>
              </w:rPr>
            </w:rPrChange>
          </w:rPr>
          <w:t>Provide the developer with symbolic access to the array start, end and iterators.</w:t>
        </w:r>
      </w:ins>
    </w:p>
    <w:p w14:paraId="5150EEAE" w14:textId="77777777" w:rsidR="006B7272" w:rsidRPr="006B7272" w:rsidRDefault="006B7272">
      <w:pPr>
        <w:autoSpaceDE w:val="0"/>
        <w:autoSpaceDN w:val="0"/>
        <w:adjustRightInd w:val="0"/>
        <w:spacing w:after="0" w:line="240" w:lineRule="auto"/>
        <w:ind w:left="360"/>
        <w:rPr>
          <w:ins w:id="1282" w:author="Stephen Michell" w:date="2019-08-02T22:48:00Z"/>
          <w:rFonts w:cs="ArialMT"/>
          <w:color w:val="000000"/>
          <w:rPrChange w:id="1283" w:author="Stephen Michell" w:date="2019-08-02T22:49:00Z">
            <w:rPr>
              <w:ins w:id="1284" w:author="Stephen Michell" w:date="2019-08-02T22:48:00Z"/>
              <w:rFonts w:ascii="Helvetica" w:eastAsia="Times New Roman" w:hAnsi="Helvetica" w:cs="Times New Roman"/>
              <w:color w:val="000000"/>
              <w:sz w:val="18"/>
              <w:szCs w:val="18"/>
              <w:lang w:val="en-CA"/>
            </w:rPr>
          </w:rPrChange>
        </w:rPr>
        <w:pPrChange w:id="1285" w:author="Stephen Michell" w:date="2019-08-02T22:49:00Z">
          <w:pPr>
            <w:numPr>
              <w:numId w:val="227"/>
            </w:numPr>
            <w:tabs>
              <w:tab w:val="num" w:pos="720"/>
            </w:tabs>
            <w:spacing w:before="100" w:beforeAutospacing="1" w:after="100" w:afterAutospacing="1" w:line="240" w:lineRule="auto"/>
            <w:ind w:left="720" w:hanging="360"/>
          </w:pPr>
        </w:pPrChange>
      </w:pPr>
    </w:p>
    <w:p w14:paraId="795B3BCE" w14:textId="14BA5CFB" w:rsidR="005905CE" w:rsidRPr="005905CE" w:rsidDel="006B7272" w:rsidRDefault="005905CE" w:rsidP="005905CE">
      <w:pPr>
        <w:rPr>
          <w:del w:id="1286" w:author="Stephen Michell" w:date="2019-08-02T22:48:00Z"/>
        </w:rPr>
      </w:pPr>
      <w:del w:id="1287" w:author="Stephen Michell" w:date="2019-08-02T22:48: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3C1238E9" w14:textId="736BFDFF" w:rsidR="00A32382" w:rsidDel="006B7272" w:rsidRDefault="00A32382" w:rsidP="000D69D3">
      <w:pPr>
        <w:numPr>
          <w:ilvl w:val="0"/>
          <w:numId w:val="115"/>
        </w:numPr>
        <w:spacing w:after="0"/>
        <w:rPr>
          <w:del w:id="1288" w:author="Stephen Michell" w:date="2019-08-02T22:48:00Z"/>
        </w:rPr>
      </w:pPr>
      <w:del w:id="1289" w:author="Stephen Michell" w:date="2019-08-02T22:48:00Z">
        <w:r w:rsidRPr="00B21E5A" w:rsidDel="006B7272">
          <w:delText>Languages should provide encapsulations for arrays that:</w:delText>
        </w:r>
      </w:del>
    </w:p>
    <w:p w14:paraId="221E0BDA" w14:textId="1D5200B6" w:rsidR="00CA1B66" w:rsidDel="006B7272" w:rsidRDefault="00CA1B66" w:rsidP="000D69D3">
      <w:pPr>
        <w:numPr>
          <w:ilvl w:val="1"/>
          <w:numId w:val="115"/>
        </w:numPr>
        <w:spacing w:after="0"/>
        <w:rPr>
          <w:del w:id="1290" w:author="Stephen Michell" w:date="2019-08-02T22:48:00Z"/>
        </w:rPr>
      </w:pPr>
      <w:del w:id="1291" w:author="Stephen Michell" w:date="2019-08-02T22:48:00Z">
        <w:r w:rsidDel="006B7272">
          <w:delText>Prevent the need for the developer to be concerned with explicit bounds values.</w:delText>
        </w:r>
      </w:del>
    </w:p>
    <w:p w14:paraId="75B96F6D" w14:textId="78CA1953" w:rsidR="00CA1B66" w:rsidRPr="00B21E5A" w:rsidDel="006B7272" w:rsidRDefault="00CA1B66" w:rsidP="000D69D3">
      <w:pPr>
        <w:numPr>
          <w:ilvl w:val="1"/>
          <w:numId w:val="115"/>
        </w:numPr>
        <w:rPr>
          <w:del w:id="1292" w:author="Stephen Michell" w:date="2019-08-02T22:48:00Z"/>
        </w:rPr>
      </w:pPr>
      <w:del w:id="1293" w:author="Stephen Michell" w:date="2019-08-02T22:48:00Z">
        <w:r w:rsidDel="006B7272">
          <w:delText>Provide the developer with symbolic access to the array start, end and iterators.</w:delText>
        </w:r>
      </w:del>
    </w:p>
    <w:p w14:paraId="65F4A281" w14:textId="0EDF14D8" w:rsidR="00A32382" w:rsidRPr="00B05D88" w:rsidRDefault="00A32382" w:rsidP="00A32382">
      <w:pPr>
        <w:pStyle w:val="Heading2"/>
        <w:spacing w:before="0"/>
      </w:pPr>
      <w:bookmarkStart w:id="1294" w:name="_Toc174091383"/>
      <w:bookmarkStart w:id="1295" w:name="_Toc520749510"/>
      <w:bookmarkStart w:id="1296" w:name="_Ref313948712"/>
      <w:bookmarkStart w:id="1297" w:name="_Toc358896411"/>
      <w:bookmarkStart w:id="1298" w:name="_Toc440397655"/>
      <w:r w:rsidRPr="00B05D88">
        <w:t>6.</w:t>
      </w:r>
      <w:r w:rsidR="00DA30E5">
        <w:t>3</w:t>
      </w:r>
      <w:r w:rsidR="002901BE">
        <w:t>1</w:t>
      </w:r>
      <w:bookmarkEnd w:id="1294"/>
      <w:r w:rsidR="00074057">
        <w:t xml:space="preserve"> </w:t>
      </w:r>
      <w:proofErr w:type="spellStart"/>
      <w:ins w:id="1299" w:author="Stephen Michell" w:date="2019-12-31T12:11:00Z">
        <w:r w:rsidR="00293B9F">
          <w:t>Un</w:t>
        </w:r>
      </w:ins>
      <w:r w:rsidRPr="00B05D88">
        <w:t>Structured</w:t>
      </w:r>
      <w:proofErr w:type="spellEnd"/>
      <w:r w:rsidRPr="00B05D88">
        <w:t xml:space="preserve"> </w:t>
      </w:r>
      <w:r w:rsidR="00551BE5">
        <w:t>p</w:t>
      </w:r>
      <w:r w:rsidRPr="00B05D88">
        <w:t>rogramming</w:t>
      </w:r>
      <w:r w:rsidR="00074057">
        <w:t xml:space="preserve"> </w:t>
      </w:r>
      <w:r w:rsidR="00C4694B" w:rsidRPr="00B05D88">
        <w:t>[EWD]</w:t>
      </w:r>
      <w:bookmarkEnd w:id="129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1296"/>
      <w:bookmarkEnd w:id="1297"/>
      <w:bookmarkEnd w:id="1298"/>
      <w:r w:rsidR="00DC7E5B" w:rsidRPr="00DC7E5B">
        <w:t xml:space="preserve"> </w:t>
      </w:r>
    </w:p>
    <w:p w14:paraId="750B1D14" w14:textId="77777777" w:rsidR="00A32382" w:rsidRPr="00B05D88" w:rsidRDefault="00A32382" w:rsidP="00A32382">
      <w:pPr>
        <w:pStyle w:val="Heading3"/>
      </w:pPr>
      <w:bookmarkStart w:id="1300" w:name="_Toc174091385"/>
      <w:r>
        <w:t>6.</w:t>
      </w:r>
      <w:r w:rsidR="00DA30E5">
        <w:t>3</w:t>
      </w:r>
      <w:r w:rsidR="002901BE">
        <w:t>1</w:t>
      </w:r>
      <w:r w:rsidRPr="00B05D88">
        <w:t>.1</w:t>
      </w:r>
      <w:r w:rsidR="00074057">
        <w:t xml:space="preserve"> </w:t>
      </w:r>
      <w:r w:rsidRPr="00B05D88">
        <w:t>Description of application vulnerability</w:t>
      </w:r>
      <w:bookmarkEnd w:id="1300"/>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301" w:name="_Toc174091386"/>
      <w:r>
        <w:t>6.</w:t>
      </w:r>
      <w:r w:rsidR="00DA30E5">
        <w:t>3</w:t>
      </w:r>
      <w:r w:rsidR="002901BE">
        <w:t>1</w:t>
      </w:r>
      <w:r w:rsidRPr="00B05D88">
        <w:t>.2</w:t>
      </w:r>
      <w:r w:rsidR="00074057">
        <w:t xml:space="preserve"> </w:t>
      </w:r>
      <w:r w:rsidRPr="00B05D88">
        <w:t>Cross reference</w:t>
      </w:r>
      <w:bookmarkEnd w:id="1301"/>
    </w:p>
    <w:p w14:paraId="5BA7FE02" w14:textId="4B137F18" w:rsidR="00A32382" w:rsidRPr="006E203C" w:rsidRDefault="00362AD2" w:rsidP="00A32382">
      <w:pPr>
        <w:spacing w:after="0"/>
      </w:pPr>
      <w:r>
        <w:t>JSF AV Rules [31]</w:t>
      </w:r>
      <w:r w:rsidR="00A32382" w:rsidRPr="006E203C">
        <w:t>: 20, 113, 189, 190, and 191</w:t>
      </w:r>
    </w:p>
    <w:p w14:paraId="56C87DCC" w14:textId="57114F66" w:rsidR="00A32382" w:rsidRPr="00E1645E" w:rsidRDefault="004E5F10" w:rsidP="00A32382">
      <w:pPr>
        <w:spacing w:after="0"/>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spacing w:after="0"/>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pPr>
        <w:spacing w:after="0"/>
      </w:pPr>
      <w:r>
        <w:t>CERT C guidelines [38]</w:t>
      </w:r>
      <w:r w:rsidR="00A32382" w:rsidRPr="00270875">
        <w:t>: SIG32-C</w:t>
      </w:r>
    </w:p>
    <w:p w14:paraId="5AFBB111" w14:textId="5E33CC57" w:rsidR="00A32382" w:rsidRPr="00FE4EFE" w:rsidRDefault="004F29F2" w:rsidP="0067743F">
      <w:pPr>
        <w:spacing w:after="0"/>
      </w:pPr>
      <w:r>
        <w:t>Ada Quality and Style Guide [1]</w:t>
      </w:r>
      <w:r w:rsidR="001E33AD">
        <w:t>: 3, 4, 5.4, 5.6, and 5.7</w:t>
      </w:r>
    </w:p>
    <w:p w14:paraId="04C4C6F3" w14:textId="77777777" w:rsidR="00A32382" w:rsidRPr="00B05D88" w:rsidRDefault="00D96E66" w:rsidP="00D96E66">
      <w:pPr>
        <w:pStyle w:val="Heading3"/>
      </w:pPr>
      <w:bookmarkStart w:id="1302" w:name="_Toc174091388"/>
      <w:r>
        <w:t>6.</w:t>
      </w:r>
      <w:r w:rsidR="00DA30E5">
        <w:t>3</w:t>
      </w:r>
      <w:r w:rsidR="002901BE">
        <w:t>1</w:t>
      </w:r>
      <w:r>
        <w:t>.3</w:t>
      </w:r>
      <w:r w:rsidR="00074057">
        <w:t xml:space="preserve"> </w:t>
      </w:r>
      <w:r w:rsidR="00A32382" w:rsidRPr="00B05D88">
        <w:t>Mechanism of failure</w:t>
      </w:r>
      <w:bookmarkEnd w:id="1302"/>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1303" w:name="_Toc174091389"/>
      <w:r>
        <w:t>6.</w:t>
      </w:r>
      <w:r w:rsidR="00DA30E5">
        <w:t>3</w:t>
      </w:r>
      <w:r w:rsidR="002901BE">
        <w:t>1</w:t>
      </w:r>
      <w:r w:rsidRPr="00B05D88">
        <w:t>.4</w:t>
      </w:r>
      <w:bookmarkEnd w:id="1303"/>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t>Avoid multiple entry points to a function/procedure/method/subroutine.</w:t>
      </w:r>
    </w:p>
    <w:p w14:paraId="22B50342" w14:textId="77777777" w:rsidR="00A32382" w:rsidRDefault="00D96E66" w:rsidP="00D96E66">
      <w:pPr>
        <w:pStyle w:val="Heading3"/>
      </w:pPr>
      <w:bookmarkStart w:id="1304" w:name="_Toc174091391"/>
      <w:r>
        <w:t>6.</w:t>
      </w:r>
      <w:r w:rsidR="00DA30E5">
        <w:t>3</w:t>
      </w:r>
      <w:r w:rsidR="002901BE">
        <w:t>1</w:t>
      </w:r>
      <w:r>
        <w:t>.6</w:t>
      </w:r>
      <w:r w:rsidR="00074057">
        <w:t xml:space="preserve"> </w:t>
      </w:r>
      <w:bookmarkEnd w:id="1304"/>
      <w:r w:rsidR="00BE3FD8">
        <w:t>Implications for language design and evolution</w:t>
      </w:r>
    </w:p>
    <w:p w14:paraId="0862F455" w14:textId="77777777" w:rsidR="006B7272" w:rsidRPr="006B7272" w:rsidRDefault="006B7272">
      <w:pPr>
        <w:rPr>
          <w:ins w:id="1305" w:author="Stephen Michell" w:date="2019-08-02T22:50:00Z"/>
          <w:rPrChange w:id="1306" w:author="Stephen Michell" w:date="2019-08-02T22:50:00Z">
            <w:rPr>
              <w:ins w:id="1307" w:author="Stephen Michell" w:date="2019-08-02T22:50:00Z"/>
              <w:rFonts w:ascii="Times New Roman" w:eastAsia="Times New Roman" w:hAnsi="Times New Roman" w:cs="Times New Roman"/>
              <w:sz w:val="24"/>
              <w:szCs w:val="24"/>
              <w:lang w:val="en-CA"/>
            </w:rPr>
          </w:rPrChange>
        </w:rPr>
        <w:pPrChange w:id="1308" w:author="Stephen Michell" w:date="2019-08-02T22:50:00Z">
          <w:pPr>
            <w:spacing w:after="0" w:line="240" w:lineRule="auto"/>
          </w:pPr>
        </w:pPrChange>
      </w:pPr>
      <w:ins w:id="1309" w:author="Stephen Michell" w:date="2019-08-02T22:50:00Z">
        <w:r w:rsidRPr="006B7272">
          <w:rPr>
            <w:rPrChange w:id="1310" w:author="Stephen Michell" w:date="2019-08-02T22:50:00Z">
              <w:rPr>
                <w:rFonts w:ascii="Helvetica" w:eastAsia="Times New Roman" w:hAnsi="Helvetica" w:cs="Times New Roman"/>
                <w:color w:val="000000"/>
                <w:sz w:val="18"/>
                <w:szCs w:val="18"/>
                <w:lang w:val="en-CA"/>
              </w:rPr>
            </w:rPrChange>
          </w:rPr>
          <w:t>In future language design and evolution activities, considered supporting and favouring structured programming through language constructs to the extent possible.</w:t>
        </w:r>
      </w:ins>
    </w:p>
    <w:p w14:paraId="154AC323" w14:textId="1F61A355" w:rsidR="005905CE" w:rsidRPr="005905CE" w:rsidDel="006B7272" w:rsidRDefault="005905CE" w:rsidP="005905CE">
      <w:pPr>
        <w:rPr>
          <w:del w:id="1311" w:author="Stephen Michell" w:date="2019-08-02T22:50:00Z"/>
        </w:rPr>
      </w:pPr>
      <w:del w:id="1312" w:author="Stephen Michell" w:date="2019-08-02T22:50: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702CC61E" w14:textId="105AD9D2" w:rsidR="00A32382" w:rsidRPr="00B21E5A" w:rsidDel="006B7272" w:rsidRDefault="00A32382" w:rsidP="000D69D3">
      <w:pPr>
        <w:numPr>
          <w:ilvl w:val="0"/>
          <w:numId w:val="76"/>
        </w:numPr>
        <w:rPr>
          <w:del w:id="1313" w:author="Stephen Michell" w:date="2019-08-02T22:50:00Z"/>
        </w:rPr>
      </w:pPr>
      <w:del w:id="1314" w:author="Stephen Michell" w:date="2019-08-02T22:50:00Z">
        <w:r w:rsidRPr="00B21E5A" w:rsidDel="006B7272">
          <w:delText xml:space="preserve">Languages should support and </w:delText>
        </w:r>
        <w:r w:rsidR="007604EF" w:rsidDel="006B7272">
          <w:delText>favor</w:delText>
        </w:r>
        <w:r w:rsidRPr="00B21E5A" w:rsidDel="006B7272">
          <w:delText xml:space="preserve"> structured programming through their constructs to the extent possible.</w:delText>
        </w:r>
      </w:del>
    </w:p>
    <w:p w14:paraId="00B953C7" w14:textId="77777777" w:rsidR="00DD59E7" w:rsidRDefault="00A32382">
      <w:pPr>
        <w:pStyle w:val="Heading2"/>
      </w:pPr>
      <w:bookmarkStart w:id="1315" w:name="_6.32_Passing_parameters"/>
      <w:bookmarkStart w:id="1316" w:name="_Ref71795799"/>
      <w:bookmarkStart w:id="1317" w:name="_Toc520749511"/>
      <w:bookmarkStart w:id="1318" w:name="_Ref313948653"/>
      <w:bookmarkStart w:id="1319" w:name="_Toc358896412"/>
      <w:bookmarkStart w:id="1320" w:name="_Toc440397656"/>
      <w:bookmarkEnd w:id="1315"/>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316"/>
      <w:r w:rsidR="001D2288">
        <w:t xml:space="preserve"> </w:t>
      </w:r>
      <w:r w:rsidR="00C4694B" w:rsidRPr="00B227AC">
        <w:t>[CSJ</w:t>
      </w:r>
      <w:r w:rsidR="00C4694B">
        <w:t>]</w:t>
      </w:r>
      <w:bookmarkEnd w:id="1317"/>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318"/>
      <w:bookmarkEnd w:id="1319"/>
      <w:bookmarkEnd w:id="1320"/>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pPr>
        <w:spacing w:after="0"/>
      </w:pPr>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pPr>
        <w:spacing w:after="0"/>
      </w:pPr>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pPr>
        <w:spacing w:after="0"/>
      </w:pPr>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 xml:space="preserve">When the subprogram references the corresponding formal parameter, it is actually sharing data with the calling </w:t>
      </w:r>
      <w:r>
        <w:lastRenderedPageBreak/>
        <w:t>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5498F046" w:rsidR="00A32382" w:rsidRDefault="00A32382" w:rsidP="00A32382">
      <w:r>
        <w:t>The obvious disadvantage of call by copy is that extra copy operations are needed</w:t>
      </w:r>
      <w:ins w:id="1321" w:author="Stephen Michell" w:date="2019-12-31T12:23:00Z">
        <w:r w:rsidR="00246BF5">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 xml:space="preserve">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w:t>
      </w:r>
      <w:r w:rsidRPr="004B46B6">
        <w:lastRenderedPageBreak/>
        <w:t>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7777777" w:rsidR="006B7272" w:rsidRPr="006B7272" w:rsidRDefault="006B7272" w:rsidP="006B7272">
      <w:pPr>
        <w:spacing w:after="0" w:line="240" w:lineRule="auto"/>
        <w:rPr>
          <w:ins w:id="1322" w:author="Stephen Michell" w:date="2019-08-02T22:51:00Z"/>
          <w:rPrChange w:id="1323" w:author="Stephen Michell" w:date="2019-08-02T22:51:00Z">
            <w:rPr>
              <w:ins w:id="1324" w:author="Stephen Michell" w:date="2019-08-02T22:51:00Z"/>
              <w:rFonts w:ascii="Times New Roman" w:eastAsia="Times New Roman" w:hAnsi="Times New Roman" w:cs="Times New Roman"/>
              <w:sz w:val="24"/>
              <w:szCs w:val="24"/>
              <w:lang w:val="en-CA"/>
            </w:rPr>
          </w:rPrChange>
        </w:rPr>
      </w:pPr>
      <w:ins w:id="1325" w:author="Stephen Michell" w:date="2019-08-02T22:51:00Z">
        <w:r w:rsidRPr="006B7272">
          <w:rPr>
            <w:rFonts w:ascii="Helvetica" w:eastAsia="Times New Roman" w:hAnsi="Helvetica" w:cs="Times New Roman"/>
            <w:color w:val="000000"/>
            <w:sz w:val="18"/>
            <w:szCs w:val="18"/>
          </w:rPr>
          <w:t>Th</w:t>
        </w:r>
        <w:r w:rsidRPr="006B7272">
          <w:rPr>
            <w:rPrChange w:id="1326" w:author="Stephen Michell" w:date="2019-08-02T22:51:00Z">
              <w:rPr>
                <w:rFonts w:ascii="Helvetica" w:eastAsia="Times New Roman" w:hAnsi="Helvetica" w:cs="Times New Roman"/>
                <w:color w:val="000000"/>
                <w:sz w:val="18"/>
                <w:szCs w:val="18"/>
              </w:rPr>
            </w:rPrChange>
          </w:rPr>
          <w:t xml:space="preserve">is vulnerability description is intended to be applicable to </w:t>
        </w:r>
        <w:proofErr w:type="gramStart"/>
        <w:r w:rsidRPr="006B7272">
          <w:rPr>
            <w:rPrChange w:id="1327" w:author="Stephen Michell" w:date="2019-08-02T22:51:00Z">
              <w:rPr>
                <w:rFonts w:ascii="Helvetica" w:eastAsia="Times New Roman" w:hAnsi="Helvetica" w:cs="Times New Roman"/>
                <w:color w:val="000000"/>
                <w:sz w:val="18"/>
                <w:szCs w:val="18"/>
              </w:rPr>
            </w:rPrChange>
          </w:rPr>
          <w:t>languages </w:t>
        </w:r>
        <w:r w:rsidRPr="006B7272">
          <w:rPr>
            <w:rPrChange w:id="1328" w:author="Stephen Michell" w:date="2019-08-02T22:51:00Z">
              <w:rPr>
                <w:rFonts w:ascii="Helvetica" w:eastAsia="Times New Roman" w:hAnsi="Helvetica" w:cs="Times New Roman"/>
                <w:color w:val="000000"/>
                <w:sz w:val="18"/>
                <w:szCs w:val="18"/>
                <w:lang w:val="en-CA"/>
              </w:rPr>
            </w:rPrChange>
          </w:rPr>
          <w:t> that</w:t>
        </w:r>
        <w:proofErr w:type="gramEnd"/>
        <w:r w:rsidRPr="006B7272">
          <w:rPr>
            <w:rPrChange w:id="1329" w:author="Stephen Michell" w:date="2019-08-02T22:51:00Z">
              <w:rPr>
                <w:rFonts w:ascii="Helvetica" w:eastAsia="Times New Roman" w:hAnsi="Helvetica" w:cs="Times New Roman"/>
                <w:color w:val="000000"/>
                <w:sz w:val="18"/>
                <w:szCs w:val="18"/>
                <w:lang w:val="en-CA"/>
              </w:rPr>
            </w:rPrChange>
          </w:rPr>
          <w:t xml:space="preserve"> provide mechanisms for defining subprograms where the data passes between the calling program and the subprogram via parameters and return values. This includes methods in many popular object-oriented languages.</w:t>
        </w:r>
      </w:ins>
    </w:p>
    <w:p w14:paraId="063AE07C" w14:textId="7A37AA02" w:rsidR="00A32382" w:rsidRPr="0000182C" w:rsidDel="006B7272" w:rsidRDefault="00A32382" w:rsidP="0067743F">
      <w:pPr>
        <w:rPr>
          <w:del w:id="1330" w:author="Stephen Michell" w:date="2019-08-02T22:51:00Z"/>
        </w:rPr>
      </w:pPr>
      <w:del w:id="1331" w:author="Stephen Michell" w:date="2019-08-02T22:51:00Z">
        <w:r w:rsidRPr="0000182C" w:rsidDel="006B7272">
          <w:delText>This vulnerability description is intended to be applicable to languages with the following characteristics:</w:delText>
        </w:r>
      </w:del>
    </w:p>
    <w:p w14:paraId="1BC2B663" w14:textId="611E6D60" w:rsidR="00A32382" w:rsidRPr="0000182C" w:rsidDel="006B7272" w:rsidRDefault="00A32382" w:rsidP="000D69D3">
      <w:pPr>
        <w:pStyle w:val="ListParagraph"/>
        <w:numPr>
          <w:ilvl w:val="0"/>
          <w:numId w:val="128"/>
        </w:numPr>
        <w:rPr>
          <w:del w:id="1332" w:author="Stephen Michell" w:date="2019-08-02T22:51:00Z"/>
        </w:rPr>
      </w:pPr>
      <w:del w:id="1333" w:author="Stephen Michell" w:date="2019-08-02T22:51:00Z">
        <w:r w:rsidRPr="0000182C" w:rsidDel="006B7272">
          <w:delText>Languages that provide mechanisms for defining subprograms where the data passes between the calling program and the subprogram via parameters and return values.</w:delText>
        </w:r>
        <w:r w:rsidR="00CF033F" w:rsidDel="006B7272">
          <w:delText xml:space="preserve"> </w:delText>
        </w:r>
        <w:r w:rsidRPr="0000182C" w:rsidDel="006B7272">
          <w:delText>This includes methods in many popular object-oriented languages.</w:delText>
        </w:r>
      </w:del>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77777777" w:rsidR="006B7272" w:rsidRPr="006B7272" w:rsidRDefault="006B7272" w:rsidP="006B7272">
      <w:pPr>
        <w:spacing w:after="0" w:line="240" w:lineRule="auto"/>
        <w:rPr>
          <w:ins w:id="1334" w:author="Stephen Michell" w:date="2019-08-02T22:52:00Z"/>
          <w:rPrChange w:id="1335" w:author="Stephen Michell" w:date="2019-08-02T22:52:00Z">
            <w:rPr>
              <w:ins w:id="1336" w:author="Stephen Michell" w:date="2019-08-02T22:52:00Z"/>
              <w:rFonts w:ascii="Times New Roman" w:eastAsia="Times New Roman" w:hAnsi="Times New Roman" w:cs="Times New Roman"/>
              <w:sz w:val="24"/>
              <w:szCs w:val="24"/>
              <w:lang w:val="en-CA"/>
            </w:rPr>
          </w:rPrChange>
        </w:rPr>
      </w:pPr>
      <w:ins w:id="1337" w:author="Stephen Michell" w:date="2019-08-02T22:52:00Z">
        <w:r w:rsidRPr="006B7272">
          <w:rPr>
            <w:rFonts w:ascii="Helvetica" w:eastAsia="Times New Roman" w:hAnsi="Helvetica" w:cs="Times New Roman"/>
            <w:color w:val="000000"/>
            <w:sz w:val="18"/>
            <w:szCs w:val="18"/>
          </w:rPr>
          <w:t>I</w:t>
        </w:r>
        <w:r w:rsidRPr="006B7272">
          <w:rPr>
            <w:rPrChange w:id="1338" w:author="Stephen Michell" w:date="2019-08-02T22:52:00Z">
              <w:rPr>
                <w:rFonts w:ascii="Helvetica" w:eastAsia="Times New Roman" w:hAnsi="Helvetica" w:cs="Times New Roman"/>
                <w:color w:val="000000"/>
                <w:sz w:val="18"/>
                <w:szCs w:val="18"/>
              </w:rPr>
            </w:rPrChange>
          </w:rPr>
          <w:t>n future language design and evolution activities, consider providing labels—such as </w:t>
        </w:r>
        <w:r w:rsidRPr="006B7272">
          <w:rPr>
            <w:rFonts w:ascii="Courier New" w:hAnsi="Courier New" w:cs="Courier New"/>
            <w:rPrChange w:id="1339" w:author="Stephen Michell" w:date="2019-08-02T22:53:00Z">
              <w:rPr>
                <w:rFonts w:ascii="Courier New" w:eastAsia="Times New Roman" w:hAnsi="Courier New" w:cs="Courier New"/>
                <w:color w:val="000000"/>
                <w:sz w:val="18"/>
                <w:szCs w:val="18"/>
              </w:rPr>
            </w:rPrChange>
          </w:rPr>
          <w:t>in</w:t>
        </w:r>
        <w:r w:rsidRPr="006B7272">
          <w:rPr>
            <w:rFonts w:ascii="Courier New" w:hAnsi="Courier New" w:cs="Courier New"/>
            <w:rPrChange w:id="1340" w:author="Stephen Michell" w:date="2019-08-02T22:53:00Z">
              <w:rPr>
                <w:rFonts w:ascii="Helvetica" w:eastAsia="Times New Roman" w:hAnsi="Helvetica" w:cs="Times New Roman"/>
                <w:color w:val="000000"/>
                <w:sz w:val="18"/>
                <w:szCs w:val="18"/>
              </w:rPr>
            </w:rPrChange>
          </w:rPr>
          <w:t>, </w:t>
        </w:r>
        <w:r w:rsidRPr="006B7272">
          <w:rPr>
            <w:rFonts w:ascii="Courier New" w:hAnsi="Courier New" w:cs="Courier New"/>
            <w:rPrChange w:id="1341" w:author="Stephen Michell" w:date="2019-08-02T22:53:00Z">
              <w:rPr>
                <w:rFonts w:ascii="Courier New" w:eastAsia="Times New Roman" w:hAnsi="Courier New" w:cs="Courier New"/>
                <w:color w:val="000000"/>
                <w:sz w:val="18"/>
                <w:szCs w:val="18"/>
              </w:rPr>
            </w:rPrChange>
          </w:rPr>
          <w:t>out</w:t>
        </w:r>
        <w:r w:rsidRPr="006B7272">
          <w:rPr>
            <w:rPrChange w:id="1342" w:author="Stephen Michell" w:date="2019-08-02T22:52:00Z">
              <w:rPr>
                <w:rFonts w:ascii="Helvetica" w:eastAsia="Times New Roman" w:hAnsi="Helvetica" w:cs="Times New Roman"/>
                <w:color w:val="000000"/>
                <w:sz w:val="18"/>
                <w:szCs w:val="18"/>
              </w:rPr>
            </w:rPrChange>
          </w:rPr>
          <w:t>, and </w:t>
        </w:r>
        <w:proofErr w:type="spellStart"/>
        <w:r w:rsidRPr="00DA5891">
          <w:rPr>
            <w:rFonts w:ascii="Courier New" w:hAnsi="Courier New" w:cs="Courier New"/>
            <w:rPrChange w:id="1343" w:author="Stephen Michell" w:date="2019-08-02T22:53:00Z">
              <w:rPr>
                <w:rFonts w:ascii="Courier New" w:eastAsia="Times New Roman" w:hAnsi="Courier New" w:cs="Courier New"/>
                <w:color w:val="000000"/>
                <w:sz w:val="18"/>
                <w:szCs w:val="18"/>
              </w:rPr>
            </w:rPrChange>
          </w:rPr>
          <w:t>inout</w:t>
        </w:r>
        <w:proofErr w:type="spellEnd"/>
        <w:r w:rsidRPr="006B7272">
          <w:rPr>
            <w:rPrChange w:id="1344" w:author="Stephen Michell" w:date="2019-08-02T22:52:00Z">
              <w:rPr>
                <w:rFonts w:ascii="Helvetica" w:eastAsia="Times New Roman" w:hAnsi="Helvetica" w:cs="Times New Roman"/>
                <w:color w:val="000000"/>
                <w:sz w:val="18"/>
                <w:szCs w:val="18"/>
              </w:rPr>
            </w:rPrChange>
          </w:rPr>
          <w:t>—that control the subprogram’s access to its formal parameters, and enforce the access</w:t>
        </w:r>
      </w:ins>
    </w:p>
    <w:p w14:paraId="04DBE124" w14:textId="2F7CBBAE" w:rsidR="005905CE" w:rsidRPr="005905CE" w:rsidDel="006B7272" w:rsidRDefault="005905CE" w:rsidP="005905CE">
      <w:pPr>
        <w:rPr>
          <w:del w:id="1345" w:author="Stephen Michell" w:date="2019-08-02T22:52:00Z"/>
        </w:rPr>
      </w:pPr>
      <w:del w:id="1346" w:author="Stephen Michell" w:date="2019-08-02T22:52: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0258D243" w14:textId="4330523B" w:rsidR="00A32382" w:rsidRPr="0000182C" w:rsidDel="006B7272" w:rsidRDefault="00A32382" w:rsidP="000D69D3">
      <w:pPr>
        <w:pStyle w:val="ListParagraph"/>
        <w:numPr>
          <w:ilvl w:val="0"/>
          <w:numId w:val="129"/>
        </w:numPr>
        <w:rPr>
          <w:del w:id="1347" w:author="Stephen Michell" w:date="2019-08-02T22:52:00Z"/>
        </w:rPr>
      </w:pPr>
      <w:del w:id="1348" w:author="Stephen Michell" w:date="2019-08-02T22:52:00Z">
        <w:r w:rsidRPr="0000182C" w:rsidDel="006B7272">
          <w:delText xml:space="preserve">Programming language specifications could provide labels—such as </w:delText>
        </w:r>
        <w:r w:rsidRPr="00397D4F" w:rsidDel="006B7272">
          <w:rPr>
            <w:rFonts w:ascii="Courier New" w:hAnsi="Courier New" w:cs="Courier New"/>
          </w:rPr>
          <w:delText>in</w:delText>
        </w:r>
        <w:r w:rsidRPr="0000182C" w:rsidDel="006B7272">
          <w:delText xml:space="preserve">, </w:delText>
        </w:r>
        <w:r w:rsidRPr="00397D4F" w:rsidDel="006B7272">
          <w:rPr>
            <w:rFonts w:ascii="Courier New" w:hAnsi="Courier New" w:cs="Courier New"/>
          </w:rPr>
          <w:delText>out</w:delText>
        </w:r>
        <w:r w:rsidRPr="0000182C" w:rsidDel="006B7272">
          <w:delText xml:space="preserve">, and </w:delText>
        </w:r>
        <w:r w:rsidRPr="00397D4F" w:rsidDel="006B7272">
          <w:rPr>
            <w:rFonts w:ascii="Courier New" w:hAnsi="Courier New" w:cs="Courier New"/>
          </w:rPr>
          <w:delText>inout</w:delText>
        </w:r>
        <w:r w:rsidRPr="0000182C" w:rsidDel="006B7272">
          <w:delText>—</w:delText>
        </w:r>
        <w:r w:rsidR="00A467C1" w:rsidDel="006B7272">
          <w:delText>that control</w:delText>
        </w:r>
        <w:r w:rsidRPr="0000182C" w:rsidDel="006B7272">
          <w:delText xml:space="preserve"> the subprogram’s access to its formal parameters, and enforce the access.</w:delText>
        </w:r>
      </w:del>
    </w:p>
    <w:p w14:paraId="2486FFF3" w14:textId="77777777" w:rsidR="00443478" w:rsidRDefault="00A32382">
      <w:pPr>
        <w:pStyle w:val="Heading2"/>
      </w:pPr>
      <w:bookmarkStart w:id="1349" w:name="_6.33_Dangling_references"/>
      <w:bookmarkStart w:id="1350" w:name="_6.33_Dangling_references_1"/>
      <w:bookmarkStart w:id="1351" w:name="_Toc520749512"/>
      <w:bookmarkStart w:id="1352" w:name="_Ref313948661"/>
      <w:bookmarkStart w:id="1353" w:name="_Toc358896413"/>
      <w:bookmarkStart w:id="1354" w:name="_Toc440397657"/>
      <w:bookmarkEnd w:id="1349"/>
      <w:bookmarkEnd w:id="135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351"/>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352"/>
      <w:bookmarkEnd w:id="1353"/>
      <w:bookmarkEnd w:id="1354"/>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del w:id="1355" w:author="Stephen Michell" w:date="2019-12-31T12:33:00Z">
        <w:r w:rsidR="00074057" w:rsidDel="00DF61A8">
          <w:rPr>
            <w:i/>
            <w:iCs/>
          </w:rPr>
          <w:delText xml:space="preserve"> </w:delText>
        </w:r>
      </w:del>
    </w:p>
    <w:p w14:paraId="47CF6E04" w14:textId="14D718E2" w:rsidR="00952F97" w:rsidRDefault="001F21BC" w:rsidP="00A32382">
      <w:pPr>
        <w:spacing w:after="0"/>
        <w:rPr>
          <w:iCs/>
        </w:rPr>
      </w:pPr>
      <w:r>
        <w:rPr>
          <w:iCs/>
        </w:rPr>
        <w:t>CWE [8]</w:t>
      </w:r>
      <w:r w:rsidR="00952F97">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3EEE5864" w:rsidR="00A32382" w:rsidRDefault="004E5F10" w:rsidP="00A32382">
      <w:pPr>
        <w:spacing w:after="0"/>
        <w:rPr>
          <w:iCs/>
        </w:rPr>
      </w:pPr>
      <w:r>
        <w:rPr>
          <w:iCs/>
        </w:rPr>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spacing w:after="0"/>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pPr>
        <w:spacing w:after="0"/>
      </w:pPr>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 xml:space="preserve">The following code sample illustrates the two variants; the </w:t>
      </w:r>
      <w:proofErr w:type="spellStart"/>
      <w:r>
        <w:t>behaviour</w:t>
      </w:r>
      <w:proofErr w:type="spellEnd"/>
      <w:r>
        <w:t xml:space="preserve">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proofErr w:type="gramStart"/>
      <w:r w:rsidR="00A32382" w:rsidRPr="00397D4F">
        <w:rPr>
          <w:rFonts w:ascii="Courier New" w:hAnsi="Courier New"/>
          <w:sz w:val="22"/>
          <w:szCs w:val="22"/>
        </w:rPr>
        <w:t>ptr</w:t>
      </w:r>
      <w:proofErr w:type="spellEnd"/>
      <w:r w:rsidR="00A32382" w:rsidRPr="00397D4F">
        <w:rPr>
          <w:rFonts w:ascii="Courier New" w:hAnsi="Courier New"/>
          <w:sz w:val="22"/>
          <w:szCs w:val="22"/>
        </w:rPr>
        <w:t>)[</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xml:space="preserve">, </w:t>
      </w:r>
      <w:r>
        <w:lastRenderedPageBreak/>
        <w:t>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66E64FAF" w:rsidR="00A32382" w:rsidRDefault="00A32382" w:rsidP="000D69D3">
      <w:pPr>
        <w:numPr>
          <w:ilvl w:val="0"/>
          <w:numId w:val="48"/>
        </w:numPr>
      </w:pPr>
      <w:r>
        <w:t xml:space="preserve">Define implicit checks to implement the assurance of enclosed lifetime expressed in </w:t>
      </w:r>
      <w:ins w:id="1356" w:author="Stephen Michell" w:date="2019-12-31T12:37:00Z">
        <w:r w:rsidR="001F33B7">
          <w:t>sub-</w:t>
        </w:r>
      </w:ins>
      <w:r w:rsidR="00977EB5">
        <w:t>sub</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357" w:name="_Toc520749513"/>
      <w:bookmarkStart w:id="1358" w:name="_Ref313957049"/>
      <w:bookmarkStart w:id="1359" w:name="_Toc358896414"/>
      <w:bookmarkStart w:id="1360"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35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358"/>
      <w:bookmarkEnd w:id="1359"/>
      <w:bookmarkEnd w:id="136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5D888DA6"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w:t>
      </w:r>
      <w:ins w:id="1361" w:author="Stephen Michell" w:date="2019-12-31T12:37:00Z">
        <w:r w:rsidR="001F33B7">
          <w:t xml:space="preserve"> </w:t>
        </w:r>
      </w:ins>
      <w:ins w:id="1362" w:author="Stephen Michell" w:date="2019-12-31T12:38:00Z">
        <w:r w:rsidR="001F33B7">
          <w:t>during program build</w:t>
        </w:r>
      </w:ins>
      <w:r>
        <w:t xml:space="preserv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lastRenderedPageBreak/>
        <w:t>6.</w:t>
      </w:r>
      <w:r w:rsidR="00DA30E5">
        <w:t>3</w:t>
      </w:r>
      <w:r w:rsidR="002901BE">
        <w:t>4</w:t>
      </w:r>
      <w:r w:rsidRPr="00A7493D">
        <w:t>.2</w:t>
      </w:r>
      <w:r w:rsidR="00074057">
        <w:t xml:space="preserve"> </w:t>
      </w:r>
      <w:r w:rsidRPr="00A7493D">
        <w:t>Cross reference</w:t>
      </w:r>
    </w:p>
    <w:p w14:paraId="7764D02A" w14:textId="791978A8" w:rsidR="00A32382" w:rsidRDefault="001F21BC" w:rsidP="00A32382">
      <w:pPr>
        <w:spacing w:after="0"/>
      </w:pPr>
      <w:r>
        <w:t>CWE [8]</w:t>
      </w:r>
      <w:r w:rsidR="00A32382"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t>JSF AV</w:t>
      </w:r>
      <w:r w:rsidR="00322396">
        <w:t xml:space="preserve"> [31]</w:t>
      </w:r>
      <w:r w:rsidRPr="00C72285" w:rsidDel="00C11453">
        <w:t xml:space="preserve"> Rule: 108</w:t>
      </w:r>
    </w:p>
    <w:p w14:paraId="150B8E89" w14:textId="1E7F3440" w:rsidR="00A32382" w:rsidRDefault="004E5F10" w:rsidP="00A32382">
      <w:pPr>
        <w:spacing w:after="0"/>
      </w:pPr>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pPr>
        <w:spacing w:after="0"/>
      </w:pPr>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pPr>
        <w:spacing w:after="0"/>
      </w:pPr>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4A61E213" w:rsidR="00FD55DC" w:rsidRDefault="00A32382" w:rsidP="00A32382">
      <w:pPr>
        <w:rPr>
          <w:ins w:id="1363" w:author="Stephen Michell" w:date="2018-12-17T17:30:00Z"/>
        </w:rPr>
      </w:pPr>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ins w:id="1364" w:author="Stephen Michell" w:date="2018-12-17T17:32:00Z">
        <w:r w:rsidR="00FD55DC">
          <w:t xml:space="preserve"> </w:t>
        </w:r>
      </w:ins>
      <w:del w:id="1365" w:author="Stephen Michell" w:date="2018-12-17T17:32:00Z">
        <w:r w:rsidDel="00FD55DC">
          <w:delText xml:space="preserve"> </w:delText>
        </w:r>
      </w:del>
      <w:r>
        <w:t>additional steps to ensure a match between the expectations of the caller and the called subprogram.</w:t>
      </w:r>
    </w:p>
    <w:p w14:paraId="765F4CA8" w14:textId="64AE433B" w:rsidR="00FD55DC" w:rsidRDefault="00FD55DC" w:rsidP="00A32382">
      <w:ins w:id="1366" w:author="Stephen Michell" w:date="2018-12-17T17:30:00Z">
        <w:r>
          <w:t>For functions that accept a va</w:t>
        </w:r>
      </w:ins>
      <w:ins w:id="1367" w:author="Stephen Michell" w:date="2018-12-17T17:31:00Z">
        <w:r>
          <w:t>riable number of parameters, then parameter mismatches are particularly like</w:t>
        </w:r>
      </w:ins>
      <w:ins w:id="1368" w:author="Stephen Michell" w:date="2018-12-17T17:32:00Z">
        <w:r>
          <w:t>ly.</w:t>
        </w:r>
      </w:ins>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lastRenderedPageBreak/>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AF6F40A" w14:textId="77777777" w:rsidR="00DA5891" w:rsidRPr="00DA5891" w:rsidRDefault="00DA5891">
      <w:pPr>
        <w:numPr>
          <w:ilvl w:val="0"/>
          <w:numId w:val="14"/>
        </w:numPr>
        <w:spacing w:after="0"/>
        <w:rPr>
          <w:ins w:id="1369" w:author="Stephen Michell" w:date="2019-08-02T22:54:00Z"/>
          <w:rPrChange w:id="1370" w:author="Stephen Michell" w:date="2019-08-02T22:54:00Z">
            <w:rPr>
              <w:ins w:id="1371" w:author="Stephen Michell" w:date="2019-08-02T22:54:00Z"/>
              <w:rFonts w:ascii="Helvetica" w:eastAsia="Times New Roman" w:hAnsi="Helvetica" w:cs="Times New Roman"/>
              <w:color w:val="000000"/>
              <w:sz w:val="18"/>
              <w:szCs w:val="18"/>
              <w:lang w:val="en-CA"/>
            </w:rPr>
          </w:rPrChange>
        </w:rPr>
        <w:pPrChange w:id="1372" w:author="Stephen Michell" w:date="2019-08-02T22:54:00Z">
          <w:pPr>
            <w:numPr>
              <w:numId w:val="228"/>
            </w:numPr>
            <w:tabs>
              <w:tab w:val="num" w:pos="720"/>
            </w:tabs>
            <w:spacing w:before="100" w:beforeAutospacing="1" w:after="100" w:afterAutospacing="1" w:line="240" w:lineRule="auto"/>
            <w:ind w:left="720" w:hanging="360"/>
          </w:pPr>
        </w:pPrChange>
      </w:pPr>
      <w:ins w:id="1373" w:author="Stephen Michell" w:date="2019-08-02T22:54:00Z">
        <w:r w:rsidRPr="00DA5891">
          <w:rPr>
            <w:rPrChange w:id="1374" w:author="Stephen Michell" w:date="2019-08-02T22:54:00Z">
              <w:rPr>
                <w:rFonts w:ascii="Helvetica" w:eastAsia="Times New Roman" w:hAnsi="Helvetica" w:cs="Times New Roman"/>
                <w:color w:val="000000"/>
                <w:sz w:val="18"/>
                <w:szCs w:val="18"/>
              </w:rPr>
            </w:rPrChange>
          </w:rPr>
          <w:t>Language specifiers could ensure that the signatures of subprograms match within a single compilation unit; and</w:t>
        </w:r>
      </w:ins>
    </w:p>
    <w:p w14:paraId="4EFD19CB" w14:textId="77777777" w:rsidR="00DA5891" w:rsidRPr="00DA5891" w:rsidRDefault="00DA5891">
      <w:pPr>
        <w:numPr>
          <w:ilvl w:val="0"/>
          <w:numId w:val="14"/>
        </w:numPr>
        <w:spacing w:after="0"/>
        <w:rPr>
          <w:ins w:id="1375" w:author="Stephen Michell" w:date="2019-08-02T22:54:00Z"/>
          <w:rPrChange w:id="1376" w:author="Stephen Michell" w:date="2019-08-02T22:54:00Z">
            <w:rPr>
              <w:ins w:id="1377" w:author="Stephen Michell" w:date="2019-08-02T22:54:00Z"/>
              <w:rFonts w:ascii="Helvetica" w:eastAsia="Times New Roman" w:hAnsi="Helvetica" w:cs="Times New Roman"/>
              <w:color w:val="000000"/>
              <w:sz w:val="18"/>
              <w:szCs w:val="18"/>
              <w:lang w:val="en-CA"/>
            </w:rPr>
          </w:rPrChange>
        </w:rPr>
        <w:pPrChange w:id="1378" w:author="Stephen Michell" w:date="2019-08-02T22:54:00Z">
          <w:pPr>
            <w:numPr>
              <w:numId w:val="228"/>
            </w:numPr>
            <w:tabs>
              <w:tab w:val="num" w:pos="720"/>
            </w:tabs>
            <w:spacing w:before="100" w:beforeAutospacing="1" w:after="100" w:afterAutospacing="1" w:line="240" w:lineRule="auto"/>
            <w:ind w:left="720" w:hanging="360"/>
          </w:pPr>
        </w:pPrChange>
      </w:pPr>
      <w:ins w:id="1379" w:author="Stephen Michell" w:date="2019-08-02T22:54:00Z">
        <w:r w:rsidRPr="00DA5891">
          <w:rPr>
            <w:rPrChange w:id="1380" w:author="Stephen Michell" w:date="2019-08-02T22:54:00Z">
              <w:rPr>
                <w:rFonts w:ascii="Helvetica" w:eastAsia="Times New Roman" w:hAnsi="Helvetica" w:cs="Times New Roman"/>
                <w:color w:val="000000"/>
                <w:sz w:val="18"/>
                <w:szCs w:val="18"/>
              </w:rPr>
            </w:rPrChange>
          </w:rPr>
          <w:t>Language specifiers could provide features for asserting and checking the match with externally compiled subprograms.</w:t>
        </w:r>
      </w:ins>
    </w:p>
    <w:p w14:paraId="0114CB48" w14:textId="3845706E" w:rsidR="00A32382" w:rsidRPr="00DD416D" w:rsidDel="00DA5891" w:rsidRDefault="00A32382" w:rsidP="000D69D3">
      <w:pPr>
        <w:numPr>
          <w:ilvl w:val="0"/>
          <w:numId w:val="76"/>
        </w:numPr>
        <w:rPr>
          <w:del w:id="1381" w:author="Stephen Michell" w:date="2019-08-02T22:54:00Z"/>
        </w:rPr>
      </w:pPr>
      <w:del w:id="1382" w:author="Stephen Michell" w:date="2019-08-02T22:54:00Z">
        <w:r w:rsidDel="00DA5891">
          <w:delText>Language specifiers could ensure that the signatures of subprograms match within a single compilation unit and could provide features for asserting and checking the match with externally compiled subprograms.</w:delText>
        </w:r>
      </w:del>
    </w:p>
    <w:p w14:paraId="15C736CA" w14:textId="77777777" w:rsidR="00C63270" w:rsidRDefault="00A32382">
      <w:pPr>
        <w:pStyle w:val="Heading2"/>
      </w:pPr>
      <w:bookmarkStart w:id="1383" w:name="_Toc520749514"/>
      <w:bookmarkStart w:id="1384" w:name="_Ref313948876"/>
      <w:bookmarkStart w:id="1385" w:name="_Toc358896415"/>
      <w:bookmarkStart w:id="1386"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138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384"/>
      <w:bookmarkEnd w:id="1385"/>
      <w:bookmarkEnd w:id="138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pPr>
        <w:spacing w:after="0"/>
      </w:pPr>
      <w:r>
        <w:t>CWE [8]</w:t>
      </w:r>
      <w:r w:rsidR="00A50DE6">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6D191258" w:rsidR="00A32382" w:rsidRPr="0092497B" w:rsidRDefault="004E5F10" w:rsidP="00200AA9">
      <w:pPr>
        <w:spacing w:after="0"/>
      </w:pPr>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pPr>
        <w:spacing w:after="0"/>
      </w:pPr>
      <w:r>
        <w:t>MISRA C++</w:t>
      </w:r>
      <w:r w:rsidR="005809AE">
        <w:t xml:space="preserve"> [36]</w:t>
      </w:r>
      <w:r w:rsidR="00A32382" w:rsidRPr="002870AE">
        <w:t>: 7-5-4</w:t>
      </w:r>
    </w:p>
    <w:p w14:paraId="00D98FAE" w14:textId="501B270F" w:rsidR="00A32382" w:rsidRDefault="000D5A5C" w:rsidP="006359EF">
      <w:pPr>
        <w:spacing w:after="0"/>
      </w:pPr>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 xml:space="preserve">For </w:t>
      </w:r>
      <w:r>
        <w:lastRenderedPageBreak/>
        <w:t>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DA5891" w:rsidRDefault="00DA5891">
      <w:pPr>
        <w:rPr>
          <w:ins w:id="1387" w:author="Stephen Michell" w:date="2019-08-02T22:56:00Z"/>
          <w:rPrChange w:id="1388" w:author="Stephen Michell" w:date="2019-08-02T22:56:00Z">
            <w:rPr>
              <w:ins w:id="1389" w:author="Stephen Michell" w:date="2019-08-02T22:56:00Z"/>
              <w:rFonts w:ascii="Times New Roman" w:eastAsia="Times New Roman" w:hAnsi="Times New Roman" w:cs="Times New Roman"/>
              <w:sz w:val="24"/>
              <w:szCs w:val="24"/>
              <w:lang w:val="en-CA"/>
            </w:rPr>
          </w:rPrChange>
        </w:rPr>
        <w:pPrChange w:id="1390" w:author="Stephen Michell" w:date="2019-08-02T22:56:00Z">
          <w:pPr>
            <w:spacing w:after="0" w:line="240" w:lineRule="auto"/>
          </w:pPr>
        </w:pPrChange>
      </w:pPr>
      <w:ins w:id="1391" w:author="Stephen Michell" w:date="2019-08-02T22:56:00Z">
        <w:r w:rsidRPr="00DA5891">
          <w:rPr>
            <w:rPrChange w:id="1392" w:author="Stephen Michell" w:date="2019-08-02T22:56:00Z">
              <w:rPr>
                <w:rFonts w:ascii="Helvetica" w:eastAsia="Times New Roman" w:hAnsi="Helvetica" w:cs="Times New Roman"/>
                <w:color w:val="000000"/>
                <w:sz w:val="18"/>
                <w:szCs w:val="18"/>
              </w:rPr>
            </w:rPrChange>
          </w:rPr>
          <w:t>This vulnerability description is intended to be applicable to a</w:t>
        </w:r>
        <w:r w:rsidRPr="00DA5891">
          <w:rPr>
            <w:rPrChange w:id="1393" w:author="Stephen Michell" w:date="2019-08-02T22:56:00Z">
              <w:rPr>
                <w:rFonts w:ascii="Helvetica" w:eastAsia="Times New Roman" w:hAnsi="Helvetica" w:cs="Times New Roman"/>
                <w:color w:val="000000"/>
                <w:sz w:val="18"/>
                <w:szCs w:val="18"/>
                <w:lang w:val="en-CA"/>
              </w:rPr>
            </w:rPrChange>
          </w:rPr>
          <w:t>ny language that permits the recursive invocation of subprograms.</w:t>
        </w:r>
      </w:ins>
    </w:p>
    <w:p w14:paraId="0F2FE012" w14:textId="0F0230B7" w:rsidR="00A32382" w:rsidDel="00DA5891" w:rsidRDefault="00A32382" w:rsidP="00A32382">
      <w:pPr>
        <w:rPr>
          <w:del w:id="1394" w:author="Stephen Michell" w:date="2019-08-02T22:56:00Z"/>
        </w:rPr>
      </w:pPr>
      <w:del w:id="1395" w:author="Stephen Michell" w:date="2019-08-02T22:56:00Z">
        <w:r w:rsidRPr="009C2580" w:rsidDel="00DA5891">
          <w:delText>This vulnerability description is intended to be applicable to languages with the following characteristics:</w:delText>
        </w:r>
      </w:del>
    </w:p>
    <w:p w14:paraId="3AB3BBE6" w14:textId="219DD1AA" w:rsidR="00A32382" w:rsidRPr="009C2580" w:rsidDel="00DA5891" w:rsidRDefault="00A32382" w:rsidP="000D69D3">
      <w:pPr>
        <w:numPr>
          <w:ilvl w:val="0"/>
          <w:numId w:val="49"/>
        </w:numPr>
        <w:rPr>
          <w:del w:id="1396" w:author="Stephen Michell" w:date="2019-08-02T22:56:00Z"/>
        </w:rPr>
      </w:pPr>
      <w:del w:id="1397" w:author="Stephen Michell" w:date="2019-08-02T22:56:00Z">
        <w:r w:rsidDel="00DA5891">
          <w:delText>Any language that permits the recursive invocation of subprograms.</w:delText>
        </w:r>
      </w:del>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5AAF0952"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w:t>
      </w:r>
      <w:ins w:id="1398" w:author="Stephen Michell" w:date="2019-12-31T12:43:00Z">
        <w:r w:rsidR="001F33B7">
          <w:rPr>
            <w:iCs/>
          </w:rPr>
          <w:t>,</w:t>
        </w:r>
      </w:ins>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1399" w:name="_6.36_Ignored_error"/>
      <w:bookmarkStart w:id="1400" w:name="_Toc520749515"/>
      <w:bookmarkStart w:id="1401" w:name="_Ref313957058"/>
      <w:bookmarkStart w:id="1402" w:name="_Toc358896416"/>
      <w:bookmarkStart w:id="1403" w:name="_Toc440397660"/>
      <w:bookmarkEnd w:id="1399"/>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400"/>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401"/>
      <w:bookmarkEnd w:id="1402"/>
      <w:bookmarkEnd w:id="1403"/>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pPr>
        <w:spacing w:after="0"/>
      </w:pPr>
      <w:r>
        <w:t>CWE [8]</w:t>
      </w:r>
      <w:r w:rsidR="00C7047F">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pPr>
        <w:spacing w:after="0"/>
      </w:pPr>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pPr>
        <w:spacing w:after="0"/>
      </w:pPr>
      <w:r>
        <w:t>MISRA C++</w:t>
      </w:r>
      <w:r w:rsidR="005809AE">
        <w:t xml:space="preserve"> [36]</w:t>
      </w:r>
      <w:r w:rsidR="00A32382">
        <w:t>: 15-3-2 and 19-3-1</w:t>
      </w:r>
    </w:p>
    <w:p w14:paraId="4AB9E2F0" w14:textId="2B4DF06F" w:rsidR="00A32382" w:rsidRDefault="000D5A5C" w:rsidP="00042A40">
      <w:pPr>
        <w:spacing w:after="0"/>
      </w:pPr>
      <w:r>
        <w:lastRenderedPageBreak/>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21829F9" w14:textId="77777777" w:rsidR="00201488" w:rsidRDefault="001A2985">
      <w:pPr>
        <w:rPr>
          <w:ins w:id="1404" w:author="Stephen Michell" w:date="2019-12-31T12:52:00Z"/>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Th</w:t>
      </w:r>
      <w:ins w:id="1405" w:author="Stephen Michell" w:date="2019-12-31T12:49:00Z">
        <w:r w:rsidR="00201488">
          <w:rPr>
            <w:rFonts w:eastAsia="Calibri"/>
            <w:lang w:val="en-GB"/>
          </w:rPr>
          <w:t>ese languages</w:t>
        </w:r>
      </w:ins>
      <w:del w:id="1406" w:author="Stephen Michell" w:date="2019-12-31T12:49:00Z">
        <w:r w:rsidR="00502DE5" w:rsidDel="00201488">
          <w:rPr>
            <w:rFonts w:eastAsia="Calibri"/>
            <w:lang w:val="en-GB"/>
          </w:rPr>
          <w:delText>ey</w:delText>
        </w:r>
      </w:del>
      <w:r w:rsidR="00502DE5">
        <w:rPr>
          <w:rFonts w:eastAsia="Calibri"/>
          <w:lang w:val="en-GB"/>
        </w:rPr>
        <w:t xml:space="preserve"> </w:t>
      </w:r>
      <w:r>
        <w:rPr>
          <w:rFonts w:eastAsia="Calibri"/>
          <w:lang w:val="en-GB"/>
        </w:rPr>
        <w:t>bundle the exceptional code in exception handlers</w:t>
      </w:r>
      <w:del w:id="1407" w:author="Stephen Michell" w:date="2019-12-31T12:49:00Z">
        <w:r w:rsidDel="00201488">
          <w:rPr>
            <w:rFonts w:eastAsia="Calibri"/>
            <w:lang w:val="en-GB"/>
          </w:rPr>
          <w:delText>,</w:delText>
        </w:r>
      </w:del>
      <w:r>
        <w:rPr>
          <w:rFonts w:eastAsia="Calibri"/>
          <w:lang w:val="en-GB"/>
        </w:rPr>
        <w:t xml:space="preserve"> th</w:t>
      </w:r>
      <w:ins w:id="1408" w:author="Stephen Michell" w:date="2019-12-31T12:48:00Z">
        <w:r w:rsidR="00201488">
          <w:rPr>
            <w:rFonts w:eastAsia="Calibri"/>
            <w:lang w:val="en-GB"/>
          </w:rPr>
          <w:t>at</w:t>
        </w:r>
      </w:ins>
      <w:del w:id="1409" w:author="Stephen Michell" w:date="2019-12-31T12:48:00Z">
        <w:r w:rsidDel="00201488">
          <w:rPr>
            <w:rFonts w:eastAsia="Calibri"/>
            <w:lang w:val="en-GB"/>
          </w:rPr>
          <w:delText>ey</w:delText>
        </w:r>
      </w:del>
      <w:r>
        <w:rPr>
          <w:rFonts w:eastAsia="Calibri"/>
          <w:lang w:val="en-GB"/>
        </w:rPr>
        <w:t xml:space="preserve"> need not cost execution time if no error is present</w:t>
      </w:r>
      <w:ins w:id="1410" w:author="Stephen Michell" w:date="2019-12-31T12:49:00Z">
        <w:r w:rsidR="00201488">
          <w:rPr>
            <w:rFonts w:eastAsia="Calibri"/>
            <w:lang w:val="en-GB"/>
          </w:rPr>
          <w:t>.</w:t>
        </w:r>
      </w:ins>
      <w:del w:id="1411" w:author="Stephen Michell" w:date="2019-12-31T12:49:00Z">
        <w:r w:rsidDel="00201488">
          <w:rPr>
            <w:rFonts w:eastAsia="Calibri"/>
            <w:lang w:val="en-GB"/>
          </w:rPr>
          <w:delText>,</w:delText>
        </w:r>
      </w:del>
      <w:r>
        <w:rPr>
          <w:rFonts w:eastAsia="Calibri"/>
          <w:lang w:val="en-GB"/>
        </w:rPr>
        <w:t xml:space="preserve"> </w:t>
      </w:r>
      <w:ins w:id="1412" w:author="Stephen Michell" w:date="2019-12-31T12:50:00Z">
        <w:r w:rsidR="00201488">
          <w:rPr>
            <w:rFonts w:eastAsia="Calibri"/>
            <w:lang w:val="en-GB"/>
          </w:rPr>
          <w:t xml:space="preserve">If an error situation occurs </w:t>
        </w:r>
      </w:ins>
      <w:del w:id="1413" w:author="Stephen Michell" w:date="2019-12-31T12:50:00Z">
        <w:r w:rsidDel="00201488">
          <w:rPr>
            <w:rFonts w:eastAsia="Calibri"/>
            <w:lang w:val="en-GB"/>
          </w:rPr>
          <w:delText xml:space="preserve">and </w:delText>
        </w:r>
      </w:del>
      <w:r>
        <w:rPr>
          <w:rFonts w:eastAsia="Calibri"/>
          <w:lang w:val="en-GB"/>
        </w:rPr>
        <w:t>they will not allow the program to continue execution by defaul</w:t>
      </w:r>
      <w:ins w:id="1414" w:author="Stephen Michell" w:date="2019-12-31T12:50:00Z">
        <w:r w:rsidR="00201488">
          <w:rPr>
            <w:rFonts w:eastAsia="Calibri"/>
            <w:lang w:val="en-GB"/>
          </w:rPr>
          <w:t xml:space="preserve">t, </w:t>
        </w:r>
      </w:ins>
      <w:del w:id="1415" w:author="Stephen Michell" w:date="2019-12-31T12:50:00Z">
        <w:r w:rsidDel="00201488">
          <w:rPr>
            <w:rFonts w:eastAsia="Calibri"/>
            <w:lang w:val="en-GB"/>
          </w:rPr>
          <w:delText xml:space="preserve">t when an error occurs, </w:delText>
        </w:r>
      </w:del>
      <w:r>
        <w:rPr>
          <w:rFonts w:eastAsia="Calibri"/>
          <w:lang w:val="en-GB"/>
        </w:rPr>
        <w:t>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w:t>
      </w:r>
      <w:ins w:id="1416" w:author="Stephen Michell" w:date="2019-12-31T12:52:00Z">
        <w:r w:rsidR="00201488">
          <w:rPr>
            <w:rFonts w:eastAsia="Calibri"/>
            <w:lang w:val="en-GB"/>
          </w:rPr>
          <w:t>s</w:t>
        </w:r>
      </w:ins>
      <w:r>
        <w:rPr>
          <w:rFonts w:eastAsia="Calibri"/>
          <w:lang w:val="en-GB"/>
        </w:rPr>
        <w:t xml:space="preserve"> and the failure mechanism</w:t>
      </w:r>
      <w:ins w:id="1417" w:author="Stephen Michell" w:date="2019-12-31T12:52:00Z">
        <w:r w:rsidR="00201488">
          <w:rPr>
            <w:rFonts w:eastAsia="Calibri"/>
            <w:lang w:val="en-GB"/>
          </w:rPr>
          <w:t>s</w:t>
        </w:r>
      </w:ins>
      <w:ins w:id="1418" w:author="Stephen Michell" w:date="2019-12-31T12:51:00Z">
        <w:r w:rsidR="00201488">
          <w:rPr>
            <w:rFonts w:eastAsia="Calibri"/>
            <w:lang w:val="en-GB"/>
          </w:rPr>
          <w:t xml:space="preserve"> for exceptions</w:t>
        </w:r>
      </w:ins>
      <w:r>
        <w:rPr>
          <w:rFonts w:eastAsia="Calibri"/>
          <w:lang w:val="en-GB"/>
        </w:rPr>
        <w:t xml:space="preserve"> </w:t>
      </w:r>
      <w:ins w:id="1419" w:author="Stephen Michell" w:date="2019-12-31T12:52:00Z">
        <w:r w:rsidR="00201488">
          <w:rPr>
            <w:rFonts w:eastAsia="Calibri"/>
            <w:lang w:val="en-GB"/>
          </w:rPr>
          <w:t>are:</w:t>
        </w:r>
      </w:ins>
    </w:p>
    <w:p w14:paraId="2795857D" w14:textId="77777777" w:rsidR="00201488" w:rsidRDefault="001A2985" w:rsidP="00201488">
      <w:pPr>
        <w:pStyle w:val="ListParagraph"/>
        <w:numPr>
          <w:ilvl w:val="0"/>
          <w:numId w:val="238"/>
        </w:numPr>
        <w:rPr>
          <w:ins w:id="1420" w:author="Stephen Michell" w:date="2019-12-31T12:53:00Z"/>
          <w:rFonts w:eastAsia="Calibri"/>
          <w:lang w:val="en-GB"/>
        </w:rPr>
      </w:pPr>
      <w:del w:id="1421" w:author="Stephen Michell" w:date="2019-12-31T12:52:00Z">
        <w:r w:rsidRPr="00201488" w:rsidDel="00201488">
          <w:rPr>
            <w:rFonts w:eastAsia="Calibri"/>
            <w:lang w:val="en-GB"/>
            <w:rPrChange w:id="1422" w:author="Stephen Michell" w:date="2019-12-31T12:52:00Z">
              <w:rPr>
                <w:lang w:val="en-GB"/>
              </w:rPr>
            </w:rPrChange>
          </w:rPr>
          <w:delText>is that t</w:delText>
        </w:r>
      </w:del>
      <w:ins w:id="1423" w:author="Stephen Michell" w:date="2019-12-31T12:52:00Z">
        <w:r w:rsidR="00201488">
          <w:rPr>
            <w:rFonts w:eastAsia="Calibri"/>
            <w:lang w:val="en-GB"/>
          </w:rPr>
          <w:t>T</w:t>
        </w:r>
      </w:ins>
      <w:r w:rsidRPr="00201488">
        <w:rPr>
          <w:rFonts w:eastAsia="Calibri"/>
          <w:lang w:val="en-GB"/>
          <w:rPrChange w:id="1424" w:author="Stephen Michell" w:date="2019-12-31T12:52:00Z">
            <w:rPr>
              <w:lang w:val="en-GB"/>
            </w:rPr>
          </w:rPrChange>
        </w:rPr>
        <w:t xml:space="preserve">here </w:t>
      </w:r>
      <w:ins w:id="1425" w:author="Stephen Michell" w:date="2019-12-31T12:51:00Z">
        <w:r w:rsidR="00201488" w:rsidRPr="00201488">
          <w:rPr>
            <w:rFonts w:eastAsia="Calibri"/>
            <w:lang w:val="en-GB"/>
            <w:rPrChange w:id="1426" w:author="Stephen Michell" w:date="2019-12-31T12:52:00Z">
              <w:rPr>
                <w:lang w:val="en-GB"/>
              </w:rPr>
            </w:rPrChange>
          </w:rPr>
          <w:t>may be</w:t>
        </w:r>
      </w:ins>
      <w:del w:id="1427" w:author="Stephen Michell" w:date="2019-12-31T12:51:00Z">
        <w:r w:rsidRPr="00201488" w:rsidDel="00201488">
          <w:rPr>
            <w:rFonts w:eastAsia="Calibri"/>
            <w:lang w:val="en-GB"/>
            <w:rPrChange w:id="1428" w:author="Stephen Michell" w:date="2019-12-31T12:52:00Z">
              <w:rPr>
                <w:lang w:val="en-GB"/>
              </w:rPr>
            </w:rPrChange>
          </w:rPr>
          <w:delText>is</w:delText>
        </w:r>
      </w:del>
      <w:r w:rsidRPr="00201488">
        <w:rPr>
          <w:rFonts w:eastAsia="Calibri"/>
          <w:lang w:val="en-GB"/>
          <w:rPrChange w:id="1429" w:author="Stephen Michell" w:date="2019-12-31T12:52:00Z">
            <w:rPr>
              <w:lang w:val="en-GB"/>
            </w:rPr>
          </w:rPrChange>
        </w:rPr>
        <w:t xml:space="preserve"> no </w:t>
      </w:r>
      <w:del w:id="1430" w:author="Stephen Michell" w:date="2019-12-31T12:52:00Z">
        <w:r w:rsidRPr="00201488" w:rsidDel="00201488">
          <w:rPr>
            <w:rFonts w:eastAsia="Calibri"/>
            <w:lang w:val="en-GB"/>
            <w:rPrChange w:id="1431" w:author="Stephen Michell" w:date="2019-12-31T12:52:00Z">
              <w:rPr>
                <w:lang w:val="en-GB"/>
              </w:rPr>
            </w:rPrChange>
          </w:rPr>
          <w:delText xml:space="preserve">such </w:delText>
        </w:r>
      </w:del>
      <w:r w:rsidRPr="00201488">
        <w:rPr>
          <w:rFonts w:eastAsia="Calibri"/>
          <w:lang w:val="en-GB"/>
          <w:rPrChange w:id="1432" w:author="Stephen Michell" w:date="2019-12-31T12:52:00Z">
            <w:rPr>
              <w:lang w:val="en-GB"/>
            </w:rPr>
          </w:rPrChange>
        </w:rPr>
        <w:t>handler</w:t>
      </w:r>
      <w:ins w:id="1433" w:author="Stephen Michell" w:date="2019-12-31T12:52:00Z">
        <w:r w:rsidR="00201488">
          <w:rPr>
            <w:rFonts w:eastAsia="Calibri"/>
            <w:lang w:val="en-GB"/>
          </w:rPr>
          <w:t xml:space="preserve"> cor</w:t>
        </w:r>
      </w:ins>
      <w:ins w:id="1434" w:author="Stephen Michell" w:date="2019-12-31T12:53:00Z">
        <w:r w:rsidR="00201488">
          <w:rPr>
            <w:rFonts w:eastAsia="Calibri"/>
            <w:lang w:val="en-GB"/>
          </w:rPr>
          <w:t>responding to the exception raised</w:t>
        </w:r>
      </w:ins>
      <w:r w:rsidRPr="00201488">
        <w:rPr>
          <w:rFonts w:eastAsia="Calibri"/>
          <w:lang w:val="en-GB"/>
          <w:rPrChange w:id="1435" w:author="Stephen Michell" w:date="2019-12-31T12:52:00Z">
            <w:rPr>
              <w:lang w:val="en-GB"/>
            </w:rPr>
          </w:rPrChange>
        </w:rPr>
        <w:t xml:space="preserve"> (unless the language enforces restrictions that guarantees its existence), resulting in the termination of the current thread of control</w:t>
      </w:r>
      <w:ins w:id="1436" w:author="Stephen Michell" w:date="2019-12-31T12:53:00Z">
        <w:r w:rsidR="00201488">
          <w:rPr>
            <w:rFonts w:eastAsia="Calibri"/>
            <w:lang w:val="en-GB"/>
          </w:rPr>
          <w:t>; and</w:t>
        </w:r>
      </w:ins>
    </w:p>
    <w:p w14:paraId="7DA91BA8" w14:textId="77777777" w:rsidR="00201488" w:rsidRDefault="001A2985" w:rsidP="00201488">
      <w:pPr>
        <w:pStyle w:val="ListParagraph"/>
        <w:numPr>
          <w:ilvl w:val="0"/>
          <w:numId w:val="238"/>
        </w:numPr>
        <w:rPr>
          <w:ins w:id="1437" w:author="Stephen Michell" w:date="2019-12-31T12:53:00Z"/>
          <w:rFonts w:eastAsia="Calibri"/>
          <w:lang w:val="en-GB"/>
        </w:rPr>
      </w:pPr>
      <w:del w:id="1438" w:author="Stephen Michell" w:date="2019-12-31T12:53:00Z">
        <w:r w:rsidRPr="00201488" w:rsidDel="00201488">
          <w:rPr>
            <w:rFonts w:eastAsia="Calibri"/>
            <w:lang w:val="en-GB"/>
            <w:rPrChange w:id="1439" w:author="Stephen Michell" w:date="2019-12-31T12:52:00Z">
              <w:rPr>
                <w:lang w:val="en-GB"/>
              </w:rPr>
            </w:rPrChange>
          </w:rPr>
          <w:delText>.</w:delText>
        </w:r>
        <w:r w:rsidR="00CF033F" w:rsidRPr="00201488" w:rsidDel="00201488">
          <w:rPr>
            <w:rFonts w:eastAsia="Calibri"/>
            <w:lang w:val="en-GB"/>
            <w:rPrChange w:id="1440" w:author="Stephen Michell" w:date="2019-12-31T12:52:00Z">
              <w:rPr>
                <w:lang w:val="en-GB"/>
              </w:rPr>
            </w:rPrChange>
          </w:rPr>
          <w:delText xml:space="preserve"> </w:delText>
        </w:r>
        <w:r w:rsidRPr="00201488" w:rsidDel="00201488">
          <w:rPr>
            <w:rFonts w:eastAsia="Calibri"/>
            <w:lang w:val="en-GB"/>
            <w:rPrChange w:id="1441" w:author="Stephen Michell" w:date="2019-12-31T12:52:00Z">
              <w:rPr>
                <w:lang w:val="en-GB"/>
              </w:rPr>
            </w:rPrChange>
          </w:rPr>
          <w:delText>Also, a</w:delText>
        </w:r>
      </w:del>
      <w:ins w:id="1442" w:author="Stephen Michell" w:date="2019-12-31T12:53:00Z">
        <w:r w:rsidR="00201488">
          <w:rPr>
            <w:rFonts w:eastAsia="Calibri"/>
            <w:lang w:val="en-GB"/>
          </w:rPr>
          <w:t>A</w:t>
        </w:r>
      </w:ins>
      <w:r w:rsidRPr="00201488">
        <w:rPr>
          <w:rFonts w:eastAsia="Calibri"/>
          <w:lang w:val="en-GB"/>
          <w:rPrChange w:id="1443" w:author="Stephen Michell" w:date="2019-12-31T12:52:00Z">
            <w:rPr>
              <w:lang w:val="en-GB"/>
            </w:rPr>
          </w:rPrChange>
        </w:rPr>
        <w:t xml:space="preserve"> handler that is found might not be geared to handle the multitude of error situations that are vectored to it.</w:t>
      </w:r>
      <w:r w:rsidR="00CF033F" w:rsidRPr="00201488">
        <w:rPr>
          <w:rFonts w:eastAsia="Calibri"/>
          <w:lang w:val="en-GB"/>
          <w:rPrChange w:id="1444" w:author="Stephen Michell" w:date="2019-12-31T12:52:00Z">
            <w:rPr>
              <w:lang w:val="en-GB"/>
            </w:rPr>
          </w:rPrChange>
        </w:rPr>
        <w:t xml:space="preserve"> </w:t>
      </w:r>
    </w:p>
    <w:p w14:paraId="1510A91A" w14:textId="5F8147B7" w:rsidR="00634B56" w:rsidRPr="00201488" w:rsidRDefault="001A2985" w:rsidP="00201488">
      <w:pPr>
        <w:rPr>
          <w:rFonts w:eastAsia="Calibri"/>
          <w:lang w:val="en-GB"/>
          <w:rPrChange w:id="1445" w:author="Stephen Michell" w:date="2019-12-31T12:53:00Z">
            <w:rPr>
              <w:lang w:val="en-GB"/>
            </w:rPr>
          </w:rPrChange>
        </w:rPr>
      </w:pPr>
      <w:r w:rsidRPr="00201488">
        <w:rPr>
          <w:rFonts w:eastAsia="Calibri"/>
          <w:lang w:val="en-GB"/>
          <w:rPrChange w:id="1446" w:author="Stephen Michell" w:date="2019-12-31T12:53:00Z">
            <w:rPr>
              <w:lang w:val="en-GB"/>
            </w:rPr>
          </w:rPrChange>
        </w:rPr>
        <w:t>Exception handling is therefore in practice more compl</w:t>
      </w:r>
      <w:r w:rsidRPr="00201488">
        <w:rPr>
          <w:lang w:val="en-GB"/>
          <w:rPrChange w:id="1447" w:author="Stephen Michell" w:date="2019-12-31T12:53:00Z">
            <w:rPr>
              <w:lang w:val="en-GB"/>
            </w:rPr>
          </w:rPrChange>
        </w:rPr>
        <w:t>ex for the programmer than, for example</w:t>
      </w:r>
      <w:r w:rsidRPr="00201488">
        <w:rPr>
          <w:rFonts w:eastAsia="Calibri"/>
          <w:lang w:val="en-GB"/>
          <w:rPrChange w:id="1448" w:author="Stephen Michell" w:date="2019-12-31T12:53:00Z">
            <w:rPr>
              <w:lang w:val="en-GB"/>
            </w:rPr>
          </w:rPrChange>
        </w:rPr>
        <w:t>, the use of status par</w:t>
      </w:r>
      <w:r w:rsidRPr="00201488">
        <w:rPr>
          <w:lang w:val="en-GB"/>
          <w:rPrChange w:id="1449" w:author="Stephen Michell" w:date="2019-12-31T12:53:00Z">
            <w:rPr>
              <w:lang w:val="en-GB"/>
            </w:rPr>
          </w:rPrChange>
        </w:rPr>
        <w:t>ameters. Furthermore, different</w:t>
      </w:r>
      <w:r w:rsidRPr="00201488">
        <w:rPr>
          <w:rFonts w:eastAsia="Calibri"/>
          <w:lang w:val="en-GB"/>
          <w:rPrChange w:id="1450" w:author="Stephen Michell" w:date="2019-12-31T12:53:00Z">
            <w:rPr>
              <w:lang w:val="en-GB"/>
            </w:rPr>
          </w:rPrChange>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 xml:space="preserve">Different error handling mechanisms have different strengths and weaknesses. Dealing with exception handling in some languages can stress the capabilities of static analysis tools and can, in some cases, reduce the effectiveness </w:t>
      </w:r>
      <w:r>
        <w:rPr>
          <w:rFonts w:ascii="Calibri" w:eastAsia="Times New Roman" w:hAnsi="Calibri" w:cs="Times New Roman"/>
          <w:lang w:val="en-GB"/>
        </w:rPr>
        <w:lastRenderedPageBreak/>
        <w:t>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Situations which are merely unusual, like the end of file condition, should be treated by explicit testing—either prior to the call which might raise the error or immediately afterward. In general, error detection, </w:t>
      </w:r>
      <w:commentRangeStart w:id="1451"/>
      <w:r>
        <w:rPr>
          <w:rFonts w:ascii="Calibri" w:eastAsia="Times New Roman" w:hAnsi="Calibri" w:cs="Times New Roman"/>
          <w:lang w:val="en-GB"/>
        </w:rPr>
        <w:t>reporting, correction, and recovery should not be a late opportunistic add-on, but should be an integral part of a system design</w:t>
      </w:r>
      <w:commentRangeEnd w:id="1451"/>
      <w:r w:rsidR="00B10285">
        <w:rPr>
          <w:rStyle w:val="CommentReference"/>
        </w:rPr>
        <w:commentReference w:id="1451"/>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4157A4F3"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defen</w:t>
      </w:r>
      <w:ins w:id="1452" w:author="Stephen Michell" w:date="2019-12-31T12:59:00Z">
        <w:r w:rsidR="00B10285">
          <w:rPr>
            <w:rFonts w:ascii="Calibri" w:eastAsia="Times New Roman" w:hAnsi="Calibri" w:cs="Times New Roman"/>
            <w:lang w:val="en-GB"/>
          </w:rPr>
          <w:t>c</w:t>
        </w:r>
      </w:ins>
      <w:del w:id="1453" w:author="Stephen Michell" w:date="2019-12-31T12:59:00Z">
        <w:r w:rsidRPr="00060BDA" w:rsidDel="00B10285">
          <w:rPr>
            <w:rFonts w:ascii="Calibri" w:eastAsia="Times New Roman" w:hAnsi="Calibri" w:cs="Times New Roman"/>
            <w:lang w:val="en-GB"/>
          </w:rPr>
          <w:delText>s</w:delText>
        </w:r>
      </w:del>
      <w:r w:rsidRPr="00060BDA">
        <w:rPr>
          <w:rFonts w:ascii="Calibri" w:eastAsia="Times New Roman" w:hAnsi="Calibri" w:cs="Times New Roman"/>
          <w:lang w:val="en-GB"/>
        </w:rPr>
        <w:t xml:space="preserve">e-in-depth approaches, for example, checking and handling errors even if thought to be impossible. </w:t>
      </w:r>
    </w:p>
    <w:p w14:paraId="718C1D1F" w14:textId="77777777" w:rsidR="00A32382" w:rsidRDefault="00A32382" w:rsidP="00A32382">
      <w:pPr>
        <w:pStyle w:val="Heading3"/>
      </w:pPr>
      <w:r w:rsidRPr="008339CA">
        <w:lastRenderedPageBreak/>
        <w:t>6.</w:t>
      </w:r>
      <w:r w:rsidR="00DA30E5">
        <w:t>3</w:t>
      </w:r>
      <w:r w:rsidR="00FD115F">
        <w:t>6</w:t>
      </w:r>
      <w:r w:rsidRPr="008339CA">
        <w:t>.6</w:t>
      </w:r>
      <w:r w:rsidR="00074057">
        <w:t xml:space="preserve"> </w:t>
      </w:r>
      <w:r w:rsidR="00BE3FD8">
        <w:t>Implications for language design and evolution</w:t>
      </w:r>
    </w:p>
    <w:p w14:paraId="27461836" w14:textId="7B44D21D" w:rsidR="005905CE" w:rsidRPr="005905CE" w:rsidDel="00DA5891" w:rsidRDefault="00DA5891">
      <w:pPr>
        <w:rPr>
          <w:del w:id="1454" w:author="Stephen Michell" w:date="2019-08-02T22:57:00Z"/>
        </w:rPr>
      </w:pPr>
      <w:ins w:id="1455" w:author="Stephen Michell" w:date="2019-08-02T22:57:00Z">
        <w:r w:rsidRPr="00DA5891">
          <w:rPr>
            <w:rFonts w:cs="Arial"/>
            <w:szCs w:val="20"/>
            <w:rPrChange w:id="1456" w:author="Stephen Michell" w:date="2019-08-02T22:58:00Z">
              <w:rPr>
                <w:rFonts w:ascii="Helvetica" w:eastAsia="Times New Roman" w:hAnsi="Helvetica" w:cs="Times New Roman"/>
                <w:color w:val="000000"/>
                <w:sz w:val="18"/>
                <w:szCs w:val="18"/>
              </w:rPr>
            </w:rPrChange>
          </w:rPr>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w:t>
        </w:r>
        <w:r w:rsidRPr="00DA5891">
          <w:rPr>
            <w:rFonts w:cs="Arial"/>
            <w:szCs w:val="20"/>
            <w:rPrChange w:id="1457" w:author="Stephen Michell" w:date="2019-08-02T22:58:00Z">
              <w:rPr>
                <w:rFonts w:ascii="Helvetica" w:eastAsia="Times New Roman" w:hAnsi="Helvetica" w:cs="Times New Roman"/>
                <w:color w:val="000000"/>
                <w:sz w:val="18"/>
                <w:szCs w:val="18"/>
                <w:lang w:val="en-GB"/>
              </w:rPr>
            </w:rPrChange>
          </w:rPr>
          <w:t>, but each of the mechanisms should be standardized.</w:t>
        </w:r>
      </w:ins>
      <w:ins w:id="1458" w:author="Stephen Michell" w:date="2019-08-02T22:58:00Z">
        <w:r w:rsidDel="00DA5891">
          <w:t xml:space="preserve"> </w:t>
        </w:r>
      </w:ins>
      <w:del w:id="1459" w:author="Stephen Michell" w:date="2019-08-02T22:57:00Z">
        <w:r w:rsidR="005905CE" w:rsidDel="00DA5891">
          <w:delText xml:space="preserve">In </w:delText>
        </w:r>
        <w:r w:rsidR="00BE3FD8" w:rsidDel="00DA5891">
          <w:delText>future language design and evolution</w:delText>
        </w:r>
        <w:r w:rsidR="005905CE" w:rsidDel="00DA5891">
          <w:delText xml:space="preserve"> </w:delText>
        </w:r>
        <w:r w:rsidR="001775B5" w:rsidDel="00DA5891">
          <w:delText>activities</w:delText>
        </w:r>
        <w:r w:rsidR="005905CE" w:rsidDel="00DA5891">
          <w:delText>, the following items should be considered:</w:delText>
        </w:r>
      </w:del>
    </w:p>
    <w:p w14:paraId="471BA376" w14:textId="1775CE80" w:rsidR="00447BD1" w:rsidRDefault="00A32382">
      <w:pPr>
        <w:pPrChange w:id="1460" w:author="Stephen Michell" w:date="2019-08-02T22:58:00Z">
          <w:pPr>
            <w:pStyle w:val="ListParagraph"/>
            <w:numPr>
              <w:numId w:val="76"/>
            </w:numPr>
            <w:tabs>
              <w:tab w:val="num" w:pos="720"/>
            </w:tabs>
            <w:ind w:hanging="360"/>
          </w:pPr>
        </w:pPrChange>
      </w:pPr>
      <w:del w:id="1461" w:author="Stephen Michell" w:date="2019-08-02T22:57:00Z">
        <w:r w:rsidRPr="00A00D2B" w:rsidDel="00DA5891">
          <w:delText>A standardized set of mechanisms for detecting and treating error conditions should be developed so that all languages to the extent possible could use them.</w:delText>
        </w:r>
        <w:r w:rsidR="00CF033F" w:rsidDel="00DA5891">
          <w:delText xml:space="preserve"> </w:delText>
        </w:r>
        <w:r w:rsidRPr="00A00D2B" w:rsidDel="00DA5891">
          <w:delText>This does not mean that all languages should use the same mechanisms as there should be a variety</w:delText>
        </w:r>
        <w:r w:rsidR="00060BDA" w:rsidRPr="00060BDA" w:rsidDel="00DA5891">
          <w:rPr>
            <w:rFonts w:ascii="Calibri" w:eastAsia="Times New Roman" w:hAnsi="Calibri" w:cs="Times New Roman"/>
            <w:lang w:val="en-GB"/>
          </w:rPr>
          <w:delText>, but each of the mechanisms should be standardized.</w:delText>
        </w:r>
      </w:del>
      <w:bookmarkStart w:id="1462" w:name="_Ref313957101"/>
      <w:bookmarkStart w:id="1463" w:name="_Toc358896417"/>
      <w:bookmarkStart w:id="1464" w:name="_Toc440397661"/>
    </w:p>
    <w:p w14:paraId="0A5AC987" w14:textId="4074B2A4" w:rsidR="00A32382" w:rsidRDefault="00A32382" w:rsidP="00447BD1">
      <w:pPr>
        <w:pStyle w:val="Heading2"/>
      </w:pPr>
      <w:bookmarkStart w:id="1465" w:name="_Toc192557996"/>
      <w:bookmarkStart w:id="1466" w:name="_Toc520749516"/>
      <w:bookmarkStart w:id="1467" w:name="_Ref313946079"/>
      <w:bookmarkStart w:id="1468" w:name="_Toc358896418"/>
      <w:bookmarkStart w:id="1469" w:name="_Toc440397662"/>
      <w:bookmarkEnd w:id="1462"/>
      <w:bookmarkEnd w:id="1463"/>
      <w:bookmarkEnd w:id="1464"/>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465"/>
      <w:r w:rsidR="00074057">
        <w:t xml:space="preserve"> </w:t>
      </w:r>
      <w:r w:rsidR="00C4694B">
        <w:t>[AMV]</w:t>
      </w:r>
      <w:bookmarkEnd w:id="146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467"/>
      <w:bookmarkEnd w:id="1468"/>
      <w:bookmarkEnd w:id="1469"/>
      <w:r w:rsidR="00DC7E5B" w:rsidRPr="00DC7E5B">
        <w:t xml:space="preserve"> </w:t>
      </w:r>
    </w:p>
    <w:p w14:paraId="57F1E37C" w14:textId="77777777" w:rsidR="00443478" w:rsidRDefault="00A32382">
      <w:pPr>
        <w:pStyle w:val="Heading3"/>
      </w:pPr>
      <w:bookmarkStart w:id="1470" w:name="_Toc192557998"/>
      <w:r>
        <w:t>6.</w:t>
      </w:r>
      <w:r w:rsidR="00F1143D">
        <w:t>3</w:t>
      </w:r>
      <w:r w:rsidR="00AB22AD">
        <w:t>7</w:t>
      </w:r>
      <w:r>
        <w:t>.1</w:t>
      </w:r>
      <w:r w:rsidR="00074057">
        <w:t xml:space="preserve"> </w:t>
      </w:r>
      <w:r w:rsidR="000C3CDC">
        <w:t>Description of</w:t>
      </w:r>
      <w:r>
        <w:t xml:space="preserve"> application vulnerability</w:t>
      </w:r>
      <w:bookmarkEnd w:id="1470"/>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471" w:name="_Toc192557999"/>
      <w:r>
        <w:t>6.</w:t>
      </w:r>
      <w:r w:rsidR="00F1143D">
        <w:t>3</w:t>
      </w:r>
      <w:r w:rsidR="00EF7FEC">
        <w:t>7</w:t>
      </w:r>
      <w:r>
        <w:t>.</w:t>
      </w:r>
      <w:r w:rsidR="000C3CDC">
        <w:t>2</w:t>
      </w:r>
      <w:r w:rsidR="00074057">
        <w:t xml:space="preserve"> </w:t>
      </w:r>
      <w:r>
        <w:t>Cross reference</w:t>
      </w:r>
      <w:bookmarkEnd w:id="1471"/>
    </w:p>
    <w:p w14:paraId="44FAD9E1" w14:textId="6C903B96" w:rsidR="00A32382" w:rsidRPr="00044A93" w:rsidRDefault="00362AD2" w:rsidP="00397D4F">
      <w:pPr>
        <w:spacing w:after="0"/>
      </w:pPr>
      <w:r>
        <w:t>JSF AV Rules [31]</w:t>
      </w:r>
      <w:r w:rsidR="00A32382" w:rsidRPr="00044A93">
        <w:t xml:space="preserve"> 153 and183</w:t>
      </w:r>
    </w:p>
    <w:p w14:paraId="6685782F" w14:textId="2DA42C0B" w:rsidR="00A32382" w:rsidRPr="00044A93" w:rsidRDefault="005809AE" w:rsidP="00397D4F">
      <w:pPr>
        <w:spacing w:after="0"/>
      </w:pPr>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pPr>
        <w:spacing w:after="0"/>
      </w:pPr>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pPr>
        <w:spacing w:after="0"/>
      </w:pPr>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1472" w:name="_Toc192558001"/>
      <w:r>
        <w:t>6.</w:t>
      </w:r>
      <w:r w:rsidR="00F1143D">
        <w:t>3</w:t>
      </w:r>
      <w:r w:rsidR="00EF7FEC">
        <w:t>7</w:t>
      </w:r>
      <w:r>
        <w:t>.3</w:t>
      </w:r>
      <w:r w:rsidR="00074057">
        <w:t xml:space="preserve"> </w:t>
      </w:r>
      <w:r w:rsidR="000C3CDC">
        <w:t>Mechanism of</w:t>
      </w:r>
      <w:r>
        <w:t xml:space="preserve"> failure</w:t>
      </w:r>
      <w:bookmarkEnd w:id="1472"/>
    </w:p>
    <w:p w14:paraId="00AAE6E9" w14:textId="5A5FE5AD"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Most programming languages permit type-breaking reinterpretation of data</w:t>
      </w:r>
      <w:ins w:id="1473" w:author="Stephen Michell" w:date="2019-12-31T13:01:00Z">
        <w:r w:rsidR="00B10285">
          <w:rPr>
            <w:rFonts w:cs="Arial"/>
            <w:szCs w:val="20"/>
          </w:rPr>
          <w:t>;</w:t>
        </w:r>
      </w:ins>
      <w:del w:id="1474" w:author="Stephen Michell" w:date="2019-12-31T13:01:00Z">
        <w:r w:rsidRPr="007F785E" w:rsidDel="00B10285">
          <w:rPr>
            <w:rFonts w:cs="Arial"/>
            <w:szCs w:val="20"/>
          </w:rPr>
          <w:delText>,</w:delText>
        </w:r>
      </w:del>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lastRenderedPageBreak/>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475" w:name="_Toc192558002"/>
      <w:r>
        <w:t>6.</w:t>
      </w:r>
      <w:r w:rsidR="00F1143D">
        <w:t>3</w:t>
      </w:r>
      <w:r w:rsidR="00EF7FEC">
        <w:t>7</w:t>
      </w:r>
      <w:r>
        <w:t>.</w:t>
      </w:r>
      <w:bookmarkEnd w:id="1475"/>
      <w:r>
        <w:t>4</w:t>
      </w:r>
      <w:r w:rsidR="00074057">
        <w:t xml:space="preserve"> </w:t>
      </w:r>
      <w:r>
        <w:t>Applicable language characteristics</w:t>
      </w:r>
    </w:p>
    <w:p w14:paraId="50349D28" w14:textId="7E4BE181" w:rsidR="00A32382" w:rsidRPr="00D7244E" w:rsidDel="00DA5891" w:rsidRDefault="00DA5891">
      <w:pPr>
        <w:rPr>
          <w:del w:id="1476" w:author="Stephen Michell" w:date="2019-08-02T23:01:00Z"/>
        </w:rPr>
      </w:pPr>
      <w:ins w:id="1477" w:author="Stephen Michell" w:date="2019-08-02T23:01:00Z">
        <w:r w:rsidRPr="00DA5891">
          <w:rPr>
            <w:rPrChange w:id="1478" w:author="Stephen Michell" w:date="2019-08-02T23:03:00Z">
              <w:rPr>
                <w:rFonts w:ascii="Helvetica" w:eastAsia="Times New Roman" w:hAnsi="Helvetica" w:cs="Times New Roman"/>
                <w:color w:val="000000"/>
                <w:sz w:val="18"/>
                <w:szCs w:val="18"/>
              </w:rPr>
            </w:rPrChange>
          </w:rPr>
          <w:t>This vulnerability description is intended to be applicable to languages</w:t>
        </w:r>
        <w:r w:rsidRPr="00DA5891">
          <w:rPr>
            <w:rPrChange w:id="1479" w:author="Stephen Michell" w:date="2019-08-02T23:03:00Z">
              <w:rPr>
                <w:rFonts w:ascii="Helvetica" w:eastAsia="Times New Roman" w:hAnsi="Helvetica" w:cs="Times New Roman"/>
                <w:color w:val="000000"/>
                <w:sz w:val="18"/>
                <w:szCs w:val="18"/>
                <w:lang w:val="en-CA"/>
              </w:rPr>
            </w:rPrChange>
          </w:rPr>
          <w:t> that permit multiple interpretations of the same bit pattern.</w:t>
        </w:r>
      </w:ins>
      <w:del w:id="1480" w:author="Stephen Michell" w:date="2019-08-02T23:01:00Z">
        <w:r w:rsidR="00A32382" w:rsidRPr="00D7244E" w:rsidDel="00DA5891">
          <w:delText>This vulnerability description is intended to be applicable to languages with the following characteristics:</w:delText>
        </w:r>
      </w:del>
    </w:p>
    <w:p w14:paraId="0D7DF3E2" w14:textId="40170D32" w:rsidR="00A32382" w:rsidRPr="00044A93" w:rsidRDefault="00A32382">
      <w:pPr>
        <w:pPrChange w:id="1481" w:author="Stephen Michell" w:date="2019-08-02T23:03:00Z">
          <w:pPr>
            <w:pStyle w:val="ListParagraph"/>
            <w:numPr>
              <w:numId w:val="131"/>
            </w:numPr>
            <w:ind w:hanging="360"/>
          </w:pPr>
        </w:pPrChange>
      </w:pPr>
      <w:del w:id="1482" w:author="Stephen Michell" w:date="2019-08-02T23:01:00Z">
        <w:r w:rsidRPr="00DA5891" w:rsidDel="00DA5891">
          <w:delText>A programming language that permits multiple interpretations of the same bit pattern</w:delText>
        </w:r>
      </w:del>
      <w:del w:id="1483" w:author="Stephen Michell" w:date="2019-08-02T23:02:00Z">
        <w:r w:rsidRPr="001525FA" w:rsidDel="00DA5891">
          <w:delText>.</w:delText>
        </w:r>
      </w:del>
      <w:r w:rsidR="00CF033F" w:rsidRPr="001525FA">
        <w:t xml:space="preserve"> </w:t>
      </w:r>
    </w:p>
    <w:p w14:paraId="3401CB3E" w14:textId="5CE66DC0" w:rsidR="00443478" w:rsidRDefault="00A32382">
      <w:pPr>
        <w:pStyle w:val="Heading3"/>
      </w:pPr>
      <w:bookmarkStart w:id="1484" w:name="_Toc192558003"/>
      <w:r>
        <w:t>6.</w:t>
      </w:r>
      <w:r w:rsidR="00F1143D">
        <w:t>3</w:t>
      </w:r>
      <w:r w:rsidR="00EF7FEC">
        <w:t>7</w:t>
      </w:r>
      <w:r>
        <w:t>.5</w:t>
      </w:r>
      <w:r w:rsidR="00074057">
        <w:t xml:space="preserve"> </w:t>
      </w:r>
      <w:r w:rsidR="000C3CDC">
        <w:t>Avoiding the</w:t>
      </w:r>
      <w:r>
        <w:t xml:space="preserve"> vulnerability or mitigating its effects</w:t>
      </w:r>
      <w:bookmarkEnd w:id="1484"/>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485" w:name="_Toc192558004"/>
      <w:r>
        <w:t>6.</w:t>
      </w:r>
      <w:r w:rsidR="00F1143D">
        <w:t>3</w:t>
      </w:r>
      <w:r w:rsidR="00EF7FEC">
        <w:t>7</w:t>
      </w:r>
      <w:r>
        <w:t>.6</w:t>
      </w:r>
      <w:r w:rsidR="00074057">
        <w:t xml:space="preserve"> </w:t>
      </w:r>
      <w:bookmarkEnd w:id="1485"/>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77777777" w:rsidR="00A32382" w:rsidRPr="00C11453" w:rsidRDefault="00A32382" w:rsidP="000D69D3">
      <w:pPr>
        <w:numPr>
          <w:ilvl w:val="0"/>
          <w:numId w:val="88"/>
        </w:numPr>
        <w:spacing w:after="0"/>
      </w:pPr>
      <w:r w:rsidRPr="00C11453">
        <w:lastRenderedPageBreak/>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1486" w:name="_Toc520749517"/>
      <w:bookmarkStart w:id="1487" w:name="_Toc440397663"/>
      <w:bookmarkStart w:id="1488" w:name="_Ref350771621"/>
      <w:bookmarkStart w:id="1489" w:name="_Toc192557891"/>
      <w:bookmarkStart w:id="1490" w:name="_Ref313957257"/>
      <w:bookmarkStart w:id="1491" w:name="_Toc358896419"/>
      <w:r>
        <w:t>6.3</w:t>
      </w:r>
      <w:r w:rsidR="00AB22AD">
        <w:t>8</w:t>
      </w:r>
      <w:r>
        <w:t xml:space="preserve"> Deep vs. </w:t>
      </w:r>
      <w:r w:rsidR="00551BE5">
        <w:t>s</w:t>
      </w:r>
      <w:r>
        <w:t xml:space="preserve">hallow </w:t>
      </w:r>
      <w:r w:rsidR="00551BE5">
        <w:t>c</w:t>
      </w:r>
      <w:r>
        <w:t xml:space="preserve">opying </w:t>
      </w:r>
      <w:r w:rsidR="002E7626">
        <w:t>[YAN]</w:t>
      </w:r>
      <w:bookmarkEnd w:id="1486"/>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487"/>
      <w:bookmarkEnd w:id="1488"/>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pPr>
        <w:spacing w:after="0"/>
      </w:pPr>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pPr>
        <w:spacing w:after="0"/>
      </w:pPr>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lastRenderedPageBreak/>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75A3AEE4" w:rsidR="003F2F0A" w:rsidRPr="004434C0" w:rsidRDefault="00AC6117" w:rsidP="003F2F0A">
      <w:pPr>
        <w:rPr>
          <w:ins w:id="1492" w:author="Stephen Michell" w:date="2019-08-02T23:03:00Z"/>
          <w:rFonts w:ascii="Helvetica" w:hAnsi="Helvetica"/>
          <w:color w:val="000000"/>
          <w:sz w:val="18"/>
          <w:szCs w:val="18"/>
          <w:rPrChange w:id="1493" w:author="Stephen Michell" w:date="2019-12-31T13:04:00Z">
            <w:rPr>
              <w:ins w:id="1494" w:author="Stephen Michell" w:date="2019-08-02T23:03:00Z"/>
            </w:rPr>
          </w:rPrChange>
        </w:rPr>
      </w:pPr>
      <w:del w:id="1495" w:author="Stephen Michell" w:date="2019-12-31T13:04:00Z">
        <w:r w:rsidRPr="0099465F" w:rsidDel="004434C0">
          <w:delText>I</w:delText>
        </w:r>
      </w:del>
      <w:ins w:id="1496" w:author="Stephen Michell" w:date="2019-08-02T23:03:00Z">
        <w:r w:rsidR="003F2F0A">
          <w:rPr>
            <w:rFonts w:ascii="Helvetica" w:hAnsi="Helvetica"/>
            <w:color w:val="000000"/>
            <w:sz w:val="18"/>
            <w:szCs w:val="18"/>
          </w:rPr>
          <w:t>I</w:t>
        </w:r>
        <w:r w:rsidR="003F2F0A" w:rsidRPr="003F2F0A">
          <w:rPr>
            <w:rPrChange w:id="1497" w:author="Stephen Michell" w:date="2019-08-02T23:04:00Z">
              <w:rPr>
                <w:rFonts w:ascii="Helvetica" w:hAnsi="Helvetica"/>
                <w:color w:val="000000"/>
                <w:sz w:val="18"/>
                <w:szCs w:val="18"/>
              </w:rPr>
            </w:rPrChange>
          </w:rPr>
          <w:t>n future language design and evolution activities, consider providing mechanisms to create abstractions that guarantee deep copying where needed.</w:t>
        </w:r>
      </w:ins>
    </w:p>
    <w:p w14:paraId="0F86ACC0" w14:textId="370C781A" w:rsidR="00AC6117" w:rsidRPr="0099465F" w:rsidDel="003F2F0A" w:rsidRDefault="00AC6117" w:rsidP="003F2F0A">
      <w:pPr>
        <w:rPr>
          <w:del w:id="1498" w:author="Stephen Michell" w:date="2019-08-02T23:03:00Z"/>
        </w:rPr>
      </w:pPr>
      <w:del w:id="1499" w:author="Stephen Michell" w:date="2019-08-02T23:03:00Z">
        <w:r w:rsidRPr="0099465F" w:rsidDel="003F2F0A">
          <w:delText xml:space="preserve">n </w:delText>
        </w:r>
        <w:r w:rsidR="00BE3FD8" w:rsidDel="003F2F0A">
          <w:delText>future language design and evolution</w:delText>
        </w:r>
        <w:r w:rsidRPr="0099465F" w:rsidDel="003F2F0A">
          <w:delText xml:space="preserve"> activities, the following items should be considered:</w:delText>
        </w:r>
      </w:del>
    </w:p>
    <w:p w14:paraId="3C9DF347" w14:textId="13571899" w:rsidR="00AC6117" w:rsidDel="003F2F0A" w:rsidRDefault="00AC6117" w:rsidP="003F2F0A">
      <w:pPr>
        <w:rPr>
          <w:del w:id="1500" w:author="Stephen Michell" w:date="2019-08-02T23:04:00Z"/>
        </w:rPr>
      </w:pPr>
      <w:del w:id="1501" w:author="Stephen Michell" w:date="2019-08-02T23:03:00Z">
        <w:r w:rsidDel="003F2F0A">
          <w:delText xml:space="preserve">Provide </w:delText>
        </w:r>
        <w:r w:rsidR="0026157C" w:rsidDel="003F2F0A">
          <w:delText xml:space="preserve">mechanisms </w:delText>
        </w:r>
        <w:r w:rsidDel="003F2F0A">
          <w:delText>to create abstractions that guarantee deep copying where needed</w:delText>
        </w:r>
      </w:del>
      <w:del w:id="1502" w:author="Stephen Michell" w:date="2019-08-02T23:04:00Z">
        <w:r w:rsidDel="003F2F0A">
          <w:delText>.</w:delText>
        </w:r>
      </w:del>
    </w:p>
    <w:p w14:paraId="128AC71C" w14:textId="77777777" w:rsidR="00493D22" w:rsidRPr="00493D22" w:rsidRDefault="00A32382" w:rsidP="004C6A34">
      <w:pPr>
        <w:pStyle w:val="Heading2"/>
        <w:spacing w:before="240"/>
      </w:pPr>
      <w:bookmarkStart w:id="1503" w:name="_Toc520749518"/>
      <w:bookmarkStart w:id="1504" w:name="_Toc440397664"/>
      <w:bookmarkStart w:id="1505" w:name="_Ref350771551"/>
      <w:r>
        <w:t>6.</w:t>
      </w:r>
      <w:r w:rsidR="00EF7FEC">
        <w:t>39</w:t>
      </w:r>
      <w:r w:rsidR="00074057">
        <w:t xml:space="preserve"> </w:t>
      </w:r>
      <w:r w:rsidRPr="00D80A85">
        <w:t xml:space="preserve">Memory </w:t>
      </w:r>
      <w:r w:rsidR="00551BE5">
        <w:t>l</w:t>
      </w:r>
      <w:r w:rsidRPr="00D80A85">
        <w:t>eak</w:t>
      </w:r>
      <w:bookmarkEnd w:id="1489"/>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50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490"/>
      <w:bookmarkEnd w:id="1491"/>
      <w:bookmarkEnd w:id="1504"/>
      <w:bookmarkEnd w:id="1505"/>
      <w:r w:rsidR="00DC7E5B" w:rsidRPr="00DC7E5B">
        <w:t xml:space="preserve"> </w:t>
      </w:r>
    </w:p>
    <w:p w14:paraId="71052841" w14:textId="77777777" w:rsidR="00443478" w:rsidRDefault="00A32382">
      <w:pPr>
        <w:pStyle w:val="Heading3"/>
      </w:pPr>
      <w:bookmarkStart w:id="1506" w:name="_Toc192557893"/>
      <w:r>
        <w:t>6.</w:t>
      </w:r>
      <w:r w:rsidR="005E09D8">
        <w:t>39</w:t>
      </w:r>
      <w:r w:rsidRPr="00D80A85">
        <w:t>.</w:t>
      </w:r>
      <w:r>
        <w:t>1</w:t>
      </w:r>
      <w:r w:rsidR="00074057">
        <w:t xml:space="preserve"> </w:t>
      </w:r>
      <w:r>
        <w:t>Description</w:t>
      </w:r>
      <w:r w:rsidRPr="00D80A85">
        <w:t xml:space="preserve"> of application vulnerability</w:t>
      </w:r>
      <w:bookmarkEnd w:id="1506"/>
    </w:p>
    <w:p w14:paraId="6DE63075" w14:textId="23796A53" w:rsidR="00A32382" w:rsidRDefault="00A32382" w:rsidP="00A32382">
      <w:pPr>
        <w:rPr>
          <w:ins w:id="1507" w:author="Stephen Michell" w:date="2019-12-31T13:21:00Z"/>
        </w:rPr>
      </w:pPr>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03F0B19F" w14:textId="0A6DF11F" w:rsidR="004434C0" w:rsidRPr="00796EEF" w:rsidRDefault="004434C0" w:rsidP="00A32382">
      <w:ins w:id="1508" w:author="Stephen Michell" w:date="2019-12-31T13:21:00Z">
        <w:r>
          <w:t xml:space="preserve">Heap fragmentation occurs when </w:t>
        </w:r>
        <w:r w:rsidR="002A430C">
          <w:t>r</w:t>
        </w:r>
      </w:ins>
      <w:ins w:id="1509" w:author="Stephen Michell" w:date="2019-12-31T13:22:00Z">
        <w:r w:rsidR="002A430C">
          <w:t>epeated allocation and deallocation of objects from temporary memory cause the</w:t>
        </w:r>
      </w:ins>
      <w:ins w:id="1510" w:author="Stephen Michell" w:date="2019-12-31T13:23:00Z">
        <w:r w:rsidR="002A430C">
          <w:t xml:space="preserve"> free memory to be </w:t>
        </w:r>
      </w:ins>
      <w:ins w:id="1511" w:author="Stephen Michell" w:date="2019-12-31T13:24:00Z">
        <w:r w:rsidR="002A430C">
          <w:t>subdivided into smaller and smaller fragments until there is insuffi</w:t>
        </w:r>
      </w:ins>
      <w:ins w:id="1512" w:author="Stephen Michell" w:date="2019-12-31T13:25:00Z">
        <w:r w:rsidR="002A430C">
          <w:t>cient contiguous memory to service an allocation request</w:t>
        </w:r>
      </w:ins>
      <w:ins w:id="1513" w:author="Stephen Michell" w:date="2020-01-02T13:56:00Z">
        <w:r w:rsidR="00DE41EE">
          <w:t>, even though there is sufficient t</w:t>
        </w:r>
      </w:ins>
      <w:ins w:id="1514" w:author="Stephen Michell" w:date="2020-01-02T13:57:00Z">
        <w:r w:rsidR="00DE41EE">
          <w:t>otal memory available.</w:t>
        </w:r>
      </w:ins>
    </w:p>
    <w:p w14:paraId="32DDF99B" w14:textId="77777777" w:rsidR="00A32382" w:rsidRPr="00D80A85" w:rsidRDefault="00A32382" w:rsidP="00A32382">
      <w:pPr>
        <w:pStyle w:val="Heading3"/>
      </w:pPr>
      <w:bookmarkStart w:id="1515" w:name="_Toc192557894"/>
      <w:r>
        <w:t>6.</w:t>
      </w:r>
      <w:r w:rsidR="005E09D8">
        <w:t>39</w:t>
      </w:r>
      <w:r w:rsidRPr="00D80A85">
        <w:t>.2</w:t>
      </w:r>
      <w:r w:rsidR="00074057">
        <w:t xml:space="preserve"> </w:t>
      </w:r>
      <w:r w:rsidRPr="00D80A85">
        <w:t>Cross reference</w:t>
      </w:r>
      <w:bookmarkEnd w:id="1515"/>
    </w:p>
    <w:p w14:paraId="08BD87F4" w14:textId="34E38319" w:rsidR="00A32382" w:rsidRPr="00D80A85" w:rsidRDefault="001F21BC" w:rsidP="00A32382">
      <w:pPr>
        <w:spacing w:after="0"/>
      </w:pPr>
      <w:r>
        <w:t>CWE [8]</w:t>
      </w:r>
      <w:r w:rsidR="00A32382"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52DDA1D3" w:rsidR="00A32382" w:rsidRPr="00D80A85" w:rsidRDefault="004E5F10" w:rsidP="00A32382">
      <w:pPr>
        <w:spacing w:after="0"/>
      </w:pPr>
      <w:r>
        <w:t>MISRA C</w:t>
      </w:r>
      <w:r w:rsidR="005809AE">
        <w:t xml:space="preserve"> [35]</w:t>
      </w:r>
      <w:r w:rsidR="00A32382" w:rsidRPr="00D80A85">
        <w:t xml:space="preserve">: </w:t>
      </w:r>
      <w:r w:rsidR="00FD0B85">
        <w:t>4.12</w:t>
      </w:r>
    </w:p>
    <w:p w14:paraId="62F21AD1" w14:textId="0D036D1B" w:rsidR="00A32382" w:rsidRDefault="000D5A5C" w:rsidP="00A479E0">
      <w:pPr>
        <w:spacing w:after="0"/>
      </w:pPr>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1516" w:name="_Toc192557896"/>
      <w:r>
        <w:t>6.</w:t>
      </w:r>
      <w:r w:rsidR="005E09D8">
        <w:t>39</w:t>
      </w:r>
      <w:r w:rsidRPr="00D80A85">
        <w:t>.3</w:t>
      </w:r>
      <w:r w:rsidR="00074057">
        <w:t xml:space="preserve"> </w:t>
      </w:r>
      <w:r w:rsidRPr="00D80A85">
        <w:t>Mechanism of failure</w:t>
      </w:r>
      <w:bookmarkEnd w:id="1516"/>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lastRenderedPageBreak/>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ins w:id="1517" w:author="Stephen Michell" w:date="2018-12-04T16:34:00Z">
        <w:r w:rsidR="00736758">
          <w:t xml:space="preserve">that </w:t>
        </w:r>
      </w:ins>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lastRenderedPageBreak/>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518" w:name="_Toc192557899"/>
      <w:r>
        <w:t>6.</w:t>
      </w:r>
      <w:r w:rsidR="005E09D8">
        <w:t>39</w:t>
      </w:r>
      <w:r>
        <w:t>.6</w:t>
      </w:r>
      <w:r w:rsidR="00074057">
        <w:t xml:space="preserve"> </w:t>
      </w:r>
      <w:bookmarkEnd w:id="1518"/>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7F1A044B" w:rsidR="00A32382" w:rsidRDefault="00A32382" w:rsidP="000D69D3">
      <w:pPr>
        <w:numPr>
          <w:ilvl w:val="0"/>
          <w:numId w:val="74"/>
        </w:numPr>
        <w:spacing w:after="0"/>
        <w:rPr>
          <w:lang w:eastAsia="ar-SA"/>
        </w:rPr>
      </w:pPr>
      <w:r>
        <w:rPr>
          <w:lang w:eastAsia="ar-SA"/>
        </w:rPr>
        <w:t>Languages can provide syntax and semantics to guarantee program-wide that dynamic memory is not used (such as the configuration</w:t>
      </w:r>
      <w:ins w:id="1519" w:author="Stephen Michell" w:date="2018-12-04T16:35:00Z">
        <w:r w:rsidR="00736758">
          <w:rPr>
            <w:lang w:eastAsia="ar-SA"/>
          </w:rPr>
          <w:t xml:space="preserve"> pragmas</w:t>
        </w:r>
      </w:ins>
      <w:del w:id="1520" w:author="Stephen Michell" w:date="2018-12-04T16:35:00Z">
        <w:r w:rsidDel="00736758">
          <w:rPr>
            <w:lang w:eastAsia="ar-SA"/>
          </w:rPr>
          <w:delText xml:space="preserve"> </w:delText>
        </w:r>
        <w:r w:rsidRPr="00B21E5A" w:rsidDel="00736758">
          <w:rPr>
            <w:rFonts w:ascii="Courier New" w:hAnsi="Courier New"/>
            <w:lang w:eastAsia="ar-SA"/>
          </w:rPr>
          <w:delText>pragmas</w:delText>
        </w:r>
      </w:del>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1521" w:name="_Toc520749519"/>
      <w:bookmarkStart w:id="1522" w:name="_Ref313957250"/>
      <w:bookmarkStart w:id="1523" w:name="_Toc358896420"/>
      <w:bookmarkStart w:id="1524"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52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522"/>
      <w:bookmarkEnd w:id="1523"/>
      <w:bookmarkEnd w:id="1524"/>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pPr>
        <w:spacing w:after="0"/>
      </w:pPr>
      <w:r>
        <w:t>JSF AV Rules [31]</w:t>
      </w:r>
      <w:r w:rsidR="006D14A3">
        <w:t>: 101, 102, 103, 104, and 105</w:t>
      </w:r>
    </w:p>
    <w:p w14:paraId="610C67B5" w14:textId="1B95F6EB" w:rsidR="006D14A3" w:rsidRDefault="004E5F10" w:rsidP="006D14A3">
      <w:pPr>
        <w:spacing w:after="0"/>
      </w:pPr>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pPr>
        <w:spacing w:after="0"/>
      </w:pPr>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CF033F">
        <w:t xml:space="preserve"> </w:t>
      </w:r>
      <w:r>
        <w:t xml:space="preserve">It should also assist in the understanding of the code during review and maintenance, by providing the same </w:t>
      </w:r>
      <w:proofErr w:type="spellStart"/>
      <w:r>
        <w:t>behaviour</w:t>
      </w:r>
      <w:proofErr w:type="spellEnd"/>
      <w:r>
        <w:t xml:space="preserve">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6308F776" w14:textId="7223039E" w:rsidR="006D14A3" w:rsidRDefault="006D14A3" w:rsidP="006D14A3">
      <w:r>
        <w:t xml:space="preserve">In most cases, the generic definition will have to make assumptions about the types </w:t>
      </w:r>
      <w:ins w:id="1525" w:author="Stephen Michell" w:date="2018-12-04T16:36:00Z">
        <w:r w:rsidR="00736758">
          <w:t xml:space="preserve">with which </w:t>
        </w:r>
      </w:ins>
      <w:r>
        <w:t>it can legally be instantiated</w:t>
      </w:r>
      <w:del w:id="1526" w:author="Stephen Michell" w:date="2018-12-04T16:37:00Z">
        <w:r w:rsidDel="00736758">
          <w:delText xml:space="preserve"> with</w:delText>
        </w:r>
      </w:del>
      <w:r>
        <w:t>.</w:t>
      </w:r>
      <w:r w:rsidR="00CF033F">
        <w:t xml:space="preserve"> </w:t>
      </w:r>
      <w:r>
        <w:t xml:space="preserve">For example, a sort function requires that the elements to be sorted can be copied and compared. If </w:t>
      </w:r>
      <w:r>
        <w:lastRenderedPageBreak/>
        <w:t>these assumptions are not met, the result is likely to be a compiler error</w:t>
      </w:r>
      <w:ins w:id="1527" w:author="Stephen Michell" w:date="2018-12-17T17:38:00Z">
        <w:r w:rsidR="00FD55DC">
          <w:t>.</w:t>
        </w:r>
      </w:ins>
      <w:del w:id="1528" w:author="Stephen Michell" w:date="2018-12-04T16:38:00Z">
        <w:r w:rsidDel="00736758">
          <w:delText>.</w:delText>
        </w:r>
        <w:r w:rsidR="00CF033F" w:rsidDel="00736758">
          <w:delText xml:space="preserve"> </w:delText>
        </w:r>
        <w:r w:rsidDel="00736758">
          <w:delText>For example</w:delText>
        </w:r>
      </w:del>
      <w:r>
        <w:t xml:space="preserve"> </w:t>
      </w:r>
      <w:del w:id="1529" w:author="Stephen Michell" w:date="2018-12-17T17:38:00Z">
        <w:r w:rsidDel="00FD55DC">
          <w:delText>if the sort function is instantiated with a user defined type that does</w:delText>
        </w:r>
        <w:r w:rsidR="001D52D5" w:rsidDel="00FD55DC">
          <w:delText xml:space="preserve"> not</w:delText>
        </w:r>
        <w:r w:rsidDel="00FD55DC">
          <w:delText xml:space="preserve"> have a relational operator.</w:delText>
        </w:r>
        <w:r w:rsidR="00CF033F" w:rsidDel="00FD55DC">
          <w:delText xml:space="preserve"> </w:delText>
        </w:r>
      </w:del>
      <w:r>
        <w:t>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say sorting the elements into descending order.</w:t>
      </w:r>
      <w:r w:rsidR="00CF033F">
        <w:t xml:space="preserve"> </w:t>
      </w:r>
      <w:r>
        <w:t>Specialization that does</w:t>
      </w:r>
      <w:r w:rsidR="001D52D5">
        <w:t xml:space="preserve"> not</w:t>
      </w:r>
      <w:r>
        <w:t xml:space="preserve"> affect the apparent </w:t>
      </w:r>
      <w:proofErr w:type="spellStart"/>
      <w:r>
        <w:t>behaviour</w:t>
      </w:r>
      <w:proofErr w:type="spellEnd"/>
      <w:r>
        <w:t xml:space="preserve">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6E009360" w:rsidR="006D14A3" w:rsidRPr="00A631AF" w:rsidDel="003F2F0A" w:rsidRDefault="003F2F0A">
      <w:pPr>
        <w:rPr>
          <w:del w:id="1530" w:author="Stephen Michell" w:date="2019-08-02T23:05:00Z"/>
        </w:rPr>
      </w:pPr>
      <w:ins w:id="1531" w:author="Stephen Michell" w:date="2019-08-02T23:05:00Z">
        <w:r w:rsidRPr="003F2F0A">
          <w:rPr>
            <w:rPrChange w:id="1532" w:author="Stephen Michell" w:date="2019-08-02T23:05:00Z">
              <w:rPr>
                <w:rFonts w:ascii="Helvetica" w:eastAsia="Times New Roman" w:hAnsi="Helvetica" w:cs="Times New Roman"/>
                <w:color w:val="000000"/>
                <w:sz w:val="18"/>
                <w:szCs w:val="18"/>
                <w:lang w:val="en-CA"/>
              </w:rPr>
            </w:rPrChange>
          </w:rPr>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eastAsia="Times New Roman" w:hAnsi="Helvetica" w:cs="Times New Roman"/>
            <w:color w:val="000000"/>
            <w:sz w:val="18"/>
            <w:szCs w:val="18"/>
            <w:lang w:val="en-CA"/>
          </w:rPr>
          <w:t>.</w:t>
        </w:r>
      </w:ins>
      <w:del w:id="1533" w:author="Stephen Michell" w:date="2019-08-02T23:05:00Z">
        <w:r w:rsidR="006D14A3" w:rsidRPr="00974897" w:rsidDel="003F2F0A">
          <w:delText>This vulnerability is intended to be applicable to languages with the following characteristics:</w:delText>
        </w:r>
      </w:del>
    </w:p>
    <w:p w14:paraId="164417EA" w14:textId="42D53C58" w:rsidR="006D14A3" w:rsidDel="003F2F0A" w:rsidRDefault="006D14A3">
      <w:pPr>
        <w:rPr>
          <w:del w:id="1534" w:author="Stephen Michell" w:date="2019-08-02T23:05:00Z"/>
        </w:rPr>
        <w:pPrChange w:id="1535" w:author="Stephen Michell" w:date="2019-08-02T23:06:00Z">
          <w:pPr>
            <w:numPr>
              <w:numId w:val="91"/>
            </w:numPr>
            <w:tabs>
              <w:tab w:val="num" w:pos="720"/>
            </w:tabs>
            <w:spacing w:after="0"/>
            <w:ind w:left="720" w:hanging="360"/>
          </w:pPr>
        </w:pPrChange>
      </w:pPr>
      <w:del w:id="1536" w:author="Stephen Michell" w:date="2019-08-02T23:05:00Z">
        <w:r w:rsidDel="003F2F0A">
          <w:delText>Languages that permit definitions of objects or functions to be parameterized by type, for later instantiation with specific types, such as:</w:delText>
        </w:r>
      </w:del>
    </w:p>
    <w:p w14:paraId="4D5631B1" w14:textId="20437C53" w:rsidR="006D14A3" w:rsidDel="003F2F0A" w:rsidRDefault="006D14A3">
      <w:pPr>
        <w:rPr>
          <w:del w:id="1537" w:author="Stephen Michell" w:date="2019-08-02T23:05:00Z"/>
        </w:rPr>
        <w:pPrChange w:id="1538" w:author="Stephen Michell" w:date="2019-08-02T23:06:00Z">
          <w:pPr>
            <w:numPr>
              <w:ilvl w:val="1"/>
              <w:numId w:val="91"/>
            </w:numPr>
            <w:tabs>
              <w:tab w:val="num" w:pos="1440"/>
            </w:tabs>
            <w:spacing w:after="0"/>
            <w:ind w:left="1440" w:hanging="360"/>
          </w:pPr>
        </w:pPrChange>
      </w:pPr>
      <w:del w:id="1539" w:author="Stephen Michell" w:date="2019-08-02T23:05:00Z">
        <w:r w:rsidDel="003F2F0A">
          <w:delText>Templates</w:delText>
        </w:r>
        <w:r w:rsidR="003E6398" w:rsidDel="003F2F0A">
          <w:fldChar w:fldCharType="begin"/>
        </w:r>
        <w:r w:rsidR="00E32982" w:rsidDel="003F2F0A">
          <w:delInstrText xml:space="preserve"> XE "</w:delInstrText>
        </w:r>
        <w:r w:rsidR="00E32982" w:rsidRPr="008855DA" w:rsidDel="003F2F0A">
          <w:delInstrText>templates</w:delInstrText>
        </w:r>
        <w:r w:rsidR="00E32982" w:rsidDel="003F2F0A">
          <w:delInstrText xml:space="preserve">" </w:delInstrText>
        </w:r>
        <w:r w:rsidR="003E6398" w:rsidDel="003F2F0A">
          <w:fldChar w:fldCharType="end"/>
        </w:r>
        <w:r w:rsidDel="003F2F0A">
          <w:delText xml:space="preserve"> in C++</w:delText>
        </w:r>
        <w:r w:rsidR="00EB2483" w:rsidDel="003F2F0A">
          <w:delText>, or</w:delText>
        </w:r>
      </w:del>
    </w:p>
    <w:p w14:paraId="7EBD2A4A" w14:textId="2722B3FA" w:rsidR="006D14A3" w:rsidRPr="005B20DC" w:rsidRDefault="006D14A3">
      <w:pPr>
        <w:pPrChange w:id="1540" w:author="Stephen Michell" w:date="2019-08-02T23:06:00Z">
          <w:pPr>
            <w:numPr>
              <w:ilvl w:val="1"/>
              <w:numId w:val="91"/>
            </w:numPr>
            <w:tabs>
              <w:tab w:val="num" w:pos="1440"/>
            </w:tabs>
            <w:ind w:left="1440" w:hanging="360"/>
          </w:pPr>
        </w:pPrChange>
      </w:pPr>
      <w:del w:id="1541" w:author="Stephen Michell" w:date="2019-08-02T23:05:00Z">
        <w:r w:rsidDel="003F2F0A">
          <w:delText>Generics in Ada</w:delText>
        </w:r>
        <w:r w:rsidR="00EB2483" w:rsidDel="003F2F0A">
          <w:delText xml:space="preserve"> or</w:delText>
        </w:r>
        <w:r w:rsidDel="003F2F0A">
          <w:delText xml:space="preserve"> Java.</w:delText>
        </w:r>
      </w:del>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w:t>
      </w:r>
      <w:commentRangeStart w:id="1542"/>
      <w:r w:rsidR="00492CC8">
        <w:t>unavailable</w:t>
      </w:r>
      <w:commentRangeEnd w:id="1542"/>
      <w:r w:rsidR="002A430C">
        <w:rPr>
          <w:rStyle w:val="CommentReference"/>
        </w:rPr>
        <w:commentReference w:id="1542"/>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lastRenderedPageBreak/>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1543" w:name="_Toc520749520"/>
      <w:bookmarkStart w:id="1544" w:name="_Ref313957117"/>
      <w:bookmarkStart w:id="1545" w:name="_Toc358896421"/>
      <w:bookmarkStart w:id="1546" w:name="_Toc440397666"/>
      <w:r w:rsidRPr="007D6962">
        <w:t>6.</w:t>
      </w:r>
      <w:r w:rsidR="00026CB8">
        <w:t>4</w:t>
      </w:r>
      <w:r w:rsidR="00492CC8">
        <w:t>1</w:t>
      </w:r>
      <w:r w:rsidR="00074057">
        <w:t xml:space="preserve"> </w:t>
      </w:r>
      <w:r>
        <w:t>Inheritance</w:t>
      </w:r>
      <w:r w:rsidR="00074057">
        <w:t xml:space="preserve"> </w:t>
      </w:r>
      <w:r w:rsidR="00310EB6">
        <w:t>[RIP]</w:t>
      </w:r>
      <w:bookmarkEnd w:id="154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544"/>
      <w:bookmarkEnd w:id="1545"/>
      <w:bookmarkEnd w:id="1546"/>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pPr>
        <w:spacing w:after="0"/>
      </w:pPr>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pPr>
        <w:spacing w:after="0"/>
      </w:pPr>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lastRenderedPageBreak/>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746195">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w:t>
      </w:r>
      <w:proofErr w:type="spellStart"/>
      <w:r>
        <w:t>behavio</w:t>
      </w:r>
      <w:r w:rsidR="00625E20">
        <w:t>u</w:t>
      </w:r>
      <w:r>
        <w:t>r</w:t>
      </w:r>
      <w:proofErr w:type="spellEnd"/>
      <w:r>
        <w:t xml:space="preserve">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3F2F0A">
      <w:pPr>
        <w:spacing w:after="0" w:line="240" w:lineRule="auto"/>
        <w:rPr>
          <w:ins w:id="1547" w:author="Stephen Michell" w:date="2019-08-02T23:06:00Z"/>
          <w:rFonts w:ascii="Times New Roman" w:eastAsia="Times New Roman" w:hAnsi="Times New Roman" w:cs="Times New Roman"/>
          <w:sz w:val="24"/>
          <w:szCs w:val="24"/>
          <w:lang w:val="en-CA"/>
        </w:rPr>
      </w:pPr>
      <w:ins w:id="1548" w:author="Stephen Michell" w:date="2019-08-02T23:06:00Z">
        <w:r w:rsidRPr="003F2F0A">
          <w:rPr>
            <w:rFonts w:ascii="Helvetica" w:eastAsia="Times New Roman" w:hAnsi="Helvetica" w:cs="Times New Roman"/>
            <w:color w:val="000000"/>
            <w:sz w:val="18"/>
            <w:szCs w:val="18"/>
          </w:rPr>
          <w:t>T</w:t>
        </w:r>
        <w:r w:rsidRPr="003F2F0A">
          <w:rPr>
            <w:rPrChange w:id="1549" w:author="Stephen Michell" w:date="2019-08-02T23:06:00Z">
              <w:rPr>
                <w:rFonts w:ascii="Helvetica" w:eastAsia="Times New Roman" w:hAnsi="Helvetica" w:cs="Times New Roman"/>
                <w:color w:val="000000"/>
                <w:sz w:val="18"/>
                <w:szCs w:val="18"/>
              </w:rPr>
            </w:rPrChange>
          </w:rPr>
          <w:t>his vulnerability description is intended to be applicable to languages</w:t>
        </w:r>
        <w:r w:rsidRPr="003F2F0A">
          <w:rPr>
            <w:rPrChange w:id="1550" w:author="Stephen Michell" w:date="2019-08-02T23:06:00Z">
              <w:rPr>
                <w:rFonts w:ascii="Helvetica" w:eastAsia="Times New Roman" w:hAnsi="Helvetica" w:cs="Times New Roman"/>
                <w:color w:val="000000"/>
                <w:sz w:val="18"/>
                <w:szCs w:val="18"/>
                <w:lang w:val="en-CA"/>
              </w:rPr>
            </w:rPrChange>
          </w:rPr>
          <w:t> that allow single or multiple inheritances.</w:t>
        </w:r>
      </w:ins>
    </w:p>
    <w:p w14:paraId="47A432E7" w14:textId="589A88A8" w:rsidR="006D14A3" w:rsidRPr="008B252A" w:rsidDel="003F2F0A" w:rsidRDefault="006D14A3" w:rsidP="006D14A3">
      <w:pPr>
        <w:rPr>
          <w:del w:id="1551" w:author="Stephen Michell" w:date="2019-08-02T23:06:00Z"/>
        </w:rPr>
      </w:pPr>
      <w:del w:id="1552" w:author="Stephen Michell" w:date="2019-08-02T23:06:00Z">
        <w:r w:rsidRPr="008B252A" w:rsidDel="003F2F0A">
          <w:delText>This vulnerability description is intended to be applicable to languages with the following characteristics:</w:delText>
        </w:r>
      </w:del>
    </w:p>
    <w:p w14:paraId="01418FEE" w14:textId="349B8C17" w:rsidR="006D14A3" w:rsidRPr="00AC404E" w:rsidDel="003F2F0A" w:rsidRDefault="006D14A3" w:rsidP="000D69D3">
      <w:pPr>
        <w:numPr>
          <w:ilvl w:val="0"/>
          <w:numId w:val="117"/>
        </w:numPr>
        <w:rPr>
          <w:del w:id="1553" w:author="Stephen Michell" w:date="2019-08-02T23:06:00Z"/>
        </w:rPr>
      </w:pPr>
      <w:del w:id="1554" w:author="Stephen Michell" w:date="2019-08-02T23:06:00Z">
        <w:r w:rsidDel="003F2F0A">
          <w:delText>L</w:delText>
        </w:r>
        <w:r w:rsidRPr="00AC404E" w:rsidDel="003F2F0A">
          <w:delText>anguages that allow single and multiple inheritances.</w:delText>
        </w:r>
      </w:del>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lastRenderedPageBreak/>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1555" w:name="_Ref313956950"/>
      <w:bookmarkStart w:id="1556" w:name="_Toc358896422"/>
      <w:bookmarkStart w:id="1557" w:name="_Toc192558125"/>
    </w:p>
    <w:p w14:paraId="100F5B2F" w14:textId="77777777" w:rsidR="00AE1125" w:rsidRPr="005E3417" w:rsidRDefault="00AE1125" w:rsidP="00AE1125">
      <w:pPr>
        <w:pStyle w:val="Heading2"/>
      </w:pPr>
      <w:bookmarkStart w:id="1558" w:name="_6.42_Violations_of"/>
      <w:bookmarkStart w:id="1559" w:name="_6.42_Violations_of_1"/>
      <w:bookmarkStart w:id="1560" w:name="_Toc520749521"/>
      <w:bookmarkStart w:id="1561" w:name="_Toc440397667"/>
      <w:bookmarkEnd w:id="1558"/>
      <w:bookmarkEnd w:id="1559"/>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56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561"/>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pPr>
        <w:spacing w:after="0"/>
      </w:pPr>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lastRenderedPageBreak/>
        <w:t>6.</w:t>
      </w:r>
      <w:r w:rsidR="009B1D1F">
        <w:t>4</w:t>
      </w:r>
      <w:r w:rsidR="005E09D8">
        <w:t>2</w:t>
      </w:r>
      <w:r>
        <w:t>.3 Mechanism of failure</w:t>
      </w:r>
    </w:p>
    <w:p w14:paraId="06D896B0" w14:textId="15DB5EBE" w:rsidR="00AE1125" w:rsidRDefault="00A93444" w:rsidP="00AE1125">
      <w:r>
        <w:t xml:space="preserve">When a client calls the method of a class which </w:t>
      </w:r>
      <w:del w:id="1562" w:author="Stephen Michell" w:date="2018-12-17T17:45:00Z">
        <w:r w:rsidDel="00FD55DC">
          <w:delText>re</w:delText>
        </w:r>
      </w:del>
      <w:r>
        <w:t xml:space="preserv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77777777" w:rsidR="003F2F0A" w:rsidRPr="003F2F0A" w:rsidRDefault="003F2F0A" w:rsidP="003F2F0A">
      <w:pPr>
        <w:spacing w:after="0" w:line="240" w:lineRule="auto"/>
        <w:rPr>
          <w:ins w:id="1563" w:author="Stephen Michell" w:date="2019-08-02T23:07:00Z"/>
          <w:rPrChange w:id="1564" w:author="Stephen Michell" w:date="2019-08-02T23:08:00Z">
            <w:rPr>
              <w:ins w:id="1565" w:author="Stephen Michell" w:date="2019-08-02T23:07:00Z"/>
              <w:rFonts w:ascii="Times New Roman" w:eastAsia="Times New Roman" w:hAnsi="Times New Roman" w:cs="Times New Roman"/>
              <w:sz w:val="24"/>
              <w:szCs w:val="24"/>
              <w:lang w:val="en-CA"/>
            </w:rPr>
          </w:rPrChange>
        </w:rPr>
      </w:pPr>
      <w:ins w:id="1566" w:author="Stephen Michell" w:date="2019-08-02T23:07:00Z">
        <w:r w:rsidRPr="003F2F0A">
          <w:rPr>
            <w:rFonts w:ascii="Helvetica" w:eastAsia="Times New Roman" w:hAnsi="Helvetica" w:cs="Times New Roman"/>
            <w:color w:val="000000"/>
            <w:sz w:val="18"/>
            <w:szCs w:val="18"/>
          </w:rPr>
          <w:t>I</w:t>
        </w:r>
        <w:r w:rsidRPr="003F2F0A">
          <w:rPr>
            <w:rPrChange w:id="1567" w:author="Stephen Michell" w:date="2019-08-02T23:08:00Z">
              <w:rPr>
                <w:rFonts w:ascii="Helvetica" w:eastAsia="Times New Roman" w:hAnsi="Helvetica" w:cs="Times New Roman"/>
                <w:color w:val="000000"/>
                <w:sz w:val="18"/>
                <w:szCs w:val="18"/>
              </w:rPr>
            </w:rPrChange>
          </w:rPr>
          <w:t>n future language design and evolution activities, consider p</w:t>
        </w:r>
        <w:r w:rsidRPr="003F2F0A">
          <w:rPr>
            <w:rPrChange w:id="1568" w:author="Stephen Michell" w:date="2019-08-02T23:08:00Z">
              <w:rPr>
                <w:rFonts w:ascii="Calibri" w:eastAsia="Times New Roman" w:hAnsi="Calibri" w:cs="Calibri"/>
                <w:color w:val="000000"/>
              </w:rPr>
            </w:rPrChange>
          </w:rPr>
          <w:t>roviding language </w:t>
        </w:r>
        <w:r w:rsidRPr="003F2F0A">
          <w:rPr>
            <w:rPrChange w:id="1569" w:author="Stephen Michell" w:date="2019-08-02T23:08:00Z">
              <w:rPr>
                <w:rFonts w:ascii="Helvetica" w:eastAsia="Times New Roman" w:hAnsi="Helvetica" w:cs="Times New Roman"/>
                <w:color w:val="000000"/>
                <w:sz w:val="18"/>
                <w:szCs w:val="18"/>
              </w:rPr>
            </w:rPrChange>
          </w:rPr>
          <w:t>mechanisms to formally specify preconditions and postconditions.</w:t>
        </w:r>
      </w:ins>
    </w:p>
    <w:p w14:paraId="171BCB21" w14:textId="32150F1D" w:rsidR="00AE1125" w:rsidRPr="0099465F" w:rsidDel="003F2F0A" w:rsidRDefault="00AE1125" w:rsidP="00AE1125">
      <w:pPr>
        <w:rPr>
          <w:del w:id="1570" w:author="Stephen Michell" w:date="2019-08-02T23:07:00Z"/>
        </w:rPr>
      </w:pPr>
      <w:del w:id="1571" w:author="Stephen Michell" w:date="2019-08-02T23:07:00Z">
        <w:r w:rsidRPr="0099465F" w:rsidDel="003F2F0A">
          <w:delText xml:space="preserve">In </w:delText>
        </w:r>
        <w:r w:rsidR="00BE3FD8" w:rsidDel="003F2F0A">
          <w:delText>future language design and evolution</w:delText>
        </w:r>
        <w:r w:rsidRPr="0099465F" w:rsidDel="003F2F0A">
          <w:delText xml:space="preserve"> activities, the following items should be considered:</w:delText>
        </w:r>
      </w:del>
    </w:p>
    <w:p w14:paraId="204C81EA" w14:textId="7DF7DF34" w:rsidR="00AE1125" w:rsidDel="003F2F0A" w:rsidRDefault="00142BF4" w:rsidP="00E079EF">
      <w:pPr>
        <w:numPr>
          <w:ilvl w:val="0"/>
          <w:numId w:val="93"/>
        </w:numPr>
        <w:rPr>
          <w:del w:id="1572" w:author="Stephen Michell" w:date="2019-08-02T23:07:00Z"/>
        </w:rPr>
      </w:pPr>
      <w:del w:id="1573" w:author="Stephen Michell" w:date="2019-08-02T23:07:00Z">
        <w:r w:rsidDel="003F2F0A">
          <w:delText xml:space="preserve">Provide </w:delText>
        </w:r>
        <w:r w:rsidR="00FA0491" w:rsidDel="003F2F0A">
          <w:delText xml:space="preserve">language mechanisms to </w:delText>
        </w:r>
        <w:r w:rsidR="00361970" w:rsidDel="003F2F0A">
          <w:delText xml:space="preserve">formally </w:delText>
        </w:r>
        <w:r w:rsidR="00FA0491" w:rsidDel="003F2F0A">
          <w:delText>specify</w:delText>
        </w:r>
        <w:r w:rsidDel="003F2F0A">
          <w:delText xml:space="preserve"> preconditions</w:delText>
        </w:r>
        <w:r w:rsidR="00AE1125" w:rsidDel="003F2F0A">
          <w:delText xml:space="preserve"> and postconditions</w:delText>
        </w:r>
        <w:r w:rsidR="00FA0491" w:rsidDel="003F2F0A">
          <w:delText>.</w:delText>
        </w:r>
      </w:del>
    </w:p>
    <w:p w14:paraId="3220A814" w14:textId="77777777" w:rsidR="00F21D32" w:rsidRPr="005E3417" w:rsidRDefault="00AC6117" w:rsidP="00F21D32">
      <w:pPr>
        <w:pStyle w:val="Heading2"/>
      </w:pPr>
      <w:bookmarkStart w:id="1574" w:name="_Toc520749522"/>
      <w:bookmarkStart w:id="1575"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157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575"/>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lastRenderedPageBreak/>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w:t>
      </w:r>
      <w:proofErr w:type="gramStart"/>
      <w:r>
        <w:t>call</w:t>
      </w:r>
      <w:proofErr w:type="gramEnd"/>
      <w:r>
        <w:t xml:space="preserve">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w:t>
      </w:r>
      <w:del w:id="1576" w:author="Stephen Michell" w:date="2020-01-02T13:58:00Z">
        <w:r w:rsidDel="00DE41EE">
          <w:delText>,</w:delText>
        </w:r>
      </w:del>
      <w:r>
        <w:t xml:space="preser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pPr>
        <w:spacing w:after="0"/>
      </w:pPr>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commentRangeStart w:id="1577"/>
      <w:r w:rsidRPr="000D69D3">
        <w:t>It has been shown that released libraries have contained many instances of infinite recursions.</w:t>
      </w:r>
      <w:r w:rsidRPr="000D69D3">
        <w:rPr>
          <w:i/>
        </w:rPr>
        <w:t xml:space="preserve"> </w:t>
      </w:r>
      <w:commentRangeEnd w:id="1577"/>
      <w:r w:rsidR="00DE41EE">
        <w:rPr>
          <w:rStyle w:val="CommentReference"/>
        </w:rPr>
        <w:commentReference w:id="1577"/>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3F2F0A" w:rsidRDefault="003F2F0A" w:rsidP="003F2F0A">
      <w:pPr>
        <w:spacing w:after="0" w:line="240" w:lineRule="auto"/>
        <w:rPr>
          <w:ins w:id="1578" w:author="Stephen Michell" w:date="2019-08-02T23:09:00Z"/>
          <w:rPrChange w:id="1579" w:author="Stephen Michell" w:date="2019-08-02T23:09:00Z">
            <w:rPr>
              <w:ins w:id="1580" w:author="Stephen Michell" w:date="2019-08-02T23:09:00Z"/>
              <w:rFonts w:ascii="Times New Roman" w:eastAsia="Times New Roman" w:hAnsi="Times New Roman" w:cs="Times New Roman"/>
              <w:sz w:val="24"/>
              <w:szCs w:val="24"/>
              <w:lang w:val="en-CA"/>
            </w:rPr>
          </w:rPrChange>
        </w:rPr>
      </w:pPr>
      <w:ins w:id="1581" w:author="Stephen Michell" w:date="2019-08-02T23:09:00Z">
        <w:r w:rsidRPr="003F2F0A">
          <w:rPr>
            <w:rPrChange w:id="1582" w:author="Stephen Michell" w:date="2019-08-02T23:09:00Z">
              <w:rPr>
                <w:rFonts w:ascii="Helvetica" w:eastAsia="Times New Roman" w:hAnsi="Helvetica" w:cs="Times New Roman"/>
                <w:color w:val="000000"/>
                <w:sz w:val="18"/>
                <w:szCs w:val="18"/>
              </w:rPr>
            </w:rPrChange>
          </w:rPr>
          <w:t>This vulnerability description is intended to be applicable to languages </w:t>
        </w:r>
        <w:r w:rsidRPr="003F2F0A">
          <w:rPr>
            <w:rPrChange w:id="1583" w:author="Stephen Michell" w:date="2019-08-02T23:09:00Z">
              <w:rPr>
                <w:rFonts w:ascii="Helvetica" w:eastAsia="Times New Roman" w:hAnsi="Helvetica" w:cs="Times New Roman"/>
                <w:color w:val="000000"/>
                <w:sz w:val="18"/>
                <w:szCs w:val="18"/>
                <w:lang w:val="en-CA"/>
              </w:rPr>
            </w:rPrChange>
          </w:rPr>
          <w:t>that demand or allow dispatching for calls within dispatching operations.</w:t>
        </w:r>
      </w:ins>
    </w:p>
    <w:p w14:paraId="58A046F5" w14:textId="1D8697DE" w:rsidR="00F21D32" w:rsidRPr="0099465F" w:rsidDel="003F2F0A" w:rsidRDefault="00F21D32" w:rsidP="00F21D32">
      <w:pPr>
        <w:rPr>
          <w:del w:id="1584" w:author="Stephen Michell" w:date="2019-08-02T23:09:00Z"/>
        </w:rPr>
      </w:pPr>
      <w:del w:id="1585" w:author="Stephen Michell" w:date="2019-08-02T23:09:00Z">
        <w:r w:rsidRPr="0099465F" w:rsidDel="003F2F0A">
          <w:delText>This vulnerability description is intended to be applicable to languages with the following characteristics:</w:delText>
        </w:r>
      </w:del>
    </w:p>
    <w:p w14:paraId="7C75063B" w14:textId="6F847202" w:rsidR="00F21D32" w:rsidDel="003F2F0A" w:rsidRDefault="00F21D32" w:rsidP="006F10D6">
      <w:pPr>
        <w:numPr>
          <w:ilvl w:val="0"/>
          <w:numId w:val="2"/>
        </w:numPr>
        <w:spacing w:after="0"/>
        <w:rPr>
          <w:del w:id="1586" w:author="Stephen Michell" w:date="2019-08-02T23:09:00Z"/>
        </w:rPr>
      </w:pPr>
      <w:del w:id="1587" w:author="Stephen Michell" w:date="2019-08-02T23:09:00Z">
        <w:r w:rsidRPr="0099465F" w:rsidDel="003F2F0A">
          <w:delText xml:space="preserve">Languages that </w:delText>
        </w:r>
        <w:r w:rsidDel="003F2F0A">
          <w:delText xml:space="preserve">demand or allow dispatching for calls within dispatching operations. </w:delText>
        </w:r>
      </w:del>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lastRenderedPageBreak/>
        <w:t xml:space="preserve">Avoid dispatching calls in methods where possible. See </w:t>
      </w:r>
      <w:proofErr w:type="spellStart"/>
      <w:r w:rsidR="009529AC">
        <w:t>up</w:t>
      </w:r>
      <w:r>
        <w:t>cast</w:t>
      </w:r>
      <w:proofErr w:type="spellEnd"/>
      <w:r>
        <w:t xml:space="preserve">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1588" w:name="_6.44_Polymorphic_variables"/>
      <w:bookmarkStart w:id="1589" w:name="_6.44_Polymorphic_variables_1"/>
      <w:bookmarkStart w:id="1590" w:name="_Toc520749523"/>
      <w:bookmarkStart w:id="1591" w:name="_Toc440397669"/>
      <w:bookmarkStart w:id="1592" w:name="CVP_Secretariat_Location"/>
      <w:bookmarkStart w:id="1593" w:name="BKK"/>
      <w:bookmarkEnd w:id="1588"/>
      <w:bookmarkEnd w:id="1589"/>
      <w:r>
        <w:t>6.</w:t>
      </w:r>
      <w:r w:rsidR="009B1D1F">
        <w:t>4</w:t>
      </w:r>
      <w:r w:rsidR="005E09D8">
        <w:t>4</w:t>
      </w:r>
      <w:r>
        <w:t xml:space="preserve"> Polymorphic variables </w:t>
      </w:r>
      <w:r w:rsidR="00310EB6">
        <w:t>[BKK]</w:t>
      </w:r>
      <w:bookmarkEnd w:id="1590"/>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591"/>
    </w:p>
    <w:bookmarkEnd w:id="1592"/>
    <w:bookmarkEnd w:id="1593"/>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proofErr w:type="spellStart"/>
      <w:r w:rsidRPr="006D2F95">
        <w:rPr>
          <w:i/>
        </w:rPr>
        <w:t>upcasts</w:t>
      </w:r>
      <w:proofErr w:type="spellEnd"/>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pPr>
        <w:spacing w:after="0"/>
      </w:pPr>
      <w:r>
        <w:t>JSF AV Rules [31]</w:t>
      </w:r>
      <w:r w:rsidR="004F1B76">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lastRenderedPageBreak/>
        <w:t>78</w:t>
      </w:r>
      <w:r w:rsidR="00B43A18">
        <w:t xml:space="preserve"> Virtual method and virtual destructor</w:t>
      </w:r>
    </w:p>
    <w:p w14:paraId="032E97C9" w14:textId="77777777" w:rsidR="004F1B76" w:rsidRDefault="004F1B76" w:rsidP="00447BD1">
      <w:pPr>
        <w:spacing w:after="0"/>
        <w:ind w:left="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t>179 Pointer casts</w:t>
      </w:r>
    </w:p>
    <w:p w14:paraId="69EA55DD" w14:textId="1C7747EF" w:rsidR="004F1B76" w:rsidRPr="0099465F" w:rsidRDefault="00B43A18" w:rsidP="006F10D6">
      <w:pPr>
        <w:spacing w:after="0"/>
        <w:ind w:left="403"/>
      </w:pPr>
      <w:r>
        <w:t>1</w:t>
      </w:r>
      <w:r w:rsidR="005D18C4">
        <w:t xml:space="preserve">85 Use C++ </w:t>
      </w:r>
      <w:proofErr w:type="spellStart"/>
      <w:r w:rsidR="005D18C4">
        <w:t>upcasts</w:t>
      </w:r>
      <w:proofErr w:type="spellEnd"/>
      <w:r w:rsidR="005D18C4">
        <w:t xml:space="preserve">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proofErr w:type="gramStart"/>
      <w:r w:rsidR="00EB2483">
        <w:t xml:space="preserve">unsafe  </w:t>
      </w:r>
      <w:r w:rsidR="004F1B76">
        <w:t>casts</w:t>
      </w:r>
      <w:proofErr w:type="gramEnd"/>
      <w:r w:rsidR="004F1B76">
        <w:t xml:space="preserve">.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 xml:space="preserve">Use type invariants if provided to detect semantic violations caused by </w:t>
      </w:r>
      <w:proofErr w:type="spellStart"/>
      <w:r>
        <w:t>upcasts</w:t>
      </w:r>
      <w:proofErr w:type="spellEnd"/>
      <w:r>
        <w:t>.</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302E71D7" w:rsidR="004F1B76" w:rsidRPr="003F2F0A" w:rsidDel="003F2F0A" w:rsidRDefault="003F2F0A">
      <w:pPr>
        <w:spacing w:after="0" w:line="240" w:lineRule="auto"/>
        <w:rPr>
          <w:del w:id="1594" w:author="Stephen Michell" w:date="2019-08-02T23:10:00Z"/>
        </w:rPr>
        <w:pPrChange w:id="1595" w:author="Stephen Michell" w:date="2019-08-02T23:10:00Z">
          <w:pPr/>
        </w:pPrChange>
      </w:pPr>
      <w:ins w:id="1596" w:author="Stephen Michell" w:date="2019-08-02T23:10:00Z">
        <w:r w:rsidRPr="003F2F0A">
          <w:rPr>
            <w:rPrChange w:id="1597" w:author="Stephen Michell" w:date="2019-08-02T23:10:00Z">
              <w:rPr>
                <w:rFonts w:ascii="Helvetica" w:eastAsia="Times New Roman" w:hAnsi="Helvetica" w:cs="Times New Roman"/>
                <w:color w:val="000000"/>
                <w:sz w:val="18"/>
                <w:szCs w:val="18"/>
                <w:lang w:val="en-CA"/>
              </w:rPr>
            </w:rPrChange>
          </w:rPr>
          <w:t>In future language design and evolution activities, consider forbidding unsafe casts</w:t>
        </w:r>
        <w:r>
          <w:t>.</w:t>
        </w:r>
      </w:ins>
      <w:del w:id="1598" w:author="Stephen Michell" w:date="2019-08-02T23:10:00Z">
        <w:r w:rsidR="004F1B76" w:rsidRPr="0099465F" w:rsidDel="003F2F0A">
          <w:delText xml:space="preserve">In </w:delText>
        </w:r>
        <w:r w:rsidR="00BE3FD8" w:rsidDel="003F2F0A">
          <w:delText>future language design and evolution</w:delText>
        </w:r>
        <w:r w:rsidR="004F1B76" w:rsidRPr="0099465F" w:rsidDel="003F2F0A">
          <w:delText xml:space="preserve"> activities, the following items should be considered:</w:delText>
        </w:r>
      </w:del>
    </w:p>
    <w:p w14:paraId="2EEAF1D1" w14:textId="1FC1001F" w:rsidR="004F1B76" w:rsidRPr="004F1B76" w:rsidDel="003F2F0A" w:rsidRDefault="004F1B76">
      <w:pPr>
        <w:rPr>
          <w:del w:id="1599" w:author="Stephen Michell" w:date="2019-08-02T23:10:00Z"/>
        </w:rPr>
        <w:pPrChange w:id="1600" w:author="Stephen Michell" w:date="2019-08-02T23:10:00Z">
          <w:pPr>
            <w:pStyle w:val="ListParagraph"/>
            <w:numPr>
              <w:numId w:val="199"/>
            </w:numPr>
            <w:ind w:hanging="360"/>
          </w:pPr>
        </w:pPrChange>
      </w:pPr>
      <w:bookmarkStart w:id="1601" w:name="_Toc440397670"/>
      <w:del w:id="1602" w:author="Stephen Michell" w:date="2019-08-02T23:10:00Z">
        <w:r w:rsidRPr="00A1638E" w:rsidDel="003F2F0A">
          <w:delText xml:space="preserve">Do not allow </w:delText>
        </w:r>
        <w:r w:rsidR="00EB2483" w:rsidDel="003F2F0A">
          <w:delText>unsafe</w:delText>
        </w:r>
        <w:r w:rsidR="00EB2483" w:rsidRPr="00A1638E" w:rsidDel="003F2F0A">
          <w:delText xml:space="preserve"> </w:delText>
        </w:r>
        <w:r w:rsidRPr="00A1638E" w:rsidDel="003F2F0A">
          <w:delText>casts.</w:delText>
        </w:r>
        <w:bookmarkEnd w:id="1601"/>
      </w:del>
    </w:p>
    <w:p w14:paraId="064BB03A" w14:textId="77777777" w:rsidR="00CA162F" w:rsidRDefault="00CA162F">
      <w:pPr>
        <w:pPrChange w:id="1603" w:author="Stephen Michell" w:date="2019-08-02T23:10:00Z">
          <w:pPr>
            <w:pStyle w:val="Heading2"/>
          </w:pPr>
        </w:pPrChange>
      </w:pPr>
      <w:bookmarkStart w:id="1604" w:name="_Toc440397671"/>
    </w:p>
    <w:p w14:paraId="20B4579F" w14:textId="77777777" w:rsidR="00EE72B0" w:rsidRPr="002B5D43" w:rsidRDefault="00EE72B0" w:rsidP="00EE72B0">
      <w:pPr>
        <w:pStyle w:val="Heading2"/>
      </w:pPr>
      <w:bookmarkStart w:id="1605"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606" w:name="LRM"/>
      <w:r w:rsidRPr="002170CB">
        <w:t>LRM</w:t>
      </w:r>
      <w:bookmarkEnd w:id="1606"/>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1555"/>
      <w:bookmarkEnd w:id="1556"/>
      <w:bookmarkEnd w:id="1604"/>
      <w:bookmarkEnd w:id="160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w:t>
      </w:r>
      <w:r w:rsidRPr="002170CB">
        <w:lastRenderedPageBreak/>
        <w:t xml:space="preserve">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3F2F0A" w:rsidRDefault="003F2F0A">
      <w:pPr>
        <w:rPr>
          <w:ins w:id="1607" w:author="Stephen Michell" w:date="2019-08-02T23:12:00Z"/>
          <w:rPrChange w:id="1608" w:author="Stephen Michell" w:date="2019-08-02T23:13:00Z">
            <w:rPr>
              <w:ins w:id="1609" w:author="Stephen Michell" w:date="2019-08-02T23:12:00Z"/>
              <w:rFonts w:ascii="Times New Roman" w:hAnsi="Times New Roman"/>
              <w:sz w:val="24"/>
              <w:szCs w:val="24"/>
              <w:lang w:val="en-CA"/>
            </w:rPr>
          </w:rPrChange>
        </w:rPr>
        <w:pPrChange w:id="1610" w:author="Stephen Michell" w:date="2019-08-02T23:13:00Z">
          <w:pPr>
            <w:pStyle w:val="ListParagraph"/>
            <w:numPr>
              <w:numId w:val="116"/>
            </w:numPr>
            <w:tabs>
              <w:tab w:val="num" w:pos="720"/>
            </w:tabs>
            <w:spacing w:after="0" w:line="240" w:lineRule="auto"/>
            <w:ind w:hanging="360"/>
          </w:pPr>
        </w:pPrChange>
      </w:pPr>
      <w:ins w:id="1611" w:author="Stephen Michell" w:date="2019-08-02T23:12:00Z">
        <w:r w:rsidRPr="003F2F0A">
          <w:t>This vulnerability description is intended to be applicable to a</w:t>
        </w:r>
        <w:r w:rsidRPr="003F2F0A">
          <w:rPr>
            <w:rPrChange w:id="1612" w:author="Stephen Michell" w:date="2019-08-02T23:13:00Z">
              <w:rPr>
                <w:lang w:val="en-CA"/>
              </w:rPr>
            </w:rPrChange>
          </w:rPr>
          <w:t>ny language where translators may extend the set of intrinsic procedures and where intrinsic procedures are selected ahead of application defined (or external library defined) procedures of the same signature</w:t>
        </w:r>
      </w:ins>
      <w:ins w:id="1613" w:author="Stephen Michell" w:date="2019-08-02T23:13:00Z">
        <w:r>
          <w:t>.</w:t>
        </w:r>
      </w:ins>
    </w:p>
    <w:p w14:paraId="01341D84" w14:textId="70755912" w:rsidR="00EE72B0" w:rsidRPr="00D7244E" w:rsidDel="003F2F0A" w:rsidRDefault="00EE72B0">
      <w:pPr>
        <w:ind w:left="720"/>
        <w:rPr>
          <w:del w:id="1614" w:author="Stephen Michell" w:date="2019-08-02T23:12:00Z"/>
        </w:rPr>
        <w:pPrChange w:id="1615" w:author="Stephen Michell" w:date="2019-08-02T23:12:00Z">
          <w:pPr/>
        </w:pPrChange>
      </w:pPr>
      <w:del w:id="1616" w:author="Stephen Michell" w:date="2019-08-02T23:12:00Z">
        <w:r w:rsidRPr="00D7244E" w:rsidDel="003F2F0A">
          <w:delText>This vulnerability description is intended to be applicable to languages with the following characteristics:</w:delText>
        </w:r>
      </w:del>
    </w:p>
    <w:p w14:paraId="475CF598" w14:textId="12837AC6" w:rsidR="00EE72B0" w:rsidRPr="002170CB" w:rsidDel="003F2F0A" w:rsidRDefault="00EE72B0">
      <w:pPr>
        <w:ind w:left="720"/>
        <w:rPr>
          <w:del w:id="1617" w:author="Stephen Michell" w:date="2019-08-02T23:12:00Z"/>
        </w:rPr>
        <w:pPrChange w:id="1618" w:author="Stephen Michell" w:date="2019-08-02T23:12:00Z">
          <w:pPr>
            <w:numPr>
              <w:numId w:val="116"/>
            </w:numPr>
            <w:tabs>
              <w:tab w:val="num" w:pos="720"/>
            </w:tabs>
            <w:ind w:left="720" w:hanging="360"/>
          </w:pPr>
        </w:pPrChange>
      </w:pPr>
      <w:del w:id="1619" w:author="Stephen Michell" w:date="2019-08-02T23:12:00Z">
        <w:r w:rsidRPr="002170CB" w:rsidDel="003F2F0A">
          <w:delText>Any language where translators may extend the set of intrinsic procedures and where intrinsic procedures are selected ahead of application defined (or external library defined) procedures of the same signature.</w:delText>
        </w:r>
      </w:del>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1620" w:name="_Toc520749525"/>
      <w:bookmarkStart w:id="1621" w:name="_Ref313957288"/>
      <w:bookmarkStart w:id="1622" w:name="_Toc358896423"/>
      <w:bookmarkStart w:id="1623" w:name="_Toc440397672"/>
      <w:r w:rsidRPr="00B05D88">
        <w:lastRenderedPageBreak/>
        <w:t>6.</w:t>
      </w:r>
      <w:r w:rsidR="00026CB8">
        <w:t>4</w:t>
      </w:r>
      <w:r w:rsidR="005E09D8">
        <w:t>6</w:t>
      </w:r>
      <w:bookmarkEnd w:id="1557"/>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62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621"/>
      <w:bookmarkEnd w:id="1622"/>
      <w:bookmarkEnd w:id="1623"/>
      <w:r w:rsidR="00DC7E5B" w:rsidRPr="00DC7E5B">
        <w:t xml:space="preserve"> </w:t>
      </w:r>
    </w:p>
    <w:p w14:paraId="1EDF1E29" w14:textId="77777777" w:rsidR="00A32382" w:rsidRPr="00B05D88" w:rsidRDefault="00A32382" w:rsidP="00A32382">
      <w:pPr>
        <w:pStyle w:val="Heading3"/>
      </w:pPr>
      <w:bookmarkStart w:id="1624" w:name="_Toc192558127"/>
      <w:r>
        <w:t>6.</w:t>
      </w:r>
      <w:r w:rsidR="00026CB8">
        <w:t>4</w:t>
      </w:r>
      <w:r w:rsidR="005E09D8">
        <w:t>6</w:t>
      </w:r>
      <w:r w:rsidRPr="00B05D88">
        <w:t>.1</w:t>
      </w:r>
      <w:r w:rsidR="00074057">
        <w:t xml:space="preserve"> </w:t>
      </w:r>
      <w:r w:rsidRPr="00B05D88">
        <w:t>Description of application vulnerability</w:t>
      </w:r>
      <w:bookmarkEnd w:id="1624"/>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625" w:name="_Toc192558128"/>
      <w:r>
        <w:t>6.</w:t>
      </w:r>
      <w:r w:rsidR="00026CB8">
        <w:t>4</w:t>
      </w:r>
      <w:r w:rsidR="005E09D8">
        <w:t>6</w:t>
      </w:r>
      <w:r w:rsidRPr="00B05D88">
        <w:t>.2</w:t>
      </w:r>
      <w:r w:rsidR="00074057">
        <w:t xml:space="preserve"> </w:t>
      </w:r>
      <w:r w:rsidRPr="00B05D88">
        <w:t>Cross reference</w:t>
      </w:r>
      <w:bookmarkEnd w:id="1625"/>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t>MISRA C</w:t>
      </w:r>
      <w:r w:rsidR="005809AE">
        <w:t xml:space="preserve"> [35]</w:t>
      </w:r>
      <w:r w:rsidR="00A32382"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00A32382"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00A32382" w:rsidRPr="00235879">
        <w:rPr>
          <w:rFonts w:cs="Times New Roman"/>
        </w:rPr>
        <w:t>.</w:t>
      </w:r>
      <w:r w:rsidR="00FD0B85">
        <w:rPr>
          <w:rFonts w:cs="Times New Roman"/>
        </w:rPr>
        <w:t>8</w:t>
      </w:r>
      <w:r w:rsidR="00A32382" w:rsidRPr="00235879">
        <w:rPr>
          <w:rFonts w:cs="Times New Roman"/>
        </w:rPr>
        <w:t xml:space="preserve">, and </w:t>
      </w:r>
      <w:r w:rsidR="00FD0B85" w:rsidRPr="00235879">
        <w:rPr>
          <w:rFonts w:cs="Times New Roman"/>
        </w:rPr>
        <w:t>2</w:t>
      </w:r>
      <w:r w:rsidR="00FD0B85">
        <w:rPr>
          <w:rFonts w:cs="Times New Roman"/>
        </w:rPr>
        <w:t>1</w:t>
      </w:r>
      <w:r w:rsidR="00A32382" w:rsidRPr="00235879">
        <w:rPr>
          <w:rFonts w:cs="Times New Roman"/>
        </w:rPr>
        <w:t>.</w:t>
      </w:r>
      <w:r w:rsidR="00FD0B85" w:rsidRPr="00235879">
        <w:rPr>
          <w:rFonts w:cs="Times New Roman"/>
        </w:rPr>
        <w:t>1</w:t>
      </w:r>
      <w:r w:rsidR="00FD0B85">
        <w:rPr>
          <w:rFonts w:cs="Times New Roman"/>
        </w:rPr>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Pr>
          <w:rFonts w:cs="Times New Roman"/>
        </w:rPr>
        <w:t>MISRA C++</w:t>
      </w:r>
      <w:r w:rsidR="005809AE">
        <w:rPr>
          <w:rFonts w:cs="Times New Roman"/>
        </w:rPr>
        <w:t xml:space="preserve"> [36]</w:t>
      </w:r>
      <w:r w:rsidR="00A32382" w:rsidRPr="00235879">
        <w:rPr>
          <w:rFonts w:cs="Times New Roman"/>
        </w:rPr>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1626" w:name="_Toc192558130"/>
      <w:r>
        <w:t>6.</w:t>
      </w:r>
      <w:r w:rsidR="00026CB8">
        <w:t>4</w:t>
      </w:r>
      <w:r w:rsidR="005E09D8">
        <w:t>6</w:t>
      </w:r>
      <w:r w:rsidRPr="00B05D88">
        <w:t>.3</w:t>
      </w:r>
      <w:r w:rsidR="00074057">
        <w:t xml:space="preserve"> </w:t>
      </w:r>
      <w:r w:rsidRPr="00B05D88">
        <w:t>Mechanism of failure</w:t>
      </w:r>
      <w:bookmarkEnd w:id="1626"/>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627" w:name="_Toc192558131"/>
      <w:r>
        <w:t>6.</w:t>
      </w:r>
      <w:r w:rsidR="00026CB8">
        <w:t>4</w:t>
      </w:r>
      <w:r w:rsidR="005E09D8">
        <w:t>6</w:t>
      </w:r>
      <w:r w:rsidRPr="00B05D88">
        <w:t>.4</w:t>
      </w:r>
      <w:bookmarkEnd w:id="1627"/>
      <w:r w:rsidR="00074057">
        <w:t xml:space="preserve"> </w:t>
      </w:r>
      <w:r>
        <w:t>Applicable language characteristics</w:t>
      </w:r>
    </w:p>
    <w:p w14:paraId="4C368975" w14:textId="77777777" w:rsidR="001525FA" w:rsidRPr="001525FA" w:rsidRDefault="001525FA">
      <w:pPr>
        <w:rPr>
          <w:ins w:id="1628" w:author="Stephen Michell" w:date="2019-08-02T23:13:00Z"/>
          <w:rPrChange w:id="1629" w:author="Stephen Michell" w:date="2019-08-02T23:14:00Z">
            <w:rPr>
              <w:ins w:id="1630" w:author="Stephen Michell" w:date="2019-08-02T23:13:00Z"/>
              <w:rFonts w:ascii="Times New Roman" w:hAnsi="Times New Roman"/>
              <w:sz w:val="24"/>
              <w:szCs w:val="24"/>
              <w:lang w:val="en-CA"/>
            </w:rPr>
          </w:rPrChange>
        </w:rPr>
        <w:pPrChange w:id="1631" w:author="Stephen Michell" w:date="2019-08-02T23:14:00Z">
          <w:pPr>
            <w:pStyle w:val="ListParagraph"/>
            <w:numPr>
              <w:numId w:val="132"/>
            </w:numPr>
            <w:spacing w:after="0" w:line="240" w:lineRule="auto"/>
            <w:ind w:hanging="360"/>
          </w:pPr>
        </w:pPrChange>
      </w:pPr>
      <w:ins w:id="1632" w:author="Stephen Michell" w:date="2019-08-02T23:13:00Z">
        <w:r w:rsidRPr="001525FA">
          <w:t>This vulnerability description is intended to be applicable to languages that </w:t>
        </w:r>
        <w:r w:rsidRPr="001525FA">
          <w:rPr>
            <w:rPrChange w:id="1633" w:author="Stephen Michell" w:date="2019-08-02T23:14:00Z">
              <w:rPr>
                <w:lang w:val="en-GB"/>
              </w:rPr>
            </w:rPrChange>
          </w:rPr>
          <w:t>provide or use </w:t>
        </w:r>
        <w:r w:rsidRPr="001525FA">
          <w:t>libraries that do not validate the parameters accepted by functions, methods and objects.</w:t>
        </w:r>
      </w:ins>
    </w:p>
    <w:p w14:paraId="247A6D5E" w14:textId="446CC1DF" w:rsidR="00443478" w:rsidDel="001525FA" w:rsidRDefault="00A32382">
      <w:pPr>
        <w:ind w:left="720"/>
        <w:rPr>
          <w:del w:id="1634" w:author="Stephen Michell" w:date="2019-08-02T23:13:00Z"/>
        </w:rPr>
        <w:pPrChange w:id="1635" w:author="Stephen Michell" w:date="2019-08-02T23:14:00Z">
          <w:pPr/>
        </w:pPrChange>
      </w:pPr>
      <w:del w:id="1636" w:author="Stephen Michell" w:date="2019-08-02T23:13:00Z">
        <w:r w:rsidRPr="00D7244E" w:rsidDel="001525FA">
          <w:delText>This vulnerability description is intended to be applicable to languages with the following characteristics:</w:delText>
        </w:r>
      </w:del>
    </w:p>
    <w:p w14:paraId="07C266C0" w14:textId="60AEF327" w:rsidR="00443478" w:rsidDel="001525FA" w:rsidRDefault="00A32382">
      <w:pPr>
        <w:pStyle w:val="ListParagraph"/>
        <w:rPr>
          <w:del w:id="1637" w:author="Stephen Michell" w:date="2019-08-02T23:14:00Z"/>
          <w:rFonts w:ascii="Arial" w:hAnsi="Arial"/>
          <w:sz w:val="20"/>
        </w:rPr>
        <w:pPrChange w:id="1638" w:author="Stephen Michell" w:date="2019-08-02T23:14:00Z">
          <w:pPr>
            <w:pStyle w:val="ListParagraph"/>
            <w:numPr>
              <w:numId w:val="132"/>
            </w:numPr>
            <w:ind w:hanging="360"/>
          </w:pPr>
        </w:pPrChange>
      </w:pPr>
      <w:del w:id="1639" w:author="Stephen Michell" w:date="2019-08-02T23:13:00Z">
        <w:r w:rsidRPr="00D7244E" w:rsidDel="001525FA">
          <w:delText xml:space="preserve">Languages </w:delText>
        </w:r>
        <w:r w:rsidRPr="00D42488" w:rsidDel="001525FA">
          <w:rPr>
            <w:lang w:val="en-GB"/>
          </w:rPr>
          <w:delText xml:space="preserve">providing or using </w:delText>
        </w:r>
        <w:r w:rsidRPr="00D7244E" w:rsidDel="001525FA">
          <w:delText>libraries that do not validate the parameters accepted by functions, methods and objects</w:delText>
        </w:r>
      </w:del>
      <w:del w:id="1640" w:author="Stephen Michell" w:date="2019-08-02T23:14:00Z">
        <w:r w:rsidRPr="00D7244E" w:rsidDel="001525FA">
          <w:delText>.</w:delText>
        </w:r>
      </w:del>
    </w:p>
    <w:p w14:paraId="47EC7EAF" w14:textId="37A105F0" w:rsidR="00443478" w:rsidRDefault="00511504">
      <w:pPr>
        <w:pStyle w:val="Heading3"/>
      </w:pPr>
      <w:bookmarkStart w:id="1641" w:name="_Toc192558132"/>
      <w:r>
        <w:t>6.</w:t>
      </w:r>
      <w:r w:rsidR="00026CB8">
        <w:t>4</w:t>
      </w:r>
      <w:r w:rsidR="005E09D8">
        <w:t>6</w:t>
      </w:r>
      <w:r>
        <w:t>.5</w:t>
      </w:r>
      <w:r w:rsidR="00074057">
        <w:t xml:space="preserve"> </w:t>
      </w:r>
      <w:r w:rsidR="00A32382" w:rsidRPr="00B05D88">
        <w:t>Avoiding the vulnerability or mitigating its effects</w:t>
      </w:r>
      <w:bookmarkEnd w:id="1641"/>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15D7FB46" w:rsidR="00A32382" w:rsidRDefault="00A32382" w:rsidP="00DE41EE">
      <w:pPr>
        <w:numPr>
          <w:ilvl w:val="0"/>
          <w:numId w:val="27"/>
        </w:numPr>
        <w:spacing w:after="0" w:line="240" w:lineRule="auto"/>
        <w:rPr>
          <w:ins w:id="1642" w:author="Stephen Michell" w:date="2020-01-02T14:02:00Z"/>
        </w:rPr>
        <w:pPrChange w:id="1643" w:author="Stephen Michell" w:date="2020-01-02T14:04:00Z">
          <w:pPr>
            <w:numPr>
              <w:numId w:val="27"/>
            </w:numPr>
            <w:tabs>
              <w:tab w:val="num" w:pos="720"/>
            </w:tabs>
            <w:spacing w:line="240" w:lineRule="auto"/>
            <w:ind w:left="720" w:hanging="360"/>
          </w:pPr>
        </w:pPrChange>
      </w:pPr>
      <w:r w:rsidRPr="00D7244E">
        <w:t xml:space="preserve">Use only libraries </w:t>
      </w:r>
      <w:r w:rsidR="00A601D7">
        <w:t xml:space="preserve">that are </w:t>
      </w:r>
      <w:r w:rsidRPr="00D7244E">
        <w:t>known to have been developed with consistent and validated interface requirements.</w:t>
      </w:r>
    </w:p>
    <w:p w14:paraId="19CF6AFF" w14:textId="659AD6FF" w:rsidR="00DE41EE" w:rsidRDefault="00DE41EE" w:rsidP="000D69D3">
      <w:pPr>
        <w:numPr>
          <w:ilvl w:val="0"/>
          <w:numId w:val="27"/>
        </w:numPr>
        <w:spacing w:line="240" w:lineRule="auto"/>
      </w:pPr>
      <w:ins w:id="1644" w:author="Stephen Michell" w:date="2020-01-02T14:02:00Z">
        <w:r>
          <w:t>When the source code of libraries is available use the compiler and o</w:t>
        </w:r>
      </w:ins>
      <w:ins w:id="1645" w:author="Stephen Michell" w:date="2020-01-02T14:03:00Z">
        <w:r>
          <w:t>ther static analysis tools to verify the compatibility of the library functions and the calls to those functions.</w:t>
        </w:r>
      </w:ins>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1646" w:name="_Toc192558133"/>
      <w:r>
        <w:lastRenderedPageBreak/>
        <w:t>6.</w:t>
      </w:r>
      <w:r w:rsidR="00026CB8">
        <w:t>4</w:t>
      </w:r>
      <w:r w:rsidR="005E09D8">
        <w:t>6</w:t>
      </w:r>
      <w:r>
        <w:t>.6</w:t>
      </w:r>
      <w:r w:rsidR="00074057">
        <w:t xml:space="preserve"> </w:t>
      </w:r>
      <w:bookmarkEnd w:id="1646"/>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6F10D6">
      <w:pPr>
        <w:numPr>
          <w:ilvl w:val="0"/>
          <w:numId w:val="28"/>
        </w:numPr>
        <w:spacing w:after="0"/>
      </w:pPr>
      <w:r>
        <w:t>Languages should define libraries that provide the capability to validate parameters during compilation, during execution or by static analysis.</w:t>
      </w:r>
    </w:p>
    <w:p w14:paraId="71E95690" w14:textId="77777777" w:rsidR="001A57C4" w:rsidRDefault="001A57C4" w:rsidP="006F10D6">
      <w:pPr>
        <w:numPr>
          <w:ilvl w:val="0"/>
          <w:numId w:val="27"/>
        </w:numPr>
        <w:spacing w:line="240" w:lineRule="auto"/>
      </w:pPr>
      <w:r w:rsidRPr="006F10D6">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1FAAC3AE" w14:textId="77777777" w:rsidR="001610CB" w:rsidRDefault="00060BDA" w:rsidP="0053299D">
      <w:pPr>
        <w:pStyle w:val="Heading2"/>
        <w:spacing w:before="2"/>
        <w:rPr>
          <w:b w:val="0"/>
        </w:rPr>
      </w:pPr>
      <w:bookmarkStart w:id="1647" w:name="_Toc520749526"/>
      <w:bookmarkStart w:id="1648" w:name="_Ref313948677"/>
      <w:bookmarkStart w:id="1649" w:name="_Toc358896424"/>
      <w:bookmarkStart w:id="1650"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647"/>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648"/>
      <w:bookmarkEnd w:id="1649"/>
      <w:bookmarkEnd w:id="1650"/>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3A3E56ED" w:rsidR="0096557B" w:rsidRDefault="00822F6F" w:rsidP="001426B4">
      <w:pPr>
        <w:spacing w:beforeLines="1" w:before="2"/>
        <w:rPr>
          <w:rFonts w:cstheme="minorHAnsi"/>
          <w:color w:val="000000"/>
        </w:rPr>
      </w:pPr>
      <w:r w:rsidRPr="00822F6F">
        <w:rPr>
          <w:rFonts w:cstheme="minorHAnsi"/>
          <w:color w:val="000000"/>
        </w:rPr>
        <w:t>In multi-language development environments</w:t>
      </w:r>
      <w:ins w:id="1651" w:author="Stephen Michell" w:date="2020-01-02T14:04:00Z">
        <w:r w:rsidR="00DD56F2">
          <w:rPr>
            <w:rFonts w:cstheme="minorHAnsi"/>
            <w:color w:val="000000"/>
          </w:rPr>
          <w:t>,</w:t>
        </w:r>
      </w:ins>
      <w:r w:rsidRPr="00822F6F">
        <w:rPr>
          <w:rFonts w:cstheme="minorHAnsi"/>
          <w:color w:val="000000"/>
        </w:rPr>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6.32 Passing parameters and return values  [CSJ]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lastRenderedPageBreak/>
        <w:t>struct {</w:t>
      </w:r>
    </w:p>
    <w:p w14:paraId="2BE443D6"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proofErr w:type="spellStart"/>
      <w:r w:rsidR="007938A4" w:rsidRPr="00BD4F96">
        <w:rPr>
          <w:rFonts w:ascii="Courier New" w:hAnsi="Courier New" w:cs="Courier New"/>
          <w:sz w:val="20"/>
          <w:szCs w:val="20"/>
        </w:rPr>
        <w:t>int</w:t>
      </w:r>
      <w:proofErr w:type="spellEnd"/>
      <w:r w:rsidR="007938A4" w:rsidRPr="00BD4F96">
        <w:rPr>
          <w:rFonts w:ascii="Courier New" w:hAnsi="Courier New" w:cs="Courier New"/>
          <w:sz w:val="20"/>
          <w:szCs w:val="20"/>
        </w:rPr>
        <w:t xml:space="preserve"> length;</w:t>
      </w:r>
    </w:p>
    <w:p w14:paraId="6F0B3F82"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 xml:space="preserve">char </w:t>
      </w:r>
      <w:proofErr w:type="spellStart"/>
      <w:r w:rsidR="007938A4" w:rsidRPr="00BD4F96">
        <w:rPr>
          <w:rFonts w:ascii="Courier New" w:hAnsi="Courier New" w:cs="Courier New"/>
          <w:sz w:val="20"/>
          <w:szCs w:val="20"/>
        </w:rPr>
        <w:t>str</w:t>
      </w:r>
      <w:proofErr w:type="spellEnd"/>
      <w:r w:rsidR="007938A4" w:rsidRPr="00BD4F96">
        <w:rPr>
          <w:rFonts w:ascii="Courier New" w:hAnsi="Courier New" w:cs="Courier New"/>
          <w:sz w:val="20"/>
          <w:szCs w:val="20"/>
        </w:rPr>
        <w:t xml:space="preserve">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58B91F4" w:rsidR="001525FA" w:rsidRPr="001525FA" w:rsidRDefault="001525FA">
      <w:pPr>
        <w:spacing w:beforeLines="1" w:before="2"/>
        <w:outlineLvl w:val="2"/>
        <w:rPr>
          <w:ins w:id="1652" w:author="Stephen Michell" w:date="2019-08-02T23:15:00Z"/>
          <w:rFonts w:ascii="Calibri" w:hAnsi="Calibri" w:cs="Calibri"/>
          <w:color w:val="000000"/>
          <w:rPrChange w:id="1653" w:author="Stephen Michell" w:date="2019-08-02T23:15:00Z">
            <w:rPr>
              <w:ins w:id="1654" w:author="Stephen Michell" w:date="2019-08-02T23:15:00Z"/>
              <w:rFonts w:ascii="Times New Roman" w:eastAsia="Times New Roman" w:hAnsi="Times New Roman" w:cs="Times New Roman"/>
              <w:sz w:val="24"/>
              <w:szCs w:val="24"/>
              <w:lang w:val="en-CA"/>
            </w:rPr>
          </w:rPrChange>
        </w:rPr>
        <w:pPrChange w:id="1655" w:author="Stephen Michell" w:date="2019-08-02T23:15:00Z">
          <w:pPr>
            <w:spacing w:after="0" w:line="240" w:lineRule="auto"/>
          </w:pPr>
        </w:pPrChange>
      </w:pPr>
      <w:ins w:id="1656" w:author="Stephen Michell" w:date="2019-08-02T23:15:00Z">
        <w:r w:rsidRPr="001525FA">
          <w:rPr>
            <w:rFonts w:ascii="Calibri" w:hAnsi="Calibri" w:cs="Calibri"/>
            <w:color w:val="000000"/>
            <w:rPrChange w:id="1657" w:author="Stephen Michell" w:date="2019-08-02T23:15:00Z">
              <w:rPr>
                <w:rFonts w:ascii="Helvetica" w:eastAsia="Times New Roman" w:hAnsi="Helvetica" w:cs="Times New Roman"/>
                <w:color w:val="000000"/>
                <w:sz w:val="18"/>
                <w:szCs w:val="18"/>
              </w:rPr>
            </w:rPrChange>
          </w:rPr>
          <w:t>The vulnerability is applicable to a</w:t>
        </w:r>
        <w:r w:rsidRPr="001525FA">
          <w:rPr>
            <w:rFonts w:ascii="Calibri" w:hAnsi="Calibri" w:cs="Calibri"/>
            <w:color w:val="000000"/>
            <w:rPrChange w:id="1658" w:author="Stephen Michell" w:date="2019-08-02T23:15:00Z">
              <w:rPr>
                <w:rFonts w:ascii="Helvetica" w:eastAsia="Times New Roman" w:hAnsi="Helvetica" w:cs="Times New Roman"/>
                <w:color w:val="000000"/>
                <w:sz w:val="18"/>
                <w:szCs w:val="18"/>
                <w:lang w:val="en-CA"/>
              </w:rPr>
            </w:rPrChange>
          </w:rPr>
          <w:t xml:space="preserve">ll </w:t>
        </w:r>
        <w:proofErr w:type="gramStart"/>
        <w:r w:rsidRPr="001525FA">
          <w:rPr>
            <w:rFonts w:ascii="Calibri" w:hAnsi="Calibri" w:cs="Calibri"/>
            <w:color w:val="000000"/>
            <w:rPrChange w:id="1659" w:author="Stephen Michell" w:date="2019-08-02T23:15:00Z">
              <w:rPr>
                <w:rFonts w:ascii="Helvetica" w:eastAsia="Times New Roman" w:hAnsi="Helvetica" w:cs="Times New Roman"/>
                <w:color w:val="000000"/>
                <w:sz w:val="18"/>
                <w:szCs w:val="18"/>
                <w:lang w:val="en-CA"/>
              </w:rPr>
            </w:rPrChange>
          </w:rPr>
          <w:t>high level</w:t>
        </w:r>
        <w:proofErr w:type="gramEnd"/>
        <w:r w:rsidRPr="001525FA">
          <w:rPr>
            <w:rFonts w:ascii="Calibri" w:hAnsi="Calibri" w:cs="Calibri"/>
            <w:color w:val="000000"/>
            <w:rPrChange w:id="1660" w:author="Stephen Michell" w:date="2019-08-02T23:15:00Z">
              <w:rPr>
                <w:rFonts w:ascii="Helvetica" w:eastAsia="Times New Roman" w:hAnsi="Helvetica" w:cs="Times New Roman"/>
                <w:color w:val="000000"/>
                <w:sz w:val="18"/>
                <w:szCs w:val="18"/>
                <w:lang w:val="en-CA"/>
              </w:rPr>
            </w:rPrChange>
          </w:rPr>
          <w:t xml:space="preserve"> programming languages and low level programming languages since all are susceptible to this vulnerability when used in a multi-language development environment</w:t>
        </w:r>
        <w:r>
          <w:rPr>
            <w:rFonts w:ascii="Calibri" w:hAnsi="Calibri" w:cs="Calibri"/>
            <w:color w:val="000000"/>
          </w:rPr>
          <w:t>.</w:t>
        </w:r>
      </w:ins>
    </w:p>
    <w:p w14:paraId="762B1303" w14:textId="2DAAE424" w:rsidR="001610CB" w:rsidDel="001525FA" w:rsidRDefault="007938A4">
      <w:pPr>
        <w:rPr>
          <w:del w:id="1661" w:author="Stephen Michell" w:date="2019-08-02T23:15:00Z"/>
        </w:rPr>
      </w:pPr>
      <w:del w:id="1662" w:author="Stephen Michell" w:date="2019-08-02T23:15:00Z">
        <w:r w:rsidDel="001525FA">
          <w:delText>The vulnerability is applicable to languages with the following characteristics:</w:delText>
        </w:r>
      </w:del>
    </w:p>
    <w:p w14:paraId="6D855233" w14:textId="71B6396E" w:rsidR="001610CB" w:rsidDel="001525FA" w:rsidRDefault="00060BDA" w:rsidP="000D69D3">
      <w:pPr>
        <w:pStyle w:val="ListParagraph"/>
        <w:numPr>
          <w:ilvl w:val="0"/>
          <w:numId w:val="168"/>
        </w:numPr>
        <w:rPr>
          <w:del w:id="1663" w:author="Stephen Michell" w:date="2019-08-02T23:15:00Z"/>
          <w:rFonts w:ascii="Cambria" w:hAnsi="Cambria" w:cs="Times New Roman"/>
          <w:b/>
        </w:rPr>
      </w:pPr>
      <w:del w:id="1664" w:author="Stephen Michell" w:date="2019-08-02T23:15:00Z">
        <w:r w:rsidRPr="00060BDA" w:rsidDel="001525FA">
          <w:delText>All high level programming languages and low level programming languages are susceptible to this vulnerability when used in a multi-language development environment.</w:delText>
        </w:r>
      </w:del>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 xml:space="preserve">Avoid assuming that the language makes a distinction between upper case and </w:t>
      </w:r>
      <w:proofErr w:type="gramStart"/>
      <w:r w:rsidRPr="00060BDA">
        <w:rPr>
          <w:rFonts w:cs="Arial"/>
        </w:rPr>
        <w:t>lower case</w:t>
      </w:r>
      <w:proofErr w:type="gramEnd"/>
      <w:r w:rsidRPr="00060BDA">
        <w:rPr>
          <w:rFonts w:cs="Arial"/>
        </w:rPr>
        <w:t xml:space="preserv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56018235" w14:textId="28F02006" w:rsidR="0096557B" w:rsidRPr="001525FA" w:rsidDel="001525FA" w:rsidRDefault="001525FA">
      <w:pPr>
        <w:spacing w:beforeLines="1" w:before="2" w:after="0" w:line="240" w:lineRule="auto"/>
        <w:outlineLvl w:val="2"/>
        <w:rPr>
          <w:del w:id="1665" w:author="Stephen Michell" w:date="2019-08-02T23:15:00Z"/>
          <w:rFonts w:ascii="Times New Roman" w:eastAsia="Times New Roman" w:hAnsi="Times New Roman" w:cs="Times New Roman"/>
          <w:sz w:val="24"/>
          <w:szCs w:val="24"/>
          <w:lang w:val="en-CA"/>
          <w:rPrChange w:id="1666" w:author="Stephen Michell" w:date="2019-08-02T23:16:00Z">
            <w:rPr>
              <w:del w:id="1667" w:author="Stephen Michell" w:date="2019-08-02T23:15:00Z"/>
            </w:rPr>
          </w:rPrChange>
        </w:rPr>
        <w:pPrChange w:id="1668" w:author="Stephen Michell" w:date="2019-08-02T23:16:00Z">
          <w:pPr>
            <w:spacing w:beforeLines="1" w:before="2"/>
            <w:outlineLvl w:val="2"/>
          </w:pPr>
        </w:pPrChange>
      </w:pPr>
      <w:ins w:id="1669" w:author="Stephen Michell" w:date="2019-08-02T23:16:00Z">
        <w:r w:rsidRPr="001525FA">
          <w:rPr>
            <w:rFonts w:cs="ArialMT"/>
            <w:color w:val="000000"/>
            <w:rPrChange w:id="1670" w:author="Stephen Michell" w:date="2019-08-02T23:16:00Z">
              <w:rPr/>
            </w:rPrChange>
          </w:rPr>
          <w:t>I</w:t>
        </w:r>
      </w:ins>
      <w:ins w:id="1671" w:author="Stephen Michell" w:date="2019-08-02T23:15:00Z">
        <w:r w:rsidRPr="001525FA">
          <w:rPr>
            <w:rFonts w:cs="ArialMT"/>
            <w:color w:val="000000"/>
            <w:rPrChange w:id="1672" w:author="Stephen Michell" w:date="2019-08-02T23:16:00Z">
              <w:rPr/>
            </w:rPrChange>
          </w:rPr>
          <w:t>n future language design and evolution activities, consider d</w:t>
        </w:r>
        <w:r w:rsidRPr="001525FA">
          <w:rPr>
            <w:rFonts w:cs="ArialMT"/>
            <w:color w:val="000000"/>
            <w:rPrChange w:id="1673" w:author="Stephen Michell" w:date="2019-08-02T23:16:00Z">
              <w:rPr>
                <w:lang w:val="en-CA"/>
              </w:rPr>
            </w:rPrChange>
          </w:rPr>
          <w:t>eveloping standard provisions for inter-language calling to languages most often used with the programming language under consideration</w:t>
        </w:r>
        <w:r w:rsidRPr="001525FA">
          <w:rPr>
            <w:rFonts w:ascii="Helvetica" w:eastAsia="Times New Roman" w:hAnsi="Helvetica" w:cs="Times New Roman"/>
            <w:color w:val="000000"/>
            <w:sz w:val="18"/>
            <w:szCs w:val="18"/>
            <w:lang w:val="en-CA"/>
            <w:rPrChange w:id="1674" w:author="Stephen Michell" w:date="2019-08-02T23:16:00Z">
              <w:rPr>
                <w:lang w:val="en-CA"/>
              </w:rPr>
            </w:rPrChange>
          </w:rPr>
          <w:t>.</w:t>
        </w:r>
      </w:ins>
      <w:del w:id="1675" w:author="Stephen Michell" w:date="2019-08-02T23:15:00Z">
        <w:r w:rsidR="00060BDA" w:rsidRPr="001525FA" w:rsidDel="001525FA">
          <w:rPr>
            <w:rFonts w:ascii="Calibri" w:hAnsi="Calibri" w:cs="Calibri"/>
            <w:color w:val="000000"/>
            <w:rPrChange w:id="1676" w:author="Stephen Michell" w:date="2019-08-02T23:16:00Z">
              <w:rPr/>
            </w:rPrChange>
          </w:rPr>
          <w:delText xml:space="preserve">In </w:delText>
        </w:r>
        <w:r w:rsidR="00BE3FD8" w:rsidRPr="001525FA" w:rsidDel="001525FA">
          <w:rPr>
            <w:rFonts w:ascii="Calibri" w:hAnsi="Calibri" w:cs="Calibri"/>
            <w:color w:val="000000"/>
            <w:rPrChange w:id="1677" w:author="Stephen Michell" w:date="2019-08-02T23:16:00Z">
              <w:rPr/>
            </w:rPrChange>
          </w:rPr>
          <w:delText>future language design and evolution</w:delText>
        </w:r>
        <w:r w:rsidR="00060BDA" w:rsidRPr="001525FA" w:rsidDel="001525FA">
          <w:rPr>
            <w:rFonts w:ascii="Calibri" w:hAnsi="Calibri" w:cs="Calibri"/>
            <w:color w:val="000000"/>
            <w:rPrChange w:id="1678" w:author="Stephen Michell" w:date="2019-08-02T23:16:00Z">
              <w:rPr/>
            </w:rPrChange>
          </w:rPr>
          <w:delText xml:space="preserve"> activities, the following items should be considered:</w:delText>
        </w:r>
      </w:del>
    </w:p>
    <w:p w14:paraId="12ED0BB1" w14:textId="02B6AEBE" w:rsidR="00F956E3" w:rsidRPr="00035063" w:rsidDel="001525FA" w:rsidRDefault="00F956E3">
      <w:pPr>
        <w:rPr>
          <w:del w:id="1679" w:author="Stephen Michell" w:date="2019-08-02T23:15:00Z"/>
          <w:rFonts w:ascii="Cambria" w:hAnsi="Cambria"/>
          <w:b/>
        </w:rPr>
        <w:pPrChange w:id="1680" w:author="Stephen Michell" w:date="2019-08-02T23:16:00Z">
          <w:pPr>
            <w:pStyle w:val="ListParagraph"/>
            <w:numPr>
              <w:numId w:val="159"/>
            </w:numPr>
            <w:spacing w:beforeLines="1" w:before="2" w:after="0" w:line="240" w:lineRule="auto"/>
            <w:ind w:left="360" w:hanging="360"/>
          </w:pPr>
        </w:pPrChange>
      </w:pPr>
      <w:del w:id="1681" w:author="Stephen Michell" w:date="2019-08-02T23:15:00Z">
        <w:r w:rsidDel="001525FA">
          <w:delText>D</w:delText>
        </w:r>
        <w:r w:rsidRPr="00060BDA" w:rsidDel="001525FA">
          <w:delText>evelop standard provisions for inter-language calling with languages most often used with their programming language.</w:delText>
        </w:r>
      </w:del>
    </w:p>
    <w:p w14:paraId="2AE63003" w14:textId="77777777" w:rsidR="00F956E3" w:rsidRDefault="00F956E3">
      <w:pPr>
        <w:rPr>
          <w:rFonts w:ascii="Cambria" w:hAnsi="Cambria"/>
          <w:b/>
        </w:rPr>
        <w:pPrChange w:id="1682" w:author="Stephen Michell" w:date="2019-08-02T23:16:00Z">
          <w:pPr>
            <w:pStyle w:val="ListParagraph"/>
            <w:spacing w:beforeLines="1" w:before="2" w:after="0" w:line="240" w:lineRule="auto"/>
          </w:pPr>
        </w:pPrChange>
      </w:pPr>
    </w:p>
    <w:p w14:paraId="5BCCAB18" w14:textId="77777777" w:rsidR="00A32382" w:rsidRDefault="00A32382" w:rsidP="00A32382">
      <w:pPr>
        <w:pStyle w:val="Heading2"/>
        <w:spacing w:before="240"/>
      </w:pPr>
      <w:bookmarkStart w:id="1683" w:name="_Toc192558085"/>
      <w:bookmarkStart w:id="1684" w:name="_Ref313957040"/>
      <w:bookmarkStart w:id="1685" w:name="_Toc358896425"/>
      <w:bookmarkStart w:id="1686" w:name="_Toc440397674"/>
      <w:bookmarkStart w:id="1687"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688" w:name="NYY"/>
      <w:r>
        <w:t>NYY</w:t>
      </w:r>
      <w:bookmarkEnd w:id="1688"/>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683"/>
      <w:bookmarkEnd w:id="1684"/>
      <w:bookmarkEnd w:id="1685"/>
      <w:bookmarkEnd w:id="1686"/>
      <w:bookmarkEnd w:id="1687"/>
      <w:r w:rsidR="00DC7E5B" w:rsidRPr="00DC7E5B">
        <w:t xml:space="preserve"> </w:t>
      </w:r>
    </w:p>
    <w:p w14:paraId="55CCA6E9" w14:textId="77777777" w:rsidR="00A32382" w:rsidRDefault="00A32382" w:rsidP="00A32382">
      <w:pPr>
        <w:pStyle w:val="Heading3"/>
      </w:pPr>
      <w:bookmarkStart w:id="1689" w:name="_Toc192558087"/>
      <w:r>
        <w:t>6.</w:t>
      </w:r>
      <w:r w:rsidR="00026CB8">
        <w:t>4</w:t>
      </w:r>
      <w:r w:rsidR="008D0B03">
        <w:t>8</w:t>
      </w:r>
      <w:r>
        <w:t>.1</w:t>
      </w:r>
      <w:r w:rsidR="00074057">
        <w:t xml:space="preserve"> </w:t>
      </w:r>
      <w:r w:rsidR="000C3CDC">
        <w:t>Description of</w:t>
      </w:r>
      <w:r>
        <w:t xml:space="preserve"> application vulnerability</w:t>
      </w:r>
      <w:bookmarkEnd w:id="1689"/>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690" w:name="_Toc192558088"/>
      <w:r>
        <w:t>6.</w:t>
      </w:r>
      <w:r w:rsidR="00026CB8">
        <w:t>4</w:t>
      </w:r>
      <w:r w:rsidR="008D0B03">
        <w:t>8</w:t>
      </w:r>
      <w:r>
        <w:t>.</w:t>
      </w:r>
      <w:r w:rsidR="000C3CDC">
        <w:t>2</w:t>
      </w:r>
      <w:r w:rsidR="00074057">
        <w:t xml:space="preserve"> </w:t>
      </w:r>
      <w:r>
        <w:t>Cross reference</w:t>
      </w:r>
      <w:bookmarkEnd w:id="1690"/>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1691" w:name="_Toc192558090"/>
      <w:r>
        <w:t>6.</w:t>
      </w:r>
      <w:r w:rsidR="00026CB8">
        <w:t>4</w:t>
      </w:r>
      <w:r w:rsidR="008D0B03">
        <w:t>8</w:t>
      </w:r>
      <w:r>
        <w:t>.3</w:t>
      </w:r>
      <w:r w:rsidR="00074057">
        <w:t xml:space="preserve"> </w:t>
      </w:r>
      <w:r w:rsidR="000C3CDC">
        <w:t>Mechanism of</w:t>
      </w:r>
      <w:r>
        <w:t xml:space="preserve"> failure</w:t>
      </w:r>
      <w:bookmarkEnd w:id="1691"/>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09A5CBBE" w14:textId="77777777" w:rsidR="00A32382" w:rsidRPr="002D2FA3" w:rsidRDefault="00A32382" w:rsidP="00A32382">
      <w:pPr>
        <w:pStyle w:val="Heading3"/>
      </w:pPr>
      <w:bookmarkStart w:id="1692" w:name="_Toc192558091"/>
      <w:r w:rsidRPr="002D2FA3">
        <w:t>6.</w:t>
      </w:r>
      <w:r w:rsidR="00026CB8">
        <w:t>4</w:t>
      </w:r>
      <w:r w:rsidR="008D0B03">
        <w:t>8</w:t>
      </w:r>
      <w:r w:rsidRPr="002D2FA3">
        <w:t>.</w:t>
      </w:r>
      <w:bookmarkEnd w:id="1692"/>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1693" w:name="_Toc192558092"/>
      <w:r>
        <w:lastRenderedPageBreak/>
        <w:t>6.</w:t>
      </w:r>
      <w:r w:rsidR="00026CB8">
        <w:t>4</w:t>
      </w:r>
      <w:r w:rsidR="008D0B03">
        <w:t>8</w:t>
      </w:r>
      <w:r>
        <w:t>.5</w:t>
      </w:r>
      <w:r w:rsidR="00074057">
        <w:t xml:space="preserve"> </w:t>
      </w:r>
      <w:r w:rsidR="000C3CDC">
        <w:t>Avoiding the</w:t>
      </w:r>
      <w:r>
        <w:t xml:space="preserve"> vulnerability or mitigating its effects</w:t>
      </w:r>
      <w:bookmarkEnd w:id="1693"/>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1694" w:name="_Toc192558093"/>
      <w:r>
        <w:t>6.</w:t>
      </w:r>
      <w:r w:rsidR="00026CB8">
        <w:t>4</w:t>
      </w:r>
      <w:r w:rsidR="008D0B03">
        <w:t>8</w:t>
      </w:r>
      <w:r>
        <w:t>.6</w:t>
      </w:r>
      <w:r w:rsidR="00074057">
        <w:t xml:space="preserve"> </w:t>
      </w:r>
      <w:bookmarkEnd w:id="1694"/>
      <w:r w:rsidR="00BE3FD8">
        <w:t>Implications for language design and evolution</w:t>
      </w:r>
    </w:p>
    <w:p w14:paraId="39C6A7C8" w14:textId="77777777" w:rsidR="001525FA" w:rsidRPr="001525FA" w:rsidRDefault="001525FA">
      <w:pPr>
        <w:rPr>
          <w:ins w:id="1695" w:author="Stephen Michell" w:date="2019-08-02T23:17:00Z"/>
          <w:rPrChange w:id="1696" w:author="Stephen Michell" w:date="2019-08-02T23:17:00Z">
            <w:rPr>
              <w:ins w:id="1697" w:author="Stephen Michell" w:date="2019-08-02T23:17:00Z"/>
              <w:rFonts w:ascii="Times New Roman" w:eastAsia="Times New Roman" w:hAnsi="Times New Roman" w:cs="Times New Roman"/>
              <w:sz w:val="24"/>
              <w:szCs w:val="24"/>
              <w:lang w:val="en-CA"/>
            </w:rPr>
          </w:rPrChange>
        </w:rPr>
        <w:pPrChange w:id="1698" w:author="Stephen Michell" w:date="2019-08-02T23:17:00Z">
          <w:pPr>
            <w:spacing w:after="0" w:line="240" w:lineRule="auto"/>
          </w:pPr>
        </w:pPrChange>
      </w:pPr>
      <w:ins w:id="1699" w:author="Stephen Michell" w:date="2019-08-02T23:17:00Z">
        <w:r w:rsidRPr="001525FA">
          <w:rPr>
            <w:rPrChange w:id="1700" w:author="Stephen Michell" w:date="2019-08-02T23:17:00Z">
              <w:rPr>
                <w:rFonts w:ascii="Helvetica" w:eastAsia="Times New Roman" w:hAnsi="Helvetica" w:cs="Times New Roman"/>
                <w:color w:val="000000"/>
                <w:sz w:val="18"/>
                <w:szCs w:val="18"/>
              </w:rPr>
            </w:rPrChange>
          </w:rPr>
          <w:t>In future language design and evolution activities, consider p</w:t>
        </w:r>
        <w:r w:rsidRPr="001525FA">
          <w:rPr>
            <w:rPrChange w:id="1701" w:author="Stephen Michell" w:date="2019-08-02T23:17:00Z">
              <w:rPr>
                <w:rFonts w:ascii="Helvetica" w:eastAsia="Times New Roman" w:hAnsi="Helvetica" w:cs="Times New Roman"/>
                <w:color w:val="000000"/>
                <w:sz w:val="18"/>
                <w:szCs w:val="18"/>
                <w:lang w:val="en-GB"/>
              </w:rPr>
            </w:rPrChange>
          </w:rPr>
          <w:t>roviding a means so that a program can implicitly or explicitly check that the digital signature of a library matches the one in the compile/test environment</w:t>
        </w:r>
      </w:ins>
    </w:p>
    <w:p w14:paraId="78C5BD6C" w14:textId="521FA29B" w:rsidR="005905CE" w:rsidRPr="005905CE" w:rsidDel="001525FA" w:rsidRDefault="005905CE" w:rsidP="005905CE">
      <w:pPr>
        <w:rPr>
          <w:del w:id="1702" w:author="Stephen Michell" w:date="2019-08-02T23:17:00Z"/>
        </w:rPr>
      </w:pPr>
      <w:del w:id="1703" w:author="Stephen Michell" w:date="2019-08-02T23:17:00Z">
        <w:r w:rsidDel="001525FA">
          <w:delText xml:space="preserve">In </w:delText>
        </w:r>
        <w:r w:rsidR="00BE3FD8" w:rsidDel="001525FA">
          <w:delText>future language design and evolution</w:delText>
        </w:r>
        <w:r w:rsidDel="001525FA">
          <w:delText xml:space="preserve"> </w:delText>
        </w:r>
        <w:r w:rsidR="001775B5" w:rsidDel="001525FA">
          <w:delText>activities</w:delText>
        </w:r>
        <w:r w:rsidDel="001525FA">
          <w:delText>, the following items should be considered:</w:delText>
        </w:r>
      </w:del>
    </w:p>
    <w:p w14:paraId="5500D9DC" w14:textId="1F707F0C" w:rsidR="00A32382" w:rsidRPr="00044A93" w:rsidDel="001525FA" w:rsidRDefault="00F956E3" w:rsidP="000D69D3">
      <w:pPr>
        <w:pStyle w:val="ListParagraph"/>
        <w:numPr>
          <w:ilvl w:val="0"/>
          <w:numId w:val="133"/>
        </w:numPr>
        <w:rPr>
          <w:del w:id="1704" w:author="Stephen Michell" w:date="2019-08-02T23:17:00Z"/>
        </w:rPr>
      </w:pPr>
      <w:del w:id="1705" w:author="Stephen Michell" w:date="2019-08-02T23:17:00Z">
        <w:r w:rsidDel="001525FA">
          <w:rPr>
            <w:lang w:val="en-GB"/>
          </w:rPr>
          <w:delText>P</w:delText>
        </w:r>
        <w:r w:rsidRPr="00D42488" w:rsidDel="001525FA">
          <w:rPr>
            <w:lang w:val="en-GB"/>
          </w:rPr>
          <w:delText>rovid</w:delText>
        </w:r>
        <w:r w:rsidDel="001525FA">
          <w:rPr>
            <w:lang w:val="en-GB"/>
          </w:rPr>
          <w:delText>e</w:delText>
        </w:r>
        <w:r w:rsidRPr="00D42488" w:rsidDel="001525FA">
          <w:rPr>
            <w:lang w:val="en-GB"/>
          </w:rPr>
          <w:delText xml:space="preserve"> a means so that a program can either automatically or manually check that the digital signature</w:delText>
        </w:r>
        <w:r w:rsidDel="001525FA">
          <w:rPr>
            <w:lang w:val="en-GB"/>
          </w:rPr>
          <w:fldChar w:fldCharType="begin"/>
        </w:r>
        <w:r w:rsidDel="001525FA">
          <w:delInstrText xml:space="preserve"> XE "</w:delInstrText>
        </w:r>
        <w:r w:rsidRPr="008855DA" w:rsidDel="001525FA">
          <w:rPr>
            <w:lang w:val="en-GB"/>
          </w:rPr>
          <w:delInstrText>digital signature</w:delInstrText>
        </w:r>
        <w:r w:rsidDel="001525FA">
          <w:delInstrText xml:space="preserve">" </w:delInstrText>
        </w:r>
        <w:r w:rsidDel="001525FA">
          <w:rPr>
            <w:lang w:val="en-GB"/>
          </w:rPr>
          <w:fldChar w:fldCharType="end"/>
        </w:r>
        <w:r w:rsidRPr="00D42488" w:rsidDel="001525FA">
          <w:rPr>
            <w:lang w:val="en-GB"/>
          </w:rPr>
          <w:delText xml:space="preserve"> of a library matches the one in the compile/test environment</w:delText>
        </w:r>
      </w:del>
    </w:p>
    <w:p w14:paraId="1CB2B00E" w14:textId="77777777" w:rsidR="00FF60BD" w:rsidRPr="00FF60BD" w:rsidRDefault="00FF60BD" w:rsidP="005A620D">
      <w:pPr>
        <w:pStyle w:val="Heading2"/>
      </w:pPr>
      <w:bookmarkStart w:id="1706" w:name="_Ref313957032"/>
      <w:bookmarkStart w:id="1707" w:name="_Toc358896426"/>
      <w:bookmarkStart w:id="1708" w:name="_Toc440397675"/>
      <w:bookmarkStart w:id="1709"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710" w:name="NSQ"/>
      <w:r w:rsidRPr="00FF60BD">
        <w:t>NSQ</w:t>
      </w:r>
      <w:bookmarkEnd w:id="1710"/>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706"/>
      <w:bookmarkEnd w:id="1707"/>
      <w:bookmarkEnd w:id="1708"/>
      <w:bookmarkEnd w:id="1709"/>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pPr>
        <w:spacing w:after="0"/>
      </w:pPr>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 xml:space="preserve">Thus, a translator-by-translator solution may be </w:t>
      </w:r>
      <w:r w:rsidRPr="00FF60BD">
        <w:lastRenderedPageBreak/>
        <w:t>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1525FA">
      <w:pPr>
        <w:spacing w:after="0" w:line="240" w:lineRule="auto"/>
        <w:rPr>
          <w:ins w:id="1711" w:author="Stephen Michell" w:date="2019-08-02T23:17:00Z"/>
          <w:rFonts w:ascii="Times New Roman" w:eastAsia="Times New Roman" w:hAnsi="Times New Roman" w:cs="Times New Roman"/>
          <w:sz w:val="24"/>
          <w:szCs w:val="24"/>
          <w:lang w:val="en-CA"/>
        </w:rPr>
      </w:pPr>
      <w:ins w:id="1712" w:author="Stephen Michell" w:date="2019-08-02T23:17:00Z">
        <w:r w:rsidRPr="001525FA">
          <w:rPr>
            <w:rFonts w:ascii="Helvetica" w:eastAsia="Times New Roman" w:hAnsi="Helvetica" w:cs="Times New Roman"/>
            <w:color w:val="000000"/>
            <w:sz w:val="18"/>
            <w:szCs w:val="18"/>
          </w:rPr>
          <w:t>This vulnerability description is intended to be applicable to languages</w:t>
        </w:r>
        <w:r w:rsidRPr="001525FA">
          <w:rPr>
            <w:rFonts w:ascii="Helvetica" w:eastAsia="Times New Roman" w:hAnsi="Helvetica" w:cs="Times New Roman"/>
            <w:color w:val="000000"/>
            <w:sz w:val="18"/>
            <w:szCs w:val="18"/>
            <w:lang w:val="en-CA"/>
          </w:rPr>
          <w:t> that do not specify how to describe signatures for subprograms written in other languages.</w:t>
        </w:r>
      </w:ins>
    </w:p>
    <w:p w14:paraId="2B410658" w14:textId="205E82E4" w:rsidR="00903463" w:rsidRPr="00736A1C" w:rsidDel="001525FA" w:rsidRDefault="00903463" w:rsidP="00D42488">
      <w:pPr>
        <w:rPr>
          <w:del w:id="1713" w:author="Stephen Michell" w:date="2019-08-02T23:17:00Z"/>
        </w:rPr>
      </w:pPr>
      <w:del w:id="1714" w:author="Stephen Michell" w:date="2019-08-02T23:17:00Z">
        <w:r w:rsidRPr="00736A1C" w:rsidDel="001525FA">
          <w:delText>This vulnerability description is intended to be applicable to languages with the following characteristics:</w:delText>
        </w:r>
      </w:del>
    </w:p>
    <w:p w14:paraId="789D1B55" w14:textId="76189F9C" w:rsidR="00FF60BD" w:rsidRPr="00FF60BD" w:rsidDel="001525FA" w:rsidRDefault="00FF60BD" w:rsidP="000D69D3">
      <w:pPr>
        <w:numPr>
          <w:ilvl w:val="0"/>
          <w:numId w:val="69"/>
        </w:numPr>
        <w:rPr>
          <w:del w:id="1715" w:author="Stephen Michell" w:date="2019-08-02T23:17:00Z"/>
        </w:rPr>
      </w:pPr>
      <w:del w:id="1716" w:author="Stephen Michell" w:date="2019-08-02T23:17:00Z">
        <w:r w:rsidRPr="00FF60BD" w:rsidDel="001525FA">
          <w:delText>Languages that do not specify how to describe signatures for subprograms written in other languages.</w:delText>
        </w:r>
      </w:del>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1717" w:name="_Ref313956837"/>
      <w:bookmarkStart w:id="1718" w:name="_Toc358896427"/>
      <w:bookmarkStart w:id="1719" w:name="_Toc440397676"/>
      <w:bookmarkStart w:id="1720"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721" w:name="HJW"/>
      <w:r w:rsidR="00FF60BD" w:rsidRPr="00FF60BD">
        <w:t>HJW</w:t>
      </w:r>
      <w:bookmarkEnd w:id="1721"/>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717"/>
      <w:bookmarkEnd w:id="1718"/>
      <w:bookmarkEnd w:id="1719"/>
      <w:bookmarkEnd w:id="1720"/>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w:t>
      </w:r>
      <w:proofErr w:type="spellStart"/>
      <w:r w:rsidRPr="00FF60BD">
        <w:t>behavioural</w:t>
      </w:r>
      <w:proofErr w:type="spellEnd"/>
      <w:r w:rsidRPr="00FF60BD">
        <w:t xml:space="preserve"> interface.</w:t>
      </w:r>
    </w:p>
    <w:p w14:paraId="46AE52F3"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pPr>
        <w:spacing w:after="0"/>
      </w:pPr>
      <w:r>
        <w:t>MISRA C</w:t>
      </w:r>
      <w:r w:rsidR="005809AE">
        <w:t xml:space="preserve"> [35]</w:t>
      </w:r>
      <w:r w:rsidR="002A65E9" w:rsidRPr="00FF60BD">
        <w:t xml:space="preserve">: </w:t>
      </w:r>
      <w:r w:rsidR="00FD0B85">
        <w:t>4.11</w:t>
      </w:r>
    </w:p>
    <w:p w14:paraId="4E8B770D" w14:textId="13D02388" w:rsidR="00FF60BD" w:rsidRDefault="004E5F10" w:rsidP="00160764">
      <w:pPr>
        <w:spacing w:after="0"/>
      </w:pPr>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3A49CE06" w14:textId="77777777" w:rsidR="00FF60BD" w:rsidRPr="00FF60BD" w:rsidRDefault="00FF60BD" w:rsidP="00FF60BD">
      <w:r w:rsidRPr="00FF60BD">
        <w:lastRenderedPageBreak/>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72544DAC" w14:textId="77777777" w:rsidR="001525FA" w:rsidRPr="001525FA" w:rsidRDefault="001525FA">
      <w:pPr>
        <w:numPr>
          <w:ilvl w:val="0"/>
          <w:numId w:val="107"/>
        </w:numPr>
        <w:rPr>
          <w:ins w:id="1722" w:author="Stephen Michell" w:date="2019-08-02T23:18:00Z"/>
          <w:rPrChange w:id="1723" w:author="Stephen Michell" w:date="2019-08-02T23:18:00Z">
            <w:rPr>
              <w:ins w:id="1724" w:author="Stephen Michell" w:date="2019-08-02T23:18:00Z"/>
              <w:rFonts w:ascii="Helvetica" w:eastAsia="Times New Roman" w:hAnsi="Helvetica" w:cs="Times New Roman"/>
              <w:color w:val="000000"/>
              <w:sz w:val="18"/>
              <w:szCs w:val="18"/>
              <w:lang w:val="en-CA"/>
            </w:rPr>
          </w:rPrChange>
        </w:rPr>
        <w:pPrChange w:id="1725" w:author="Stephen Michell" w:date="2019-08-02T23:18:00Z">
          <w:pPr>
            <w:numPr>
              <w:numId w:val="229"/>
            </w:numPr>
            <w:tabs>
              <w:tab w:val="num" w:pos="720"/>
            </w:tabs>
            <w:spacing w:before="100" w:beforeAutospacing="1" w:after="100" w:afterAutospacing="1" w:line="240" w:lineRule="auto"/>
            <w:ind w:left="720" w:hanging="360"/>
          </w:pPr>
        </w:pPrChange>
      </w:pPr>
      <w:ins w:id="1726" w:author="Stephen Michell" w:date="2019-08-02T23:18:00Z">
        <w:r w:rsidRPr="001525FA">
          <w:rPr>
            <w:rPrChange w:id="1727" w:author="Stephen Michell" w:date="2019-08-02T23:18:00Z">
              <w:rPr>
                <w:rFonts w:ascii="Helvetica" w:eastAsia="Times New Roman" w:hAnsi="Helvetica" w:cs="Times New Roman"/>
                <w:color w:val="000000"/>
                <w:sz w:val="18"/>
                <w:szCs w:val="18"/>
              </w:rPr>
            </w:rPrChange>
          </w:rPr>
          <w:t>Providing a mechanism for catching all possible exceptions (for example, a ‘catch-all’ handler). </w:t>
        </w:r>
      </w:ins>
    </w:p>
    <w:p w14:paraId="2734C54F" w14:textId="77777777" w:rsidR="001525FA" w:rsidRPr="001525FA" w:rsidRDefault="001525FA">
      <w:pPr>
        <w:numPr>
          <w:ilvl w:val="0"/>
          <w:numId w:val="107"/>
        </w:numPr>
        <w:rPr>
          <w:ins w:id="1728" w:author="Stephen Michell" w:date="2019-08-02T23:18:00Z"/>
          <w:rPrChange w:id="1729" w:author="Stephen Michell" w:date="2019-08-02T23:18:00Z">
            <w:rPr>
              <w:ins w:id="1730" w:author="Stephen Michell" w:date="2019-08-02T23:18:00Z"/>
              <w:rFonts w:ascii="Helvetica" w:eastAsia="Times New Roman" w:hAnsi="Helvetica" w:cs="Times New Roman"/>
              <w:color w:val="000000"/>
              <w:sz w:val="18"/>
              <w:szCs w:val="18"/>
              <w:lang w:val="en-CA"/>
            </w:rPr>
          </w:rPrChange>
        </w:rPr>
        <w:pPrChange w:id="1731" w:author="Stephen Michell" w:date="2019-08-02T23:18:00Z">
          <w:pPr>
            <w:numPr>
              <w:numId w:val="229"/>
            </w:numPr>
            <w:tabs>
              <w:tab w:val="num" w:pos="720"/>
            </w:tabs>
            <w:spacing w:before="100" w:beforeAutospacing="1" w:after="100" w:afterAutospacing="1" w:line="240" w:lineRule="auto"/>
            <w:ind w:left="720" w:hanging="360"/>
          </w:pPr>
        </w:pPrChange>
      </w:pPr>
      <w:ins w:id="1732" w:author="Stephen Michell" w:date="2019-08-02T23:18:00Z">
        <w:r w:rsidRPr="001525FA">
          <w:rPr>
            <w:rPrChange w:id="1733" w:author="Stephen Michell" w:date="2019-08-02T23:18:00Z">
              <w:rPr>
                <w:rFonts w:ascii="Helvetica" w:eastAsia="Times New Roman" w:hAnsi="Helvetica" w:cs="Times New Roman"/>
                <w:color w:val="000000"/>
                <w:sz w:val="18"/>
                <w:szCs w:val="18"/>
              </w:rPr>
            </w:rPrChange>
          </w:rPr>
          <w:t xml:space="preserve">Fully Define the </w:t>
        </w:r>
        <w:proofErr w:type="spellStart"/>
        <w:r w:rsidRPr="001525FA">
          <w:rPr>
            <w:rPrChange w:id="1734" w:author="Stephen Michell" w:date="2019-08-02T23:18:00Z">
              <w:rPr>
                <w:rFonts w:ascii="Helvetica" w:eastAsia="Times New Roman" w:hAnsi="Helvetica" w:cs="Times New Roman"/>
                <w:color w:val="000000"/>
                <w:sz w:val="18"/>
                <w:szCs w:val="18"/>
              </w:rPr>
            </w:rPrChange>
          </w:rPr>
          <w:t>behaviour</w:t>
        </w:r>
        <w:proofErr w:type="spellEnd"/>
        <w:r w:rsidRPr="001525FA">
          <w:rPr>
            <w:rPrChange w:id="1735" w:author="Stephen Michell" w:date="2019-08-02T23:18:00Z">
              <w:rPr>
                <w:rFonts w:ascii="Helvetica" w:eastAsia="Times New Roman" w:hAnsi="Helvetica" w:cs="Times New Roman"/>
                <w:color w:val="000000"/>
                <w:sz w:val="18"/>
                <w:szCs w:val="18"/>
              </w:rPr>
            </w:rPrChange>
          </w:rPr>
          <w:t xml:space="preserve"> of the program when encountering an unhandled exception 6.51 Pre-processor </w:t>
        </w:r>
        <w:proofErr w:type="gramStart"/>
        <w:r w:rsidRPr="001525FA">
          <w:rPr>
            <w:rPrChange w:id="1736" w:author="Stephen Michell" w:date="2019-08-02T23:18:00Z">
              <w:rPr>
                <w:rFonts w:ascii="Helvetica" w:eastAsia="Times New Roman" w:hAnsi="Helvetica" w:cs="Times New Roman"/>
                <w:color w:val="000000"/>
                <w:sz w:val="18"/>
                <w:szCs w:val="18"/>
              </w:rPr>
            </w:rPrChange>
          </w:rPr>
          <w:t>directives  [</w:t>
        </w:r>
        <w:proofErr w:type="gramEnd"/>
        <w:r w:rsidRPr="001525FA">
          <w:rPr>
            <w:rPrChange w:id="1737" w:author="Stephen Michell" w:date="2019-08-02T23:18:00Z">
              <w:rPr>
                <w:rFonts w:ascii="Helvetica" w:eastAsia="Times New Roman" w:hAnsi="Helvetica" w:cs="Times New Roman"/>
                <w:color w:val="000000"/>
                <w:sz w:val="18"/>
                <w:szCs w:val="18"/>
              </w:rPr>
            </w:rPrChange>
          </w:rPr>
          <w:t>NMP].</w:t>
        </w:r>
      </w:ins>
    </w:p>
    <w:p w14:paraId="53DB8A65" w14:textId="04999127" w:rsidR="006071CF" w:rsidDel="00DD56F2" w:rsidRDefault="006071CF" w:rsidP="00497780">
      <w:pPr>
        <w:pStyle w:val="Heading3"/>
        <w:rPr>
          <w:del w:id="1738" w:author="Stephen Michell" w:date="2018-12-17T17:48:00Z"/>
        </w:rPr>
      </w:pPr>
      <w:del w:id="1739" w:author="Stephen Michell" w:date="2019-08-02T23:18:00Z">
        <w:r w:rsidDel="001525FA">
          <w:delText>For l</w:delText>
        </w:r>
        <w:r w:rsidRPr="00FF60BD" w:rsidDel="001525FA">
          <w:delText>anguages that provide exceptions</w:delText>
        </w:r>
        <w:r w:rsidDel="001525FA">
          <w:delText>,</w:delText>
        </w:r>
        <w:r w:rsidRPr="00FF60BD" w:rsidDel="001525FA">
          <w:delText xml:space="preserve"> provide a mechanism for catching all possible exceptions </w:delText>
        </w:r>
        <w:r w:rsidDel="001525FA">
          <w:delText>(for example,</w:delText>
        </w:r>
        <w:r w:rsidRPr="00FF60BD" w:rsidDel="001525FA">
          <w:delText xml:space="preserve"> a ‘catch-all’ handler).</w:delText>
        </w:r>
        <w:r w:rsidR="00CF033F" w:rsidDel="001525FA">
          <w:delText xml:space="preserve"> </w:delText>
        </w:r>
        <w:r w:rsidRPr="00FF60BD" w:rsidDel="001525FA">
          <w:delText>The behaviour of the program when encountering an unhandled exception should be fully defined.</w:delText>
        </w:r>
      </w:del>
    </w:p>
    <w:p w14:paraId="12622A7C" w14:textId="75498D57" w:rsidR="00DD56F2" w:rsidRPr="00DD56F2" w:rsidRDefault="00DD56F2" w:rsidP="00DD56F2">
      <w:pPr>
        <w:pStyle w:val="Heading2"/>
        <w:rPr>
          <w:ins w:id="1740" w:author="Stephen Michell" w:date="2020-01-02T14:08:00Z"/>
        </w:rPr>
        <w:pPrChange w:id="1741" w:author="Stephen Michell" w:date="2020-01-02T14:09:00Z">
          <w:pPr>
            <w:numPr>
              <w:numId w:val="106"/>
            </w:numPr>
            <w:spacing w:after="0"/>
            <w:ind w:left="720" w:hanging="360"/>
          </w:pPr>
        </w:pPrChange>
      </w:pPr>
      <w:ins w:id="1742" w:author="Stephen Michell" w:date="2020-01-02T14:08:00Z">
        <w:r>
          <w:t>6.51 Pre-processor directives [NM</w:t>
        </w:r>
      </w:ins>
      <w:ins w:id="1743" w:author="Stephen Michell" w:date="2020-01-02T14:09:00Z">
        <w:r>
          <w:t>P]</w:t>
        </w:r>
      </w:ins>
    </w:p>
    <w:p w14:paraId="285918C3" w14:textId="456E1551" w:rsidR="00FF60BD" w:rsidRPr="00FF60BD" w:rsidDel="00FD55DC" w:rsidRDefault="006071CF">
      <w:pPr>
        <w:numPr>
          <w:ilvl w:val="0"/>
          <w:numId w:val="106"/>
        </w:numPr>
        <w:spacing w:after="0"/>
        <w:rPr>
          <w:del w:id="1744" w:author="Stephen Michell" w:date="2018-12-17T17:48:00Z"/>
        </w:rPr>
        <w:pPrChange w:id="1745" w:author="Stephen Michell" w:date="2018-12-17T17:48:00Z">
          <w:pPr>
            <w:numPr>
              <w:numId w:val="106"/>
            </w:numPr>
            <w:ind w:left="720" w:hanging="360"/>
          </w:pPr>
        </w:pPrChange>
      </w:pPr>
      <w:del w:id="1746" w:author="Stephen Michell" w:date="2018-12-17T17:48:00Z">
        <w:r w:rsidDel="00FD55DC">
          <w:delText>P</w:delText>
        </w:r>
        <w:r w:rsidRPr="00FF60BD" w:rsidDel="00FD55DC">
          <w:delText>rovide a mechanism to determine which exceptions might be thrown by a called library routine.</w:delText>
        </w:r>
      </w:del>
    </w:p>
    <w:p w14:paraId="7D17C308" w14:textId="2D9CC592" w:rsidR="00497780" w:rsidRPr="00A5713F" w:rsidDel="001525FA" w:rsidRDefault="003C59B1">
      <w:pPr>
        <w:numPr>
          <w:ilvl w:val="0"/>
          <w:numId w:val="106"/>
        </w:numPr>
        <w:spacing w:after="0"/>
        <w:rPr>
          <w:del w:id="1747" w:author="Stephen Michell" w:date="2019-08-02T23:18:00Z"/>
        </w:rPr>
        <w:pPrChange w:id="1748" w:author="Stephen Michell" w:date="2018-12-17T17:48:00Z">
          <w:pPr>
            <w:pStyle w:val="Heading2"/>
          </w:pPr>
        </w:pPrChange>
      </w:pPr>
      <w:bookmarkStart w:id="1749" w:name="_Ref313957019"/>
      <w:bookmarkStart w:id="1750" w:name="_Toc358896428"/>
      <w:bookmarkStart w:id="1751" w:name="_Toc440397677"/>
      <w:bookmarkStart w:id="1752" w:name="_Toc520749530"/>
      <w:del w:id="1753" w:author="Stephen Michell" w:date="2019-08-02T23:18:00Z">
        <w:r w:rsidDel="001525FA">
          <w:delText>6.</w:delText>
        </w:r>
        <w:r w:rsidR="00F870B4" w:rsidDel="001525FA">
          <w:delText>5</w:delText>
        </w:r>
        <w:r w:rsidR="008D0B03" w:rsidDel="001525FA">
          <w:delText>1</w:delText>
        </w:r>
        <w:r w:rsidR="00074057" w:rsidDel="001525FA">
          <w:delText xml:space="preserve"> </w:delText>
        </w:r>
        <w:r w:rsidR="00497780" w:rsidRPr="00A5713F" w:rsidDel="001525FA">
          <w:delText xml:space="preserve">Pre-processor </w:delText>
        </w:r>
        <w:r w:rsidR="00C008F3" w:rsidDel="001525FA">
          <w:delText>d</w:delText>
        </w:r>
        <w:r w:rsidR="00497780" w:rsidRPr="00A5713F" w:rsidDel="001525FA">
          <w:delText>irectives</w:delText>
        </w:r>
        <w:r w:rsidR="00074057" w:rsidDel="001525FA">
          <w:delText xml:space="preserve"> </w:delText>
        </w:r>
        <w:r w:rsidR="00523ECB" w:rsidDel="001525FA">
          <w:fldChar w:fldCharType="begin"/>
        </w:r>
        <w:r w:rsidR="00523ECB" w:rsidDel="001525FA">
          <w:delInstrText xml:space="preserve"> XE "</w:delInstrText>
        </w:r>
        <w:r w:rsidR="00523ECB" w:rsidRPr="00B53360" w:rsidDel="001525FA">
          <w:delInstrText xml:space="preserve">Language </w:delInstrText>
        </w:r>
        <w:r w:rsidR="00523ECB" w:rsidDel="001525FA">
          <w:delInstrText>v</w:delInstrText>
        </w:r>
        <w:r w:rsidR="00523ECB" w:rsidRPr="00B53360" w:rsidDel="001525FA">
          <w:delInstrText xml:space="preserve">ulnerabilities: </w:delInstrText>
        </w:r>
        <w:r w:rsidR="00523ECB" w:rsidDel="001525FA">
          <w:delInstrText xml:space="preserve">Pre-processor directives [NMP]" </w:delInstrText>
        </w:r>
        <w:r w:rsidR="00523ECB" w:rsidDel="001525FA">
          <w:fldChar w:fldCharType="end"/>
        </w:r>
        <w:r w:rsidR="00523ECB" w:rsidRPr="00A5713F" w:rsidDel="001525FA">
          <w:delText xml:space="preserve"> </w:delText>
        </w:r>
        <w:r w:rsidR="00497780" w:rsidRPr="00A5713F" w:rsidDel="001525FA">
          <w:delText>[</w:delText>
        </w:r>
        <w:bookmarkStart w:id="1754" w:name="NMP"/>
        <w:r w:rsidR="00497780" w:rsidRPr="00A5713F" w:rsidDel="001525FA">
          <w:delText>NMP</w:delText>
        </w:r>
        <w:bookmarkEnd w:id="1754"/>
        <w:r w:rsidR="003E6398" w:rsidDel="001525FA">
          <w:fldChar w:fldCharType="begin"/>
        </w:r>
        <w:r w:rsidR="00365AE5" w:rsidDel="001525FA">
          <w:delInstrText xml:space="preserve"> XE "</w:delInstrText>
        </w:r>
        <w:r w:rsidR="00365AE5" w:rsidRPr="008855DA" w:rsidDel="001525FA">
          <w:delInstrText>NMP</w:delInstrText>
        </w:r>
        <w:r w:rsidR="00026CB8" w:rsidDel="001525FA">
          <w:delInstrText xml:space="preserve"> – Pre-</w:delInstrText>
        </w:r>
        <w:r w:rsidR="00C008F3" w:rsidDel="001525FA">
          <w:delInstrText>p</w:delInstrText>
        </w:r>
        <w:r w:rsidR="00026CB8" w:rsidDel="001525FA">
          <w:delInstrText>rocessor Directives</w:delInstrText>
        </w:r>
        <w:r w:rsidR="00365AE5" w:rsidDel="001525FA">
          <w:delInstrText xml:space="preserve">" </w:delInstrText>
        </w:r>
        <w:r w:rsidR="003E6398" w:rsidDel="001525FA">
          <w:fldChar w:fldCharType="end"/>
        </w:r>
        <w:r w:rsidR="00497780" w:rsidRPr="00A5713F" w:rsidDel="001525FA">
          <w:delText>]</w:delText>
        </w:r>
        <w:bookmarkEnd w:id="1749"/>
        <w:bookmarkEnd w:id="1750"/>
        <w:bookmarkEnd w:id="1751"/>
        <w:bookmarkEnd w:id="1752"/>
        <w:r w:rsidR="00DC7E5B" w:rsidRPr="00DC7E5B" w:rsidDel="001525FA">
          <w:delText xml:space="preserve"> </w:delText>
        </w:r>
      </w:del>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lastRenderedPageBreak/>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Pr>
        <w:spacing w:after="0"/>
      </w:pPr>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spacing w:after="0"/>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spacing w:after="0"/>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77703CD5"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lastRenderedPageBreak/>
        <w:t>6.</w:t>
      </w:r>
      <w:r w:rsidR="00F870B4">
        <w:t>5</w:t>
      </w:r>
      <w:r w:rsidR="008D0B03">
        <w:t>1</w:t>
      </w:r>
      <w:r w:rsidRPr="00B05D88">
        <w:t>.5</w:t>
      </w:r>
      <w:r w:rsidR="00074057">
        <w:t xml:space="preserve"> </w:t>
      </w:r>
      <w:r w:rsidRPr="00B05D88">
        <w:t>Avoiding the vulnerability or mitigating its effects</w:t>
      </w:r>
    </w:p>
    <w:p w14:paraId="2D0617ED" w14:textId="77777777" w:rsidR="001525FA" w:rsidRPr="001525FA" w:rsidRDefault="001525FA">
      <w:pPr>
        <w:rPr>
          <w:ins w:id="1755" w:author="Stephen Michell" w:date="2019-08-02T23:19:00Z"/>
          <w:rFonts w:ascii="Calibri" w:eastAsia="Times New Roman" w:hAnsi="Calibri" w:cs="Times New Roman"/>
          <w:lang w:val="en-GB"/>
          <w:rPrChange w:id="1756" w:author="Stephen Michell" w:date="2019-08-02T23:19:00Z">
            <w:rPr>
              <w:ins w:id="1757" w:author="Stephen Michell" w:date="2019-08-02T23:19:00Z"/>
              <w:rFonts w:ascii="Times New Roman" w:eastAsia="Times New Roman" w:hAnsi="Times New Roman" w:cs="Times New Roman"/>
              <w:sz w:val="24"/>
              <w:szCs w:val="24"/>
              <w:lang w:val="en-CA"/>
            </w:rPr>
          </w:rPrChange>
        </w:rPr>
        <w:pPrChange w:id="1758" w:author="Stephen Michell" w:date="2019-08-02T23:19:00Z">
          <w:pPr>
            <w:pStyle w:val="ListParagraph"/>
            <w:numPr>
              <w:numId w:val="112"/>
            </w:numPr>
            <w:tabs>
              <w:tab w:val="num" w:pos="720"/>
            </w:tabs>
            <w:spacing w:after="0" w:line="240" w:lineRule="auto"/>
            <w:ind w:hanging="360"/>
          </w:pPr>
        </w:pPrChange>
      </w:pPr>
      <w:ins w:id="1759" w:author="Stephen Michell" w:date="2019-08-02T23:19:00Z">
        <w:r w:rsidRPr="001525FA">
          <w:rPr>
            <w:rFonts w:ascii="Calibri" w:eastAsia="Times New Roman" w:hAnsi="Calibri" w:cs="Times New Roman"/>
            <w:lang w:val="en-GB"/>
            <w:rPrChange w:id="1760" w:author="Stephen Michell" w:date="2019-08-02T23:19:00Z">
              <w:rPr>
                <w:rFonts w:ascii="Helvetica" w:eastAsia="Times New Roman" w:hAnsi="Helvetica" w:cs="Times New Roman"/>
                <w:color w:val="000000"/>
                <w:sz w:val="18"/>
                <w:szCs w:val="18"/>
                <w:lang w:val="en-CA"/>
              </w:rPr>
            </w:rPrChange>
          </w:rPr>
          <w:t>Software developers can avoid the vulnerability or mitigate its ill effects by not using pre-processor directives where it is possible to achieve the desired functionality without the pre-processor directives</w:t>
        </w:r>
      </w:ins>
    </w:p>
    <w:p w14:paraId="42396D06" w14:textId="04DBFF31" w:rsidR="00497780" w:rsidRPr="00235879" w:rsidDel="001525FA" w:rsidRDefault="00497780" w:rsidP="00497780">
      <w:pPr>
        <w:rPr>
          <w:del w:id="1761" w:author="Stephen Michell" w:date="2019-08-02T23:19:00Z"/>
        </w:rPr>
      </w:pPr>
      <w:del w:id="1762" w:author="Stephen Michell" w:date="2019-08-02T23:19:00Z">
        <w:r w:rsidRPr="00235879" w:rsidDel="001525FA">
          <w:delText>Software developers can avoid the vulnerability or mitigate its ill effects in the following ways:</w:delText>
        </w:r>
      </w:del>
    </w:p>
    <w:p w14:paraId="301855B9" w14:textId="233AB9E7" w:rsidR="00497780" w:rsidRPr="005A1E50" w:rsidDel="001525FA" w:rsidRDefault="00F956E3" w:rsidP="000D69D3">
      <w:pPr>
        <w:numPr>
          <w:ilvl w:val="0"/>
          <w:numId w:val="112"/>
        </w:numPr>
        <w:rPr>
          <w:del w:id="1763" w:author="Stephen Michell" w:date="2019-08-02T23:19:00Z"/>
        </w:rPr>
      </w:pPr>
      <w:del w:id="1764" w:author="Stephen Michell" w:date="2019-08-02T23:19:00Z">
        <w:r w:rsidDel="001525FA">
          <w:delText xml:space="preserve">Do not </w:delText>
        </w:r>
        <w:r w:rsidR="00497780" w:rsidRPr="00B12C6A" w:rsidDel="001525FA">
          <w:delText>use pre-processor directives</w:delText>
        </w:r>
        <w:r w:rsidDel="001525FA">
          <w:delText xml:space="preserve"> </w:delText>
        </w:r>
        <w:r w:rsidR="006071CF" w:rsidDel="001525FA">
          <w:delText>w</w:delText>
        </w:r>
        <w:r w:rsidRPr="00B12C6A" w:rsidDel="001525FA">
          <w:delText>here it is possible to achieve the desired functionality without the</w:delText>
        </w:r>
        <w:r w:rsidR="00497780" w:rsidRPr="00B12C6A" w:rsidDel="001525FA">
          <w:delText xml:space="preserve"> pre-processor</w:delText>
        </w:r>
        <w:r w:rsidR="00497780" w:rsidRPr="005A1E50" w:rsidDel="001525FA">
          <w:delText xml:space="preserve"> directives.</w:delText>
        </w:r>
      </w:del>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765" w:name="_Ref313956978"/>
      <w:bookmarkStart w:id="1766" w:name="_Toc358896429"/>
      <w:bookmarkStart w:id="1767" w:name="_Toc440397678"/>
      <w:bookmarkStart w:id="1768"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769" w:name="MXB"/>
      <w:r w:rsidR="00024700">
        <w:t>MXB</w:t>
      </w:r>
      <w:bookmarkEnd w:id="1769"/>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765"/>
      <w:bookmarkEnd w:id="1766"/>
      <w:bookmarkEnd w:id="1767"/>
      <w:bookmarkEnd w:id="1768"/>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1770" w:name="_Ref313957192"/>
      <w:bookmarkStart w:id="1771" w:name="_Toc358896430"/>
      <w:bookmarkStart w:id="1772" w:name="_Toc440397679"/>
      <w:bookmarkStart w:id="1773"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774" w:name="SKL"/>
      <w:r>
        <w:rPr>
          <w:rFonts w:eastAsia="Times New Roman"/>
          <w:lang w:val="en-GB"/>
        </w:rPr>
        <w:t>SKL</w:t>
      </w:r>
      <w:bookmarkEnd w:id="1774"/>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770"/>
      <w:bookmarkEnd w:id="1771"/>
      <w:bookmarkEnd w:id="1772"/>
      <w:bookmarkEnd w:id="1773"/>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775" w:name="_Ref313945804"/>
      <w:bookmarkStart w:id="1776"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1777" w:name="_Toc440397680"/>
      <w:bookmarkStart w:id="1778"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779" w:name="BRS"/>
      <w:r w:rsidR="002B4E6A">
        <w:t>BRS</w:t>
      </w:r>
      <w:bookmarkEnd w:id="1779"/>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775"/>
      <w:bookmarkEnd w:id="1776"/>
      <w:bookmarkEnd w:id="1777"/>
      <w:bookmarkEnd w:id="1778"/>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spacing w:after="0"/>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pPr>
        <w:spacing w:after="0"/>
      </w:pPr>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pPr>
        <w:spacing w:after="0"/>
      </w:pPr>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lastRenderedPageBreak/>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1780" w:name="_Ref313906240"/>
      <w:bookmarkStart w:id="1781" w:name="_Toc358896432"/>
      <w:bookmarkStart w:id="1782" w:name="_Toc440397681"/>
      <w:bookmarkStart w:id="1783" w:name="_Toc520749534"/>
      <w:r w:rsidRPr="00687041">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784" w:name="BQF"/>
      <w:r w:rsidRPr="00687041">
        <w:t>BQF</w:t>
      </w:r>
      <w:bookmarkEnd w:id="1784"/>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780"/>
      <w:bookmarkEnd w:id="1781"/>
      <w:bookmarkEnd w:id="1782"/>
      <w:bookmarkEnd w:id="178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pPr>
        <w:spacing w:after="0"/>
      </w:pPr>
      <w:r>
        <w:t>JSF AV Rules [31]</w:t>
      </w:r>
      <w:r w:rsidR="002B4E6A">
        <w:t>: 17</w:t>
      </w:r>
      <w:r w:rsidR="0043352B">
        <w:t xml:space="preserve">, 18, 19, 20, 21, 22, 23, 24, </w:t>
      </w:r>
      <w:r w:rsidR="002B4E6A">
        <w:t>25</w:t>
      </w:r>
    </w:p>
    <w:p w14:paraId="5167E5A4" w14:textId="5727E1E5" w:rsidR="002B4E6A" w:rsidRPr="00AC1719" w:rsidRDefault="004E5F10" w:rsidP="002B4E6A">
      <w:pPr>
        <w:spacing w:after="0"/>
      </w:pPr>
      <w:r>
        <w:lastRenderedPageBreak/>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pPr>
        <w:spacing w:after="0"/>
      </w:pPr>
      <w:r>
        <w:t>MISRA C++</w:t>
      </w:r>
      <w:r w:rsidR="005809AE">
        <w:t xml:space="preserve"> [36]</w:t>
      </w:r>
      <w:r w:rsidR="002B4E6A" w:rsidRPr="00AC1719">
        <w:t>: 5-0-1, 5-2-6, 7-2-1, and 16-3-1</w:t>
      </w:r>
    </w:p>
    <w:p w14:paraId="02EE395C" w14:textId="2F3E2940" w:rsidR="002B4E6A" w:rsidRDefault="000D5A5C" w:rsidP="002B4E6A">
      <w:pPr>
        <w:spacing w:after="0"/>
      </w:pPr>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6.56 Undefined </w:t>
      </w:r>
      <w:proofErr w:type="spellStart"/>
      <w:r w:rsidR="00236283" w:rsidRPr="009529AC">
        <w:rPr>
          <w:i/>
          <w:color w:val="0070C0"/>
          <w:u w:val="single"/>
        </w:rPr>
        <w:t>behaviour</w:t>
      </w:r>
      <w:proofErr w:type="spellEnd"/>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6.57 Implementation-defined </w:t>
      </w:r>
      <w:proofErr w:type="spellStart"/>
      <w:r w:rsidR="00236283" w:rsidRPr="009529AC">
        <w:rPr>
          <w:i/>
          <w:color w:val="0070C0"/>
          <w:u w:val="single"/>
        </w:rPr>
        <w:t>b</w:t>
      </w:r>
      <w:r w:rsidR="00236283" w:rsidRPr="009529AC" w:rsidDel="0011658E">
        <w:rPr>
          <w:i/>
          <w:color w:val="0070C0"/>
          <w:u w:val="single"/>
        </w:rPr>
        <w:t>ehaviour</w:t>
      </w:r>
      <w:proofErr w:type="spellEnd"/>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w:t>
      </w:r>
      <w:r w:rsidR="00CF033F">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0FC77F0A" w14:textId="36B9CC64" w:rsidR="002B4E6A" w:rsidRDefault="002B4E6A" w:rsidP="002B4E6A">
      <w:pPr>
        <w:rPr>
          <w:ins w:id="1785" w:author="Stephen Michell" w:date="2020-01-02T14:27:00Z"/>
        </w:rPr>
      </w:pPr>
      <w:r>
        <w:t xml:space="preserve">A developer may use a construct in a way that depends on a subset of the possible </w:t>
      </w:r>
      <w:proofErr w:type="spellStart"/>
      <w:r>
        <w:t>behaviours</w:t>
      </w:r>
      <w:proofErr w:type="spellEnd"/>
      <w:r>
        <w:t xml:space="preserve"> occurring.</w:t>
      </w:r>
      <w:r w:rsidR="00CF033F">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ins w:id="1786" w:author="Stephen Michell" w:date="2020-01-02T14:25:00Z">
        <w:r w:rsidR="001360E4">
          <w:t xml:space="preserve"> This behavior may be different </w:t>
        </w:r>
      </w:ins>
      <w:ins w:id="1787" w:author="Stephen Michell" w:date="2020-01-02T14:26:00Z">
        <w:r w:rsidR="001360E4">
          <w:t>in different versions of the program or even in different parts of the same program if any of the fo</w:t>
        </w:r>
      </w:ins>
      <w:ins w:id="1788" w:author="Stephen Michell" w:date="2020-01-02T14:27:00Z">
        <w:r w:rsidR="001360E4">
          <w:t>llowing occurs:</w:t>
        </w:r>
      </w:ins>
    </w:p>
    <w:p w14:paraId="10E2FC36" w14:textId="5370B31A" w:rsidR="001360E4" w:rsidRDefault="001360E4" w:rsidP="001360E4">
      <w:pPr>
        <w:pStyle w:val="ListParagraph"/>
        <w:numPr>
          <w:ilvl w:val="0"/>
          <w:numId w:val="240"/>
        </w:numPr>
        <w:rPr>
          <w:ins w:id="1789" w:author="Stephen Michell" w:date="2020-01-02T14:27:00Z"/>
        </w:rPr>
      </w:pPr>
      <w:ins w:id="1790" w:author="Stephen Michell" w:date="2020-01-02T14:27:00Z">
        <w:r>
          <w:t>A new version of the language processor (compiler) is used;</w:t>
        </w:r>
      </w:ins>
    </w:p>
    <w:p w14:paraId="63382BE8" w14:textId="4B55D903" w:rsidR="001360E4" w:rsidRDefault="001360E4" w:rsidP="001360E4">
      <w:pPr>
        <w:pStyle w:val="ListParagraph"/>
        <w:numPr>
          <w:ilvl w:val="0"/>
          <w:numId w:val="240"/>
        </w:numPr>
        <w:rPr>
          <w:ins w:id="1791" w:author="Stephen Michell" w:date="2020-01-02T14:28:00Z"/>
        </w:rPr>
      </w:pPr>
      <w:ins w:id="1792" w:author="Stephen Michell" w:date="2020-01-02T14:27:00Z">
        <w:r>
          <w:t xml:space="preserve">A different version of the </w:t>
        </w:r>
      </w:ins>
      <w:ins w:id="1793" w:author="Stephen Michell" w:date="2020-01-02T14:28:00Z">
        <w:r>
          <w:t>compiler is used on different portions, such as libraries;</w:t>
        </w:r>
      </w:ins>
    </w:p>
    <w:p w14:paraId="60D5ABE7" w14:textId="63B55AE8" w:rsidR="001360E4" w:rsidRDefault="001360E4" w:rsidP="001360E4">
      <w:pPr>
        <w:pStyle w:val="ListParagraph"/>
        <w:numPr>
          <w:ilvl w:val="0"/>
          <w:numId w:val="240"/>
        </w:numPr>
        <w:rPr>
          <w:ins w:id="1794" w:author="Stephen Michell" w:date="2020-01-02T14:28:00Z"/>
        </w:rPr>
      </w:pPr>
      <w:ins w:id="1795" w:author="Stephen Michell" w:date="2020-01-02T14:28:00Z">
        <w:r>
          <w:t>A different compiler is used on different portions, such as libraries;</w:t>
        </w:r>
      </w:ins>
    </w:p>
    <w:p w14:paraId="37731890" w14:textId="4396CEF6" w:rsidR="001360E4" w:rsidRDefault="001360E4" w:rsidP="001360E4">
      <w:pPr>
        <w:pStyle w:val="ListParagraph"/>
        <w:numPr>
          <w:ilvl w:val="0"/>
          <w:numId w:val="240"/>
        </w:numPr>
        <w:pPrChange w:id="1796" w:author="Stephen Michell" w:date="2020-01-02T14:27:00Z">
          <w:pPr/>
        </w:pPrChange>
      </w:pPr>
      <w:ins w:id="1797" w:author="Stephen Michell" w:date="2020-01-02T14:28:00Z">
        <w:r>
          <w:t xml:space="preserve">Different </w:t>
        </w:r>
      </w:ins>
      <w:ins w:id="1798" w:author="Stephen Michell" w:date="2020-01-02T14:29:00Z">
        <w:r>
          <w:t>options such as optimization levels are used on the program, or on different parts of the program.</w:t>
        </w:r>
      </w:ins>
    </w:p>
    <w:p w14:paraId="73616AC9"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w:t>
      </w:r>
      <w:r w:rsidR="00CF033F">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7B4A9E26"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CF033F">
        <w:t xml:space="preserve"> </w:t>
      </w:r>
      <w:r>
        <w:t xml:space="preserve">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79BA01EC"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40DA463" w14:textId="77777777" w:rsidR="002B4E6A" w:rsidRPr="00687041" w:rsidRDefault="002B4E6A" w:rsidP="002B4E6A">
      <w:pPr>
        <w:pStyle w:val="Heading3"/>
      </w:pPr>
      <w:r w:rsidRPr="00687041">
        <w:lastRenderedPageBreak/>
        <w:t>6.</w:t>
      </w:r>
      <w:r w:rsidR="00026CB8">
        <w:t>5</w:t>
      </w:r>
      <w:r w:rsidR="00D62603">
        <w:t>5</w:t>
      </w:r>
      <w:r w:rsidRPr="00687041">
        <w:t>.4</w:t>
      </w:r>
      <w:r w:rsidR="00074057">
        <w:t xml:space="preserve"> </w:t>
      </w:r>
      <w:r w:rsidRPr="00687041">
        <w:t>Applicable language characteristics</w:t>
      </w:r>
    </w:p>
    <w:p w14:paraId="5A6847A0" w14:textId="6962FC67" w:rsidR="002B4E6A" w:rsidRPr="001525FA" w:rsidDel="001525FA" w:rsidRDefault="001525FA">
      <w:pPr>
        <w:rPr>
          <w:del w:id="1799" w:author="Stephen Michell" w:date="2019-08-02T23:20:00Z"/>
        </w:rPr>
      </w:pPr>
      <w:ins w:id="1800" w:author="Stephen Michell" w:date="2019-08-02T23:20:00Z">
        <w:r w:rsidRPr="001525FA">
          <w:rPr>
            <w:rPrChange w:id="1801" w:author="Stephen Michell" w:date="2019-08-02T23:20:00Z">
              <w:rPr>
                <w:rFonts w:ascii="Helvetica" w:eastAsia="Times New Roman" w:hAnsi="Helvetica" w:cs="Times New Roman"/>
                <w:color w:val="000000"/>
                <w:sz w:val="18"/>
                <w:szCs w:val="18"/>
              </w:rPr>
            </w:rPrChange>
          </w:rPr>
          <w:t>This vulnerability is intended to be applicable to languages</w:t>
        </w:r>
        <w:r w:rsidRPr="001525FA">
          <w:rPr>
            <w:rPrChange w:id="1802" w:author="Stephen Michell" w:date="2019-08-02T23:20:00Z">
              <w:rPr>
                <w:rFonts w:ascii="Helvetica" w:eastAsia="Times New Roman" w:hAnsi="Helvetica" w:cs="Times New Roman"/>
                <w:color w:val="000000"/>
                <w:sz w:val="18"/>
                <w:szCs w:val="18"/>
                <w:lang w:val="en-CA"/>
              </w:rPr>
            </w:rPrChange>
          </w:rPr>
          <w:t> whose specification allows a finite set of more than one behaviour for how a translator handles some construct, where two or more of the behaviours can result in differences in external program behaviour</w:t>
        </w:r>
      </w:ins>
      <w:del w:id="1803" w:author="Stephen Michell" w:date="2019-08-02T23:20:00Z">
        <w:r w:rsidR="002B4E6A" w:rsidDel="001525FA">
          <w:delText>This vulnerability is intended to be applicable to languages with the following characteristics:</w:delText>
        </w:r>
      </w:del>
    </w:p>
    <w:p w14:paraId="6D90A0E9" w14:textId="33E83AA9" w:rsidR="002B4E6A" w:rsidRDefault="002B4E6A">
      <w:pPr>
        <w:pPrChange w:id="1804" w:author="Stephen Michell" w:date="2019-08-02T23:20:00Z">
          <w:pPr>
            <w:numPr>
              <w:numId w:val="30"/>
            </w:numPr>
            <w:tabs>
              <w:tab w:val="num" w:pos="720"/>
            </w:tabs>
            <w:ind w:left="720" w:hanging="360"/>
          </w:pPr>
        </w:pPrChange>
      </w:pPr>
      <w:del w:id="1805" w:author="Stephen Michell" w:date="2019-08-02T23:20:00Z">
        <w:r w:rsidDel="001525FA">
          <w:delText>Languages whose specification allows a finite set of more than one behaviour for how a translator handles some construct, where two or more of the behaviours can result in differences in external program behaviour</w:delText>
        </w:r>
      </w:del>
      <w:r>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721156F1" w14:textId="77777777" w:rsidR="00551456" w:rsidRDefault="00551456" w:rsidP="000D69D3">
      <w:pPr>
        <w:numPr>
          <w:ilvl w:val="0"/>
          <w:numId w:val="30"/>
        </w:numPr>
        <w:spacing w:after="0"/>
      </w:pPr>
      <w:r>
        <w:t xml:space="preserve">Use static analysis tools that identify conditions that can result in unspecified </w:t>
      </w:r>
      <w:proofErr w:type="spellStart"/>
      <w:r>
        <w:t>behavio</w:t>
      </w:r>
      <w:r w:rsidR="00625E20">
        <w:t>u</w:t>
      </w:r>
      <w:r>
        <w:t>r</w:t>
      </w:r>
      <w:proofErr w:type="spellEnd"/>
      <w:r>
        <w:t>.</w:t>
      </w:r>
    </w:p>
    <w:p w14:paraId="1E414F3E" w14:textId="77777777" w:rsidR="003D0496"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w:t>
      </w:r>
      <w:proofErr w:type="spellStart"/>
      <w:r>
        <w:t>behaviour</w:t>
      </w:r>
      <w:proofErr w:type="spellEnd"/>
      <w:r>
        <w:t>,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 xml:space="preserve">all constructs that have unspecified </w:t>
      </w:r>
      <w:proofErr w:type="spellStart"/>
      <w:r w:rsidR="002B4E6A">
        <w:t>behaviour</w:t>
      </w:r>
      <w:proofErr w:type="spellEnd"/>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w:t>
      </w:r>
      <w:proofErr w:type="spellStart"/>
      <w:r>
        <w:t>behaviours</w:t>
      </w:r>
      <w:proofErr w:type="spellEnd"/>
      <w:r>
        <w:t xml:space="preserve">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45E9D4C5" w14:textId="77777777" w:rsidR="001525FA" w:rsidRPr="001525FA" w:rsidRDefault="001525FA">
      <w:pPr>
        <w:numPr>
          <w:ilvl w:val="0"/>
          <w:numId w:val="30"/>
        </w:numPr>
        <w:spacing w:after="0"/>
        <w:rPr>
          <w:ins w:id="1806" w:author="Stephen Michell" w:date="2019-08-02T23:21:00Z"/>
          <w:rPrChange w:id="1807" w:author="Stephen Michell" w:date="2019-08-02T23:21:00Z">
            <w:rPr>
              <w:ins w:id="1808" w:author="Stephen Michell" w:date="2019-08-02T23:21:00Z"/>
              <w:rFonts w:ascii="Helvetica" w:eastAsia="Times New Roman" w:hAnsi="Helvetica" w:cs="Times New Roman"/>
              <w:color w:val="000000"/>
              <w:sz w:val="18"/>
              <w:szCs w:val="18"/>
              <w:lang w:val="en-CA"/>
            </w:rPr>
          </w:rPrChange>
        </w:rPr>
        <w:pPrChange w:id="1809" w:author="Stephen Michell" w:date="2019-08-02T23:21:00Z">
          <w:pPr>
            <w:numPr>
              <w:numId w:val="230"/>
            </w:numPr>
            <w:tabs>
              <w:tab w:val="num" w:pos="720"/>
            </w:tabs>
            <w:spacing w:before="100" w:beforeAutospacing="1" w:after="100" w:afterAutospacing="1" w:line="240" w:lineRule="auto"/>
            <w:ind w:left="720" w:hanging="360"/>
          </w:pPr>
        </w:pPrChange>
      </w:pPr>
      <w:ins w:id="1810" w:author="Stephen Michell" w:date="2019-08-02T23:21:00Z">
        <w:r w:rsidRPr="001525FA">
          <w:rPr>
            <w:rPrChange w:id="1811" w:author="Stephen Michell" w:date="2019-08-02T23:21:00Z">
              <w:rPr>
                <w:rFonts w:ascii="Helvetica" w:eastAsia="Times New Roman" w:hAnsi="Helvetica" w:cs="Times New Roman"/>
                <w:color w:val="000000"/>
                <w:sz w:val="18"/>
                <w:szCs w:val="18"/>
                <w:lang w:val="en-CA"/>
              </w:rPr>
            </w:rPrChange>
          </w:rPr>
          <w:t>Minimizing the amount of unspecified behaviours;</w:t>
        </w:r>
      </w:ins>
    </w:p>
    <w:p w14:paraId="36946428" w14:textId="77777777" w:rsidR="001525FA" w:rsidRPr="001525FA" w:rsidRDefault="001525FA">
      <w:pPr>
        <w:numPr>
          <w:ilvl w:val="0"/>
          <w:numId w:val="30"/>
        </w:numPr>
        <w:spacing w:after="0"/>
        <w:rPr>
          <w:ins w:id="1812" w:author="Stephen Michell" w:date="2019-08-02T23:21:00Z"/>
          <w:rPrChange w:id="1813" w:author="Stephen Michell" w:date="2019-08-02T23:21:00Z">
            <w:rPr>
              <w:ins w:id="1814" w:author="Stephen Michell" w:date="2019-08-02T23:21:00Z"/>
              <w:rFonts w:ascii="Helvetica" w:eastAsia="Times New Roman" w:hAnsi="Helvetica" w:cs="Times New Roman"/>
              <w:color w:val="000000"/>
              <w:sz w:val="18"/>
              <w:szCs w:val="18"/>
              <w:lang w:val="en-CA"/>
            </w:rPr>
          </w:rPrChange>
        </w:rPr>
        <w:pPrChange w:id="1815" w:author="Stephen Michell" w:date="2019-08-02T23:21:00Z">
          <w:pPr>
            <w:numPr>
              <w:numId w:val="230"/>
            </w:numPr>
            <w:tabs>
              <w:tab w:val="num" w:pos="720"/>
            </w:tabs>
            <w:spacing w:before="100" w:beforeAutospacing="1" w:after="100" w:afterAutospacing="1" w:line="240" w:lineRule="auto"/>
            <w:ind w:left="720" w:hanging="360"/>
          </w:pPr>
        </w:pPrChange>
      </w:pPr>
      <w:ins w:id="1816" w:author="Stephen Michell" w:date="2019-08-02T23:21:00Z">
        <w:r w:rsidRPr="001525FA">
          <w:rPr>
            <w:rPrChange w:id="1817" w:author="Stephen Michell" w:date="2019-08-02T23:21:00Z">
              <w:rPr>
                <w:rFonts w:ascii="Helvetica" w:eastAsia="Times New Roman" w:hAnsi="Helvetica" w:cs="Times New Roman"/>
                <w:color w:val="000000"/>
                <w:sz w:val="18"/>
                <w:szCs w:val="18"/>
                <w:lang w:val="en-CA"/>
              </w:rPr>
            </w:rPrChange>
          </w:rPr>
          <w:t>Minimizing the number of possible behaviours for any given unspecified choice; and </w:t>
        </w:r>
      </w:ins>
    </w:p>
    <w:p w14:paraId="75D31D28" w14:textId="0EE39315" w:rsidR="001525FA" w:rsidRPr="001525FA" w:rsidRDefault="001525FA">
      <w:pPr>
        <w:numPr>
          <w:ilvl w:val="0"/>
          <w:numId w:val="30"/>
        </w:numPr>
        <w:spacing w:after="0"/>
        <w:rPr>
          <w:ins w:id="1818" w:author="Stephen Michell" w:date="2019-08-02T23:21:00Z"/>
          <w:rPrChange w:id="1819" w:author="Stephen Michell" w:date="2019-08-02T23:21:00Z">
            <w:rPr>
              <w:ins w:id="1820" w:author="Stephen Michell" w:date="2019-08-02T23:21:00Z"/>
              <w:rFonts w:ascii="Helvetica" w:eastAsia="Times New Roman" w:hAnsi="Helvetica" w:cs="Times New Roman"/>
              <w:color w:val="000000"/>
              <w:sz w:val="18"/>
              <w:szCs w:val="18"/>
              <w:lang w:val="en-CA"/>
            </w:rPr>
          </w:rPrChange>
        </w:rPr>
        <w:pPrChange w:id="1821" w:author="Stephen Michell" w:date="2019-08-02T23:21:00Z">
          <w:pPr>
            <w:numPr>
              <w:numId w:val="230"/>
            </w:numPr>
            <w:tabs>
              <w:tab w:val="num" w:pos="720"/>
            </w:tabs>
            <w:spacing w:before="100" w:beforeAutospacing="1" w:after="100" w:afterAutospacing="1" w:line="240" w:lineRule="auto"/>
            <w:ind w:left="720" w:hanging="360"/>
          </w:pPr>
        </w:pPrChange>
      </w:pPr>
      <w:ins w:id="1822" w:author="Stephen Michell" w:date="2019-08-02T23:21:00Z">
        <w:r w:rsidRPr="001525FA">
          <w:rPr>
            <w:rPrChange w:id="1823" w:author="Stephen Michell" w:date="2019-08-02T23:21:00Z">
              <w:rPr>
                <w:rFonts w:ascii="Helvetica" w:eastAsia="Times New Roman" w:hAnsi="Helvetica" w:cs="Times New Roman"/>
                <w:color w:val="000000"/>
                <w:sz w:val="18"/>
                <w:szCs w:val="18"/>
                <w:lang w:val="en-CA"/>
              </w:rPr>
            </w:rPrChange>
          </w:rPr>
          <w:t>Documenting what might be the difference in external effect associated with different choices</w:t>
        </w:r>
        <w:r>
          <w:t>.</w:t>
        </w:r>
      </w:ins>
    </w:p>
    <w:p w14:paraId="5655ED61" w14:textId="18C997DA" w:rsidR="002B4E6A" w:rsidDel="001525FA" w:rsidRDefault="002B4E6A" w:rsidP="000D69D3">
      <w:pPr>
        <w:numPr>
          <w:ilvl w:val="0"/>
          <w:numId w:val="118"/>
        </w:numPr>
        <w:rPr>
          <w:del w:id="1824" w:author="Stephen Michell" w:date="2019-08-02T23:21:00Z"/>
        </w:rPr>
      </w:pPr>
      <w:del w:id="1825" w:author="Stephen Michell" w:date="2019-08-02T23:21:00Z">
        <w:r w:rsidDel="001525FA">
          <w:delText>Languages should minimize the amount of unspecified behaviours, minimize the number of pos</w:delText>
        </w:r>
        <w:r w:rsidR="006D2F95" w:rsidDel="001525FA">
          <w:delText>sible behaviours for any given unspecified</w:delText>
        </w:r>
        <w:r w:rsidDel="001525FA">
          <w:delText xml:space="preserve"> choice, and document what might be the difference in external effect associated with different choices.</w:delText>
        </w:r>
      </w:del>
    </w:p>
    <w:p w14:paraId="39807C01" w14:textId="77777777" w:rsidR="002B4E6A" w:rsidRPr="00D16A15" w:rsidRDefault="000A1BDB" w:rsidP="002B4E6A">
      <w:pPr>
        <w:pStyle w:val="Heading2"/>
      </w:pPr>
      <w:bookmarkStart w:id="1826" w:name="_Ref313948728"/>
      <w:bookmarkStart w:id="1827" w:name="_Toc358896433"/>
      <w:bookmarkStart w:id="1828" w:name="_Toc440397682"/>
      <w:bookmarkStart w:id="1829" w:name="_Toc520749535"/>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830" w:name="EWF"/>
      <w:r w:rsidR="002B4E6A" w:rsidRPr="00D16A15">
        <w:t>EWF</w:t>
      </w:r>
      <w:bookmarkEnd w:id="1830"/>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826"/>
      <w:bookmarkEnd w:id="1827"/>
      <w:bookmarkEnd w:id="1828"/>
      <w:r w:rsidR="00D001F7">
        <w:t>]</w:t>
      </w:r>
      <w:bookmarkEnd w:id="1829"/>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pPr>
        <w:spacing w:after="0"/>
      </w:pPr>
      <w:r>
        <w:t>JSF AV Rules [31]</w:t>
      </w:r>
      <w:r w:rsidR="002B4E6A">
        <w:t xml:space="preserve">: </w:t>
      </w:r>
      <w:r w:rsidR="0043352B">
        <w:t>17, 18, 19, 20, 21, 22, 23, 24, 25</w:t>
      </w:r>
    </w:p>
    <w:p w14:paraId="159F409E" w14:textId="3D8BA3B6"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pPr>
        <w:spacing w:after="0"/>
      </w:pPr>
      <w:r>
        <w:t>MISRA C++</w:t>
      </w:r>
      <w:r w:rsidR="005809AE">
        <w:t xml:space="preserve"> [36]</w:t>
      </w:r>
      <w:r w:rsidR="002B4E6A" w:rsidRPr="00AC1719">
        <w:t>: 2-13-1, 5-2-2, 16-2-4, and 16-2-5</w:t>
      </w:r>
    </w:p>
    <w:p w14:paraId="2AB4DA20" w14:textId="1DADF45D" w:rsidR="002B4E6A" w:rsidRDefault="000D5A5C" w:rsidP="002B4E6A">
      <w:pPr>
        <w:spacing w:after="0"/>
      </w:pPr>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 xml:space="preserve">6.57 Implementation-defined </w:t>
      </w:r>
      <w:proofErr w:type="spellStart"/>
      <w:r w:rsidR="00236283" w:rsidRPr="009529AC">
        <w:rPr>
          <w:i/>
          <w:color w:val="0070C0"/>
          <w:u w:val="single"/>
        </w:rPr>
        <w:t>b</w:t>
      </w:r>
      <w:r w:rsidR="00236283" w:rsidRPr="009529AC" w:rsidDel="0011658E">
        <w:rPr>
          <w:i/>
          <w:color w:val="0070C0"/>
          <w:u w:val="single"/>
        </w:rPr>
        <w:t>ehaviour</w:t>
      </w:r>
      <w:proofErr w:type="spellEnd"/>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lastRenderedPageBreak/>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 xml:space="preserve">In this case no specific </w:t>
      </w:r>
      <w:proofErr w:type="spellStart"/>
      <w:r>
        <w:t>behaviour</w:t>
      </w:r>
      <w:proofErr w:type="spellEnd"/>
      <w:r>
        <w:t xml:space="preserve"> is required and the translator or runtime system is at liberty to do anything it pleases (which may include issuing a diagnostic).</w:t>
      </w:r>
    </w:p>
    <w:p w14:paraId="318E4CCC" w14:textId="0B8E7D1A" w:rsidR="002B4E6A" w:rsidRDefault="002B4E6A" w:rsidP="002B4E6A">
      <w:pPr>
        <w:rPr>
          <w:ins w:id="1831" w:author="Stephen Michell" w:date="2020-01-02T14:31:00Z"/>
        </w:rPr>
      </w:pPr>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w:t>
      </w:r>
      <w:r w:rsidR="00CF033F">
        <w:t xml:space="preserve"> </w:t>
      </w:r>
      <w:r>
        <w:t>For example, in some languages the value of a variable is undefined before it is initialized.</w:t>
      </w:r>
    </w:p>
    <w:p w14:paraId="7461F7BA" w14:textId="13B7C0F3" w:rsidR="001360E4" w:rsidRDefault="001360E4" w:rsidP="002B4E6A">
      <w:ins w:id="1832" w:author="Stephen Michell" w:date="2020-01-02T14:32:00Z">
        <w:r>
          <w:t>The execution of code that has unspecified behavior can result in any possible behavior, up to and including arbitrary code execution.</w:t>
        </w:r>
      </w:ins>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w:t>
      </w:r>
      <w:r w:rsidR="00CF033F">
        <w:t xml:space="preserve"> </w:t>
      </w:r>
      <w:r>
        <w:t xml:space="preserve">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2CC5A750" w14:textId="77777777"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proofErr w:type="spellStart"/>
      <w:r>
        <w:t>behavio</w:t>
      </w:r>
      <w:r w:rsidR="00625E20">
        <w:t>u</w:t>
      </w:r>
      <w:r>
        <w:t>r</w:t>
      </w:r>
      <w:proofErr w:type="spellEnd"/>
      <w:r>
        <w:t>,</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r w:rsidRPr="00B12C6A" w:rsidDel="0011658E">
        <w:t>behaviour</w:t>
      </w:r>
      <w:proofErr w:type="spellEnd"/>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lastRenderedPageBreak/>
        <w:t xml:space="preserve">Language designers should minimize the amount of undefined </w:t>
      </w:r>
      <w:proofErr w:type="spellStart"/>
      <w:r w:rsidDel="0011658E">
        <w:t>behaviour</w:t>
      </w:r>
      <w:proofErr w:type="spellEnd"/>
      <w:r>
        <w:t xml:space="preserve"> to the extent possible and practical.</w:t>
      </w:r>
    </w:p>
    <w:p w14:paraId="3CBAD4F6" w14:textId="77777777" w:rsidR="002B4E6A" w:rsidRDefault="002B4E6A" w:rsidP="000D69D3">
      <w:pPr>
        <w:numPr>
          <w:ilvl w:val="0"/>
          <w:numId w:val="111"/>
        </w:numPr>
        <w:spacing w:after="0"/>
      </w:pPr>
      <w:r>
        <w:t xml:space="preserve">Language designers should enumerate all the cases of undefined </w:t>
      </w:r>
      <w:proofErr w:type="spellStart"/>
      <w:r>
        <w:t>behaviour</w:t>
      </w:r>
      <w:proofErr w:type="spellEnd"/>
      <w:r>
        <w:t>.</w:t>
      </w:r>
    </w:p>
    <w:p w14:paraId="6688B5BC"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25B0DB5E" w14:textId="77777777" w:rsidR="002B4E6A" w:rsidRPr="007E54FA" w:rsidRDefault="003C59B1" w:rsidP="002B4E6A">
      <w:pPr>
        <w:pStyle w:val="Heading2"/>
      </w:pPr>
      <w:bookmarkStart w:id="1833" w:name="_Toc520749536"/>
      <w:bookmarkStart w:id="1834" w:name="_Ref313948823"/>
      <w:bookmarkStart w:id="1835" w:name="_Toc358896434"/>
      <w:bookmarkStart w:id="1836" w:name="_Toc440397683"/>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7E749E" w:rsidRPr="007E54FA">
        <w:t>[FAB]</w:t>
      </w:r>
      <w:bookmarkEnd w:id="1833"/>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834"/>
      <w:bookmarkEnd w:id="1835"/>
      <w:bookmarkEnd w:id="1836"/>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pPr>
        <w:spacing w:after="0"/>
      </w:pPr>
      <w:r>
        <w:t>JSF AV Rules [31]</w:t>
      </w:r>
      <w:r w:rsidR="002B4E6A">
        <w:t xml:space="preserve">: </w:t>
      </w:r>
      <w:r w:rsidR="0043352B">
        <w:t>17, 18, 19, 20, 21, 22, 23, 24, 25</w:t>
      </w:r>
    </w:p>
    <w:p w14:paraId="2CE6A0C3" w14:textId="749803D4" w:rsidR="002B4E6A" w:rsidRPr="00AC1719" w:rsidRDefault="005809AE" w:rsidP="002B4E6A">
      <w:pPr>
        <w:spacing w:after="0"/>
      </w:pPr>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pPr>
        <w:spacing w:after="0"/>
      </w:pPr>
      <w:r>
        <w:t>MISRA C++</w:t>
      </w:r>
      <w:r w:rsidR="005809AE">
        <w:t xml:space="preserve"> [36]</w:t>
      </w:r>
      <w:r w:rsidR="002B4E6A" w:rsidRPr="00AC1719">
        <w:t>: 5-2-9, 5-3-3, 7-3-2, and 9-5-1</w:t>
      </w:r>
    </w:p>
    <w:p w14:paraId="1A8ECE92" w14:textId="7206443D" w:rsidR="002B4E6A" w:rsidRDefault="000D5A5C" w:rsidP="002B4E6A">
      <w:pPr>
        <w:spacing w:after="0"/>
      </w:pPr>
      <w:r>
        <w:t>CERT C guidelines [38]</w:t>
      </w:r>
      <w:r w:rsidR="002B4E6A" w:rsidRPr="00AC1719">
        <w:t>: MSC15-C</w:t>
      </w:r>
    </w:p>
    <w:p w14:paraId="73977647" w14:textId="097C0E12" w:rsidR="002B4E6A" w:rsidRDefault="002B4E6A" w:rsidP="002B4E6A">
      <w:pPr>
        <w:spacing w:after="0"/>
      </w:pPr>
      <w:r w:rsidRPr="00856EB2">
        <w:t>ISO/IEC TR 15942:2000</w:t>
      </w:r>
      <w:r w:rsidR="00752C5B">
        <w:t xml:space="preserve"> [26]</w:t>
      </w:r>
      <w:r w:rsidRPr="00856EB2">
        <w:t>: 5.9</w:t>
      </w:r>
    </w:p>
    <w:p w14:paraId="14A16753" w14:textId="6F28AEAE" w:rsidR="002B4E6A" w:rsidRDefault="004F29F2" w:rsidP="002B4E6A">
      <w:pPr>
        <w:spacing w:after="0"/>
      </w:pPr>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 xml:space="preserve">6.56 Undefined </w:t>
      </w:r>
      <w:proofErr w:type="spellStart"/>
      <w:r w:rsidR="00236283" w:rsidRPr="009529AC">
        <w:rPr>
          <w:i/>
          <w:color w:val="0070C0"/>
          <w:u w:val="single"/>
        </w:rPr>
        <w:t>behaviour</w:t>
      </w:r>
      <w:proofErr w:type="spellEnd"/>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w:t>
      </w:r>
      <w:r w:rsidR="00CF033F">
        <w:t xml:space="preserve"> </w:t>
      </w:r>
      <w:r>
        <w:t xml:space="preserve">The only difference from unspecified </w:t>
      </w:r>
      <w:proofErr w:type="spellStart"/>
      <w:r w:rsidDel="0011658E">
        <w:t>behaviour</w:t>
      </w:r>
      <w:proofErr w:type="spellEnd"/>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w:t>
      </w:r>
      <w:r w:rsidR="00CF033F">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05165EC2"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463DF611"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20B16B73"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proofErr w:type="spellStart"/>
      <w:r w:rsidR="00625E20">
        <w:t>behaviour</w:t>
      </w:r>
      <w:proofErr w:type="spellEnd"/>
      <w:r w:rsidR="001F51CA">
        <w:t>,</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r w:rsidRPr="00B12C6A" w:rsidDel="0011658E">
        <w:t>behaviour</w:t>
      </w:r>
      <w:proofErr w:type="spellEnd"/>
      <w:r w:rsidR="00625E20">
        <w:t>.</w:t>
      </w:r>
    </w:p>
    <w:p w14:paraId="4A90D917"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1412698B" w14:textId="77777777" w:rsidR="002B4E6A" w:rsidRDefault="002B4E6A" w:rsidP="000D69D3">
      <w:pPr>
        <w:numPr>
          <w:ilvl w:val="1"/>
          <w:numId w:val="31"/>
        </w:numPr>
        <w:tabs>
          <w:tab w:val="clear" w:pos="1440"/>
          <w:tab w:val="num" w:pos="720"/>
        </w:tabs>
        <w:spacing w:after="0"/>
        <w:ind w:left="720"/>
      </w:pPr>
      <w:r w:rsidDel="00B12C6A">
        <w:t xml:space="preserve">Language specifiers should enumerate all the cases of implementation-defined </w:t>
      </w:r>
      <w:proofErr w:type="spellStart"/>
      <w:r w:rsidDel="00B12C6A">
        <w:t>behaviour</w:t>
      </w:r>
      <w:proofErr w:type="spellEnd"/>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1837" w:name="_Toc520749537"/>
      <w:bookmarkStart w:id="1838" w:name="_Ref313956968"/>
      <w:bookmarkStart w:id="1839" w:name="_Toc358896435"/>
      <w:bookmarkStart w:id="1840" w:name="_Toc44039768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837"/>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838"/>
      <w:bookmarkEnd w:id="1839"/>
      <w:bookmarkEnd w:id="1840"/>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2B4E6A">
      <w:pPr>
        <w:spacing w:after="0"/>
      </w:pPr>
      <w:r>
        <w:t>JSF AV Rules [31]</w:t>
      </w:r>
      <w:r w:rsidR="002B4E6A" w:rsidRPr="00044A93">
        <w:t>: 8 and 11</w:t>
      </w:r>
    </w:p>
    <w:p w14:paraId="092C5431" w14:textId="20003AEC" w:rsidR="002B4E6A" w:rsidRPr="00044A93" w:rsidRDefault="004E5F10" w:rsidP="002B4E6A">
      <w:pPr>
        <w:spacing w:after="0"/>
      </w:pPr>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spacing w:after="0"/>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C490B0" w14:textId="089A8333" w:rsidR="008A3F93" w:rsidRDefault="002B4E6A" w:rsidP="002B4E6A">
      <w:pPr>
        <w:rPr>
          <w:ins w:id="1841" w:author="Stephen Michell" w:date="2020-01-02T15:16:00Z"/>
        </w:rPr>
      </w:pPr>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ins w:id="1842" w:author="Stephen Michell" w:date="2020-01-02T15:16:00Z">
        <w:r w:rsidR="008A3F93">
          <w:t xml:space="preserve">Thus, the use of language features that are deprecated </w:t>
        </w:r>
        <w:r w:rsidR="00C91A80">
          <w:t xml:space="preserve">can lead to programs that are </w:t>
        </w:r>
      </w:ins>
      <w:ins w:id="1843" w:author="Stephen Michell" w:date="2020-01-02T15:17:00Z">
        <w:r w:rsidR="00C91A80">
          <w:t>mistake-prone or that are easy to attack.</w:t>
        </w:r>
      </w:ins>
    </w:p>
    <w:p w14:paraId="7FF01FA2" w14:textId="2AD9C76E" w:rsidR="002B4E6A" w:rsidRPr="00044A93" w:rsidRDefault="002B4E6A" w:rsidP="002B4E6A">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1844" w:name="_Toc358896436"/>
      <w:bookmarkStart w:id="1845" w:name="_Toc440397685"/>
      <w:bookmarkStart w:id="1846"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847" w:name="CGA"/>
      <w:r w:rsidR="00E9574B">
        <w:t>CG</w:t>
      </w:r>
      <w:r w:rsidR="003874C8">
        <w:t>A</w:t>
      </w:r>
      <w:bookmarkEnd w:id="1847"/>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844"/>
      <w:bookmarkEnd w:id="1845"/>
      <w:bookmarkEnd w:id="1846"/>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pPr>
        <w:spacing w:after="0"/>
        <w:rPr>
          <w:lang w:val="en-CA"/>
        </w:rPr>
      </w:pPr>
      <w:r>
        <w:rPr>
          <w:lang w:val="en-CA"/>
        </w:rPr>
        <w:t>CWE [8]</w:t>
      </w:r>
      <w:r w:rsidR="003D57B2">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7487F048" w14:textId="614E6C23" w:rsidR="003D57B2" w:rsidRDefault="003D57B2" w:rsidP="003D57B2">
      <w:pPr>
        <w:spacing w:after="0"/>
        <w:rPr>
          <w:lang w:val="en-CA"/>
        </w:rPr>
      </w:pPr>
      <w:r w:rsidRPr="00286985">
        <w:rPr>
          <w:lang w:val="en-CA"/>
        </w:rPr>
        <w:t xml:space="preserve">Hoare </w:t>
      </w:r>
      <w:r w:rsidR="00692AF3">
        <w:rPr>
          <w:lang w:val="en-CA"/>
        </w:rPr>
        <w:t>C.</w:t>
      </w:r>
      <w:r w:rsidRPr="00286985">
        <w:rPr>
          <w:lang w:val="en-CA"/>
        </w:rPr>
        <w:t>A.</w:t>
      </w:r>
      <w:r w:rsidR="00692AF3">
        <w:rPr>
          <w:lang w:val="en-CA"/>
        </w:rPr>
        <w:t>R.</w:t>
      </w:r>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r w:rsidR="00692AF3">
        <w:rPr>
          <w:lang w:val="en-CA"/>
        </w:rPr>
        <w:t>16</w:t>
      </w:r>
      <w:r w:rsidR="00154699">
        <w:rPr>
          <w:lang w:val="en-CA"/>
        </w:rPr>
        <w:t>]</w:t>
      </w:r>
    </w:p>
    <w:p w14:paraId="1E19FF4E" w14:textId="034E1DD6"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sidR="00154699">
        <w:rPr>
          <w:lang w:val="en-CA"/>
        </w:rPr>
        <w:t xml:space="preserve"> [</w:t>
      </w:r>
      <w:r w:rsidR="00752C5B">
        <w:rPr>
          <w:lang w:val="en-CA"/>
        </w:rPr>
        <w:t>19]</w:t>
      </w:r>
    </w:p>
    <w:p w14:paraId="666424A2" w14:textId="66DB49CC"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r w:rsidR="00362AD2">
        <w:rPr>
          <w:lang w:val="en-CA"/>
        </w:rPr>
        <w:t>33</w:t>
      </w:r>
      <w:r w:rsidR="004C6021">
        <w:rPr>
          <w:lang w:val="en-CA"/>
        </w:rPr>
        <w:t>]</w:t>
      </w:r>
    </w:p>
    <w:p w14:paraId="2ADE37C4" w14:textId="05AAF3A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r w:rsidR="003455F0">
        <w:rPr>
          <w:lang w:val="en-CA"/>
        </w:rPr>
        <w:t>1</w:t>
      </w:r>
      <w:r w:rsidR="00C67598">
        <w:rPr>
          <w:lang w:val="en-CA"/>
        </w:rPr>
        <w:t>]</w:t>
      </w:r>
      <w:r w:rsidRPr="00286985">
        <w:rPr>
          <w:lang w:val="en-CA"/>
        </w:rPr>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xml:space="preserve">, resources have been </w:t>
      </w:r>
      <w:proofErr w:type="spellStart"/>
      <w:r w:rsidRPr="00286985">
        <w:rPr>
          <w:lang w:val="en-CA"/>
        </w:rPr>
        <w:t>preallocated</w:t>
      </w:r>
      <w:proofErr w:type="spellEnd"/>
      <w:r w:rsidRPr="00286985">
        <w:rPr>
          <w:lang w:val="en-CA"/>
        </w:rPr>
        <w:t>,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7A97EA32" w:rsidR="001525FA" w:rsidRPr="001525FA" w:rsidRDefault="001525FA">
      <w:pPr>
        <w:spacing w:before="100" w:beforeAutospacing="1" w:after="100" w:afterAutospacing="1" w:line="240" w:lineRule="auto"/>
        <w:rPr>
          <w:ins w:id="1848" w:author="Stephen Michell" w:date="2019-08-02T23:22:00Z"/>
          <w:rFonts w:ascii="Helvetica" w:eastAsia="Times New Roman" w:hAnsi="Helvetica" w:cs="Times New Roman"/>
          <w:color w:val="000000"/>
          <w:sz w:val="18"/>
          <w:szCs w:val="18"/>
          <w:lang w:val="en-CA"/>
        </w:rPr>
        <w:pPrChange w:id="1849" w:author="Stephen Michell" w:date="2019-08-02T23:22:00Z">
          <w:pPr>
            <w:spacing w:after="0" w:line="240" w:lineRule="auto"/>
          </w:pPr>
        </w:pPrChange>
      </w:pPr>
      <w:ins w:id="1850" w:author="Stephen Michell" w:date="2019-08-02T23:22:00Z">
        <w:r w:rsidRPr="001525FA">
          <w:rPr>
            <w:lang w:val="en-CA"/>
            <w:rPrChange w:id="1851" w:author="Stephen Michell" w:date="2019-08-02T23:23:00Z">
              <w:rPr>
                <w:rFonts w:ascii="Helvetica" w:eastAsia="Times New Roman" w:hAnsi="Helvetica" w:cs="Times New Roman"/>
                <w:color w:val="000000"/>
                <w:sz w:val="18"/>
                <w:szCs w:val="18"/>
              </w:rPr>
            </w:rPrChange>
          </w:rPr>
          <w:t>This vulnerability is intended to be applicable to languages </w:t>
        </w:r>
        <w:r w:rsidRPr="001525FA">
          <w:rPr>
            <w:lang w:val="en-CA"/>
            <w:rPrChange w:id="1852" w:author="Stephen Michell" w:date="2019-08-02T23:23:00Z">
              <w:rPr>
                <w:rFonts w:ascii="Helvetica" w:eastAsia="Times New Roman" w:hAnsi="Helvetica" w:cs="Times New Roman"/>
                <w:color w:val="000000"/>
                <w:sz w:val="18"/>
                <w:szCs w:val="18"/>
                <w:lang w:val="en-CA"/>
              </w:rPr>
            </w:rPrChange>
          </w:rPr>
          <w:t xml:space="preserve">that permit concurrency within the language, or to languages that use support libraries and operating systems (such as POSIX or Windows) that provide concurrency control </w:t>
        </w:r>
        <w:proofErr w:type="gramStart"/>
        <w:r w:rsidRPr="001525FA">
          <w:rPr>
            <w:lang w:val="en-CA"/>
            <w:rPrChange w:id="1853" w:author="Stephen Michell" w:date="2019-08-02T23:23:00Z">
              <w:rPr>
                <w:rFonts w:ascii="Helvetica" w:eastAsia="Times New Roman" w:hAnsi="Helvetica" w:cs="Times New Roman"/>
                <w:color w:val="000000"/>
                <w:sz w:val="18"/>
                <w:szCs w:val="18"/>
                <w:lang w:val="en-CA"/>
              </w:rPr>
            </w:rPrChange>
          </w:rPr>
          <w:t>mechanisms..</w:t>
        </w:r>
        <w:proofErr w:type="gramEnd"/>
        <w:r w:rsidRPr="001525FA">
          <w:rPr>
            <w:lang w:val="en-CA"/>
            <w:rPrChange w:id="1854" w:author="Stephen Michell" w:date="2019-08-02T23:23:00Z">
              <w:rPr>
                <w:rFonts w:ascii="Helvetica" w:eastAsia="Times New Roman" w:hAnsi="Helvetica" w:cs="Times New Roman"/>
                <w:color w:val="000000"/>
                <w:sz w:val="18"/>
                <w:szCs w:val="18"/>
                <w:lang w:val="en-CA"/>
              </w:rPr>
            </w:rPrChange>
          </w:rPr>
          <w:t xml:space="preserve"> In essence, all traditional languages on fully functional operating systems (such as POSIX-compliant OS or Windows) can access the OS-provided mechanisms</w:t>
        </w:r>
        <w:r w:rsidRPr="001525FA">
          <w:rPr>
            <w:rFonts w:ascii="Helvetica" w:eastAsia="Times New Roman" w:hAnsi="Helvetica" w:cs="Times New Roman"/>
            <w:color w:val="000000"/>
            <w:sz w:val="18"/>
            <w:szCs w:val="18"/>
            <w:lang w:val="en-CA"/>
          </w:rPr>
          <w:t>.</w:t>
        </w:r>
      </w:ins>
    </w:p>
    <w:p w14:paraId="2ABC20FA" w14:textId="1D877C96" w:rsidR="003D57B2" w:rsidRPr="007601AB" w:rsidDel="001525FA" w:rsidRDefault="003D57B2" w:rsidP="003D57B2">
      <w:pPr>
        <w:rPr>
          <w:del w:id="1855" w:author="Stephen Michell" w:date="2019-08-02T23:22:00Z"/>
        </w:rPr>
      </w:pPr>
      <w:del w:id="1856" w:author="Stephen Michell" w:date="2019-08-02T23:22:00Z">
        <w:r w:rsidRPr="007601AB" w:rsidDel="001525FA">
          <w:delText>This vulnerability is intended to be applicable to languages with the following characteristics:</w:delText>
        </w:r>
      </w:del>
    </w:p>
    <w:p w14:paraId="0E49E4F9" w14:textId="3EAD6896" w:rsidR="003D57B2" w:rsidDel="001525FA" w:rsidRDefault="003D57B2" w:rsidP="000D69D3">
      <w:pPr>
        <w:pStyle w:val="ListParagraph"/>
        <w:numPr>
          <w:ilvl w:val="0"/>
          <w:numId w:val="189"/>
        </w:numPr>
        <w:rPr>
          <w:del w:id="1857" w:author="Stephen Michell" w:date="2019-08-02T23:22:00Z"/>
          <w:lang w:val="en-CA"/>
        </w:rPr>
      </w:pPr>
      <w:del w:id="1858" w:author="Stephen Michell" w:date="2019-08-02T23:22:00Z">
        <w:r w:rsidDel="001525FA">
          <w:rPr>
            <w:lang w:val="en-CA"/>
          </w:rPr>
          <w:delText>All languages that permit concurrency within the language, or that use support libraries and operating systems (such as POSIX</w:delText>
        </w:r>
        <w:r w:rsidRPr="007601AB" w:rsidDel="001525FA">
          <w:rPr>
            <w:lang w:val="en-CA"/>
          </w:rPr>
          <w:fldChar w:fldCharType="begin"/>
        </w:r>
        <w:r w:rsidDel="001525FA">
          <w:delInstrText xml:space="preserve"> XE "</w:delInstrText>
        </w:r>
        <w:r w:rsidDel="001525FA">
          <w:rPr>
            <w:lang w:val="en-CA"/>
          </w:rPr>
          <w:delInstrText>POSIX</w:delInstrText>
        </w:r>
        <w:r w:rsidDel="001525FA">
          <w:delInstrText xml:space="preserve">" </w:delInstrText>
        </w:r>
        <w:r w:rsidRPr="007601AB" w:rsidDel="001525FA">
          <w:rPr>
            <w:lang w:val="en-CA"/>
          </w:rPr>
          <w:fldChar w:fldCharType="end"/>
        </w:r>
        <w:r w:rsidDel="001525FA">
          <w:rPr>
            <w:lang w:val="en-CA"/>
          </w:rPr>
          <w:delText xml:space="preserve"> or Windows</w:delText>
        </w:r>
        <w:r w:rsidRPr="007601AB" w:rsidDel="001525FA">
          <w:rPr>
            <w:lang w:val="en-CA"/>
          </w:rPr>
          <w:fldChar w:fldCharType="begin"/>
        </w:r>
        <w:r w:rsidDel="001525FA">
          <w:delInstrText xml:space="preserve"> XE "</w:delInstrText>
        </w:r>
        <w:r w:rsidDel="001525FA">
          <w:rPr>
            <w:lang w:val="en-CA"/>
          </w:rPr>
          <w:delInstrText>Windows</w:delInstrText>
        </w:r>
        <w:r w:rsidDel="001525FA">
          <w:delInstrText xml:space="preserve">" </w:delInstrText>
        </w:r>
        <w:r w:rsidRPr="007601AB" w:rsidDel="001525FA">
          <w:rPr>
            <w:lang w:val="en-CA"/>
          </w:rPr>
          <w:fldChar w:fldCharType="end"/>
        </w:r>
        <w:r w:rsidDel="001525FA">
          <w:rPr>
            <w:lang w:val="en-CA"/>
          </w:rPr>
          <w:delText>) that provide concurrency control mechanisms.</w:delText>
        </w:r>
        <w:r w:rsidR="00CF033F" w:rsidDel="001525FA">
          <w:rPr>
            <w:lang w:val="en-CA"/>
          </w:rPr>
          <w:delText xml:space="preserve"> </w:delText>
        </w:r>
        <w:r w:rsidDel="001525FA">
          <w:rPr>
            <w:lang w:val="en-CA"/>
          </w:rPr>
          <w:delText>In essence</w:delText>
        </w:r>
        <w:r w:rsidR="009160F2" w:rsidDel="001525FA">
          <w:rPr>
            <w:lang w:val="en-CA"/>
          </w:rPr>
          <w:delText>,</w:delText>
        </w:r>
        <w:r w:rsidDel="001525FA">
          <w:rPr>
            <w:lang w:val="en-CA"/>
          </w:rPr>
          <w:delText xml:space="preserve"> all traditional languages on fully functional operating systems (such as POSIX-compliant OS or Windows) can access the OS-provided mechanisms.</w:delText>
        </w:r>
      </w:del>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 xml:space="preserve">that couple the activated thread with the activating thread to detect activation errors so that errors can be </w:t>
      </w:r>
      <w:proofErr w:type="gramStart"/>
      <w:r w:rsidRPr="00286985">
        <w:rPr>
          <w:lang w:val="en-CA"/>
        </w:rPr>
        <w:t>reported</w:t>
      </w:r>
      <w:proofErr w:type="gramEnd"/>
      <w:r w:rsidRPr="00286985">
        <w:rPr>
          <w:lang w:val="en-CA"/>
        </w:rPr>
        <w:t xml:space="preserve"> and recovery made.</w:t>
      </w:r>
    </w:p>
    <w:p w14:paraId="2C2F951C"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1859" w:name="_Toc520749539"/>
      <w:bookmarkStart w:id="1860" w:name="_Toc358896437"/>
      <w:bookmarkStart w:id="1861" w:name="_Ref411808169"/>
      <w:bookmarkStart w:id="1862" w:name="_Ref411809401"/>
      <w:bookmarkStart w:id="1863"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859"/>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864" w:name="CGT"/>
      <w:r w:rsidR="00D001F7" w:rsidRPr="004708DB">
        <w:instrText>CGT</w:instrText>
      </w:r>
      <w:bookmarkEnd w:id="1864"/>
      <w:r w:rsidR="00D001F7" w:rsidRPr="004708DB">
        <w:instrText>]</w:instrText>
      </w:r>
      <w:r w:rsidR="00D001F7">
        <w:instrText>"</w:instrText>
      </w:r>
      <w:r w:rsidR="00D001F7">
        <w:rPr>
          <w:lang w:val="en-CA"/>
        </w:rPr>
        <w:fldChar w:fldCharType="end"/>
      </w:r>
      <w:r w:rsidR="00D001F7">
        <w:rPr>
          <w:lang w:val="en-CA"/>
        </w:rPr>
        <w:t xml:space="preserve"> </w:t>
      </w:r>
      <w:bookmarkEnd w:id="1860"/>
      <w:bookmarkEnd w:id="1861"/>
      <w:bookmarkEnd w:id="1862"/>
      <w:bookmarkEnd w:id="1863"/>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 xml:space="preserve">clause </w:t>
      </w:r>
      <w:hyperlink w:anchor="6.63 Lock protocol errors [CGM]" w:history="1">
        <w:r w:rsidR="004A28DA">
          <w:rPr>
            <w:rStyle w:val="Hyperlink"/>
            <w:lang w:val="en-CA"/>
          </w:rPr>
          <w:t>6.63 L</w:t>
        </w:r>
        <w:r w:rsidR="005125A0" w:rsidRPr="005125A0">
          <w:rPr>
            <w:rStyle w:val="Hyperlink"/>
            <w:lang w:val="en-CA"/>
          </w:rPr>
          <w:t xml:space="preserve">ock Protocol Errors </w:t>
        </w:r>
        <w:r w:rsidR="00AD3E31" w:rsidRPr="005125A0">
          <w:rPr>
            <w:rStyle w:val="Hyperlink"/>
            <w:lang w:val="en-CA"/>
          </w:rPr>
          <w:t>[CGM]</w:t>
        </w:r>
      </w:hyperlink>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pPr>
        <w:spacing w:after="0"/>
        <w:rPr>
          <w:lang w:val="en-CA"/>
        </w:rPr>
      </w:pPr>
      <w:r>
        <w:rPr>
          <w:lang w:val="en-CA"/>
        </w:rPr>
        <w:t>CWE [8]</w:t>
      </w:r>
      <w:r w:rsidR="003D57B2">
        <w:rPr>
          <w:lang w:val="en-CA"/>
        </w:rPr>
        <w:t>:</w:t>
      </w:r>
    </w:p>
    <w:p w14:paraId="1A8FC189" w14:textId="77777777" w:rsidR="003D57B2" w:rsidRDefault="003D57B2" w:rsidP="003D57B2">
      <w:pPr>
        <w:spacing w:after="0"/>
        <w:ind w:left="403"/>
        <w:rPr>
          <w:lang w:val="en-CA"/>
        </w:rPr>
      </w:pPr>
      <w:r>
        <w:rPr>
          <w:lang w:val="en-CA"/>
        </w:rPr>
        <w:t>364. Signal Handler Race Condition</w:t>
      </w:r>
    </w:p>
    <w:p w14:paraId="39BF6F5E" w14:textId="3EFD28E2"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r w:rsidR="00692AF3">
        <w:rPr>
          <w:lang w:val="en-CA"/>
        </w:rPr>
        <w:t>16</w:t>
      </w:r>
      <w:r w:rsidR="00E108E7">
        <w:rPr>
          <w:lang w:val="en-CA"/>
        </w:rPr>
        <w:t>]</w:t>
      </w:r>
    </w:p>
    <w:p w14:paraId="00203F8C" w14:textId="1DE7AEFE"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w:t>
      </w:r>
      <w:r w:rsidR="00692AF3">
        <w:rPr>
          <w:i/>
          <w:lang w:val="en-CA"/>
        </w:rPr>
        <w:t xml:space="preserve"> Primer </w:t>
      </w:r>
      <w:r w:rsidRPr="001426B4">
        <w:rPr>
          <w:i/>
          <w:lang w:val="en-CA"/>
        </w:rPr>
        <w:t>and Reference Manual</w:t>
      </w:r>
      <w:r w:rsidRPr="00646220">
        <w:rPr>
          <w:lang w:val="en-CA"/>
        </w:rPr>
        <w:t xml:space="preserve">, </w:t>
      </w:r>
      <w:r w:rsidR="00E108E7">
        <w:rPr>
          <w:lang w:val="en-CA"/>
        </w:rPr>
        <w:t>[</w:t>
      </w:r>
      <w:r w:rsidR="00752C5B">
        <w:rPr>
          <w:lang w:val="en-CA"/>
        </w:rPr>
        <w:t>19</w:t>
      </w:r>
      <w:r w:rsidR="00E108E7">
        <w:rPr>
          <w:lang w:val="en-CA"/>
        </w:rPr>
        <w:t>]</w:t>
      </w:r>
    </w:p>
    <w:p w14:paraId="70327B87" w14:textId="5C31055D"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r w:rsidR="00362AD2">
        <w:rPr>
          <w:lang w:val="en-CA"/>
        </w:rPr>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46882ADC"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 xml:space="preserve">Similarly, if abort is implemented as an event sent to a thread and it is permitted to ignore such events, then the abort </w:t>
      </w:r>
      <w:del w:id="1865" w:author="Stephen Michell" w:date="2020-01-02T15:20:00Z">
        <w:r w:rsidRPr="00646220" w:rsidDel="00C91A80">
          <w:rPr>
            <w:lang w:val="en-CA"/>
          </w:rPr>
          <w:delText xml:space="preserve">will </w:delText>
        </w:r>
      </w:del>
      <w:ins w:id="1866" w:author="Stephen Michell" w:date="2020-01-02T15:20:00Z">
        <w:r w:rsidR="00C91A80">
          <w:rPr>
            <w:lang w:val="en-CA"/>
          </w:rPr>
          <w:t>may</w:t>
        </w:r>
        <w:r w:rsidR="00C91A80" w:rsidRPr="00646220">
          <w:rPr>
            <w:lang w:val="en-CA"/>
          </w:rPr>
          <w:t xml:space="preserve"> </w:t>
        </w:r>
      </w:ins>
      <w:r w:rsidRPr="00646220">
        <w:rPr>
          <w:lang w:val="en-CA"/>
        </w:rPr>
        <w:t>not be obeyed.</w:t>
      </w:r>
    </w:p>
    <w:p w14:paraId="1217946F" w14:textId="646A5576"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ins w:id="1867" w:author="Stephen Michell" w:date="2020-01-02T15:21:00Z">
        <w:r w:rsidR="00C91A80">
          <w:rPr>
            <w:lang w:val="en-CA"/>
          </w:rPr>
          <w:t xml:space="preserve"> If a thread waits on another thread to </w:t>
        </w:r>
      </w:ins>
      <w:ins w:id="1868" w:author="Stephen Michell" w:date="2020-01-02T15:22:00Z">
        <w:r w:rsidR="00C91A80">
          <w:rPr>
            <w:lang w:val="en-CA"/>
          </w:rPr>
          <w:t>terminate and the termination does not occur, then the application may freeze or function incorrectly.</w:t>
        </w:r>
      </w:ins>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142FAFD3" w:rsidR="003D57B2" w:rsidRPr="001525FA" w:rsidDel="001525FA" w:rsidRDefault="001525FA">
      <w:pPr>
        <w:rPr>
          <w:del w:id="1869" w:author="Stephen Michell" w:date="2019-08-02T23:23:00Z"/>
          <w:rFonts w:ascii="Times New Roman" w:eastAsia="Times New Roman" w:hAnsi="Times New Roman" w:cs="Times New Roman"/>
          <w:sz w:val="24"/>
          <w:szCs w:val="24"/>
          <w:lang w:val="en-CA"/>
          <w:rPrChange w:id="1870" w:author="Stephen Michell" w:date="2019-08-02T23:23:00Z">
            <w:rPr>
              <w:del w:id="1871" w:author="Stephen Michell" w:date="2019-08-02T23:23:00Z"/>
            </w:rPr>
          </w:rPrChange>
        </w:rPr>
      </w:pPr>
      <w:ins w:id="1872" w:author="Stephen Michell" w:date="2019-08-02T23:23:00Z">
        <w:r w:rsidRPr="00BC04C9">
          <w:rPr>
            <w:lang w:val="en-CA"/>
            <w:rPrChange w:id="1873" w:author="Stephen Michell" w:date="2019-08-02T23:24:00Z">
              <w:rPr>
                <w:rFonts w:ascii="Helvetica" w:eastAsia="Times New Roman" w:hAnsi="Helvetica" w:cs="Times New Roman"/>
                <w:color w:val="000000"/>
                <w:sz w:val="18"/>
                <w:szCs w:val="18"/>
              </w:rPr>
            </w:rPrChange>
          </w:rPr>
          <w:t>This vulnerability is intended to be applicable to a</w:t>
        </w:r>
        <w:r w:rsidRPr="00BC04C9">
          <w:rPr>
            <w:lang w:val="en-CA"/>
            <w:rPrChange w:id="1874" w:author="Stephen Michell" w:date="2019-08-02T23:24:00Z">
              <w:rPr>
                <w:rFonts w:ascii="Helvetica" w:eastAsia="Times New Roman" w:hAnsi="Helvetica" w:cs="Times New Roman"/>
                <w:color w:val="000000"/>
                <w:sz w:val="18"/>
                <w:szCs w:val="18"/>
                <w:lang w:val="en-CA"/>
              </w:rPr>
            </w:rPrChange>
          </w:rPr>
          <w:t>ll languages that permit concurrency within the language, or support libraries and operating systems (such as POSIX-compliant or Windows operating systems) that provide hooks for concurrency control</w:t>
        </w:r>
      </w:ins>
      <w:del w:id="1875" w:author="Stephen Michell" w:date="2019-08-02T23:23:00Z">
        <w:r w:rsidR="003D57B2" w:rsidRPr="00974897" w:rsidDel="001525FA">
          <w:delText>This vulnerability is intended to be applicable to languages with the following characteristics:</w:delText>
        </w:r>
      </w:del>
    </w:p>
    <w:p w14:paraId="326A6227" w14:textId="7036F0C2" w:rsidR="003D57B2" w:rsidRDefault="003D57B2">
      <w:pPr>
        <w:pStyle w:val="ListParagraph"/>
        <w:ind w:left="0"/>
        <w:pPrChange w:id="1876" w:author="Stephen Michell" w:date="2019-08-02T23:23:00Z">
          <w:pPr>
            <w:pStyle w:val="ListParagraph"/>
            <w:numPr>
              <w:numId w:val="189"/>
            </w:numPr>
            <w:ind w:hanging="360"/>
          </w:pPr>
        </w:pPrChange>
      </w:pPr>
      <w:del w:id="1877" w:author="Stephen Michell" w:date="2019-08-02T23:23:00Z">
        <w:r w:rsidDel="001525FA">
          <w:delText>All l</w:delText>
        </w:r>
        <w:r w:rsidRPr="00646220" w:rsidDel="001525FA">
          <w:delText>anguages that permit concurrency within the language, or support libraries and operating s</w:delText>
        </w:r>
        <w:r w:rsidDel="001525FA">
          <w:delText>ystems (such as POSIX-compliant</w:delText>
        </w:r>
        <w:r w:rsidRPr="00646220" w:rsidDel="001525FA">
          <w:delText xml:space="preserve"> or Windows</w:delText>
        </w:r>
        <w:r w:rsidDel="001525FA">
          <w:delText xml:space="preserve"> operating systems</w:delText>
        </w:r>
        <w:r w:rsidRPr="00646220" w:rsidDel="001525FA">
          <w:delText>) that provide hooks for concurrency control</w:delText>
        </w:r>
      </w:del>
      <w:r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611FE19E" w:rsidR="003D57B2" w:rsidRPr="00646220" w:rsidDel="00BC04C9" w:rsidRDefault="003D57B2">
      <w:pPr>
        <w:rPr>
          <w:del w:id="1878" w:author="Stephen Michell" w:date="2019-08-02T23:24:00Z"/>
          <w:lang w:val="en-CA"/>
        </w:rPr>
      </w:pPr>
      <w:del w:id="1879" w:author="Stephen Michell" w:date="2019-08-02T23:24:00Z">
        <w:r w:rsidRPr="00BC04C9" w:rsidDel="00BC04C9">
          <w:rPr>
            <w:lang w:val="en-CA"/>
          </w:rPr>
          <w:delText>In</w:delText>
        </w:r>
      </w:del>
      <w:ins w:id="1880" w:author="Stephen Michell" w:date="2019-08-02T23:24:00Z">
        <w:r w:rsidR="00BC04C9" w:rsidRPr="00BC04C9">
          <w:rPr>
            <w:lang w:val="en-CA"/>
            <w:rPrChange w:id="1881" w:author="Stephen Michell" w:date="2019-08-02T23:25:00Z">
              <w:rPr>
                <w:rFonts w:ascii="Helvetica" w:hAnsi="Helvetica"/>
                <w:color w:val="000000"/>
                <w:sz w:val="18"/>
                <w:szCs w:val="18"/>
              </w:rPr>
            </w:rPrChange>
          </w:rPr>
          <w:t>In future language design and evolution activities, consider providing a mechanism (either a language mechanism or a service call) to signal either another thread or an entity that can be queried by other threads when a thread terminates</w:t>
        </w:r>
        <w:r w:rsidR="00BC04C9">
          <w:rPr>
            <w:lang w:val="en-CA"/>
          </w:rPr>
          <w:t>.</w:t>
        </w:r>
      </w:ins>
      <w:del w:id="1882" w:author="Stephen Michell" w:date="2019-08-02T23:24:00Z">
        <w:r w:rsidRPr="00646220" w:rsidDel="00BC04C9">
          <w:rPr>
            <w:lang w:val="en-CA"/>
          </w:rPr>
          <w:delText xml:space="preserve"> </w:delText>
        </w:r>
        <w:r w:rsidR="00BE3FD8" w:rsidDel="00BC04C9">
          <w:rPr>
            <w:lang w:val="en-CA"/>
          </w:rPr>
          <w:delText>future language design and evolution</w:delText>
        </w:r>
        <w:r w:rsidRPr="00646220" w:rsidDel="00BC04C9">
          <w:rPr>
            <w:lang w:val="en-CA"/>
          </w:rPr>
          <w:delText xml:space="preserve"> activities, the follow</w:delText>
        </w:r>
        <w:r w:rsidDel="00BC04C9">
          <w:rPr>
            <w:lang w:val="en-CA"/>
          </w:rPr>
          <w:delText>ing items should be considered:</w:delText>
        </w:r>
      </w:del>
    </w:p>
    <w:p w14:paraId="70A1DAD5" w14:textId="2C797F55" w:rsidR="003D57B2" w:rsidRPr="00646220" w:rsidRDefault="003D57B2" w:rsidP="00BC04C9">
      <w:pPr>
        <w:rPr>
          <w:lang w:val="en-CA"/>
        </w:rPr>
      </w:pPr>
      <w:del w:id="1883" w:author="Stephen Michell" w:date="2019-08-02T23:24:00Z">
        <w:r w:rsidRPr="00646220" w:rsidDel="00BC04C9">
          <w:rPr>
            <w:lang w:val="en-CA"/>
          </w:rPr>
          <w:delText>Provide a mechanism (either a language mechanism or a service call) t</w:delText>
        </w:r>
        <w:r w:rsidDel="00BC04C9">
          <w:rPr>
            <w:lang w:val="en-CA"/>
          </w:rPr>
          <w:delText xml:space="preserve">o signal either another thread </w:delText>
        </w:r>
        <w:r w:rsidRPr="00646220" w:rsidDel="00BC04C9">
          <w:rPr>
            <w:lang w:val="en-CA"/>
          </w:rPr>
          <w:delText>or an entity that can be queried by other threads when a thread terminates.</w:delText>
        </w:r>
      </w:del>
    </w:p>
    <w:p w14:paraId="0C551FD5" w14:textId="77777777" w:rsidR="003D57B2" w:rsidRDefault="00C505FC" w:rsidP="003D57B2">
      <w:pPr>
        <w:pStyle w:val="Heading2"/>
      </w:pPr>
      <w:bookmarkStart w:id="1884" w:name="_Toc358896438"/>
      <w:bookmarkStart w:id="1885" w:name="_Ref358977270"/>
      <w:bookmarkStart w:id="1886" w:name="_Toc440397687"/>
      <w:bookmarkStart w:id="1887" w:name="_Toc520749540"/>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884"/>
      <w:bookmarkEnd w:id="1885"/>
      <w:bookmarkEnd w:id="1886"/>
      <w:r w:rsidR="00F009B9">
        <w:t>[CGX]</w:t>
      </w:r>
      <w:bookmarkEnd w:id="188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 xml:space="preserve">Concurrency presents a significant challenge to program </w:t>
      </w:r>
      <w:proofErr w:type="spellStart"/>
      <w:proofErr w:type="gramStart"/>
      <w:r w:rsidRPr="00646220">
        <w:rPr>
          <w:lang w:val="en-CA"/>
        </w:rPr>
        <w:t>correctly,and</w:t>
      </w:r>
      <w:proofErr w:type="spellEnd"/>
      <w:proofErr w:type="gramEnd"/>
      <w:r w:rsidRPr="00646220">
        <w:rPr>
          <w:lang w:val="en-CA"/>
        </w:rPr>
        <w:t xml:space="preserve">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pPr>
        <w:spacing w:after="0"/>
        <w:rPr>
          <w:lang w:val="en-CA"/>
        </w:rPr>
      </w:pPr>
      <w:r>
        <w:rPr>
          <w:lang w:val="en-CA"/>
        </w:rPr>
        <w:t>CWE [8]</w:t>
      </w:r>
      <w:r w:rsidR="003D57B2">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w:t>
      </w:r>
      <w:r w:rsidR="003455F0">
        <w:rPr>
          <w:lang w:val="en-CA"/>
        </w:rPr>
        <w:t>[4]</w:t>
      </w:r>
    </w:p>
    <w:p w14:paraId="7737ABD0" w14:textId="0F90F8D7" w:rsidR="003D57B2" w:rsidRDefault="004C6021" w:rsidP="003D57B2">
      <w:pPr>
        <w:rPr>
          <w:lang w:val="en-CA"/>
        </w:rPr>
      </w:pPr>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646D329B" w:rsidR="003D57B2" w:rsidRPr="00BC04C9" w:rsidDel="00BC04C9" w:rsidRDefault="00BC04C9">
      <w:pPr>
        <w:rPr>
          <w:del w:id="1888" w:author="Stephen Michell" w:date="2019-08-02T23:25:00Z"/>
          <w:lang w:val="en-CA"/>
        </w:rPr>
      </w:pPr>
      <w:ins w:id="1889" w:author="Stephen Michell" w:date="2019-08-02T23:25:00Z">
        <w:r w:rsidRPr="00BC04C9">
          <w:rPr>
            <w:rFonts w:ascii="Helvetica" w:eastAsia="Times New Roman" w:hAnsi="Helvetica" w:cs="Times New Roman"/>
            <w:color w:val="000000"/>
            <w:sz w:val="18"/>
            <w:szCs w:val="18"/>
            <w:lang w:val="en-CA"/>
          </w:rPr>
          <w:t>T</w:t>
        </w:r>
        <w:r w:rsidRPr="00BC04C9">
          <w:rPr>
            <w:lang w:val="en-CA"/>
            <w:rPrChange w:id="1890" w:author="Stephen Michell" w:date="2019-08-02T23:25:00Z">
              <w:rPr>
                <w:rFonts w:ascii="Helvetica" w:eastAsia="Times New Roman" w:hAnsi="Helvetica" w:cs="Times New Roman"/>
                <w:color w:val="000000"/>
                <w:sz w:val="18"/>
                <w:szCs w:val="18"/>
                <w:lang w:val="en-CA"/>
              </w:rPr>
            </w:rPrChange>
          </w:rPr>
          <w:t>he vulnerability is intended to be applicable to all languages that provide concurrent execution and data sharing, whether as part of the language or by use of underlying operation system facilities, including facilities such as event handlers and interrupt handlers</w:t>
        </w:r>
      </w:ins>
      <w:del w:id="1891" w:author="Stephen Michell" w:date="2019-08-02T23:25:00Z">
        <w:r w:rsidR="003D57B2" w:rsidRPr="00BC04C9" w:rsidDel="00BC04C9">
          <w:rPr>
            <w:lang w:val="en-CA"/>
          </w:rPr>
          <w:delText>The vulnerability is intended to be applicable to</w:delText>
        </w:r>
      </w:del>
    </w:p>
    <w:p w14:paraId="661A802F" w14:textId="7CDEE5CA" w:rsidR="003D57B2" w:rsidRPr="00646220" w:rsidRDefault="003D57B2">
      <w:pPr>
        <w:rPr>
          <w:lang w:val="en-CA"/>
        </w:rPr>
        <w:pPrChange w:id="1892" w:author="Stephen Michell" w:date="2019-08-02T23:25:00Z">
          <w:pPr>
            <w:numPr>
              <w:numId w:val="174"/>
            </w:numPr>
            <w:ind w:left="720" w:hanging="360"/>
          </w:pPr>
        </w:pPrChange>
      </w:pPr>
      <w:del w:id="1893" w:author="Stephen Michell" w:date="2019-08-02T23:25:00Z">
        <w:r w:rsidDel="00BC04C9">
          <w:rPr>
            <w:lang w:val="en-CA"/>
          </w:rPr>
          <w:delText>A</w:delText>
        </w:r>
        <w:r w:rsidRPr="00646220" w:rsidDel="00BC04C9">
          <w:rPr>
            <w:lang w:val="en-CA"/>
          </w:rPr>
          <w:delText xml:space="preserve">ll languages </w:delText>
        </w:r>
        <w:r w:rsidDel="00BC04C9">
          <w:rPr>
            <w:lang w:val="en-CA"/>
          </w:rPr>
          <w:delText>that provide concurrent execution and data sharing, whether as part of the language or by use of underlying operation system facilities, including facilities such as event handlers and interrupt handlers</w:delText>
        </w:r>
      </w:del>
      <w:r>
        <w:rPr>
          <w:lang w:val="en-CA"/>
        </w:rPr>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lastRenderedPageBreak/>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47A7151D"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r w:rsidR="00692AF3">
        <w:rPr>
          <w:lang w:val="en-CA"/>
        </w:rPr>
        <w:t>24</w:t>
      </w:r>
      <w:r w:rsidRPr="00481500">
        <w:rPr>
          <w:lang w:val="en-CA"/>
        </w:rPr>
        <w:t>].</w:t>
      </w:r>
    </w:p>
    <w:p w14:paraId="092F126B" w14:textId="77777777" w:rsidR="003D57B2" w:rsidRDefault="00AE1EED" w:rsidP="003D57B2">
      <w:pPr>
        <w:pStyle w:val="Heading2"/>
        <w:rPr>
          <w:lang w:val="en-CA"/>
        </w:rPr>
      </w:pPr>
      <w:bookmarkStart w:id="1894" w:name="_Toc358896439"/>
      <w:bookmarkStart w:id="1895" w:name="_Ref411808187"/>
      <w:bookmarkStart w:id="1896" w:name="_Ref411808224"/>
      <w:bookmarkStart w:id="1897" w:name="_Ref411809438"/>
      <w:bookmarkStart w:id="1898" w:name="_Toc440397688"/>
      <w:bookmarkStart w:id="1899"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894"/>
      <w:bookmarkEnd w:id="1895"/>
      <w:bookmarkEnd w:id="1896"/>
      <w:bookmarkEnd w:id="1897"/>
      <w:bookmarkEnd w:id="1898"/>
      <w:r w:rsidR="00F009B9">
        <w:rPr>
          <w:lang w:val="en-CA"/>
        </w:rPr>
        <w:t>[CGS]</w:t>
      </w:r>
      <w:bookmarkEnd w:id="1899"/>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900" w:name="CGS"/>
      <w:r w:rsidR="003D57B2" w:rsidRPr="00B2682E">
        <w:instrText>CGS</w:instrText>
      </w:r>
      <w:bookmarkEnd w:id="1900"/>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pPr>
        <w:spacing w:after="0"/>
        <w:rPr>
          <w:lang w:val="en-CA"/>
        </w:rPr>
      </w:pPr>
      <w:r>
        <w:rPr>
          <w:lang w:val="en-CA"/>
        </w:rPr>
        <w:t>CWE [8]</w:t>
      </w:r>
      <w:r w:rsidR="003D57B2">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545213D" w14:textId="47232847" w:rsidR="003D57B2" w:rsidRDefault="003D57B2" w:rsidP="003D57B2">
      <w:pPr>
        <w:spacing w:after="0"/>
      </w:pPr>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pPr>
        <w:spacing w:after="0"/>
      </w:pPr>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36EA1112" w:rsidR="003D57B2" w:rsidRPr="00BC04C9" w:rsidDel="00BC04C9" w:rsidRDefault="00BC04C9">
      <w:pPr>
        <w:pStyle w:val="ListParagraph"/>
        <w:numPr>
          <w:ilvl w:val="0"/>
          <w:numId w:val="190"/>
        </w:numPr>
        <w:spacing w:after="0" w:line="240" w:lineRule="auto"/>
        <w:ind w:left="0"/>
        <w:rPr>
          <w:del w:id="1901" w:author="Stephen Michell" w:date="2019-08-02T23:26:00Z"/>
          <w:rFonts w:ascii="Times New Roman" w:eastAsia="Times New Roman" w:hAnsi="Times New Roman" w:cs="Times New Roman"/>
          <w:sz w:val="24"/>
          <w:szCs w:val="24"/>
          <w:lang w:val="en-CA"/>
          <w:rPrChange w:id="1902" w:author="Stephen Michell" w:date="2019-08-02T23:26:00Z">
            <w:rPr>
              <w:del w:id="1903" w:author="Stephen Michell" w:date="2019-08-02T23:26:00Z"/>
            </w:rPr>
          </w:rPrChange>
        </w:rPr>
        <w:pPrChange w:id="1904" w:author="Stephen Michell" w:date="2019-08-02T23:27:00Z">
          <w:pPr/>
        </w:pPrChange>
      </w:pPr>
      <w:ins w:id="1905" w:author="Stephen Michell" w:date="2019-08-02T23:26:00Z">
        <w:r w:rsidRPr="00BC04C9">
          <w:rPr>
            <w:lang w:val="en-CA"/>
            <w:rPrChange w:id="1906" w:author="Stephen Michell" w:date="2019-08-02T23:26:00Z">
              <w:rPr>
                <w:rFonts w:ascii="Helvetica" w:eastAsia="Times New Roman" w:hAnsi="Helvetica" w:cs="Times New Roman"/>
                <w:color w:val="000000"/>
                <w:sz w:val="18"/>
                <w:szCs w:val="18"/>
              </w:rPr>
            </w:rPrChange>
          </w:rPr>
          <w:t>This vulnerability is intended to be applicable to languages</w:t>
        </w:r>
        <w:r w:rsidRPr="00BC04C9">
          <w:rPr>
            <w:lang w:val="en-CA"/>
            <w:rPrChange w:id="1907" w:author="Stephen Michell" w:date="2019-08-02T23:26:00Z">
              <w:rPr>
                <w:rFonts w:ascii="Helvetica" w:eastAsia="Times New Roman" w:hAnsi="Helvetica" w:cs="Times New Roman"/>
                <w:color w:val="000000"/>
                <w:sz w:val="18"/>
                <w:szCs w:val="18"/>
                <w:lang w:val="en-CA"/>
              </w:rPr>
            </w:rPrChange>
          </w:rPr>
          <w:t> that permit concurrency within the language, or support libraries and operating systems (such as POSIX-compliant or Windows operating systems) that provide hooks for concurrency control</w:t>
        </w:r>
        <w:r w:rsidRPr="00BC04C9">
          <w:rPr>
            <w:rFonts w:ascii="Helvetica" w:eastAsia="Times New Roman" w:hAnsi="Helvetica" w:cs="Times New Roman"/>
            <w:color w:val="000000"/>
            <w:sz w:val="18"/>
            <w:szCs w:val="18"/>
            <w:lang w:val="en-CA"/>
          </w:rPr>
          <w:t>.</w:t>
        </w:r>
      </w:ins>
      <w:del w:id="1908" w:author="Stephen Michell" w:date="2019-08-02T23:26:00Z">
        <w:r w:rsidR="003D57B2" w:rsidRPr="00974897" w:rsidDel="00BC04C9">
          <w:delText>This vulnerability is intended to be applicable to languages with the following characteristics:</w:delText>
        </w:r>
      </w:del>
    </w:p>
    <w:p w14:paraId="7FAFDBF2" w14:textId="08AA8DB0" w:rsidR="003D57B2" w:rsidRDefault="003D57B2">
      <w:pPr>
        <w:pStyle w:val="ListParagraph"/>
        <w:ind w:left="0"/>
        <w:rPr>
          <w:lang w:val="en-CA"/>
        </w:rPr>
        <w:pPrChange w:id="1909" w:author="Stephen Michell" w:date="2019-08-02T23:27:00Z">
          <w:pPr>
            <w:pStyle w:val="ListParagraph"/>
            <w:numPr>
              <w:numId w:val="190"/>
            </w:numPr>
            <w:spacing w:after="240"/>
            <w:ind w:hanging="360"/>
          </w:pPr>
        </w:pPrChange>
      </w:pPr>
      <w:del w:id="1910" w:author="Stephen Michell" w:date="2019-08-02T23:26:00Z">
        <w:r w:rsidDel="00BC04C9">
          <w:rPr>
            <w:lang w:val="en-CA"/>
          </w:rPr>
          <w:delText>Languages that permit concurrency within the language, or support libraries and operating systems (such as POSIX-compliant or Windows operating systems) that provide hooks for concurrency control</w:delText>
        </w:r>
      </w:del>
      <w:r>
        <w:rPr>
          <w:lang w:val="en-CA"/>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lastRenderedPageBreak/>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911" w:name="_Toc358896440"/>
      <w:bookmarkStart w:id="1912" w:name="_Toc440397689"/>
      <w:bookmarkStart w:id="1913"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911"/>
      <w:bookmarkEnd w:id="1912"/>
      <w:r w:rsidR="00F009B9">
        <w:rPr>
          <w:lang w:val="en-CA"/>
        </w:rPr>
        <w:t>[CGM]</w:t>
      </w:r>
      <w:bookmarkEnd w:id="1913"/>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 xml:space="preserve">correct, or when a vulnerability lets an exploit destroy a protocol, then the concurrent portions fail to work </w:t>
      </w:r>
      <w:proofErr w:type="gramStart"/>
      <w:r w:rsidRPr="007638CB">
        <w:rPr>
          <w:lang w:val="en-CA"/>
        </w:rPr>
        <w:t>co-operatively</w:t>
      </w:r>
      <w:proofErr w:type="gramEnd"/>
      <w:r w:rsidRPr="007638CB">
        <w:rPr>
          <w:lang w:val="en-CA"/>
        </w:rPr>
        <w:t xml:space="preserve">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xml:space="preserve">, which discusses situations where the protocol to control access to resources is explicitly visible to the participating partners and makes use of visible shared resources. In comparison, this vulnerability discusses scenarios where such resources are protected by </w:t>
      </w:r>
      <w:proofErr w:type="gramStart"/>
      <w:r w:rsidRPr="007638CB">
        <w:rPr>
          <w:lang w:val="en-CA"/>
        </w:rPr>
        <w:t>protocols, and</w:t>
      </w:r>
      <w:proofErr w:type="gramEnd"/>
      <w:r w:rsidRPr="007638CB">
        <w:rPr>
          <w:lang w:val="en-CA"/>
        </w:rPr>
        <w:t xml:space="preserve">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spacing w:after="0"/>
        <w:rPr>
          <w:i/>
          <w:lang w:bidi="en-US"/>
        </w:rPr>
      </w:pPr>
      <w:r>
        <w:rPr>
          <w:i/>
          <w:lang w:bidi="en-US"/>
        </w:rPr>
        <w:t xml:space="preserve">Hoare, C.A.R, </w:t>
      </w:r>
      <w:r w:rsidR="004C6021" w:rsidRPr="001426B4">
        <w:rPr>
          <w:i/>
          <w:lang w:bidi="en-US"/>
        </w:rPr>
        <w:t xml:space="preserve">Communicating Sequential </w:t>
      </w:r>
      <w:proofErr w:type="gramStart"/>
      <w:r w:rsidR="004C6021" w:rsidRPr="001426B4">
        <w:rPr>
          <w:i/>
          <w:lang w:bidi="en-US"/>
        </w:rPr>
        <w:t>Processes</w:t>
      </w:r>
      <w:r w:rsidR="00C950E2">
        <w:t xml:space="preserve">  [</w:t>
      </w:r>
      <w:proofErr w:type="gramEnd"/>
      <w:r>
        <w:t>16</w:t>
      </w:r>
      <w:r w:rsidR="00C950E2">
        <w:t>]</w:t>
      </w:r>
    </w:p>
    <w:p w14:paraId="0A80DED7" w14:textId="0F335B02" w:rsidR="003D57B2" w:rsidRDefault="00362AD2" w:rsidP="003D57B2">
      <w:pPr>
        <w:spacing w:after="0"/>
      </w:pPr>
      <w:r>
        <w:rPr>
          <w:i/>
          <w:lang w:bidi="en-US"/>
        </w:rPr>
        <w:t xml:space="preserve">Larsen et </w:t>
      </w:r>
      <w:proofErr w:type="spellStart"/>
      <w:proofErr w:type="gramStart"/>
      <w:r>
        <w:rPr>
          <w:i/>
          <w:lang w:bidi="en-US"/>
        </w:rPr>
        <w:t>al.</w:t>
      </w:r>
      <w:r w:rsidR="00C950E2" w:rsidRPr="001426B4">
        <w:rPr>
          <w:i/>
          <w:lang w:bidi="en-US"/>
        </w:rPr>
        <w:t>Model</w:t>
      </w:r>
      <w:proofErr w:type="spellEnd"/>
      <w:proofErr w:type="gram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 xml:space="preserve">In fact, many documented </w:t>
      </w:r>
      <w:proofErr w:type="gramStart"/>
      <w:r w:rsidRPr="007638CB">
        <w:rPr>
          <w:lang w:val="en-CA"/>
        </w:rPr>
        <w:t>client-server based</w:t>
      </w:r>
      <w:proofErr w:type="gramEnd"/>
      <w:r w:rsidRPr="007638CB">
        <w:rPr>
          <w:lang w:val="en-CA"/>
        </w:rPr>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lastRenderedPageBreak/>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65016F7C"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 xml:space="preserve">Design the architecture of the application to ensure that some threads or tasks never </w:t>
      </w:r>
      <w:proofErr w:type="gramStart"/>
      <w:r w:rsidRPr="007638CB">
        <w:rPr>
          <w:lang w:val="en-CA"/>
        </w:rPr>
        <w:t>block, and</w:t>
      </w:r>
      <w:proofErr w:type="gramEnd"/>
      <w:r w:rsidRPr="007638CB">
        <w:rPr>
          <w:lang w:val="en-CA"/>
        </w:rPr>
        <w:t xml:space="preserve">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 xml:space="preserve">Place all locks and releases in the same </w:t>
      </w:r>
      <w:proofErr w:type="gramStart"/>
      <w:r w:rsidRPr="007638CB">
        <w:rPr>
          <w:lang w:val="en-CA"/>
        </w:rPr>
        <w:t>subprograms, and</w:t>
      </w:r>
      <w:proofErr w:type="gramEnd"/>
      <w:r w:rsidRPr="007638CB">
        <w:rPr>
          <w:lang w:val="en-CA"/>
        </w:rPr>
        <w:t xml:space="preserve">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914" w:name="_Toc520749543"/>
      <w:bookmarkStart w:id="1915" w:name="_Toc358896443"/>
      <w:bookmarkStart w:id="1916"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914"/>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915"/>
      <w:bookmarkEnd w:id="1916"/>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r>
        <w:rPr>
          <w:rFonts w:eastAsia="MS PGothic"/>
          <w:lang w:eastAsia="ja-JP"/>
        </w:rPr>
        <w:lastRenderedPageBreak/>
        <w:t>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spacing w:after="0"/>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lastRenderedPageBreak/>
        <w:t>6.6</w:t>
      </w:r>
      <w:r w:rsidR="002F45E9">
        <w:t>4</w:t>
      </w:r>
      <w:r w:rsidR="003D57B2" w:rsidRPr="00DE3EF3">
        <w:t xml:space="preserve">.4 Applicable language characteristics </w:t>
      </w:r>
    </w:p>
    <w:p w14:paraId="4E4695BD" w14:textId="1BC0D9EB" w:rsidR="003D57B2" w:rsidRPr="00BC04C9" w:rsidDel="00BC04C9" w:rsidRDefault="00BC04C9">
      <w:pPr>
        <w:rPr>
          <w:del w:id="1917" w:author="Stephen Michell" w:date="2019-08-02T23:27:00Z"/>
          <w:rFonts w:eastAsia="MS PGothic"/>
          <w:lang w:eastAsia="ja-JP"/>
          <w:rPrChange w:id="1918" w:author="Stephen Michell" w:date="2019-08-02T23:28:00Z">
            <w:rPr>
              <w:del w:id="1919" w:author="Stephen Michell" w:date="2019-08-02T23:27:00Z"/>
            </w:rPr>
          </w:rPrChange>
        </w:rPr>
      </w:pPr>
      <w:ins w:id="1920" w:author="Stephen Michell" w:date="2019-08-02T23:27:00Z">
        <w:r w:rsidRPr="00BC04C9">
          <w:t>T</w:t>
        </w:r>
        <w:r w:rsidRPr="00BC04C9">
          <w:rPr>
            <w:rFonts w:eastAsia="MS PGothic"/>
            <w:lang w:eastAsia="ja-JP"/>
            <w:rPrChange w:id="1921" w:author="Stephen Michell" w:date="2019-08-02T23:28:00Z">
              <w:rPr/>
            </w:rPrChange>
          </w:rPr>
          <w:t>his vulnerability is intended to be applicable to languages</w:t>
        </w:r>
        <w:r w:rsidRPr="00BC04C9">
          <w:rPr>
            <w:rFonts w:eastAsia="MS PGothic"/>
            <w:lang w:eastAsia="ja-JP"/>
            <w:rPrChange w:id="1922" w:author="Stephen Michell" w:date="2019-08-02T23:28:00Z">
              <w:rPr>
                <w:lang w:val="en-CA"/>
              </w:rPr>
            </w:rPrChange>
          </w:rPr>
          <w:t> that support format strings for input/output functions</w:t>
        </w:r>
      </w:ins>
      <w:del w:id="1923" w:author="Stephen Michell" w:date="2019-08-02T23:27:00Z">
        <w:r w:rsidR="003D57B2" w:rsidRPr="00BC04C9" w:rsidDel="00BC04C9">
          <w:rPr>
            <w:rFonts w:eastAsia="MS PGothic"/>
            <w:lang w:eastAsia="ja-JP"/>
            <w:rPrChange w:id="1924" w:author="Stephen Michell" w:date="2019-08-02T23:28:00Z">
              <w:rPr/>
            </w:rPrChange>
          </w:rPr>
          <w:delText>This vulnerability is intended to be applicable to languages with the following characteristics:</w:delText>
        </w:r>
      </w:del>
    </w:p>
    <w:p w14:paraId="04EB53CC" w14:textId="6B23D6CA" w:rsidR="003D57B2" w:rsidRPr="002D21CE" w:rsidRDefault="003D57B2">
      <w:pPr>
        <w:rPr>
          <w:rFonts w:ascii="Times" w:eastAsiaTheme="minorHAnsi" w:hAnsi="Times"/>
        </w:rPr>
        <w:pPrChange w:id="1925" w:author="Stephen Michell" w:date="2019-08-02T23:28:00Z">
          <w:pPr>
            <w:pStyle w:val="NormBull"/>
          </w:pPr>
        </w:pPrChange>
      </w:pPr>
      <w:del w:id="1926" w:author="Stephen Michell" w:date="2019-08-02T23:27:00Z">
        <w:r w:rsidRPr="00BC04C9" w:rsidDel="00BC04C9">
          <w:rPr>
            <w:rFonts w:eastAsia="MS PGothic"/>
            <w:lang w:eastAsia="ja-JP"/>
            <w:rPrChange w:id="1927" w:author="Stephen Michell" w:date="2019-08-02T23:28:00Z">
              <w:rPr/>
            </w:rPrChange>
          </w:rPr>
          <w:delText>Languages that support format strings for input/ou</w:delText>
        </w:r>
        <w:r w:rsidR="007B0C4D" w:rsidRPr="00BC04C9" w:rsidDel="00BC04C9">
          <w:rPr>
            <w:rFonts w:eastAsia="MS PGothic"/>
            <w:lang w:eastAsia="ja-JP"/>
            <w:rPrChange w:id="1928" w:author="Stephen Michell" w:date="2019-08-02T23:28:00Z">
              <w:rPr/>
            </w:rPrChange>
          </w:rPr>
          <w:delText>t</w:delText>
        </w:r>
        <w:r w:rsidRPr="00BC04C9" w:rsidDel="00BC04C9">
          <w:rPr>
            <w:rFonts w:eastAsia="MS PGothic"/>
            <w:lang w:eastAsia="ja-JP"/>
            <w:rPrChange w:id="1929" w:author="Stephen Michell" w:date="2019-08-02T23:28:00Z">
              <w:rPr/>
            </w:rPrChange>
          </w:rPr>
          <w:delText>put functions</w:delText>
        </w:r>
      </w:del>
      <w:r w:rsidRPr="00BC04C9">
        <w:rPr>
          <w:rFonts w:eastAsia="MS PGothic"/>
          <w:lang w:eastAsia="ja-JP"/>
          <w:rPrChange w:id="1930" w:author="Stephen Michell" w:date="2019-08-02T23:28:00Z">
            <w:rPr/>
          </w:rPrChange>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3366114D" w:rsidR="00BC04C9" w:rsidRPr="00BC04C9" w:rsidRDefault="003D57B2" w:rsidP="00BC04C9">
      <w:pPr>
        <w:rPr>
          <w:ins w:id="1931" w:author="Stephen Michell" w:date="2019-08-02T23:28:00Z"/>
          <w:rFonts w:ascii="Helvetica" w:hAnsi="Helvetica"/>
          <w:color w:val="000000"/>
          <w:sz w:val="18"/>
          <w:szCs w:val="18"/>
          <w:rPrChange w:id="1932" w:author="Stephen Michell" w:date="2019-08-02T23:28:00Z">
            <w:rPr>
              <w:ins w:id="1933" w:author="Stephen Michell" w:date="2019-08-02T23:28:00Z"/>
            </w:rPr>
          </w:rPrChange>
        </w:rPr>
      </w:pPr>
      <w:del w:id="1934" w:author="Stephen Michell" w:date="2019-08-02T23:28:00Z">
        <w:r w:rsidRPr="00BC04C9" w:rsidDel="00BC04C9">
          <w:rPr>
            <w:rFonts w:eastAsia="MS PGothic"/>
            <w:lang w:eastAsia="ja-JP"/>
            <w:rPrChange w:id="1935" w:author="Stephen Michell" w:date="2019-08-02T23:29:00Z">
              <w:rPr/>
            </w:rPrChange>
          </w:rPr>
          <w:delText>In</w:delText>
        </w:r>
      </w:del>
      <w:ins w:id="1936" w:author="Stephen Michell" w:date="2019-08-02T23:28:00Z">
        <w:r w:rsidR="00BC04C9" w:rsidRPr="00BC04C9">
          <w:rPr>
            <w:rFonts w:eastAsia="MS PGothic"/>
            <w:lang w:eastAsia="ja-JP"/>
            <w:rPrChange w:id="1937" w:author="Stephen Michell" w:date="2019-08-02T23:29:00Z">
              <w:rPr>
                <w:rFonts w:ascii="Helvetica" w:hAnsi="Helvetica"/>
                <w:color w:val="000000"/>
                <w:sz w:val="18"/>
                <w:szCs w:val="18"/>
              </w:rPr>
            </w:rPrChange>
          </w:rPr>
          <w:t>In future language design and evolution activities, consider mechanisms to ensure that all format strings are verified to be correct in regard to the associated argument or parameter</w:t>
        </w:r>
      </w:ins>
      <w:ins w:id="1938" w:author="Stephen Michell" w:date="2019-08-02T23:29:00Z">
        <w:r w:rsidR="00BC04C9">
          <w:rPr>
            <w:rFonts w:ascii="Helvetica" w:hAnsi="Helvetica"/>
            <w:color w:val="000000"/>
            <w:sz w:val="18"/>
            <w:szCs w:val="18"/>
          </w:rPr>
          <w:t>.</w:t>
        </w:r>
      </w:ins>
    </w:p>
    <w:p w14:paraId="7C14A6DE" w14:textId="11EDCA8A" w:rsidR="003D57B2" w:rsidDel="00BC04C9" w:rsidRDefault="003D57B2" w:rsidP="00BC04C9">
      <w:pPr>
        <w:rPr>
          <w:del w:id="1939" w:author="Stephen Michell" w:date="2019-08-02T23:28:00Z"/>
        </w:rPr>
      </w:pPr>
      <w:del w:id="1940" w:author="Stephen Michell" w:date="2019-08-02T23:28:00Z">
        <w:r w:rsidRPr="00DE3EF3" w:rsidDel="00BC04C9">
          <w:delText xml:space="preserve"> </w:delText>
        </w:r>
        <w:r w:rsidR="00BE3FD8" w:rsidDel="00BC04C9">
          <w:delText>future language design and evolution</w:delText>
        </w:r>
        <w:r w:rsidRPr="00DE3EF3" w:rsidDel="00BC04C9">
          <w:delText xml:space="preserve"> activities, the following items should be considered: </w:delText>
        </w:r>
      </w:del>
    </w:p>
    <w:p w14:paraId="3F528630" w14:textId="4468B35C" w:rsidR="003D57B2" w:rsidRPr="002D21CE" w:rsidRDefault="003D57B2" w:rsidP="00BC04C9">
      <w:pPr>
        <w:rPr>
          <w:rFonts w:eastAsiaTheme="minorHAnsi"/>
        </w:rPr>
      </w:pPr>
      <w:del w:id="1941" w:author="Stephen Michell" w:date="2019-08-02T23:28:00Z">
        <w:r w:rsidDel="00BC04C9">
          <w:delText>Ensure all format strings are verified to be correct in regard to the associated argument or parameter</w:delText>
        </w:r>
      </w:del>
      <w:r>
        <w:t>.</w:t>
      </w:r>
    </w:p>
    <w:p w14:paraId="6A9729F7" w14:textId="7E25FF83" w:rsidR="00761CC8" w:rsidRDefault="00761CC8" w:rsidP="00761CC8">
      <w:pPr>
        <w:pStyle w:val="Heading2"/>
        <w:rPr>
          <w:moveTo w:id="1942" w:author="Stephen Michell" w:date="2020-01-03T14:48:00Z"/>
          <w:rFonts w:cs="Arial-BoldMT"/>
          <w:bCs/>
        </w:rPr>
      </w:pPr>
      <w:ins w:id="1943" w:author="Stephen Michell" w:date="2020-01-03T14:48:00Z">
        <w:r>
          <w:rPr>
            <w:rFonts w:cs="Arial-BoldMT"/>
            <w:bCs/>
          </w:rPr>
          <w:t>6</w:t>
        </w:r>
      </w:ins>
      <w:moveToRangeStart w:id="1944" w:author="Stephen Michell" w:date="2020-01-03T14:48:00Z" w:name="move28955296"/>
      <w:moveTo w:id="1945" w:author="Stephen Michell" w:date="2020-01-03T14:48:00Z">
        <w:del w:id="1946" w:author="Stephen Michell" w:date="2020-01-03T14:48:00Z">
          <w:r w:rsidDel="00761CC8">
            <w:rPr>
              <w:rFonts w:cs="Arial-BoldMT"/>
              <w:bCs/>
            </w:rPr>
            <w:delText>8</w:delText>
          </w:r>
        </w:del>
        <w:r>
          <w:rPr>
            <w:rFonts w:cs="Arial-BoldMT"/>
            <w:bCs/>
          </w:rPr>
          <w:t>.</w:t>
        </w:r>
        <w:del w:id="1947" w:author="Stephen Michell" w:date="2020-01-03T14:49:00Z">
          <w:r w:rsidRPr="005E57B8" w:rsidDel="00761CC8">
            <w:rPr>
              <w:rFonts w:cs="Arial-BoldMT"/>
              <w:bCs/>
              <w:color w:val="000000" w:themeColor="text1"/>
            </w:rPr>
            <w:delText>2</w:delText>
          </w:r>
        </w:del>
      </w:moveTo>
      <w:ins w:id="1948" w:author="Stephen Michell" w:date="2020-01-03T14:49:00Z">
        <w:r>
          <w:rPr>
            <w:rFonts w:cs="Arial-BoldMT"/>
            <w:bCs/>
            <w:color w:val="000000" w:themeColor="text1"/>
          </w:rPr>
          <w:t>65</w:t>
        </w:r>
      </w:ins>
      <w:moveTo w:id="1949" w:author="Stephen Michell" w:date="2020-01-03T14:48:00Z">
        <w:r>
          <w:rPr>
            <w:rFonts w:cs="Arial-BoldMT"/>
            <w:bCs/>
          </w:rPr>
          <w:t xml:space="preserve"> Modifying Constants [UJO]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moveTo>
    </w:p>
    <w:p w14:paraId="4431DA79" w14:textId="2BC55B22" w:rsidR="00761CC8" w:rsidRDefault="00761CC8" w:rsidP="00761CC8">
      <w:pPr>
        <w:pStyle w:val="Heading3"/>
        <w:rPr>
          <w:moveTo w:id="1950" w:author="Stephen Michell" w:date="2020-01-03T14:48:00Z"/>
          <w:rFonts w:cs="Arial-BoldMT"/>
          <w:bCs w:val="0"/>
        </w:rPr>
      </w:pPr>
      <w:ins w:id="1951" w:author="Stephen Michell" w:date="2020-01-03T14:49:00Z">
        <w:r>
          <w:rPr>
            <w:rFonts w:cs="Arial-BoldMT"/>
            <w:bCs w:val="0"/>
          </w:rPr>
          <w:t>6.65</w:t>
        </w:r>
      </w:ins>
      <w:moveTo w:id="1952" w:author="Stephen Michell" w:date="2020-01-03T14:48:00Z">
        <w:del w:id="1953" w:author="Stephen Michell" w:date="2020-01-03T14:49:00Z">
          <w:r w:rsidDel="00761CC8">
            <w:rPr>
              <w:rFonts w:cs="Arial-BoldMT"/>
              <w:bCs w:val="0"/>
            </w:rPr>
            <w:delText>8.2</w:delText>
          </w:r>
        </w:del>
        <w:r w:rsidRPr="00780FE2">
          <w:rPr>
            <w:rFonts w:cs="Arial-BoldMT"/>
            <w:bCs w:val="0"/>
          </w:rPr>
          <w:t>.1</w:t>
        </w:r>
        <w:r>
          <w:rPr>
            <w:rFonts w:cs="Arial-BoldMT"/>
            <w:bCs w:val="0"/>
          </w:rPr>
          <w:t xml:space="preserve"> </w:t>
        </w:r>
        <w:r w:rsidRPr="00780FE2">
          <w:rPr>
            <w:rFonts w:cs="Arial-BoldMT"/>
            <w:bCs w:val="0"/>
          </w:rPr>
          <w:t>Description of application vulnerability</w:t>
        </w:r>
      </w:moveTo>
    </w:p>
    <w:p w14:paraId="47972375" w14:textId="77777777" w:rsidR="00761CC8" w:rsidRDefault="00761CC8" w:rsidP="00761CC8">
      <w:pPr>
        <w:autoSpaceDE w:val="0"/>
        <w:autoSpaceDN w:val="0"/>
        <w:adjustRightInd w:val="0"/>
        <w:rPr>
          <w:moveTo w:id="1954" w:author="Stephen Michell" w:date="2020-01-03T14:48:00Z"/>
          <w:rFonts w:cs="ArialMT"/>
          <w:color w:val="000000"/>
        </w:rPr>
      </w:pPr>
      <w:moveTo w:id="1955" w:author="Stephen Michell" w:date="2020-01-03T14:48:00Z">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Pr>
            <w:rFonts w:cs="ArialMT"/>
            <w:color w:val="000000"/>
          </w:rPr>
          <w:t xml:space="preserve"> qualification assists in static verification and optimization of the code, and hence is very useful. </w:t>
        </w:r>
      </w:moveTo>
    </w:p>
    <w:p w14:paraId="0C380EA2" w14:textId="77777777" w:rsidR="00761CC8" w:rsidRPr="00780FE2" w:rsidRDefault="00761CC8" w:rsidP="00761CC8">
      <w:pPr>
        <w:autoSpaceDE w:val="0"/>
        <w:autoSpaceDN w:val="0"/>
        <w:adjustRightInd w:val="0"/>
        <w:rPr>
          <w:moveTo w:id="1956" w:author="Stephen Michell" w:date="2020-01-03T14:48:00Z"/>
          <w:rFonts w:cs="ArialMT"/>
          <w:color w:val="000000"/>
        </w:rPr>
      </w:pPr>
      <w:moveTo w:id="1957" w:author="Stephen Michell" w:date="2020-01-03T14:48:00Z">
        <w:r>
          <w:rPr>
            <w:rFonts w:cs="ArialMT"/>
            <w:color w:val="000000"/>
          </w:rPr>
          <w:t xml:space="preserve">However, some of these languages allow alteration of the value of this entity in some cases after all. The semantics then range from legitimate and deterministic </w:t>
        </w:r>
        <w:proofErr w:type="spellStart"/>
        <w:r>
          <w:rPr>
            <w:rFonts w:cs="ArialMT"/>
            <w:color w:val="000000"/>
          </w:rPr>
          <w:t>behaviour</w:t>
        </w:r>
        <w:proofErr w:type="spellEnd"/>
        <w:r>
          <w:rPr>
            <w:rFonts w:cs="ArialMT"/>
            <w:color w:val="000000"/>
          </w:rPr>
          <w:t xml:space="preserve"> to implementation-defined or undefined </w:t>
        </w:r>
        <w:proofErr w:type="spellStart"/>
        <w:r>
          <w:rPr>
            <w:rFonts w:cs="ArialMT"/>
            <w:color w:val="000000"/>
          </w:rPr>
          <w:t>behaviour</w:t>
        </w:r>
        <w:proofErr w:type="spellEnd"/>
        <w:r>
          <w:rPr>
            <w:rFonts w:cs="ArialMT"/>
            <w:color w:val="000000"/>
          </w:rPr>
          <w:t>. Often, the alterations are performed by means of indirection.</w:t>
        </w:r>
      </w:moveTo>
    </w:p>
    <w:p w14:paraId="5D960922" w14:textId="072396C8" w:rsidR="00761CC8" w:rsidRDefault="00761CC8" w:rsidP="00761CC8">
      <w:pPr>
        <w:pStyle w:val="Heading3"/>
        <w:rPr>
          <w:moveTo w:id="1958" w:author="Stephen Michell" w:date="2020-01-03T14:48:00Z"/>
          <w:rFonts w:cs="Arial-BoldMT"/>
          <w:bCs w:val="0"/>
        </w:rPr>
      </w:pPr>
      <w:ins w:id="1959" w:author="Stephen Michell" w:date="2020-01-03T14:49:00Z">
        <w:r>
          <w:rPr>
            <w:rFonts w:cs="Arial-BoldMT"/>
            <w:bCs w:val="0"/>
          </w:rPr>
          <w:t>6.65</w:t>
        </w:r>
      </w:ins>
      <w:moveTo w:id="1960" w:author="Stephen Michell" w:date="2020-01-03T14:48:00Z">
        <w:del w:id="1961" w:author="Stephen Michell" w:date="2020-01-03T14:49:00Z">
          <w:r w:rsidDel="00761CC8">
            <w:rPr>
              <w:rFonts w:cs="Arial-BoldMT"/>
              <w:bCs w:val="0"/>
            </w:rPr>
            <w:delText>8.2</w:delText>
          </w:r>
        </w:del>
        <w:r w:rsidRPr="00780FE2">
          <w:rPr>
            <w:rFonts w:cs="Arial-BoldMT"/>
            <w:bCs w:val="0"/>
          </w:rPr>
          <w:t>.2</w:t>
        </w:r>
        <w:r>
          <w:rPr>
            <w:rFonts w:cs="Arial-BoldMT"/>
            <w:bCs w:val="0"/>
          </w:rPr>
          <w:t xml:space="preserve"> </w:t>
        </w:r>
        <w:r w:rsidRPr="00780FE2">
          <w:rPr>
            <w:rFonts w:cs="Arial-BoldMT"/>
            <w:bCs w:val="0"/>
          </w:rPr>
          <w:t>Cross reference</w:t>
        </w:r>
      </w:moveTo>
    </w:p>
    <w:p w14:paraId="5FE9449A" w14:textId="77777777" w:rsidR="00761CC8" w:rsidRDefault="00761CC8" w:rsidP="00761CC8">
      <w:pPr>
        <w:spacing w:after="0"/>
        <w:rPr>
          <w:moveTo w:id="1962" w:author="Stephen Michell" w:date="2020-01-03T14:48:00Z"/>
        </w:rPr>
      </w:pPr>
      <w:moveTo w:id="1963" w:author="Stephen Michell" w:date="2020-01-03T14:48:00Z">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moveTo>
    </w:p>
    <w:p w14:paraId="12F9AD54" w14:textId="77777777" w:rsidR="00761CC8" w:rsidRPr="009E1A83" w:rsidRDefault="00761CC8" w:rsidP="00761CC8">
      <w:pPr>
        <w:spacing w:after="0"/>
        <w:rPr>
          <w:moveTo w:id="1964" w:author="Stephen Michell" w:date="2020-01-03T14:48:00Z"/>
          <w:lang w:val="it-IT"/>
        </w:rPr>
      </w:pPr>
      <w:moveTo w:id="1965" w:author="Stephen Michell" w:date="2020-01-03T14:48:00Z">
        <w:r w:rsidRPr="009E1A83">
          <w:rPr>
            <w:lang w:val="it-IT"/>
          </w:rPr>
          <w:t>MISRA C</w:t>
        </w:r>
        <w:r>
          <w:rPr>
            <w:lang w:val="it-IT"/>
          </w:rPr>
          <w:t xml:space="preserve"> [35]</w:t>
        </w:r>
        <w:r w:rsidRPr="009E1A83">
          <w:rPr>
            <w:lang w:val="it-IT"/>
          </w:rPr>
          <w:t>: 11.8</w:t>
        </w:r>
      </w:moveTo>
    </w:p>
    <w:p w14:paraId="0F7B19C7" w14:textId="77777777" w:rsidR="00761CC8" w:rsidRPr="009E1A83" w:rsidRDefault="00761CC8" w:rsidP="00761CC8">
      <w:pPr>
        <w:spacing w:after="0"/>
        <w:rPr>
          <w:moveTo w:id="1966" w:author="Stephen Michell" w:date="2020-01-03T14:48:00Z"/>
          <w:lang w:val="it-IT"/>
        </w:rPr>
      </w:pPr>
      <w:moveTo w:id="1967" w:author="Stephen Michell" w:date="2020-01-03T14:48:00Z">
        <w:r w:rsidRPr="009E1A83">
          <w:rPr>
            <w:lang w:val="it-IT"/>
          </w:rPr>
          <w:t>MISRA C++</w:t>
        </w:r>
        <w:r>
          <w:rPr>
            <w:lang w:val="it-IT"/>
          </w:rPr>
          <w:t xml:space="preserve"> [36]</w:t>
        </w:r>
        <w:r w:rsidRPr="009E1A83">
          <w:rPr>
            <w:lang w:val="it-IT"/>
          </w:rPr>
          <w:t xml:space="preserve">: 5.2.5, 7-1-1, 9-3-3 </w:t>
        </w:r>
      </w:moveTo>
    </w:p>
    <w:p w14:paraId="0098ABDB" w14:textId="77777777" w:rsidR="00761CC8" w:rsidRPr="009E1A83" w:rsidRDefault="00761CC8" w:rsidP="00761CC8">
      <w:pPr>
        <w:spacing w:after="0"/>
        <w:rPr>
          <w:moveTo w:id="1968" w:author="Stephen Michell" w:date="2020-01-03T14:48:00Z"/>
          <w:lang w:val="it-IT"/>
        </w:rPr>
      </w:pPr>
      <w:proofErr w:type="spellStart"/>
      <w:moveTo w:id="1969" w:author="Stephen Michell" w:date="2020-01-03T14:48:00Z">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moveTo>
    </w:p>
    <w:p w14:paraId="7C05ABC0" w14:textId="4C0D91D7" w:rsidR="00761CC8" w:rsidRPr="00780FE2" w:rsidRDefault="00761CC8" w:rsidP="00761CC8">
      <w:pPr>
        <w:pStyle w:val="Heading3"/>
        <w:rPr>
          <w:moveTo w:id="1970" w:author="Stephen Michell" w:date="2020-01-03T14:48:00Z"/>
          <w:rFonts w:cs="Arial-BoldMT"/>
          <w:bCs w:val="0"/>
        </w:rPr>
      </w:pPr>
      <w:ins w:id="1971" w:author="Stephen Michell" w:date="2020-01-03T14:49:00Z">
        <w:r>
          <w:rPr>
            <w:rFonts w:cs="Arial-BoldMT"/>
            <w:bCs w:val="0"/>
          </w:rPr>
          <w:t>6.65</w:t>
        </w:r>
      </w:ins>
      <w:moveTo w:id="1972" w:author="Stephen Michell" w:date="2020-01-03T14:48:00Z">
        <w:del w:id="1973" w:author="Stephen Michell" w:date="2020-01-03T14:49:00Z">
          <w:r w:rsidDel="00761CC8">
            <w:rPr>
              <w:rFonts w:cs="Arial-BoldMT"/>
              <w:bCs w:val="0"/>
            </w:rPr>
            <w:delText>8.2</w:delText>
          </w:r>
        </w:del>
        <w:r w:rsidRPr="00780FE2">
          <w:rPr>
            <w:rFonts w:cs="Arial-BoldMT"/>
            <w:bCs w:val="0"/>
          </w:rPr>
          <w:t>.3</w:t>
        </w:r>
        <w:r>
          <w:rPr>
            <w:rFonts w:cs="Arial-BoldMT"/>
            <w:bCs w:val="0"/>
          </w:rPr>
          <w:t xml:space="preserve"> </w:t>
        </w:r>
        <w:r w:rsidRPr="00780FE2">
          <w:rPr>
            <w:rFonts w:cs="Arial-BoldMT"/>
            <w:bCs w:val="0"/>
          </w:rPr>
          <w:t>Mechanism of failure</w:t>
        </w:r>
      </w:moveTo>
    </w:p>
    <w:p w14:paraId="009AD1A0" w14:textId="77777777" w:rsidR="00761CC8" w:rsidRDefault="00761CC8" w:rsidP="00761CC8">
      <w:pPr>
        <w:autoSpaceDE w:val="0"/>
        <w:autoSpaceDN w:val="0"/>
        <w:adjustRightInd w:val="0"/>
        <w:rPr>
          <w:moveTo w:id="1974" w:author="Stephen Michell" w:date="2020-01-03T14:48:00Z"/>
          <w:rFonts w:cs="TimesNewRomanPSMT"/>
          <w:color w:val="000000"/>
        </w:rPr>
      </w:pPr>
      <w:moveTo w:id="1975" w:author="Stephen Michell" w:date="2020-01-03T14:48:00Z">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w:t>
        </w:r>
        <w:r>
          <w:rPr>
            <w:rFonts w:cs="TimesNewRomanPSMT"/>
            <w:color w:val="000000"/>
          </w:rPr>
          <w:lastRenderedPageBreak/>
          <w:t xml:space="preserve">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moveTo>
    </w:p>
    <w:p w14:paraId="4E68A34B" w14:textId="77777777" w:rsidR="00761CC8" w:rsidRDefault="00761CC8" w:rsidP="00761CC8">
      <w:pPr>
        <w:autoSpaceDE w:val="0"/>
        <w:autoSpaceDN w:val="0"/>
        <w:adjustRightInd w:val="0"/>
        <w:rPr>
          <w:moveTo w:id="1976" w:author="Stephen Michell" w:date="2020-01-03T14:48:00Z"/>
          <w:rFonts w:cs="TimesNewRomanPSMT"/>
          <w:color w:val="000000"/>
        </w:rPr>
      </w:pPr>
      <w:moveTo w:id="1977" w:author="Stephen Michell" w:date="2020-01-03T14:48:00Z">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To>
    </w:p>
    <w:p w14:paraId="1F4D489E" w14:textId="77777777" w:rsidR="00761CC8" w:rsidRDefault="00761CC8" w:rsidP="00761CC8">
      <w:pPr>
        <w:autoSpaceDE w:val="0"/>
        <w:autoSpaceDN w:val="0"/>
        <w:adjustRightInd w:val="0"/>
        <w:rPr>
          <w:moveTo w:id="1978" w:author="Stephen Michell" w:date="2020-01-03T14:48:00Z"/>
          <w:rFonts w:cs="TimesNewRomanPSMT"/>
          <w:color w:val="000000"/>
        </w:rPr>
      </w:pPr>
      <w:moveTo w:id="1979" w:author="Stephen Michell" w:date="2020-01-03T14:48:00Z">
        <w:r>
          <w:rPr>
            <w:rFonts w:cs="TimesNewRomanPSMT"/>
            <w:color w:val="000000"/>
          </w:rPr>
          <w:t xml:space="preserve">The vulnerability can be exploited if the modification of constants is known to the attacker and the code that modifies the constant can be triggered by the attacker.  </w:t>
        </w:r>
      </w:moveTo>
    </w:p>
    <w:p w14:paraId="72E7A891" w14:textId="77777777" w:rsidR="00761CC8" w:rsidRDefault="00761CC8" w:rsidP="00761CC8">
      <w:pPr>
        <w:autoSpaceDE w:val="0"/>
        <w:autoSpaceDN w:val="0"/>
        <w:adjustRightInd w:val="0"/>
        <w:rPr>
          <w:moveTo w:id="1980" w:author="Stephen Michell" w:date="2020-01-03T14:48:00Z"/>
          <w:rFonts w:cs="TimesNewRomanPSMT"/>
          <w:color w:val="000000"/>
        </w:rPr>
      </w:pPr>
      <w:moveTo w:id="1981" w:author="Stephen Michell" w:date="2020-01-03T14:48:00Z">
        <w:r>
          <w:rPr>
            <w:rFonts w:cs="TimesNewRomanPSMT"/>
            <w:color w:val="000000"/>
          </w:rPr>
          <w:t>The vulnerability may be difficult to detect if levels of indirection are involved in the modification of the constant.</w:t>
        </w:r>
      </w:moveTo>
    </w:p>
    <w:p w14:paraId="3C3AB458" w14:textId="52EFD1A6" w:rsidR="00761CC8" w:rsidRPr="00780FE2" w:rsidRDefault="00761CC8" w:rsidP="00761CC8">
      <w:pPr>
        <w:pStyle w:val="Heading3"/>
        <w:spacing w:line="276" w:lineRule="auto"/>
        <w:rPr>
          <w:moveTo w:id="1982" w:author="Stephen Michell" w:date="2020-01-03T14:48:00Z"/>
          <w:rFonts w:cs="Arial-BoldMT"/>
          <w:bCs w:val="0"/>
        </w:rPr>
      </w:pPr>
      <w:ins w:id="1983" w:author="Stephen Michell" w:date="2020-01-03T14:48:00Z">
        <w:r>
          <w:rPr>
            <w:rFonts w:cs="Arial-BoldMT"/>
            <w:bCs w:val="0"/>
          </w:rPr>
          <w:t>6</w:t>
        </w:r>
      </w:ins>
      <w:moveTo w:id="1984" w:author="Stephen Michell" w:date="2020-01-03T14:48:00Z">
        <w:del w:id="1985" w:author="Stephen Michell" w:date="2020-01-03T14:48:00Z">
          <w:r w:rsidDel="00761CC8">
            <w:rPr>
              <w:rFonts w:cs="Arial-BoldMT"/>
              <w:bCs w:val="0"/>
            </w:rPr>
            <w:delText>8</w:delText>
          </w:r>
        </w:del>
        <w:r>
          <w:rPr>
            <w:rFonts w:cs="Arial-BoldMT"/>
            <w:bCs w:val="0"/>
          </w:rPr>
          <w:t>.</w:t>
        </w:r>
      </w:moveTo>
      <w:ins w:id="1986" w:author="Stephen Michell" w:date="2020-01-03T14:48:00Z">
        <w:r>
          <w:rPr>
            <w:rFonts w:cs="Arial-BoldMT"/>
            <w:bCs w:val="0"/>
          </w:rPr>
          <w:t>65</w:t>
        </w:r>
      </w:ins>
      <w:moveTo w:id="1987" w:author="Stephen Michell" w:date="2020-01-03T14:48:00Z">
        <w:del w:id="1988" w:author="Stephen Michell" w:date="2020-01-03T14:48:00Z">
          <w:r w:rsidDel="00761CC8">
            <w:rPr>
              <w:rFonts w:cs="Arial-BoldMT"/>
              <w:bCs w:val="0"/>
            </w:rPr>
            <w:delText>2</w:delText>
          </w:r>
        </w:del>
        <w:r w:rsidRPr="00780FE2">
          <w:rPr>
            <w:rFonts w:cs="Arial-BoldMT"/>
            <w:bCs w:val="0"/>
          </w:rPr>
          <w:t>.4</w:t>
        </w:r>
        <w:r>
          <w:rPr>
            <w:rFonts w:cs="Arial-BoldMT"/>
            <w:bCs w:val="0"/>
          </w:rPr>
          <w:t xml:space="preserve"> </w:t>
        </w:r>
        <w:r w:rsidRPr="00780FE2">
          <w:rPr>
            <w:rFonts w:cs="Arial-BoldMT"/>
            <w:bCs w:val="0"/>
          </w:rPr>
          <w:t>Applicable language characteristics</w:t>
        </w:r>
      </w:moveTo>
    </w:p>
    <w:p w14:paraId="33255C93" w14:textId="77777777" w:rsidR="00761CC8" w:rsidRPr="00780FE2" w:rsidRDefault="00761CC8" w:rsidP="00761CC8">
      <w:pPr>
        <w:autoSpaceDE w:val="0"/>
        <w:autoSpaceDN w:val="0"/>
        <w:adjustRightInd w:val="0"/>
        <w:rPr>
          <w:moveTo w:id="1989" w:author="Stephen Michell" w:date="2020-01-03T14:48:00Z"/>
          <w:rFonts w:cs="ArialMT"/>
          <w:color w:val="000000"/>
        </w:rPr>
      </w:pPr>
      <w:moveTo w:id="1990" w:author="Stephen Michell" w:date="2020-01-03T14:48:00Z">
        <w:r w:rsidRPr="00780FE2">
          <w:rPr>
            <w:rFonts w:cs="ArialMT"/>
            <w:color w:val="000000"/>
          </w:rPr>
          <w:t>This vulnerability description is intended to be applicable to languages with the following characteristics:</w:t>
        </w:r>
      </w:moveTo>
    </w:p>
    <w:p w14:paraId="3B5D4D9E" w14:textId="77777777" w:rsidR="00761CC8" w:rsidRPr="00780FE2" w:rsidRDefault="00761CC8" w:rsidP="00761CC8">
      <w:pPr>
        <w:autoSpaceDE w:val="0"/>
        <w:autoSpaceDN w:val="0"/>
        <w:adjustRightInd w:val="0"/>
        <w:rPr>
          <w:moveTo w:id="1991" w:author="Stephen Michell" w:date="2020-01-03T14:48:00Z"/>
          <w:rFonts w:cs="Symbol"/>
          <w:color w:val="000000"/>
        </w:rPr>
      </w:pPr>
      <w:moveTo w:id="1992" w:author="Stephen Michell" w:date="2020-01-03T14:48:00Z">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moveTo>
    </w:p>
    <w:p w14:paraId="0577748D" w14:textId="186DFAD4" w:rsidR="00761CC8" w:rsidRPr="00780FE2" w:rsidRDefault="00761CC8" w:rsidP="00761CC8">
      <w:pPr>
        <w:pStyle w:val="Heading3"/>
        <w:spacing w:line="276" w:lineRule="auto"/>
        <w:rPr>
          <w:moveTo w:id="1993" w:author="Stephen Michell" w:date="2020-01-03T14:48:00Z"/>
        </w:rPr>
      </w:pPr>
      <w:ins w:id="1994" w:author="Stephen Michell" w:date="2020-01-03T14:48:00Z">
        <w:r>
          <w:rPr>
            <w:rFonts w:cs="Arial-BoldMT"/>
            <w:bCs w:val="0"/>
          </w:rPr>
          <w:t>6.65</w:t>
        </w:r>
      </w:ins>
      <w:moveTo w:id="1995" w:author="Stephen Michell" w:date="2020-01-03T14:48:00Z">
        <w:del w:id="1996" w:author="Stephen Michell" w:date="2020-01-03T14:48:00Z">
          <w:r w:rsidDel="00761CC8">
            <w:delText>8.</w:delText>
          </w:r>
          <w:r w:rsidDel="00761CC8">
            <w:rPr>
              <w:rFonts w:cs="Arial-BoldMT"/>
              <w:bCs w:val="0"/>
            </w:rPr>
            <w:delText>2</w:delText>
          </w:r>
        </w:del>
        <w:r w:rsidRPr="00780FE2">
          <w:t>.5</w:t>
        </w:r>
        <w:r>
          <w:t xml:space="preserve"> </w:t>
        </w:r>
        <w:r w:rsidRPr="00780FE2">
          <w:t>Avoiding the vulnerability or mitigating its effects</w:t>
        </w:r>
      </w:moveTo>
    </w:p>
    <w:p w14:paraId="52BF0A02" w14:textId="77777777" w:rsidR="00761CC8" w:rsidRPr="00780FE2" w:rsidRDefault="00761CC8" w:rsidP="00761CC8">
      <w:pPr>
        <w:autoSpaceDE w:val="0"/>
        <w:autoSpaceDN w:val="0"/>
        <w:adjustRightInd w:val="0"/>
        <w:rPr>
          <w:moveTo w:id="1997" w:author="Stephen Michell" w:date="2020-01-03T14:48:00Z"/>
          <w:rFonts w:cs="ArialMT"/>
          <w:color w:val="000000"/>
        </w:rPr>
      </w:pPr>
      <w:moveTo w:id="1998" w:author="Stephen Michell" w:date="2020-01-03T14:48:00Z">
        <w:r w:rsidRPr="00780FE2">
          <w:rPr>
            <w:rFonts w:cs="ArialMT"/>
            <w:color w:val="000000"/>
          </w:rPr>
          <w:t>Software developers can avoid the vulnerability or mitigate its ill effects in the following ways:</w:t>
        </w:r>
      </w:moveTo>
    </w:p>
    <w:p w14:paraId="05EFBED4" w14:textId="77777777" w:rsidR="00761CC8" w:rsidRDefault="00761CC8" w:rsidP="00761CC8">
      <w:pPr>
        <w:numPr>
          <w:ilvl w:val="0"/>
          <w:numId w:val="65"/>
        </w:numPr>
        <w:autoSpaceDE w:val="0"/>
        <w:autoSpaceDN w:val="0"/>
        <w:adjustRightInd w:val="0"/>
        <w:spacing w:after="0"/>
        <w:rPr>
          <w:moveTo w:id="1999" w:author="Stephen Michell" w:date="2020-01-03T14:48:00Z"/>
          <w:rFonts w:cs="ArialMT"/>
          <w:color w:val="000000"/>
        </w:rPr>
      </w:pPr>
      <w:moveTo w:id="2000" w:author="Stephen Michell" w:date="2020-01-03T14:48:00Z">
        <w:r>
          <w:rPr>
            <w:rFonts w:cs="ArialMT"/>
            <w:color w:val="000000"/>
          </w:rPr>
          <w:t>Qualify entities that are not changed within their scope as constants.</w:t>
        </w:r>
      </w:moveTo>
    </w:p>
    <w:p w14:paraId="59788529" w14:textId="77777777" w:rsidR="00761CC8" w:rsidRPr="00780FE2" w:rsidRDefault="00761CC8" w:rsidP="00761CC8">
      <w:pPr>
        <w:numPr>
          <w:ilvl w:val="0"/>
          <w:numId w:val="65"/>
        </w:numPr>
        <w:autoSpaceDE w:val="0"/>
        <w:autoSpaceDN w:val="0"/>
        <w:adjustRightInd w:val="0"/>
        <w:spacing w:after="0"/>
        <w:rPr>
          <w:moveTo w:id="2001" w:author="Stephen Michell" w:date="2020-01-03T14:48:00Z"/>
          <w:rFonts w:cs="ArialMT"/>
          <w:color w:val="000000"/>
        </w:rPr>
      </w:pPr>
      <w:moveTo w:id="2002" w:author="Stephen Michell" w:date="2020-01-03T14:48: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moveTo>
    </w:p>
    <w:p w14:paraId="7F994DEF" w14:textId="77777777" w:rsidR="00761CC8" w:rsidRDefault="00761CC8" w:rsidP="00761CC8">
      <w:pPr>
        <w:numPr>
          <w:ilvl w:val="0"/>
          <w:numId w:val="65"/>
        </w:numPr>
        <w:autoSpaceDE w:val="0"/>
        <w:autoSpaceDN w:val="0"/>
        <w:adjustRightInd w:val="0"/>
        <w:spacing w:after="0"/>
        <w:ind w:left="714" w:hanging="357"/>
        <w:rPr>
          <w:moveTo w:id="2003" w:author="Stephen Michell" w:date="2020-01-03T14:48:00Z"/>
          <w:rFonts w:cs="ArialMT"/>
          <w:color w:val="000000"/>
        </w:rPr>
      </w:pPr>
      <w:moveTo w:id="2004" w:author="Stephen Michell" w:date="2020-01-03T14:48:00Z">
        <w:r>
          <w:rPr>
            <w:rFonts w:cs="ArialMT"/>
            <w:color w:val="000000"/>
          </w:rPr>
          <w:t xml:space="preserve">Do not create references or pointers to entities declared to be constant. This includes passing constants as actual parameters by reference, unless immutability of the formal parameter is ensured. </w:t>
        </w:r>
      </w:moveTo>
    </w:p>
    <w:p w14:paraId="374FB413" w14:textId="77777777" w:rsidR="00761CC8" w:rsidRPr="00780FE2" w:rsidRDefault="00761CC8" w:rsidP="00761CC8">
      <w:pPr>
        <w:numPr>
          <w:ilvl w:val="0"/>
          <w:numId w:val="65"/>
        </w:numPr>
        <w:autoSpaceDE w:val="0"/>
        <w:autoSpaceDN w:val="0"/>
        <w:adjustRightInd w:val="0"/>
        <w:rPr>
          <w:moveTo w:id="2005" w:author="Stephen Michell" w:date="2020-01-03T14:48:00Z"/>
          <w:rFonts w:cs="ArialMT"/>
          <w:color w:val="000000"/>
        </w:rPr>
      </w:pPr>
      <w:moveTo w:id="2006" w:author="Stephen Michell" w:date="2020-01-03T14:48:00Z">
        <w:r>
          <w:rPr>
            <w:rFonts w:cs="ArialMT"/>
            <w:color w:val="000000"/>
          </w:rPr>
          <w:t xml:space="preserve">Use static analysis tools that detect the alteration of constant entities. </w:t>
        </w:r>
      </w:moveTo>
    </w:p>
    <w:p w14:paraId="07BC0643" w14:textId="7D54E39F" w:rsidR="00761CC8" w:rsidRPr="00780FE2" w:rsidRDefault="00761CC8" w:rsidP="00761CC8">
      <w:pPr>
        <w:pStyle w:val="Heading3"/>
        <w:spacing w:line="276" w:lineRule="auto"/>
        <w:rPr>
          <w:moveTo w:id="2007" w:author="Stephen Michell" w:date="2020-01-03T14:48:00Z"/>
        </w:rPr>
      </w:pPr>
      <w:ins w:id="2008" w:author="Stephen Michell" w:date="2020-01-03T14:48:00Z">
        <w:r>
          <w:rPr>
            <w:rFonts w:cs="Arial-BoldMT"/>
            <w:bCs w:val="0"/>
          </w:rPr>
          <w:t>6.65</w:t>
        </w:r>
      </w:ins>
      <w:moveTo w:id="2009" w:author="Stephen Michell" w:date="2020-01-03T14:48:00Z">
        <w:del w:id="2010" w:author="Stephen Michell" w:date="2020-01-03T14:48:00Z">
          <w:r w:rsidDel="00761CC8">
            <w:delText>8</w:delText>
          </w:r>
          <w:r w:rsidRPr="00780FE2" w:rsidDel="00761CC8">
            <w:delText>.</w:delText>
          </w:r>
          <w:r w:rsidDel="00761CC8">
            <w:rPr>
              <w:rFonts w:cs="Arial-BoldMT"/>
              <w:bCs w:val="0"/>
            </w:rPr>
            <w:delText>2</w:delText>
          </w:r>
        </w:del>
        <w:r w:rsidRPr="00780FE2">
          <w:t>.6</w:t>
        </w:r>
        <w:r>
          <w:t xml:space="preserve"> Implications for language design and evolution</w:t>
        </w:r>
      </w:moveTo>
    </w:p>
    <w:p w14:paraId="5348E525" w14:textId="77777777" w:rsidR="00761CC8" w:rsidRPr="008E4ADF" w:rsidRDefault="00761CC8" w:rsidP="00761CC8">
      <w:pPr>
        <w:rPr>
          <w:moveTo w:id="2011" w:author="Stephen Michell" w:date="2020-01-03T14:48:00Z"/>
        </w:rPr>
      </w:pPr>
      <w:moveTo w:id="2012" w:author="Stephen Michell" w:date="2020-01-03T14:48:00Z">
        <w:r>
          <w:t>In future language design and evolution activities, the following items should be considered:</w:t>
        </w:r>
      </w:moveTo>
    </w:p>
    <w:p w14:paraId="2E8BAE1C" w14:textId="77777777" w:rsidR="00761CC8" w:rsidRDefault="00761CC8" w:rsidP="00761CC8">
      <w:pPr>
        <w:numPr>
          <w:ilvl w:val="0"/>
          <w:numId w:val="65"/>
        </w:numPr>
        <w:autoSpaceDE w:val="0"/>
        <w:autoSpaceDN w:val="0"/>
        <w:adjustRightInd w:val="0"/>
        <w:spacing w:after="0"/>
        <w:ind w:left="714" w:hanging="357"/>
        <w:rPr>
          <w:moveTo w:id="2013" w:author="Stephen Michell" w:date="2020-01-03T14:48:00Z"/>
          <w:rFonts w:cs="ArialMT"/>
          <w:color w:val="000000"/>
        </w:rPr>
      </w:pPr>
      <w:moveTo w:id="2014" w:author="Stephen Michell" w:date="2020-01-03T14:48:00Z">
        <w:r>
          <w:rPr>
            <w:rFonts w:cs="ArialMT"/>
            <w:color w:val="000000"/>
          </w:rPr>
          <w:t xml:space="preserve">Avoid language constructs that allow the modification of constant entities. </w:t>
        </w:r>
      </w:moveTo>
    </w:p>
    <w:p w14:paraId="3FA330B4" w14:textId="77777777" w:rsidR="00761CC8" w:rsidRPr="009E1A83" w:rsidRDefault="00761CC8" w:rsidP="00761CC8">
      <w:pPr>
        <w:numPr>
          <w:ilvl w:val="0"/>
          <w:numId w:val="65"/>
        </w:numPr>
        <w:autoSpaceDE w:val="0"/>
        <w:autoSpaceDN w:val="0"/>
        <w:adjustRightInd w:val="0"/>
        <w:spacing w:after="0"/>
        <w:ind w:left="714" w:hanging="357"/>
        <w:rPr>
          <w:moveTo w:id="2015" w:author="Stephen Michell" w:date="2020-01-03T14:48:00Z"/>
        </w:rPr>
      </w:pPr>
      <w:moveTo w:id="2016" w:author="Stephen Michell" w:date="2020-01-03T14:48:00Z">
        <w:r w:rsidRPr="00D90C68">
          <w:rPr>
            <w:rFonts w:cs="ArialMT"/>
            <w:color w:val="000000"/>
          </w:rPr>
          <w:t>Ensure that the property to be immutable cannot be changed by language operations such as assignment or conversion.</w:t>
        </w:r>
      </w:moveTo>
    </w:p>
    <w:moveToRangeEnd w:id="1944"/>
    <w:p w14:paraId="5BF2BCDF" w14:textId="77777777" w:rsidR="003D57B2" w:rsidRPr="00E8551C" w:rsidRDefault="003D57B2" w:rsidP="00F50AE6">
      <w:r>
        <w:br w:type="page"/>
      </w:r>
    </w:p>
    <w:p w14:paraId="0A44A443" w14:textId="77777777" w:rsidR="001610CB" w:rsidRDefault="00A32382">
      <w:pPr>
        <w:pStyle w:val="Heading1"/>
        <w:spacing w:after="360"/>
      </w:pPr>
      <w:bookmarkStart w:id="2017" w:name="_Toc358896444"/>
      <w:bookmarkStart w:id="2018" w:name="_Toc440397691"/>
      <w:bookmarkStart w:id="2019" w:name="_Toc520749544"/>
      <w:r>
        <w:lastRenderedPageBreak/>
        <w:t>7.</w:t>
      </w:r>
      <w:r w:rsidR="00074057">
        <w:t xml:space="preserve"> </w:t>
      </w:r>
      <w:r>
        <w:t xml:space="preserve">Application </w:t>
      </w:r>
      <w:r w:rsidR="00C008F3">
        <w:t>v</w:t>
      </w:r>
      <w:r>
        <w:t>ulnerabilities</w:t>
      </w:r>
      <w:bookmarkEnd w:id="2017"/>
      <w:bookmarkEnd w:id="2018"/>
      <w:bookmarkEnd w:id="2019"/>
      <w:r w:rsidR="00A95B20" w:rsidRPr="00A95B20">
        <w:t xml:space="preserve"> </w:t>
      </w:r>
    </w:p>
    <w:p w14:paraId="065E4B60" w14:textId="77777777" w:rsidR="001610CB" w:rsidRDefault="004F754F">
      <w:pPr>
        <w:pStyle w:val="Heading2"/>
      </w:pPr>
      <w:bookmarkStart w:id="2020" w:name="_Toc358896445"/>
      <w:bookmarkStart w:id="2021" w:name="_Toc440397692"/>
      <w:bookmarkStart w:id="2022" w:name="_Toc520749545"/>
      <w:r>
        <w:t>7.1</w:t>
      </w:r>
      <w:r w:rsidR="00074057">
        <w:t xml:space="preserve"> </w:t>
      </w:r>
      <w:r w:rsidR="00A95B20">
        <w:t>General</w:t>
      </w:r>
      <w:bookmarkEnd w:id="2020"/>
      <w:bookmarkEnd w:id="2021"/>
      <w:bookmarkEnd w:id="2022"/>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2023" w:name="_Ref313945823"/>
      <w:bookmarkStart w:id="2024" w:name="_Toc358896447"/>
      <w:bookmarkStart w:id="2025" w:name="_Toc440397694"/>
    </w:p>
    <w:p w14:paraId="221F4860" w14:textId="77777777" w:rsidR="002E655C" w:rsidRPr="008038DD" w:rsidRDefault="002E655C" w:rsidP="002E655C">
      <w:pPr>
        <w:pStyle w:val="Heading2"/>
      </w:pPr>
      <w:bookmarkStart w:id="2026"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2026"/>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pPr>
        <w:spacing w:after="0"/>
      </w:pPr>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2027" w:name="_Toc520749547"/>
      <w:bookmarkEnd w:id="2023"/>
      <w:bookmarkEnd w:id="2024"/>
      <w:bookmarkEnd w:id="2025"/>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2027"/>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spacing w:after="0"/>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w:t>
      </w:r>
      <w:r w:rsidRPr="00A7194A">
        <w:rPr>
          <w:lang w:eastAsia="ja-JP"/>
        </w:rPr>
        <w:lastRenderedPageBreak/>
        <w:t>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2028"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2028"/>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pPr>
        <w:spacing w:after="0"/>
      </w:pPr>
      <w:r>
        <w:t>CWE [8]</w:t>
      </w:r>
      <w:r w:rsidR="00914758"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lastRenderedPageBreak/>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2029"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2029"/>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 xml:space="preserve">Any call or use of the included functionally can result in unexpected </w:t>
      </w:r>
      <w:proofErr w:type="spellStart"/>
      <w:r>
        <w:t>behaviour</w:t>
      </w:r>
      <w:proofErr w:type="spellEnd"/>
      <w:r>
        <w:t>,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spacing w:after="0"/>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w:t>
      </w:r>
      <w:r w:rsidRPr="002D21CE">
        <w:rPr>
          <w:rFonts w:eastAsia="MS PGothic"/>
          <w:lang w:eastAsia="ja-JP"/>
        </w:rPr>
        <w:lastRenderedPageBreak/>
        <w:t>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2030" w:name="_Toc267483391"/>
      <w:bookmarkStart w:id="2031" w:name="_Ref313948270"/>
      <w:bookmarkStart w:id="2032" w:name="_Toc358896454"/>
      <w:bookmarkStart w:id="2033" w:name="_Toc440397701"/>
    </w:p>
    <w:p w14:paraId="66655123" w14:textId="77777777" w:rsidR="006E0A25" w:rsidRDefault="006E0A25" w:rsidP="006E0A25">
      <w:pPr>
        <w:pStyle w:val="Heading2"/>
      </w:pPr>
      <w:bookmarkStart w:id="2034" w:name="_Toc520749550"/>
      <w:r>
        <w:t>7.6 Use of unchecked data from an uncontrolled or tainted source</w:t>
      </w:r>
      <w:r w:rsidR="001E1BA2">
        <w:t xml:space="preserve"> </w:t>
      </w:r>
      <w:r w:rsidR="006D2DEC">
        <w:t>[EFS]</w:t>
      </w:r>
      <w:bookmarkEnd w:id="2034"/>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4BF92CBE" w14:textId="77777777"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 xml:space="preserve">Check integer data used to allocate memory or other resources to ensure that </w:t>
      </w:r>
      <w:proofErr w:type="gramStart"/>
      <w:r>
        <w:t>it</w:t>
      </w:r>
      <w:proofErr w:type="gramEnd"/>
      <w:r>
        <w:t xml:space="preserve"> wo</w:t>
      </w:r>
      <w:r w:rsidR="001D52D5">
        <w:t xml:space="preserve"> not</w:t>
      </w:r>
      <w:r>
        <w:t xml:space="preserve"> cause resource exhaustion</w:t>
      </w:r>
      <w:r w:rsidR="00780057">
        <w:t>.</w:t>
      </w:r>
    </w:p>
    <w:p w14:paraId="14EDE3E4" w14:textId="77777777"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2035" w:name="_7.7_Cross-site_scripting"/>
      <w:bookmarkStart w:id="2036" w:name="_7.7_Cross-site_scripting_1"/>
      <w:bookmarkStart w:id="2037" w:name="_Toc520749551"/>
      <w:bookmarkEnd w:id="2035"/>
      <w:bookmarkEnd w:id="2036"/>
      <w:r>
        <w:t xml:space="preserve">7.7 Cross-site </w:t>
      </w:r>
      <w:r w:rsidR="00D3429E">
        <w:t>s</w:t>
      </w:r>
      <w:r>
        <w:t xml:space="preserve">cripting </w:t>
      </w:r>
      <w:r w:rsidR="006D2DEC" w:rsidRPr="00A3733F">
        <w:t>[XYT]</w:t>
      </w:r>
      <w:bookmarkEnd w:id="203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pPr>
        <w:spacing w:after="0"/>
      </w:pPr>
      <w:r>
        <w:t>CWE [8]</w:t>
      </w:r>
      <w:r w:rsidR="00DA14D6"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2038"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2038"/>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spacing w:after="0"/>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BC04C9">
      <w:pPr>
        <w:spacing w:before="100" w:beforeAutospacing="1" w:after="100" w:afterAutospacing="1" w:line="240" w:lineRule="auto"/>
        <w:rPr>
          <w:ins w:id="2039" w:author="Stephen Michell" w:date="2019-08-02T23:30:00Z"/>
          <w:rFonts w:ascii="Helvetica" w:eastAsia="Times New Roman" w:hAnsi="Helvetica" w:cs="Times New Roman"/>
          <w:color w:val="000000"/>
          <w:sz w:val="18"/>
          <w:szCs w:val="18"/>
          <w:lang w:val="en-CA"/>
        </w:rPr>
      </w:pPr>
      <w:ins w:id="2040" w:author="Stephen Michell" w:date="2019-08-02T23:30:00Z">
        <w:r w:rsidRPr="00BC04C9">
          <w:rPr>
            <w:rFonts w:eastAsia="MS PGothic"/>
            <w:lang w:eastAsia="ja-JP"/>
            <w:rPrChange w:id="2041" w:author="Stephen Michell" w:date="2019-08-02T23:31:00Z">
              <w:rPr>
                <w:rFonts w:ascii="Helvetica" w:eastAsia="Times New Roman" w:hAnsi="Helvetica" w:cs="Times New Roman"/>
                <w:color w:val="000000"/>
                <w:sz w:val="18"/>
                <w:szCs w:val="18"/>
              </w:rPr>
            </w:rPrChange>
          </w:rPr>
          <w:t>Software developers can avoid the vulnerability or mitigate its ill effects through input validation in the following way</w:t>
        </w:r>
        <w:r w:rsidRPr="00BC04C9">
          <w:rPr>
            <w:rFonts w:ascii="Helvetica" w:eastAsia="Times New Roman" w:hAnsi="Helvetica" w:cs="Times New Roman"/>
            <w:color w:val="000000"/>
            <w:sz w:val="18"/>
            <w:szCs w:val="18"/>
          </w:rPr>
          <w:t>s:</w:t>
        </w:r>
      </w:ins>
    </w:p>
    <w:p w14:paraId="37A948EA" w14:textId="77777777" w:rsidR="00BC04C9" w:rsidRPr="00BC04C9" w:rsidRDefault="00BC04C9" w:rsidP="00BC04C9">
      <w:pPr>
        <w:spacing w:after="0" w:line="240" w:lineRule="auto"/>
        <w:rPr>
          <w:ins w:id="2042" w:author="Stephen Michell" w:date="2019-08-02T23:30:00Z"/>
          <w:rFonts w:ascii="Helvetica" w:eastAsia="Times New Roman" w:hAnsi="Helvetica" w:cs="Times New Roman"/>
          <w:color w:val="000000"/>
          <w:sz w:val="18"/>
          <w:szCs w:val="18"/>
          <w:lang w:val="en-CA"/>
        </w:rPr>
      </w:pPr>
    </w:p>
    <w:p w14:paraId="745EFB77" w14:textId="77777777" w:rsidR="00BC04C9" w:rsidRPr="00BC04C9" w:rsidRDefault="00BC04C9">
      <w:pPr>
        <w:numPr>
          <w:ilvl w:val="0"/>
          <w:numId w:val="9"/>
        </w:numPr>
        <w:tabs>
          <w:tab w:val="num" w:pos="1080"/>
        </w:tabs>
        <w:spacing w:after="0"/>
        <w:rPr>
          <w:ins w:id="2043" w:author="Stephen Michell" w:date="2019-08-02T23:30:00Z"/>
        </w:rPr>
        <w:pPrChange w:id="2044" w:author="Stephen Michell" w:date="2019-08-02T23:31:00Z">
          <w:pPr>
            <w:pStyle w:val="NormBull"/>
          </w:pPr>
        </w:pPrChange>
      </w:pPr>
      <w:ins w:id="2045" w:author="Stephen Michell" w:date="2019-08-02T23:30:00Z">
        <w:r w:rsidRPr="00BC04C9">
          <w:t>Assume all input is malicious. Use an </w:t>
        </w:r>
        <w:r w:rsidRPr="00BC04C9">
          <w:rPr>
            <w:rPrChange w:id="2046" w:author="Stephen Michell" w:date="2019-08-02T23:31:00Z">
              <w:rPr>
                <w:i/>
                <w:iCs/>
              </w:rPr>
            </w:rPrChange>
          </w:rPr>
          <w:t>accept known good</w:t>
        </w:r>
        <w:r w:rsidRPr="00BC04C9">
          <w:t xml:space="preserve"> input validation strategy; for example, use a whitelist of acceptable inputs that strictly conform to specifications. Reject any input that does not strictly conform to </w:t>
        </w:r>
        <w:proofErr w:type="gramStart"/>
        <w:r w:rsidRPr="00BC04C9">
          <w:t>specifications, or</w:t>
        </w:r>
        <w:proofErr w:type="gramEnd"/>
        <w:r w:rsidRPr="00BC04C9">
          <w:t xml:space="preserve">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ins>
    </w:p>
    <w:p w14:paraId="7AE208DA" w14:textId="77777777" w:rsidR="00BC04C9" w:rsidRPr="00BC04C9" w:rsidRDefault="00BC04C9">
      <w:pPr>
        <w:numPr>
          <w:ilvl w:val="0"/>
          <w:numId w:val="9"/>
        </w:numPr>
        <w:tabs>
          <w:tab w:val="num" w:pos="1080"/>
        </w:tabs>
        <w:spacing w:after="0"/>
        <w:rPr>
          <w:ins w:id="2047" w:author="Stephen Michell" w:date="2019-08-02T23:30:00Z"/>
          <w:rPrChange w:id="2048" w:author="Stephen Michell" w:date="2019-08-02T23:31:00Z">
            <w:rPr>
              <w:ins w:id="2049" w:author="Stephen Michell" w:date="2019-08-02T23:30:00Z"/>
              <w:lang w:val="en-CA"/>
            </w:rPr>
          </w:rPrChange>
        </w:rPr>
        <w:pPrChange w:id="2050" w:author="Stephen Michell" w:date="2019-08-02T23:31:00Z">
          <w:pPr>
            <w:pStyle w:val="NormBull"/>
          </w:pPr>
        </w:pPrChange>
      </w:pPr>
      <w:ins w:id="2051" w:author="Stephen Michell" w:date="2019-08-02T23:30:00Z">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BC04C9">
          <w:rPr>
            <w:rPrChange w:id="2052" w:author="Stephen Michell" w:date="2019-08-02T23:31:00Z">
              <w:rPr>
                <w:rFonts w:ascii="Courier New" w:hAnsi="Courier New" w:cs="Courier New"/>
                <w:sz w:val="20"/>
                <w:szCs w:val="20"/>
              </w:rPr>
            </w:rPrChange>
          </w:rPr>
          <w:t>boat</w:t>
        </w:r>
        <w:r w:rsidRPr="00BC04C9">
          <w:t> may be syntactically valid because it only contains alphanumeric characters, but it is not valid if a color such as </w:t>
        </w:r>
        <w:r w:rsidRPr="00BC04C9">
          <w:rPr>
            <w:rPrChange w:id="2053" w:author="Stephen Michell" w:date="2019-08-02T23:31:00Z">
              <w:rPr>
                <w:rFonts w:ascii="Courier New" w:hAnsi="Courier New" w:cs="Courier New"/>
                <w:sz w:val="20"/>
                <w:szCs w:val="20"/>
              </w:rPr>
            </w:rPrChange>
          </w:rPr>
          <w:t>red</w:t>
        </w:r>
        <w:r w:rsidRPr="00BC04C9">
          <w:t> or </w:t>
        </w:r>
        <w:r w:rsidRPr="00BC04C9">
          <w:rPr>
            <w:rPrChange w:id="2054" w:author="Stephen Michell" w:date="2019-08-02T23:31:00Z">
              <w:rPr>
                <w:rFonts w:ascii="Courier New" w:hAnsi="Courier New" w:cs="Courier New"/>
                <w:sz w:val="20"/>
                <w:szCs w:val="20"/>
              </w:rPr>
            </w:rPrChange>
          </w:rPr>
          <w:t>blue</w:t>
        </w:r>
        <w:r w:rsidRPr="00BC04C9">
          <w:t> was expected. Use a </w:t>
        </w:r>
        <w:r w:rsidRPr="00BC04C9">
          <w:rPr>
            <w:rPrChange w:id="2055" w:author="Stephen Michell" w:date="2019-08-02T23:31:00Z">
              <w:rPr>
                <w:i/>
                <w:iCs/>
              </w:rPr>
            </w:rPrChange>
          </w:rPr>
          <w:t>whitelist</w:t>
        </w:r>
        <w:r w:rsidRPr="00BC04C9">
          <w:t> of approved URLs or domains to be used for redirection</w:t>
        </w:r>
      </w:ins>
    </w:p>
    <w:p w14:paraId="33448606" w14:textId="1432DB66" w:rsidR="00914758" w:rsidDel="00BC04C9" w:rsidRDefault="00914758" w:rsidP="00914758">
      <w:pPr>
        <w:rPr>
          <w:del w:id="2056" w:author="Stephen Michell" w:date="2019-08-02T23:30:00Z"/>
          <w:rFonts w:eastAsia="MS PGothic"/>
          <w:lang w:eastAsia="ja-JP"/>
        </w:rPr>
      </w:pPr>
      <w:del w:id="2057" w:author="Stephen Michell" w:date="2019-08-02T23:30:00Z">
        <w:r w:rsidRPr="00F23367" w:rsidDel="00BC04C9">
          <w:rPr>
            <w:rFonts w:eastAsia="MS PGothic"/>
            <w:lang w:eastAsia="ja-JP"/>
          </w:rPr>
          <w:delText>Software developers can avoid the vulnerability or mitigate its ill effects in the following ways:</w:delText>
        </w:r>
      </w:del>
    </w:p>
    <w:p w14:paraId="66D65A16" w14:textId="68A6EE32" w:rsidR="00914758" w:rsidRPr="002D21CE" w:rsidDel="00BC04C9" w:rsidRDefault="00914758" w:rsidP="00914758">
      <w:pPr>
        <w:pStyle w:val="NormBull"/>
        <w:rPr>
          <w:del w:id="2058" w:author="Stephen Michell" w:date="2019-08-02T23:30:00Z"/>
          <w:rFonts w:eastAsia="MS PGothic"/>
          <w:lang w:eastAsia="ja-JP"/>
        </w:rPr>
      </w:pPr>
      <w:del w:id="2059" w:author="Stephen Michell" w:date="2019-08-02T23:30:00Z">
        <w:r w:rsidRPr="002D21CE" w:rsidDel="00BC04C9">
          <w:rPr>
            <w:rFonts w:eastAsia="MS PGothic"/>
            <w:lang w:eastAsia="ja-JP"/>
          </w:rPr>
          <w:delText>Input Validation</w:delText>
        </w:r>
      </w:del>
    </w:p>
    <w:p w14:paraId="484AE9E4" w14:textId="11233D8E" w:rsidR="00970ECB" w:rsidRPr="002D21CE" w:rsidDel="00BC04C9" w:rsidRDefault="00914758" w:rsidP="00B72322">
      <w:pPr>
        <w:pStyle w:val="NormBull"/>
        <w:numPr>
          <w:ilvl w:val="1"/>
          <w:numId w:val="187"/>
        </w:numPr>
        <w:rPr>
          <w:del w:id="2060" w:author="Stephen Michell" w:date="2019-08-02T23:30:00Z"/>
          <w:rFonts w:eastAsia="MS PGothic"/>
          <w:lang w:eastAsia="ja-JP"/>
        </w:rPr>
      </w:pPr>
      <w:del w:id="2061" w:author="Stephen Michell" w:date="2019-08-02T23:30:00Z">
        <w:r w:rsidRPr="002D21CE" w:rsidDel="00BC04C9">
          <w:rPr>
            <w:rFonts w:eastAsia="MS PGothic"/>
            <w:lang w:eastAsia="ja-JP"/>
          </w:rPr>
          <w:delText xml:space="preserve">Assume all input is malicious. Use an </w:delText>
        </w:r>
        <w:r w:rsidRPr="005018A0" w:rsidDel="00BC04C9">
          <w:rPr>
            <w:rFonts w:eastAsia="MS PGothic"/>
            <w:i/>
            <w:lang w:eastAsia="ja-JP"/>
          </w:rPr>
          <w:delText>accept known good</w:delText>
        </w:r>
        <w:r w:rsidRPr="002D21CE" w:rsidDel="00BC04C9">
          <w:rPr>
            <w:rFonts w:eastAsia="MS PGothic"/>
            <w:lang w:eastAsia="ja-JP"/>
          </w:rPr>
          <w:delText xml:space="preserve"> input validation </w:delText>
        </w:r>
        <w:r w:rsidR="00780057" w:rsidRPr="002D21CE" w:rsidDel="00BC04C9">
          <w:rPr>
            <w:rFonts w:eastAsia="MS PGothic"/>
            <w:lang w:eastAsia="ja-JP"/>
          </w:rPr>
          <w:delText>strategy;</w:delText>
        </w:r>
        <w:r w:rsidRPr="002D21CE" w:rsidDel="00BC04C9">
          <w:rPr>
            <w:rFonts w:eastAsia="MS PGothic"/>
            <w:lang w:eastAsia="ja-JP"/>
          </w:rPr>
          <w:delTex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delText>
        </w:r>
      </w:del>
    </w:p>
    <w:p w14:paraId="7CFB98E1" w14:textId="44DC5737" w:rsidR="00914758" w:rsidRDefault="00970ECB" w:rsidP="00B72322">
      <w:pPr>
        <w:pStyle w:val="NormBull"/>
        <w:numPr>
          <w:ilvl w:val="1"/>
          <w:numId w:val="187"/>
        </w:numPr>
      </w:pPr>
      <w:del w:id="2062" w:author="Stephen Michell" w:date="2019-08-02T23:30:00Z">
        <w:r w:rsidDel="00BC04C9">
          <w:rPr>
            <w:rFonts w:eastAsia="MS PGothic"/>
            <w:lang w:eastAsia="ja-JP"/>
          </w:rPr>
          <w:delText>C</w:delText>
        </w:r>
        <w:r w:rsidR="00914758" w:rsidRPr="00B72322" w:rsidDel="00BC04C9">
          <w:rPr>
            <w:rFonts w:eastAsia="MS PGothic"/>
            <w:lang w:eastAsia="ja-JP"/>
          </w:rPr>
          <w:delText xml:space="preserve">onsider all potentially relevant properties, including length, type of input, the full range of acceptable values, missing or extra inputs, syntax, consistency across related fields, and conformance to business rules. As an example of business rule logic, </w:delText>
        </w:r>
        <w:r w:rsidR="00914758" w:rsidRPr="005018A0" w:rsidDel="00BC04C9">
          <w:rPr>
            <w:rFonts w:ascii="Courier New" w:eastAsia="MS PGothic" w:hAnsi="Courier New" w:cs="Courier New"/>
            <w:sz w:val="20"/>
            <w:szCs w:val="20"/>
            <w:lang w:eastAsia="ja-JP"/>
          </w:rPr>
          <w:delText>boat</w:delText>
        </w:r>
        <w:r w:rsidR="00914758" w:rsidRPr="00B72322" w:rsidDel="00BC04C9">
          <w:rPr>
            <w:rFonts w:eastAsia="MS PGothic"/>
            <w:lang w:eastAsia="ja-JP"/>
          </w:rPr>
          <w:delText xml:space="preserve"> may be syntactically valid because it only contains alphanumeric characters, but it is not valid if a color such as </w:delText>
        </w:r>
        <w:r w:rsidR="00914758" w:rsidRPr="005018A0" w:rsidDel="00BC04C9">
          <w:rPr>
            <w:rFonts w:ascii="Courier New" w:eastAsia="MS PGothic" w:hAnsi="Courier New" w:cs="Courier New"/>
            <w:sz w:val="20"/>
            <w:szCs w:val="20"/>
            <w:lang w:eastAsia="ja-JP"/>
          </w:rPr>
          <w:delText>red</w:delText>
        </w:r>
        <w:r w:rsidR="00914758" w:rsidRPr="00B72322" w:rsidDel="00BC04C9">
          <w:rPr>
            <w:rFonts w:eastAsia="MS PGothic"/>
            <w:lang w:eastAsia="ja-JP"/>
          </w:rPr>
          <w:delText xml:space="preserve"> or </w:delText>
        </w:r>
        <w:r w:rsidR="00914758" w:rsidRPr="005018A0" w:rsidDel="00BC04C9">
          <w:rPr>
            <w:rFonts w:ascii="Courier New" w:eastAsia="MS PGothic" w:hAnsi="Courier New" w:cs="Courier New"/>
            <w:sz w:val="20"/>
            <w:szCs w:val="20"/>
            <w:lang w:eastAsia="ja-JP"/>
          </w:rPr>
          <w:delText>blue</w:delText>
        </w:r>
        <w:r w:rsidR="00914758" w:rsidRPr="00B72322" w:rsidDel="00BC04C9">
          <w:rPr>
            <w:rFonts w:eastAsia="MS PGothic"/>
            <w:lang w:eastAsia="ja-JP"/>
          </w:rPr>
          <w:delText xml:space="preserve"> was expected.</w:delText>
        </w:r>
        <w:r w:rsidR="00CF033F" w:rsidDel="00BC04C9">
          <w:rPr>
            <w:rFonts w:eastAsia="MS PGothic"/>
            <w:lang w:eastAsia="ja-JP"/>
          </w:rPr>
          <w:delText xml:space="preserve"> </w:delText>
        </w:r>
        <w:r w:rsidR="00914758" w:rsidRPr="00B72322" w:rsidDel="00BC04C9">
          <w:rPr>
            <w:rFonts w:eastAsia="MS PGothic"/>
            <w:lang w:eastAsia="ja-JP"/>
          </w:rPr>
          <w:delText xml:space="preserve">Use a </w:delText>
        </w:r>
        <w:r w:rsidR="00914758" w:rsidRPr="005018A0" w:rsidDel="00BC04C9">
          <w:rPr>
            <w:rFonts w:eastAsia="MS PGothic"/>
            <w:i/>
            <w:lang w:eastAsia="ja-JP"/>
          </w:rPr>
          <w:delText>whitelist</w:delText>
        </w:r>
        <w:r w:rsidR="00914758" w:rsidRPr="00B72322" w:rsidDel="00BC04C9">
          <w:rPr>
            <w:rFonts w:eastAsia="MS PGothic"/>
            <w:lang w:eastAsia="ja-JP"/>
          </w:rPr>
          <w:delText xml:space="preserve"> of approved URLs or domains to be used for redirection.</w:delText>
        </w:r>
      </w:del>
      <w:r w:rsidR="00914758" w:rsidRPr="00F259EF" w:rsidDel="00BB3617">
        <w:t xml:space="preserve"> </w:t>
      </w:r>
    </w:p>
    <w:p w14:paraId="5B24F3C3" w14:textId="77777777" w:rsidR="008E36D0" w:rsidRDefault="008E36D0" w:rsidP="008E36D0">
      <w:pPr>
        <w:pStyle w:val="Heading2"/>
      </w:pPr>
      <w:bookmarkStart w:id="2063" w:name="_7.9_Injection_[RST]"/>
      <w:bookmarkStart w:id="2064" w:name="_7.9_Injection_[RST]_1"/>
      <w:bookmarkStart w:id="2065" w:name="_Toc520749553"/>
      <w:bookmarkEnd w:id="2063"/>
      <w:bookmarkEnd w:id="2064"/>
      <w:r w:rsidRPr="00E520F2">
        <w:t>7</w:t>
      </w:r>
      <w:r>
        <w:t xml:space="preserve">.9 Injection </w:t>
      </w:r>
      <w:r w:rsidR="006D2DEC">
        <w:t>[RST]</w:t>
      </w:r>
      <w:bookmarkEnd w:id="2065"/>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 xml:space="preserve">Data injection attacks lead to loss of data integrity </w:t>
      </w:r>
      <w:r w:rsidRPr="006952A8">
        <w:lastRenderedPageBreak/>
        <w:t>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8E36D0">
      <w:pPr>
        <w:spacing w:after="0"/>
      </w:pPr>
      <w:r>
        <w:t>CWE [8]</w:t>
      </w:r>
      <w:r w:rsidR="008E36D0"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F033F">
        <w:t xml:space="preserve"> </w:t>
      </w:r>
      <w:proofErr w:type="spellStart"/>
      <w:r w:rsidRPr="006952A8">
        <w:t>Eval</w:t>
      </w:r>
      <w:proofErr w:type="spellEnd"/>
      <w:r w:rsidRPr="006952A8">
        <w:t xml:space="preserve">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lastRenderedPageBreak/>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2066" w:name="_7.9.4_Avoiding_the"/>
      <w:bookmarkEnd w:id="2066"/>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spellStart"/>
      <w:proofErr w:type="gramStart"/>
      <w:r w:rsidR="00951482" w:rsidRPr="00951482">
        <w:rPr>
          <w:rFonts w:ascii="Courier New" w:hAnsi="Courier New" w:cs="Courier New"/>
          <w:sz w:val="20"/>
          <w:szCs w:val="20"/>
        </w:rPr>
        <w:t>eval</w:t>
      </w:r>
      <w:proofErr w:type="spellEnd"/>
      <w:r w:rsidR="00951482" w:rsidRPr="00951482">
        <w:rPr>
          <w:rFonts w:ascii="Courier New" w:hAnsi="Courier New" w:cs="Courier New"/>
          <w:sz w:val="20"/>
          <w:szCs w:val="20"/>
        </w:rPr>
        <w:t>(</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2067"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2067"/>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pPr>
        <w:spacing w:after="0"/>
      </w:pPr>
      <w:r>
        <w:t>CWE [8]</w:t>
      </w:r>
      <w:r w:rsidR="008E36D0" w:rsidRPr="007F3E6D">
        <w:t>:</w:t>
      </w:r>
    </w:p>
    <w:p w14:paraId="2C3893FB" w14:textId="77777777" w:rsidR="008E36D0" w:rsidRPr="0089310E" w:rsidRDefault="008E36D0" w:rsidP="008E36D0">
      <w:pPr>
        <w:spacing w:after="0"/>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lastRenderedPageBreak/>
        <w:t xml:space="preserve">7.10.4 </w:t>
      </w:r>
      <w:r w:rsidRPr="007F3E6D">
        <w:t>Avoiding the vulnerability or mitigating its effects</w:t>
      </w:r>
    </w:p>
    <w:p w14:paraId="7EFFCAFC" w14:textId="719EA395" w:rsidR="008E36D0" w:rsidRPr="00BC04C9" w:rsidDel="00BC04C9" w:rsidRDefault="00BC04C9">
      <w:pPr>
        <w:rPr>
          <w:del w:id="2068" w:author="Stephen Michell" w:date="2019-08-02T23:32:00Z"/>
          <w:rFonts w:ascii="Times New Roman" w:eastAsia="Times New Roman" w:hAnsi="Times New Roman" w:cs="Times New Roman"/>
          <w:sz w:val="24"/>
          <w:szCs w:val="24"/>
          <w:lang w:val="en-CA"/>
          <w:rPrChange w:id="2069" w:author="Stephen Michell" w:date="2019-08-02T23:32:00Z">
            <w:rPr>
              <w:del w:id="2070" w:author="Stephen Michell" w:date="2019-08-02T23:32:00Z"/>
            </w:rPr>
          </w:rPrChange>
        </w:rPr>
      </w:pPr>
      <w:ins w:id="2071" w:author="Stephen Michell" w:date="2019-08-02T23:32:00Z">
        <w:r w:rsidRPr="00BC04C9">
          <w:rPr>
            <w:rPrChange w:id="2072" w:author="Stephen Michell" w:date="2019-08-02T23:33:00Z">
              <w:rPr>
                <w:rFonts w:ascii="Helvetica" w:eastAsia="Times New Roman" w:hAnsi="Helvetica" w:cs="Times New Roman"/>
                <w:color w:val="000000"/>
                <w:sz w:val="18"/>
                <w:szCs w:val="18"/>
              </w:rPr>
            </w:rPrChange>
          </w:rPr>
          <w:t>Software developers can avoid the vulnerability or mitigate its ill effects by e</w:t>
        </w:r>
        <w:r w:rsidRPr="00BC04C9">
          <w:rPr>
            <w:rPrChange w:id="2073" w:author="Stephen Michell" w:date="2019-08-02T23:33:00Z">
              <w:rPr>
                <w:rFonts w:ascii="Helvetica" w:eastAsia="Times New Roman" w:hAnsi="Helvetica" w:cs="Times New Roman"/>
                <w:color w:val="000000"/>
                <w:sz w:val="18"/>
                <w:szCs w:val="18"/>
                <w:lang w:val="en-CA"/>
              </w:rPr>
            </w:rPrChange>
          </w:rPr>
          <w:t>xamining strings that are to be interpreted to ensure that they do not contain constructs designed to exploit the system, such as separators</w:t>
        </w:r>
      </w:ins>
      <w:del w:id="2074" w:author="Stephen Michell" w:date="2019-08-02T23:32:00Z">
        <w:r w:rsidR="008E36D0" w:rsidRPr="007F3E6D" w:rsidDel="00BC04C9">
          <w:delText>Software developers can avoid the vulnerability or mitigate its ill effects in the following ways:</w:delText>
        </w:r>
      </w:del>
    </w:p>
    <w:p w14:paraId="361B1A10" w14:textId="708523E8" w:rsidR="00914758" w:rsidRDefault="008E36D0">
      <w:pPr>
        <w:pStyle w:val="ListParagraph"/>
        <w:ind w:left="0"/>
        <w:pPrChange w:id="2075" w:author="Stephen Michell" w:date="2019-08-02T23:33:00Z">
          <w:pPr>
            <w:numPr>
              <w:numId w:val="12"/>
            </w:numPr>
            <w:tabs>
              <w:tab w:val="num" w:pos="720"/>
              <w:tab w:val="num" w:pos="1080"/>
            </w:tabs>
            <w:spacing w:after="0"/>
            <w:ind w:left="720" w:hanging="360"/>
          </w:pPr>
        </w:pPrChange>
      </w:pPr>
      <w:del w:id="2076" w:author="Stephen Michell" w:date="2019-08-02T23:32:00Z">
        <w:r w:rsidDel="00BC04C9">
          <w:delText>Examine strings that are to be interpreted to ensure that they do not contain constructs designed to exploit the system, such as separators</w:delText>
        </w:r>
      </w:del>
      <w:r>
        <w:t>.</w:t>
      </w:r>
      <w:r w:rsidRPr="0089310E" w:rsidDel="00C15F6B">
        <w:t xml:space="preserve"> </w:t>
      </w:r>
    </w:p>
    <w:p w14:paraId="48C39CAC" w14:textId="77777777" w:rsidR="008E36D0" w:rsidRDefault="008E36D0" w:rsidP="008E36D0">
      <w:pPr>
        <w:pStyle w:val="Heading2"/>
      </w:pPr>
      <w:bookmarkStart w:id="2077" w:name="_7.11_Path_traversal"/>
      <w:bookmarkStart w:id="2078" w:name="_Toc520749555"/>
      <w:bookmarkEnd w:id="2077"/>
      <w:r>
        <w:t xml:space="preserve">7.11 Path </w:t>
      </w:r>
      <w:r w:rsidR="00D3429E">
        <w:t>t</w:t>
      </w:r>
      <w:r>
        <w:t xml:space="preserve">raversal </w:t>
      </w:r>
      <w:r w:rsidR="006D7745">
        <w:t>[</w:t>
      </w:r>
      <w:r w:rsidR="001A29E2">
        <w:t>EWR]</w:t>
      </w:r>
      <w:bookmarkEnd w:id="2078"/>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8E36D0">
      <w:pPr>
        <w:spacing w:after="0"/>
      </w:pPr>
      <w:r>
        <w:t>CWE [8]</w:t>
      </w:r>
      <w:r w:rsidR="008E36D0" w:rsidRPr="00061BD0">
        <w:t>:</w:t>
      </w:r>
    </w:p>
    <w:p w14:paraId="67A6E2CE" w14:textId="77777777" w:rsidR="008E36D0" w:rsidRPr="00061BD0" w:rsidRDefault="008E36D0" w:rsidP="008E36D0">
      <w:pPr>
        <w:spacing w:after="0"/>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8E36D0">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8E36D0">
      <w:pPr>
        <w:spacing w:after="0"/>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8E36D0">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8E36D0">
      <w:pPr>
        <w:spacing w:after="0"/>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8E36D0">
      <w:pPr>
        <w:spacing w:after="0"/>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4922F88"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51B96598" w14:textId="77777777" w:rsidR="008E36D0" w:rsidRPr="00AC54D3" w:rsidRDefault="008E36D0" w:rsidP="008E36D0">
      <w:r w:rsidRPr="00AC54D3">
        <w:lastRenderedPageBreak/>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5018A0">
        <w:rPr>
          <w:rFonts w:ascii="Courier New" w:hAnsi="Courier New" w:cs="Courier New"/>
          <w:sz w:val="20"/>
          <w:szCs w:val="20"/>
        </w:rPr>
        <w:t>sensi.tiveFile</w:t>
      </w:r>
      <w:proofErr w:type="spellEnd"/>
      <w:proofErr w:type="gram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lastRenderedPageBreak/>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2079" w:name="_Toc520749556"/>
      <w:r>
        <w:t>7</w:t>
      </w:r>
      <w:r w:rsidRPr="00B80A60">
        <w:t>.</w:t>
      </w:r>
      <w:r>
        <w:t xml:space="preserve">12 Resource </w:t>
      </w:r>
      <w:r w:rsidR="00D3429E">
        <w:t>n</w:t>
      </w:r>
      <w:r>
        <w:t xml:space="preserve">ames </w:t>
      </w:r>
      <w:r w:rsidR="006D7745">
        <w:t>[HTS]</w:t>
      </w:r>
      <w:bookmarkEnd w:id="2079"/>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proofErr w:type="spellStart"/>
      <w:r w:rsidDel="0011658E">
        <w:t>behaviour</w:t>
      </w:r>
      <w:proofErr w:type="spellEnd"/>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pPr>
        <w:spacing w:after="0"/>
      </w:pPr>
      <w:r>
        <w:t>JSF AV Rules [31]</w:t>
      </w:r>
      <w:r w:rsidR="00560340" w:rsidRPr="008E5121">
        <w:t>: 46, 51, 53, 54, 55, and 56</w:t>
      </w:r>
    </w:p>
    <w:p w14:paraId="7783CDE4" w14:textId="7DD469C5" w:rsidR="00560340" w:rsidRPr="008E5121" w:rsidRDefault="004E5F10" w:rsidP="00560340">
      <w:pPr>
        <w:spacing w:after="0"/>
      </w:pPr>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lastRenderedPageBreak/>
        <w:t xml:space="preserve">Ensure that programs adapt their </w:t>
      </w:r>
      <w:proofErr w:type="spellStart"/>
      <w:r w:rsidDel="0011658E">
        <w:t>behaviour</w:t>
      </w:r>
      <w:proofErr w:type="spellEnd"/>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2080" w:name="_Toc520749557"/>
      <w:bookmarkStart w:id="2081" w:name="_Ref313957130"/>
      <w:bookmarkStart w:id="2082" w:name="_Toc358896456"/>
      <w:bookmarkStart w:id="2083" w:name="_Toc440397703"/>
      <w:bookmarkEnd w:id="2030"/>
      <w:bookmarkEnd w:id="2031"/>
      <w:bookmarkEnd w:id="2032"/>
      <w:bookmarkEnd w:id="2033"/>
      <w:r>
        <w:t xml:space="preserve">7.13 </w:t>
      </w:r>
      <w:r w:rsidRPr="0051446E">
        <w:t xml:space="preserve">Resource </w:t>
      </w:r>
      <w:r w:rsidR="00D3429E">
        <w:t>e</w:t>
      </w:r>
      <w:r w:rsidRPr="0051446E">
        <w:t>xhaustion</w:t>
      </w:r>
      <w:r>
        <w:t xml:space="preserve"> </w:t>
      </w:r>
      <w:r w:rsidR="006D7745" w:rsidRPr="0051446E">
        <w:t>[XZP]</w:t>
      </w:r>
      <w:bookmarkEnd w:id="2080"/>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pPr>
        <w:spacing w:after="0"/>
      </w:pPr>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 xml:space="preserve">The second solution is simply difficult to effectively </w:t>
      </w:r>
      <w:r w:rsidRPr="0051446E">
        <w:lastRenderedPageBreak/>
        <w:t>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2084" w:name="_7.14_Authentication_logic"/>
      <w:bookmarkStart w:id="2085" w:name="_Toc520749558"/>
      <w:bookmarkStart w:id="2086" w:name="_Toc192558234"/>
      <w:bookmarkStart w:id="2087" w:name="_Ref313957498"/>
      <w:bookmarkStart w:id="2088" w:name="_Toc358896458"/>
      <w:bookmarkStart w:id="2089" w:name="_Toc440397705"/>
      <w:bookmarkEnd w:id="2081"/>
      <w:bookmarkEnd w:id="2082"/>
      <w:bookmarkEnd w:id="2083"/>
      <w:bookmarkEnd w:id="2084"/>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2085"/>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pPr>
        <w:spacing w:after="0"/>
      </w:pPr>
      <w:r>
        <w:t>CWE [8]</w:t>
      </w:r>
      <w:r w:rsidR="00DA14D6"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lastRenderedPageBreak/>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 xml:space="preserve">server </w:t>
      </w:r>
      <w:proofErr w:type="spellStart"/>
      <w:r>
        <w:t>behaviour</w:t>
      </w:r>
      <w:proofErr w:type="spellEnd"/>
      <w:r>
        <w:t>.</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2090"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2090"/>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spacing w:after="0"/>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2091" w:name="_7.16_Hard-coded_password"/>
      <w:bookmarkStart w:id="2092" w:name="_Toc520749560"/>
      <w:bookmarkStart w:id="2093" w:name="_Ref359290724"/>
      <w:bookmarkEnd w:id="2091"/>
      <w:r>
        <w:t>7.1</w:t>
      </w:r>
      <w:r w:rsidR="00560340">
        <w:t>6</w:t>
      </w:r>
      <w:r>
        <w:t xml:space="preserve"> </w:t>
      </w:r>
      <w:r w:rsidRPr="00AC3767">
        <w:t xml:space="preserve">Hard-coded </w:t>
      </w:r>
      <w:r w:rsidR="00343FB3">
        <w:t xml:space="preserve">credentials </w:t>
      </w:r>
      <w:r w:rsidR="00121F83" w:rsidRPr="00AC3767">
        <w:t>[XYP</w:t>
      </w:r>
      <w:r w:rsidR="00121F83">
        <w:t>]</w:t>
      </w:r>
      <w:bookmarkEnd w:id="2092"/>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2093"/>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pPr>
        <w:spacing w:after="0"/>
      </w:pPr>
      <w:r>
        <w:t>CWE [8]</w:t>
      </w:r>
      <w:r w:rsidR="00AF08E4"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lastRenderedPageBreak/>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2086"/>
      <w:bookmarkEnd w:id="2087"/>
      <w:bookmarkEnd w:id="2088"/>
      <w:bookmarkEnd w:id="2089"/>
      <w:r w:rsidR="00D14D1A">
        <w:t>.</w:t>
      </w:r>
    </w:p>
    <w:p w14:paraId="725CDB28" w14:textId="77777777" w:rsidR="00560340" w:rsidRPr="00241CD6" w:rsidRDefault="00560340" w:rsidP="00560340">
      <w:pPr>
        <w:pStyle w:val="Heading2"/>
      </w:pPr>
      <w:bookmarkStart w:id="2094"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209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pPr>
        <w:spacing w:after="0"/>
      </w:pPr>
      <w:r>
        <w:t>CWE [8]</w:t>
      </w:r>
      <w:r w:rsidR="00560340"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lastRenderedPageBreak/>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2095"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209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pPr>
        <w:spacing w:after="0"/>
      </w:pPr>
      <w:r>
        <w:t>CWE [8]</w:t>
      </w:r>
      <w:r w:rsidR="00560340"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2096"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2096"/>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D3651F">
      <w:pPr>
        <w:spacing w:after="0"/>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lastRenderedPageBreak/>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BC04C9">
      <w:pPr>
        <w:rPr>
          <w:ins w:id="2097" w:author="Stephen Michell" w:date="2019-08-02T23:33:00Z"/>
        </w:rPr>
      </w:pPr>
      <w:ins w:id="2098" w:author="Stephen Michell" w:date="2019-08-02T23:33:00Z">
        <w:r>
          <w:rPr>
            <w:rFonts w:ascii="Helvetica" w:hAnsi="Helvetica"/>
            <w:color w:val="000000"/>
            <w:sz w:val="18"/>
            <w:szCs w:val="18"/>
          </w:rPr>
          <w:t>Software developers can avoid the vulnerability or mitigate its ill effects by e</w:t>
        </w:r>
        <w:proofErr w:type="spellStart"/>
        <w:r>
          <w:rPr>
            <w:rFonts w:ascii="Helvetica" w:hAnsi="Helvetica"/>
            <w:color w:val="000000"/>
            <w:sz w:val="18"/>
            <w:szCs w:val="18"/>
            <w:lang w:val="en-GB"/>
          </w:rPr>
          <w:t>nsuring</w:t>
        </w:r>
        <w:proofErr w:type="spellEnd"/>
        <w:r>
          <w:rPr>
            <w:rFonts w:ascii="Helvetica" w:hAnsi="Helvetica"/>
            <w:color w:val="000000"/>
            <w:sz w:val="18"/>
            <w:szCs w:val="18"/>
            <w:lang w:val="en-GB"/>
          </w:rPr>
          <w:t xml:space="preserve"> that access control checks related to their business needs</w:t>
        </w:r>
      </w:ins>
      <w:ins w:id="2099" w:author="Stephen Michell" w:date="2019-08-02T23:36:00Z">
        <w:r w:rsidR="002A2CF7">
          <w:rPr>
            <w:rStyle w:val="FootnoteReference"/>
            <w:rFonts w:ascii="Helvetica" w:hAnsi="Helvetica"/>
            <w:color w:val="000000"/>
            <w:lang w:val="en-GB"/>
          </w:rPr>
          <w:footnoteReference w:id="20"/>
        </w:r>
      </w:ins>
      <w:ins w:id="2104" w:author="Stephen Michell" w:date="2019-08-02T23:33:00Z">
        <w:r>
          <w:rPr>
            <w:rStyle w:val="FootnoteReference"/>
            <w:rFonts w:ascii="Helvetica" w:hAnsi="Helvetica"/>
            <w:color w:val="000000"/>
            <w:sz w:val="18"/>
            <w:szCs w:val="18"/>
            <w:lang w:val="en-GB"/>
          </w:rPr>
          <w:t> </w:t>
        </w:r>
        <w:r w:rsidRPr="002A2CF7">
          <w:rPr>
            <w:rPrChange w:id="2105" w:author="Stephen Michell" w:date="2019-08-02T23:36:00Z">
              <w:rPr>
                <w:rStyle w:val="FootnoteReference"/>
                <w:rFonts w:ascii="Helvetica" w:hAnsi="Helvetica"/>
                <w:color w:val="000000"/>
                <w:sz w:val="18"/>
                <w:szCs w:val="18"/>
                <w:lang w:val="en-GB"/>
              </w:rPr>
            </w:rPrChange>
          </w:rPr>
          <w:t>are performed</w:t>
        </w:r>
      </w:ins>
    </w:p>
    <w:p w14:paraId="35F5CB94" w14:textId="1345A0E0" w:rsidR="00D3651F" w:rsidDel="00BC04C9" w:rsidRDefault="00D3651F" w:rsidP="00D3651F">
      <w:pPr>
        <w:rPr>
          <w:del w:id="2106" w:author="Stephen Michell" w:date="2019-08-02T23:33:00Z"/>
          <w:rFonts w:eastAsia="MS PGothic"/>
          <w:lang w:eastAsia="ja-JP"/>
        </w:rPr>
      </w:pPr>
      <w:del w:id="2107" w:author="Stephen Michell" w:date="2019-08-02T23:33:00Z">
        <w:r w:rsidRPr="00F23367" w:rsidDel="00BC04C9">
          <w:rPr>
            <w:rFonts w:eastAsia="MS PGothic"/>
            <w:lang w:eastAsia="ja-JP"/>
          </w:rPr>
          <w:delText>Software developers can avoid the vulnerability or mitigate its ill effects in the following ways:</w:delText>
        </w:r>
      </w:del>
    </w:p>
    <w:p w14:paraId="318FB8F8" w14:textId="602BA664" w:rsidR="00A32382" w:rsidDel="00BC04C9" w:rsidRDefault="00D3651F" w:rsidP="00662920">
      <w:pPr>
        <w:pStyle w:val="NormBull"/>
        <w:rPr>
          <w:del w:id="2108" w:author="Stephen Michell" w:date="2019-08-02T23:33:00Z"/>
        </w:rPr>
      </w:pPr>
      <w:del w:id="2109" w:author="Stephen Michell" w:date="2019-08-02T23:33:00Z">
        <w:r w:rsidRPr="00F23367" w:rsidDel="00BC04C9">
          <w:rPr>
            <w:lang w:eastAsia="ja-JP"/>
          </w:rPr>
          <w:delText xml:space="preserve">Ensure that you perform access control checks related to your business </w:delText>
        </w:r>
        <w:r w:rsidDel="00BC04C9">
          <w:rPr>
            <w:lang w:eastAsia="ja-JP"/>
          </w:rPr>
          <w:delText>needs</w:delText>
        </w:r>
        <w:r w:rsidR="00C25060" w:rsidDel="00BC04C9">
          <w:rPr>
            <w:rStyle w:val="FootnoteReference"/>
            <w:lang w:eastAsia="ja-JP"/>
          </w:rPr>
          <w:footnoteReference w:id="21"/>
        </w:r>
        <w:r w:rsidRPr="00F23367" w:rsidDel="00BC04C9">
          <w:rPr>
            <w:lang w:eastAsia="ja-JP"/>
          </w:rPr>
          <w:delText xml:space="preserve">. </w:delText>
        </w:r>
      </w:del>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2112"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211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pPr>
        <w:spacing w:after="0"/>
      </w:pPr>
      <w:r>
        <w:t>CWE [8]</w:t>
      </w:r>
      <w:r w:rsidR="00914758"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 xml:space="preserve">Signal handlers and spawned processes run at the privilege of the owning process, so if a process is running as root when a signal fires or a sub-process is </w:t>
      </w:r>
      <w:r w:rsidRPr="00F259EF">
        <w:lastRenderedPageBreak/>
        <w:t>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2113"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211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pPr>
        <w:spacing w:after="0"/>
      </w:pPr>
      <w:r>
        <w:t>CWE [8]</w:t>
      </w:r>
      <w:r w:rsidR="008E36D0"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lastRenderedPageBreak/>
        <w:t>A product could incorrectly assign a privilege to a particular entity.</w:t>
      </w:r>
    </w:p>
    <w:p w14:paraId="49C14955" w14:textId="77777777"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2114"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2114"/>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60340">
      <w:pPr>
        <w:spacing w:after="0"/>
      </w:pPr>
      <w:r>
        <w:t>CWE [8]</w:t>
      </w:r>
      <w:r w:rsidR="00560340"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lastRenderedPageBreak/>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2115" w:name="_Toc520749567"/>
      <w:bookmarkStart w:id="2116" w:name="_Toc192558252"/>
      <w:bookmarkStart w:id="2117" w:name="_Ref313957476"/>
      <w:bookmarkStart w:id="2118" w:name="_Toc358896465"/>
      <w:bookmarkStart w:id="2119"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211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pPr>
        <w:spacing w:after="0"/>
      </w:pPr>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2120" w:name="_Toc520749568"/>
      <w:bookmarkEnd w:id="2116"/>
      <w:bookmarkEnd w:id="2117"/>
      <w:bookmarkEnd w:id="2118"/>
      <w:bookmarkEnd w:id="2119"/>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2120"/>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spacing w:after="0"/>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3"/>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2121"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2121"/>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pPr>
        <w:spacing w:after="0"/>
        <w:rPr>
          <w:lang w:val="en-CA"/>
        </w:rPr>
      </w:pPr>
      <w:r>
        <w:rPr>
          <w:lang w:val="en-CA"/>
        </w:rPr>
        <w:t>CWE [8]</w:t>
      </w:r>
      <w:r w:rsidR="00E6431C">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584FDCDE"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w:t>
      </w:r>
      <w:proofErr w:type="gramStart"/>
      <w:r w:rsidRPr="007638CB">
        <w:rPr>
          <w:lang w:val="en-CA"/>
        </w:rPr>
        <w:t>A.</w:t>
      </w:r>
      <w:r w:rsidR="003455F0">
        <w:rPr>
          <w:lang w:val="en-CA"/>
        </w:rPr>
        <w:t>[</w:t>
      </w:r>
      <w:proofErr w:type="gramEnd"/>
      <w:r w:rsidR="003455F0">
        <w:rPr>
          <w:lang w:val="en-CA"/>
        </w:rPr>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lastRenderedPageBreak/>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2122" w:name="_Toc520749570"/>
      <w:bookmarkStart w:id="2123" w:name="_Toc455431796"/>
      <w:bookmarkStart w:id="2124" w:name="_Ref353452214"/>
      <w:bookmarkStart w:id="2125" w:name="_Toc358896470"/>
      <w:bookmarkStart w:id="2126"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2122"/>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pPr>
        <w:spacing w:after="0"/>
      </w:pPr>
      <w:r>
        <w:t>CWE [8]</w:t>
      </w:r>
      <w:r w:rsidR="00E6431C">
        <w:t>:</w:t>
      </w:r>
    </w:p>
    <w:p w14:paraId="26A70B6C" w14:textId="77777777" w:rsidR="00E6431C" w:rsidRPr="00167186" w:rsidRDefault="00E6431C" w:rsidP="00E6431C">
      <w:pPr>
        <w:spacing w:after="0"/>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techniques to avoid keeping plaintext versions of this data in memory or on disk.</w:t>
      </w:r>
      <w:r w:rsidR="005A6637">
        <w:rPr>
          <w:rStyle w:val="FootnoteReference"/>
        </w:rPr>
        <w:footnoteReference w:id="25"/>
      </w:r>
    </w:p>
    <w:p w14:paraId="1489313A" w14:textId="37391CD3" w:rsidR="00E6431C" w:rsidRPr="001A15E7" w:rsidRDefault="00E6431C" w:rsidP="001A15E7">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bookmarkEnd w:id="2123"/>
    <w:p w14:paraId="6E3248FF" w14:textId="77777777" w:rsidR="001E67EC" w:rsidRDefault="001E67EC" w:rsidP="00C460CD">
      <w:pPr>
        <w:pStyle w:val="Heading2"/>
      </w:pPr>
    </w:p>
    <w:p w14:paraId="1A27510E" w14:textId="77777777" w:rsidR="00D3651F" w:rsidRDefault="00D3651F" w:rsidP="00D3651F">
      <w:pPr>
        <w:pStyle w:val="Heading2"/>
      </w:pPr>
      <w:bookmarkStart w:id="2127"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2127"/>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pPr>
        <w:spacing w:after="0"/>
      </w:pPr>
      <w:r>
        <w:t>CWE [8]</w:t>
      </w:r>
      <w:r w:rsidR="00D3651F">
        <w:t>:</w:t>
      </w:r>
    </w:p>
    <w:p w14:paraId="64443A69" w14:textId="77777777" w:rsidR="00D3651F" w:rsidRDefault="00D3651F" w:rsidP="00D3651F">
      <w:pPr>
        <w:spacing w:after="0"/>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43387B8F" w:rsidR="00D3651F" w:rsidRPr="00337728" w:rsidDel="00337728" w:rsidRDefault="00337728">
      <w:pPr>
        <w:rPr>
          <w:del w:id="2128" w:author="Stephen Michell" w:date="2019-08-02T23:38:00Z"/>
          <w:rFonts w:ascii="Times New Roman" w:eastAsia="Times New Roman" w:hAnsi="Times New Roman" w:cs="Times New Roman"/>
          <w:sz w:val="24"/>
          <w:szCs w:val="24"/>
          <w:lang w:val="en-CA"/>
          <w:rPrChange w:id="2129" w:author="Stephen Michell" w:date="2019-08-02T23:38:00Z">
            <w:rPr>
              <w:del w:id="2130" w:author="Stephen Michell" w:date="2019-08-02T23:38:00Z"/>
            </w:rPr>
          </w:rPrChange>
        </w:rPr>
      </w:pPr>
      <w:ins w:id="2131" w:author="Stephen Michell" w:date="2019-08-02T23:38:00Z">
        <w:r w:rsidRPr="00337728">
          <w:rPr>
            <w:rPrChange w:id="2132" w:author="Stephen Michell" w:date="2019-08-02T23:38:00Z">
              <w:rPr>
                <w:rFonts w:ascii="Helvetica" w:eastAsia="Times New Roman" w:hAnsi="Helvetica" w:cs="Times New Roman"/>
                <w:color w:val="000000"/>
                <w:sz w:val="18"/>
                <w:szCs w:val="18"/>
              </w:rPr>
            </w:rPrChange>
          </w:rPr>
          <w:t>Software developers can avoid the vulnerability or mitigate its ill effects by using </w:t>
        </w:r>
        <w:r w:rsidRPr="00337728">
          <w:rPr>
            <w:rPrChange w:id="2133" w:author="Stephen Michell" w:date="2019-08-02T23:38:00Z">
              <w:rPr>
                <w:rFonts w:ascii="Calibri" w:eastAsia="Times New Roman" w:hAnsi="Calibri" w:cs="Calibri"/>
                <w:color w:val="000000"/>
                <w:lang w:val="en-CA"/>
              </w:rPr>
            </w:rPrChange>
          </w:rPr>
          <w:t>library functions and or programming language features </w:t>
        </w:r>
        <w:r w:rsidRPr="00337728">
          <w:rPr>
            <w:rPrChange w:id="2134" w:author="Stephen Michell" w:date="2019-08-02T23:38:00Z">
              <w:rPr>
                <w:rFonts w:ascii="Helvetica" w:eastAsia="Times New Roman" w:hAnsi="Helvetica" w:cs="Times New Roman"/>
                <w:color w:val="000000"/>
                <w:sz w:val="18"/>
                <w:szCs w:val="18"/>
                <w:lang w:val="en-CA"/>
              </w:rPr>
            </w:rPrChange>
          </w:rPr>
          <w:t>(such as destructors or finalization procedures) that provide automatic clearing of freed buffers or the functionality to clear buffers</w:t>
        </w:r>
      </w:ins>
      <w:del w:id="2135" w:author="Stephen Michell" w:date="2019-08-02T23:38:00Z">
        <w:r w:rsidR="00D3651F" w:rsidRPr="005A7EBF" w:rsidDel="00337728">
          <w:delText>Software developers can avoid the vulnerability or mitigate its ill effects in the following ways:</w:delText>
        </w:r>
      </w:del>
    </w:p>
    <w:p w14:paraId="5543E5EA" w14:textId="2F99354D" w:rsidR="00D3651F" w:rsidRDefault="00D3651F">
      <w:pPr>
        <w:pStyle w:val="ListParagraph"/>
        <w:ind w:left="0"/>
        <w:pPrChange w:id="2136" w:author="Stephen Michell" w:date="2019-08-02T23:38:00Z">
          <w:pPr>
            <w:numPr>
              <w:numId w:val="99"/>
            </w:numPr>
            <w:tabs>
              <w:tab w:val="num" w:pos="763"/>
            </w:tabs>
            <w:ind w:left="763" w:hanging="360"/>
          </w:pPr>
        </w:pPrChange>
      </w:pPr>
      <w:del w:id="2137" w:author="Stephen Michell" w:date="2019-08-02T23:38:00Z">
        <w:r w:rsidDel="00337728">
          <w:delText>Use library functions and or programming language features (such as destructors or finalization procedures) that provide automatic clearing of freed buffers or the functionality to clear buffers</w:delText>
        </w:r>
      </w:del>
      <w:r>
        <w:t>.</w:t>
      </w:r>
    </w:p>
    <w:p w14:paraId="28D8242A" w14:textId="77777777" w:rsidR="00E6431C" w:rsidRPr="00447BD1" w:rsidRDefault="00E6431C" w:rsidP="00E6431C">
      <w:pPr>
        <w:pStyle w:val="Heading2"/>
      </w:pPr>
      <w:bookmarkStart w:id="2138"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213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lastRenderedPageBreak/>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2139" w:name="_Toc520749573"/>
      <w:bookmarkEnd w:id="2124"/>
      <w:bookmarkEnd w:id="2125"/>
      <w:bookmarkEnd w:id="2126"/>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213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pPr>
        <w:spacing w:after="0"/>
      </w:pPr>
      <w:r>
        <w:t>CWE [8]</w:t>
      </w:r>
      <w:r w:rsidR="008970B5"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CF033F">
        <w:t xml:space="preserve"> </w:t>
      </w:r>
      <w:r w:rsidRPr="005A7EBF">
        <w:t xml:space="preserve">Attacks such as OS fingerprinting rely heavily on both </w:t>
      </w:r>
      <w:proofErr w:type="spellStart"/>
      <w:r w:rsidRPr="005A7EBF">
        <w:t>behavioural</w:t>
      </w:r>
      <w:proofErr w:type="spellEnd"/>
      <w:r w:rsidRPr="005A7EBF">
        <w:t xml:space="preserve"> and response discrepancies.</w:t>
      </w:r>
      <w:r w:rsidR="00CF033F">
        <w:t xml:space="preserve"> </w:t>
      </w:r>
      <w:r w:rsidRPr="005A7EBF">
        <w:t xml:space="preserve">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 xml:space="preserve">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1F99E444" w14:textId="77777777" w:rsidR="008970B5" w:rsidRPr="0078646C" w:rsidRDefault="008970B5" w:rsidP="008970B5">
      <w:pPr>
        <w:pStyle w:val="Heading2"/>
      </w:pPr>
      <w:bookmarkStart w:id="2140" w:name="_Toc520749574"/>
      <w:r w:rsidRPr="0078646C">
        <w:lastRenderedPageBreak/>
        <w:t>7.</w:t>
      </w:r>
      <w:r>
        <w:t xml:space="preserve">30 Unspecified </w:t>
      </w:r>
      <w:r w:rsidR="00C96AB2">
        <w:t xml:space="preserve">functionality </w:t>
      </w:r>
      <w:r w:rsidR="00FD449E">
        <w:t>[BVQ]</w:t>
      </w:r>
      <w:bookmarkEnd w:id="2140"/>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r w:rsidR="0091259A">
        <w:t>[31</w:t>
      </w:r>
      <w:r w:rsidR="0025012B">
        <w:t xml:space="preserve">] </w:t>
      </w:r>
      <w:r>
        <w:t>Rule: 127</w:t>
      </w:r>
    </w:p>
    <w:p w14:paraId="11AA01F2" w14:textId="42696130" w:rsidR="008970B5" w:rsidRDefault="004E5F10" w:rsidP="008970B5">
      <w:pPr>
        <w:spacing w:after="0"/>
      </w:pPr>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w:t>
      </w:r>
      <w:proofErr w:type="spellStart"/>
      <w:r>
        <w:t>behaviour</w:t>
      </w:r>
      <w:proofErr w:type="spellEnd"/>
      <w:r>
        <w:t xml:space="preserve">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2141" w:name="_Toc520749575"/>
      <w:r>
        <w:lastRenderedPageBreak/>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2141"/>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lastRenderedPageBreak/>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r w:rsidR="0091259A">
        <w:t xml:space="preserve"> [31]</w:t>
      </w:r>
      <w:r w:rsidRPr="006E203C">
        <w:t xml:space="preserve"> Rule: 24</w:t>
      </w:r>
    </w:p>
    <w:p w14:paraId="24D130D5" w14:textId="5FC2492D" w:rsidR="00E6431C" w:rsidRPr="00035063" w:rsidRDefault="004E5F10" w:rsidP="00E6431C">
      <w:pPr>
        <w:spacing w:after="0"/>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spacing w:after="0"/>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pPr>
        <w:spacing w:after="0"/>
      </w:pPr>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lastRenderedPageBreak/>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2142"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2142"/>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pPr>
        <w:spacing w:after="0"/>
      </w:pPr>
      <w:r>
        <w:t>CWE [8]</w:t>
      </w:r>
      <w:r w:rsidR="008970B5">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lastRenderedPageBreak/>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2143"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2143"/>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lastRenderedPageBreak/>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lang w:val="en-CA"/>
        </w:rPr>
        <w:t>times</w:t>
      </w:r>
      <w:proofErr w:type="gramEnd"/>
      <w:r w:rsidRPr="00047902">
        <w:rPr>
          <w:rFonts w:cstheme="minorHAnsi"/>
          <w:lang w:val="en-CA"/>
        </w:rPr>
        <w:t xml:space="preserve">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proofErr w:type="spellStart"/>
      <w:r w:rsidR="00625E20">
        <w:t>behaviour</w:t>
      </w:r>
      <w:proofErr w:type="spellEnd"/>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pPr>
        <w:spacing w:after="0"/>
      </w:pPr>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Pr>
        <w:spacing w:after="0"/>
      </w:pPr>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w:t>
      </w:r>
      <w:r w:rsidRPr="00DE11FD">
        <w:rPr>
          <w:rFonts w:cstheme="minorHAnsi"/>
          <w:lang w:val="en-CA"/>
        </w:rPr>
        <w:lastRenderedPageBreak/>
        <w:t xml:space="preserve">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6"/>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lastRenderedPageBreak/>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ascii="Times New Roman" w:hAnsi="Times New Roman" w:cs="Times New Roman"/>
          <w:lang w:val="en-CA"/>
        </w:rPr>
      </w:pPr>
    </w:p>
    <w:p w14:paraId="39799BE3" w14:textId="77777777" w:rsidR="008F43A4" w:rsidRPr="00141B8B" w:rsidRDefault="008F43A4" w:rsidP="009F5EC9">
      <w:pPr>
        <w:pStyle w:val="Heading2"/>
        <w:rPr>
          <w:lang w:val="en-CA"/>
        </w:rPr>
      </w:pPr>
      <w:bookmarkStart w:id="2144"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2144"/>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lang w:val="en-CA"/>
        </w:rPr>
        <w:t>realtime</w:t>
      </w:r>
      <w:proofErr w:type="spellEnd"/>
      <w:r w:rsidRPr="006B565B">
        <w:rPr>
          <w:rFonts w:cstheme="minorHAnsi"/>
          <w:lang w:val="en-CA"/>
        </w:rPr>
        <w:t xml:space="preserv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w:t>
      </w:r>
      <w:proofErr w:type="spellStart"/>
      <w:r w:rsidRPr="006B565B">
        <w:rPr>
          <w:rFonts w:cstheme="minorHAnsi"/>
          <w:lang w:val="en-CA"/>
        </w:rPr>
        <w:t>virtualizer</w:t>
      </w:r>
      <w:proofErr w:type="spellEnd"/>
      <w:r w:rsidRPr="006B565B">
        <w:rPr>
          <w:rFonts w:cstheme="minorHAnsi"/>
          <w:lang w:val="en-CA"/>
        </w:rPr>
        <w:t xml:space="preserve">)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w:t>
      </w:r>
      <w:r w:rsidRPr="006B565B">
        <w:rPr>
          <w:rFonts w:cstheme="minorHAnsi"/>
          <w:lang w:val="en-CA"/>
        </w:rPr>
        <w:lastRenderedPageBreak/>
        <w:t xml:space="preserve">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pPr>
        <w:spacing w:after="0"/>
      </w:pPr>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Pr>
        <w:spacing w:after="0"/>
      </w:pPr>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2145" w:name="_Toc520749579"/>
      <w:r w:rsidRPr="00B72322">
        <w:rPr>
          <w:lang w:val="en-CA"/>
        </w:rPr>
        <w:lastRenderedPageBreak/>
        <w:t>8 New Vulnerabilities</w:t>
      </w:r>
      <w:bookmarkEnd w:id="2145"/>
    </w:p>
    <w:p w14:paraId="4CF9ABBC" w14:textId="77777777" w:rsidR="00A47468" w:rsidRDefault="00A47468" w:rsidP="00B72322">
      <w:pPr>
        <w:pStyle w:val="Heading2"/>
        <w:rPr>
          <w:rFonts w:cs="Arial-BoldMT"/>
          <w:bCs/>
        </w:rPr>
      </w:pPr>
      <w:bookmarkStart w:id="2146" w:name="_Toc520749580"/>
      <w:r w:rsidRPr="00A47468">
        <w:rPr>
          <w:rFonts w:cs="Arial-BoldMT"/>
          <w:bCs/>
        </w:rPr>
        <w:t>8.1 General</w:t>
      </w:r>
      <w:bookmarkEnd w:id="2146"/>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w:t>
      </w:r>
      <w:proofErr w:type="gramStart"/>
      <w:r w:rsidRPr="00B72322">
        <w:rPr>
          <w:rFonts w:ascii="Calibri" w:hAnsi="Calibri" w:cs="Calibri"/>
        </w:rPr>
        <w:t>edition</w:t>
      </w:r>
      <w:proofErr w:type="gramEnd"/>
      <w:r w:rsidRPr="00B72322">
        <w:rPr>
          <w:rFonts w:ascii="Calibri" w:hAnsi="Calibri" w:cs="Calibri"/>
        </w:rPr>
        <w:t xml:space="preserve">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F279516" w:rsidR="00A47468" w:rsidDel="007019D9" w:rsidRDefault="00A47468" w:rsidP="00A47468">
      <w:pPr>
        <w:pStyle w:val="Heading2"/>
        <w:rPr>
          <w:moveFrom w:id="2147" w:author="Stephen Michell" w:date="2020-01-03T14:48:00Z"/>
          <w:rFonts w:cs="Arial-BoldMT"/>
          <w:bCs/>
        </w:rPr>
      </w:pPr>
      <w:bookmarkStart w:id="2148" w:name="_Toc520749581"/>
      <w:moveFromRangeStart w:id="2149" w:author="Stephen Michell" w:date="2020-01-03T14:48:00Z" w:name="move28955296"/>
      <w:moveFrom w:id="2150" w:author="Stephen Michell" w:date="2020-01-03T14:48:00Z">
        <w:r w:rsidDel="007019D9">
          <w:rPr>
            <w:rFonts w:cs="Arial-BoldMT"/>
            <w:bCs/>
          </w:rPr>
          <w:t>8.</w:t>
        </w:r>
        <w:r w:rsidRPr="005E57B8" w:rsidDel="007019D9">
          <w:rPr>
            <w:rFonts w:cs="Arial-BoldMT"/>
            <w:bCs/>
            <w:color w:val="000000" w:themeColor="text1"/>
          </w:rPr>
          <w:t>2</w:t>
        </w:r>
        <w:r w:rsidDel="007019D9">
          <w:rPr>
            <w:rFonts w:cs="Arial-BoldMT"/>
            <w:bCs/>
          </w:rPr>
          <w:t xml:space="preserve"> Modifying Constants </w:t>
        </w:r>
        <w:r w:rsidR="00EE006C" w:rsidDel="007019D9">
          <w:rPr>
            <w:rFonts w:cs="Arial-BoldMT"/>
            <w:bCs/>
          </w:rPr>
          <w:t>[UJO]</w:t>
        </w:r>
        <w:bookmarkEnd w:id="2148"/>
        <w:r w:rsidR="00EE006C" w:rsidDel="007019D9">
          <w:rPr>
            <w:rFonts w:cs="Arial-BoldMT"/>
            <w:bCs/>
          </w:rPr>
          <w:t xml:space="preserve"> </w:t>
        </w:r>
        <w:r w:rsidDel="007019D9">
          <w:fldChar w:fldCharType="begin"/>
        </w:r>
        <w:r w:rsidDel="007019D9">
          <w:instrText xml:space="preserve"> XE "</w:instrText>
        </w:r>
        <w:r w:rsidRPr="00B53360" w:rsidDel="007019D9">
          <w:instrText xml:space="preserve">Language </w:instrText>
        </w:r>
        <w:r w:rsidDel="007019D9">
          <w:instrText>v</w:instrText>
        </w:r>
        <w:r w:rsidRPr="00B53360" w:rsidDel="007019D9">
          <w:instrText>ulnerabilities:</w:instrText>
        </w:r>
        <w:r w:rsidDel="007019D9">
          <w:instrText xml:space="preserve"> Modifying Constants [U</w:instrText>
        </w:r>
        <w:r w:rsidR="00DC101F" w:rsidDel="007019D9">
          <w:instrText>J</w:instrText>
        </w:r>
        <w:r w:rsidDel="007019D9">
          <w:instrText xml:space="preserve">O]" </w:instrText>
        </w:r>
        <w:r w:rsidDel="007019D9">
          <w:fldChar w:fldCharType="end"/>
        </w:r>
        <w:r w:rsidRPr="00780FE2" w:rsidDel="007019D9">
          <w:rPr>
            <w:rFonts w:cs="Arial-BoldMT"/>
            <w:bCs/>
          </w:rPr>
          <w:t xml:space="preserve"> </w:t>
        </w:r>
        <w:r w:rsidDel="007019D9">
          <w:rPr>
            <w:rFonts w:cs="Arial-BoldMT"/>
            <w:bCs/>
          </w:rPr>
          <w:fldChar w:fldCharType="begin"/>
        </w:r>
        <w:r w:rsidDel="007019D9">
          <w:instrText xml:space="preserve"> XE "</w:instrText>
        </w:r>
        <w:r w:rsidDel="007019D9">
          <w:rPr>
            <w:rFonts w:cs="Arial-BoldMT"/>
            <w:bCs/>
          </w:rPr>
          <w:instrText>U</w:instrText>
        </w:r>
        <w:r w:rsidR="00DC101F" w:rsidDel="007019D9">
          <w:rPr>
            <w:rFonts w:cs="Arial-BoldMT"/>
            <w:bCs/>
          </w:rPr>
          <w:instrText>J</w:instrText>
        </w:r>
        <w:r w:rsidDel="007019D9">
          <w:rPr>
            <w:rFonts w:cs="Arial-BoldMT"/>
            <w:bCs/>
          </w:rPr>
          <w:instrText xml:space="preserve">O </w:instrText>
        </w:r>
        <w:r w:rsidDel="007019D9">
          <w:instrText xml:space="preserve">– Modifying Constants" </w:instrText>
        </w:r>
        <w:r w:rsidDel="007019D9">
          <w:rPr>
            <w:rFonts w:cs="Arial-BoldMT"/>
            <w:bCs/>
          </w:rPr>
          <w:fldChar w:fldCharType="end"/>
        </w:r>
      </w:moveFrom>
    </w:p>
    <w:p w14:paraId="39D7F36C" w14:textId="16FB5BB7" w:rsidR="00A47468" w:rsidDel="007019D9" w:rsidRDefault="00A47468" w:rsidP="00A47468">
      <w:pPr>
        <w:pStyle w:val="Heading3"/>
        <w:rPr>
          <w:moveFrom w:id="2151" w:author="Stephen Michell" w:date="2020-01-03T14:48:00Z"/>
          <w:rFonts w:cs="Arial-BoldMT"/>
          <w:bCs w:val="0"/>
        </w:rPr>
      </w:pPr>
      <w:moveFrom w:id="2152" w:author="Stephen Michell" w:date="2020-01-03T14:48:00Z">
        <w:r w:rsidDel="007019D9">
          <w:rPr>
            <w:rFonts w:cs="Arial-BoldMT"/>
            <w:bCs w:val="0"/>
          </w:rPr>
          <w:t>8.2</w:t>
        </w:r>
        <w:r w:rsidRPr="00780FE2" w:rsidDel="007019D9">
          <w:rPr>
            <w:rFonts w:cs="Arial-BoldMT"/>
            <w:bCs w:val="0"/>
          </w:rPr>
          <w:t>.1</w:t>
        </w:r>
        <w:r w:rsidDel="007019D9">
          <w:rPr>
            <w:rFonts w:cs="Arial-BoldMT"/>
            <w:bCs w:val="0"/>
          </w:rPr>
          <w:t xml:space="preserve"> </w:t>
        </w:r>
        <w:r w:rsidRPr="00780FE2" w:rsidDel="007019D9">
          <w:rPr>
            <w:rFonts w:cs="Arial-BoldMT"/>
            <w:bCs w:val="0"/>
          </w:rPr>
          <w:t>Description of application vulnerability</w:t>
        </w:r>
      </w:moveFrom>
    </w:p>
    <w:p w14:paraId="2CA254CC" w14:textId="02563B6C" w:rsidR="00A47468" w:rsidDel="007019D9" w:rsidRDefault="00A47468" w:rsidP="00A47468">
      <w:pPr>
        <w:autoSpaceDE w:val="0"/>
        <w:autoSpaceDN w:val="0"/>
        <w:adjustRightInd w:val="0"/>
        <w:rPr>
          <w:moveFrom w:id="2153" w:author="Stephen Michell" w:date="2020-01-03T14:48:00Z"/>
          <w:rFonts w:cs="ArialMT"/>
          <w:color w:val="000000"/>
        </w:rPr>
      </w:pPr>
      <w:moveFrom w:id="2154" w:author="Stephen Michell" w:date="2020-01-03T14:48:00Z">
        <w:r w:rsidDel="007019D9">
          <w:rPr>
            <w:rFonts w:cs="ArialMT"/>
            <w:color w:val="000000"/>
          </w:rPr>
          <w:t>Many</w:t>
        </w:r>
        <w:r w:rsidRPr="00780FE2" w:rsidDel="007019D9">
          <w:rPr>
            <w:rFonts w:cs="ArialMT"/>
            <w:color w:val="000000"/>
          </w:rPr>
          <w:t xml:space="preserve"> programming languages </w:t>
        </w:r>
        <w:r w:rsidDel="007019D9">
          <w:rPr>
            <w:rFonts w:cs="ArialMT"/>
            <w:color w:val="000000"/>
          </w:rPr>
          <w:t xml:space="preserve">allow the user to specify some declared entity to be </w:t>
        </w:r>
        <w:r w:rsidRPr="005018A0" w:rsidDel="007019D9">
          <w:rPr>
            <w:rFonts w:ascii="Courier New" w:hAnsi="Courier New" w:cs="Courier New"/>
            <w:color w:val="000000"/>
            <w:sz w:val="20"/>
            <w:szCs w:val="20"/>
          </w:rPr>
          <w:t>constant</w:t>
        </w:r>
        <w:r w:rsidDel="007019D9">
          <w:rPr>
            <w:rFonts w:cs="ArialMT"/>
            <w:color w:val="000000"/>
          </w:rPr>
          <w:t xml:space="preserve">. The </w:t>
        </w:r>
        <w:r w:rsidRPr="005018A0" w:rsidDel="007019D9">
          <w:rPr>
            <w:rFonts w:ascii="Courier New" w:hAnsi="Courier New" w:cs="Courier New"/>
            <w:color w:val="000000"/>
            <w:sz w:val="20"/>
            <w:szCs w:val="20"/>
          </w:rPr>
          <w:t>constant</w:t>
        </w:r>
        <w:r w:rsidR="00EA3E75" w:rsidDel="007019D9">
          <w:rPr>
            <w:rFonts w:cs="ArialMT"/>
            <w:color w:val="000000"/>
          </w:rPr>
          <w:t xml:space="preserve"> </w:t>
        </w:r>
        <w:r w:rsidDel="007019D9">
          <w:rPr>
            <w:rFonts w:cs="ArialMT"/>
            <w:color w:val="000000"/>
          </w:rPr>
          <w:t xml:space="preserve">qualification assists in static verification and optimization of the code, and hence is very useful. </w:t>
        </w:r>
      </w:moveFrom>
    </w:p>
    <w:p w14:paraId="6A9BD26D" w14:textId="5A9BC055" w:rsidR="00A47468" w:rsidRPr="00780FE2" w:rsidDel="007019D9" w:rsidRDefault="00A47468" w:rsidP="00A47468">
      <w:pPr>
        <w:autoSpaceDE w:val="0"/>
        <w:autoSpaceDN w:val="0"/>
        <w:adjustRightInd w:val="0"/>
        <w:rPr>
          <w:moveFrom w:id="2155" w:author="Stephen Michell" w:date="2020-01-03T14:48:00Z"/>
          <w:rFonts w:cs="ArialMT"/>
          <w:color w:val="000000"/>
        </w:rPr>
      </w:pPr>
      <w:moveFrom w:id="2156" w:author="Stephen Michell" w:date="2020-01-03T14:48:00Z">
        <w:r w:rsidDel="007019D9">
          <w:rPr>
            <w:rFonts w:cs="ArialMT"/>
            <w:color w:val="000000"/>
          </w:rPr>
          <w:t xml:space="preserve">However, some of these languages allow alteration of the value of this entity in some cases after all. The semantics then range from legitimate and deterministic </w:t>
        </w:r>
        <w:r w:rsidR="00625E20" w:rsidDel="007019D9">
          <w:rPr>
            <w:rFonts w:cs="ArialMT"/>
            <w:color w:val="000000"/>
          </w:rPr>
          <w:t>behaviour</w:t>
        </w:r>
        <w:r w:rsidDel="007019D9">
          <w:rPr>
            <w:rFonts w:cs="ArialMT"/>
            <w:color w:val="000000"/>
          </w:rPr>
          <w:t xml:space="preserve"> to implementation-defined or undefined </w:t>
        </w:r>
        <w:r w:rsidR="00625E20" w:rsidDel="007019D9">
          <w:rPr>
            <w:rFonts w:cs="ArialMT"/>
            <w:color w:val="000000"/>
          </w:rPr>
          <w:t>behaviour</w:t>
        </w:r>
        <w:r w:rsidDel="007019D9">
          <w:rPr>
            <w:rFonts w:cs="ArialMT"/>
            <w:color w:val="000000"/>
          </w:rPr>
          <w:t>. Often, the alterations are performed by means of indirection.</w:t>
        </w:r>
      </w:moveFrom>
    </w:p>
    <w:p w14:paraId="76E481E7" w14:textId="614548CA" w:rsidR="00A47468" w:rsidDel="007019D9" w:rsidRDefault="00A47468" w:rsidP="00A47468">
      <w:pPr>
        <w:pStyle w:val="Heading3"/>
        <w:rPr>
          <w:moveFrom w:id="2157" w:author="Stephen Michell" w:date="2020-01-03T14:48:00Z"/>
          <w:rFonts w:cs="Arial-BoldMT"/>
          <w:bCs w:val="0"/>
        </w:rPr>
      </w:pPr>
      <w:moveFrom w:id="2158" w:author="Stephen Michell" w:date="2020-01-03T14:48:00Z">
        <w:r w:rsidDel="007019D9">
          <w:rPr>
            <w:rFonts w:cs="Arial-BoldMT"/>
            <w:bCs w:val="0"/>
          </w:rPr>
          <w:t>8.2</w:t>
        </w:r>
        <w:r w:rsidRPr="00780FE2" w:rsidDel="007019D9">
          <w:rPr>
            <w:rFonts w:cs="Arial-BoldMT"/>
            <w:bCs w:val="0"/>
          </w:rPr>
          <w:t>.2</w:t>
        </w:r>
        <w:r w:rsidDel="007019D9">
          <w:rPr>
            <w:rFonts w:cs="Arial-BoldMT"/>
            <w:bCs w:val="0"/>
          </w:rPr>
          <w:t xml:space="preserve"> </w:t>
        </w:r>
        <w:r w:rsidRPr="00780FE2" w:rsidDel="007019D9">
          <w:rPr>
            <w:rFonts w:cs="Arial-BoldMT"/>
            <w:bCs w:val="0"/>
          </w:rPr>
          <w:t>Cross reference</w:t>
        </w:r>
      </w:moveFrom>
    </w:p>
    <w:p w14:paraId="54845388" w14:textId="2D578A99" w:rsidR="00A47468" w:rsidDel="007019D9" w:rsidRDefault="000D5A5C" w:rsidP="00BA689E">
      <w:pPr>
        <w:spacing w:after="0"/>
        <w:rPr>
          <w:moveFrom w:id="2159" w:author="Stephen Michell" w:date="2020-01-03T14:48:00Z"/>
        </w:rPr>
      </w:pPr>
      <w:moveFrom w:id="2160" w:author="Stephen Michell" w:date="2020-01-03T14:48:00Z">
        <w:r w:rsidDel="007019D9">
          <w:t>CERT C guidelines [38]</w:t>
        </w:r>
        <w:r w:rsidR="00A47468" w:rsidRPr="00AC1719" w:rsidDel="007019D9">
          <w:t xml:space="preserve">: </w:t>
        </w:r>
        <w:r w:rsidR="00A47468" w:rsidDel="007019D9">
          <w:t xml:space="preserve"> </w:t>
        </w:r>
        <w:r w:rsidR="00A47468" w:rsidRPr="00BA689E" w:rsidDel="007019D9">
          <w:t xml:space="preserve">DCL52-CPP , </w:t>
        </w:r>
        <w:r w:rsidR="00A47468" w:rsidRPr="00391206" w:rsidDel="007019D9">
          <w:t xml:space="preserve">EXP 40-C, </w:t>
        </w:r>
        <w:r w:rsidR="00A47468" w:rsidRPr="00BA689E" w:rsidDel="007019D9">
          <w:t>EXP55-CPP, EXP05-C</w:t>
        </w:r>
      </w:moveFrom>
    </w:p>
    <w:p w14:paraId="73856191" w14:textId="4B139850" w:rsidR="00A47468" w:rsidRPr="009E1A83" w:rsidDel="007019D9" w:rsidRDefault="00A47468" w:rsidP="00BA689E">
      <w:pPr>
        <w:spacing w:after="0"/>
        <w:rPr>
          <w:moveFrom w:id="2161" w:author="Stephen Michell" w:date="2020-01-03T14:48:00Z"/>
          <w:lang w:val="it-IT"/>
        </w:rPr>
      </w:pPr>
      <w:moveFrom w:id="2162" w:author="Stephen Michell" w:date="2020-01-03T14:48:00Z">
        <w:r w:rsidRPr="009E1A83" w:rsidDel="007019D9">
          <w:rPr>
            <w:lang w:val="it-IT"/>
          </w:rPr>
          <w:t>MISRA C</w:t>
        </w:r>
        <w:r w:rsidR="0091259A" w:rsidDel="007019D9">
          <w:rPr>
            <w:lang w:val="it-IT"/>
          </w:rPr>
          <w:t xml:space="preserve"> [35]</w:t>
        </w:r>
        <w:r w:rsidRPr="009E1A83" w:rsidDel="007019D9">
          <w:rPr>
            <w:lang w:val="it-IT"/>
          </w:rPr>
          <w:t>: 11.8</w:t>
        </w:r>
      </w:moveFrom>
    </w:p>
    <w:p w14:paraId="5EFCFDB9" w14:textId="0B617059" w:rsidR="00A47468" w:rsidRPr="009E1A83" w:rsidDel="007019D9" w:rsidRDefault="00A47468" w:rsidP="00BA689E">
      <w:pPr>
        <w:spacing w:after="0"/>
        <w:rPr>
          <w:moveFrom w:id="2163" w:author="Stephen Michell" w:date="2020-01-03T14:48:00Z"/>
          <w:lang w:val="it-IT"/>
        </w:rPr>
      </w:pPr>
      <w:moveFrom w:id="2164" w:author="Stephen Michell" w:date="2020-01-03T14:48:00Z">
        <w:r w:rsidRPr="009E1A83" w:rsidDel="007019D9">
          <w:rPr>
            <w:lang w:val="it-IT"/>
          </w:rPr>
          <w:t>MISRA C++</w:t>
        </w:r>
        <w:r w:rsidR="0091259A" w:rsidDel="007019D9">
          <w:rPr>
            <w:lang w:val="it-IT"/>
          </w:rPr>
          <w:t xml:space="preserve"> [36]</w:t>
        </w:r>
        <w:r w:rsidRPr="009E1A83" w:rsidDel="007019D9">
          <w:rPr>
            <w:lang w:val="it-IT"/>
          </w:rPr>
          <w:t xml:space="preserve">: 5.2.5, 7-1-1, 9-3-3 </w:t>
        </w:r>
      </w:moveFrom>
    </w:p>
    <w:p w14:paraId="2A9E7A66" w14:textId="644D7A2E" w:rsidR="00A47468" w:rsidRPr="009E1A83" w:rsidDel="007019D9" w:rsidRDefault="00A47468" w:rsidP="00BA689E">
      <w:pPr>
        <w:spacing w:after="0"/>
        <w:rPr>
          <w:moveFrom w:id="2165" w:author="Stephen Michell" w:date="2020-01-03T14:48:00Z"/>
          <w:lang w:val="it-IT"/>
        </w:rPr>
      </w:pPr>
      <w:moveFrom w:id="2166" w:author="Stephen Michell" w:date="2020-01-03T14:48:00Z">
        <w:r w:rsidRPr="009E1A83" w:rsidDel="007019D9">
          <w:rPr>
            <w:lang w:val="it-IT"/>
          </w:rPr>
          <w:t>C</w:t>
        </w:r>
        <w:r w:rsidR="0091259A" w:rsidDel="007019D9">
          <w:rPr>
            <w:lang w:val="it-IT"/>
          </w:rPr>
          <w:t xml:space="preserve">ert </w:t>
        </w:r>
        <w:r w:rsidRPr="009E1A83" w:rsidDel="007019D9">
          <w:rPr>
            <w:lang w:val="it-IT"/>
          </w:rPr>
          <w:t>C</w:t>
        </w:r>
        <w:r w:rsidR="0091259A" w:rsidDel="007019D9">
          <w:rPr>
            <w:lang w:val="it-IT"/>
          </w:rPr>
          <w:t xml:space="preserve"> </w:t>
        </w:r>
        <w:r w:rsidRPr="009E1A83" w:rsidDel="007019D9">
          <w:rPr>
            <w:lang w:val="it-IT"/>
          </w:rPr>
          <w:t>G</w:t>
        </w:r>
        <w:r w:rsidR="0091259A" w:rsidDel="007019D9">
          <w:rPr>
            <w:lang w:val="it-IT"/>
          </w:rPr>
          <w:t>uidelines [38]</w:t>
        </w:r>
        <w:r w:rsidRPr="009E1A83" w:rsidDel="007019D9">
          <w:rPr>
            <w:lang w:val="it-IT"/>
          </w:rPr>
          <w:t>: ES.50</w:t>
        </w:r>
      </w:moveFrom>
    </w:p>
    <w:p w14:paraId="1CCA6CE1" w14:textId="77BCCADD" w:rsidR="00A47468" w:rsidRPr="00780FE2" w:rsidDel="007019D9" w:rsidRDefault="00A47468" w:rsidP="00A47468">
      <w:pPr>
        <w:pStyle w:val="Heading3"/>
        <w:rPr>
          <w:moveFrom w:id="2167" w:author="Stephen Michell" w:date="2020-01-03T14:48:00Z"/>
          <w:rFonts w:cs="Arial-BoldMT"/>
          <w:bCs w:val="0"/>
        </w:rPr>
      </w:pPr>
      <w:moveFrom w:id="2168" w:author="Stephen Michell" w:date="2020-01-03T14:48:00Z">
        <w:r w:rsidDel="007019D9">
          <w:rPr>
            <w:rFonts w:cs="Arial-BoldMT"/>
            <w:bCs w:val="0"/>
          </w:rPr>
          <w:t>8.2</w:t>
        </w:r>
        <w:r w:rsidRPr="00780FE2" w:rsidDel="007019D9">
          <w:rPr>
            <w:rFonts w:cs="Arial-BoldMT"/>
            <w:bCs w:val="0"/>
          </w:rPr>
          <w:t>.3</w:t>
        </w:r>
        <w:r w:rsidDel="007019D9">
          <w:rPr>
            <w:rFonts w:cs="Arial-BoldMT"/>
            <w:bCs w:val="0"/>
          </w:rPr>
          <w:t xml:space="preserve"> </w:t>
        </w:r>
        <w:r w:rsidRPr="00780FE2" w:rsidDel="007019D9">
          <w:rPr>
            <w:rFonts w:cs="Arial-BoldMT"/>
            <w:bCs w:val="0"/>
          </w:rPr>
          <w:t>Mechanism of failure</w:t>
        </w:r>
      </w:moveFrom>
    </w:p>
    <w:p w14:paraId="1CBFB4B4" w14:textId="790FD500" w:rsidR="00A47468" w:rsidDel="007019D9" w:rsidRDefault="00A47468" w:rsidP="00A47468">
      <w:pPr>
        <w:autoSpaceDE w:val="0"/>
        <w:autoSpaceDN w:val="0"/>
        <w:adjustRightInd w:val="0"/>
        <w:rPr>
          <w:moveFrom w:id="2169" w:author="Stephen Michell" w:date="2020-01-03T14:48:00Z"/>
          <w:rFonts w:cs="TimesNewRomanPSMT"/>
          <w:color w:val="000000"/>
        </w:rPr>
      </w:pPr>
      <w:moveFrom w:id="2170" w:author="Stephen Michell" w:date="2020-01-03T14:48:00Z">
        <w:r w:rsidDel="007019D9">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sidDel="007019D9">
          <w:rPr>
            <w:rFonts w:asciiTheme="majorHAnsi" w:hAnsiTheme="majorHAnsi" w:cs="Courier New"/>
            <w:i/>
            <w:color w:val="000000"/>
          </w:rPr>
          <w:t>constant</w:t>
        </w:r>
        <w:r w:rsidDel="007019D9">
          <w:rPr>
            <w:rFonts w:cs="TimesNewRomanPSMT"/>
            <w:color w:val="000000"/>
          </w:rPr>
          <w:t xml:space="preserve"> upper bound, may occur.</w:t>
        </w:r>
      </w:moveFrom>
    </w:p>
    <w:p w14:paraId="01842361" w14:textId="6C57C689" w:rsidR="00A47468" w:rsidDel="007019D9" w:rsidRDefault="00A47468" w:rsidP="00A47468">
      <w:pPr>
        <w:autoSpaceDE w:val="0"/>
        <w:autoSpaceDN w:val="0"/>
        <w:adjustRightInd w:val="0"/>
        <w:rPr>
          <w:moveFrom w:id="2171" w:author="Stephen Michell" w:date="2020-01-03T14:48:00Z"/>
          <w:rFonts w:cs="TimesNewRomanPSMT"/>
          <w:color w:val="000000"/>
        </w:rPr>
      </w:pPr>
      <w:moveFrom w:id="2172" w:author="Stephen Michell" w:date="2020-01-03T14:48:00Z">
        <w:r w:rsidDel="007019D9">
          <w:rPr>
            <w:rFonts w:cs="TimesNewRomanPSMT"/>
            <w:color w:val="000000"/>
          </w:rPr>
          <w:t xml:space="preserve">Even the well-meant alteration of constants is very risky if the language permits optimizations based on the known initial value of the constant entity. The optimization </w:t>
        </w:r>
        <w:r w:rsidRPr="005018A0" w:rsidDel="007019D9">
          <w:rPr>
            <w:rFonts w:cs="TimesNewRomanPSMT"/>
            <w:i/>
            <w:color w:val="000000"/>
          </w:rPr>
          <w:t>constant propagation</w:t>
        </w:r>
        <w:r w:rsidDel="007019D9">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From>
    </w:p>
    <w:p w14:paraId="454DE660" w14:textId="0131A438" w:rsidR="00A47468" w:rsidDel="007019D9" w:rsidRDefault="00A47468" w:rsidP="00A47468">
      <w:pPr>
        <w:autoSpaceDE w:val="0"/>
        <w:autoSpaceDN w:val="0"/>
        <w:adjustRightInd w:val="0"/>
        <w:rPr>
          <w:moveFrom w:id="2173" w:author="Stephen Michell" w:date="2020-01-03T14:48:00Z"/>
          <w:rFonts w:cs="TimesNewRomanPSMT"/>
          <w:color w:val="000000"/>
        </w:rPr>
      </w:pPr>
      <w:moveFrom w:id="2174" w:author="Stephen Michell" w:date="2020-01-03T14:48:00Z">
        <w:r w:rsidDel="007019D9">
          <w:rPr>
            <w:rFonts w:cs="TimesNewRomanPSMT"/>
            <w:color w:val="000000"/>
          </w:rPr>
          <w:t xml:space="preserve">The vulnerability can be exploited if the modification of constants is known to the attacker and the code that modifies the constant can be triggered by the attacker.  </w:t>
        </w:r>
      </w:moveFrom>
    </w:p>
    <w:p w14:paraId="588BDC2C" w14:textId="71E1D5D5" w:rsidR="00A47468" w:rsidDel="007019D9" w:rsidRDefault="00A47468" w:rsidP="00A47468">
      <w:pPr>
        <w:autoSpaceDE w:val="0"/>
        <w:autoSpaceDN w:val="0"/>
        <w:adjustRightInd w:val="0"/>
        <w:rPr>
          <w:moveFrom w:id="2175" w:author="Stephen Michell" w:date="2020-01-03T14:48:00Z"/>
          <w:rFonts w:cs="TimesNewRomanPSMT"/>
          <w:color w:val="000000"/>
        </w:rPr>
      </w:pPr>
      <w:moveFrom w:id="2176" w:author="Stephen Michell" w:date="2020-01-03T14:48:00Z">
        <w:r w:rsidDel="007019D9">
          <w:rPr>
            <w:rFonts w:cs="TimesNewRomanPSMT"/>
            <w:color w:val="000000"/>
          </w:rPr>
          <w:t>The vulnerability may be difficult to detect if levels of indirection are involved in the modification of the constant.</w:t>
        </w:r>
      </w:moveFrom>
    </w:p>
    <w:p w14:paraId="088A6D7D" w14:textId="54D2A60D" w:rsidR="00A47468" w:rsidRPr="00780FE2" w:rsidDel="007019D9" w:rsidRDefault="00A47468" w:rsidP="005E57B8">
      <w:pPr>
        <w:pStyle w:val="Heading3"/>
        <w:spacing w:line="276" w:lineRule="auto"/>
        <w:rPr>
          <w:moveFrom w:id="2177" w:author="Stephen Michell" w:date="2020-01-03T14:48:00Z"/>
          <w:rFonts w:cs="Arial-BoldMT"/>
          <w:bCs w:val="0"/>
        </w:rPr>
      </w:pPr>
      <w:moveFrom w:id="2178" w:author="Stephen Michell" w:date="2020-01-03T14:48:00Z">
        <w:r w:rsidDel="007019D9">
          <w:rPr>
            <w:rFonts w:cs="Arial-BoldMT"/>
            <w:bCs w:val="0"/>
          </w:rPr>
          <w:t>8.2</w:t>
        </w:r>
        <w:r w:rsidRPr="00780FE2" w:rsidDel="007019D9">
          <w:rPr>
            <w:rFonts w:cs="Arial-BoldMT"/>
            <w:bCs w:val="0"/>
          </w:rPr>
          <w:t>.4</w:t>
        </w:r>
        <w:r w:rsidDel="007019D9">
          <w:rPr>
            <w:rFonts w:cs="Arial-BoldMT"/>
            <w:bCs w:val="0"/>
          </w:rPr>
          <w:t xml:space="preserve"> </w:t>
        </w:r>
        <w:r w:rsidRPr="00780FE2" w:rsidDel="007019D9">
          <w:rPr>
            <w:rFonts w:cs="Arial-BoldMT"/>
            <w:bCs w:val="0"/>
          </w:rPr>
          <w:t>Applicable language characteristics</w:t>
        </w:r>
      </w:moveFrom>
    </w:p>
    <w:p w14:paraId="4196FE4C" w14:textId="0A70AF7A" w:rsidR="00A47468" w:rsidRPr="00780FE2" w:rsidDel="007019D9" w:rsidRDefault="00A47468" w:rsidP="003C7568">
      <w:pPr>
        <w:autoSpaceDE w:val="0"/>
        <w:autoSpaceDN w:val="0"/>
        <w:adjustRightInd w:val="0"/>
        <w:rPr>
          <w:moveFrom w:id="2179" w:author="Stephen Michell" w:date="2020-01-03T14:48:00Z"/>
          <w:rFonts w:cs="ArialMT"/>
          <w:color w:val="000000"/>
        </w:rPr>
      </w:pPr>
      <w:moveFrom w:id="2180" w:author="Stephen Michell" w:date="2020-01-03T14:48:00Z">
        <w:r w:rsidRPr="00780FE2" w:rsidDel="007019D9">
          <w:rPr>
            <w:rFonts w:cs="ArialMT"/>
            <w:color w:val="000000"/>
          </w:rPr>
          <w:t>This vulnerability description is intended to be applicable to languages with the following characteristics:</w:t>
        </w:r>
      </w:moveFrom>
    </w:p>
    <w:p w14:paraId="58A671B0" w14:textId="3BE9FB7B" w:rsidR="00A47468" w:rsidRPr="00780FE2" w:rsidDel="007019D9" w:rsidRDefault="00A47468" w:rsidP="005018A0">
      <w:pPr>
        <w:autoSpaceDE w:val="0"/>
        <w:autoSpaceDN w:val="0"/>
        <w:adjustRightInd w:val="0"/>
        <w:rPr>
          <w:moveFrom w:id="2181" w:author="Stephen Michell" w:date="2020-01-03T14:48:00Z"/>
          <w:rFonts w:cs="Symbol"/>
          <w:color w:val="000000"/>
        </w:rPr>
      </w:pPr>
      <w:moveFrom w:id="2182" w:author="Stephen Michell" w:date="2020-01-03T14:48:00Z">
        <w:r w:rsidRPr="00780FE2" w:rsidDel="007019D9">
          <w:rPr>
            <w:rFonts w:cs="ArialMT"/>
            <w:color w:val="000000"/>
          </w:rPr>
          <w:t xml:space="preserve">Languages that </w:t>
        </w:r>
        <w:r w:rsidDel="007019D9">
          <w:rPr>
            <w:rFonts w:cs="ArialMT"/>
            <w:color w:val="000000"/>
          </w:rPr>
          <w:t xml:space="preserve">allow the specification of an entity to be </w:t>
        </w:r>
        <w:r w:rsidRPr="005018A0" w:rsidDel="007019D9">
          <w:rPr>
            <w:rFonts w:cs="TimesNewRomanPSMT"/>
            <w:i/>
            <w:color w:val="000000"/>
          </w:rPr>
          <w:t>constant</w:t>
        </w:r>
        <w:r w:rsidDel="007019D9">
          <w:rPr>
            <w:rFonts w:cs="ArialMT"/>
            <w:color w:val="000000"/>
          </w:rPr>
          <w:t xml:space="preserve"> and, at the same time, legitimize or tolerate changes of its value.</w:t>
        </w:r>
      </w:moveFrom>
    </w:p>
    <w:p w14:paraId="0464631A" w14:textId="3D6594F3" w:rsidR="00A47468" w:rsidRPr="00780FE2" w:rsidDel="007019D9" w:rsidRDefault="00A47468" w:rsidP="005E57B8">
      <w:pPr>
        <w:pStyle w:val="Heading3"/>
        <w:spacing w:line="276" w:lineRule="auto"/>
        <w:rPr>
          <w:moveFrom w:id="2183" w:author="Stephen Michell" w:date="2020-01-03T14:48:00Z"/>
        </w:rPr>
      </w:pPr>
      <w:moveFrom w:id="2184" w:author="Stephen Michell" w:date="2020-01-03T14:48:00Z">
        <w:r w:rsidDel="007019D9">
          <w:t>8.</w:t>
        </w:r>
        <w:r w:rsidDel="007019D9">
          <w:rPr>
            <w:rFonts w:cs="Arial-BoldMT"/>
            <w:bCs w:val="0"/>
          </w:rPr>
          <w:t>2</w:t>
        </w:r>
        <w:r w:rsidRPr="00780FE2" w:rsidDel="007019D9">
          <w:t>.5</w:t>
        </w:r>
        <w:r w:rsidDel="007019D9">
          <w:t xml:space="preserve"> </w:t>
        </w:r>
        <w:r w:rsidRPr="00780FE2" w:rsidDel="007019D9">
          <w:t>Avoiding the vulnerability or mitigating its effects</w:t>
        </w:r>
      </w:moveFrom>
    </w:p>
    <w:p w14:paraId="1A3AA115" w14:textId="1B5E7316" w:rsidR="00A47468" w:rsidRPr="00780FE2" w:rsidDel="007019D9" w:rsidRDefault="00A47468" w:rsidP="003C7568">
      <w:pPr>
        <w:autoSpaceDE w:val="0"/>
        <w:autoSpaceDN w:val="0"/>
        <w:adjustRightInd w:val="0"/>
        <w:rPr>
          <w:moveFrom w:id="2185" w:author="Stephen Michell" w:date="2020-01-03T14:48:00Z"/>
          <w:rFonts w:cs="ArialMT"/>
          <w:color w:val="000000"/>
        </w:rPr>
      </w:pPr>
      <w:moveFrom w:id="2186" w:author="Stephen Michell" w:date="2020-01-03T14:48:00Z">
        <w:r w:rsidRPr="00780FE2" w:rsidDel="007019D9">
          <w:rPr>
            <w:rFonts w:cs="ArialMT"/>
            <w:color w:val="000000"/>
          </w:rPr>
          <w:t>Software developers can avoid the vulnerability or mitigate its ill effects in the following ways:</w:t>
        </w:r>
      </w:moveFrom>
    </w:p>
    <w:p w14:paraId="564264CA" w14:textId="54E33ABF" w:rsidR="00A47468" w:rsidDel="007019D9" w:rsidRDefault="00A47468" w:rsidP="005E57B8">
      <w:pPr>
        <w:numPr>
          <w:ilvl w:val="0"/>
          <w:numId w:val="65"/>
        </w:numPr>
        <w:autoSpaceDE w:val="0"/>
        <w:autoSpaceDN w:val="0"/>
        <w:adjustRightInd w:val="0"/>
        <w:spacing w:after="0"/>
        <w:rPr>
          <w:moveFrom w:id="2187" w:author="Stephen Michell" w:date="2020-01-03T14:48:00Z"/>
          <w:rFonts w:cs="ArialMT"/>
          <w:color w:val="000000"/>
        </w:rPr>
      </w:pPr>
      <w:moveFrom w:id="2188" w:author="Stephen Michell" w:date="2020-01-03T14:48:00Z">
        <w:r w:rsidDel="007019D9">
          <w:rPr>
            <w:rFonts w:cs="ArialMT"/>
            <w:color w:val="000000"/>
          </w:rPr>
          <w:t>Qualify entities that are not changed within their scope as constants.</w:t>
        </w:r>
      </w:moveFrom>
    </w:p>
    <w:p w14:paraId="4C218222" w14:textId="79DBEA94" w:rsidR="00A47468" w:rsidRPr="00780FE2" w:rsidDel="007019D9" w:rsidRDefault="00A47468" w:rsidP="005E57B8">
      <w:pPr>
        <w:numPr>
          <w:ilvl w:val="0"/>
          <w:numId w:val="65"/>
        </w:numPr>
        <w:autoSpaceDE w:val="0"/>
        <w:autoSpaceDN w:val="0"/>
        <w:adjustRightInd w:val="0"/>
        <w:spacing w:after="0"/>
        <w:rPr>
          <w:moveFrom w:id="2189" w:author="Stephen Michell" w:date="2020-01-03T14:48:00Z"/>
          <w:rFonts w:cs="ArialMT"/>
          <w:color w:val="000000"/>
        </w:rPr>
      </w:pPr>
      <w:moveFrom w:id="2190" w:author="Stephen Michell" w:date="2020-01-03T14:48:00Z">
        <w:r w:rsidRPr="00780FE2" w:rsidDel="007019D9">
          <w:rPr>
            <w:rFonts w:cs="ArialMT"/>
            <w:color w:val="000000"/>
          </w:rPr>
          <w:t xml:space="preserve">Do not </w:t>
        </w:r>
        <w:r w:rsidDel="007019D9">
          <w:rPr>
            <w:rFonts w:cs="ArialMT"/>
            <w:color w:val="000000"/>
          </w:rPr>
          <w:t>change the value of entities declared to be constant</w:t>
        </w:r>
        <w:r w:rsidRPr="00780FE2" w:rsidDel="007019D9">
          <w:rPr>
            <w:rFonts w:cs="ArialMT"/>
            <w:color w:val="000000"/>
          </w:rPr>
          <w:t>.</w:t>
        </w:r>
      </w:moveFrom>
    </w:p>
    <w:p w14:paraId="3C8A29A5" w14:textId="691AAF2B" w:rsidR="00A47468" w:rsidDel="007019D9" w:rsidRDefault="00A47468" w:rsidP="005E57B8">
      <w:pPr>
        <w:numPr>
          <w:ilvl w:val="0"/>
          <w:numId w:val="65"/>
        </w:numPr>
        <w:autoSpaceDE w:val="0"/>
        <w:autoSpaceDN w:val="0"/>
        <w:adjustRightInd w:val="0"/>
        <w:spacing w:after="0"/>
        <w:ind w:left="714" w:hanging="357"/>
        <w:rPr>
          <w:moveFrom w:id="2191" w:author="Stephen Michell" w:date="2020-01-03T14:48:00Z"/>
          <w:rFonts w:cs="ArialMT"/>
          <w:color w:val="000000"/>
        </w:rPr>
      </w:pPr>
      <w:moveFrom w:id="2192" w:author="Stephen Michell" w:date="2020-01-03T14:48:00Z">
        <w:r w:rsidDel="007019D9">
          <w:rPr>
            <w:rFonts w:cs="ArialMT"/>
            <w:color w:val="000000"/>
          </w:rPr>
          <w:t xml:space="preserve">Do not create references or pointers to entities declared to be constant. This includes passing constants as actual parameters by reference, unless immutability of the formal parameter is ensured. </w:t>
        </w:r>
      </w:moveFrom>
    </w:p>
    <w:p w14:paraId="1B6C69DF" w14:textId="5D0AE361" w:rsidR="00A47468" w:rsidRPr="00780FE2" w:rsidDel="007019D9" w:rsidRDefault="00A47468" w:rsidP="005E57B8">
      <w:pPr>
        <w:numPr>
          <w:ilvl w:val="0"/>
          <w:numId w:val="65"/>
        </w:numPr>
        <w:autoSpaceDE w:val="0"/>
        <w:autoSpaceDN w:val="0"/>
        <w:adjustRightInd w:val="0"/>
        <w:rPr>
          <w:moveFrom w:id="2193" w:author="Stephen Michell" w:date="2020-01-03T14:48:00Z"/>
          <w:rFonts w:cs="ArialMT"/>
          <w:color w:val="000000"/>
        </w:rPr>
      </w:pPr>
      <w:moveFrom w:id="2194" w:author="Stephen Michell" w:date="2020-01-03T14:48:00Z">
        <w:r w:rsidDel="007019D9">
          <w:rPr>
            <w:rFonts w:cs="ArialMT"/>
            <w:color w:val="000000"/>
          </w:rPr>
          <w:t xml:space="preserve">Use static analysis tools that detect the alteration of constant entities. </w:t>
        </w:r>
      </w:moveFrom>
    </w:p>
    <w:p w14:paraId="29265C11" w14:textId="5AF10B78" w:rsidR="00A47468" w:rsidRPr="00780FE2" w:rsidDel="007019D9" w:rsidRDefault="00A47468" w:rsidP="005E57B8">
      <w:pPr>
        <w:pStyle w:val="Heading3"/>
        <w:spacing w:line="276" w:lineRule="auto"/>
        <w:rPr>
          <w:moveFrom w:id="2195" w:author="Stephen Michell" w:date="2020-01-03T14:48:00Z"/>
        </w:rPr>
      </w:pPr>
      <w:moveFrom w:id="2196" w:author="Stephen Michell" w:date="2020-01-03T14:48:00Z">
        <w:r w:rsidDel="007019D9">
          <w:t>8</w:t>
        </w:r>
        <w:r w:rsidRPr="00780FE2" w:rsidDel="007019D9">
          <w:t>.</w:t>
        </w:r>
        <w:r w:rsidDel="007019D9">
          <w:rPr>
            <w:rFonts w:cs="Arial-BoldMT"/>
            <w:bCs w:val="0"/>
          </w:rPr>
          <w:t>2</w:t>
        </w:r>
        <w:r w:rsidRPr="00780FE2" w:rsidDel="007019D9">
          <w:t>.6</w:t>
        </w:r>
        <w:r w:rsidDel="007019D9">
          <w:t xml:space="preserve"> Implications for language design and evolution</w:t>
        </w:r>
      </w:moveFrom>
    </w:p>
    <w:p w14:paraId="3FA6B9AA" w14:textId="1A58179C" w:rsidR="00A47468" w:rsidRPr="008E4ADF" w:rsidDel="007019D9" w:rsidRDefault="00A47468" w:rsidP="003C7568">
      <w:pPr>
        <w:rPr>
          <w:moveFrom w:id="2197" w:author="Stephen Michell" w:date="2020-01-03T14:48:00Z"/>
        </w:rPr>
      </w:pPr>
      <w:moveFrom w:id="2198" w:author="Stephen Michell" w:date="2020-01-03T14:48:00Z">
        <w:r w:rsidDel="007019D9">
          <w:t>In future language design and evolution activities, the following items should be considered:</w:t>
        </w:r>
      </w:moveFrom>
    </w:p>
    <w:p w14:paraId="7A2D7F27" w14:textId="2B245651" w:rsidR="00D90C68" w:rsidDel="007019D9" w:rsidRDefault="00A47468" w:rsidP="005E57B8">
      <w:pPr>
        <w:numPr>
          <w:ilvl w:val="0"/>
          <w:numId w:val="65"/>
        </w:numPr>
        <w:autoSpaceDE w:val="0"/>
        <w:autoSpaceDN w:val="0"/>
        <w:adjustRightInd w:val="0"/>
        <w:spacing w:after="0"/>
        <w:ind w:left="714" w:hanging="357"/>
        <w:rPr>
          <w:moveFrom w:id="2199" w:author="Stephen Michell" w:date="2020-01-03T14:48:00Z"/>
          <w:rFonts w:cs="ArialMT"/>
          <w:color w:val="000000"/>
        </w:rPr>
      </w:pPr>
      <w:moveFrom w:id="2200" w:author="Stephen Michell" w:date="2020-01-03T14:48:00Z">
        <w:r w:rsidDel="007019D9">
          <w:rPr>
            <w:rFonts w:cs="ArialMT"/>
            <w:color w:val="000000"/>
          </w:rPr>
          <w:t xml:space="preserve">Avoid language constructs that allow the modification of constant entities. </w:t>
        </w:r>
      </w:moveFrom>
    </w:p>
    <w:p w14:paraId="3E73F78D" w14:textId="254A2530" w:rsidR="00CF6E55" w:rsidRPr="009E1A83" w:rsidDel="007019D9" w:rsidRDefault="00A47468" w:rsidP="005E57B8">
      <w:pPr>
        <w:numPr>
          <w:ilvl w:val="0"/>
          <w:numId w:val="65"/>
        </w:numPr>
        <w:autoSpaceDE w:val="0"/>
        <w:autoSpaceDN w:val="0"/>
        <w:adjustRightInd w:val="0"/>
        <w:spacing w:after="0"/>
        <w:ind w:left="714" w:hanging="357"/>
        <w:rPr>
          <w:moveFrom w:id="2201" w:author="Stephen Michell" w:date="2020-01-03T14:48:00Z"/>
        </w:rPr>
      </w:pPr>
      <w:moveFrom w:id="2202" w:author="Stephen Michell" w:date="2020-01-03T14:48:00Z">
        <w:r w:rsidRPr="00D90C68" w:rsidDel="007019D9">
          <w:rPr>
            <w:rFonts w:cs="ArialMT"/>
            <w:color w:val="000000"/>
          </w:rPr>
          <w:t>Ensure that the property to be immutable cannot be changed by language operations such as assignment or conversion.</w:t>
        </w:r>
      </w:moveFrom>
    </w:p>
    <w:moveFromRangeEnd w:id="2149"/>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2203" w:name="_Toc358896477"/>
      <w:bookmarkStart w:id="2204" w:name="_Toc440397723"/>
      <w:bookmarkStart w:id="2205"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2203"/>
      <w:bookmarkEnd w:id="2204"/>
      <w:bookmarkEnd w:id="2205"/>
    </w:p>
    <w:p w14:paraId="25EC621E" w14:textId="77777777" w:rsidR="00A20885" w:rsidRPr="00721CB7" w:rsidRDefault="00A20885" w:rsidP="00A20885">
      <w:pPr>
        <w:pStyle w:val="Heading2"/>
      </w:pPr>
      <w:bookmarkStart w:id="2206" w:name="_Toc358896478"/>
      <w:bookmarkStart w:id="2207" w:name="_Toc440397724"/>
      <w:bookmarkStart w:id="2208" w:name="_Toc520749583"/>
      <w:r>
        <w:t>A</w:t>
      </w:r>
      <w:r w:rsidRPr="00721CB7">
        <w:t>.</w:t>
      </w:r>
      <w:r>
        <w:t xml:space="preserve">1 </w:t>
      </w:r>
      <w:r w:rsidRPr="00721CB7">
        <w:t>General</w:t>
      </w:r>
      <w:bookmarkEnd w:id="2206"/>
      <w:bookmarkEnd w:id="2207"/>
      <w:bookmarkEnd w:id="2208"/>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2209" w:name="_Toc358896479"/>
      <w:bookmarkStart w:id="2210" w:name="_Toc440397725"/>
      <w:bookmarkStart w:id="2211" w:name="_Toc520749584"/>
      <w:r>
        <w:t>A</w:t>
      </w:r>
      <w:r w:rsidRPr="00C5220E">
        <w:t>.</w:t>
      </w:r>
      <w:r>
        <w:t xml:space="preserve">2 </w:t>
      </w:r>
      <w:r w:rsidRPr="00C5220E">
        <w:t>Outline</w:t>
      </w:r>
      <w:r>
        <w:t xml:space="preserve"> of Programming Language Vulnerabilities</w:t>
      </w:r>
      <w:bookmarkEnd w:id="2209"/>
      <w:bookmarkEnd w:id="2210"/>
      <w:bookmarkEnd w:id="2211"/>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171E830" w:rsidR="00461F70" w:rsidRDefault="00552A79" w:rsidP="00A20885">
      <w:pPr>
        <w:pStyle w:val="BodyText"/>
        <w:spacing w:before="0" w:after="0"/>
        <w:ind w:left="403"/>
        <w:rPr>
          <w:ins w:id="2212" w:author="Stephen Michell" w:date="2019-08-03T17:15:00Z"/>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39E565A3" w14:textId="53C7D937" w:rsidR="00F02F02" w:rsidRPr="00A12FCD" w:rsidRDefault="00F02F02" w:rsidP="00A20885">
      <w:pPr>
        <w:pStyle w:val="BodyText"/>
        <w:spacing w:before="0" w:after="0"/>
        <w:ind w:left="403"/>
        <w:rPr>
          <w:rFonts w:cstheme="minorHAnsi"/>
          <w:sz w:val="22"/>
          <w:szCs w:val="22"/>
        </w:rPr>
      </w:pPr>
      <w:ins w:id="2213" w:author="Stephen Michell" w:date="2019-08-03T17:15:00Z">
        <w:r>
          <w:rPr>
            <w:rFonts w:cstheme="minorHAnsi"/>
            <w:sz w:val="22"/>
            <w:szCs w:val="22"/>
          </w:rPr>
          <w:t xml:space="preserve">A.2.7.6 </w:t>
        </w:r>
      </w:ins>
      <w:ins w:id="2214" w:author="Stephen Michell" w:date="2019-08-03T17:16:00Z">
        <w:r>
          <w:rPr>
            <w:rFonts w:cstheme="minorHAnsi"/>
            <w:sz w:val="22"/>
            <w:szCs w:val="22"/>
          </w:rPr>
          <w:t xml:space="preserve">[UJO] </w:t>
        </w:r>
      </w:ins>
      <w:ins w:id="2215" w:author="Stephen Michell" w:date="2019-08-03T17:15:00Z">
        <w:r>
          <w:rPr>
            <w:rFonts w:cstheme="minorHAnsi"/>
            <w:sz w:val="22"/>
            <w:szCs w:val="22"/>
          </w:rPr>
          <w:t>Modifying co</w:t>
        </w:r>
      </w:ins>
      <w:ins w:id="2216" w:author="Stephen Michell" w:date="2019-08-03T17:16:00Z">
        <w:r>
          <w:rPr>
            <w:rFonts w:cstheme="minorHAnsi"/>
            <w:sz w:val="22"/>
            <w:szCs w:val="22"/>
          </w:rPr>
          <w:t>nstants</w:t>
        </w:r>
      </w:ins>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2217" w:name="_Toc358896480"/>
      <w:bookmarkStart w:id="2218" w:name="_Toc440397726"/>
      <w:bookmarkStart w:id="2219" w:name="_Toc520749585"/>
      <w:r>
        <w:t xml:space="preserve">A.3 </w:t>
      </w:r>
      <w:r w:rsidRPr="009432F4">
        <w:t>Outline of Application Vulnerabilities</w:t>
      </w:r>
      <w:bookmarkEnd w:id="2217"/>
      <w:bookmarkEnd w:id="2218"/>
      <w:bookmarkEnd w:id="2219"/>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2220" w:name="_Toc358896481"/>
      <w:bookmarkStart w:id="2221" w:name="_Toc440397727"/>
      <w:bookmarkStart w:id="2222" w:name="_Toc520749586"/>
      <w:r>
        <w:t>A.4 Vulnerability List</w:t>
      </w:r>
      <w:bookmarkEnd w:id="2220"/>
      <w:bookmarkEnd w:id="2221"/>
      <w:bookmarkEnd w:id="2222"/>
    </w:p>
    <w:tbl>
      <w:tblPr>
        <w:tblStyle w:val="LightShading1"/>
        <w:tblW w:w="0" w:type="auto"/>
        <w:tblLook w:val="04A0" w:firstRow="1" w:lastRow="0" w:firstColumn="1" w:lastColumn="0" w:noHBand="0" w:noVBand="1"/>
      </w:tblPr>
      <w:tblGrid>
        <w:gridCol w:w="1084"/>
        <w:gridCol w:w="6574"/>
        <w:gridCol w:w="1430"/>
        <w:gridCol w:w="1122"/>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00D34144">
              <w:rPr>
                <w:rFonts w:ascii="Courier New" w:hAnsi="Courier New" w:cs="Courier New"/>
              </w:rPr>
              <w:t>b</w:t>
            </w:r>
            <w:r w:rsidRPr="000F36FA">
              <w:rPr>
                <w:rFonts w:ascii="Courier New" w:hAnsi="Courier New" w:cs="Courier New"/>
              </w:rPr>
              <w:t>ehaviour</w:t>
            </w:r>
            <w:proofErr w:type="spellEnd"/>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2223" w:name="_Toc520749587"/>
      <w:r>
        <w:lastRenderedPageBreak/>
        <w:t>Annex B</w:t>
      </w:r>
      <w:bookmarkEnd w:id="2223"/>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 xml:space="preserve">cified and undefined </w:t>
      </w:r>
      <w:proofErr w:type="spellStart"/>
      <w:r w:rsidR="003A370D">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2224" w:name="_Toc358896482"/>
      <w:bookmarkStart w:id="2225" w:name="_Toc440397728"/>
      <w:bookmarkStart w:id="2226"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224"/>
      <w:bookmarkEnd w:id="2225"/>
      <w:bookmarkEnd w:id="2226"/>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lastRenderedPageBreak/>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2227" w:name="_Python.3_Type_System"/>
      <w:bookmarkStart w:id="2228" w:name="_Python.19_Dead_Store"/>
      <w:bookmarkStart w:id="2229" w:name="I3468"/>
      <w:bookmarkStart w:id="2230" w:name="_Toc440397729"/>
      <w:bookmarkStart w:id="2231" w:name="_Toc520749589"/>
      <w:bookmarkStart w:id="2232" w:name="_Toc358896894"/>
      <w:bookmarkEnd w:id="2227"/>
      <w:bookmarkEnd w:id="2228"/>
      <w:bookmarkEnd w:id="2229"/>
      <w:r w:rsidRPr="00B72322">
        <w:rPr>
          <w:sz w:val="28"/>
          <w:szCs w:val="28"/>
        </w:rPr>
        <w:t>Bibliography</w:t>
      </w:r>
      <w:bookmarkEnd w:id="2230"/>
      <w:bookmarkEnd w:id="2231"/>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8"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proofErr w:type="spellStart"/>
      <w:r w:rsidR="00964374" w:rsidRPr="00FB65C1">
        <w:t>Bhansali</w:t>
      </w:r>
      <w:proofErr w:type="spellEnd"/>
      <w:r w:rsidR="00964374" w:rsidRPr="00FB65C1">
        <w:t>,</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19"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0"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1"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2"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w:t>
      </w:r>
      <w:proofErr w:type="spellStart"/>
      <w:r w:rsidR="003A32D9" w:rsidRPr="00044A93">
        <w:t>vol</w:t>
      </w:r>
      <w:proofErr w:type="spellEnd"/>
      <w:r w:rsidR="003A32D9" w:rsidRPr="00044A93">
        <w:t xml:space="preserve">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3"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966428A" w:rsidR="003A32D9" w:rsidRDefault="00752C5B" w:rsidP="006F10D6">
      <w:pPr>
        <w:pStyle w:val="Bibliography1"/>
        <w:ind w:left="0" w:firstLine="0"/>
        <w:rPr>
          <w:iCs/>
        </w:rPr>
      </w:pPr>
      <w:r>
        <w:t>[22</w:t>
      </w:r>
      <w:r w:rsidR="000F42CD">
        <w:t>]</w:t>
      </w:r>
      <w:del w:id="2233" w:author="Stephen Michell" w:date="2018-12-17T17:59:00Z">
        <w:r w:rsidR="000F42CD" w:rsidDel="00FD55DC">
          <w:delText>[</w:delText>
        </w:r>
      </w:del>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4"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5"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6"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7"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2234" w:name="_Toc440397730"/>
      <w:bookmarkStart w:id="2235" w:name="_Toc520749590"/>
      <w:r w:rsidRPr="00AB6756">
        <w:lastRenderedPageBreak/>
        <w:t>Index</w:t>
      </w:r>
      <w:bookmarkEnd w:id="2232"/>
      <w:bookmarkEnd w:id="2234"/>
      <w:bookmarkEnd w:id="2235"/>
    </w:p>
    <w:p w14:paraId="6B4B53DC" w14:textId="77777777" w:rsidR="004E5F10" w:rsidRDefault="00A85CF0">
      <w:pPr>
        <w:rPr>
          <w:noProof/>
        </w:rPr>
        <w:sectPr w:rsidR="004E5F10" w:rsidSect="00157542">
          <w:footerReference w:type="even" r:id="rId28"/>
          <w:footerReference w:type="default" r:id="rId29"/>
          <w:headerReference w:type="first" r:id="rId30"/>
          <w:footerReference w:type="first" r:id="rId31"/>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lastRenderedPageBreak/>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lastRenderedPageBreak/>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lastRenderedPageBreak/>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6" w:author="ploedere" w:date="2019-08-13T21:22:00Z" w:initials="p">
    <w:p w14:paraId="457797E5" w14:textId="77777777" w:rsidR="0069308E" w:rsidRDefault="0069308E" w:rsidP="00D1318E">
      <w:pPr>
        <w:pStyle w:val="CommentText"/>
      </w:pPr>
      <w:r>
        <w:rPr>
          <w:rStyle w:val="CommentReference"/>
        </w:rPr>
        <w:annotationRef/>
      </w:r>
      <w:r>
        <w:t>Reinstated. You cannot simply leave out the description of an Annex in this overview.</w:t>
      </w:r>
    </w:p>
  </w:comment>
  <w:comment w:id="215" w:author="Stephen Michell" w:date="2019-12-20T17:06:00Z" w:initials="SM">
    <w:p w14:paraId="6ED91AEA" w14:textId="23268191" w:rsidR="00FA38C5" w:rsidRDefault="00FA38C5">
      <w:pPr>
        <w:pStyle w:val="CommentText"/>
      </w:pPr>
      <w:r>
        <w:rPr>
          <w:rStyle w:val="CommentReference"/>
        </w:rPr>
        <w:annotationRef/>
      </w:r>
      <w:r>
        <w:t>This statement ignores the vulnerabilities in clause 7. We need a better description.</w:t>
      </w:r>
      <w:r w:rsidR="00823850">
        <w:tab/>
      </w:r>
    </w:p>
  </w:comment>
  <w:comment w:id="265" w:author="Stephen Michell" w:date="2019-12-25T15:24:00Z" w:initials="SM">
    <w:p w14:paraId="6B7C0395" w14:textId="3F302FD7" w:rsidR="00637B88" w:rsidRDefault="00637B88">
      <w:pPr>
        <w:pStyle w:val="CommentText"/>
      </w:pPr>
      <w:r>
        <w:rPr>
          <w:rStyle w:val="CommentReference"/>
        </w:rPr>
        <w:annotationRef/>
      </w:r>
      <w:r>
        <w:t>reword</w:t>
      </w:r>
    </w:p>
  </w:comment>
  <w:comment w:id="470" w:author="Stephen Michell" w:date="2019-12-27T14:27:00Z" w:initials="SM">
    <w:p w14:paraId="714B501F" w14:textId="7C695266" w:rsidR="00632813" w:rsidRDefault="00632813">
      <w:pPr>
        <w:pStyle w:val="CommentText"/>
      </w:pPr>
      <w:r>
        <w:rPr>
          <w:rStyle w:val="CommentReference"/>
        </w:rPr>
        <w:annotationRef/>
      </w:r>
      <w:r>
        <w:t xml:space="preserve">Missing from this </w:t>
      </w:r>
      <w:proofErr w:type="spellStart"/>
      <w:proofErr w:type="gramStart"/>
      <w:r>
        <w:t>subcl,ause</w:t>
      </w:r>
      <w:proofErr w:type="spellEnd"/>
      <w:proofErr w:type="gramEnd"/>
      <w:r>
        <w:t xml:space="preserve"> is an explanation of how bits can be corrupted by accessing </w:t>
      </w:r>
      <w:proofErr w:type="spellStart"/>
      <w:r>
        <w:t>neighbouring</w:t>
      </w:r>
      <w:proofErr w:type="spellEnd"/>
      <w:r>
        <w:t xml:space="preserve"> bits.</w:t>
      </w:r>
      <w:r w:rsidR="004655E3">
        <w:t xml:space="preserve"> See next paragraph.</w:t>
      </w:r>
    </w:p>
  </w:comment>
  <w:comment w:id="1055" w:author="Stephen Michell" w:date="2019-12-27T20:28:00Z" w:initials="SM">
    <w:p w14:paraId="2EC41E8A" w14:textId="1A863F58" w:rsidR="005C337B" w:rsidRDefault="005C337B">
      <w:pPr>
        <w:pStyle w:val="CommentText"/>
      </w:pPr>
      <w:r>
        <w:rPr>
          <w:rStyle w:val="CommentReference"/>
        </w:rPr>
        <w:annotationRef/>
      </w:r>
      <w:r>
        <w:t>This needs an improved mechanism of failure.</w:t>
      </w:r>
    </w:p>
  </w:comment>
  <w:comment w:id="1451" w:author="Stephen Michell" w:date="2019-12-31T12:55:00Z" w:initials="SM">
    <w:p w14:paraId="66397313" w14:textId="240A7C84" w:rsidR="00B10285" w:rsidRDefault="00B10285">
      <w:pPr>
        <w:pStyle w:val="CommentText"/>
      </w:pPr>
      <w:r>
        <w:rPr>
          <w:rStyle w:val="CommentReference"/>
        </w:rPr>
        <w:annotationRef/>
      </w:r>
      <w:r>
        <w:t>Reference failure recovery vulnerability</w:t>
      </w:r>
    </w:p>
  </w:comment>
  <w:comment w:id="1542" w:author="Stephen Michell" w:date="2019-12-31T13:33:00Z" w:initials="SM">
    <w:p w14:paraId="4D78471A" w14:textId="38B312E3" w:rsidR="002A430C" w:rsidRDefault="002A430C">
      <w:pPr>
        <w:pStyle w:val="CommentText"/>
      </w:pPr>
      <w:r>
        <w:rPr>
          <w:rStyle w:val="CommentReference"/>
        </w:rPr>
        <w:annotationRef/>
      </w:r>
      <w:r>
        <w:t>Don’t we mean “available?</w:t>
      </w:r>
    </w:p>
  </w:comment>
  <w:comment w:id="1577" w:author="Stephen Michell" w:date="2020-01-02T13:59:00Z" w:initials="SM">
    <w:p w14:paraId="36C7EC42" w14:textId="72B7F251" w:rsidR="00DE41EE" w:rsidRDefault="00DE41EE">
      <w:pPr>
        <w:pStyle w:val="CommentText"/>
      </w:pPr>
      <w:r>
        <w:rPr>
          <w:rStyle w:val="CommentReference"/>
        </w:rPr>
        <w:annotationRef/>
      </w:r>
      <w:r>
        <w:t>A reference would be good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797E5" w15:done="0"/>
  <w15:commentEx w15:paraId="6ED91AEA" w15:done="0"/>
  <w15:commentEx w15:paraId="6B7C0395" w15:done="0"/>
  <w15:commentEx w15:paraId="714B501F" w15:done="0"/>
  <w15:commentEx w15:paraId="2EC41E8A" w15:done="0"/>
  <w15:commentEx w15:paraId="66397313" w15:done="0"/>
  <w15:commentEx w15:paraId="4D78471A" w15:done="0"/>
  <w15:commentEx w15:paraId="36C7E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797E5" w16cid:durableId="20FD61CB"/>
  <w16cid:commentId w16cid:paraId="6ED91AEA" w16cid:durableId="21A77E0F"/>
  <w16cid:commentId w16cid:paraId="6B7C0395" w16cid:durableId="21ADFDC0"/>
  <w16cid:commentId w16cid:paraId="714B501F" w16cid:durableId="21B09346"/>
  <w16cid:commentId w16cid:paraId="2EC41E8A" w16cid:durableId="21B0E7F5"/>
  <w16cid:commentId w16cid:paraId="66397313" w16cid:durableId="21B5C3DA"/>
  <w16cid:commentId w16cid:paraId="4D78471A" w16cid:durableId="21B5CC9C"/>
  <w16cid:commentId w16cid:paraId="36C7EC42" w16cid:durableId="21B875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107A" w14:textId="77777777" w:rsidR="00C81000" w:rsidRDefault="00C81000">
      <w:r>
        <w:separator/>
      </w:r>
    </w:p>
  </w:endnote>
  <w:endnote w:type="continuationSeparator" w:id="0">
    <w:p w14:paraId="45A2E90D" w14:textId="77777777" w:rsidR="00C81000" w:rsidRDefault="00C8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308E" w14:paraId="200C7DB3" w14:textId="77777777">
      <w:trPr>
        <w:cantSplit/>
        <w:jc w:val="center"/>
      </w:trPr>
      <w:tc>
        <w:tcPr>
          <w:tcW w:w="4876" w:type="dxa"/>
          <w:tcBorders>
            <w:top w:val="nil"/>
            <w:left w:val="nil"/>
            <w:bottom w:val="nil"/>
            <w:right w:val="nil"/>
          </w:tcBorders>
        </w:tcPr>
        <w:p w14:paraId="55B76EF4" w14:textId="77777777" w:rsidR="0069308E" w:rsidRDefault="0069308E">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69308E" w:rsidRDefault="0069308E"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69308E" w:rsidRDefault="00693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308E" w14:paraId="5A0D1C56" w14:textId="77777777">
      <w:trPr>
        <w:cantSplit/>
        <w:jc w:val="center"/>
      </w:trPr>
      <w:tc>
        <w:tcPr>
          <w:tcW w:w="4876" w:type="dxa"/>
          <w:tcBorders>
            <w:top w:val="nil"/>
            <w:left w:val="nil"/>
            <w:bottom w:val="nil"/>
            <w:right w:val="nil"/>
          </w:tcBorders>
        </w:tcPr>
        <w:p w14:paraId="6AEADAC9" w14:textId="77777777" w:rsidR="0069308E" w:rsidRDefault="0069308E"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69308E" w:rsidRDefault="0069308E">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69308E" w:rsidRDefault="0069308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F69" w14:textId="6E8622D2" w:rsidR="0069308E" w:rsidRDefault="0069308E">
    <w:pPr>
      <w:pStyle w:val="Footer"/>
    </w:pPr>
  </w:p>
  <w:p w14:paraId="2E2B430C" w14:textId="77777777" w:rsidR="0069308E" w:rsidRDefault="00693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308E" w14:paraId="49E67F89" w14:textId="77777777">
      <w:trPr>
        <w:cantSplit/>
        <w:jc w:val="center"/>
      </w:trPr>
      <w:tc>
        <w:tcPr>
          <w:tcW w:w="4876" w:type="dxa"/>
          <w:tcBorders>
            <w:top w:val="nil"/>
            <w:left w:val="nil"/>
            <w:bottom w:val="nil"/>
            <w:right w:val="nil"/>
          </w:tcBorders>
        </w:tcPr>
        <w:p w14:paraId="12838FB7" w14:textId="77777777" w:rsidR="0069308E" w:rsidRDefault="0069308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69308E" w:rsidRDefault="0069308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69308E" w:rsidRDefault="006930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9308E" w14:paraId="08E90909" w14:textId="77777777">
      <w:trPr>
        <w:cantSplit/>
      </w:trPr>
      <w:tc>
        <w:tcPr>
          <w:tcW w:w="4876" w:type="dxa"/>
          <w:tcBorders>
            <w:top w:val="nil"/>
            <w:left w:val="nil"/>
            <w:bottom w:val="nil"/>
            <w:right w:val="nil"/>
          </w:tcBorders>
        </w:tcPr>
        <w:p w14:paraId="29DDDE55" w14:textId="77777777" w:rsidR="0069308E" w:rsidRDefault="0069308E"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69308E" w:rsidRDefault="0069308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69308E" w:rsidRDefault="0069308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308E" w14:paraId="69A78D78" w14:textId="77777777">
      <w:trPr>
        <w:cantSplit/>
        <w:jc w:val="center"/>
      </w:trPr>
      <w:tc>
        <w:tcPr>
          <w:tcW w:w="4876" w:type="dxa"/>
          <w:tcBorders>
            <w:top w:val="nil"/>
            <w:left w:val="nil"/>
            <w:bottom w:val="nil"/>
            <w:right w:val="nil"/>
          </w:tcBorders>
        </w:tcPr>
        <w:p w14:paraId="4260E9F8" w14:textId="77777777" w:rsidR="0069308E" w:rsidRDefault="0069308E"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69308E" w:rsidRDefault="0069308E"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69308E" w:rsidRDefault="006930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E536" w14:textId="77777777" w:rsidR="00C81000" w:rsidRDefault="00C81000">
      <w:r>
        <w:separator/>
      </w:r>
    </w:p>
  </w:footnote>
  <w:footnote w:type="continuationSeparator" w:id="0">
    <w:p w14:paraId="6AF800F6" w14:textId="77777777" w:rsidR="00C81000" w:rsidRDefault="00C81000">
      <w:r>
        <w:continuationSeparator/>
      </w:r>
    </w:p>
  </w:footnote>
  <w:footnote w:id="1">
    <w:p w14:paraId="0C319BF5" w14:textId="77777777" w:rsidR="0069308E" w:rsidRDefault="0069308E" w:rsidP="00466D60">
      <w:pPr>
        <w:pStyle w:val="FootnoteText"/>
      </w:pPr>
      <w:r>
        <w:rPr>
          <w:rStyle w:val="FootnoteReference"/>
        </w:rPr>
        <w:footnoteRef/>
      </w:r>
      <w:r>
        <w:t xml:space="preserve"> Using the physical memory address to access the memory location.</w:t>
      </w:r>
    </w:p>
  </w:footnote>
  <w:footnote w:id="2">
    <w:p w14:paraId="6638AB9E" w14:textId="77777777" w:rsidR="0069308E" w:rsidRPr="0024369C" w:rsidRDefault="0069308E"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69308E" w:rsidRDefault="0069308E">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69308E" w:rsidRDefault="0069308E">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69308E" w:rsidRDefault="0069308E">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69308E" w:rsidRDefault="0069308E">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69308E" w:rsidRDefault="0069308E">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69308E" w:rsidRDefault="0069308E" w:rsidP="003D57B2">
      <w:pPr>
        <w:pStyle w:val="FootnoteText"/>
      </w:pPr>
      <w:r>
        <w:rPr>
          <w:rStyle w:val="FootnoteReference"/>
        </w:rPr>
        <w:footnoteRef/>
      </w:r>
      <w:r>
        <w:t xml:space="preserve"> This may cause the failure to propagate to other threads.</w:t>
      </w:r>
    </w:p>
  </w:footnote>
  <w:footnote w:id="9">
    <w:p w14:paraId="700062B8" w14:textId="77777777" w:rsidR="0069308E" w:rsidRDefault="0069308E"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69308E" w:rsidRDefault="0069308E"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69308E" w:rsidRDefault="0069308E">
      <w:pPr>
        <w:pStyle w:val="FootnoteText"/>
      </w:pPr>
      <w:r>
        <w:rPr>
          <w:rStyle w:val="FootnoteReference"/>
        </w:rPr>
        <w:footnoteRef/>
      </w:r>
      <w:r>
        <w:t xml:space="preserve"> This may require escrow on the source code for proprietary software.</w:t>
      </w:r>
    </w:p>
  </w:footnote>
  <w:footnote w:id="12">
    <w:p w14:paraId="5BE98CE4" w14:textId="77777777" w:rsidR="0069308E" w:rsidRDefault="0069308E">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69308E" w:rsidRDefault="0069308E">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69308E" w:rsidRDefault="0069308E">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69308E" w:rsidRDefault="0069308E">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69308E" w:rsidRDefault="0069308E">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69308E" w:rsidRDefault="0069308E">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69308E" w:rsidRDefault="0069308E"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69308E" w:rsidRDefault="0069308E">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57432CEE" w14:textId="77777777" w:rsidR="0069308E" w:rsidRPr="002A2CF7" w:rsidRDefault="0069308E" w:rsidP="002A2CF7">
      <w:pPr>
        <w:rPr>
          <w:ins w:id="2100" w:author="Stephen Michell" w:date="2019-08-02T23:36:00Z"/>
          <w:rFonts w:ascii="Times New Roman" w:eastAsia="Times New Roman" w:hAnsi="Times New Roman" w:cs="Times New Roman"/>
          <w:sz w:val="24"/>
          <w:szCs w:val="24"/>
          <w:lang w:val="en-CA"/>
        </w:rPr>
      </w:pPr>
      <w:ins w:id="2101" w:author="Stephen Michell" w:date="2019-08-02T23:36:00Z">
        <w:r>
          <w:rPr>
            <w:rStyle w:val="FootnoteReference"/>
          </w:rPr>
          <w:footnoteRef/>
        </w:r>
        <w:r>
          <w:t xml:space="preserve"> </w:t>
        </w:r>
        <w:bookmarkStart w:id="2102" w:name="_ftn1"/>
        <w:r w:rsidRPr="002A2CF7">
          <w:rPr>
            <w:rFonts w:ascii="Times New Roman" w:eastAsia="Times New Roman" w:hAnsi="Times New Roman" w:cs="Times New Roman"/>
            <w:sz w:val="24"/>
            <w:szCs w:val="24"/>
            <w:lang w:val="en-CA"/>
          </w:rPr>
          <w:fldChar w:fldCharType="begin"/>
        </w:r>
        <w:r w:rsidRPr="002A2CF7">
          <w:rPr>
            <w:rFonts w:ascii="Times New Roman" w:eastAsia="Times New Roman" w:hAnsi="Times New Roman" w:cs="Times New Roman"/>
            <w:sz w:val="24"/>
            <w:szCs w:val="24"/>
            <w:lang w:val="en-CA"/>
          </w:rPr>
          <w:instrText xml:space="preserve"> HYPERLINK "applewebdata://7A31F90D-E620-4C79-BE2A-8DD315F08A79" \l "_ftnref1" \o "" </w:instrText>
        </w:r>
        <w:r w:rsidRPr="002A2CF7">
          <w:rPr>
            <w:rFonts w:ascii="Times New Roman" w:eastAsia="Times New Roman" w:hAnsi="Times New Roman" w:cs="Times New Roman"/>
            <w:sz w:val="24"/>
            <w:szCs w:val="24"/>
            <w:lang w:val="en-CA"/>
          </w:rPr>
          <w:fldChar w:fldCharType="separate"/>
        </w:r>
        <w:r w:rsidRPr="002A2CF7">
          <w:rPr>
            <w:rFonts w:ascii="Calibri" w:eastAsia="Times New Roman" w:hAnsi="Calibri" w:cs="Calibri"/>
            <w:color w:val="0000FF"/>
            <w:sz w:val="16"/>
            <w:szCs w:val="16"/>
            <w:u w:val="single"/>
          </w:rPr>
          <w:t>1]</w:t>
        </w:r>
        <w:r w:rsidRPr="002A2CF7">
          <w:rPr>
            <w:rFonts w:ascii="Times New Roman" w:eastAsia="Times New Roman" w:hAnsi="Times New Roman" w:cs="Times New Roman"/>
            <w:sz w:val="24"/>
            <w:szCs w:val="24"/>
            <w:lang w:val="en-CA"/>
          </w:rPr>
          <w:fldChar w:fldCharType="end"/>
        </w:r>
        <w:bookmarkEnd w:id="2102"/>
        <w:r w:rsidRPr="002A2CF7">
          <w:rPr>
            <w:rFonts w:ascii="Helvetica" w:eastAsia="Times New Roman" w:hAnsi="Helvetica" w:cs="Times New Roman"/>
            <w:color w:val="000000"/>
            <w:sz w:val="18"/>
            <w:szCs w:val="18"/>
          </w:rPr>
          <w:t> 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ins>
    </w:p>
    <w:p w14:paraId="01B77396" w14:textId="4502267E" w:rsidR="0069308E" w:rsidRPr="002A2CF7" w:rsidRDefault="0069308E">
      <w:pPr>
        <w:pStyle w:val="FootnoteText"/>
        <w:rPr>
          <w:lang w:val="en-CA"/>
          <w:rPrChange w:id="2103" w:author="Stephen Michell" w:date="2019-08-02T23:36:00Z">
            <w:rPr/>
          </w:rPrChange>
        </w:rPr>
      </w:pPr>
    </w:p>
  </w:footnote>
  <w:footnote w:id="21">
    <w:p w14:paraId="02C6A776" w14:textId="77777777" w:rsidR="0069308E" w:rsidDel="00BC04C9" w:rsidRDefault="0069308E">
      <w:pPr>
        <w:pStyle w:val="FootnoteText"/>
        <w:rPr>
          <w:del w:id="2110" w:author="Stephen Michell" w:date="2019-08-02T23:33:00Z"/>
        </w:rPr>
      </w:pPr>
      <w:del w:id="2111" w:author="Stephen Michell" w:date="2019-08-02T23:33:00Z">
        <w:r w:rsidDel="00BC04C9">
          <w:rPr>
            <w:rStyle w:val="FootnoteReference"/>
          </w:rPr>
          <w:footnoteRef/>
        </w:r>
        <w:r w:rsidDel="00BC04C9">
          <w:delText xml:space="preserve"> </w:delText>
        </w:r>
        <w:r w:rsidRPr="00F23367" w:rsidDel="00BC04C9">
          <w:rPr>
            <w:lang w:eastAsia="ja-JP"/>
          </w:rPr>
          <w:delText xml:space="preserve">These checks may be different </w:delText>
        </w:r>
        <w:r w:rsidDel="00BC04C9">
          <w:rPr>
            <w:lang w:eastAsia="ja-JP"/>
          </w:rPr>
          <w:delText xml:space="preserve">and more detailed </w:delText>
        </w:r>
        <w:r w:rsidRPr="00F23367" w:rsidDel="00BC04C9">
          <w:rPr>
            <w:lang w:eastAsia="ja-JP"/>
          </w:rPr>
          <w:delText>than th</w:delText>
        </w:r>
        <w:r w:rsidDel="00BC04C9">
          <w:rPr>
            <w:lang w:eastAsia="ja-JP"/>
          </w:rPr>
          <w:delText>os</w:delText>
        </w:r>
        <w:r w:rsidRPr="00F23367" w:rsidDel="00BC04C9">
          <w:rPr>
            <w:lang w:eastAsia="ja-JP"/>
          </w:rPr>
          <w:delText xml:space="preserve">e </w:delText>
        </w:r>
        <w:r w:rsidDel="00BC04C9">
          <w:rPr>
            <w:lang w:eastAsia="ja-JP"/>
          </w:rPr>
          <w:delText>applied</w:delText>
        </w:r>
        <w:r w:rsidRPr="00F23367" w:rsidDel="00BC04C9">
          <w:rPr>
            <w:lang w:eastAsia="ja-JP"/>
          </w:rPr>
          <w:delTex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delText>
        </w:r>
      </w:del>
    </w:p>
  </w:footnote>
  <w:footnote w:id="22">
    <w:p w14:paraId="1A12FA17" w14:textId="77777777" w:rsidR="0069308E" w:rsidRPr="00186315" w:rsidRDefault="0069308E"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6510FBE1" w14:textId="77777777" w:rsidR="0069308E" w:rsidRDefault="0069308E">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4">
    <w:p w14:paraId="579BC812" w14:textId="77777777" w:rsidR="0069308E" w:rsidRDefault="0069308E"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5">
    <w:p w14:paraId="0E573282" w14:textId="77777777" w:rsidR="0069308E" w:rsidRDefault="0069308E">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6">
    <w:p w14:paraId="42396225" w14:textId="77777777" w:rsidR="0069308E" w:rsidRPr="008A1B88" w:rsidRDefault="0069308E"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1AC21A69" w:rsidR="0069308E" w:rsidRPr="00BD083E" w:rsidRDefault="0069308E">
    <w:pPr>
      <w:pStyle w:val="Header"/>
      <w:rPr>
        <w:color w:val="000000"/>
      </w:rPr>
    </w:pPr>
    <w:r>
      <w:rPr>
        <w:color w:val="000000"/>
      </w:rPr>
      <w:t>WG 23/N 0835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69308E" w:rsidRDefault="0069308E" w:rsidP="002D21CE">
    <w:pPr>
      <w:pStyle w:val="Header"/>
      <w:jc w:val="center"/>
      <w:rPr>
        <w:color w:val="000000"/>
      </w:rPr>
    </w:pPr>
    <w:sdt>
      <w:sdtPr>
        <w:rPr>
          <w:color w:val="000000"/>
        </w:rPr>
        <w:id w:val="1136376084"/>
        <w:docPartObj>
          <w:docPartGallery w:val="Watermarks"/>
          <w:docPartUnique/>
        </w:docPartObj>
      </w:sdtPr>
      <w:sdtContent>
        <w:r w:rsidR="00C81000">
          <w:rPr>
            <w:noProof/>
          </w:rPr>
          <w:pict w14:anchorId="402B975D">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" o:allowincell="f" filled="f" stroked="f">
              <o:lock v:ext="edit" aspectratio="t" verticies="t" shapetype="t"/>
              <v:textbox>
                <w:txbxContent>
                  <w:p w14:paraId="244C346D" w14:textId="77777777" w:rsidR="0069308E" w:rsidRDefault="0069308E"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69308E" w:rsidRDefault="00693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9308E"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69308E" w:rsidRPr="00BD083E" w:rsidRDefault="0069308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69308E" w:rsidRPr="00BD083E" w:rsidRDefault="0069308E">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69308E" w:rsidRDefault="0069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6465E06"/>
    <w:multiLevelType w:val="hybridMultilevel"/>
    <w:tmpl w:val="B0986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9"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0"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9"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A1C798F"/>
    <w:multiLevelType w:val="hybridMultilevel"/>
    <w:tmpl w:val="959C0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2"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7"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67296CEE"/>
    <w:multiLevelType w:val="multilevel"/>
    <w:tmpl w:val="5A144C60"/>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EF162BE"/>
    <w:multiLevelType w:val="hybridMultilevel"/>
    <w:tmpl w:val="9E5E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26A2DC7"/>
    <w:multiLevelType w:val="hybridMultilevel"/>
    <w:tmpl w:val="DFAC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7" w15:restartNumberingAfterBreak="0">
    <w:nsid w:val="79DD5FCE"/>
    <w:multiLevelType w:val="multilevel"/>
    <w:tmpl w:val="5A144C60"/>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233"/>
  </w:num>
  <w:num w:numId="3">
    <w:abstractNumId w:val="209"/>
  </w:num>
  <w:num w:numId="4">
    <w:abstractNumId w:val="41"/>
  </w:num>
  <w:num w:numId="5">
    <w:abstractNumId w:val="85"/>
  </w:num>
  <w:num w:numId="6">
    <w:abstractNumId w:val="196"/>
  </w:num>
  <w:num w:numId="7">
    <w:abstractNumId w:val="202"/>
  </w:num>
  <w:num w:numId="8">
    <w:abstractNumId w:val="36"/>
  </w:num>
  <w:num w:numId="9">
    <w:abstractNumId w:val="57"/>
  </w:num>
  <w:num w:numId="10">
    <w:abstractNumId w:val="56"/>
  </w:num>
  <w:num w:numId="11">
    <w:abstractNumId w:val="26"/>
  </w:num>
  <w:num w:numId="12">
    <w:abstractNumId w:val="38"/>
  </w:num>
  <w:num w:numId="13">
    <w:abstractNumId w:val="68"/>
  </w:num>
  <w:num w:numId="14">
    <w:abstractNumId w:val="186"/>
  </w:num>
  <w:num w:numId="15">
    <w:abstractNumId w:val="181"/>
  </w:num>
  <w:num w:numId="16">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8"/>
  </w:num>
  <w:num w:numId="19">
    <w:abstractNumId w:val="203"/>
  </w:num>
  <w:num w:numId="20">
    <w:abstractNumId w:val="27"/>
  </w:num>
  <w:num w:numId="21">
    <w:abstractNumId w:val="164"/>
  </w:num>
  <w:num w:numId="22">
    <w:abstractNumId w:val="6"/>
  </w:num>
  <w:num w:numId="23">
    <w:abstractNumId w:val="7"/>
  </w:num>
  <w:num w:numId="24">
    <w:abstractNumId w:val="201"/>
  </w:num>
  <w:num w:numId="25">
    <w:abstractNumId w:val="194"/>
  </w:num>
  <w:num w:numId="26">
    <w:abstractNumId w:val="95"/>
  </w:num>
  <w:num w:numId="27">
    <w:abstractNumId w:val="121"/>
  </w:num>
  <w:num w:numId="28">
    <w:abstractNumId w:val="184"/>
  </w:num>
  <w:num w:numId="29">
    <w:abstractNumId w:val="8"/>
  </w:num>
  <w:num w:numId="30">
    <w:abstractNumId w:val="228"/>
  </w:num>
  <w:num w:numId="31">
    <w:abstractNumId w:val="167"/>
  </w:num>
  <w:num w:numId="32">
    <w:abstractNumId w:val="129"/>
  </w:num>
  <w:num w:numId="33">
    <w:abstractNumId w:val="131"/>
  </w:num>
  <w:num w:numId="34">
    <w:abstractNumId w:val="43"/>
  </w:num>
  <w:num w:numId="35">
    <w:abstractNumId w:val="117"/>
  </w:num>
  <w:num w:numId="36">
    <w:abstractNumId w:val="214"/>
  </w:num>
  <w:num w:numId="37">
    <w:abstractNumId w:val="87"/>
  </w:num>
  <w:num w:numId="38">
    <w:abstractNumId w:val="153"/>
  </w:num>
  <w:num w:numId="39">
    <w:abstractNumId w:val="86"/>
  </w:num>
  <w:num w:numId="40">
    <w:abstractNumId w:val="127"/>
  </w:num>
  <w:num w:numId="41">
    <w:abstractNumId w:val="50"/>
  </w:num>
  <w:num w:numId="42">
    <w:abstractNumId w:val="66"/>
  </w:num>
  <w:num w:numId="43">
    <w:abstractNumId w:val="118"/>
  </w:num>
  <w:num w:numId="44">
    <w:abstractNumId w:val="138"/>
  </w:num>
  <w:num w:numId="45">
    <w:abstractNumId w:val="101"/>
  </w:num>
  <w:num w:numId="46">
    <w:abstractNumId w:val="47"/>
  </w:num>
  <w:num w:numId="47">
    <w:abstractNumId w:val="122"/>
  </w:num>
  <w:num w:numId="48">
    <w:abstractNumId w:val="218"/>
  </w:num>
  <w:num w:numId="49">
    <w:abstractNumId w:val="155"/>
  </w:num>
  <w:num w:numId="50">
    <w:abstractNumId w:val="150"/>
  </w:num>
  <w:num w:numId="51">
    <w:abstractNumId w:val="170"/>
  </w:num>
  <w:num w:numId="52">
    <w:abstractNumId w:val="211"/>
  </w:num>
  <w:num w:numId="53">
    <w:abstractNumId w:val="91"/>
  </w:num>
  <w:num w:numId="54">
    <w:abstractNumId w:val="16"/>
  </w:num>
  <w:num w:numId="55">
    <w:abstractNumId w:val="140"/>
  </w:num>
  <w:num w:numId="56">
    <w:abstractNumId w:val="219"/>
  </w:num>
  <w:num w:numId="57">
    <w:abstractNumId w:val="46"/>
  </w:num>
  <w:num w:numId="58">
    <w:abstractNumId w:val="115"/>
  </w:num>
  <w:num w:numId="59">
    <w:abstractNumId w:val="32"/>
  </w:num>
  <w:num w:numId="60">
    <w:abstractNumId w:val="159"/>
  </w:num>
  <w:num w:numId="61">
    <w:abstractNumId w:val="147"/>
  </w:num>
  <w:num w:numId="62">
    <w:abstractNumId w:val="74"/>
  </w:num>
  <w:num w:numId="63">
    <w:abstractNumId w:val="132"/>
  </w:num>
  <w:num w:numId="64">
    <w:abstractNumId w:val="89"/>
  </w:num>
  <w:num w:numId="65">
    <w:abstractNumId w:val="239"/>
  </w:num>
  <w:num w:numId="66">
    <w:abstractNumId w:val="107"/>
  </w:num>
  <w:num w:numId="67">
    <w:abstractNumId w:val="212"/>
  </w:num>
  <w:num w:numId="68">
    <w:abstractNumId w:val="71"/>
  </w:num>
  <w:num w:numId="69">
    <w:abstractNumId w:val="161"/>
  </w:num>
  <w:num w:numId="70">
    <w:abstractNumId w:val="53"/>
  </w:num>
  <w:num w:numId="71">
    <w:abstractNumId w:val="163"/>
  </w:num>
  <w:num w:numId="72">
    <w:abstractNumId w:val="145"/>
  </w:num>
  <w:num w:numId="73">
    <w:abstractNumId w:val="144"/>
  </w:num>
  <w:num w:numId="74">
    <w:abstractNumId w:val="37"/>
  </w:num>
  <w:num w:numId="75">
    <w:abstractNumId w:val="73"/>
  </w:num>
  <w:num w:numId="76">
    <w:abstractNumId w:val="154"/>
  </w:num>
  <w:num w:numId="77">
    <w:abstractNumId w:val="49"/>
  </w:num>
  <w:num w:numId="78">
    <w:abstractNumId w:val="135"/>
  </w:num>
  <w:num w:numId="79">
    <w:abstractNumId w:val="78"/>
  </w:num>
  <w:num w:numId="80">
    <w:abstractNumId w:val="111"/>
  </w:num>
  <w:num w:numId="81">
    <w:abstractNumId w:val="199"/>
  </w:num>
  <w:num w:numId="82">
    <w:abstractNumId w:val="223"/>
  </w:num>
  <w:num w:numId="83">
    <w:abstractNumId w:val="112"/>
  </w:num>
  <w:num w:numId="84">
    <w:abstractNumId w:val="34"/>
  </w:num>
  <w:num w:numId="85">
    <w:abstractNumId w:val="124"/>
  </w:num>
  <w:num w:numId="86">
    <w:abstractNumId w:val="65"/>
  </w:num>
  <w:num w:numId="87">
    <w:abstractNumId w:val="240"/>
  </w:num>
  <w:num w:numId="88">
    <w:abstractNumId w:val="234"/>
  </w:num>
  <w:num w:numId="89">
    <w:abstractNumId w:val="83"/>
  </w:num>
  <w:num w:numId="90">
    <w:abstractNumId w:val="171"/>
  </w:num>
  <w:num w:numId="91">
    <w:abstractNumId w:val="180"/>
  </w:num>
  <w:num w:numId="92">
    <w:abstractNumId w:val="224"/>
  </w:num>
  <w:num w:numId="93">
    <w:abstractNumId w:val="185"/>
  </w:num>
  <w:num w:numId="94">
    <w:abstractNumId w:val="191"/>
  </w:num>
  <w:num w:numId="95">
    <w:abstractNumId w:val="114"/>
  </w:num>
  <w:num w:numId="96">
    <w:abstractNumId w:val="64"/>
  </w:num>
  <w:num w:numId="97">
    <w:abstractNumId w:val="123"/>
  </w:num>
  <w:num w:numId="98">
    <w:abstractNumId w:val="90"/>
  </w:num>
  <w:num w:numId="99">
    <w:abstractNumId w:val="152"/>
  </w:num>
  <w:num w:numId="100">
    <w:abstractNumId w:val="229"/>
  </w:num>
  <w:num w:numId="101">
    <w:abstractNumId w:val="29"/>
  </w:num>
  <w:num w:numId="102">
    <w:abstractNumId w:val="175"/>
  </w:num>
  <w:num w:numId="103">
    <w:abstractNumId w:val="210"/>
  </w:num>
  <w:num w:numId="104">
    <w:abstractNumId w:val="22"/>
  </w:num>
  <w:num w:numId="105">
    <w:abstractNumId w:val="15"/>
  </w:num>
  <w:num w:numId="106">
    <w:abstractNumId w:val="165"/>
  </w:num>
  <w:num w:numId="107">
    <w:abstractNumId w:val="92"/>
  </w:num>
  <w:num w:numId="108">
    <w:abstractNumId w:val="48"/>
  </w:num>
  <w:num w:numId="109">
    <w:abstractNumId w:val="128"/>
  </w:num>
  <w:num w:numId="110">
    <w:abstractNumId w:val="204"/>
  </w:num>
  <w:num w:numId="111">
    <w:abstractNumId w:val="33"/>
  </w:num>
  <w:num w:numId="112">
    <w:abstractNumId w:val="195"/>
  </w:num>
  <w:num w:numId="113">
    <w:abstractNumId w:val="160"/>
  </w:num>
  <w:num w:numId="114">
    <w:abstractNumId w:val="190"/>
  </w:num>
  <w:num w:numId="115">
    <w:abstractNumId w:val="110"/>
  </w:num>
  <w:num w:numId="116">
    <w:abstractNumId w:val="109"/>
  </w:num>
  <w:num w:numId="117">
    <w:abstractNumId w:val="97"/>
  </w:num>
  <w:num w:numId="118">
    <w:abstractNumId w:val="10"/>
  </w:num>
  <w:num w:numId="119">
    <w:abstractNumId w:val="179"/>
  </w:num>
  <w:num w:numId="120">
    <w:abstractNumId w:val="113"/>
  </w:num>
  <w:num w:numId="121">
    <w:abstractNumId w:val="93"/>
  </w:num>
  <w:num w:numId="122">
    <w:abstractNumId w:val="197"/>
  </w:num>
  <w:num w:numId="123">
    <w:abstractNumId w:val="182"/>
  </w:num>
  <w:num w:numId="124">
    <w:abstractNumId w:val="238"/>
  </w:num>
  <w:num w:numId="125">
    <w:abstractNumId w:val="14"/>
  </w:num>
  <w:num w:numId="126">
    <w:abstractNumId w:val="225"/>
  </w:num>
  <w:num w:numId="127">
    <w:abstractNumId w:val="11"/>
  </w:num>
  <w:num w:numId="128">
    <w:abstractNumId w:val="52"/>
  </w:num>
  <w:num w:numId="129">
    <w:abstractNumId w:val="230"/>
  </w:num>
  <w:num w:numId="130">
    <w:abstractNumId w:val="54"/>
  </w:num>
  <w:num w:numId="131">
    <w:abstractNumId w:val="30"/>
  </w:num>
  <w:num w:numId="132">
    <w:abstractNumId w:val="18"/>
  </w:num>
  <w:num w:numId="133">
    <w:abstractNumId w:val="188"/>
  </w:num>
  <w:num w:numId="134">
    <w:abstractNumId w:val="98"/>
  </w:num>
  <w:num w:numId="135">
    <w:abstractNumId w:val="146"/>
  </w:num>
  <w:num w:numId="136">
    <w:abstractNumId w:val="25"/>
  </w:num>
  <w:num w:numId="137">
    <w:abstractNumId w:val="139"/>
  </w:num>
  <w:num w:numId="138">
    <w:abstractNumId w:val="23"/>
  </w:num>
  <w:num w:numId="139">
    <w:abstractNumId w:val="96"/>
  </w:num>
  <w:num w:numId="140">
    <w:abstractNumId w:val="216"/>
  </w:num>
  <w:num w:numId="141">
    <w:abstractNumId w:val="116"/>
  </w:num>
  <w:num w:numId="142">
    <w:abstractNumId w:val="24"/>
  </w:num>
  <w:num w:numId="143">
    <w:abstractNumId w:val="200"/>
  </w:num>
  <w:num w:numId="144">
    <w:abstractNumId w:val="79"/>
  </w:num>
  <w:num w:numId="145">
    <w:abstractNumId w:val="106"/>
  </w:num>
  <w:num w:numId="146">
    <w:abstractNumId w:val="172"/>
  </w:num>
  <w:num w:numId="147">
    <w:abstractNumId w:val="55"/>
  </w:num>
  <w:num w:numId="148">
    <w:abstractNumId w:val="84"/>
  </w:num>
  <w:num w:numId="149">
    <w:abstractNumId w:val="16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3"/>
  </w:num>
  <w:num w:numId="157">
    <w:abstractNumId w:val="58"/>
  </w:num>
  <w:num w:numId="158">
    <w:abstractNumId w:val="206"/>
  </w:num>
  <w:num w:numId="159">
    <w:abstractNumId w:val="31"/>
  </w:num>
  <w:num w:numId="160">
    <w:abstractNumId w:val="192"/>
  </w:num>
  <w:num w:numId="161">
    <w:abstractNumId w:val="12"/>
  </w:num>
  <w:num w:numId="162">
    <w:abstractNumId w:val="42"/>
  </w:num>
  <w:num w:numId="163">
    <w:abstractNumId w:val="215"/>
  </w:num>
  <w:num w:numId="164">
    <w:abstractNumId w:val="39"/>
  </w:num>
  <w:num w:numId="165">
    <w:abstractNumId w:val="168"/>
  </w:num>
  <w:num w:numId="166">
    <w:abstractNumId w:val="173"/>
  </w:num>
  <w:num w:numId="167">
    <w:abstractNumId w:val="94"/>
  </w:num>
  <w:num w:numId="168">
    <w:abstractNumId w:val="198"/>
  </w:num>
  <w:num w:numId="169">
    <w:abstractNumId w:val="76"/>
  </w:num>
  <w:num w:numId="170">
    <w:abstractNumId w:val="102"/>
  </w:num>
  <w:num w:numId="171">
    <w:abstractNumId w:val="222"/>
  </w:num>
  <w:num w:numId="172">
    <w:abstractNumId w:val="134"/>
  </w:num>
  <w:num w:numId="173">
    <w:abstractNumId w:val="20"/>
  </w:num>
  <w:num w:numId="174">
    <w:abstractNumId w:val="13"/>
  </w:num>
  <w:num w:numId="175">
    <w:abstractNumId w:val="67"/>
  </w:num>
  <w:num w:numId="176">
    <w:abstractNumId w:val="136"/>
  </w:num>
  <w:num w:numId="177">
    <w:abstractNumId w:val="28"/>
  </w:num>
  <w:num w:numId="178">
    <w:abstractNumId w:val="51"/>
  </w:num>
  <w:num w:numId="179">
    <w:abstractNumId w:val="174"/>
  </w:num>
  <w:num w:numId="180">
    <w:abstractNumId w:val="162"/>
  </w:num>
  <w:num w:numId="181">
    <w:abstractNumId w:val="183"/>
  </w:num>
  <w:num w:numId="182">
    <w:abstractNumId w:val="105"/>
  </w:num>
  <w:num w:numId="183">
    <w:abstractNumId w:val="35"/>
  </w:num>
  <w:num w:numId="184">
    <w:abstractNumId w:val="226"/>
  </w:num>
  <w:num w:numId="185">
    <w:abstractNumId w:val="120"/>
  </w:num>
  <w:num w:numId="186">
    <w:abstractNumId w:val="82"/>
  </w:num>
  <w:num w:numId="187">
    <w:abstractNumId w:val="103"/>
  </w:num>
  <w:num w:numId="188">
    <w:abstractNumId w:val="60"/>
  </w:num>
  <w:num w:numId="189">
    <w:abstractNumId w:val="44"/>
  </w:num>
  <w:num w:numId="190">
    <w:abstractNumId w:val="19"/>
  </w:num>
  <w:num w:numId="191">
    <w:abstractNumId w:val="72"/>
  </w:num>
  <w:num w:numId="192">
    <w:abstractNumId w:val="157"/>
  </w:num>
  <w:num w:numId="193">
    <w:abstractNumId w:val="99"/>
  </w:num>
  <w:num w:numId="194">
    <w:abstractNumId w:val="40"/>
  </w:num>
  <w:num w:numId="195">
    <w:abstractNumId w:val="77"/>
  </w:num>
  <w:num w:numId="196">
    <w:abstractNumId w:val="45"/>
  </w:num>
  <w:num w:numId="197">
    <w:abstractNumId w:val="81"/>
  </w:num>
  <w:num w:numId="198">
    <w:abstractNumId w:val="88"/>
  </w:num>
  <w:num w:numId="199">
    <w:abstractNumId w:val="104"/>
  </w:num>
  <w:num w:numId="200">
    <w:abstractNumId w:val="62"/>
  </w:num>
  <w:num w:numId="201">
    <w:abstractNumId w:val="158"/>
  </w:num>
  <w:num w:numId="202">
    <w:abstractNumId w:val="151"/>
  </w:num>
  <w:num w:numId="203">
    <w:abstractNumId w:val="187"/>
  </w:num>
  <w:num w:numId="204">
    <w:abstractNumId w:val="143"/>
  </w:num>
  <w:num w:numId="205">
    <w:abstractNumId w:val="61"/>
  </w:num>
  <w:num w:numId="206">
    <w:abstractNumId w:val="141"/>
  </w:num>
  <w:num w:numId="207">
    <w:abstractNumId w:val="235"/>
  </w:num>
  <w:num w:numId="208">
    <w:abstractNumId w:val="189"/>
  </w:num>
  <w:num w:numId="209">
    <w:abstractNumId w:val="17"/>
  </w:num>
  <w:num w:numId="210">
    <w:abstractNumId w:val="217"/>
  </w:num>
  <w:num w:numId="211">
    <w:abstractNumId w:val="69"/>
  </w:num>
  <w:num w:numId="212">
    <w:abstractNumId w:val="130"/>
  </w:num>
  <w:num w:numId="213">
    <w:abstractNumId w:val="59"/>
  </w:num>
  <w:num w:numId="214">
    <w:abstractNumId w:val="231"/>
  </w:num>
  <w:num w:numId="215">
    <w:abstractNumId w:val="148"/>
  </w:num>
  <w:num w:numId="216">
    <w:abstractNumId w:val="103"/>
  </w:num>
  <w:num w:numId="217">
    <w:abstractNumId w:val="176"/>
  </w:num>
  <w:num w:numId="218">
    <w:abstractNumId w:val="232"/>
  </w:num>
  <w:num w:numId="219">
    <w:abstractNumId w:val="80"/>
  </w:num>
  <w:num w:numId="220">
    <w:abstractNumId w:val="149"/>
  </w:num>
  <w:num w:numId="221">
    <w:abstractNumId w:val="100"/>
  </w:num>
  <w:num w:numId="222">
    <w:abstractNumId w:val="236"/>
  </w:num>
  <w:num w:numId="223">
    <w:abstractNumId w:val="178"/>
  </w:num>
  <w:num w:numId="224">
    <w:abstractNumId w:val="70"/>
  </w:num>
  <w:num w:numId="225">
    <w:abstractNumId w:val="75"/>
  </w:num>
  <w:num w:numId="226">
    <w:abstractNumId w:val="156"/>
  </w:num>
  <w:num w:numId="227">
    <w:abstractNumId w:val="237"/>
  </w:num>
  <w:num w:numId="228">
    <w:abstractNumId w:val="119"/>
  </w:num>
  <w:num w:numId="229">
    <w:abstractNumId w:val="220"/>
  </w:num>
  <w:num w:numId="230">
    <w:abstractNumId w:val="125"/>
  </w:num>
  <w:num w:numId="231">
    <w:abstractNumId w:val="169"/>
  </w:num>
  <w:num w:numId="232">
    <w:abstractNumId w:val="221"/>
  </w:num>
  <w:num w:numId="233">
    <w:abstractNumId w:val="137"/>
  </w:num>
  <w:num w:numId="234">
    <w:abstractNumId w:val="213"/>
  </w:num>
  <w:num w:numId="235">
    <w:abstractNumId w:val="207"/>
  </w:num>
  <w:num w:numId="236">
    <w:abstractNumId w:val="227"/>
  </w:num>
  <w:num w:numId="237">
    <w:abstractNumId w:val="193"/>
  </w:num>
  <w:num w:numId="238">
    <w:abstractNumId w:val="108"/>
  </w:num>
  <w:num w:numId="239">
    <w:abstractNumId w:val="21"/>
  </w:num>
  <w:num w:numId="240">
    <w:abstractNumId w:val="205"/>
  </w:num>
  <w:numIdMacAtCleanup w:val="2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1E1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209E"/>
    <w:rsid w:val="00035063"/>
    <w:rsid w:val="00035778"/>
    <w:rsid w:val="00035825"/>
    <w:rsid w:val="00035C36"/>
    <w:rsid w:val="00035E68"/>
    <w:rsid w:val="00037007"/>
    <w:rsid w:val="000378B9"/>
    <w:rsid w:val="00040085"/>
    <w:rsid w:val="000403AC"/>
    <w:rsid w:val="00040C23"/>
    <w:rsid w:val="0004150C"/>
    <w:rsid w:val="00042609"/>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4B2"/>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0E4"/>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387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1D9A"/>
    <w:rsid w:val="001D2288"/>
    <w:rsid w:val="001D24B6"/>
    <w:rsid w:val="001D52D5"/>
    <w:rsid w:val="001D6EF1"/>
    <w:rsid w:val="001D714D"/>
    <w:rsid w:val="001E166C"/>
    <w:rsid w:val="001E1BA2"/>
    <w:rsid w:val="001E26B7"/>
    <w:rsid w:val="001E33AD"/>
    <w:rsid w:val="001E39AB"/>
    <w:rsid w:val="001E4CC9"/>
    <w:rsid w:val="001E5483"/>
    <w:rsid w:val="001E582A"/>
    <w:rsid w:val="001E58B4"/>
    <w:rsid w:val="001E67EC"/>
    <w:rsid w:val="001E6F49"/>
    <w:rsid w:val="001E7D0B"/>
    <w:rsid w:val="001F17EF"/>
    <w:rsid w:val="001F2083"/>
    <w:rsid w:val="001F209D"/>
    <w:rsid w:val="001F21BC"/>
    <w:rsid w:val="001F3353"/>
    <w:rsid w:val="001F33B7"/>
    <w:rsid w:val="001F375E"/>
    <w:rsid w:val="001F446C"/>
    <w:rsid w:val="001F4905"/>
    <w:rsid w:val="001F51CA"/>
    <w:rsid w:val="001F57C3"/>
    <w:rsid w:val="001F6953"/>
    <w:rsid w:val="001F771D"/>
    <w:rsid w:val="001F791E"/>
    <w:rsid w:val="001F7F40"/>
    <w:rsid w:val="00200A5C"/>
    <w:rsid w:val="00200AA9"/>
    <w:rsid w:val="00201488"/>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4996"/>
    <w:rsid w:val="00245750"/>
    <w:rsid w:val="00245FF7"/>
    <w:rsid w:val="00246213"/>
    <w:rsid w:val="002462A5"/>
    <w:rsid w:val="002466A4"/>
    <w:rsid w:val="00246BF5"/>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3B9F"/>
    <w:rsid w:val="002944F8"/>
    <w:rsid w:val="00295052"/>
    <w:rsid w:val="0029579C"/>
    <w:rsid w:val="0029646C"/>
    <w:rsid w:val="0029662B"/>
    <w:rsid w:val="00297E5D"/>
    <w:rsid w:val="002A08B6"/>
    <w:rsid w:val="002A2496"/>
    <w:rsid w:val="002A2884"/>
    <w:rsid w:val="002A2B78"/>
    <w:rsid w:val="002A2CF7"/>
    <w:rsid w:val="002A302F"/>
    <w:rsid w:val="002A430C"/>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2CF8"/>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955"/>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279"/>
    <w:rsid w:val="00441C5D"/>
    <w:rsid w:val="00442E8D"/>
    <w:rsid w:val="00442F79"/>
    <w:rsid w:val="00443478"/>
    <w:rsid w:val="004434C0"/>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55E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4F74"/>
    <w:rsid w:val="0048510B"/>
    <w:rsid w:val="004860A6"/>
    <w:rsid w:val="0048662C"/>
    <w:rsid w:val="004866C6"/>
    <w:rsid w:val="00487849"/>
    <w:rsid w:val="00487A4A"/>
    <w:rsid w:val="004906D1"/>
    <w:rsid w:val="004912A0"/>
    <w:rsid w:val="00491AE3"/>
    <w:rsid w:val="0049220F"/>
    <w:rsid w:val="00492854"/>
    <w:rsid w:val="00492ADF"/>
    <w:rsid w:val="00492CC8"/>
    <w:rsid w:val="004932EC"/>
    <w:rsid w:val="00493A19"/>
    <w:rsid w:val="00493A80"/>
    <w:rsid w:val="00493D22"/>
    <w:rsid w:val="00494D08"/>
    <w:rsid w:val="0049689B"/>
    <w:rsid w:val="00497780"/>
    <w:rsid w:val="004A13FE"/>
    <w:rsid w:val="004A155C"/>
    <w:rsid w:val="004A25B3"/>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5EF3"/>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1EEF"/>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794"/>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68D"/>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6E01"/>
    <w:rsid w:val="005B7115"/>
    <w:rsid w:val="005B7C38"/>
    <w:rsid w:val="005B7C42"/>
    <w:rsid w:val="005C0A16"/>
    <w:rsid w:val="005C0C2E"/>
    <w:rsid w:val="005C0EFA"/>
    <w:rsid w:val="005C1C7E"/>
    <w:rsid w:val="005C235D"/>
    <w:rsid w:val="005C2D6D"/>
    <w:rsid w:val="005C337B"/>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BB4"/>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1F6D"/>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2813"/>
    <w:rsid w:val="00633753"/>
    <w:rsid w:val="006342AF"/>
    <w:rsid w:val="00634B56"/>
    <w:rsid w:val="00634E5C"/>
    <w:rsid w:val="00635751"/>
    <w:rsid w:val="006359EF"/>
    <w:rsid w:val="00635AAF"/>
    <w:rsid w:val="00635F91"/>
    <w:rsid w:val="0063633F"/>
    <w:rsid w:val="00637B88"/>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392B"/>
    <w:rsid w:val="00673C1D"/>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308E"/>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254"/>
    <w:rsid w:val="006A4571"/>
    <w:rsid w:val="006A49F4"/>
    <w:rsid w:val="006A528F"/>
    <w:rsid w:val="006A75FD"/>
    <w:rsid w:val="006A7830"/>
    <w:rsid w:val="006A7876"/>
    <w:rsid w:val="006B06C5"/>
    <w:rsid w:val="006B0DE6"/>
    <w:rsid w:val="006B11B3"/>
    <w:rsid w:val="006B3244"/>
    <w:rsid w:val="006B3B5A"/>
    <w:rsid w:val="006B565B"/>
    <w:rsid w:val="006B5B7A"/>
    <w:rsid w:val="006B7272"/>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05A5"/>
    <w:rsid w:val="006F1053"/>
    <w:rsid w:val="006F10D6"/>
    <w:rsid w:val="006F1AC9"/>
    <w:rsid w:val="006F33DC"/>
    <w:rsid w:val="006F3962"/>
    <w:rsid w:val="006F5FC7"/>
    <w:rsid w:val="00700C5E"/>
    <w:rsid w:val="00701339"/>
    <w:rsid w:val="007019D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6D06"/>
    <w:rsid w:val="00746DDA"/>
    <w:rsid w:val="00747454"/>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1CC8"/>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87"/>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850"/>
    <w:rsid w:val="00823DB4"/>
    <w:rsid w:val="00824527"/>
    <w:rsid w:val="00824651"/>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496"/>
    <w:rsid w:val="008837DE"/>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3F93"/>
    <w:rsid w:val="008A42D1"/>
    <w:rsid w:val="008A45F4"/>
    <w:rsid w:val="008A5016"/>
    <w:rsid w:val="008A5FA3"/>
    <w:rsid w:val="008A6A8E"/>
    <w:rsid w:val="008A7701"/>
    <w:rsid w:val="008A7C50"/>
    <w:rsid w:val="008A7FBC"/>
    <w:rsid w:val="008B1F13"/>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5A0"/>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20C9"/>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16B6"/>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6FFA"/>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165"/>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EED"/>
    <w:rsid w:val="00AE3634"/>
    <w:rsid w:val="00AE3718"/>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285"/>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3A5"/>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65F"/>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000"/>
    <w:rsid w:val="00C811D2"/>
    <w:rsid w:val="00C82A9E"/>
    <w:rsid w:val="00C856BE"/>
    <w:rsid w:val="00C8652C"/>
    <w:rsid w:val="00C8665E"/>
    <w:rsid w:val="00C86F74"/>
    <w:rsid w:val="00C8767D"/>
    <w:rsid w:val="00C90CDB"/>
    <w:rsid w:val="00C91164"/>
    <w:rsid w:val="00C91587"/>
    <w:rsid w:val="00C91A80"/>
    <w:rsid w:val="00C9399E"/>
    <w:rsid w:val="00C93A41"/>
    <w:rsid w:val="00C942E7"/>
    <w:rsid w:val="00C950E2"/>
    <w:rsid w:val="00C9534C"/>
    <w:rsid w:val="00C96AB2"/>
    <w:rsid w:val="00C97118"/>
    <w:rsid w:val="00C973F1"/>
    <w:rsid w:val="00CA12EB"/>
    <w:rsid w:val="00CA162F"/>
    <w:rsid w:val="00CA19B2"/>
    <w:rsid w:val="00CA1AB5"/>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0C5C"/>
    <w:rsid w:val="00D01FFF"/>
    <w:rsid w:val="00D02402"/>
    <w:rsid w:val="00D05FB0"/>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065A"/>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6F2"/>
    <w:rsid w:val="00DD59E7"/>
    <w:rsid w:val="00DD5A71"/>
    <w:rsid w:val="00DD5D36"/>
    <w:rsid w:val="00DD5F0D"/>
    <w:rsid w:val="00DE0540"/>
    <w:rsid w:val="00DE074C"/>
    <w:rsid w:val="00DE11FD"/>
    <w:rsid w:val="00DE312C"/>
    <w:rsid w:val="00DE3356"/>
    <w:rsid w:val="00DE41EE"/>
    <w:rsid w:val="00DF0EC7"/>
    <w:rsid w:val="00DF259D"/>
    <w:rsid w:val="00DF3677"/>
    <w:rsid w:val="00DF36D1"/>
    <w:rsid w:val="00DF5695"/>
    <w:rsid w:val="00DF61A8"/>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6DC"/>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A8"/>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6BE7"/>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3256"/>
    <w:rsid w:val="00F358F4"/>
    <w:rsid w:val="00F35A2B"/>
    <w:rsid w:val="00F362A4"/>
    <w:rsid w:val="00F40122"/>
    <w:rsid w:val="00F40C4F"/>
    <w:rsid w:val="00F42553"/>
    <w:rsid w:val="00F42992"/>
    <w:rsid w:val="00F4349A"/>
    <w:rsid w:val="00F436F2"/>
    <w:rsid w:val="00F441EE"/>
    <w:rsid w:val="00F44768"/>
    <w:rsid w:val="00F44E4C"/>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8C5"/>
    <w:rsid w:val="00FA3C67"/>
    <w:rsid w:val="00FA41FB"/>
    <w:rsid w:val="00FA46F8"/>
    <w:rsid w:val="00FA483D"/>
    <w:rsid w:val="00FA4D30"/>
    <w:rsid w:val="00FA5309"/>
    <w:rsid w:val="00FA5DB1"/>
    <w:rsid w:val="00FA5EAB"/>
    <w:rsid w:val="00FA5EBC"/>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samultimedia.esa.int/docs/esa-x-1819eng.pdf" TargetMode="External"/><Relationship Id="rId26" Type="http://schemas.openxmlformats.org/officeDocument/2006/relationships/hyperlink" Target="http://www.cert.org/books/secure-coding" TargetMode="External"/><Relationship Id="rId3" Type="http://schemas.openxmlformats.org/officeDocument/2006/relationships/styles" Target="styles.xml"/><Relationship Id="rId21" Type="http://schemas.openxmlformats.org/officeDocument/2006/relationships/hyperlink" Target="http://www.nsc.liu.se/wg25/boo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iteseerx.ist.psu.edu/viewdoc/summary?doi=10.1.1.219.3037" TargetMode="External"/><Relationship Id="rId25" Type="http://schemas.openxmlformats.org/officeDocument/2006/relationships/hyperlink" Target="http://www.misra.org.uk/" TargetMode="External"/><Relationship Id="rId33"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myweb.lmu.edu/dondi/share/pl/type-checking-v02.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source.org/wiki/Ariane_501_Inquiry_Board_repo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embedded.com/1999/9907/9907feat2.ht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we.mitre.org/"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archive.gao.gov/t2pbat6/145960.pdf" TargetMode="External"/><Relationship Id="rId27" Type="http://schemas.openxmlformats.org/officeDocument/2006/relationships/hyperlink" Target="http://www.siam.org/siamnews/general/patriot.htm" TargetMode="External"/><Relationship Id="rId30" Type="http://schemas.openxmlformats.org/officeDocument/2006/relationships/header" Target="head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DBE654E-65DC-744A-BF1D-BFB2162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191</Pages>
  <Words>78296</Words>
  <Characters>446292</Characters>
  <Application>Microsoft Office Word</Application>
  <DocSecurity>0</DocSecurity>
  <Lines>3719</Lines>
  <Paragraphs>1047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523541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2018-04-18T02:31:00Z</cp:lastPrinted>
  <dcterms:created xsi:type="dcterms:W3CDTF">2019-12-31T19:22:00Z</dcterms:created>
  <dcterms:modified xsi:type="dcterms:W3CDTF">2020-01-03T20:26:00Z</dcterms:modified>
</cp:coreProperties>
</file>