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4E708FFB"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r w:rsidR="00A200E4">
        <w:rPr>
          <w:color w:val="auto"/>
          <w:lang w:val="fr-FR"/>
        </w:rPr>
        <w:t>8</w:t>
      </w:r>
      <w:r w:rsidR="008F38DC">
        <w:rPr>
          <w:color w:val="auto"/>
          <w:lang w:val="fr-FR"/>
        </w:rPr>
        <w:t>38</w:t>
      </w:r>
    </w:p>
    <w:p w14:paraId="1E13E4E6" w14:textId="5A387822" w:rsidR="00A32382" w:rsidRPr="00BD083E" w:rsidRDefault="00A32382">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201</w:t>
      </w:r>
      <w:r w:rsidR="00E30703">
        <w:rPr>
          <w:b w:val="0"/>
          <w:bCs w:val="0"/>
          <w:color w:val="auto"/>
          <w:sz w:val="20"/>
          <w:szCs w:val="20"/>
        </w:rPr>
        <w:t>8</w:t>
      </w:r>
      <w:r w:rsidR="000F2939" w:rsidRPr="006F3CAA">
        <w:rPr>
          <w:b w:val="0"/>
          <w:bCs w:val="0"/>
          <w:color w:val="auto"/>
          <w:sz w:val="20"/>
          <w:szCs w:val="20"/>
        </w:rPr>
        <w:t>-</w:t>
      </w:r>
      <w:r w:rsidR="008F38DC">
        <w:rPr>
          <w:b w:val="0"/>
          <w:bCs w:val="0"/>
          <w:color w:val="auto"/>
          <w:sz w:val="20"/>
          <w:szCs w:val="20"/>
        </w:rPr>
        <w:t>11</w:t>
      </w:r>
      <w:r w:rsidR="00A200E4">
        <w:rPr>
          <w:b w:val="0"/>
          <w:bCs w:val="0"/>
          <w:color w:val="auto"/>
          <w:sz w:val="20"/>
          <w:szCs w:val="20"/>
        </w:rPr>
        <w:t>-</w:t>
      </w:r>
      <w:r w:rsidR="008F38DC">
        <w:rPr>
          <w:b w:val="0"/>
          <w:bCs w:val="0"/>
          <w:color w:val="auto"/>
          <w:sz w:val="20"/>
          <w:szCs w:val="20"/>
        </w:rPr>
        <w:t>0</w:t>
      </w:r>
      <w:r w:rsidR="00A200E4">
        <w:rPr>
          <w:b w:val="0"/>
          <w:bCs w:val="0"/>
          <w:color w:val="auto"/>
          <w:sz w:val="20"/>
          <w:szCs w:val="20"/>
        </w:rPr>
        <w:t>7</w:t>
      </w:r>
    </w:p>
    <w:p w14:paraId="7C411FEC" w14:textId="31F83A70" w:rsidR="00BD5076"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ins w:id="1" w:author="Stephen Michell" w:date="2019-02-26T16:22:00Z">
        <w:r w:rsidR="004808CB">
          <w:rPr>
            <w:b w:val="0"/>
            <w:bCs w:val="0"/>
            <w:color w:val="auto"/>
            <w:sz w:val="20"/>
            <w:szCs w:val="20"/>
          </w:rPr>
          <w:t>9</w:t>
        </w:r>
      </w:ins>
      <w:del w:id="2" w:author="Stephen Michell" w:date="2019-02-26T16:22:00Z">
        <w:r w:rsidR="00E30703" w:rsidDel="004808CB">
          <w:rPr>
            <w:b w:val="0"/>
            <w:bCs w:val="0"/>
            <w:color w:val="auto"/>
            <w:sz w:val="20"/>
            <w:szCs w:val="20"/>
          </w:rPr>
          <w:delText>10</w:delText>
        </w:r>
      </w:del>
    </w:p>
    <w:p w14:paraId="1D516C97" w14:textId="6DD6DE9B" w:rsidR="00BD5076" w:rsidRPr="00BD4F30" w:rsidRDefault="00BD5076" w:rsidP="00BD5076">
      <w:pPr>
        <w:rPr>
          <w:bCs/>
          <w:sz w:val="20"/>
          <w:szCs w:val="20"/>
        </w:rPr>
      </w:pPr>
      <w:bookmarkStart w:id="3" w:name="_GoBack"/>
      <w:bookmarkEnd w:id="3"/>
      <w:r>
        <w:rPr>
          <w:b/>
          <w:bCs/>
          <w:sz w:val="20"/>
          <w:szCs w:val="20"/>
        </w:rPr>
        <w:br w:type="page"/>
      </w:r>
      <w:r w:rsidRPr="00BD4F30">
        <w:rPr>
          <w:bCs/>
          <w:sz w:val="20"/>
          <w:szCs w:val="20"/>
        </w:rPr>
        <w:lastRenderedPageBreak/>
        <w:t>Notes on this document</w:t>
      </w:r>
    </w:p>
    <w:p w14:paraId="565DD758" w14:textId="397AF9F2" w:rsidR="00BD5076" w:rsidRDefault="00BD5076" w:rsidP="00BD5076">
      <w:pPr>
        <w:rPr>
          <w:bCs/>
          <w:sz w:val="20"/>
          <w:szCs w:val="20"/>
        </w:rPr>
      </w:pPr>
      <w:r w:rsidRPr="00BD4F30">
        <w:rPr>
          <w:bCs/>
          <w:sz w:val="20"/>
          <w:szCs w:val="20"/>
        </w:rPr>
        <w:t xml:space="preserve">This document is an early draft of a </w:t>
      </w:r>
      <w:r>
        <w:rPr>
          <w:bCs/>
          <w:sz w:val="20"/>
          <w:szCs w:val="20"/>
        </w:rPr>
        <w:t xml:space="preserve">Guidance to avoiding programming language vulnerabilities in C++. It started its existence as a direct copy from the equivalent C language document, with the intention to replace the C subclauses with ones that are relevant to C++. </w:t>
      </w:r>
    </w:p>
    <w:p w14:paraId="62575E1F" w14:textId="16C77DC9" w:rsidR="00952468" w:rsidRDefault="00BD5076" w:rsidP="00BD5076">
      <w:pPr>
        <w:rPr>
          <w:bCs/>
          <w:sz w:val="20"/>
          <w:szCs w:val="20"/>
        </w:rPr>
      </w:pPr>
      <w:r>
        <w:rPr>
          <w:bCs/>
          <w:sz w:val="20"/>
          <w:szCs w:val="20"/>
        </w:rPr>
        <w:t xml:space="preserve">At this point in time, </w:t>
      </w:r>
      <w:del w:id="4" w:author="Stephen Michell" w:date="2019-02-16T00:12:00Z">
        <w:r w:rsidDel="008B304A">
          <w:rPr>
            <w:bCs/>
            <w:sz w:val="20"/>
            <w:szCs w:val="20"/>
          </w:rPr>
          <w:delText>only clauses</w:delText>
        </w:r>
      </w:del>
      <w:ins w:id="5" w:author="Stephen Michell" w:date="2019-02-16T00:12:00Z">
        <w:r w:rsidR="008B304A">
          <w:rPr>
            <w:bCs/>
            <w:sz w:val="20"/>
            <w:szCs w:val="20"/>
          </w:rPr>
          <w:t>the following clauses are essentially complete</w:t>
        </w:r>
        <w:r w:rsidR="00CD54B7">
          <w:rPr>
            <w:bCs/>
            <w:sz w:val="20"/>
            <w:szCs w:val="20"/>
          </w:rPr>
          <w:t>d first pass.</w:t>
        </w:r>
      </w:ins>
      <w:r>
        <w:rPr>
          <w:bCs/>
          <w:sz w:val="20"/>
          <w:szCs w:val="20"/>
        </w:rPr>
        <w:t xml:space="preserve"> </w:t>
      </w:r>
    </w:p>
    <w:p w14:paraId="6F2BD2DD" w14:textId="35359F4C" w:rsidR="008F38DC" w:rsidRPr="00BD4F30" w:rsidRDefault="008F38DC" w:rsidP="008F38DC">
      <w:pPr>
        <w:pStyle w:val="ListParagraph"/>
        <w:numPr>
          <w:ilvl w:val="0"/>
          <w:numId w:val="59"/>
        </w:numPr>
        <w:rPr>
          <w:bCs/>
          <w:sz w:val="20"/>
          <w:szCs w:val="20"/>
        </w:rPr>
      </w:pPr>
      <w:r>
        <w:rPr>
          <w:bCs/>
          <w:sz w:val="20"/>
          <w:szCs w:val="20"/>
        </w:rPr>
        <w:t>6.3 Bit representation</w:t>
      </w:r>
    </w:p>
    <w:p w14:paraId="48F7627B" w14:textId="4F193C56"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162C8483" w14:textId="01B29BA0" w:rsidR="008F38DC" w:rsidRDefault="008F38DC">
      <w:pPr>
        <w:pStyle w:val="ListParagraph"/>
        <w:numPr>
          <w:ilvl w:val="0"/>
          <w:numId w:val="59"/>
        </w:numPr>
        <w:rPr>
          <w:bCs/>
          <w:sz w:val="20"/>
          <w:szCs w:val="20"/>
        </w:rPr>
      </w:pPr>
      <w:r>
        <w:rPr>
          <w:bCs/>
          <w:sz w:val="20"/>
          <w:szCs w:val="20"/>
        </w:rPr>
        <w:t>6.6 Conversion errors</w:t>
      </w:r>
    </w:p>
    <w:p w14:paraId="5A2A5827" w14:textId="7A2310BA" w:rsidR="008F38DC" w:rsidRDefault="008F38DC">
      <w:pPr>
        <w:pStyle w:val="ListParagraph"/>
        <w:numPr>
          <w:ilvl w:val="0"/>
          <w:numId w:val="59"/>
        </w:numPr>
        <w:rPr>
          <w:bCs/>
          <w:sz w:val="20"/>
          <w:szCs w:val="20"/>
        </w:rPr>
      </w:pPr>
      <w:r>
        <w:rPr>
          <w:bCs/>
          <w:sz w:val="20"/>
          <w:szCs w:val="20"/>
        </w:rPr>
        <w:t>6.7 String termination</w:t>
      </w:r>
    </w:p>
    <w:p w14:paraId="2E45A8F5" w14:textId="3BDC1F0C" w:rsidR="008F38DC" w:rsidRDefault="008F38DC">
      <w:pPr>
        <w:pStyle w:val="ListParagraph"/>
        <w:numPr>
          <w:ilvl w:val="0"/>
          <w:numId w:val="59"/>
        </w:numPr>
        <w:rPr>
          <w:bCs/>
          <w:sz w:val="20"/>
          <w:szCs w:val="20"/>
        </w:rPr>
      </w:pPr>
      <w:r>
        <w:rPr>
          <w:bCs/>
          <w:sz w:val="20"/>
          <w:szCs w:val="20"/>
        </w:rPr>
        <w:t>6.8 Buffer boundary violation</w:t>
      </w:r>
    </w:p>
    <w:p w14:paraId="069FE66E" w14:textId="73F96D55" w:rsidR="008F38DC" w:rsidRDefault="008F38DC">
      <w:pPr>
        <w:pStyle w:val="ListParagraph"/>
        <w:numPr>
          <w:ilvl w:val="0"/>
          <w:numId w:val="59"/>
        </w:numPr>
        <w:rPr>
          <w:bCs/>
          <w:sz w:val="20"/>
          <w:szCs w:val="20"/>
        </w:rPr>
      </w:pPr>
      <w:r>
        <w:rPr>
          <w:bCs/>
          <w:sz w:val="20"/>
          <w:szCs w:val="20"/>
        </w:rPr>
        <w:t>6.9 Unchecked array indexing</w:t>
      </w:r>
    </w:p>
    <w:p w14:paraId="42E4533C" w14:textId="495B8ECD" w:rsidR="00FF2CDA" w:rsidRDefault="00FF2CDA" w:rsidP="00BD4F30">
      <w:pPr>
        <w:pStyle w:val="ListParagraph"/>
        <w:numPr>
          <w:ilvl w:val="0"/>
          <w:numId w:val="59"/>
        </w:numPr>
        <w:rPr>
          <w:ins w:id="6" w:author="Stephen Michell" w:date="2019-02-15T23:05:00Z"/>
          <w:bCs/>
          <w:sz w:val="20"/>
          <w:szCs w:val="20"/>
        </w:rPr>
      </w:pPr>
      <w:r>
        <w:rPr>
          <w:bCs/>
          <w:sz w:val="20"/>
          <w:szCs w:val="20"/>
        </w:rPr>
        <w:t>6.11 Pointer type conversions</w:t>
      </w:r>
    </w:p>
    <w:p w14:paraId="58821D99" w14:textId="3B6F4D9F" w:rsidR="000F3603" w:rsidRDefault="000F3603" w:rsidP="00BD4F30">
      <w:pPr>
        <w:pStyle w:val="ListParagraph"/>
        <w:numPr>
          <w:ilvl w:val="0"/>
          <w:numId w:val="59"/>
        </w:numPr>
        <w:rPr>
          <w:bCs/>
          <w:sz w:val="20"/>
          <w:szCs w:val="20"/>
        </w:rPr>
      </w:pPr>
      <w:ins w:id="7" w:author="Stephen Michell" w:date="2019-02-15T23:05:00Z">
        <w:r>
          <w:rPr>
            <w:bCs/>
            <w:sz w:val="20"/>
            <w:szCs w:val="20"/>
          </w:rPr>
          <w:t>6.10 Unchecked array copying (needs to be revisited)</w:t>
        </w:r>
      </w:ins>
    </w:p>
    <w:p w14:paraId="15A3BEE7" w14:textId="6CA38071"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57835361" w14:textId="6011E875" w:rsidR="00FF2CDA" w:rsidRDefault="00FF2CDA" w:rsidP="00BD4F30">
      <w:pPr>
        <w:pStyle w:val="ListParagraph"/>
        <w:numPr>
          <w:ilvl w:val="0"/>
          <w:numId w:val="59"/>
        </w:numPr>
        <w:rPr>
          <w:bCs/>
          <w:sz w:val="20"/>
          <w:szCs w:val="20"/>
        </w:rPr>
      </w:pPr>
      <w:r>
        <w:rPr>
          <w:bCs/>
          <w:sz w:val="20"/>
          <w:szCs w:val="20"/>
        </w:rPr>
        <w:t>6.19 Unused variables</w:t>
      </w:r>
    </w:p>
    <w:p w14:paraId="376853BC" w14:textId="77777777" w:rsidR="00FF2CDA" w:rsidRDefault="00952468">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p>
    <w:p w14:paraId="54B82E45" w14:textId="50132762" w:rsidR="00FF2CDA" w:rsidRDefault="00FF2CDA">
      <w:pPr>
        <w:pStyle w:val="ListParagraph"/>
        <w:numPr>
          <w:ilvl w:val="0"/>
          <w:numId w:val="59"/>
        </w:numPr>
        <w:rPr>
          <w:ins w:id="8" w:author="Stephen Michell" w:date="2019-02-15T23:09:00Z"/>
          <w:bCs/>
          <w:sz w:val="20"/>
          <w:szCs w:val="20"/>
        </w:rPr>
      </w:pPr>
      <w:r>
        <w:rPr>
          <w:bCs/>
          <w:sz w:val="20"/>
          <w:szCs w:val="20"/>
        </w:rPr>
        <w:t>6.26 Dead store,</w:t>
      </w:r>
    </w:p>
    <w:p w14:paraId="09DAB113" w14:textId="5A76F9D6" w:rsidR="000F3603" w:rsidRDefault="000F3603">
      <w:pPr>
        <w:pStyle w:val="ListParagraph"/>
        <w:numPr>
          <w:ilvl w:val="0"/>
          <w:numId w:val="59"/>
        </w:numPr>
        <w:rPr>
          <w:ins w:id="9" w:author="Stephen Michell" w:date="2019-02-15T23:09:00Z"/>
          <w:bCs/>
          <w:sz w:val="20"/>
          <w:szCs w:val="20"/>
        </w:rPr>
      </w:pPr>
      <w:ins w:id="10" w:author="Stephen Michell" w:date="2019-02-15T23:09:00Z">
        <w:r>
          <w:rPr>
            <w:bCs/>
            <w:sz w:val="20"/>
            <w:szCs w:val="20"/>
          </w:rPr>
          <w:t>27</w:t>
        </w:r>
      </w:ins>
      <w:ins w:id="11" w:author="Stephen Michell" w:date="2019-02-15T23:10:00Z">
        <w:r>
          <w:rPr>
            <w:bCs/>
            <w:sz w:val="20"/>
            <w:szCs w:val="20"/>
          </w:rPr>
          <w:t xml:space="preserve"> Switch statements and static analysis</w:t>
        </w:r>
      </w:ins>
    </w:p>
    <w:p w14:paraId="5ED53A6C" w14:textId="68C49137" w:rsidR="000F3603" w:rsidRDefault="000F3603">
      <w:pPr>
        <w:pStyle w:val="ListParagraph"/>
        <w:numPr>
          <w:ilvl w:val="0"/>
          <w:numId w:val="59"/>
        </w:numPr>
        <w:rPr>
          <w:ins w:id="12" w:author="Stephen Michell" w:date="2019-02-15T23:09:00Z"/>
          <w:bCs/>
          <w:sz w:val="20"/>
          <w:szCs w:val="20"/>
        </w:rPr>
      </w:pPr>
      <w:ins w:id="13" w:author="Stephen Michell" w:date="2019-02-15T23:09:00Z">
        <w:r>
          <w:rPr>
            <w:bCs/>
            <w:sz w:val="20"/>
            <w:szCs w:val="20"/>
          </w:rPr>
          <w:t>28</w:t>
        </w:r>
      </w:ins>
      <w:ins w:id="14" w:author="Stephen Michell" w:date="2019-02-15T23:11:00Z">
        <w:r w:rsidR="00054270">
          <w:rPr>
            <w:bCs/>
            <w:sz w:val="20"/>
            <w:szCs w:val="20"/>
          </w:rPr>
          <w:t xml:space="preserve"> Demarcation of control flow</w:t>
        </w:r>
      </w:ins>
    </w:p>
    <w:p w14:paraId="516B09F5" w14:textId="79BA9C47" w:rsidR="000F3603" w:rsidRDefault="000F3603">
      <w:pPr>
        <w:pStyle w:val="ListParagraph"/>
        <w:numPr>
          <w:ilvl w:val="0"/>
          <w:numId w:val="59"/>
        </w:numPr>
        <w:rPr>
          <w:ins w:id="15" w:author="Stephen Michell" w:date="2019-02-15T23:14:00Z"/>
          <w:bCs/>
          <w:sz w:val="20"/>
          <w:szCs w:val="20"/>
        </w:rPr>
      </w:pPr>
      <w:ins w:id="16" w:author="Stephen Michell" w:date="2019-02-15T23:09:00Z">
        <w:r>
          <w:rPr>
            <w:bCs/>
            <w:sz w:val="20"/>
            <w:szCs w:val="20"/>
          </w:rPr>
          <w:t>29</w:t>
        </w:r>
      </w:ins>
      <w:ins w:id="17" w:author="Stephen Michell" w:date="2019-02-15T23:11:00Z">
        <w:r w:rsidR="00054270">
          <w:rPr>
            <w:bCs/>
            <w:sz w:val="20"/>
            <w:szCs w:val="20"/>
          </w:rPr>
          <w:t xml:space="preserve"> Loop control variables</w:t>
        </w:r>
      </w:ins>
    </w:p>
    <w:p w14:paraId="070A589E" w14:textId="644CCA31" w:rsidR="00054270" w:rsidRDefault="00054270">
      <w:pPr>
        <w:pStyle w:val="ListParagraph"/>
        <w:numPr>
          <w:ilvl w:val="0"/>
          <w:numId w:val="59"/>
        </w:numPr>
        <w:rPr>
          <w:ins w:id="18" w:author="Stephen Michell" w:date="2019-02-15T23:15:00Z"/>
          <w:bCs/>
          <w:sz w:val="20"/>
          <w:szCs w:val="20"/>
        </w:rPr>
      </w:pPr>
      <w:ins w:id="19" w:author="Stephen Michell" w:date="2019-02-15T23:15:00Z">
        <w:r>
          <w:rPr>
            <w:bCs/>
            <w:sz w:val="20"/>
            <w:szCs w:val="20"/>
          </w:rPr>
          <w:t>6.30 Off</w:t>
        </w:r>
      </w:ins>
      <w:ins w:id="20" w:author="Stephen Michell" w:date="2019-02-15T23:16:00Z">
        <w:r>
          <w:rPr>
            <w:bCs/>
            <w:sz w:val="20"/>
            <w:szCs w:val="20"/>
          </w:rPr>
          <w:t>-</w:t>
        </w:r>
      </w:ins>
      <w:ins w:id="21" w:author="Stephen Michell" w:date="2019-02-15T23:15:00Z">
        <w:r>
          <w:rPr>
            <w:bCs/>
            <w:sz w:val="20"/>
            <w:szCs w:val="20"/>
          </w:rPr>
          <w:t>by</w:t>
        </w:r>
      </w:ins>
      <w:ins w:id="22" w:author="Stephen Michell" w:date="2019-02-15T23:16:00Z">
        <w:r>
          <w:rPr>
            <w:bCs/>
            <w:sz w:val="20"/>
            <w:szCs w:val="20"/>
          </w:rPr>
          <w:t>-</w:t>
        </w:r>
      </w:ins>
      <w:ins w:id="23" w:author="Stephen Michell" w:date="2019-02-15T23:15:00Z">
        <w:r>
          <w:rPr>
            <w:bCs/>
            <w:sz w:val="20"/>
            <w:szCs w:val="20"/>
          </w:rPr>
          <w:t>one errors</w:t>
        </w:r>
      </w:ins>
    </w:p>
    <w:p w14:paraId="7559B9C3" w14:textId="0DFB034B" w:rsidR="00054270" w:rsidRDefault="00054270">
      <w:pPr>
        <w:pStyle w:val="ListParagraph"/>
        <w:numPr>
          <w:ilvl w:val="0"/>
          <w:numId w:val="59"/>
        </w:numPr>
        <w:rPr>
          <w:ins w:id="24" w:author="Stephen Michell" w:date="2019-02-15T23:15:00Z"/>
          <w:bCs/>
          <w:sz w:val="20"/>
          <w:szCs w:val="20"/>
        </w:rPr>
      </w:pPr>
      <w:ins w:id="25" w:author="Stephen Michell" w:date="2019-02-15T23:15:00Z">
        <w:r>
          <w:rPr>
            <w:bCs/>
            <w:sz w:val="20"/>
            <w:szCs w:val="20"/>
          </w:rPr>
          <w:t xml:space="preserve">6.31 </w:t>
        </w:r>
      </w:ins>
      <w:ins w:id="26" w:author="Stephen Michell" w:date="2019-02-15T23:16:00Z">
        <w:r>
          <w:rPr>
            <w:bCs/>
            <w:sz w:val="20"/>
            <w:szCs w:val="20"/>
          </w:rPr>
          <w:t>Structured programming</w:t>
        </w:r>
      </w:ins>
    </w:p>
    <w:p w14:paraId="031417A3" w14:textId="05FD3DE9" w:rsidR="00054270" w:rsidRDefault="00054270">
      <w:pPr>
        <w:pStyle w:val="ListParagraph"/>
        <w:numPr>
          <w:ilvl w:val="0"/>
          <w:numId w:val="59"/>
        </w:numPr>
        <w:rPr>
          <w:ins w:id="27" w:author="Stephen Michell" w:date="2019-02-15T23:15:00Z"/>
          <w:bCs/>
          <w:sz w:val="20"/>
          <w:szCs w:val="20"/>
        </w:rPr>
      </w:pPr>
      <w:ins w:id="28" w:author="Stephen Michell" w:date="2019-02-15T23:15:00Z">
        <w:r>
          <w:rPr>
            <w:bCs/>
            <w:sz w:val="20"/>
            <w:szCs w:val="20"/>
          </w:rPr>
          <w:t xml:space="preserve">6.32 </w:t>
        </w:r>
      </w:ins>
      <w:ins w:id="29" w:author="Stephen Michell" w:date="2019-02-15T23:16:00Z">
        <w:r>
          <w:rPr>
            <w:bCs/>
            <w:sz w:val="20"/>
            <w:szCs w:val="20"/>
          </w:rPr>
          <w:t>Passing parameters and return values</w:t>
        </w:r>
      </w:ins>
    </w:p>
    <w:p w14:paraId="105664AD" w14:textId="00A7AFFE" w:rsidR="00054270" w:rsidRDefault="00054270">
      <w:pPr>
        <w:pStyle w:val="ListParagraph"/>
        <w:numPr>
          <w:ilvl w:val="0"/>
          <w:numId w:val="59"/>
        </w:numPr>
        <w:rPr>
          <w:ins w:id="30" w:author="Stephen Michell" w:date="2019-02-15T23:15:00Z"/>
          <w:bCs/>
          <w:sz w:val="20"/>
          <w:szCs w:val="20"/>
        </w:rPr>
      </w:pPr>
      <w:ins w:id="31" w:author="Stephen Michell" w:date="2019-02-15T23:15:00Z">
        <w:r>
          <w:rPr>
            <w:bCs/>
            <w:sz w:val="20"/>
            <w:szCs w:val="20"/>
          </w:rPr>
          <w:t xml:space="preserve">6.33 </w:t>
        </w:r>
      </w:ins>
      <w:ins w:id="32" w:author="Stephen Michell" w:date="2019-02-15T23:17:00Z">
        <w:r>
          <w:rPr>
            <w:bCs/>
            <w:sz w:val="20"/>
            <w:szCs w:val="20"/>
          </w:rPr>
          <w:t>Dangling references to stack frames</w:t>
        </w:r>
      </w:ins>
    </w:p>
    <w:p w14:paraId="6AB1E61E" w14:textId="5204D304" w:rsidR="00054270" w:rsidRDefault="00054270">
      <w:pPr>
        <w:pStyle w:val="ListParagraph"/>
        <w:numPr>
          <w:ilvl w:val="0"/>
          <w:numId w:val="59"/>
        </w:numPr>
        <w:rPr>
          <w:ins w:id="33" w:author="Stephen Michell" w:date="2019-02-15T23:15:00Z"/>
          <w:bCs/>
          <w:sz w:val="20"/>
          <w:szCs w:val="20"/>
        </w:rPr>
      </w:pPr>
      <w:ins w:id="34" w:author="Stephen Michell" w:date="2019-02-15T23:15:00Z">
        <w:r>
          <w:rPr>
            <w:bCs/>
            <w:sz w:val="20"/>
            <w:szCs w:val="20"/>
          </w:rPr>
          <w:t xml:space="preserve">6.34 </w:t>
        </w:r>
      </w:ins>
      <w:ins w:id="35" w:author="Stephen Michell" w:date="2019-02-15T23:18:00Z">
        <w:r>
          <w:rPr>
            <w:bCs/>
            <w:sz w:val="20"/>
            <w:szCs w:val="20"/>
          </w:rPr>
          <w:t>Subprogram signature mismatch</w:t>
        </w:r>
      </w:ins>
    </w:p>
    <w:p w14:paraId="0FD3F3F3" w14:textId="7A973C4B" w:rsidR="00054270" w:rsidRDefault="00054270">
      <w:pPr>
        <w:pStyle w:val="ListParagraph"/>
        <w:numPr>
          <w:ilvl w:val="0"/>
          <w:numId w:val="59"/>
        </w:numPr>
        <w:rPr>
          <w:ins w:id="36" w:author="Stephen Michell" w:date="2019-02-15T23:15:00Z"/>
          <w:bCs/>
          <w:sz w:val="20"/>
          <w:szCs w:val="20"/>
        </w:rPr>
      </w:pPr>
      <w:ins w:id="37" w:author="Stephen Michell" w:date="2019-02-15T23:15:00Z">
        <w:r>
          <w:rPr>
            <w:bCs/>
            <w:sz w:val="20"/>
            <w:szCs w:val="20"/>
          </w:rPr>
          <w:t xml:space="preserve">6.35 </w:t>
        </w:r>
      </w:ins>
      <w:ins w:id="38" w:author="Stephen Michell" w:date="2019-02-15T23:18:00Z">
        <w:r>
          <w:rPr>
            <w:bCs/>
            <w:sz w:val="20"/>
            <w:szCs w:val="20"/>
          </w:rPr>
          <w:t>Recursion</w:t>
        </w:r>
      </w:ins>
    </w:p>
    <w:p w14:paraId="3E9D15A7" w14:textId="697B089E" w:rsidR="00054270" w:rsidRDefault="00054270">
      <w:pPr>
        <w:pStyle w:val="ListParagraph"/>
        <w:numPr>
          <w:ilvl w:val="0"/>
          <w:numId w:val="59"/>
        </w:numPr>
        <w:rPr>
          <w:ins w:id="39" w:author="Stephen Michell" w:date="2019-02-15T23:15:00Z"/>
          <w:bCs/>
          <w:sz w:val="20"/>
          <w:szCs w:val="20"/>
        </w:rPr>
      </w:pPr>
      <w:ins w:id="40" w:author="Stephen Michell" w:date="2019-02-15T23:15:00Z">
        <w:r>
          <w:rPr>
            <w:bCs/>
            <w:sz w:val="20"/>
            <w:szCs w:val="20"/>
          </w:rPr>
          <w:t xml:space="preserve">6.36 </w:t>
        </w:r>
      </w:ins>
      <w:proofErr w:type="spellStart"/>
      <w:ins w:id="41" w:author="Stephen Michell" w:date="2019-02-15T23:19:00Z">
        <w:r>
          <w:rPr>
            <w:bCs/>
            <w:sz w:val="20"/>
            <w:szCs w:val="20"/>
          </w:rPr>
          <w:t>Ingored</w:t>
        </w:r>
        <w:proofErr w:type="spellEnd"/>
        <w:r>
          <w:rPr>
            <w:bCs/>
            <w:sz w:val="20"/>
            <w:szCs w:val="20"/>
          </w:rPr>
          <w:t xml:space="preserve"> error status and unhandled exceptions</w:t>
        </w:r>
      </w:ins>
    </w:p>
    <w:p w14:paraId="4DF4FAA8" w14:textId="45405123" w:rsidR="00054270" w:rsidRDefault="00054270">
      <w:pPr>
        <w:pStyle w:val="ListParagraph"/>
        <w:numPr>
          <w:ilvl w:val="0"/>
          <w:numId w:val="59"/>
        </w:numPr>
        <w:rPr>
          <w:ins w:id="42" w:author="Stephen Michell" w:date="2019-02-15T23:15:00Z"/>
          <w:bCs/>
          <w:sz w:val="20"/>
          <w:szCs w:val="20"/>
        </w:rPr>
      </w:pPr>
      <w:ins w:id="43" w:author="Stephen Michell" w:date="2019-02-15T23:15:00Z">
        <w:r>
          <w:rPr>
            <w:bCs/>
            <w:sz w:val="20"/>
            <w:szCs w:val="20"/>
          </w:rPr>
          <w:t xml:space="preserve">6.37 </w:t>
        </w:r>
      </w:ins>
      <w:ins w:id="44" w:author="Stephen Michell" w:date="2019-02-15T23:20:00Z">
        <w:r>
          <w:rPr>
            <w:bCs/>
            <w:sz w:val="20"/>
            <w:szCs w:val="20"/>
          </w:rPr>
          <w:t>Typ</w:t>
        </w:r>
      </w:ins>
      <w:ins w:id="45" w:author="Stephen Michell" w:date="2019-02-15T23:21:00Z">
        <w:r>
          <w:rPr>
            <w:bCs/>
            <w:sz w:val="20"/>
            <w:szCs w:val="20"/>
          </w:rPr>
          <w:t>e breaking reinterpretation of data</w:t>
        </w:r>
      </w:ins>
    </w:p>
    <w:p w14:paraId="32761A7C" w14:textId="3D72F586" w:rsidR="00054270" w:rsidRPr="00054270" w:rsidDel="00054270" w:rsidRDefault="00054270" w:rsidP="00054270">
      <w:pPr>
        <w:pStyle w:val="ListParagraph"/>
        <w:numPr>
          <w:ilvl w:val="0"/>
          <w:numId w:val="59"/>
        </w:numPr>
        <w:rPr>
          <w:del w:id="46" w:author="Stephen Michell" w:date="2019-02-15T23:21:00Z"/>
          <w:bCs/>
          <w:sz w:val="20"/>
          <w:szCs w:val="20"/>
          <w:rPrChange w:id="47" w:author="Stephen Michell" w:date="2019-02-15T23:15:00Z">
            <w:rPr>
              <w:del w:id="48" w:author="Stephen Michell" w:date="2019-02-15T23:21:00Z"/>
            </w:rPr>
          </w:rPrChange>
        </w:rPr>
      </w:pPr>
      <w:ins w:id="49" w:author="Stephen Michell" w:date="2019-02-15T23:15:00Z">
        <w:r>
          <w:rPr>
            <w:bCs/>
            <w:sz w:val="20"/>
            <w:szCs w:val="20"/>
          </w:rPr>
          <w:t xml:space="preserve">6.38 </w:t>
        </w:r>
      </w:ins>
    </w:p>
    <w:p w14:paraId="3BCE0868" w14:textId="683B8528" w:rsidR="00952468" w:rsidRPr="00054270" w:rsidDel="005A13BF" w:rsidRDefault="00FF2CDA" w:rsidP="00054270">
      <w:pPr>
        <w:pStyle w:val="ListParagraph"/>
        <w:numPr>
          <w:ilvl w:val="0"/>
          <w:numId w:val="59"/>
        </w:numPr>
        <w:rPr>
          <w:del w:id="50" w:author="Stephen Michell" w:date="2019-02-15T23:22:00Z"/>
          <w:bCs/>
          <w:sz w:val="20"/>
          <w:szCs w:val="20"/>
          <w:rPrChange w:id="51" w:author="Stephen Michell" w:date="2019-02-15T23:21:00Z">
            <w:rPr>
              <w:del w:id="52" w:author="Stephen Michell" w:date="2019-02-15T23:22:00Z"/>
            </w:rPr>
          </w:rPrChange>
        </w:rPr>
      </w:pPr>
      <w:del w:id="53" w:author="Stephen Michell" w:date="2019-02-15T23:21:00Z">
        <w:r w:rsidRPr="00054270" w:rsidDel="00054270">
          <w:rPr>
            <w:bCs/>
            <w:sz w:val="20"/>
            <w:szCs w:val="20"/>
            <w:rPrChange w:id="54" w:author="Stephen Michell" w:date="2019-02-15T23:21:00Z">
              <w:rPr/>
            </w:rPrChange>
          </w:rPr>
          <w:delText>6.38 Type-breaking reinterpretation of data,</w:delText>
        </w:r>
        <w:r w:rsidR="00952468" w:rsidRPr="00054270" w:rsidDel="00054270">
          <w:rPr>
            <w:bCs/>
            <w:sz w:val="20"/>
            <w:szCs w:val="20"/>
            <w:rPrChange w:id="55" w:author="Stephen Michell" w:date="2019-02-15T23:21:00Z">
              <w:rPr/>
            </w:rPrChange>
          </w:rPr>
          <w:delText xml:space="preserve"> and</w:delText>
        </w:r>
      </w:del>
    </w:p>
    <w:p w14:paraId="5DD11762" w14:textId="77EB5C11" w:rsidR="00BD5076" w:rsidRDefault="00952468" w:rsidP="005A13BF">
      <w:pPr>
        <w:pStyle w:val="ListParagraph"/>
        <w:numPr>
          <w:ilvl w:val="0"/>
          <w:numId w:val="59"/>
        </w:numPr>
        <w:rPr>
          <w:ins w:id="56" w:author="Stephen Michell" w:date="2019-02-15T23:22:00Z"/>
          <w:bCs/>
          <w:sz w:val="20"/>
          <w:szCs w:val="20"/>
        </w:rPr>
      </w:pPr>
      <w:del w:id="57" w:author="Stephen Michell" w:date="2019-02-15T23:22:00Z">
        <w:r w:rsidRPr="005A13BF" w:rsidDel="005A13BF">
          <w:rPr>
            <w:bCs/>
            <w:sz w:val="20"/>
            <w:szCs w:val="20"/>
            <w:rPrChange w:id="58" w:author="Stephen Michell" w:date="2019-02-15T23:22:00Z">
              <w:rPr/>
            </w:rPrChange>
          </w:rPr>
          <w:delText>6.39</w:delText>
        </w:r>
      </w:del>
      <w:r w:rsidRPr="005A13BF">
        <w:rPr>
          <w:bCs/>
          <w:sz w:val="20"/>
          <w:szCs w:val="20"/>
          <w:rPrChange w:id="59" w:author="Stephen Michell" w:date="2019-02-15T23:22:00Z">
            <w:rPr/>
          </w:rPrChange>
        </w:rPr>
        <w:t xml:space="preserve"> Deep vs shallow copying [YAN]</w:t>
      </w:r>
    </w:p>
    <w:p w14:paraId="1B37FFA6" w14:textId="21DA3691" w:rsidR="005A13BF" w:rsidRDefault="005A13BF" w:rsidP="005A13BF">
      <w:pPr>
        <w:pStyle w:val="ListParagraph"/>
        <w:numPr>
          <w:ilvl w:val="0"/>
          <w:numId w:val="59"/>
        </w:numPr>
        <w:rPr>
          <w:ins w:id="60" w:author="Stephen Michell" w:date="2019-02-15T23:22:00Z"/>
          <w:bCs/>
          <w:sz w:val="20"/>
          <w:szCs w:val="20"/>
        </w:rPr>
      </w:pPr>
      <w:ins w:id="61" w:author="Stephen Michell" w:date="2019-02-15T23:22:00Z">
        <w:r>
          <w:rPr>
            <w:bCs/>
            <w:sz w:val="20"/>
            <w:szCs w:val="20"/>
          </w:rPr>
          <w:t>6.39</w:t>
        </w:r>
      </w:ins>
      <w:ins w:id="62" w:author="Stephen Michell" w:date="2019-02-15T23:25:00Z">
        <w:r>
          <w:rPr>
            <w:bCs/>
            <w:sz w:val="20"/>
            <w:szCs w:val="20"/>
          </w:rPr>
          <w:t xml:space="preserve"> Memory leak and heap fragmentation</w:t>
        </w:r>
      </w:ins>
    </w:p>
    <w:p w14:paraId="475AE8B3" w14:textId="5A34DF36" w:rsidR="005A13BF" w:rsidRDefault="005A13BF" w:rsidP="005A13BF">
      <w:pPr>
        <w:pStyle w:val="ListParagraph"/>
        <w:numPr>
          <w:ilvl w:val="0"/>
          <w:numId w:val="59"/>
        </w:numPr>
        <w:rPr>
          <w:ins w:id="63" w:author="Stephen Michell" w:date="2019-02-15T23:22:00Z"/>
          <w:bCs/>
          <w:sz w:val="20"/>
          <w:szCs w:val="20"/>
        </w:rPr>
      </w:pPr>
      <w:ins w:id="64" w:author="Stephen Michell" w:date="2019-02-15T23:22:00Z">
        <w:r>
          <w:rPr>
            <w:bCs/>
            <w:sz w:val="20"/>
            <w:szCs w:val="20"/>
          </w:rPr>
          <w:t>6.40</w:t>
        </w:r>
      </w:ins>
      <w:ins w:id="65" w:author="Stephen Michell" w:date="2019-02-15T23:25:00Z">
        <w:r>
          <w:rPr>
            <w:bCs/>
            <w:sz w:val="20"/>
            <w:szCs w:val="20"/>
          </w:rPr>
          <w:t xml:space="preserve"> </w:t>
        </w:r>
      </w:ins>
      <w:ins w:id="66" w:author="Stephen Michell" w:date="2019-02-15T23:26:00Z">
        <w:r>
          <w:rPr>
            <w:bCs/>
            <w:sz w:val="20"/>
            <w:szCs w:val="20"/>
          </w:rPr>
          <w:t>Templates and generics   (1/2 done)</w:t>
        </w:r>
      </w:ins>
    </w:p>
    <w:p w14:paraId="12D02840" w14:textId="3E35CA03" w:rsidR="005A13BF" w:rsidRDefault="005A13BF" w:rsidP="005A13BF">
      <w:pPr>
        <w:pStyle w:val="ListParagraph"/>
        <w:numPr>
          <w:ilvl w:val="0"/>
          <w:numId w:val="59"/>
        </w:numPr>
        <w:rPr>
          <w:ins w:id="67" w:author="Stephen Michell" w:date="2019-02-15T23:23:00Z"/>
          <w:bCs/>
          <w:sz w:val="20"/>
          <w:szCs w:val="20"/>
        </w:rPr>
      </w:pPr>
      <w:ins w:id="68" w:author="Stephen Michell" w:date="2019-02-15T23:23:00Z">
        <w:r>
          <w:rPr>
            <w:bCs/>
            <w:sz w:val="20"/>
            <w:szCs w:val="20"/>
          </w:rPr>
          <w:t>6.41</w:t>
        </w:r>
      </w:ins>
      <w:ins w:id="69" w:author="Stephen Michell" w:date="2019-02-15T23:28:00Z">
        <w:r>
          <w:rPr>
            <w:bCs/>
            <w:sz w:val="20"/>
            <w:szCs w:val="20"/>
          </w:rPr>
          <w:t xml:space="preserve"> Inheritance</w:t>
        </w:r>
      </w:ins>
    </w:p>
    <w:p w14:paraId="7E2296A3" w14:textId="7F43E52E" w:rsidR="005A13BF" w:rsidRDefault="005A13BF" w:rsidP="005A13BF">
      <w:pPr>
        <w:pStyle w:val="ListParagraph"/>
        <w:numPr>
          <w:ilvl w:val="0"/>
          <w:numId w:val="59"/>
        </w:numPr>
        <w:rPr>
          <w:ins w:id="70" w:author="Stephen Michell" w:date="2019-02-15T23:23:00Z"/>
          <w:bCs/>
          <w:sz w:val="20"/>
          <w:szCs w:val="20"/>
        </w:rPr>
      </w:pPr>
      <w:ins w:id="71" w:author="Stephen Michell" w:date="2019-02-15T23:23:00Z">
        <w:r>
          <w:rPr>
            <w:bCs/>
            <w:sz w:val="20"/>
            <w:szCs w:val="20"/>
          </w:rPr>
          <w:t>6.42</w:t>
        </w:r>
      </w:ins>
      <w:ins w:id="72" w:author="Stephen Michell" w:date="2019-02-15T23:28:00Z">
        <w:r>
          <w:rPr>
            <w:bCs/>
            <w:sz w:val="20"/>
            <w:szCs w:val="20"/>
          </w:rPr>
          <w:t xml:space="preserve"> Violations of the </w:t>
        </w:r>
        <w:proofErr w:type="spellStart"/>
        <w:r>
          <w:rPr>
            <w:bCs/>
            <w:sz w:val="20"/>
            <w:szCs w:val="20"/>
          </w:rPr>
          <w:t>Liskov</w:t>
        </w:r>
        <w:proofErr w:type="spellEnd"/>
        <w:r>
          <w:rPr>
            <w:bCs/>
            <w:sz w:val="20"/>
            <w:szCs w:val="20"/>
          </w:rPr>
          <w:t xml:space="preserve"> substitution principle</w:t>
        </w:r>
      </w:ins>
    </w:p>
    <w:p w14:paraId="5C5E504F" w14:textId="7AB9EF22" w:rsidR="005A13BF" w:rsidRDefault="005A13BF" w:rsidP="005A13BF">
      <w:pPr>
        <w:pStyle w:val="ListParagraph"/>
        <w:numPr>
          <w:ilvl w:val="0"/>
          <w:numId w:val="59"/>
        </w:numPr>
        <w:rPr>
          <w:ins w:id="73" w:author="Stephen Michell" w:date="2019-02-15T23:23:00Z"/>
          <w:bCs/>
          <w:sz w:val="20"/>
          <w:szCs w:val="20"/>
        </w:rPr>
      </w:pPr>
      <w:ins w:id="74" w:author="Stephen Michell" w:date="2019-02-15T23:23:00Z">
        <w:r>
          <w:rPr>
            <w:bCs/>
            <w:sz w:val="20"/>
            <w:szCs w:val="20"/>
          </w:rPr>
          <w:t>6.43</w:t>
        </w:r>
      </w:ins>
      <w:ins w:id="75" w:author="Stephen Michell" w:date="2019-02-15T23:28:00Z">
        <w:r>
          <w:rPr>
            <w:bCs/>
            <w:sz w:val="20"/>
            <w:szCs w:val="20"/>
          </w:rPr>
          <w:t xml:space="preserve"> </w:t>
        </w:r>
      </w:ins>
      <w:proofErr w:type="spellStart"/>
      <w:ins w:id="76" w:author="Stephen Michell" w:date="2019-02-15T23:29:00Z">
        <w:r>
          <w:rPr>
            <w:bCs/>
            <w:sz w:val="20"/>
            <w:szCs w:val="20"/>
          </w:rPr>
          <w:t>Redispatching</w:t>
        </w:r>
      </w:ins>
      <w:proofErr w:type="spellEnd"/>
    </w:p>
    <w:p w14:paraId="4DF03388" w14:textId="7A993D13" w:rsidR="005A13BF" w:rsidRDefault="005A13BF" w:rsidP="005A13BF">
      <w:pPr>
        <w:pStyle w:val="ListParagraph"/>
        <w:numPr>
          <w:ilvl w:val="0"/>
          <w:numId w:val="59"/>
        </w:numPr>
        <w:rPr>
          <w:ins w:id="77" w:author="Stephen Michell" w:date="2019-02-15T23:23:00Z"/>
          <w:bCs/>
          <w:sz w:val="20"/>
          <w:szCs w:val="20"/>
        </w:rPr>
      </w:pPr>
      <w:ins w:id="78" w:author="Stephen Michell" w:date="2019-02-15T23:23:00Z">
        <w:r>
          <w:rPr>
            <w:bCs/>
            <w:sz w:val="20"/>
            <w:szCs w:val="20"/>
          </w:rPr>
          <w:t>6.44</w:t>
        </w:r>
      </w:ins>
      <w:ins w:id="79" w:author="Stephen Michell" w:date="2019-02-15T23:28:00Z">
        <w:r>
          <w:rPr>
            <w:bCs/>
            <w:sz w:val="20"/>
            <w:szCs w:val="20"/>
          </w:rPr>
          <w:t xml:space="preserve"> </w:t>
        </w:r>
      </w:ins>
      <w:ins w:id="80" w:author="Stephen Michell" w:date="2019-02-15T23:30:00Z">
        <w:r>
          <w:rPr>
            <w:bCs/>
            <w:sz w:val="20"/>
            <w:szCs w:val="20"/>
          </w:rPr>
          <w:t>Polymorphic variables</w:t>
        </w:r>
      </w:ins>
    </w:p>
    <w:p w14:paraId="71B86C0F" w14:textId="12695E70" w:rsidR="005A13BF" w:rsidRDefault="005A13BF" w:rsidP="005A13BF">
      <w:pPr>
        <w:pStyle w:val="ListParagraph"/>
        <w:numPr>
          <w:ilvl w:val="0"/>
          <w:numId w:val="59"/>
        </w:numPr>
        <w:rPr>
          <w:ins w:id="81" w:author="Stephen Michell" w:date="2019-02-15T23:28:00Z"/>
          <w:bCs/>
          <w:sz w:val="20"/>
          <w:szCs w:val="20"/>
        </w:rPr>
      </w:pPr>
      <w:ins w:id="82" w:author="Stephen Michell" w:date="2019-02-15T23:28:00Z">
        <w:r>
          <w:rPr>
            <w:bCs/>
            <w:sz w:val="20"/>
            <w:szCs w:val="20"/>
          </w:rPr>
          <w:t xml:space="preserve">6.45 </w:t>
        </w:r>
      </w:ins>
      <w:ins w:id="83" w:author="Stephen Michell" w:date="2019-02-15T23:50:00Z">
        <w:r w:rsidR="009D217B">
          <w:rPr>
            <w:bCs/>
            <w:sz w:val="20"/>
            <w:szCs w:val="20"/>
          </w:rPr>
          <w:t>Extr</w:t>
        </w:r>
      </w:ins>
      <w:ins w:id="84" w:author="Stephen Michell" w:date="2019-02-15T23:51:00Z">
        <w:r w:rsidR="008B304A">
          <w:rPr>
            <w:bCs/>
            <w:sz w:val="20"/>
            <w:szCs w:val="20"/>
          </w:rPr>
          <w:t xml:space="preserve">a </w:t>
        </w:r>
        <w:proofErr w:type="spellStart"/>
        <w:r w:rsidR="008B304A">
          <w:rPr>
            <w:bCs/>
            <w:sz w:val="20"/>
            <w:szCs w:val="20"/>
          </w:rPr>
          <w:t>intrinsics</w:t>
        </w:r>
      </w:ins>
      <w:proofErr w:type="spellEnd"/>
    </w:p>
    <w:p w14:paraId="0850EBC1" w14:textId="53617F98" w:rsidR="005A13BF" w:rsidRDefault="005A13BF" w:rsidP="005A13BF">
      <w:pPr>
        <w:pStyle w:val="ListParagraph"/>
        <w:numPr>
          <w:ilvl w:val="0"/>
          <w:numId w:val="59"/>
        </w:numPr>
        <w:rPr>
          <w:ins w:id="85" w:author="Stephen Michell" w:date="2019-02-15T23:51:00Z"/>
          <w:bCs/>
          <w:sz w:val="20"/>
          <w:szCs w:val="20"/>
        </w:rPr>
      </w:pPr>
      <w:ins w:id="86" w:author="Stephen Michell" w:date="2019-02-15T23:28:00Z">
        <w:r>
          <w:rPr>
            <w:bCs/>
            <w:sz w:val="20"/>
            <w:szCs w:val="20"/>
          </w:rPr>
          <w:t xml:space="preserve">6.46 </w:t>
        </w:r>
      </w:ins>
      <w:ins w:id="87" w:author="Stephen Michell" w:date="2019-02-15T23:51:00Z">
        <w:r w:rsidR="008B304A">
          <w:rPr>
            <w:bCs/>
            <w:sz w:val="20"/>
            <w:szCs w:val="20"/>
          </w:rPr>
          <w:t>Argument passing to library functions</w:t>
        </w:r>
      </w:ins>
    </w:p>
    <w:p w14:paraId="5E68D36B" w14:textId="0FEDCF96" w:rsidR="008B304A" w:rsidRDefault="008B304A" w:rsidP="005A13BF">
      <w:pPr>
        <w:pStyle w:val="ListParagraph"/>
        <w:numPr>
          <w:ilvl w:val="0"/>
          <w:numId w:val="59"/>
        </w:numPr>
        <w:rPr>
          <w:ins w:id="88" w:author="Stephen Michell" w:date="2019-02-15T23:55:00Z"/>
          <w:bCs/>
          <w:sz w:val="20"/>
          <w:szCs w:val="20"/>
        </w:rPr>
      </w:pPr>
      <w:ins w:id="89" w:author="Stephen Michell" w:date="2019-02-15T23:55:00Z">
        <w:r>
          <w:rPr>
            <w:bCs/>
            <w:sz w:val="20"/>
            <w:szCs w:val="20"/>
          </w:rPr>
          <w:t>6.47 Inter-language calling</w:t>
        </w:r>
      </w:ins>
    </w:p>
    <w:p w14:paraId="0DBF0CAA" w14:textId="77777777" w:rsidR="008B304A" w:rsidRPr="008B304A" w:rsidRDefault="008B304A">
      <w:pPr>
        <w:pStyle w:val="ListParagraph"/>
        <w:rPr>
          <w:bCs/>
          <w:sz w:val="20"/>
          <w:szCs w:val="20"/>
          <w:rPrChange w:id="90" w:author="Stephen Michell" w:date="2019-02-16T00:12:00Z">
            <w:rPr/>
          </w:rPrChange>
        </w:rPr>
        <w:pPrChange w:id="91" w:author="Stephen Michell" w:date="2019-02-16T00:12:00Z">
          <w:pPr>
            <w:pStyle w:val="ListParagraph"/>
            <w:numPr>
              <w:numId w:val="59"/>
            </w:numPr>
            <w:ind w:hanging="360"/>
          </w:pPr>
        </w:pPrChange>
      </w:pPr>
    </w:p>
    <w:p w14:paraId="13D60EBF" w14:textId="6BB35616" w:rsidR="00952468" w:rsidRDefault="00952468" w:rsidP="00952468">
      <w:pPr>
        <w:rPr>
          <w:ins w:id="92" w:author="Stephen Michell" w:date="2019-02-15T23:22:00Z"/>
          <w:bCs/>
          <w:sz w:val="20"/>
          <w:szCs w:val="20"/>
        </w:rPr>
      </w:pPr>
      <w:del w:id="93" w:author="Stephen Michell" w:date="2019-02-16T00:13:00Z">
        <w:r w:rsidDel="00CD54B7">
          <w:rPr>
            <w:bCs/>
            <w:sz w:val="20"/>
            <w:szCs w:val="20"/>
          </w:rPr>
          <w:delText xml:space="preserve">are relevant. </w:delText>
        </w:r>
      </w:del>
    </w:p>
    <w:p w14:paraId="59FA71C4" w14:textId="77777777" w:rsidR="005A13BF" w:rsidRDefault="005A13BF" w:rsidP="00952468">
      <w:pPr>
        <w:rPr>
          <w:bCs/>
          <w:sz w:val="20"/>
          <w:szCs w:val="20"/>
        </w:rPr>
      </w:pPr>
    </w:p>
    <w:p w14:paraId="48DF6923" w14:textId="77777777" w:rsidR="00952468" w:rsidRDefault="00952468">
      <w:pPr>
        <w:rPr>
          <w:bCs/>
          <w:sz w:val="20"/>
          <w:szCs w:val="20"/>
        </w:rPr>
      </w:pPr>
      <w:r>
        <w:rPr>
          <w:bCs/>
          <w:sz w:val="20"/>
          <w:szCs w:val="20"/>
        </w:rPr>
        <w:br w:type="page"/>
      </w:r>
    </w:p>
    <w:p w14:paraId="740B9904" w14:textId="77777777" w:rsidR="00952468" w:rsidRPr="00BD4F30" w:rsidRDefault="00952468" w:rsidP="00952468">
      <w:pPr>
        <w:rPr>
          <w:bCs/>
          <w:sz w:val="20"/>
          <w:szCs w:val="20"/>
        </w:rPr>
      </w:pPr>
    </w:p>
    <w:p w14:paraId="6711A8B0" w14:textId="77777777" w:rsidR="00A32382" w:rsidRDefault="00A32382">
      <w:pPr>
        <w:pStyle w:val="zzCover"/>
        <w:spacing w:before="220"/>
        <w:rPr>
          <w:b w:val="0"/>
          <w:bCs w:val="0"/>
          <w:color w:val="auto"/>
          <w:sz w:val="20"/>
          <w:szCs w:val="20"/>
        </w:rPr>
      </w:pP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1ECF2848" w14:textId="2ACC52F5" w:rsidR="00451C26" w:rsidRPr="00BD4F30" w:rsidRDefault="00A32382" w:rsidP="00BD4F30">
      <w:pPr>
        <w:pStyle w:val="zzCover"/>
        <w:spacing w:after="2000"/>
      </w:pPr>
      <w:bookmarkStart w:id="94" w:name="CVP_Secretariat_Location"/>
      <w:r w:rsidRPr="00BD083E">
        <w:rPr>
          <w:b w:val="0"/>
          <w:bCs w:val="0"/>
          <w:color w:val="auto"/>
          <w:sz w:val="20"/>
          <w:szCs w:val="20"/>
        </w:rPr>
        <w:t>Secretariat</w:t>
      </w:r>
      <w:bookmarkEnd w:id="94"/>
      <w:r w:rsidRPr="00BD083E">
        <w:rPr>
          <w:b w:val="0"/>
          <w:bCs w:val="0"/>
          <w:color w:val="auto"/>
          <w:sz w:val="20"/>
          <w:szCs w:val="20"/>
        </w:rPr>
        <w:t>: ANSI</w:t>
      </w:r>
    </w:p>
    <w:p w14:paraId="1A7DC52E" w14:textId="3F5589C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6F3CAA" w:rsidRPr="006F3CAA">
        <w:rPr>
          <w:sz w:val="28"/>
          <w:szCs w:val="28"/>
        </w:rPr>
        <w:t>9</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71B7C2F" w14:textId="218CBDA4"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477EF30" w14:textId="52926304" w:rsidR="00054270" w:rsidRDefault="004808CB">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681FF5A7" w14:textId="23D6EB00" w:rsidR="00054270" w:rsidRDefault="004808CB">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2D1FF31E" w14:textId="1BD392FA" w:rsidR="00054270" w:rsidRDefault="004808CB">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3DBE8B82" w14:textId="618038F6" w:rsidR="00054270" w:rsidRDefault="004808CB">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51FACA40" w14:textId="79DC865A" w:rsidR="00054270" w:rsidRDefault="004808CB">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1D2DD2CB" w14:textId="4C1B76F8" w:rsidR="00054270" w:rsidRDefault="004808CB">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01FC6B8C" w14:textId="1A28160A" w:rsidR="00054270" w:rsidRDefault="004808CB">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4BB69D5F" w14:textId="706B9A5A" w:rsidR="00054270" w:rsidRDefault="004808CB">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37C0123E" w14:textId="30ABEB7E" w:rsidR="00054270" w:rsidRDefault="004808CB">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5E889F00" w14:textId="4B4CCA2F" w:rsidR="00054270" w:rsidRDefault="004808CB">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3A48B1F8" w14:textId="46854E53" w:rsidR="00054270" w:rsidRDefault="004808CB">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11E05150" w14:textId="3971DBEB" w:rsidR="00054270" w:rsidRDefault="004808CB">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659C11D9" w14:textId="425CAB6A" w:rsidR="00054270" w:rsidRDefault="004808CB">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2F659CFB" w14:textId="6E10DF8E" w:rsidR="00054270" w:rsidRDefault="004808CB">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68441948" w14:textId="16653ACF" w:rsidR="00054270" w:rsidRDefault="004808CB">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178ABFAB" w14:textId="24275538" w:rsidR="00054270" w:rsidRDefault="004808CB">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40E7B4CC" w14:textId="62E7DC45" w:rsidR="00054270" w:rsidRDefault="004808CB">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140FE05C" w14:textId="4061D5AF" w:rsidR="00054270" w:rsidRDefault="004808CB">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401EF2A1" w14:textId="2F066132" w:rsidR="00054270" w:rsidRDefault="004808CB">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E4ECFB8" w14:textId="6C67A526" w:rsidR="00054270" w:rsidRDefault="004808CB">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3083BFC1" w14:textId="1D790E21" w:rsidR="00054270" w:rsidRDefault="004808CB">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496016F8" w14:textId="5C333C58" w:rsidR="00054270" w:rsidRDefault="004808CB">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65E095B" w14:textId="097729B0" w:rsidR="00054270" w:rsidRDefault="004808CB">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609992B1" w14:textId="277475B8" w:rsidR="00054270" w:rsidRDefault="004808CB">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7E9D77B3" w14:textId="43E2AA67" w:rsidR="00054270" w:rsidRDefault="004808CB">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A060157" w14:textId="2167BF92" w:rsidR="00054270" w:rsidRDefault="004808CB">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536E556C" w14:textId="144039B6" w:rsidR="00054270" w:rsidRDefault="004808CB">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4AD002F3" w14:textId="7A5DE15E" w:rsidR="00054270" w:rsidRDefault="004808CB">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290E01A4" w14:textId="6BC64AF2" w:rsidR="00054270" w:rsidRDefault="004808CB">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1961B07F" w14:textId="0FCA6EFD" w:rsidR="00054270" w:rsidRDefault="004808CB">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53BCA94A" w14:textId="16270361" w:rsidR="00054270" w:rsidRDefault="004808CB">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07B75BB8" w14:textId="345AE790" w:rsidR="00054270" w:rsidRDefault="004808CB">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20466189" w14:textId="6D1B863F" w:rsidR="00054270" w:rsidRDefault="004808CB">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47188761" w14:textId="1E183839" w:rsidR="00054270" w:rsidRDefault="004808CB">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130E8070" w14:textId="70637F10" w:rsidR="00054270" w:rsidRDefault="004808CB">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2E620741" w14:textId="2A7D49F7" w:rsidR="00054270" w:rsidRDefault="004808CB">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01BD15CB" w14:textId="241CB6C0" w:rsidR="00054270" w:rsidRDefault="004808CB">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4DF9C3AB" w14:textId="425E9B36" w:rsidR="00054270" w:rsidRDefault="004808CB">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01D45670" w14:textId="7141360F" w:rsidR="00054270" w:rsidRDefault="004808CB">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4A04AC9A" w14:textId="0E48FE6E" w:rsidR="00054270" w:rsidRDefault="004808CB">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305E6657" w14:textId="1C67A458" w:rsidR="00054270" w:rsidRDefault="004808CB">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3088F2A5" w14:textId="2C1D921F" w:rsidR="00054270" w:rsidRDefault="004808CB">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10D17205" w14:textId="5B05E312" w:rsidR="00054270" w:rsidRDefault="004808CB">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4E0FE7A2" w14:textId="1D7875A5" w:rsidR="00054270" w:rsidRDefault="004808CB">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3360612" w14:textId="240EC0BD" w:rsidR="00054270" w:rsidRDefault="004808CB">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5A93C0AC" w14:textId="1380738D" w:rsidR="00054270" w:rsidRDefault="004808CB">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7153620B" w14:textId="1453B622" w:rsidR="00054270" w:rsidRDefault="004808CB">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26E53EDA" w14:textId="71EF9139" w:rsidR="00054270" w:rsidRDefault="004808CB">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43A8F89A" w14:textId="28F650F7" w:rsidR="00054270" w:rsidRDefault="004808CB">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445609C1" w14:textId="677850AC" w:rsidR="00054270" w:rsidRDefault="004808CB">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33C11AD7" w14:textId="2D23378D" w:rsidR="00054270" w:rsidRDefault="004808CB">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122F68E6" w14:textId="55A0D9E2" w:rsidR="00054270" w:rsidRDefault="004808CB">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3FD7FB46" w14:textId="6D7D7FD2" w:rsidR="00054270" w:rsidRDefault="004808CB">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5BCF7D5A" w14:textId="3E00E778" w:rsidR="00054270" w:rsidRDefault="004808CB">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208C621" w14:textId="79F6C4CC" w:rsidR="00054270" w:rsidRDefault="004808CB">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65A5B10F" w14:textId="7477ED3F" w:rsidR="00054270" w:rsidRDefault="004808CB">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20867AD2" w14:textId="556939FA" w:rsidR="00054270" w:rsidRDefault="004808CB">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6222931E" w14:textId="6D66B114" w:rsidR="00054270" w:rsidRDefault="004808CB">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372D504" w14:textId="733D060A" w:rsidR="00054270" w:rsidRDefault="004808CB">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4762E29A" w14:textId="15DD680A" w:rsidR="00054270" w:rsidRDefault="004808CB">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379C1A38" w14:textId="504ED99B" w:rsidR="00054270" w:rsidRDefault="004808CB">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7AA69BE0" w14:textId="468C774E" w:rsidR="00054270" w:rsidRDefault="004808CB">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64B6CFCB" w14:textId="11F8AD91" w:rsidR="00054270" w:rsidRDefault="004808CB">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544E7C7B" w14:textId="4EA4F75D" w:rsidR="00054270" w:rsidRDefault="004808CB">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620A5D70" w14:textId="4E3F98D5" w:rsidR="00054270" w:rsidRDefault="004808CB">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42AF7AF6" w14:textId="7F1F7676" w:rsidR="00054270" w:rsidRDefault="004808CB">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610D1112" w14:textId="0D077E36" w:rsidR="00054270" w:rsidRDefault="004808CB">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4D54DA59" w14:textId="0CE70A08" w:rsidR="00054270" w:rsidRDefault="004808CB">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4B495702" w14:textId="66EB18C5" w:rsidR="00054270" w:rsidRDefault="004808CB">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579BB6ED" w14:textId="4EBF3267" w:rsidR="00054270" w:rsidRDefault="004808CB">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0BC57BB7" w14:textId="5A4DC482" w:rsidR="00054270" w:rsidRDefault="004808CB">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3227D840" w14:textId="2929CC2B" w:rsidR="00054270" w:rsidRDefault="004808CB">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3D9FCEA4" w14:textId="30101A68" w:rsidR="00054270" w:rsidRDefault="004808CB">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36C736AE" w14:textId="4327AAD3" w:rsidR="00054270" w:rsidRDefault="004808CB">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13898788" w14:textId="6E73CD1C" w:rsidR="00054270" w:rsidRDefault="004808CB">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1E21297A" w14:textId="26627539" w:rsidR="00054270" w:rsidRDefault="004808CB">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7940E237" w14:textId="4D857383" w:rsidR="00054270" w:rsidRDefault="004808CB">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49336153" w14:textId="099D77C0" w:rsidR="00054270" w:rsidRDefault="004808CB">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5329850B" w14:textId="6B997E45" w:rsidR="00054270" w:rsidRDefault="004808CB">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7AE1D34E" w14:textId="6B10C9DE" w:rsidR="00054270" w:rsidRDefault="004808CB">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4744F25" w14:textId="2040B516" w:rsidR="00054270" w:rsidRDefault="004808CB">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D0D295D" w14:textId="7C9D5402" w:rsidR="00054270" w:rsidRDefault="004808CB">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CF8B658" w14:textId="6FA198BB" w:rsidR="00054270" w:rsidRDefault="004808CB">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2C78147A" w14:textId="2D4D18FA" w:rsidR="00054270" w:rsidRDefault="004808CB">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5B6633D" w14:textId="1BDB45F8" w:rsidR="00054270" w:rsidRDefault="004808CB">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1109E99D" w14:textId="61A3BB31" w:rsidR="00054270" w:rsidRDefault="004808CB">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4453E654" w14:textId="64903574" w:rsidR="00054270" w:rsidRDefault="004808CB">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95" w:name="_Toc443470358"/>
      <w:bookmarkStart w:id="96" w:name="_Toc450303208"/>
      <w:bookmarkStart w:id="97" w:name="_Toc1165219"/>
      <w:r>
        <w:lastRenderedPageBreak/>
        <w:t>Foreword</w:t>
      </w:r>
      <w:bookmarkEnd w:id="95"/>
      <w:bookmarkEnd w:id="96"/>
      <w:bookmarkEnd w:id="97"/>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33B58623" w:rsidR="002C78C4" w:rsidRDefault="002C78C4" w:rsidP="002C78C4">
      <w:pPr>
        <w:tabs>
          <w:tab w:val="left" w:leader="dot" w:pos="9923"/>
        </w:tabs>
      </w:pPr>
      <w:r>
        <w:t>ISO/IEC TR 24772</w:t>
      </w:r>
      <w:r w:rsidR="007C471B">
        <w:t>-</w:t>
      </w:r>
      <w:r w:rsidR="007C471B" w:rsidRPr="007C471B">
        <w:rPr>
          <w:highlight w:val="yellow"/>
        </w:rPr>
        <w:t>X</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98" w:name="_Toc443470359"/>
      <w:bookmarkStart w:id="99" w:name="_Toc450303209"/>
      <w:r w:rsidRPr="00BD083E">
        <w:br w:type="page"/>
      </w:r>
    </w:p>
    <w:p w14:paraId="78642B5E" w14:textId="77777777" w:rsidR="00A32382" w:rsidRDefault="00A32382" w:rsidP="00A32382">
      <w:pPr>
        <w:pStyle w:val="Heading1"/>
      </w:pPr>
      <w:bookmarkStart w:id="100" w:name="_Toc1165220"/>
      <w:r>
        <w:lastRenderedPageBreak/>
        <w:t>Introduction</w:t>
      </w:r>
      <w:bookmarkEnd w:id="98"/>
      <w:bookmarkEnd w:id="99"/>
      <w:bookmarkEnd w:id="100"/>
    </w:p>
    <w:p w14:paraId="0883107B" w14:textId="745E2CCE"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considering </w:t>
      </w:r>
      <w:r w:rsidR="00DE0622">
        <w:rPr>
          <w:color w:val="auto"/>
        </w:rPr>
        <w:t>C</w:t>
      </w:r>
      <w:r w:rsidR="00DC24BD">
        <w:rPr>
          <w:color w:val="auto"/>
        </w:rPr>
        <w:t>++</w:t>
      </w:r>
      <w:r w:rsidR="0007492D">
        <w:rPr>
          <w:color w:val="auto"/>
        </w:rPr>
        <w:t xml:space="preserve"> or using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C977619"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101" w:name="_Toc1165221"/>
      <w:r w:rsidRPr="00B35625">
        <w:t>1.</w:t>
      </w:r>
      <w:r>
        <w:t xml:space="preserve"> Scope</w:t>
      </w:r>
      <w:bookmarkStart w:id="102" w:name="_Toc443461091"/>
      <w:bookmarkStart w:id="103" w:name="_Toc443470360"/>
      <w:bookmarkStart w:id="104" w:name="_Toc450303210"/>
      <w:bookmarkStart w:id="105" w:name="_Toc192557820"/>
      <w:bookmarkStart w:id="106" w:name="_Toc336348220"/>
      <w:bookmarkEnd w:id="101"/>
    </w:p>
    <w:bookmarkEnd w:id="102"/>
    <w:bookmarkEnd w:id="103"/>
    <w:bookmarkEnd w:id="104"/>
    <w:bookmarkEnd w:id="105"/>
    <w:bookmarkEnd w:id="106"/>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107" w:name="_Toc1165222"/>
      <w:bookmarkStart w:id="108" w:name="_Toc443461093"/>
      <w:bookmarkStart w:id="109" w:name="_Toc443470362"/>
      <w:bookmarkStart w:id="110" w:name="_Toc450303212"/>
      <w:bookmarkStart w:id="111" w:name="_Toc192557830"/>
      <w:r w:rsidRPr="008731B5">
        <w:t>2.</w:t>
      </w:r>
      <w:r w:rsidR="00142882">
        <w:t xml:space="preserve"> </w:t>
      </w:r>
      <w:r w:rsidRPr="008731B5">
        <w:t xml:space="preserve">Normative </w:t>
      </w:r>
      <w:r w:rsidRPr="00BC4165">
        <w:t>references</w:t>
      </w:r>
      <w:bookmarkEnd w:id="107"/>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112" w:name="_Toc1165223"/>
      <w:bookmarkStart w:id="113" w:name="_Toc443461094"/>
      <w:bookmarkStart w:id="114" w:name="_Toc443470363"/>
      <w:bookmarkStart w:id="115" w:name="_Toc450303213"/>
      <w:bookmarkStart w:id="116" w:name="_Toc192557831"/>
      <w:bookmarkEnd w:id="108"/>
      <w:bookmarkEnd w:id="109"/>
      <w:bookmarkEnd w:id="110"/>
      <w:bookmarkEnd w:id="111"/>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12"/>
    </w:p>
    <w:p w14:paraId="41BC85B6" w14:textId="77777777" w:rsidR="00076C3F" w:rsidRDefault="00076C3F" w:rsidP="00076C3F">
      <w:pPr>
        <w:pStyle w:val="Heading2"/>
      </w:pPr>
      <w:bookmarkStart w:id="117" w:name="_Toc1165224"/>
      <w:r w:rsidRPr="008731B5">
        <w:t>3</w:t>
      </w:r>
      <w:r>
        <w:t xml:space="preserve">.1 </w:t>
      </w:r>
      <w:r w:rsidRPr="008731B5">
        <w:t>Terms</w:t>
      </w:r>
      <w:r>
        <w:t xml:space="preserve"> and </w:t>
      </w:r>
      <w:r w:rsidRPr="008731B5">
        <w:t>definitions</w:t>
      </w:r>
      <w:bookmarkEnd w:id="117"/>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24D08526" w14:textId="77777777" w:rsidR="00735055" w:rsidRDefault="00735055" w:rsidP="00076C3F">
      <w:commentRangeStart w:id="118"/>
      <w:r>
        <w:t>Abstract</w:t>
      </w:r>
      <w:commentRangeEnd w:id="118"/>
      <w:r w:rsidR="00EB6999">
        <w:rPr>
          <w:rStyle w:val="CommentReference"/>
        </w:rPr>
        <w:commentReference w:id="118"/>
      </w:r>
    </w:p>
    <w:p w14:paraId="424365DC" w14:textId="6404BCEC" w:rsidR="00735055" w:rsidRDefault="00735055" w:rsidP="00076C3F">
      <w:r>
        <w:t>Access protection</w:t>
      </w:r>
    </w:p>
    <w:p w14:paraId="4B06ADBF" w14:textId="77777777" w:rsidR="00735055" w:rsidRDefault="00735055" w:rsidP="00076C3F">
      <w:r>
        <w:t>Concrete</w:t>
      </w:r>
    </w:p>
    <w:p w14:paraId="0FA5F67F" w14:textId="41E46960" w:rsidR="00735055" w:rsidRDefault="00735055" w:rsidP="00076C3F">
      <w:r>
        <w:t>Class</w:t>
      </w:r>
    </w:p>
    <w:p w14:paraId="72AB6708" w14:textId="66380615" w:rsidR="00735055" w:rsidRDefault="00735055" w:rsidP="00076C3F">
      <w:r>
        <w:t>Dynamic dispatch</w:t>
      </w:r>
    </w:p>
    <w:p w14:paraId="43932AE9" w14:textId="77777777" w:rsidR="00735055" w:rsidRDefault="00735055" w:rsidP="00076C3F">
      <w:r>
        <w:t>Encapsulation</w:t>
      </w:r>
    </w:p>
    <w:p w14:paraId="6A60C958" w14:textId="6AF13BE2" w:rsidR="00735055" w:rsidRDefault="00735055" w:rsidP="00076C3F">
      <w:r>
        <w:t>Inheritance</w:t>
      </w:r>
    </w:p>
    <w:p w14:paraId="0028E6AB" w14:textId="765D0A4B" w:rsidR="00735055" w:rsidRDefault="00735055" w:rsidP="00076C3F">
      <w:r>
        <w:t>Namespace</w:t>
      </w:r>
    </w:p>
    <w:p w14:paraId="4C77E7C5" w14:textId="4586C585" w:rsidR="00735055" w:rsidRDefault="00735055" w:rsidP="00076C3F">
      <w:r>
        <w:t>Overload</w:t>
      </w:r>
    </w:p>
    <w:p w14:paraId="5E5466B7" w14:textId="0E1ADD7F" w:rsidR="00735055" w:rsidRDefault="00735055" w:rsidP="00076C3F">
      <w:r>
        <w:t>Override</w:t>
      </w:r>
    </w:p>
    <w:p w14:paraId="2550EC09" w14:textId="77777777" w:rsidR="00735055" w:rsidRDefault="00735055" w:rsidP="00076C3F">
      <w:r>
        <w:t>Protected</w:t>
      </w:r>
    </w:p>
    <w:p w14:paraId="57758E17" w14:textId="77777777" w:rsidR="00735055" w:rsidRDefault="00735055" w:rsidP="00735055">
      <w:r>
        <w:t>Private</w:t>
      </w:r>
    </w:p>
    <w:p w14:paraId="70162171" w14:textId="57BA68BC" w:rsidR="00735055" w:rsidRDefault="00735055" w:rsidP="00076C3F">
      <w:r>
        <w:t>Public</w:t>
      </w:r>
    </w:p>
    <w:p w14:paraId="4E43DE8D" w14:textId="2DE9F66E" w:rsidR="00735055" w:rsidRDefault="00735055" w:rsidP="00076C3F">
      <w:r>
        <w:t>Pure</w:t>
      </w:r>
    </w:p>
    <w:p w14:paraId="6D6E9379" w14:textId="673CDEEE" w:rsidR="00735055" w:rsidRDefault="00735055" w:rsidP="00076C3F">
      <w:r>
        <w:lastRenderedPageBreak/>
        <w:t>Static</w:t>
      </w:r>
    </w:p>
    <w:p w14:paraId="2E19371F" w14:textId="77777777" w:rsidR="00EB6999" w:rsidRDefault="00EB6999" w:rsidP="00076C3F">
      <w:r>
        <w:t>STL</w:t>
      </w:r>
    </w:p>
    <w:p w14:paraId="254130BF" w14:textId="5D44A921" w:rsidR="00EB6999" w:rsidRDefault="00EB6999" w:rsidP="00076C3F">
      <w:r>
        <w:t>Template</w:t>
      </w:r>
    </w:p>
    <w:p w14:paraId="039FA0D9" w14:textId="7C47E6CF" w:rsidR="00735055" w:rsidRDefault="00735055" w:rsidP="00076C3F">
      <w:r>
        <w:t>Virtual</w:t>
      </w:r>
    </w:p>
    <w:p w14:paraId="58E450FF" w14:textId="6BF1C4BA" w:rsidR="00735055" w:rsidRDefault="00735055" w:rsidP="00076C3F"/>
    <w:p w14:paraId="35150756" w14:textId="77777777" w:rsidR="00735055" w:rsidRDefault="00735055" w:rsidP="00076C3F"/>
    <w:p w14:paraId="1044EA20" w14:textId="77777777" w:rsidR="009D5730" w:rsidRPr="00A46ABC" w:rsidRDefault="009D5730" w:rsidP="00DE0622">
      <w:pPr>
        <w:rPr>
          <w:highlight w:val="cyan"/>
          <w:u w:val="single"/>
        </w:rPr>
      </w:pPr>
      <w:bookmarkStart w:id="119" w:name="_Toc192316172"/>
      <w:bookmarkStart w:id="120" w:name="_Toc192325324"/>
      <w:bookmarkStart w:id="121" w:name="_Toc192325826"/>
      <w:bookmarkStart w:id="122" w:name="_Toc192326328"/>
      <w:bookmarkStart w:id="123" w:name="_Toc192326830"/>
      <w:bookmarkStart w:id="124" w:name="_Toc192327334"/>
      <w:bookmarkStart w:id="125" w:name="_Toc192557387"/>
      <w:bookmarkStart w:id="126" w:name="_Toc192557888"/>
      <w:bookmarkStart w:id="127" w:name="_Toc192316222"/>
      <w:bookmarkStart w:id="128" w:name="_Toc192325374"/>
      <w:bookmarkStart w:id="129" w:name="_Toc192325876"/>
      <w:bookmarkStart w:id="130" w:name="_Toc192326378"/>
      <w:bookmarkStart w:id="131" w:name="_Toc192326880"/>
      <w:bookmarkStart w:id="132" w:name="_Toc192327384"/>
      <w:bookmarkStart w:id="133" w:name="_Toc192557437"/>
      <w:bookmarkStart w:id="134" w:name="_Toc192557938"/>
      <w:bookmarkEnd w:id="113"/>
      <w:bookmarkEnd w:id="114"/>
      <w:bookmarkEnd w:id="115"/>
      <w:bookmarkEnd w:id="116"/>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commentRangeStart w:id="135"/>
      <w:r w:rsidRPr="00A46ABC">
        <w:rPr>
          <w:highlight w:val="cyan"/>
          <w:u w:val="single"/>
        </w:rPr>
        <w:t>3.1.1</w:t>
      </w:r>
    </w:p>
    <w:p w14:paraId="23F4E5CD" w14:textId="3ED688D2" w:rsidR="00564615" w:rsidRPr="00A46ABC" w:rsidRDefault="00DE0622" w:rsidP="00DE0622">
      <w:pPr>
        <w:rPr>
          <w:highlight w:val="cyan"/>
        </w:rPr>
      </w:pPr>
      <w:r w:rsidRPr="00A46ABC">
        <w:rPr>
          <w:highlight w:val="cyan"/>
          <w:u w:val="single"/>
        </w:rPr>
        <w:t>access</w:t>
      </w:r>
      <w:r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Where only one of two actions is meant, read or modify.  Modify includes the case where the new value being stored is the same as the previous value.  Expressions that are not evaluated do not access objects</w:t>
      </w:r>
      <w:r w:rsidRPr="00A46ABC">
        <w:rPr>
          <w:highlight w:val="cyan"/>
        </w:rPr>
        <w:br/>
      </w:r>
    </w:p>
    <w:p w14:paraId="474BA6CC" w14:textId="77777777" w:rsidR="009D5730" w:rsidRPr="00A46ABC" w:rsidRDefault="009D5730" w:rsidP="00DE0622">
      <w:pPr>
        <w:rPr>
          <w:b/>
          <w:highlight w:val="cyan"/>
          <w:u w:val="single"/>
        </w:rPr>
      </w:pPr>
      <w:r w:rsidRPr="00A46ABC">
        <w:rPr>
          <w:b/>
          <w:highlight w:val="cyan"/>
          <w:u w:val="single"/>
        </w:rPr>
        <w:t>3.1.2</w:t>
      </w:r>
    </w:p>
    <w:p w14:paraId="5969E8C2" w14:textId="01FE1F4C" w:rsidR="00DE0622" w:rsidRPr="00A46ABC"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2A40A944" w:rsidR="00DE0622" w:rsidRPr="00A46ABC" w:rsidRDefault="009D5730" w:rsidP="008216A7">
      <w:pPr>
        <w:ind w:left="403"/>
        <w:rPr>
          <w:highlight w:val="cyan"/>
        </w:rPr>
      </w:pPr>
      <w:r w:rsidRPr="00A46ABC">
        <w:rPr>
          <w:highlight w:val="cyan"/>
        </w:rPr>
        <w:t>Note 1</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19940FE1" w14:textId="77777777" w:rsidR="009D5730" w:rsidRPr="00A46ABC" w:rsidRDefault="009D5730" w:rsidP="00F97A64">
      <w:pPr>
        <w:rPr>
          <w:b/>
          <w:highlight w:val="cyan"/>
          <w:u w:val="single"/>
        </w:rPr>
      </w:pPr>
      <w:r w:rsidRPr="00A46ABC">
        <w:rPr>
          <w:b/>
          <w:highlight w:val="cyan"/>
          <w:u w:val="single"/>
        </w:rPr>
        <w:t>3.1.5</w:t>
      </w:r>
    </w:p>
    <w:p w14:paraId="291DF2A3" w14:textId="54D43DC5" w:rsidR="00F97A64" w:rsidRPr="00A46ABC"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The unit of data storage in the execution environment large enough to hold an object that may have one of two values. It need not be possible to express the address of each individual bit of an object.</w:t>
      </w:r>
    </w:p>
    <w:p w14:paraId="308F15D7" w14:textId="6D528482"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6293217F" w:rsidR="00805A59" w:rsidRPr="00A46ABC" w:rsidRDefault="009D5730" w:rsidP="008216A7">
      <w:pPr>
        <w:ind w:left="403"/>
        <w:rPr>
          <w:highlight w:val="cyan"/>
        </w:rPr>
      </w:pPr>
      <w:r w:rsidRPr="00A46ABC">
        <w:rPr>
          <w:highlight w:val="cyan"/>
        </w:rPr>
        <w:t>Note 1</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5C508042" w14:textId="01A0EC5F"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671A7F5A" w14:textId="77777777" w:rsidR="00E506EC" w:rsidRPr="00A46AB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E94904F" w14:textId="0C150E4F" w:rsidR="00E506EC" w:rsidRPr="00A46ABC" w:rsidRDefault="00E506EC" w:rsidP="00E506EC">
      <w:pPr>
        <w:rPr>
          <w:highlight w:val="cyan"/>
        </w:rPr>
      </w:pPr>
      <w:r w:rsidRPr="00A46ABC">
        <w:rPr>
          <w:highlight w:val="cyan"/>
          <w:u w:val="single"/>
        </w:rPr>
        <w:t>diagnostic message</w:t>
      </w:r>
      <w:r w:rsidRPr="00A46ABC">
        <w:rPr>
          <w:highlight w:val="cyan"/>
        </w:rPr>
        <w:t>: The message belonging to an implementation-defined subset of the implementation’s message output.  The C Standard requires diagnostic messages for all constraint violations.</w:t>
      </w:r>
    </w:p>
    <w:p w14:paraId="00FC8566" w14:textId="77777777" w:rsidR="00743E20" w:rsidRPr="00A46ABC" w:rsidRDefault="00743E20" w:rsidP="00743E20">
      <w:pPr>
        <w:rPr>
          <w:highlight w:val="cyan"/>
        </w:rPr>
      </w:pPr>
      <w:r w:rsidRPr="00A46ABC">
        <w:rPr>
          <w:highlight w:val="cyan"/>
          <w:u w:val="single"/>
        </w:rPr>
        <w:t>formal parameter</w:t>
      </w:r>
      <w:r w:rsidRPr="00A46ABC">
        <w:rPr>
          <w:highlight w:val="cyan"/>
        </w:rP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24712721" w14:textId="77777777" w:rsidR="00E506EC" w:rsidRPr="00A46ABC" w:rsidRDefault="00E506EC" w:rsidP="00E506EC">
      <w:pPr>
        <w:rPr>
          <w:highlight w:val="cyan"/>
        </w:rPr>
      </w:pPr>
      <w:r w:rsidRPr="00A46ABC">
        <w:rPr>
          <w:highlight w:val="cyan"/>
          <w:u w:val="single"/>
        </w:rPr>
        <w:lastRenderedPageBreak/>
        <w:t>implementation</w:t>
      </w:r>
      <w:r w:rsidRPr="00A46ABC">
        <w:rPr>
          <w:highlight w:val="cyan"/>
        </w:rPr>
        <w:t>: A particular set of software, running in a particular translation environment under particular control options, that performs translation of programs for, and supports execution of functions in, a particular execution environment.</w:t>
      </w:r>
    </w:p>
    <w:p w14:paraId="3C11C043" w14:textId="148110ED" w:rsidR="00DE0622" w:rsidRPr="00A46ABC" w:rsidRDefault="009603AC" w:rsidP="00DE0622">
      <w:pPr>
        <w:rPr>
          <w:highlight w:val="cyan"/>
        </w:rPr>
      </w:pPr>
      <w:r w:rsidRPr="00A46ABC">
        <w:rPr>
          <w:highlight w:val="cyan"/>
          <w:u w:val="single"/>
        </w:rPr>
        <w:t>implementation-defi</w:t>
      </w:r>
      <w:r w:rsidR="00DE0622" w:rsidRPr="00A46ABC">
        <w:rPr>
          <w:highlight w:val="cyan"/>
          <w:u w:val="single"/>
        </w:rPr>
        <w:t>ned behaviour</w:t>
      </w:r>
      <w:r w:rsidR="00DE0622" w:rsidRPr="00A46ABC">
        <w:rPr>
          <w:highlight w:val="cyan"/>
        </w:rPr>
        <w:t>:</w:t>
      </w:r>
      <w:r w:rsidR="00DE0622" w:rsidRPr="00A46ABC">
        <w:rPr>
          <w:highlight w:val="cyan"/>
        </w:rPr>
        <w:tab/>
        <w:t>The unspeci</w:t>
      </w:r>
      <w:r w:rsidRPr="00A46ABC">
        <w:rPr>
          <w:highlight w:val="cyan"/>
        </w:rPr>
        <w:t>fi</w:t>
      </w:r>
      <w:r w:rsidR="00DE0622" w:rsidRPr="00A46ABC">
        <w:rPr>
          <w:highlight w:val="cyan"/>
        </w:rPr>
        <w:t xml:space="preserve">ed behaviour where each implementation documents how the choice is made.  </w:t>
      </w:r>
      <w:r w:rsidRPr="00A46ABC">
        <w:rPr>
          <w:highlight w:val="cyan"/>
        </w:rPr>
        <w:t>An example of implementation-defi</w:t>
      </w:r>
      <w:r w:rsidR="00DE0622" w:rsidRPr="00A46ABC">
        <w:rPr>
          <w:highlight w:val="cyan"/>
        </w:rPr>
        <w:t>ned behaviour is the propagation of the high-order bit when a signed integer is shifted right.</w:t>
      </w:r>
    </w:p>
    <w:p w14:paraId="583E173D" w14:textId="77777777" w:rsidR="00743E20" w:rsidRPr="00A46ABC" w:rsidRDefault="00743E20" w:rsidP="00743E20">
      <w:pPr>
        <w:rPr>
          <w:highlight w:val="cyan"/>
        </w:rPr>
      </w:pPr>
      <w:r w:rsidRPr="00A46ABC">
        <w:rPr>
          <w:highlight w:val="cyan"/>
          <w:u w:val="single"/>
        </w:rPr>
        <w:t>implementation-defined value</w:t>
      </w:r>
      <w:r w:rsidRPr="00A46ABC">
        <w:rPr>
          <w:highlight w:val="cyan"/>
        </w:rPr>
        <w:t>: An unspecified value where each implementation documents how the choice for the value is selected.</w:t>
      </w:r>
    </w:p>
    <w:p w14:paraId="393833A6" w14:textId="77777777" w:rsidR="00E506EC" w:rsidRPr="00A46ABC" w:rsidRDefault="00E506EC" w:rsidP="00E506EC">
      <w:pPr>
        <w:rPr>
          <w:highlight w:val="cyan"/>
        </w:rPr>
      </w:pPr>
      <w:r w:rsidRPr="00A46ABC">
        <w:rPr>
          <w:highlight w:val="cyan"/>
          <w:u w:val="single"/>
        </w:rPr>
        <w:t>implementation limit</w:t>
      </w:r>
      <w:r w:rsidRPr="00A46ABC">
        <w:rPr>
          <w:highlight w:val="cyan"/>
        </w:rPr>
        <w:t>: The restriction imposed upon programs by the implementation.</w:t>
      </w:r>
    </w:p>
    <w:p w14:paraId="359F25F2" w14:textId="77777777" w:rsidR="00743E20" w:rsidRPr="00A46ABC" w:rsidRDefault="00743E20" w:rsidP="00743E20">
      <w:pPr>
        <w:rPr>
          <w:highlight w:val="cyan"/>
        </w:rPr>
      </w:pPr>
      <w:r w:rsidRPr="00A46ABC">
        <w:rPr>
          <w:highlight w:val="cyan"/>
          <w:u w:val="single"/>
        </w:rPr>
        <w:t>indeterminate value</w:t>
      </w:r>
      <w:r w:rsidRPr="00A46ABC">
        <w:rPr>
          <w:highlight w:val="cyan"/>
        </w:rPr>
        <w:t>: Is either an unspecified value or a trap representation.</w:t>
      </w:r>
    </w:p>
    <w:p w14:paraId="39770AEF" w14:textId="337ED1B7" w:rsidR="00457DC6" w:rsidRPr="00A46ABC" w:rsidRDefault="00457DC6" w:rsidP="00743E20">
      <w:pPr>
        <w:rPr>
          <w:highlight w:val="cyan"/>
        </w:rPr>
      </w:pPr>
      <w:r w:rsidRPr="00A46ABC">
        <w:rPr>
          <w:highlight w:val="cyan"/>
          <w:u w:val="single"/>
        </w:rPr>
        <w:t>Language type</w:t>
      </w:r>
      <w:r w:rsidRPr="00A46ABC">
        <w:rPr>
          <w:highlight w:val="cyan"/>
        </w:rPr>
        <w:t>: See block-structured language, comb-structured language</w:t>
      </w:r>
    </w:p>
    <w:p w14:paraId="10099798" w14:textId="1E1415ED" w:rsidR="00DE0622" w:rsidRPr="00A46ABC" w:rsidRDefault="009603AC" w:rsidP="00DE0622">
      <w:pPr>
        <w:rPr>
          <w:highlight w:val="cyan"/>
        </w:rPr>
      </w:pPr>
      <w:r w:rsidRPr="00A46ABC">
        <w:rPr>
          <w:highlight w:val="cyan"/>
          <w:u w:val="single"/>
        </w:rPr>
        <w:t>locale-specifi</w:t>
      </w:r>
      <w:r w:rsidR="00DE0622" w:rsidRPr="00A46ABC">
        <w:rPr>
          <w:highlight w:val="cyan"/>
          <w:u w:val="single"/>
        </w:rPr>
        <w:t>c behaviour</w:t>
      </w:r>
      <w:r w:rsidR="00DE0622" w:rsidRPr="00A46ABC">
        <w:rPr>
          <w:highlight w:val="cyan"/>
        </w:rPr>
        <w:t>:</w:t>
      </w:r>
      <w:r w:rsidRPr="00A46ABC">
        <w:rPr>
          <w:highlight w:val="cyan"/>
        </w:rPr>
        <w:t xml:space="preserve"> </w:t>
      </w:r>
      <w:r w:rsidR="00DE0622" w:rsidRPr="00A46ABC">
        <w:rPr>
          <w:highlight w:val="cyan"/>
        </w:rPr>
        <w:t>The behaviour that depends on local conventions of nationality, culture, and language that each implementation docum</w:t>
      </w:r>
      <w:r w:rsidRPr="00A46ABC">
        <w:rPr>
          <w:highlight w:val="cyan"/>
        </w:rPr>
        <w:t>ents.  An example, locale-specifi</w:t>
      </w:r>
      <w:r w:rsidR="00DE0622" w:rsidRPr="00A46ABC">
        <w:rPr>
          <w:highlight w:val="cyan"/>
        </w:rPr>
        <w:t xml:space="preserve">c behaviour is whether the </w:t>
      </w:r>
      <w:proofErr w:type="spellStart"/>
      <w:r w:rsidR="00DE0622" w:rsidRPr="00A46ABC">
        <w:rPr>
          <w:highlight w:val="cyan"/>
        </w:rPr>
        <w:t>islower</w:t>
      </w:r>
      <w:proofErr w:type="spellEnd"/>
      <w:r w:rsidR="00DE0622" w:rsidRPr="00A46ABC">
        <w:rPr>
          <w:highlight w:val="cyan"/>
        </w:rPr>
        <w:t>() function returns true for characters other than the 26 lower case Latin letters.</w:t>
      </w:r>
    </w:p>
    <w:p w14:paraId="3741DAEF" w14:textId="77777777" w:rsidR="009D5730" w:rsidRPr="00A46ABC" w:rsidRDefault="00743E20" w:rsidP="00743E20">
      <w:pPr>
        <w:rPr>
          <w:highlight w:val="cyan"/>
        </w:rPr>
      </w:pPr>
      <w:r w:rsidRPr="00A46ABC">
        <w:rPr>
          <w:highlight w:val="cyan"/>
          <w:u w:val="single"/>
        </w:rPr>
        <w:t>memory location</w:t>
      </w:r>
      <w:r w:rsidRPr="00A46ABC">
        <w:rPr>
          <w:highlight w:val="cyan"/>
        </w:rPr>
        <w:t>:</w:t>
      </w:r>
      <w:r w:rsidRPr="00A46ABC">
        <w:rPr>
          <w:highlight w:val="cyan"/>
        </w:rPr>
        <w:tab/>
        <w:t>Either an object of scalar</w:t>
      </w:r>
      <w:r w:rsidRPr="00A46ABC">
        <w:rPr>
          <w:rStyle w:val="FootnoteReference"/>
          <w:highlight w:val="cyan"/>
        </w:rPr>
        <w:footnoteReference w:id="1"/>
      </w:r>
      <w:r w:rsidRPr="00A46ABC">
        <w:rPr>
          <w:highlight w:val="cyan"/>
        </w:rPr>
        <w:t xml:space="preserve"> type, or a maximal sequence of adjacent bit-fields  all having nonzero width.  </w:t>
      </w:r>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bit-fields  happen to be.  For example a structure declared as</w:t>
      </w:r>
    </w:p>
    <w:p w14:paraId="1C2E9123" w14:textId="34D2A301"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4182B97E"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2204E6F9"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72C4738" w14:textId="77777777" w:rsidR="00743E20" w:rsidRPr="00A46ABC" w:rsidRDefault="00743E20" w:rsidP="00743E20">
      <w:pPr>
        <w:rPr>
          <w:rFonts w:ascii="Courier New" w:hAnsi="Courier New" w:cs="Courier New"/>
          <w:sz w:val="20"/>
          <w:szCs w:val="20"/>
          <w:highlight w:val="cyan"/>
        </w:rPr>
      </w:pPr>
    </w:p>
    <w:p w14:paraId="58B50D87" w14:textId="77777777" w:rsidR="00743E20" w:rsidRPr="00A46ABC" w:rsidRDefault="00743E20" w:rsidP="00743E20">
      <w:pPr>
        <w:rPr>
          <w:highlight w:val="cyan"/>
        </w:rPr>
      </w:pPr>
      <w:r w:rsidRPr="00A46ABC">
        <w:rPr>
          <w:highlight w:val="cyan"/>
        </w:rP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27CC1BEC" w14:textId="77777777" w:rsidR="00743E20" w:rsidRPr="00A46ABC" w:rsidRDefault="00743E20" w:rsidP="00743E20">
      <w:pPr>
        <w:rPr>
          <w:highlight w:val="cyan"/>
        </w:rPr>
      </w:pPr>
      <w:r w:rsidRPr="00A46ABC">
        <w:rPr>
          <w:highlight w:val="cyan"/>
          <w:u w:val="single"/>
        </w:rPr>
        <w:t>multibyte character</w:t>
      </w:r>
      <w:r w:rsidRPr="00A46ABC">
        <w:rPr>
          <w:highlight w:val="cyan"/>
        </w:rPr>
        <w:t>: The sequence of one or more bytes representing a member of the extended character set of either the source or the execution environment.   The extended character set is a superset of the basic character set.</w:t>
      </w:r>
    </w:p>
    <w:p w14:paraId="3017B0FB" w14:textId="7A95CA40" w:rsidR="00DE0622" w:rsidRPr="00A46ABC" w:rsidRDefault="00DE0622" w:rsidP="00DE0622">
      <w:pPr>
        <w:rPr>
          <w:highlight w:val="cyan"/>
        </w:rPr>
      </w:pPr>
      <w:r w:rsidRPr="00A46ABC">
        <w:rPr>
          <w:highlight w:val="cyan"/>
          <w:u w:val="single"/>
        </w:rPr>
        <w:t>object</w:t>
      </w:r>
      <w:r w:rsidRPr="00A46ABC">
        <w:rPr>
          <w:highlight w:val="cyan"/>
        </w:rPr>
        <w:t>:</w:t>
      </w:r>
      <w:r w:rsidR="00B40A7D" w:rsidRPr="00A46ABC">
        <w:rPr>
          <w:highlight w:val="cyan"/>
        </w:rPr>
        <w:t xml:space="preserve"> </w:t>
      </w:r>
      <w:r w:rsidRPr="00A46ABC">
        <w:rPr>
          <w:highlight w:val="cyan"/>
        </w:rPr>
        <w:t>The region of data storage in the execution environment, the contents of which can represent values.   When referenced, an object may be interpreted as having a particular type.</w:t>
      </w:r>
    </w:p>
    <w:p w14:paraId="17ED508C" w14:textId="2217386C" w:rsidR="00DE0622" w:rsidRPr="00A46ABC" w:rsidRDefault="00DE0622" w:rsidP="00DE0622">
      <w:pPr>
        <w:rPr>
          <w:highlight w:val="cyan"/>
        </w:rPr>
      </w:pPr>
      <w:r w:rsidRPr="00A46ABC">
        <w:rPr>
          <w:highlight w:val="cyan"/>
          <w:u w:val="single"/>
        </w:rPr>
        <w:t>parameter</w:t>
      </w:r>
      <w:r w:rsidRPr="00A46ABC">
        <w:rPr>
          <w:highlight w:val="cyan"/>
        </w:rPr>
        <w:t>:</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253FC763" w14:textId="1D60F24D" w:rsidR="00DE0622" w:rsidRPr="00A46ABC" w:rsidRDefault="00DE0622" w:rsidP="00DE0622">
      <w:pPr>
        <w:rPr>
          <w:highlight w:val="cyan"/>
        </w:rPr>
      </w:pPr>
      <w:r w:rsidRPr="00A46ABC">
        <w:rPr>
          <w:highlight w:val="cyan"/>
          <w:u w:val="single"/>
        </w:rPr>
        <w:t>recommended practice</w:t>
      </w:r>
      <w:r w:rsidRPr="00A46ABC">
        <w:rPr>
          <w:highlight w:val="cyan"/>
        </w:rPr>
        <w:t>:</w:t>
      </w:r>
      <w:r w:rsidR="00B40A7D" w:rsidRPr="00A46ABC">
        <w:rPr>
          <w:highlight w:val="cyan"/>
        </w:rPr>
        <w:t xml:space="preserve"> A specifi</w:t>
      </w:r>
      <w:r w:rsidRPr="00A46ABC">
        <w:rPr>
          <w:highlight w:val="cyan"/>
        </w:rPr>
        <w:t>cation that is strongly recommended as being in keeping with the intent of the C Standard, but that may be impractical for some implementations.</w:t>
      </w:r>
    </w:p>
    <w:p w14:paraId="1AD0F1E4" w14:textId="1374E65B" w:rsidR="00DE0622" w:rsidRPr="00A46ABC" w:rsidRDefault="00DE0622" w:rsidP="00DE0622">
      <w:pPr>
        <w:rPr>
          <w:highlight w:val="cyan"/>
        </w:rPr>
      </w:pPr>
      <w:r w:rsidRPr="00A46ABC">
        <w:rPr>
          <w:highlight w:val="cyan"/>
          <w:u w:val="single"/>
        </w:rPr>
        <w:t>runtime-constraint</w:t>
      </w:r>
      <w:r w:rsidRPr="00A46ABC">
        <w:rPr>
          <w:highlight w:val="cyan"/>
        </w:rPr>
        <w:t>:</w:t>
      </w:r>
      <w:r w:rsidR="00B40A7D" w:rsidRPr="00A46ABC">
        <w:rPr>
          <w:highlight w:val="cyan"/>
        </w:rPr>
        <w:t xml:space="preserve"> </w:t>
      </w:r>
      <w:r w:rsidRPr="00A46ABC">
        <w:rPr>
          <w:highlight w:val="cyan"/>
        </w:rPr>
        <w:t>A requirement on a program when calling a library function.</w:t>
      </w:r>
    </w:p>
    <w:p w14:paraId="442F1CB9" w14:textId="77777777" w:rsidR="00743E20" w:rsidRPr="00A46ABC" w:rsidRDefault="00743E20" w:rsidP="00743E20">
      <w:pPr>
        <w:rPr>
          <w:highlight w:val="cyan"/>
        </w:rPr>
      </w:pPr>
      <w:r w:rsidRPr="00A46ABC">
        <w:rPr>
          <w:highlight w:val="cyan"/>
          <w:u w:val="single"/>
        </w:rPr>
        <w:t>single-byte character</w:t>
      </w:r>
      <w:r w:rsidRPr="00A46ABC">
        <w:rPr>
          <w:highlight w:val="cyan"/>
        </w:rPr>
        <w:t>: The bit representation that fits in a byte.</w:t>
      </w:r>
    </w:p>
    <w:p w14:paraId="119C56D8" w14:textId="77777777" w:rsidR="00755EE4" w:rsidRPr="00A46ABC" w:rsidRDefault="00755EE4" w:rsidP="00755EE4">
      <w:pPr>
        <w:rPr>
          <w:highlight w:val="cyan"/>
        </w:rPr>
      </w:pPr>
      <w:r w:rsidRPr="00A46ABC">
        <w:rPr>
          <w:highlight w:val="cyan"/>
          <w:u w:val="single"/>
        </w:rPr>
        <w:t>trap representation</w:t>
      </w:r>
      <w:r w:rsidRPr="00A46ABC">
        <w:rPr>
          <w:highlight w:val="cyan"/>
        </w:rPr>
        <w:t>: An object representation that need not represent a value of the object type.</w:t>
      </w:r>
    </w:p>
    <w:p w14:paraId="4A37EEDD" w14:textId="77777777" w:rsidR="00743E20" w:rsidRPr="00A46ABC" w:rsidRDefault="00743E20" w:rsidP="00743E20">
      <w:pPr>
        <w:rPr>
          <w:highlight w:val="cyan"/>
        </w:rPr>
      </w:pPr>
      <w:r w:rsidRPr="00A46ABC">
        <w:rPr>
          <w:highlight w:val="cyan"/>
          <w:u w:val="single"/>
        </w:rPr>
        <w:t>undefined behaviour</w:t>
      </w:r>
      <w:r w:rsidRPr="00A46ABC">
        <w:rPr>
          <w:highlight w:val="cyan"/>
        </w:rPr>
        <w:t>:</w:t>
      </w:r>
      <w:r w:rsidRPr="00A46ABC">
        <w:rPr>
          <w:highlight w:val="cyan"/>
        </w:rPr>
        <w:tab/>
        <w:t xml:space="preserve">The use of a non-portable or erroneous program construct or of erroneous data, for which the C standard imposes no requirements.  Undefined behaviour ranges from ignoring the situation completely with unpredictable results, to behaving during translation or program execution in a documented manner characteristic of the environment (with or without the issuance of a diagnostic </w:t>
      </w:r>
      <w:r w:rsidRPr="00A46ABC">
        <w:rPr>
          <w:highlight w:val="cyan"/>
        </w:rPr>
        <w:lastRenderedPageBreak/>
        <w:t>message), to terminating a translation or execution (with the issuance of a diagnostic message).  An example of, undefined behaviour is the behaviour on integer overflow.</w:t>
      </w:r>
    </w:p>
    <w:p w14:paraId="5ED3789D" w14:textId="77777777" w:rsidR="00743E20" w:rsidRPr="00A46ABC" w:rsidRDefault="00743E20" w:rsidP="00743E20">
      <w:pPr>
        <w:rPr>
          <w:highlight w:val="cyan"/>
        </w:rPr>
      </w:pPr>
      <w:r w:rsidRPr="00A46ABC">
        <w:rPr>
          <w:highlight w:val="cyan"/>
          <w:u w:val="single"/>
        </w:rPr>
        <w:t>unspecified behaviour</w:t>
      </w:r>
      <w:r w:rsidRPr="00A46ABC">
        <w:rPr>
          <w:highlight w:val="cyan"/>
        </w:rPr>
        <w:t>: The use of an unspecified value, or other behaviour where the C Standard provides two or more possibilities and imposes no further requirements on which is chosen in any instance.  For example, unspecified behaviour is the order in which the arguments to a function are evaluated.</w:t>
      </w:r>
    </w:p>
    <w:p w14:paraId="12DEF671" w14:textId="77777777" w:rsidR="00743E20" w:rsidRPr="00A46ABC" w:rsidRDefault="00743E20" w:rsidP="00743E20">
      <w:pPr>
        <w:rPr>
          <w:highlight w:val="cyan"/>
        </w:rPr>
      </w:pPr>
      <w:r w:rsidRPr="00A46ABC">
        <w:rPr>
          <w:highlight w:val="cyan"/>
          <w:u w:val="single"/>
        </w:rPr>
        <w:t>unspecified value</w:t>
      </w:r>
      <w:r w:rsidRPr="00A46ABC">
        <w:rPr>
          <w:highlight w:val="cyan"/>
        </w:rPr>
        <w:t>: The valid value of the relevant type where the C Standard imposes no requirements on which value is chosen in any instance.   An unspecified value cannot be a trap representation.</w:t>
      </w:r>
    </w:p>
    <w:p w14:paraId="3AC2C958" w14:textId="77777777" w:rsidR="00457DC6" w:rsidRPr="00A46ABC" w:rsidRDefault="00755EE4" w:rsidP="00457DC6">
      <w:pPr>
        <w:rPr>
          <w:highlight w:val="cyan"/>
        </w:rPr>
      </w:pPr>
      <w:r w:rsidRPr="00A46ABC">
        <w:rPr>
          <w:highlight w:val="cyan"/>
          <w:u w:val="single"/>
        </w:rPr>
        <w:t>value</w:t>
      </w:r>
      <w:r w:rsidRPr="00A46ABC">
        <w:rPr>
          <w:highlight w:val="cyan"/>
        </w:rPr>
        <w:t>: The precise meaning of the contents of an object when interpreted as having a specific type</w:t>
      </w:r>
      <w:r w:rsidR="00457DC6" w:rsidRPr="00A46ABC">
        <w:rPr>
          <w:highlight w:val="cyan"/>
        </w:rPr>
        <w:t>. See implementation-defined value, indeterminate value, unspecified value, trap representation</w:t>
      </w:r>
    </w:p>
    <w:p w14:paraId="71C70130" w14:textId="77777777" w:rsidR="00743E20" w:rsidRDefault="00743E20" w:rsidP="00743E20">
      <w:r w:rsidRPr="00A46ABC">
        <w:rPr>
          <w:highlight w:val="cyan"/>
          <w:u w:val="single"/>
        </w:rPr>
        <w:t>wide character</w:t>
      </w:r>
      <w:r w:rsidRPr="00A46ABC">
        <w:rPr>
          <w:highlight w:val="cyan"/>
        </w:rPr>
        <w:t xml:space="preserve">: A bit representation capable of representing any character in the current locale.  The C Standard uses the name </w:t>
      </w:r>
      <w:proofErr w:type="spellStart"/>
      <w:r w:rsidRPr="00A46ABC">
        <w:rPr>
          <w:highlight w:val="cyan"/>
        </w:rPr>
        <w:t>wchar_t</w:t>
      </w:r>
      <w:proofErr w:type="spellEnd"/>
      <w:r w:rsidRPr="00A46ABC">
        <w:rPr>
          <w:highlight w:val="cyan"/>
        </w:rPr>
        <w:t xml:space="preserve"> for objects of this type.</w:t>
      </w:r>
      <w:commentRangeEnd w:id="135"/>
      <w:r w:rsidR="00F23C09" w:rsidRPr="00A46ABC">
        <w:rPr>
          <w:rStyle w:val="CommentReference"/>
          <w:highlight w:val="cyan"/>
        </w:rPr>
        <w:commentReference w:id="135"/>
      </w:r>
    </w:p>
    <w:p w14:paraId="503AC9E4" w14:textId="77777777" w:rsidR="00BE63C3" w:rsidRPr="00AA3801" w:rsidRDefault="00BE63C3" w:rsidP="00DE0622">
      <w:pPr>
        <w:rPr>
          <w:u w:val="single"/>
        </w:rPr>
      </w:pPr>
    </w:p>
    <w:p w14:paraId="1B67A328" w14:textId="72A4E765" w:rsidR="00C81114" w:rsidRDefault="00C02C0F" w:rsidP="006E7DB9">
      <w:pPr>
        <w:pStyle w:val="Heading1"/>
      </w:pPr>
      <w:bookmarkStart w:id="136" w:name="_Ref336413302"/>
      <w:bookmarkStart w:id="137" w:name="_Ref336413340"/>
      <w:bookmarkStart w:id="138" w:name="_Ref336413373"/>
      <w:bookmarkStart w:id="139" w:name="_Ref336413480"/>
      <w:bookmarkStart w:id="140" w:name="_Ref336413504"/>
      <w:bookmarkStart w:id="141" w:name="_Ref336413544"/>
      <w:bookmarkStart w:id="142" w:name="_Ref336413835"/>
      <w:bookmarkStart w:id="143" w:name="_Ref336413845"/>
      <w:bookmarkStart w:id="144" w:name="_Ref336414000"/>
      <w:bookmarkStart w:id="145" w:name="_Ref336414024"/>
      <w:bookmarkStart w:id="146" w:name="_Ref336414050"/>
      <w:bookmarkStart w:id="147" w:name="_Ref336414084"/>
      <w:bookmarkStart w:id="148" w:name="_Ref336422881"/>
      <w:bookmarkStart w:id="149" w:name="_Toc358896485"/>
      <w:bookmarkStart w:id="150" w:name="_Toc310518156"/>
      <w:bookmarkStart w:id="151" w:name="_Toc1165225"/>
      <w:r>
        <w:t>4. Language concepts</w:t>
      </w:r>
      <w:bookmarkStart w:id="152" w:name="_Toc310518157"/>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7B566EF3" w14:textId="3D0FAC95" w:rsidR="00C81114" w:rsidRDefault="00C81114" w:rsidP="00DE0622">
      <w:pPr>
        <w:rPr>
          <w:highlight w:val="cyan"/>
          <w:u w:val="single"/>
        </w:rPr>
      </w:pPr>
      <w:r w:rsidRPr="00BD4F30">
        <w:rPr>
          <w:u w:val="single"/>
        </w:rPr>
        <w:t>This clause requires a rewrite.</w:t>
      </w:r>
      <w:r w:rsidR="00D5160A">
        <w:rPr>
          <w:u w:val="single"/>
        </w:rPr>
        <w:t xml:space="preserve">  See C++ Core Guidelines CPL for a good explanation of the differences.</w:t>
      </w:r>
    </w:p>
    <w:p w14:paraId="451907E2" w14:textId="0A0281C7" w:rsidR="00DE0622" w:rsidRDefault="00735055" w:rsidP="00DE0622">
      <w:r>
        <w:t xml:space="preserve">C++ was initially defined as a </w:t>
      </w:r>
      <w:r w:rsidR="00EB6999">
        <w:t xml:space="preserve">syntactic superset of the C programming language: adding object oriented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r>
        <w:t>) . This is illegal in C++</w:t>
      </w:r>
    </w:p>
    <w:p w14:paraId="37353ABA" w14:textId="27900C4E"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15A69FC1" w14:textId="03E6F2AC"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44B69B5" w14:textId="1E1CB379"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4E1DEFEA" w14:textId="1DC24AF9"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ind w:left="360"/>
        <w:rPr>
          <w:rFonts w:ascii="Courier New" w:hAnsi="Courier New" w:cs="Courier New"/>
          <w:sz w:val="20"/>
          <w:szCs w:val="20"/>
        </w:rPr>
      </w:pPr>
    </w:p>
    <w:p w14:paraId="5072E3D0" w14:textId="52C4B14C"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v1;  /* legal in C not C++ */</w:t>
      </w:r>
    </w:p>
    <w:p w14:paraId="629A791A" w14:textId="719610A2"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S1::S2    </w:t>
      </w:r>
      <w:r w:rsidRPr="00261588">
        <w:rPr>
          <w:rFonts w:ascii="Courier New" w:hAnsi="Courier New" w:cs="Courier New"/>
          <w:sz w:val="20"/>
          <w:szCs w:val="20"/>
        </w:rPr>
        <w:t>v2   //  legal in C++ not C</w:t>
      </w:r>
    </w:p>
    <w:p w14:paraId="20E65581" w14:textId="76D33074" w:rsidR="00261588" w:rsidRDefault="00261588" w:rsidP="00261588"/>
    <w:p w14:paraId="69B7FEFC" w14:textId="6301265A"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a significant syntactic and semantic overlap between C and C++. So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42D64A8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r>
        <w:rPr>
          <w:b/>
          <w:i/>
        </w:rPr>
        <w:t>const</w:t>
      </w:r>
      <w:proofErr w:type="spellEnd"/>
      <w:r w:rsidR="00AF7336">
        <w:rPr>
          <w:b/>
          <w:i/>
        </w:rPr>
        <w:t>,</w:t>
      </w:r>
      <w:r>
        <w:rPr>
          <w:i/>
        </w:rPr>
        <w:t xml:space="preserve"> </w:t>
      </w:r>
      <w:r w:rsidR="00954E1D">
        <w:rPr>
          <w:i/>
        </w:rPr>
        <w:t xml:space="preserve"> </w:t>
      </w:r>
      <w:r w:rsidR="00AF7336">
        <w:rPr>
          <w:i/>
        </w:rPr>
        <w:t>scoped enumerations</w:t>
      </w:r>
    </w:p>
    <w:p w14:paraId="1F9FCF33" w14:textId="1AD27B34" w:rsidR="006C532F" w:rsidRPr="00F82B08" w:rsidRDefault="006E7DB9" w:rsidP="00F82B08">
      <w:pPr>
        <w:pStyle w:val="Heading1"/>
        <w:rPr>
          <w:rFonts w:cs="Calibri"/>
          <w:b w:val="0"/>
          <w:lang w:val="en"/>
        </w:rPr>
      </w:pPr>
      <w:bookmarkStart w:id="153" w:name="_Toc1165226"/>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153"/>
    </w:p>
    <w:p w14:paraId="396E59F7" w14:textId="378B4B5E"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 xml:space="preserve">the full </w:t>
      </w:r>
      <w:r>
        <w:rPr>
          <w:rFonts w:ascii="Calibri" w:hAnsi="Calibri"/>
        </w:rPr>
        <w:lastRenderedPageBreak/>
        <w:t>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ind w:left="360"/>
        <w:rPr>
          <w:rFonts w:ascii="Calibri" w:hAnsi="Calibri"/>
        </w:rPr>
      </w:pPr>
    </w:p>
    <w:p w14:paraId="2186ED23" w14:textId="7CDC4CEB"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79080D97" w14:textId="654880E8"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270CACEE"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3"/>
        <w:gridCol w:w="1591"/>
      </w:tblGrid>
      <w:tr w:rsidR="00C41296" w14:paraId="366B6E1C" w14:textId="77777777" w:rsidTr="00BD4F30">
        <w:tc>
          <w:tcPr>
            <w:tcW w:w="806" w:type="dxa"/>
            <w:tcBorders>
              <w:bottom w:val="single" w:sz="12" w:space="0" w:color="000000" w:themeColor="text1"/>
            </w:tcBorders>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154"/>
            <w:r w:rsidRPr="00590B9F">
              <w:rPr>
                <w:rFonts w:ascii="Calibri" w:hAnsi="Calibri"/>
                <w:highlight w:val="cyan"/>
              </w:rPr>
              <w:t>Index</w:t>
            </w:r>
          </w:p>
        </w:tc>
        <w:tc>
          <w:tcPr>
            <w:tcW w:w="7087" w:type="dxa"/>
            <w:tcBorders>
              <w:bottom w:val="single" w:sz="12" w:space="0" w:color="000000" w:themeColor="text1"/>
            </w:tcBorders>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154"/>
            <w:r w:rsidR="00590B9F">
              <w:rPr>
                <w:rStyle w:val="CommentReference"/>
              </w:rPr>
              <w:commentReference w:id="154"/>
            </w:r>
          </w:p>
        </w:tc>
      </w:tr>
      <w:tr w:rsidR="00C41296" w14:paraId="7CD89BFF" w14:textId="77777777" w:rsidTr="00BD4F30">
        <w:tc>
          <w:tcPr>
            <w:tcW w:w="806" w:type="dxa"/>
            <w:tcBorders>
              <w:top w:val="single" w:sz="12" w:space="0" w:color="000000" w:themeColor="text1"/>
            </w:tcBorders>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2B8D43C" w14:textId="009B4B6F"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57B2AE61" w14:textId="60A99326"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30078D4F" w14:textId="77777777" w:rsidTr="00BD4F30">
        <w:tc>
          <w:tcPr>
            <w:tcW w:w="806" w:type="dxa"/>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B8EA364" w14:textId="54080C4A"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1A1EF0C6" w14:textId="53CC51BE"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089BAC47" w14:textId="77777777" w:rsidTr="00BD4F30">
        <w:tc>
          <w:tcPr>
            <w:tcW w:w="806" w:type="dxa"/>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17885898" w14:textId="44B5BE75"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452BA87F" w14:textId="67F9D16D" w:rsidR="00C41296" w:rsidRDefault="00C41296" w:rsidP="00C41296">
            <w:pPr>
              <w:pStyle w:val="ListParagraph"/>
              <w:widowControl w:val="0"/>
              <w:suppressLineNumbers/>
              <w:overflowPunct w:val="0"/>
              <w:adjustRightInd w:val="0"/>
              <w:ind w:left="0"/>
              <w:rPr>
                <w:sz w:val="20"/>
                <w:szCs w:val="20"/>
                <w:highlight w:val="cyan"/>
              </w:rPr>
            </w:pPr>
          </w:p>
          <w:p w14:paraId="64BB82F4" w14:textId="531419B9"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4CCA927E" w14:textId="77777777" w:rsidTr="00BD4F30">
        <w:tc>
          <w:tcPr>
            <w:tcW w:w="806" w:type="dxa"/>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6BD78513" w14:textId="378AA934"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78DA60B5" w14:textId="29FB2BF5" w:rsidR="00C41296" w:rsidRDefault="00C41296" w:rsidP="00C41296">
            <w:pPr>
              <w:pStyle w:val="ListParagraph"/>
              <w:widowControl w:val="0"/>
              <w:suppressLineNumbers/>
              <w:overflowPunct w:val="0"/>
              <w:adjustRightInd w:val="0"/>
              <w:ind w:left="0"/>
              <w:rPr>
                <w:sz w:val="20"/>
                <w:szCs w:val="20"/>
                <w:highlight w:val="cyan"/>
              </w:rPr>
            </w:pPr>
          </w:p>
          <w:p w14:paraId="46191F17" w14:textId="70FEC50C"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243558C2" w14:textId="77777777" w:rsidTr="00BD4F30">
        <w:tc>
          <w:tcPr>
            <w:tcW w:w="806" w:type="dxa"/>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70FF1851" w14:textId="5CE39189"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0554E081" w14:textId="33E90AE3"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89A81FA" w14:textId="77777777" w:rsidTr="00BD4F30">
        <w:tc>
          <w:tcPr>
            <w:tcW w:w="806" w:type="dxa"/>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247EAAED" w14:textId="0E5370DF" w:rsidR="00C41296" w:rsidRPr="00590B9F" w:rsidRDefault="00C41296" w:rsidP="00AA3801">
            <w:pPr>
              <w:rPr>
                <w:sz w:val="20"/>
                <w:szCs w:val="20"/>
                <w:highlight w:val="cyan"/>
              </w:rPr>
            </w:pPr>
          </w:p>
        </w:tc>
        <w:tc>
          <w:tcPr>
            <w:tcW w:w="1473" w:type="dxa"/>
          </w:tcPr>
          <w:p w14:paraId="2A701320" w14:textId="1AED235B"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21696AB6" w14:textId="14E2CA28" w:rsidR="00A44946" w:rsidRPr="00A44946" w:rsidRDefault="00A44946" w:rsidP="00A44946">
      <w:pPr>
        <w:pStyle w:val="Heading1"/>
      </w:pPr>
    </w:p>
    <w:p w14:paraId="6E5E7F9E" w14:textId="3A52C7AF" w:rsidR="00FA5361" w:rsidRDefault="00FA5361"/>
    <w:p w14:paraId="122E76EA" w14:textId="1672225E" w:rsidR="00CA1CA1" w:rsidRDefault="00FA5361">
      <w:pPr>
        <w:rPr>
          <w:rFonts w:asciiTheme="majorHAnsi" w:eastAsiaTheme="majorEastAsia" w:hAnsiTheme="majorHAnsi" w:cstheme="majorBidi"/>
          <w:b/>
          <w:bCs/>
          <w:sz w:val="28"/>
          <w:szCs w:val="28"/>
        </w:rPr>
      </w:pPr>
      <w:r>
        <w:t xml:space="preserve">Need to consider C++-11, 14 and 17. </w:t>
      </w:r>
    </w:p>
    <w:p w14:paraId="2706CECD" w14:textId="77777777" w:rsidR="00FA5361" w:rsidRDefault="00FA5361">
      <w:pPr>
        <w:rPr>
          <w:rFonts w:asciiTheme="majorHAnsi" w:eastAsiaTheme="majorEastAsia" w:hAnsiTheme="majorHAnsi" w:cstheme="majorBidi"/>
          <w:b/>
          <w:bCs/>
          <w:sz w:val="28"/>
          <w:szCs w:val="28"/>
        </w:rPr>
      </w:pPr>
      <w:r>
        <w:br w:type="page"/>
      </w:r>
    </w:p>
    <w:p w14:paraId="05EDAA17" w14:textId="14C36503" w:rsidR="006E7DB9" w:rsidRPr="00B50B51" w:rsidRDefault="003D09E2" w:rsidP="006E7DB9">
      <w:pPr>
        <w:pStyle w:val="Heading1"/>
      </w:pPr>
      <w:bookmarkStart w:id="155" w:name="_Toc1165227"/>
      <w:r>
        <w:lastRenderedPageBreak/>
        <w:t>6. Specific G</w:t>
      </w:r>
      <w:r w:rsidR="006E7DB9">
        <w:t xml:space="preserve">uidance for </w:t>
      </w:r>
      <w:r w:rsidR="00DE0622">
        <w:t>C</w:t>
      </w:r>
      <w:r w:rsidR="00590B9F">
        <w:t>++</w:t>
      </w:r>
      <w:r>
        <w:t xml:space="preserve"> V</w:t>
      </w:r>
      <w:r w:rsidR="00CA1CA1">
        <w:t>ulnerabilities</w:t>
      </w:r>
      <w:bookmarkEnd w:id="155"/>
    </w:p>
    <w:p w14:paraId="09A2EDC1" w14:textId="77777777" w:rsidR="006E7DB9" w:rsidRDefault="006E7DB9" w:rsidP="006E7DB9">
      <w:pPr>
        <w:pStyle w:val="Heading2"/>
      </w:pPr>
      <w:bookmarkStart w:id="156" w:name="_Toc1165228"/>
      <w:r>
        <w:t>6.1 General</w:t>
      </w:r>
      <w:bookmarkEnd w:id="156"/>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24772-1, and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157" w:name="_Ref420411525"/>
    </w:p>
    <w:p w14:paraId="10AD02B9" w14:textId="726F064C" w:rsidR="00026DDD" w:rsidRPr="00CD6A7E" w:rsidRDefault="003D09E2" w:rsidP="00026DDD">
      <w:pPr>
        <w:pStyle w:val="Heading2"/>
        <w:rPr>
          <w:lang w:bidi="en-US"/>
        </w:rPr>
      </w:pPr>
      <w:bookmarkStart w:id="158"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158"/>
    </w:p>
    <w:bookmarkEnd w:id="152"/>
    <w:bookmarkEnd w:id="157"/>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32B2DC1" w14:textId="77777777" w:rsidR="00715F9D" w:rsidRDefault="00715F9D" w:rsidP="00E51935">
      <w:pPr>
        <w:rPr>
          <w:lang w:bidi="en-US"/>
        </w:rPr>
      </w:pPr>
    </w:p>
    <w:p w14:paraId="114921DF" w14:textId="34AACF1C" w:rsidR="00652F03" w:rsidRDefault="00D50E2B" w:rsidP="00832368">
      <w:pPr>
        <w:pStyle w:val="ListParagraph"/>
        <w:ind w:left="0"/>
        <w:rPr>
          <w:lang w:bidi="en-US"/>
        </w:rPr>
      </w:pPr>
      <w:r>
        <w:rPr>
          <w:lang w:bidi="en-US"/>
        </w:rPr>
        <w:t xml:space="preserve">AI </w:t>
      </w:r>
      <w:r w:rsidR="00652F03">
        <w:rPr>
          <w:lang w:bidi="en-US"/>
        </w:rPr>
        <w:t>–</w:t>
      </w:r>
      <w:r>
        <w:rPr>
          <w:lang w:bidi="en-US"/>
        </w:rPr>
        <w:t xml:space="preserve"> </w:t>
      </w:r>
    </w:p>
    <w:p w14:paraId="17D83E0A" w14:textId="5898D8DC" w:rsidR="00652F03" w:rsidRDefault="00652F03" w:rsidP="00832368">
      <w:pPr>
        <w:pStyle w:val="ListParagraph"/>
        <w:ind w:left="0"/>
        <w:rPr>
          <w:lang w:bidi="en-US"/>
        </w:rPr>
      </w:pPr>
      <w:r>
        <w:rPr>
          <w:lang w:bidi="en-US"/>
        </w:rPr>
        <w:t>Ideas</w:t>
      </w:r>
      <w:r w:rsidR="00873726">
        <w:rPr>
          <w:lang w:bidi="en-US"/>
        </w:rPr>
        <w:t xml:space="preserve">  (Much of this can go to language concepts)</w:t>
      </w:r>
    </w:p>
    <w:p w14:paraId="41CD8814" w14:textId="30F49A7F" w:rsidR="00EC14FC" w:rsidRDefault="00EC14FC" w:rsidP="00BD4F30">
      <w:pPr>
        <w:pStyle w:val="ListParagraph"/>
        <w:numPr>
          <w:ilvl w:val="0"/>
          <w:numId w:val="62"/>
        </w:numPr>
        <w:rPr>
          <w:lang w:bidi="en-US"/>
        </w:rPr>
      </w:pPr>
      <w:r>
        <w:rPr>
          <w:lang w:bidi="en-US"/>
        </w:rPr>
        <w:t xml:space="preserve">C++ is a rich language (rich type system) with many nuances. </w:t>
      </w:r>
      <w:r w:rsidR="00AE0678">
        <w:rPr>
          <w:lang w:bidi="en-US"/>
        </w:rPr>
        <w:t xml:space="preserve">Many vulnerabilities can be mitigated more easily by using library facilities rather than the base language types. (e.g. </w:t>
      </w:r>
      <w:proofErr w:type="spellStart"/>
      <w:r w:rsidR="00AE0678">
        <w:rPr>
          <w:lang w:bidi="en-US"/>
        </w:rPr>
        <w:t>std</w:t>
      </w:r>
      <w:proofErr w:type="spellEnd"/>
      <w:r w:rsidR="00AE0678">
        <w:rPr>
          <w:lang w:bidi="en-US"/>
        </w:rPr>
        <w:t xml:space="preserve">::string rather than char*) </w:t>
      </w:r>
    </w:p>
    <w:p w14:paraId="4952BF8D" w14:textId="77777777" w:rsidR="00652F03" w:rsidRDefault="00652F03" w:rsidP="00BD4F30">
      <w:pPr>
        <w:pStyle w:val="ListParagraph"/>
        <w:numPr>
          <w:ilvl w:val="0"/>
          <w:numId w:val="62"/>
        </w:numPr>
        <w:rPr>
          <w:lang w:bidi="en-US"/>
        </w:rPr>
      </w:pPr>
      <w:r>
        <w:rPr>
          <w:lang w:bidi="en-US"/>
        </w:rPr>
        <w:t>Use of the “explicit” keyword for constructors and conversion operators</w:t>
      </w:r>
    </w:p>
    <w:p w14:paraId="11C11932" w14:textId="77777777" w:rsidR="00652F03" w:rsidRDefault="00652F03" w:rsidP="00BD4F30">
      <w:pPr>
        <w:pStyle w:val="ListParagraph"/>
        <w:numPr>
          <w:ilvl w:val="0"/>
          <w:numId w:val="62"/>
        </w:numPr>
        <w:rPr>
          <w:lang w:bidi="en-US"/>
        </w:rPr>
      </w:pPr>
      <w:r>
        <w:rPr>
          <w:lang w:bidi="en-US"/>
        </w:rPr>
        <w:t>operator bool()  discussion</w:t>
      </w:r>
    </w:p>
    <w:p w14:paraId="1B288CD8" w14:textId="462FE313" w:rsidR="00652F03" w:rsidRDefault="00652F03" w:rsidP="00BD4F30">
      <w:pPr>
        <w:pStyle w:val="ListParagraph"/>
        <w:numPr>
          <w:ilvl w:val="0"/>
          <w:numId w:val="62"/>
        </w:numPr>
        <w:rPr>
          <w:lang w:bidi="en-US"/>
        </w:rPr>
      </w:pPr>
      <w:r>
        <w:rPr>
          <w:lang w:bidi="en-US"/>
        </w:rPr>
        <w:t>many buil</w:t>
      </w:r>
      <w:r w:rsidR="008E102E">
        <w:rPr>
          <w:lang w:bidi="en-US"/>
        </w:rPr>
        <w:t>t-in implicit conversions, refer to TR 24772-3 clause 6.2 and other clauses (</w:t>
      </w:r>
      <w:r>
        <w:rPr>
          <w:lang w:bidi="en-US"/>
        </w:rPr>
        <w:t>C)</w:t>
      </w:r>
    </w:p>
    <w:p w14:paraId="5A159762" w14:textId="77777777" w:rsidR="00E66BF1" w:rsidRDefault="00652F03" w:rsidP="00BD4F30">
      <w:pPr>
        <w:pStyle w:val="ListParagraph"/>
        <w:numPr>
          <w:ilvl w:val="0"/>
          <w:numId w:val="62"/>
        </w:numPr>
        <w:rPr>
          <w:lang w:bidi="en-US"/>
        </w:rPr>
      </w:pPr>
      <w:r>
        <w:rPr>
          <w:lang w:bidi="en-US"/>
        </w:rPr>
        <w:t>conversion to bool and null pointer conversions</w:t>
      </w:r>
    </w:p>
    <w:p w14:paraId="63276394" w14:textId="75E286DB" w:rsidR="00E66BF1" w:rsidRDefault="00E66BF1" w:rsidP="00BD4F30">
      <w:pPr>
        <w:pStyle w:val="ListParagraph"/>
        <w:numPr>
          <w:ilvl w:val="0"/>
          <w:numId w:val="62"/>
        </w:numPr>
        <w:rPr>
          <w:lang w:bidi="en-US"/>
        </w:rPr>
      </w:pPr>
      <w:r>
        <w:rPr>
          <w:lang w:bidi="en-US"/>
        </w:rPr>
        <w:t>legacy code operator void* - change to explicit operator bool</w:t>
      </w:r>
    </w:p>
    <w:p w14:paraId="0C2E3E25" w14:textId="6512C1D8" w:rsidR="00E66BF1" w:rsidRDefault="00E66BF1" w:rsidP="00BD4F30">
      <w:pPr>
        <w:pStyle w:val="ListParagraph"/>
        <w:numPr>
          <w:ilvl w:val="0"/>
          <w:numId w:val="62"/>
        </w:numPr>
        <w:rPr>
          <w:lang w:bidi="en-US"/>
        </w:rPr>
      </w:pPr>
      <w:r>
        <w:rPr>
          <w:lang w:bidi="en-US"/>
        </w:rPr>
        <w:t xml:space="preserve">C-style casts break type safety. </w:t>
      </w:r>
    </w:p>
    <w:p w14:paraId="41A4C68C" w14:textId="77777777" w:rsidR="00EC14FC" w:rsidRDefault="00E66BF1" w:rsidP="00BD4F30">
      <w:pPr>
        <w:pStyle w:val="ListParagraph"/>
        <w:numPr>
          <w:ilvl w:val="0"/>
          <w:numId w:val="62"/>
        </w:numPr>
        <w:rPr>
          <w:lang w:bidi="en-US"/>
        </w:rPr>
      </w:pPr>
      <w:proofErr w:type="spellStart"/>
      <w:r>
        <w:rPr>
          <w:lang w:bidi="en-US"/>
        </w:rPr>
        <w:t>static_cast</w:t>
      </w:r>
      <w:proofErr w:type="spellEnd"/>
      <w:r>
        <w:rPr>
          <w:lang w:bidi="en-US"/>
        </w:rPr>
        <w:t xml:space="preserve"> </w:t>
      </w:r>
    </w:p>
    <w:p w14:paraId="2AEDB00D" w14:textId="77777777" w:rsidR="00B51812" w:rsidRDefault="00EC14FC" w:rsidP="00BD4F30">
      <w:pPr>
        <w:pStyle w:val="ListParagraph"/>
        <w:numPr>
          <w:ilvl w:val="0"/>
          <w:numId w:val="62"/>
        </w:numPr>
        <w:rPr>
          <w:lang w:bidi="en-US"/>
        </w:rPr>
      </w:pPr>
      <w:r>
        <w:rPr>
          <w:lang w:bidi="en-US"/>
        </w:rPr>
        <w:t>explicit casts highlight mismatches between the design and implementation.</w:t>
      </w:r>
    </w:p>
    <w:p w14:paraId="01C7C59B" w14:textId="31B16D09" w:rsidR="002D25A5" w:rsidRDefault="002D25A5" w:rsidP="00BD4F30">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10507111" w14:textId="4B83806F" w:rsidR="00AE0678" w:rsidRDefault="00527ED8" w:rsidP="00BD4F30">
      <w:pPr>
        <w:pStyle w:val="ListParagraph"/>
        <w:numPr>
          <w:ilvl w:val="0"/>
          <w:numId w:val="62"/>
        </w:numPr>
        <w:rPr>
          <w:lang w:bidi="en-US"/>
        </w:rPr>
      </w:pPr>
      <w:proofErr w:type="spellStart"/>
      <w:r>
        <w:rPr>
          <w:lang w:bidi="en-US"/>
        </w:rPr>
        <w:t>constexpr</w:t>
      </w:r>
      <w:proofErr w:type="spellEnd"/>
      <w:r>
        <w:rPr>
          <w:lang w:bidi="en-US"/>
        </w:rPr>
        <w:t xml:space="preserve"> –</w:t>
      </w:r>
      <w:r w:rsidR="00C72508">
        <w:rPr>
          <w:lang w:bidi="en-US"/>
        </w:rPr>
        <w:t xml:space="preserve"> needs a writeup – (in C++:11 , encouraged heavy stack use and possible exhaustion).</w:t>
      </w:r>
    </w:p>
    <w:p w14:paraId="13F8CCDD" w14:textId="37C45021" w:rsidR="00AE0678" w:rsidRPr="00BD4F30" w:rsidRDefault="00AE0678" w:rsidP="00BD4F30">
      <w:pPr>
        <w:rPr>
          <w:rFonts w:asciiTheme="minorHAnsi" w:eastAsiaTheme="minorEastAsia" w:hAnsiTheme="minorHAnsi" w:cstheme="minorBidi"/>
          <w:sz w:val="22"/>
          <w:szCs w:val="22"/>
          <w:lang w:bidi="en-US"/>
        </w:rPr>
      </w:pPr>
      <w:r w:rsidRPr="008E102E">
        <w:rPr>
          <w:lang w:bidi="en-US"/>
        </w:rPr>
        <w:t>The primitive n</w:t>
      </w:r>
      <w:r w:rsidRPr="00BD4F30">
        <w:rPr>
          <w:rFonts w:asciiTheme="minorHAnsi" w:eastAsiaTheme="minorEastAsia" w:hAnsiTheme="minorHAnsi" w:cstheme="minorBidi"/>
          <w:sz w:val="22"/>
          <w:szCs w:val="22"/>
          <w:lang w:bidi="en-US"/>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 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r w:rsidRPr="0042605A">
        <w:rPr>
          <w:lang w:bidi="en-US"/>
        </w:rPr>
        <w:t>.</w:t>
      </w:r>
    </w:p>
    <w:p w14:paraId="26364222" w14:textId="77777777" w:rsidR="0042605A" w:rsidRDefault="0042605A" w:rsidP="00BD4F30">
      <w:pPr>
        <w:rPr>
          <w:rFonts w:ascii="Helvetica" w:hAnsi="Helvetica"/>
          <w:color w:val="000000"/>
          <w:sz w:val="18"/>
          <w:szCs w:val="18"/>
        </w:rPr>
      </w:pPr>
    </w:p>
    <w:p w14:paraId="0A93D3EB" w14:textId="1AD1D0BF" w:rsidR="0042605A" w:rsidRDefault="0042605A" w:rsidP="00BD4F30">
      <w:pPr>
        <w:rPr>
          <w:rFonts w:ascii="Helvetica" w:hAnsi="Helvetica"/>
          <w:color w:val="000000"/>
          <w:sz w:val="18"/>
          <w:szCs w:val="18"/>
        </w:rPr>
      </w:pPr>
      <w:r>
        <w:rPr>
          <w:rFonts w:ascii="Helvetica" w:hAnsi="Helvetica"/>
          <w:color w:val="000000"/>
          <w:sz w:val="18"/>
          <w:szCs w:val="18"/>
        </w:rPr>
        <w:t xml:space="preserve">C++ Dynamic cast and the use of it during construction and deconstruction needs further exposition. The </w:t>
      </w:r>
      <w:r w:rsidRPr="00BD4F30">
        <w:rPr>
          <w:rFonts w:ascii="Courier" w:hAnsi="Courier"/>
          <w:color w:val="000000"/>
          <w:sz w:val="18"/>
          <w:szCs w:val="18"/>
        </w:rPr>
        <w:t>this</w:t>
      </w:r>
      <w:r>
        <w:rPr>
          <w:rFonts w:ascii="Helvetica" w:hAnsi="Helvetica"/>
          <w:color w:val="000000"/>
          <w:sz w:val="18"/>
          <w:szCs w:val="18"/>
        </w:rPr>
        <w:t xml:space="preserve"> pointer type can have surprising effects.</w:t>
      </w:r>
    </w:p>
    <w:p w14:paraId="67649EDC" w14:textId="77777777" w:rsidR="0042605A" w:rsidRDefault="0042605A" w:rsidP="00BD4F30">
      <w:pPr>
        <w:rPr>
          <w:rFonts w:ascii="Helvetica" w:hAnsi="Helvetica"/>
          <w:color w:val="000000"/>
          <w:sz w:val="18"/>
          <w:szCs w:val="18"/>
        </w:rPr>
      </w:pPr>
    </w:p>
    <w:p w14:paraId="7125DECF" w14:textId="705121F9"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1B23E564" w14:textId="4682FC06"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(note that some of these will likely migrate to other vulnerabilities)</w:t>
      </w:r>
      <w:r w:rsidR="00EE58B4">
        <w:t>x</w:t>
      </w:r>
      <w:r w:rsidR="00EE58B4">
        <w:tab/>
      </w:r>
    </w:p>
    <w:p w14:paraId="0FA42373"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1443F001"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DCL60-CP</w:t>
      </w:r>
      <w:r w:rsidRPr="007410BA">
        <w:rPr>
          <w:rFonts w:ascii="Helvetica" w:hAnsi="Helvetica"/>
          <w:color w:val="000000"/>
          <w:sz w:val="18"/>
          <w:szCs w:val="18"/>
        </w:rPr>
        <w:t>P. Obey the one-definition rule</w:t>
      </w:r>
    </w:p>
    <w:p w14:paraId="3FB36802"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p>
    <w:p w14:paraId="664EDE1F"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p>
    <w:p w14:paraId="1FC98352"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p>
    <w:p w14:paraId="222D6341"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EXP56-CPP. Do not call a function wit</w:t>
      </w:r>
      <w:r w:rsidRPr="007410BA">
        <w:rPr>
          <w:rFonts w:ascii="Helvetica" w:hAnsi="Helvetica"/>
          <w:color w:val="000000"/>
          <w:sz w:val="18"/>
          <w:szCs w:val="18"/>
        </w:rPr>
        <w:t>h a mismatched language linkage</w:t>
      </w:r>
    </w:p>
    <w:p w14:paraId="415B41D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p>
    <w:p w14:paraId="382B0158" w14:textId="77777777" w:rsidR="007410BA" w:rsidRPr="00BD4F30" w:rsidRDefault="007410BA" w:rsidP="00BD4F30">
      <w:pPr>
        <w:pStyle w:val="ListParagraph"/>
        <w:numPr>
          <w:ilvl w:val="1"/>
          <w:numId w:val="63"/>
        </w:numPr>
      </w:pPr>
      <w:r w:rsidRPr="00BD4F30">
        <w:rPr>
          <w:rFonts w:ascii="Helvetica" w:hAnsi="Helvetica"/>
          <w:color w:val="000000"/>
          <w:sz w:val="18"/>
          <w:szCs w:val="18"/>
        </w:rPr>
        <w:lastRenderedPageBreak/>
        <w:t>EXP60-CPP. Do not pass a nonstandard-layout type obj</w:t>
      </w:r>
      <w:r w:rsidRPr="007410BA">
        <w:rPr>
          <w:rFonts w:ascii="Helvetica" w:hAnsi="Helvetica"/>
          <w:color w:val="000000"/>
          <w:sz w:val="18"/>
          <w:szCs w:val="18"/>
        </w:rPr>
        <w:t>ect across</w:t>
      </w:r>
      <w:r w:rsidRPr="007410BA">
        <w:rPr>
          <w:rFonts w:ascii="Helvetica" w:hAnsi="Helvetica"/>
          <w:color w:val="000000"/>
          <w:sz w:val="18"/>
          <w:szCs w:val="18"/>
        </w:rPr>
        <w:br/>
        <w:t>execution boundaries</w:t>
      </w:r>
    </w:p>
    <w:p w14:paraId="7A4F516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p>
    <w:p w14:paraId="66EC2060"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060FBDEC"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6F9428AC" w14:textId="24F5BF3B" w:rsidR="007410BA" w:rsidRPr="00FE4C80" w:rsidRDefault="007410BA" w:rsidP="00BD4F30">
      <w:pPr>
        <w:pStyle w:val="ListParagraph"/>
        <w:numPr>
          <w:ilvl w:val="1"/>
          <w:numId w:val="63"/>
        </w:numPr>
      </w:pPr>
      <w:r w:rsidRPr="00BD4F30">
        <w:rPr>
          <w:rFonts w:ascii="Helvetica" w:hAnsi="Helvetica"/>
          <w:color w:val="000000"/>
          <w:sz w:val="18"/>
          <w:szCs w:val="18"/>
        </w:rPr>
        <w:t>OOP52-CPP. Do not delete a polymorphic object without a virtual destructor</w:t>
      </w:r>
    </w:p>
    <w:p w14:paraId="76D10829" w14:textId="64BFE9D8" w:rsidR="002D25A5" w:rsidRDefault="000C5399" w:rsidP="00BD4F30">
      <w:pPr>
        <w:pStyle w:val="ListParagraph"/>
        <w:numPr>
          <w:ilvl w:val="0"/>
          <w:numId w:val="63"/>
        </w:numPr>
      </w:pPr>
      <w:r>
        <w:t>AI – Lisa – look at C++ Core Guidelines for “casts”</w:t>
      </w:r>
      <w:r w:rsidR="007E5577">
        <w:t xml:space="preserve"> </w:t>
      </w:r>
    </w:p>
    <w:p w14:paraId="6E70497B" w14:textId="2AAE9AC1" w:rsidR="007E5577" w:rsidRDefault="00F920D2" w:rsidP="00BD4F30">
      <w:pPr>
        <w:pStyle w:val="ListParagraph"/>
        <w:numPr>
          <w:ilvl w:val="1"/>
          <w:numId w:val="63"/>
        </w:numPr>
      </w:pPr>
      <w:r>
        <w:t>ES48 avoid casts</w:t>
      </w:r>
    </w:p>
    <w:p w14:paraId="3EADC014" w14:textId="15F3A557" w:rsidR="00F920D2" w:rsidRDefault="00F920D2" w:rsidP="00BD4F30">
      <w:pPr>
        <w:pStyle w:val="ListParagraph"/>
        <w:numPr>
          <w:ilvl w:val="1"/>
          <w:numId w:val="63"/>
        </w:numPr>
      </w:pPr>
      <w:r>
        <w:t>ES49 if using a cast, use a named cast</w:t>
      </w:r>
    </w:p>
    <w:p w14:paraId="0773AFA4" w14:textId="32A24311" w:rsidR="00F920D2" w:rsidRDefault="00F920D2" w:rsidP="00BD4F30">
      <w:pPr>
        <w:pStyle w:val="ListParagraph"/>
        <w:numPr>
          <w:ilvl w:val="1"/>
          <w:numId w:val="63"/>
        </w:numPr>
      </w:pPr>
      <w:r>
        <w:t xml:space="preserve">ES50 don’t cast away </w:t>
      </w:r>
      <w:proofErr w:type="spellStart"/>
      <w:r>
        <w:t>const</w:t>
      </w:r>
      <w:proofErr w:type="spellEnd"/>
    </w:p>
    <w:p w14:paraId="3F1ABCFE" w14:textId="17B40C9B" w:rsidR="00F920D2" w:rsidRDefault="00F920D2" w:rsidP="00BD4F30">
      <w:pPr>
        <w:pStyle w:val="ListParagraph"/>
        <w:numPr>
          <w:ilvl w:val="0"/>
          <w:numId w:val="63"/>
        </w:numPr>
      </w:pPr>
      <w:r>
        <w:t>C++ Core guidelines for conversions</w:t>
      </w:r>
    </w:p>
    <w:p w14:paraId="7FD13390" w14:textId="4D4E4B46" w:rsidR="00F920D2" w:rsidRDefault="00F920D2" w:rsidP="00BD4F30">
      <w:pPr>
        <w:pStyle w:val="ListParagraph"/>
        <w:numPr>
          <w:ilvl w:val="1"/>
          <w:numId w:val="63"/>
        </w:numPr>
      </w:pPr>
      <w:r>
        <w:t xml:space="preserve">ES23 prefer {} </w:t>
      </w:r>
    </w:p>
    <w:p w14:paraId="7154625C" w14:textId="5CEF36C6" w:rsidR="00F920D2" w:rsidRDefault="00F920D2" w:rsidP="00BD4F30">
      <w:pPr>
        <w:pStyle w:val="ListParagraph"/>
        <w:numPr>
          <w:ilvl w:val="1"/>
          <w:numId w:val="63"/>
        </w:numPr>
      </w:pPr>
      <w:r>
        <w:t>ES46 Avoid narrowing conversions</w:t>
      </w:r>
    </w:p>
    <w:p w14:paraId="4FAA8CFA" w14:textId="7D5FB1FA" w:rsidR="00F920D2" w:rsidRDefault="00F920D2" w:rsidP="00BD4F30">
      <w:pPr>
        <w:pStyle w:val="ListParagraph"/>
        <w:numPr>
          <w:ilvl w:val="1"/>
          <w:numId w:val="63"/>
        </w:numPr>
      </w:pPr>
      <w:r>
        <w:t>ES64 use T{e} notation for construction</w:t>
      </w:r>
    </w:p>
    <w:p w14:paraId="7B01567B" w14:textId="042BB836" w:rsidR="00F920D2" w:rsidRDefault="00F920D2" w:rsidP="00BD4F30">
      <w:pPr>
        <w:pStyle w:val="ListParagraph"/>
        <w:numPr>
          <w:ilvl w:val="1"/>
          <w:numId w:val="63"/>
        </w:numPr>
      </w:pPr>
      <w:r>
        <w:t>ES100 don’t mix signed and unsigned arithmetic</w:t>
      </w:r>
    </w:p>
    <w:p w14:paraId="459489FE" w14:textId="187D900E" w:rsidR="00F920D2" w:rsidRDefault="00F920D2" w:rsidP="00BD4F30">
      <w:pPr>
        <w:pStyle w:val="ListParagraph"/>
        <w:numPr>
          <w:ilvl w:val="1"/>
          <w:numId w:val="63"/>
        </w:numPr>
      </w:pPr>
      <w:r>
        <w:t>ES103 Don’t overflow</w:t>
      </w:r>
    </w:p>
    <w:p w14:paraId="073BB439" w14:textId="781CA969" w:rsidR="00F920D2" w:rsidRDefault="00F920D2" w:rsidP="00BD4F30">
      <w:pPr>
        <w:pStyle w:val="ListParagraph"/>
        <w:numPr>
          <w:ilvl w:val="1"/>
          <w:numId w:val="63"/>
        </w:numPr>
      </w:pPr>
      <w:r>
        <w:t>ES104 Don’t underflow</w:t>
      </w:r>
      <w:r w:rsidR="00231DEA">
        <w:t xml:space="preserve"> (really overflow negatively)</w:t>
      </w:r>
      <w:r w:rsidR="006722F0">
        <w:t xml:space="preserve"> </w:t>
      </w:r>
    </w:p>
    <w:p w14:paraId="5FA3FE75" w14:textId="281F99CB" w:rsidR="000C5399" w:rsidRDefault="000C5399" w:rsidP="00BD4F30">
      <w:pPr>
        <w:pStyle w:val="ListParagraph"/>
        <w:numPr>
          <w:ilvl w:val="0"/>
          <w:numId w:val="63"/>
        </w:numPr>
      </w:pPr>
      <w:r>
        <w:t>AUTOSAR (AI Peter to work with AUTOSAR to provide references)</w:t>
      </w:r>
    </w:p>
    <w:p w14:paraId="3165C411" w14:textId="77777777" w:rsidR="000C5399" w:rsidRPr="00FE4C80" w:rsidRDefault="000C5399" w:rsidP="00BD4F30">
      <w:pPr>
        <w:pStyle w:val="ListParagraph"/>
      </w:pPr>
    </w:p>
    <w:p w14:paraId="694D47AF" w14:textId="77777777" w:rsidR="00832368" w:rsidRPr="00715F9D" w:rsidRDefault="00832368" w:rsidP="00BD4F30">
      <w:pPr>
        <w:pStyle w:val="ListParagraph"/>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2C051A15" w14:textId="789B4ABE" w:rsidR="006866B8" w:rsidRDefault="00914619" w:rsidP="006866B8">
      <w:pPr>
        <w:rPr>
          <w:lang w:bidi="en-US"/>
        </w:rPr>
      </w:pPr>
      <w:r>
        <w:rPr>
          <w:rFonts w:ascii="Calibri" w:hAnsi="Calibri"/>
        </w:rPr>
        <w:t>For specific types discussed in this document, such as floating point types, see the respective clauses</w:t>
      </w:r>
      <w:r w:rsidR="001F6553">
        <w:rPr>
          <w:rFonts w:ascii="Calibri" w:hAnsi="Calibri"/>
        </w:rPr>
        <w:t>.</w:t>
      </w:r>
    </w:p>
    <w:p w14:paraId="084EB165" w14:textId="77777777" w:rsidR="006866B8" w:rsidRPr="00BD4F30" w:rsidRDefault="006866B8" w:rsidP="00BD4F30">
      <w:pPr>
        <w:widowControl w:val="0"/>
        <w:suppressLineNumbers/>
        <w:overflowPunct w:val="0"/>
        <w:adjustRightInd w:val="0"/>
        <w:ind w:left="360"/>
        <w:rPr>
          <w:rFonts w:ascii="Calibri" w:hAnsi="Calibri"/>
        </w:rPr>
      </w:pPr>
    </w:p>
    <w:p w14:paraId="3B944195" w14:textId="1C8A9506" w:rsidR="00EC14FC" w:rsidRPr="00BD4F30" w:rsidRDefault="00EC14FC" w:rsidP="008E102E">
      <w:pPr>
        <w:pStyle w:val="ListParagraph"/>
        <w:widowControl w:val="0"/>
        <w:numPr>
          <w:ilvl w:val="0"/>
          <w:numId w:val="22"/>
        </w:numPr>
        <w:suppressLineNumbers/>
        <w:overflowPunct w:val="0"/>
        <w:adjustRightInd w:val="0"/>
        <w:rPr>
          <w:rFonts w:ascii="Calibri" w:hAnsi="Calibri"/>
        </w:rPr>
      </w:pPr>
      <w:r w:rsidRPr="00BD4F30">
        <w:rPr>
          <w:rFonts w:ascii="Calibri" w:hAnsi="Calibri"/>
        </w:rPr>
        <w:t>Treat every explicit cast as a candidate for refactoring.</w:t>
      </w:r>
    </w:p>
    <w:p w14:paraId="3BFB32A2" w14:textId="458153DE"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r w:rsidR="0011169F">
        <w:rPr>
          <w:rFonts w:ascii="Calibri" w:hAnsi="Calibri"/>
        </w:rPr>
        <w:t xml:space="preserve">. </w:t>
      </w:r>
    </w:p>
    <w:p w14:paraId="393786F2" w14:textId="4AE661B6" w:rsidR="00832368" w:rsidRPr="00BD4F30" w:rsidRDefault="00832368" w:rsidP="000F2A46">
      <w:pPr>
        <w:pStyle w:val="ListParagraph"/>
        <w:widowControl w:val="0"/>
        <w:numPr>
          <w:ilvl w:val="0"/>
          <w:numId w:val="22"/>
        </w:numPr>
        <w:suppressLineNumbers/>
        <w:overflowPunct w:val="0"/>
        <w:adjustRightInd w:val="0"/>
        <w:rPr>
          <w:rFonts w:ascii="Calibri" w:hAnsi="Calibri"/>
          <w:i/>
        </w:rPr>
      </w:pPr>
      <w:r w:rsidRPr="00BD4F30">
        <w:rPr>
          <w:rFonts w:ascii="Calibri" w:hAnsi="Calibri"/>
          <w:i/>
        </w:rPr>
        <w:t>Class member functions that can be ‘static’ should be ‘static’. Class member functions that cannot be ‘static’, but can be ‘</w:t>
      </w:r>
      <w:proofErr w:type="spellStart"/>
      <w:r w:rsidRPr="00BD4F30">
        <w:rPr>
          <w:rFonts w:ascii="Calibri" w:hAnsi="Calibri"/>
          <w:i/>
        </w:rPr>
        <w:t>const</w:t>
      </w:r>
      <w:proofErr w:type="spellEnd"/>
      <w:r w:rsidRPr="00BD4F30">
        <w:rPr>
          <w:rFonts w:ascii="Calibri" w:hAnsi="Calibri"/>
          <w:i/>
        </w:rPr>
        <w:t>’ should be ‘</w:t>
      </w:r>
      <w:proofErr w:type="spellStart"/>
      <w:r w:rsidRPr="00BD4F30">
        <w:rPr>
          <w:rFonts w:ascii="Calibri" w:hAnsi="Calibri"/>
          <w:i/>
        </w:rPr>
        <w:t>const</w:t>
      </w:r>
      <w:proofErr w:type="spellEnd"/>
      <w:r w:rsidRPr="00BD4F30">
        <w:rPr>
          <w:rFonts w:ascii="Calibri" w:hAnsi="Calibri"/>
          <w:i/>
        </w:rPr>
        <w:t xml:space="preserve">’ </w:t>
      </w:r>
    </w:p>
    <w:p w14:paraId="4055A822" w14:textId="6806A8AE" w:rsidR="008E102E" w:rsidRDefault="00832368" w:rsidP="001F4FFB">
      <w:pPr>
        <w:pStyle w:val="ListParagraph"/>
        <w:widowControl w:val="0"/>
        <w:numPr>
          <w:ilvl w:val="0"/>
          <w:numId w:val="22"/>
        </w:numPr>
        <w:suppressLineNumbers/>
        <w:overflowPunct w:val="0"/>
        <w:adjustRightInd w:val="0"/>
        <w:rPr>
          <w:rFonts w:ascii="Calibri" w:hAnsi="Calibri"/>
          <w:i/>
        </w:rPr>
      </w:pPr>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p>
    <w:p w14:paraId="123B65E0" w14:textId="4237140E" w:rsidR="00B733DB" w:rsidRPr="00BD4F30" w:rsidRDefault="00B733DB" w:rsidP="001F4FFB">
      <w:pPr>
        <w:pStyle w:val="ListParagraph"/>
        <w:widowControl w:val="0"/>
        <w:numPr>
          <w:ilvl w:val="0"/>
          <w:numId w:val="22"/>
        </w:numPr>
        <w:suppressLineNumbers/>
        <w:overflowPunct w:val="0"/>
        <w:adjustRightInd w:val="0"/>
        <w:rPr>
          <w:rFonts w:ascii="Calibri" w:hAnsi="Calibri"/>
          <w:i/>
        </w:rPr>
      </w:pPr>
      <w:r>
        <w:rPr>
          <w:rFonts w:ascii="Calibri" w:hAnsi="Calibri"/>
        </w:rPr>
        <w:t>Do not use volatile for inter-thread communication or synchronization</w:t>
      </w:r>
    </w:p>
    <w:p w14:paraId="5FD0A2B1" w14:textId="7602AF75" w:rsidR="000C5399" w:rsidRPr="00BD4F30" w:rsidRDefault="000C5399" w:rsidP="00BD4F30">
      <w:pPr>
        <w:pStyle w:val="ListParagraph"/>
        <w:widowControl w:val="0"/>
        <w:numPr>
          <w:ilvl w:val="1"/>
          <w:numId w:val="22"/>
        </w:numPr>
        <w:suppressLineNumbers/>
        <w:overflowPunct w:val="0"/>
        <w:adjustRightInd w:val="0"/>
        <w:rPr>
          <w:rFonts w:ascii="Calibri" w:hAnsi="Calibri" w:cstheme="minorBidi"/>
          <w:i/>
          <w:sz w:val="22"/>
          <w:szCs w:val="22"/>
        </w:rPr>
      </w:pPr>
      <w:r>
        <w:rPr>
          <w:rFonts w:ascii="Calibri" w:hAnsi="Calibri"/>
        </w:rPr>
        <w:t xml:space="preserve">See </w:t>
      </w:r>
      <w:r>
        <w:t>C++ Core guidelines CP.8, CP.200, CP.111,</w:t>
      </w:r>
    </w:p>
    <w:p w14:paraId="1C46A472" w14:textId="0D3501D9" w:rsidR="00F920D2" w:rsidRDefault="00F920D2" w:rsidP="00F920D2">
      <w:pPr>
        <w:pStyle w:val="ListParagraph"/>
        <w:widowControl w:val="0"/>
        <w:numPr>
          <w:ilvl w:val="0"/>
          <w:numId w:val="22"/>
        </w:numPr>
        <w:suppressLineNumbers/>
        <w:overflowPunct w:val="0"/>
        <w:adjustRightInd w:val="0"/>
        <w:rPr>
          <w:rFonts w:ascii="Calibri" w:hAnsi="Calibri"/>
          <w:i/>
        </w:rPr>
      </w:pPr>
      <w:r>
        <w:rPr>
          <w:rFonts w:ascii="Calibri" w:hAnsi="Calibri"/>
        </w:rPr>
        <w:t>Don't mix signed and unsigned types in arithmetic</w:t>
      </w:r>
    </w:p>
    <w:p w14:paraId="4E8F3C69" w14:textId="23C57DB8"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numeric types, and implicit  conversions</w:t>
      </w:r>
      <w:r>
        <w:rPr>
          <w:rFonts w:ascii="Calibri" w:hAnsi="Calibri"/>
        </w:rPr>
        <w:t>.</w:t>
      </w:r>
      <w:r w:rsidR="00914619" w:rsidRPr="00BD4F30">
        <w:rPr>
          <w:rFonts w:ascii="Calibri" w:hAnsi="Calibri"/>
        </w:rPr>
        <w:t xml:space="preserve"> </w:t>
      </w:r>
      <w:r w:rsidR="001F4FFB">
        <w:rPr>
          <w:rFonts w:ascii="Calibri" w:hAnsi="Calibri"/>
          <w:i/>
        </w:rPr>
        <w:br/>
      </w:r>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159" w:name="_Toc310518158"/>
      <w:bookmarkStart w:id="160"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159"/>
      <w:bookmarkEnd w:id="160"/>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145FE227" w14:textId="333D8B2A" w:rsidR="003C5938" w:rsidRPr="003C5938" w:rsidRDefault="001A2516" w:rsidP="00BD4F30">
      <w:pPr>
        <w:rPr>
          <w:lang w:bidi="en-US"/>
        </w:rPr>
      </w:pPr>
      <w:r>
        <w:rPr>
          <w:lang w:bidi="en-US"/>
        </w:rPr>
        <w:t>This vulnerabilities described in TR24772-1 clause 6.3</w:t>
      </w:r>
      <w:r w:rsidR="003C5938">
        <w:rPr>
          <w:lang w:bidi="en-US"/>
        </w:rPr>
        <w:t xml:space="preserve"> is applicable to C++.</w:t>
      </w:r>
    </w:p>
    <w:p w14:paraId="2553991A" w14:textId="6281FC2B" w:rsidR="005F1EF0" w:rsidRDefault="001A2516" w:rsidP="00BD4F30">
      <w:pPr>
        <w:rPr>
          <w:lang w:bidi="en-US"/>
        </w:rPr>
      </w:pPr>
      <w:r>
        <w:rPr>
          <w:lang w:bidi="en-US"/>
        </w:rPr>
        <w:t>Document the C++ behaviours</w:t>
      </w:r>
      <w:r w:rsidR="00C717B7">
        <w:rPr>
          <w:lang w:bidi="en-US"/>
        </w:rPr>
        <w:t>- handling bit</w:t>
      </w:r>
      <w:r w:rsidR="001D4F39">
        <w:rPr>
          <w:lang w:bidi="en-US"/>
        </w:rPr>
        <w:t>-</w:t>
      </w:r>
      <w:r w:rsidR="00C717B7">
        <w:rPr>
          <w:lang w:bidi="en-US"/>
        </w:rPr>
        <w:t>fields</w:t>
      </w:r>
      <w:r w:rsidR="005F1EF0">
        <w:rPr>
          <w:lang w:bidi="en-US"/>
        </w:rPr>
        <w:t xml:space="preserve">, - hitting enclosing word, concurrent access, hardware implications, </w:t>
      </w:r>
    </w:p>
    <w:p w14:paraId="19EB8886" w14:textId="77777777" w:rsidR="005F1EF0" w:rsidRDefault="005F1EF0" w:rsidP="00BD4F30">
      <w:pPr>
        <w:rPr>
          <w:lang w:bidi="en-US"/>
        </w:rPr>
      </w:pPr>
      <w:r>
        <w:rPr>
          <w:lang w:bidi="en-US"/>
        </w:rPr>
        <w:t>Able to use non-integer types (such as enumerations) in accessing bit fields.</w:t>
      </w:r>
    </w:p>
    <w:p w14:paraId="67712BF4" w14:textId="653AB735" w:rsidR="005B4B41" w:rsidRDefault="006045B8" w:rsidP="00BD4F30">
      <w:pPr>
        <w:rPr>
          <w:lang w:bidi="en-US"/>
        </w:rPr>
      </w:pPr>
      <w:r>
        <w:rPr>
          <w:lang w:bidi="en-US"/>
        </w:rPr>
        <w:t>A C++</w:t>
      </w:r>
      <w:r w:rsidR="005B4B41">
        <w:rPr>
          <w:lang w:bidi="en-US"/>
        </w:rPr>
        <w:t xml:space="preserve">  memory location is either an</w:t>
      </w:r>
      <w:r>
        <w:rPr>
          <w:lang w:bidi="en-US"/>
        </w:rPr>
        <w:t xml:space="preserve"> object </w:t>
      </w:r>
      <w:r w:rsidR="005B4B41">
        <w:rPr>
          <w:lang w:bidi="en-US"/>
        </w:rPr>
        <w:t xml:space="preserve">is or a contiguous collection of bit-fields. </w:t>
      </w:r>
    </w:p>
    <w:p w14:paraId="33BD25EE" w14:textId="1DACB047" w:rsidR="005B4B41" w:rsidRDefault="005B4B41" w:rsidP="00BD4F30">
      <w:pPr>
        <w:rPr>
          <w:lang w:bidi="en-US"/>
        </w:rPr>
      </w:pPr>
    </w:p>
    <w:p w14:paraId="301A5F9E" w14:textId="02975159" w:rsidR="00907ACE" w:rsidRPr="00BD4F30" w:rsidRDefault="00907ACE" w:rsidP="00907ACE">
      <w:pPr>
        <w:rPr>
          <w:rFonts w:asciiTheme="minorHAnsi" w:eastAsiaTheme="minorEastAsia" w:hAnsiTheme="minorHAnsi" w:cstheme="minorBidi"/>
          <w:sz w:val="22"/>
          <w:szCs w:val="22"/>
          <w:lang w:bidi="en-US"/>
        </w:rPr>
      </w:pPr>
      <w:r w:rsidRPr="00907ACE">
        <w:rPr>
          <w:rFonts w:ascii="Helvetica" w:hAnsi="Helvetica"/>
          <w:color w:val="000000"/>
          <w:sz w:val="18"/>
          <w:szCs w:val="18"/>
        </w:rPr>
        <w:lastRenderedPageBreak/>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714FA3A" w14:textId="77777777" w:rsidR="00907ACE" w:rsidRDefault="00907ACE" w:rsidP="00BD4F30">
      <w:pPr>
        <w:rPr>
          <w:lang w:bidi="en-US"/>
        </w:rPr>
      </w:pPr>
    </w:p>
    <w:p w14:paraId="73BB78FF" w14:textId="77777777" w:rsidR="00FD7EDB" w:rsidRDefault="00FD7EDB" w:rsidP="00BD4F30">
      <w:pPr>
        <w:rPr>
          <w:lang w:bidi="en-US"/>
        </w:rPr>
      </w:pPr>
    </w:p>
    <w:p w14:paraId="00552D95" w14:textId="15AD203F"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7482F170" w14:textId="2191CA64" w:rsidR="001A2516" w:rsidRDefault="00725810" w:rsidP="00BD4F30">
      <w:pPr>
        <w:widowControl w:val="0"/>
        <w:suppressLineNumbers/>
        <w:overflowPunct w:val="0"/>
        <w:adjustRightInd w:val="0"/>
      </w:pPr>
      <w:r w:rsidRPr="00BD4F30">
        <w:t>In addition to the  advice of</w:t>
      </w:r>
      <w:r w:rsidR="008B7155" w:rsidRPr="00BD4F30">
        <w:t xml:space="preserve"> </w:t>
      </w:r>
      <w:r w:rsidR="008B7155" w:rsidRPr="00BD4F30">
        <w:rPr>
          <w:rFonts w:ascii="Calibri" w:hAnsi="Calibri"/>
        </w:rPr>
        <w:t>TR 24772-3 clause 6.3.2</w:t>
      </w:r>
      <w:r w:rsidR="008B7155" w:rsidRPr="00BD4F30">
        <w:t>:</w:t>
      </w:r>
    </w:p>
    <w:p w14:paraId="5AA0CAA8" w14:textId="658B6965" w:rsidR="001A2516" w:rsidRDefault="001A2516" w:rsidP="00BD4F30">
      <w:pPr>
        <w:widowControl w:val="0"/>
        <w:suppressLineNumbers/>
        <w:overflowPunct w:val="0"/>
        <w:adjustRightInd w:val="0"/>
      </w:pPr>
      <w:r>
        <w:t>See C++ Core Guidelines ES101 use unsigned types for bit manipulation.</w:t>
      </w:r>
    </w:p>
    <w:p w14:paraId="10428F3A" w14:textId="26F9DAE6" w:rsidR="00956384" w:rsidRPr="00BD4F30" w:rsidRDefault="00C717B7" w:rsidP="00BD4F30">
      <w:pPr>
        <w:widowControl w:val="0"/>
        <w:suppressLineNumbers/>
        <w:overflowPunct w:val="0"/>
        <w:adjustRightInd w:val="0"/>
        <w:rPr>
          <w:rFonts w:ascii="Calibri" w:hAnsi="Calibri"/>
        </w:rPr>
      </w:pPr>
      <w:r>
        <w:t>CERT INT34-C</w:t>
      </w:r>
    </w:p>
    <w:p w14:paraId="27FE48B3" w14:textId="07CB32A9"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r w:rsidR="00CC4DA9" w:rsidRPr="00BD4F30">
        <w:rPr>
          <w:rFonts w:ascii="Calibri" w:hAnsi="Calibri"/>
        </w:rPr>
        <w:t>std</w:t>
      </w:r>
      <w:proofErr w:type="spellEnd"/>
      <w:r w:rsidR="00CC4DA9" w:rsidRPr="00BD4F30">
        <w:rPr>
          <w:rFonts w:ascii="Calibri" w:hAnsi="Calibri"/>
        </w:rPr>
        <w:t>::</w:t>
      </w:r>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AA07A43" w14:textId="4AD6D83F"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7B208B2A" w14:textId="785E1D20"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2F32D53C" w14:textId="2F28EDE8" w:rsidR="001D4F39" w:rsidRDefault="001D4F39" w:rsidP="00BD4F30">
      <w:pPr>
        <w:pStyle w:val="ListParagraph"/>
        <w:widowControl w:val="0"/>
        <w:suppressLineNumbers/>
        <w:overflowPunct w:val="0"/>
        <w:adjustRightInd w:val="0"/>
      </w:pPr>
      <w:r>
        <w:rPr>
          <w:rFonts w:ascii="Calibri" w:hAnsi="Calibri"/>
        </w:rPr>
        <w:t>See AUTOSAR A9-6-1,</w:t>
      </w:r>
    </w:p>
    <w:p w14:paraId="1638B981" w14:textId="322DF936" w:rsidR="00907ACE" w:rsidRDefault="00907ACE" w:rsidP="00BD4F30">
      <w:pPr>
        <w:widowControl w:val="0"/>
        <w:suppressLineNumbers/>
        <w:overflowPunct w:val="0"/>
        <w:adjustRightInd w:val="0"/>
      </w:pPr>
      <w:r>
        <w:t>Issue was raised about padding bits between object/struct/union members can leak information. Where to put this?  Mitigation – use member copy instead of byte-wise copy.</w:t>
      </w:r>
    </w:p>
    <w:p w14:paraId="552A8D18" w14:textId="77777777" w:rsidR="00907ACE" w:rsidRDefault="00907ACE" w:rsidP="00BD4F30">
      <w:pPr>
        <w:widowControl w:val="0"/>
        <w:suppressLineNumbers/>
        <w:overflowPunct w:val="0"/>
        <w:adjustRightInd w:val="0"/>
      </w:pPr>
      <w:r>
        <w:t>CERT EXP62-CPP</w:t>
      </w:r>
    </w:p>
    <w:p w14:paraId="60B3CEA4" w14:textId="77777777" w:rsidR="00907ACE" w:rsidRDefault="00907ACE" w:rsidP="00BD4F30">
      <w:pPr>
        <w:widowControl w:val="0"/>
        <w:suppressLineNumbers/>
        <w:overflowPunct w:val="0"/>
        <w:adjustRightInd w:val="0"/>
      </w:pPr>
    </w:p>
    <w:p w14:paraId="30FAD416" w14:textId="77777777" w:rsidR="006838D3" w:rsidRPr="00BD4F30" w:rsidRDefault="006838D3" w:rsidP="00BD4F30">
      <w:pPr>
        <w:widowControl w:val="0"/>
        <w:suppressLineNumbers/>
        <w:overflowPunct w:val="0"/>
        <w:adjustRightInd w:val="0"/>
        <w:rPr>
          <w:rFonts w:ascii="Calibri" w:hAnsi="Calibri"/>
          <w:highlight w:val="cyan"/>
          <w:lang w:val="en-GB"/>
        </w:rPr>
      </w:pPr>
    </w:p>
    <w:p w14:paraId="3AC801CD" w14:textId="56C95CED" w:rsidR="004C770C" w:rsidRPr="00CD6A7E" w:rsidRDefault="001456BA" w:rsidP="009C224F">
      <w:pPr>
        <w:pStyle w:val="Heading2"/>
        <w:spacing w:after="0"/>
        <w:rPr>
          <w:lang w:bidi="en-US"/>
        </w:rPr>
      </w:pPr>
      <w:bookmarkStart w:id="161" w:name="_Toc310518159"/>
      <w:bookmarkStart w:id="162" w:name="_Toc1165231"/>
      <w:r>
        <w:rPr>
          <w:lang w:bidi="en-US"/>
        </w:rPr>
        <w:t>6.4</w:t>
      </w:r>
      <w:r w:rsidR="00AD5842">
        <w:rPr>
          <w:lang w:bidi="en-US"/>
        </w:rPr>
        <w:t xml:space="preserve"> </w:t>
      </w:r>
      <w:r w:rsidR="003D09E2">
        <w:rPr>
          <w:lang w:bidi="en-US"/>
        </w:rPr>
        <w:t>Floating-point A</w:t>
      </w:r>
      <w:r w:rsidR="004C770C" w:rsidRPr="00CD6A7E">
        <w:rPr>
          <w:lang w:bidi="en-US"/>
        </w:rPr>
        <w:t>rithmetic [PLF]</w:t>
      </w:r>
      <w:bookmarkEnd w:id="161"/>
      <w:bookmarkEnd w:id="162"/>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4AB8B436" w14:textId="1673E404" w:rsidR="002A120A" w:rsidRDefault="00E80AF3" w:rsidP="002A120A">
      <w:pPr>
        <w:rPr>
          <w:lang w:bidi="en-US"/>
        </w:rPr>
      </w:pPr>
      <w:r>
        <w:rPr>
          <w:lang w:bidi="en-US"/>
        </w:rPr>
        <w:t>C++ uses the floating point mechanisms of C, as documented in TR 24772-3 clause 6.4.1.</w:t>
      </w:r>
    </w:p>
    <w:p w14:paraId="7380A8B3" w14:textId="0A3FEFAF" w:rsidR="00FA0705" w:rsidRPr="002A120A" w:rsidRDefault="00FA0705" w:rsidP="002A120A">
      <w:pPr>
        <w:rPr>
          <w:lang w:bidi="en-US"/>
        </w:rPr>
      </w:pPr>
      <w:r>
        <w:rPr>
          <w:lang w:bidi="en-US"/>
        </w:rPr>
        <w:t xml:space="preserve">AI – </w:t>
      </w:r>
      <w:proofErr w:type="spellStart"/>
      <w:r>
        <w:rPr>
          <w:lang w:bidi="en-US"/>
        </w:rPr>
        <w:t>steve</w:t>
      </w:r>
      <w:proofErr w:type="spellEnd"/>
      <w:r>
        <w:rPr>
          <w:lang w:bidi="en-US"/>
        </w:rPr>
        <w:t xml:space="preserve"> – speak with Hubert about C++ FP issues and see what needs to be done.</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2AFF786A" w:rsidR="00A55955" w:rsidRPr="00AE6549" w:rsidRDefault="00E80AF3" w:rsidP="008216A7">
      <w:pPr>
        <w:rPr>
          <w:highlight w:val="cyan"/>
        </w:rPr>
      </w:pPr>
      <w:r w:rsidRPr="00BD4F30">
        <w:rPr>
          <w:highlight w:val="yellow"/>
        </w:rPr>
        <w:t>Follow the</w:t>
      </w:r>
      <w:r w:rsidR="00A55955" w:rsidRPr="00BD4F30">
        <w:rPr>
          <w:highlight w:val="yellow"/>
        </w:rPr>
        <w:t xml:space="preserve"> general advice of</w:t>
      </w:r>
      <w:r w:rsidRPr="00BD4F30">
        <w:rPr>
          <w:highlight w:val="yellow"/>
        </w:rPr>
        <w:t xml:space="preserve"> TR 24772-3 clause 6.4.2.</w:t>
      </w:r>
    </w:p>
    <w:p w14:paraId="5CFDC19C" w14:textId="5561E3C1" w:rsidR="004C770C" w:rsidRPr="00CD6A7E" w:rsidRDefault="001456BA" w:rsidP="004C770C">
      <w:pPr>
        <w:pStyle w:val="Heading2"/>
        <w:rPr>
          <w:lang w:bidi="en-US"/>
        </w:rPr>
      </w:pPr>
      <w:bookmarkStart w:id="163" w:name="_Toc310518160"/>
      <w:bookmarkStart w:id="164"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163"/>
      <w:bookmarkEnd w:id="164"/>
    </w:p>
    <w:p w14:paraId="094DCF51" w14:textId="16FC2327" w:rsidR="000B613F" w:rsidRPr="000B613F" w:rsidRDefault="001456BA" w:rsidP="00BD4F30">
      <w:pPr>
        <w:rPr>
          <w:lang w:bidi="en-US"/>
        </w:rPr>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1D2DFB32" w14:textId="1FCBB9EB" w:rsidR="00DF5136" w:rsidRDefault="001C4E43" w:rsidP="00BD4F30">
      <w:pPr>
        <w:pStyle w:val="Heading3"/>
        <w:rPr>
          <w:lang w:bidi="en-US"/>
        </w:rPr>
      </w:pPr>
      <w:r>
        <w:rPr>
          <w:highlight w:val="cyan"/>
          <w:lang w:bidi="en-US"/>
        </w:rPr>
        <w:t>6.5.1.1 References</w:t>
      </w:r>
    </w:p>
    <w:p w14:paraId="12A553A2" w14:textId="1A8A9F6E"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1375005F"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2B7BA453" w14:textId="7F55E48D" w:rsidR="00C4542C" w:rsidRPr="00DF5136" w:rsidRDefault="00C4542C" w:rsidP="00C4542C">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A = B + C where A, B and C are variables of the same </w:t>
      </w:r>
      <w:proofErr w:type="spellStart"/>
      <w:r w:rsidRPr="00DF5136">
        <w:t>enum</w:t>
      </w:r>
      <w:proofErr w:type="spellEnd"/>
      <w:r w:rsidRPr="00DF5136">
        <w:t xml:space="preserve">. </w:t>
      </w:r>
    </w:p>
    <w:p w14:paraId="415BC929" w14:textId="77777777"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475AFB">
        <w:t>enum</w:t>
      </w:r>
      <w:proofErr w:type="spellEnd"/>
      <w:r w:rsidRPr="00475AFB">
        <w:t xml:space="preserve"> class) or </w:t>
      </w:r>
      <w:proofErr w:type="spellStart"/>
      <w:r w:rsidRPr="00475AFB">
        <w:t>unscoped</w:t>
      </w:r>
      <w:proofErr w:type="spellEnd"/>
      <w:r w:rsidRPr="00475AFB">
        <w:t xml:space="preserve"> (</w:t>
      </w:r>
      <w:proofErr w:type="spellStart"/>
      <w:r w:rsidRPr="00475AFB">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79410EE5" w14:textId="77777777"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Color {red, green, blue};</w:t>
      </w:r>
    </w:p>
    <w:p w14:paraId="4FE561B3" w14:textId="77777777" w:rsidR="00C4542C" w:rsidRPr="000C5399" w:rsidRDefault="00C4542C" w:rsidP="00C4542C">
      <w:pPr>
        <w:ind w:firstLine="720"/>
        <w:rPr>
          <w:rFonts w:ascii="Courier New" w:hAnsi="Courier New" w:cs="Courier New"/>
        </w:rPr>
      </w:pPr>
      <w:proofErr w:type="spellStart"/>
      <w:r w:rsidRPr="00B733DB">
        <w:rPr>
          <w:rFonts w:ascii="Courier New" w:hAnsi="Courier New" w:cs="Courier New"/>
        </w:rPr>
        <w:t>int</w:t>
      </w:r>
      <w:proofErr w:type="spellEnd"/>
      <w:r w:rsidRPr="00B733DB">
        <w:rPr>
          <w:rFonts w:ascii="Courier New" w:hAnsi="Courier New" w:cs="Courier New"/>
        </w:rPr>
        <w:t xml:space="preserve"> </w:t>
      </w:r>
      <w:proofErr w:type="spellStart"/>
      <w:r w:rsidRPr="00B733DB">
        <w:rPr>
          <w:rFonts w:ascii="Courier New" w:hAnsi="Courier New" w:cs="Courier New"/>
        </w:rPr>
        <w:t>i</w:t>
      </w:r>
      <w:proofErr w:type="spellEnd"/>
      <w:r w:rsidRPr="00B733DB">
        <w:rPr>
          <w:rFonts w:ascii="Courier New" w:hAnsi="Courier New" w:cs="Courier New"/>
        </w:rPr>
        <w:t xml:space="preserve"> = red; // implicit</w:t>
      </w:r>
      <w:r w:rsidRPr="000C5399">
        <w:rPr>
          <w:rFonts w:ascii="Courier New" w:hAnsi="Courier New" w:cs="Courier New"/>
        </w:rPr>
        <w:t xml:space="preserve"> conversion</w:t>
      </w:r>
    </w:p>
    <w:p w14:paraId="2DE1E945" w14:textId="4088634E" w:rsidR="00C4542C" w:rsidRPr="00AC6985" w:rsidRDefault="00C4542C" w:rsidP="00C4542C">
      <w:r w:rsidRPr="00AC6985">
        <w:lastRenderedPageBreak/>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4EBEBC5B" w14:textId="77777777" w:rsidR="00C4542C" w:rsidRPr="001C4E43" w:rsidRDefault="00C4542C" w:rsidP="00C4542C">
      <w:pPr>
        <w:ind w:firstLine="720"/>
        <w:rPr>
          <w:rFonts w:ascii="Courier New" w:hAnsi="Courier New" w:cs="Courier New"/>
        </w:rPr>
      </w:pPr>
      <w:proofErr w:type="spellStart"/>
      <w:r w:rsidRPr="001C4E43">
        <w:rPr>
          <w:rFonts w:ascii="Courier New" w:hAnsi="Courier New" w:cs="Courier New"/>
        </w:rPr>
        <w:t>enum</w:t>
      </w:r>
      <w:proofErr w:type="spellEnd"/>
      <w:r w:rsidRPr="001C4E43">
        <w:rPr>
          <w:rFonts w:ascii="Courier New" w:hAnsi="Courier New" w:cs="Courier New"/>
        </w:rPr>
        <w:t xml:space="preserve"> class Color {red, green, blue};</w:t>
      </w:r>
    </w:p>
    <w:p w14:paraId="064CC30F" w14:textId="77777777" w:rsidR="00C4542C" w:rsidRPr="004C016B" w:rsidRDefault="00C4542C" w:rsidP="00C4542C">
      <w:pPr>
        <w:ind w:firstLine="720"/>
        <w:rPr>
          <w:rFonts w:ascii="Courier New" w:hAnsi="Courier New" w:cs="Courier New"/>
        </w:rPr>
      </w:pPr>
      <w:proofErr w:type="spellStart"/>
      <w:r w:rsidRPr="001C4E43">
        <w:rPr>
          <w:rFonts w:ascii="Courier New" w:hAnsi="Courier New" w:cs="Courier New"/>
        </w:rPr>
        <w:t>int</w:t>
      </w:r>
      <w:proofErr w:type="spellEnd"/>
      <w:r w:rsidRPr="001C4E43">
        <w:rPr>
          <w:rFonts w:ascii="Courier New" w:hAnsi="Courier New" w:cs="Courier New"/>
        </w:rPr>
        <w:t xml:space="preserve"> </w:t>
      </w:r>
      <w:proofErr w:type="spellStart"/>
      <w:r w:rsidRPr="001C4E43">
        <w:rPr>
          <w:rFonts w:ascii="Courier New" w:hAnsi="Courier New" w:cs="Courier New"/>
        </w:rPr>
        <w:t>i</w:t>
      </w:r>
      <w:proofErr w:type="spellEnd"/>
      <w:r w:rsidRPr="001C4E43">
        <w:rPr>
          <w:rFonts w:ascii="Courier New" w:hAnsi="Courier New" w:cs="Courier New"/>
        </w:rPr>
        <w:t xml:space="preserve"> = red; // error – no implicit conversion</w:t>
      </w:r>
    </w:p>
    <w:p w14:paraId="00F195E3" w14:textId="45DBC288" w:rsidR="00C4542C" w:rsidRDefault="00CA29A7" w:rsidP="00010030">
      <w:pPr>
        <w:rPr>
          <w:rFonts w:asciiTheme="majorHAnsi" w:hAnsiTheme="majorHAnsi" w:cs="Courier New"/>
          <w:sz w:val="20"/>
          <w:lang w:bidi="en-US"/>
        </w:rPr>
      </w:pPr>
      <w:r>
        <w:rPr>
          <w:rFonts w:asciiTheme="majorHAnsi" w:hAnsiTheme="majorHAnsi" w:cs="Courier New"/>
          <w:sz w:val="20"/>
          <w:lang w:bidi="en-US"/>
        </w:rPr>
        <w:t xml:space="preserve">Where </w:t>
      </w:r>
      <w:proofErr w:type="spellStart"/>
      <w:r>
        <w:rPr>
          <w:rFonts w:asciiTheme="majorHAnsi" w:hAnsiTheme="majorHAnsi" w:cs="Courier New"/>
          <w:sz w:val="20"/>
          <w:lang w:bidi="en-US"/>
        </w:rPr>
        <w:t>unscoped</w:t>
      </w:r>
      <w:proofErr w:type="spellEnd"/>
      <w:r>
        <w:rPr>
          <w:rFonts w:asciiTheme="majorHAnsi" w:hAnsiTheme="majorHAnsi" w:cs="Courier New"/>
          <w:sz w:val="20"/>
          <w:lang w:bidi="en-US"/>
        </w:rPr>
        <w:t xml:space="preserve"> </w:t>
      </w:r>
      <w:proofErr w:type="spellStart"/>
      <w:r>
        <w:rPr>
          <w:rFonts w:asciiTheme="majorHAnsi" w:hAnsiTheme="majorHAnsi" w:cs="Courier New"/>
          <w:sz w:val="20"/>
          <w:lang w:bidi="en-US"/>
        </w:rPr>
        <w:t>enums</w:t>
      </w:r>
      <w:proofErr w:type="spellEnd"/>
      <w:r>
        <w:rPr>
          <w:rFonts w:asciiTheme="majorHAnsi" w:hAnsiTheme="majorHAnsi" w:cs="Courier New"/>
          <w:sz w:val="20"/>
          <w:lang w:bidi="en-US"/>
        </w:rPr>
        <w:t xml:space="preserve"> are used as array indexes and have a user-specified mapping to an underlying representation, there will be “holes” as documented in TR24772-1 clause 6.6.</w:t>
      </w:r>
    </w:p>
    <w:p w14:paraId="7A4BB7EC" w14:textId="77777777" w:rsidR="00CA29A7" w:rsidRDefault="00CA29A7" w:rsidP="00010030">
      <w:pPr>
        <w:rPr>
          <w:rFonts w:asciiTheme="majorHAnsi" w:hAnsiTheme="majorHAnsi" w:cs="Courier New"/>
          <w:sz w:val="20"/>
          <w:lang w:bidi="en-US"/>
        </w:rPr>
      </w:pPr>
    </w:p>
    <w:p w14:paraId="1AC2C788" w14:textId="3D6D6401" w:rsidR="00CA29A7" w:rsidRDefault="00CA29A7" w:rsidP="00010030">
      <w:pPr>
        <w:rPr>
          <w:rFonts w:asciiTheme="majorHAnsi" w:hAnsiTheme="majorHAnsi" w:cs="Courier New"/>
          <w:sz w:val="20"/>
          <w:lang w:bidi="en-US"/>
        </w:rPr>
      </w:pPr>
      <w:r>
        <w:rPr>
          <w:rFonts w:asciiTheme="majorHAnsi" w:hAnsiTheme="majorHAnsi" w:cs="Courier New"/>
          <w:sz w:val="20"/>
          <w:lang w:bidi="en-US"/>
        </w:rPr>
        <w:t xml:space="preserve">Scoped </w:t>
      </w:r>
      <w:proofErr w:type="spellStart"/>
      <w:r>
        <w:rPr>
          <w:rFonts w:asciiTheme="majorHAnsi" w:hAnsiTheme="majorHAnsi" w:cs="Courier New"/>
          <w:sz w:val="20"/>
          <w:lang w:bidi="en-US"/>
        </w:rPr>
        <w:t>enum</w:t>
      </w:r>
      <w:proofErr w:type="spellEnd"/>
      <w:r>
        <w:rPr>
          <w:rFonts w:asciiTheme="majorHAnsi" w:hAnsiTheme="majorHAnsi" w:cs="Courier New"/>
          <w:sz w:val="20"/>
          <w:lang w:bidi="en-US"/>
        </w:rPr>
        <w:t xml:space="preserve"> types cannot be used as the index of an array.</w:t>
      </w:r>
    </w:p>
    <w:p w14:paraId="145CA1A3" w14:textId="77777777" w:rsidR="009719B5" w:rsidRDefault="009719B5" w:rsidP="00010030">
      <w:pPr>
        <w:rPr>
          <w:rFonts w:asciiTheme="majorHAnsi" w:hAnsiTheme="majorHAnsi" w:cs="Courier New"/>
          <w:sz w:val="20"/>
          <w:lang w:bidi="en-US"/>
        </w:rPr>
      </w:pPr>
    </w:p>
    <w:p w14:paraId="195F16D7" w14:textId="575D2A1A" w:rsidR="00A438C5" w:rsidRPr="00BD4F30" w:rsidRDefault="009719B5" w:rsidP="009719B5">
      <w:pPr>
        <w:rPr>
          <w:rFonts w:asciiTheme="minorHAnsi" w:hAnsiTheme="minorHAnsi" w:cs="Courier New"/>
          <w:sz w:val="22"/>
          <w:szCs w:val="22"/>
          <w:lang w:bidi="en-US"/>
        </w:rPr>
      </w:pPr>
      <w:r w:rsidRPr="00CE6F24">
        <w:rPr>
          <w:rFonts w:asciiTheme="majorHAnsi" w:hAnsiTheme="majorHAnsi" w:cs="Courier New"/>
          <w:sz w:val="20"/>
          <w:lang w:bidi="en-US"/>
        </w:rPr>
        <w:t xml:space="preserve">In C++ 2017, </w:t>
      </w:r>
      <w:r w:rsidR="00CE6F24">
        <w:rPr>
          <w:rFonts w:asciiTheme="majorHAnsi" w:hAnsiTheme="majorHAnsi" w:cs="Courier New"/>
          <w:sz w:val="20"/>
          <w:lang w:bidi="en-US"/>
        </w:rPr>
        <w:t xml:space="preserve"> cast</w:t>
      </w:r>
      <w:r w:rsidR="00C2523C">
        <w:rPr>
          <w:rFonts w:asciiTheme="majorHAnsi" w:hAnsiTheme="majorHAnsi" w:cs="Courier New"/>
          <w:sz w:val="20"/>
          <w:lang w:bidi="en-US"/>
        </w:rPr>
        <w:t xml:space="preserve">ing </w:t>
      </w:r>
      <w:r w:rsidR="00CE6F24" w:rsidRPr="00CE6F24">
        <w:rPr>
          <w:rFonts w:asciiTheme="majorHAnsi" w:hAnsiTheme="majorHAnsi" w:cs="Courier New"/>
          <w:sz w:val="20"/>
          <w:lang w:bidi="en-US"/>
        </w:rPr>
        <w:t xml:space="preserve"> a value </w:t>
      </w:r>
      <w:r w:rsidR="00C2523C">
        <w:rPr>
          <w:rFonts w:asciiTheme="majorHAnsi" w:hAnsiTheme="majorHAnsi" w:cs="Courier New"/>
          <w:sz w:val="20"/>
          <w:lang w:bidi="en-US"/>
        </w:rPr>
        <w:t xml:space="preserve">to an enumeration type is  undefined behavior unless the source value is within the range of values </w:t>
      </w:r>
      <w:r w:rsidR="00CE6F24">
        <w:rPr>
          <w:rFonts w:asciiTheme="majorHAnsi" w:hAnsiTheme="majorHAnsi" w:cs="Courier New"/>
          <w:sz w:val="20"/>
          <w:lang w:bidi="en-US"/>
        </w:rPr>
        <w:t>of an enumeration</w:t>
      </w:r>
      <w:r w:rsidR="00C2523C">
        <w:rPr>
          <w:rFonts w:asciiTheme="majorHAnsi" w:hAnsiTheme="majorHAnsi" w:cs="Courier New"/>
          <w:sz w:val="20"/>
          <w:lang w:bidi="en-US"/>
        </w:rPr>
        <w:t xml:space="preserve"> type.  See CERT INT50-CPP.</w:t>
      </w:r>
    </w:p>
    <w:p w14:paraId="6FFBFCFC" w14:textId="77777777" w:rsidR="00A438C5" w:rsidRPr="00BD4F30" w:rsidRDefault="00A438C5" w:rsidP="00EF02B2">
      <w:pPr>
        <w:rPr>
          <w:rFonts w:ascii="Courier" w:hAnsi="Courier" w:cs="Courier New"/>
          <w:sz w:val="18"/>
          <w:szCs w:val="18"/>
          <w:lang w:bidi="en-US"/>
        </w:rPr>
      </w:pPr>
    </w:p>
    <w:p w14:paraId="57BCBB5C" w14:textId="66935352"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35ACD57" w14:textId="77777777" w:rsidR="00AF7336" w:rsidRDefault="00AF7336" w:rsidP="00E22897">
      <w:pPr>
        <w:pStyle w:val="ListParagraph"/>
        <w:widowControl w:val="0"/>
        <w:numPr>
          <w:ilvl w:val="0"/>
          <w:numId w:val="24"/>
        </w:numPr>
        <w:suppressLineNumbers/>
        <w:overflowPunct w:val="0"/>
        <w:adjustRightInd w:val="0"/>
      </w:pPr>
      <w:r w:rsidRPr="00BD4F30">
        <w:t xml:space="preserve">Use </w:t>
      </w:r>
      <w:r w:rsidRPr="00BD4F30">
        <w:rPr>
          <w:i/>
        </w:rPr>
        <w:t xml:space="preserve">scoped enumerations </w:t>
      </w:r>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r w:rsidRPr="00BD4F30">
        <w:rPr>
          <w:highlight w:val="yellow"/>
        </w:rPr>
        <w:t xml:space="preserve"> </w:t>
      </w:r>
    </w:p>
    <w:p w14:paraId="24F55573" w14:textId="2C86E717"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.4 and E</w:t>
      </w:r>
      <w:r w:rsidR="00A2040E">
        <w:t>num</w:t>
      </w:r>
      <w:r>
        <w:t>.6 (titles?)</w:t>
      </w:r>
    </w:p>
    <w:p w14:paraId="2DC4F070" w14:textId="696DA68A" w:rsidR="004305A6" w:rsidRPr="00BD4F30" w:rsidRDefault="004305A6" w:rsidP="00BD4F30">
      <w:pPr>
        <w:pStyle w:val="ListParagraph"/>
        <w:widowControl w:val="0"/>
        <w:numPr>
          <w:ilvl w:val="1"/>
          <w:numId w:val="24"/>
        </w:numPr>
        <w:suppressLineNumbers/>
        <w:overflowPunct w:val="0"/>
        <w:adjustRightInd w:val="0"/>
      </w:pPr>
      <w:r>
        <w:t xml:space="preserve">See AUTOSAR A7-2-3 “Enumerations shall be declared as scoped </w:t>
      </w:r>
      <w:proofErr w:type="spellStart"/>
      <w:r>
        <w:t>enum</w:t>
      </w:r>
      <w:proofErr w:type="spellEnd"/>
      <w:r>
        <w:t xml:space="preserve"> classes”</w:t>
      </w:r>
    </w:p>
    <w:p w14:paraId="37712CC5" w14:textId="32C56E18"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196668">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1D5FAFE5" w14:textId="77777777"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3EAF9AB1" w14:textId="569F6DF1" w:rsidR="00EF02B2" w:rsidRPr="00BD4F30" w:rsidRDefault="00CD1015" w:rsidP="00BD4F30">
      <w:pPr>
        <w:pStyle w:val="ListParagraph"/>
        <w:widowControl w:val="0"/>
        <w:numPr>
          <w:ilvl w:val="0"/>
          <w:numId w:val="24"/>
        </w:numPr>
        <w:suppressLineNumbers/>
        <w:overflowPunct w:val="0"/>
        <w:adjustRightInd w:val="0"/>
        <w:ind w:left="1526"/>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e_type</w:t>
      </w:r>
      <w:proofErr w:type="spellEnd"/>
      <w:r w:rsidR="00E22897" w:rsidRPr="0052008F">
        <w:rPr>
          <w:rFonts w:ascii="Courier" w:hAnsi="Courier"/>
        </w:rPr>
        <w:t>{7}</w:t>
      </w:r>
      <w:r w:rsidR="00E22897">
        <w:rPr>
          <w:rFonts w:ascii="Courier" w:hAnsi="Courier"/>
        </w:rPr>
        <w:t>;</w:t>
      </w:r>
    </w:p>
    <w:p w14:paraId="663539D0" w14:textId="727C4C4E" w:rsidR="004305A6" w:rsidRPr="00BD4F30" w:rsidRDefault="004305A6" w:rsidP="00BD4F30">
      <w:pPr>
        <w:pStyle w:val="ListParagraph"/>
        <w:widowControl w:val="0"/>
        <w:numPr>
          <w:ilvl w:val="1"/>
          <w:numId w:val="24"/>
        </w:numPr>
        <w:suppressLineNumbers/>
        <w:overflowPunct w:val="0"/>
        <w:adjustRightInd w:val="0"/>
        <w:rPr>
          <w:highlight w:val="cyan"/>
        </w:rPr>
      </w:pPr>
      <w:r>
        <w:t xml:space="preserve">See </w:t>
      </w:r>
      <w:r>
        <w:rPr>
          <w:lang w:bidi="en-US"/>
        </w:rPr>
        <w:t>CERT INT50-CPP Do no Cast to an out-of-range-value</w:t>
      </w:r>
    </w:p>
    <w:p w14:paraId="63B95A0E" w14:textId="22F7D60D" w:rsidR="00E22897" w:rsidRPr="00BD4F30" w:rsidRDefault="00E22897" w:rsidP="00BD4F30">
      <w:pPr>
        <w:pStyle w:val="ListParagraph"/>
        <w:widowControl w:val="0"/>
        <w:numPr>
          <w:ilvl w:val="0"/>
          <w:numId w:val="24"/>
        </w:numPr>
        <w:suppressLineNumbers/>
        <w:overflowPunct w:val="0"/>
        <w:adjustRightInd w:val="0"/>
        <w:ind w:left="1526"/>
        <w:rPr>
          <w:highlight w:val="cyan"/>
        </w:rPr>
      </w:pPr>
      <w:r>
        <w:t>Obtain the underlying enumeration value, by casting the enumeration to its underlying type, e.g.,</w:t>
      </w:r>
    </w:p>
    <w:p w14:paraId="4732B2EC" w14:textId="77777777" w:rsidR="006F6E76" w:rsidRPr="00BD4F30" w:rsidRDefault="00E22897" w:rsidP="00BD4F30">
      <w:pPr>
        <w:pStyle w:val="ListParagraph"/>
        <w:ind w:left="1483"/>
        <w:rPr>
          <w:rFonts w:ascii="Courier" w:hAnsi="Courier" w:cs="Courier New"/>
          <w:sz w:val="18"/>
          <w:szCs w:val="18"/>
          <w:lang w:val="de-DE" w:bidi="en-US"/>
        </w:rPr>
      </w:pPr>
      <w:proofErr w:type="spellStart"/>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e_type</w:t>
      </w:r>
      <w:proofErr w:type="spellEnd"/>
      <w:r w:rsidRPr="00BD4F30">
        <w:rPr>
          <w:rFonts w:ascii="Courier" w:hAnsi="Courier" w:cs="Courier New"/>
          <w:sz w:val="18"/>
          <w:szCs w:val="18"/>
          <w:lang w:val="de-DE" w:bidi="en-US"/>
        </w:rPr>
        <w:t>{A, B, C};</w:t>
      </w:r>
    </w:p>
    <w:p w14:paraId="4F2626D4" w14:textId="2CD135B0" w:rsidR="00E22897" w:rsidRPr="00BD4F30" w:rsidRDefault="00E22897" w:rsidP="00BD4F30">
      <w:pPr>
        <w:pStyle w:val="ListParagraph"/>
        <w:ind w:left="1483"/>
        <w:rPr>
          <w:rFonts w:ascii="Courier" w:hAnsi="Courier" w:cs="Courier New"/>
          <w:sz w:val="18"/>
          <w:szCs w:val="18"/>
          <w:lang w:bidi="en-US"/>
        </w:rPr>
      </w:pPr>
      <w:r w:rsidRPr="00BD4F30">
        <w:rPr>
          <w:rFonts w:ascii="Courier" w:hAnsi="Courier" w:cs="Courier New"/>
          <w:sz w:val="18"/>
          <w:szCs w:val="18"/>
          <w:lang w:bidi="en-US"/>
        </w:rPr>
        <w:t>a</w:t>
      </w:r>
      <w:r w:rsidR="00E0687D" w:rsidRPr="00E0687D">
        <w:rPr>
          <w:rFonts w:ascii="Courier" w:hAnsi="Courier" w:cs="Courier New"/>
          <w:sz w:val="18"/>
          <w:szCs w:val="18"/>
          <w:lang w:bidi="en-US"/>
        </w:rPr>
        <w:t xml:space="preserve">uto value = </w:t>
      </w:r>
      <w:proofErr w:type="spellStart"/>
      <w:r w:rsidR="00E0687D" w:rsidRPr="00E0687D">
        <w:rPr>
          <w:rFonts w:ascii="Courier" w:hAnsi="Courier" w:cs="Courier New"/>
          <w:sz w:val="18"/>
          <w:szCs w:val="18"/>
          <w:lang w:bidi="en-US"/>
        </w:rPr>
        <w:t>static_cast</w:t>
      </w:r>
      <w:proofErr w:type="spellEnd"/>
      <w:r w:rsidR="00E0687D" w:rsidRPr="00E0687D">
        <w:rPr>
          <w:rFonts w:ascii="Courier" w:hAnsi="Courier" w:cs="Courier New"/>
          <w:sz w:val="18"/>
          <w:szCs w:val="18"/>
          <w:lang w:bidi="en-US"/>
        </w:rPr>
        <w:t>&lt;</w:t>
      </w:r>
      <w:proofErr w:type="spell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r w:rsidRPr="00BD4F30">
        <w:rPr>
          <w:rFonts w:ascii="Courier" w:hAnsi="Courier" w:cs="Courier New"/>
          <w:sz w:val="18"/>
          <w:szCs w:val="18"/>
          <w:lang w:bidi="en-US"/>
        </w:rPr>
        <w:t>underlying_type</w:t>
      </w:r>
      <w:r w:rsidR="00E0687D">
        <w:rPr>
          <w:rFonts w:ascii="Courier" w:hAnsi="Courier" w:cs="Courier New"/>
          <w:sz w:val="18"/>
          <w:szCs w:val="18"/>
          <w:lang w:bidi="en-US"/>
        </w:rPr>
        <w:t>_t</w:t>
      </w:r>
      <w:proofErr w:type="spellEnd"/>
      <w:r w:rsidR="00E0687D" w:rsidRPr="00A372C3">
        <w:rPr>
          <w:rFonts w:ascii="Courier" w:hAnsi="Courier" w:cs="Courier New"/>
          <w:sz w:val="18"/>
          <w:szCs w:val="18"/>
          <w:lang w:bidi="en-US"/>
        </w:rPr>
        <w:t>&lt;</w:t>
      </w:r>
      <w:proofErr w:type="spellStart"/>
      <w:r w:rsidR="00E0687D" w:rsidRPr="00A372C3">
        <w:rPr>
          <w:rFonts w:ascii="Courier" w:hAnsi="Courier" w:cs="Courier New"/>
          <w:sz w:val="18"/>
          <w:szCs w:val="18"/>
          <w:lang w:bidi="en-US"/>
        </w:rPr>
        <w:t>e_type</w:t>
      </w:r>
      <w:proofErr w:type="spellEnd"/>
      <w:r w:rsidR="00E0687D" w:rsidRPr="00A372C3">
        <w:rPr>
          <w:rFonts w:ascii="Courier" w:hAnsi="Courier" w:cs="Courier New"/>
          <w:sz w:val="18"/>
          <w:szCs w:val="18"/>
          <w:lang w:bidi="en-US"/>
        </w:rPr>
        <w:t>&gt;</w:t>
      </w:r>
      <w:r w:rsidRPr="00BD4F30">
        <w:rPr>
          <w:rFonts w:ascii="Courier" w:hAnsi="Courier" w:cs="Courier New"/>
          <w:sz w:val="18"/>
          <w:szCs w:val="18"/>
          <w:lang w:bidi="en-US"/>
        </w:rPr>
        <w:t>&gt;(B);</w:t>
      </w:r>
    </w:p>
    <w:p w14:paraId="20FDB957" w14:textId="66E6440B" w:rsidR="000552D8" w:rsidRPr="00BD4F30" w:rsidRDefault="000552D8" w:rsidP="00BD4F30">
      <w:pPr>
        <w:widowControl w:val="0"/>
        <w:suppressLineNumbers/>
        <w:overflowPunct w:val="0"/>
        <w:adjustRightInd w:val="0"/>
        <w:rPr>
          <w:rFonts w:ascii="Courier New" w:hAnsi="Courier New" w:cs="Courier New"/>
          <w:kern w:val="28"/>
          <w:lang w:val="en-GB"/>
        </w:rPr>
      </w:pPr>
      <w:bookmarkStart w:id="165" w:name="_Toc310518161"/>
    </w:p>
    <w:p w14:paraId="58F8D669" w14:textId="5014B1BF" w:rsidR="004C770C" w:rsidRDefault="001456BA" w:rsidP="004C770C">
      <w:pPr>
        <w:pStyle w:val="Heading2"/>
        <w:rPr>
          <w:lang w:bidi="en-US"/>
        </w:rPr>
      </w:pPr>
      <w:bookmarkStart w:id="166"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165"/>
      <w:bookmarkEnd w:id="166"/>
    </w:p>
    <w:p w14:paraId="6024C970" w14:textId="7531A240"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0B057EEF" w14:textId="43EE5B11" w:rsidR="00E22897" w:rsidRPr="00286D4B" w:rsidRDefault="00E22897" w:rsidP="00E22897">
      <w:pPr>
        <w:rPr>
          <w:lang w:bidi="en-US"/>
        </w:rPr>
      </w:pPr>
      <w:r w:rsidRPr="00286D4B">
        <w:rPr>
          <w:lang w:bidi="en-US"/>
        </w:rPr>
        <w:t>C++ includes some of the conversion mechanisms of C, as documented in TR 24772-3 clause 6.6.1.</w:t>
      </w:r>
    </w:p>
    <w:p w14:paraId="6CE34354" w14:textId="1C21D21B"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7DB53C6A" w14:textId="77777777" w:rsidR="00286D4B" w:rsidRPr="00BD4F30" w:rsidRDefault="00286D4B" w:rsidP="00C325E1">
      <w:pPr>
        <w:rPr>
          <w:lang w:bidi="en-US"/>
        </w:rPr>
      </w:pPr>
    </w:p>
    <w:p w14:paraId="2CDBA5B8" w14:textId="4178A6B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36EA1D12" w14:textId="324AFC65" w:rsidR="00B35647" w:rsidRPr="00041439" w:rsidRDefault="00B35647" w:rsidP="00504DC3">
      <w:pPr>
        <w:autoSpaceDE w:val="0"/>
        <w:autoSpaceDN w:val="0"/>
        <w:adjustRightInd w:val="0"/>
        <w:rPr>
          <w:strike/>
        </w:rPr>
      </w:pPr>
    </w:p>
    <w:p w14:paraId="3B7C6F3D" w14:textId="2CE5D9CA" w:rsidR="00041439" w:rsidRDefault="00041439" w:rsidP="00041439">
      <w:pPr>
        <w:rPr>
          <w:lang w:bidi="en-US"/>
        </w:rPr>
      </w:pPr>
      <w:r>
        <w:rPr>
          <w:lang w:bidi="en-US"/>
        </w:rPr>
        <w:t>C++ adds a number of new features relevant to type conversion:</w:t>
      </w:r>
    </w:p>
    <w:p w14:paraId="2BA0C24A" w14:textId="33174572"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rPr>
          <w:lang w:bidi="en-US"/>
        </w:rPr>
      </w:pPr>
      <w:r>
        <w:rPr>
          <w:lang w:bidi="en-US"/>
        </w:rPr>
        <w:t xml:space="preserve">The programmer can add code to the definition of a class to allow values of any other type to be implicitly cast to that class type, or for a class object to be implicitly cast to any other type </w:t>
      </w:r>
      <w:r>
        <w:rPr>
          <w:lang w:bidi="en-US"/>
        </w:rPr>
        <w:lastRenderedPageBreak/>
        <w:t>(including basic numeric types). As implicit conversions can make code maintenance more difficult, in general they should be avoided</w:t>
      </w:r>
    </w:p>
    <w:p w14:paraId="452AC9F1" w14:textId="09C698E8" w:rsidR="00041439" w:rsidRDefault="00041439" w:rsidP="00041439">
      <w:pPr>
        <w:rPr>
          <w:lang w:bidi="en-US"/>
        </w:rPr>
      </w:pPr>
    </w:p>
    <w:p w14:paraId="67BD36D7" w14:textId="4B38FC24" w:rsidR="00041439" w:rsidRDefault="00041439" w:rsidP="00041439">
      <w:pPr>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C(</w:t>
      </w:r>
      <w:proofErr w:type="spellStart"/>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070632BD" w14:textId="091DB9DB"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ind w:left="1701"/>
        <w:rPr>
          <w:rFonts w:ascii="Courier New" w:hAnsi="Courier New" w:cs="Courier New"/>
          <w:lang w:bidi="en-US"/>
        </w:rPr>
      </w:pPr>
    </w:p>
    <w:p w14:paraId="214F234A" w14:textId="2949CF02"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foo(C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0F9737B4" w14:textId="27192198" w:rsidR="00041439" w:rsidRPr="00041439" w:rsidRDefault="00041439" w:rsidP="00C30614">
      <w:pPr>
        <w:ind w:left="1701"/>
        <w:rPr>
          <w:rFonts w:ascii="Courier New" w:hAnsi="Courier New" w:cs="Courier New"/>
          <w:lang w:bidi="en-US"/>
        </w:rPr>
      </w:pPr>
    </w:p>
    <w:p w14:paraId="0A2A8389" w14:textId="5E579EEA"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foo(21); …</w:t>
      </w:r>
    </w:p>
    <w:p w14:paraId="45971E9A" w14:textId="77777777" w:rsidR="00041439" w:rsidRDefault="00041439" w:rsidP="00041439">
      <w:pPr>
        <w:rPr>
          <w:lang w:bidi="en-US"/>
        </w:rPr>
      </w:pPr>
    </w:p>
    <w:p w14:paraId="71968260" w14:textId="3BE87D83" w:rsidR="00041439" w:rsidRDefault="00041439" w:rsidP="00041439">
      <w:pPr>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rPr>
          <w:lang w:bidi="en-US"/>
        </w:rPr>
      </w:pPr>
    </w:p>
    <w:p w14:paraId="7BD761AE" w14:textId="49B4FF59"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r>
        <w:rPr>
          <w:rFonts w:ascii="Courier New" w:hAnsi="Courier New" w:cs="Courier New"/>
          <w:lang w:val="fr-FR" w:bidi="en-US"/>
        </w:rPr>
        <w:t xml:space="preserve">explicit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786E5121" w14:textId="19782E85" w:rsidR="00C30614" w:rsidRDefault="00C30614" w:rsidP="00041439">
      <w:pPr>
        <w:rPr>
          <w:lang w:bidi="en-US"/>
        </w:rPr>
      </w:pPr>
      <w:r>
        <w:rPr>
          <w:lang w:bidi="en-US"/>
        </w:rPr>
        <w:t>The call  foo(21)  would now not be legal.</w:t>
      </w:r>
    </w:p>
    <w:p w14:paraId="124C1C11" w14:textId="01C18E01"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0E5822F2" w14:textId="797171A2" w:rsidR="00E34240" w:rsidRPr="00BD4F30" w:rsidRDefault="00121E06" w:rsidP="000F2A46">
      <w:pPr>
        <w:pStyle w:val="ListParagraph"/>
        <w:widowControl w:val="0"/>
        <w:numPr>
          <w:ilvl w:val="0"/>
          <w:numId w:val="19"/>
        </w:numPr>
        <w:suppressLineNumbers/>
        <w:overflowPunct w:val="0"/>
        <w:adjustRightInd w:val="0"/>
        <w:rPr>
          <w:rFonts w:ascii="Calibri" w:hAnsi="Calibri"/>
          <w:bCs/>
        </w:rPr>
      </w:pPr>
      <w:r w:rsidRPr="00BD4F30">
        <w:rPr>
          <w:rFonts w:ascii="Calibri" w:hAnsi="Calibri"/>
          <w:bCs/>
        </w:rPr>
        <w:t>Guidance for numeric conversions:</w:t>
      </w:r>
      <w:r>
        <w:rPr>
          <w:rFonts w:ascii="Calibri" w:hAnsi="Calibri"/>
          <w:bCs/>
        </w:rPr>
        <w:t xml:space="preserve"> </w:t>
      </w:r>
      <w:r w:rsidRPr="00BD4F30">
        <w:rPr>
          <w:rFonts w:ascii="Calibri" w:hAnsi="Calibri"/>
          <w:bCs/>
        </w:rPr>
        <w:t>Use the brace form of function style casts</w:t>
      </w:r>
    </w:p>
    <w:p w14:paraId="34CF3083" w14:textId="50C26874" w:rsidR="00C325E1" w:rsidRPr="00C325E1" w:rsidRDefault="00C325E1" w:rsidP="00C325E1">
      <w:pPr>
        <w:widowControl w:val="0"/>
        <w:suppressLineNumbers/>
        <w:overflowPunct w:val="0"/>
        <w:adjustRightInd w:val="0"/>
        <w:ind w:left="1134"/>
        <w:rPr>
          <w:rFonts w:ascii="Courier New" w:hAnsi="Courier New" w:cs="Courier New"/>
          <w:bCs/>
          <w:sz w:val="20"/>
        </w:rPr>
      </w:pPr>
    </w:p>
    <w:p w14:paraId="22B3A9F8" w14:textId="77777777" w:rsidR="00C30614" w:rsidRPr="00C30614" w:rsidRDefault="00C30614" w:rsidP="00C30614">
      <w:pPr>
        <w:pStyle w:val="ListParagraph"/>
        <w:widowControl w:val="0"/>
        <w:numPr>
          <w:ilvl w:val="0"/>
          <w:numId w:val="19"/>
        </w:numPr>
        <w:suppressLineNumbers/>
        <w:overflowPunct w:val="0"/>
        <w:adjustRightInd w:val="0"/>
        <w:rPr>
          <w:rFonts w:ascii="Calibri" w:hAnsi="Calibri"/>
        </w:rPr>
      </w:pPr>
      <w:r>
        <w:rPr>
          <w:rFonts w:ascii="Calibri" w:hAnsi="Calibri"/>
        </w:rPr>
        <w:t>Use C++ casts rather than C-style casts, as they provide more checking</w:t>
      </w:r>
    </w:p>
    <w:p w14:paraId="655747C5" w14:textId="4E72E06B" w:rsidR="00062185" w:rsidRPr="00062185" w:rsidRDefault="00062185" w:rsidP="00062185">
      <w:pPr>
        <w:pStyle w:val="ListParagraph"/>
        <w:widowControl w:val="0"/>
        <w:numPr>
          <w:ilvl w:val="0"/>
          <w:numId w:val="19"/>
        </w:numPr>
        <w:suppressLineNumbers/>
        <w:overflowPunct w:val="0"/>
        <w:adjustRightInd w:val="0"/>
        <w:rPr>
          <w:rFonts w:ascii="Calibri" w:hAnsi="Calibri"/>
        </w:rPr>
      </w:pPr>
      <w:r>
        <w:rPr>
          <w:rFonts w:ascii="Calibri" w:hAnsi="Calibri"/>
        </w:rPr>
        <w:t xml:space="preserve">If a class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50F608F8" w14:textId="0844D30B" w:rsidR="004C770C" w:rsidRPr="00CD6A7E" w:rsidRDefault="001456BA" w:rsidP="004C770C">
      <w:pPr>
        <w:pStyle w:val="Heading2"/>
        <w:rPr>
          <w:lang w:bidi="en-US"/>
        </w:rPr>
      </w:pPr>
      <w:bookmarkStart w:id="167" w:name="_Toc310518162"/>
      <w:bookmarkStart w:id="168"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167"/>
      <w:bookmarkEnd w:id="168"/>
    </w:p>
    <w:p w14:paraId="2F269EBB" w14:textId="5C1FB0AF" w:rsidR="006A46D3" w:rsidRPr="00CD6A7E" w:rsidRDefault="00406021" w:rsidP="006A46D3">
      <w:pPr>
        <w:pStyle w:val="Heading3"/>
        <w:rPr>
          <w:lang w:bidi="en-US"/>
        </w:rPr>
      </w:pPr>
      <w:bookmarkStart w:id="169"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822F56" w:rsidR="006A46D3" w:rsidRDefault="00FA0705" w:rsidP="00BD4F30">
      <w:pPr>
        <w:rPr>
          <w:lang w:bidi="en-US"/>
        </w:rPr>
      </w:pPr>
      <w:r>
        <w:rPr>
          <w:lang w:bidi="en-US"/>
        </w:rPr>
        <w:t xml:space="preserve">The vulnerability as documented in TR 24772-1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Therefore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D6BF947" w14:textId="4CE7781B" w:rsidR="00EA76C9" w:rsidRDefault="00171EBD" w:rsidP="006A46D3">
      <w:pPr>
        <w:tabs>
          <w:tab w:val="left" w:pos="6210"/>
        </w:tabs>
      </w:pPr>
      <w:r>
        <w:t>In C</w:t>
      </w:r>
      <w:r w:rsidR="00EA76C9">
        <w:t>,</w:t>
      </w:r>
      <w:r>
        <w:t xml:space="preserve"> strings are usually implemented as arrays of chars. Such arrays can be prone to accidental or deliberate </w:t>
      </w:r>
      <w:r w:rsidR="00EA76C9">
        <w:t>overflow, as they are inherently of a fixed size. Hence attempting to copy an string longer than the array, or appending a string where the result will be longer than the array, will lead to corruption of the program state.</w:t>
      </w:r>
    </w:p>
    <w:p w14:paraId="4F21CEE9" w14:textId="5CD0DBCE" w:rsidR="00171EBD" w:rsidRDefault="00171EBD" w:rsidP="006A46D3">
      <w:pPr>
        <w:tabs>
          <w:tab w:val="left" w:pos="6210"/>
        </w:tabs>
      </w:pPr>
      <w:r>
        <w:lastRenderedPageBreak/>
        <w:t>C++ provide</w:t>
      </w:r>
      <w:r w:rsidR="00EA76C9">
        <w:t xml:space="preserve"> a string class (in the iostream library), </w:t>
      </w:r>
      <w:proofErr w:type="spellStart"/>
      <w:r w:rsidR="00EA76C9">
        <w:t>std</w:t>
      </w:r>
      <w:proofErr w:type="spellEnd"/>
      <w:r w:rsidR="00EA76C9">
        <w:t>::string. Internally, the class maintains an array of char on the heap. If an attempt is made to copy or append a string that results in a string larger than the current size of the array, a new larger array is allocated.</w:t>
      </w:r>
    </w:p>
    <w:p w14:paraId="365EEFA0" w14:textId="731BB0DA" w:rsidR="00FA0705" w:rsidRDefault="00FA0705" w:rsidP="006A46D3">
      <w:pPr>
        <w:tabs>
          <w:tab w:val="left" w:pos="6210"/>
        </w:tabs>
      </w:pPr>
      <w:r>
        <w:t>UNICODE and multibyte strings??</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236408F6" w14:textId="751D139C" w:rsidR="00171EBD" w:rsidRPr="00EA76C9" w:rsidRDefault="00EA76C9" w:rsidP="00171EBD">
      <w:pPr>
        <w:pStyle w:val="Heading2"/>
        <w:numPr>
          <w:ilvl w:val="0"/>
          <w:numId w:val="52"/>
        </w:numPr>
        <w:rPr>
          <w:rFonts w:asciiTheme="minorHAnsi" w:hAnsiTheme="minorHAnsi" w:cstheme="minorHAnsi"/>
          <w:b w:val="0"/>
          <w:sz w:val="22"/>
          <w:szCs w:val="22"/>
          <w:lang w:bidi="en-US"/>
        </w:rPr>
      </w:pPr>
      <w:bookmarkStart w:id="170" w:name="_Toc1165235"/>
      <w:r w:rsidRPr="00EA76C9">
        <w:rPr>
          <w:rFonts w:asciiTheme="minorHAnsi" w:hAnsiTheme="minorHAnsi" w:cstheme="minorHAnsi"/>
          <w:b w:val="0"/>
          <w:sz w:val="22"/>
          <w:szCs w:val="22"/>
          <w:lang w:bidi="en-US"/>
        </w:rPr>
        <w:t xml:space="preserve">Use </w:t>
      </w:r>
      <w:proofErr w:type="spellStart"/>
      <w:r w:rsidRPr="00EA76C9">
        <w:rPr>
          <w:rFonts w:asciiTheme="minorHAnsi" w:hAnsiTheme="minorHAnsi" w:cstheme="minorHAnsi"/>
          <w:b w:val="0"/>
          <w:sz w:val="22"/>
          <w:szCs w:val="22"/>
        </w:rPr>
        <w:t>std</w:t>
      </w:r>
      <w:proofErr w:type="spellEnd"/>
      <w:r w:rsidRPr="00EA76C9">
        <w:rPr>
          <w:rFonts w:asciiTheme="minorHAnsi" w:hAnsiTheme="minorHAnsi" w:cstheme="minorHAnsi"/>
          <w:b w:val="0"/>
          <w:sz w:val="22"/>
          <w:szCs w:val="22"/>
        </w:rPr>
        <w:t>::string</w:t>
      </w:r>
      <w:r>
        <w:rPr>
          <w:rFonts w:asciiTheme="minorHAnsi" w:hAnsiTheme="minorHAnsi" w:cstheme="minorHAnsi"/>
          <w:b w:val="0"/>
          <w:sz w:val="22"/>
          <w:szCs w:val="22"/>
        </w:rPr>
        <w:t xml:space="preserve"> or similar, in preference to C-style arrays of chars</w:t>
      </w:r>
      <w:bookmarkEnd w:id="170"/>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bookmarkStart w:id="171"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169"/>
      <w:bookmarkEnd w:id="171"/>
    </w:p>
    <w:p w14:paraId="0029BC9A" w14:textId="11C1DEEC" w:rsidR="006A46D3" w:rsidRDefault="00406021" w:rsidP="006A46D3">
      <w:pPr>
        <w:pStyle w:val="Heading3"/>
        <w:rPr>
          <w:lang w:bidi="en-US"/>
        </w:rPr>
      </w:pPr>
      <w:bookmarkStart w:id="172"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06DFBF4B" w14:textId="00CAEC12"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346861E9" w14:textId="74815CF5"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 xml:space="preserve">in subscript operator [] is defined such that E1[E2] is identical to (*((E1)+(E2))),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has the value 10, the behaviour is undefined:</w:t>
      </w:r>
    </w:p>
    <w:p w14:paraId="2380E816" w14:textId="77777777" w:rsidR="0054385E" w:rsidRPr="002472AE" w:rsidRDefault="0054385E" w:rsidP="00BD4F30">
      <w:pPr>
        <w:ind w:left="403"/>
        <w:rPr>
          <w:rFonts w:ascii="Courier New" w:hAnsi="Courier New" w:cs="Courier New"/>
          <w:sz w:val="20"/>
          <w:lang w:bidi="en-US"/>
        </w:rPr>
      </w:pP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foo(</w:t>
      </w:r>
      <w:proofErr w:type="spellStart"/>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p>
    <w:p w14:paraId="23544F90"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t;</w:t>
      </w:r>
    </w:p>
    <w:p w14:paraId="747D0A4C"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x[] = {0,0,0,0,0};</w:t>
      </w:r>
    </w:p>
    <w:p w14:paraId="7C00EE48"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w:t>
      </w:r>
      <w:proofErr w:type="spellStart"/>
      <w:r w:rsidRPr="00BD4F30">
        <w:rPr>
          <w:rFonts w:ascii="Courier New" w:hAnsi="Courier New" w:cs="Courier New"/>
          <w:sz w:val="20"/>
          <w:lang w:val="de-DE" w:bidi="en-US"/>
        </w:rPr>
        <w:t>offset</w:t>
      </w:r>
      <w:proofErr w:type="spellEnd"/>
      <w:r w:rsidRPr="00BD4F30">
        <w:rPr>
          <w:rFonts w:ascii="Courier New" w:hAnsi="Courier New" w:cs="Courier New"/>
          <w:sz w:val="20"/>
          <w:lang w:val="de-DE" w:bidi="en-US"/>
        </w:rPr>
        <w:t>];</w:t>
      </w:r>
    </w:p>
    <w:p w14:paraId="4AC236EB"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17C1AB77"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BDBC2C1" w14:textId="77777777" w:rsidR="0054385E" w:rsidRDefault="0054385E" w:rsidP="0054385E">
      <w:pPr>
        <w:rPr>
          <w:rFonts w:cs="Courier New"/>
          <w:sz w:val="20"/>
          <w:lang w:bidi="en-US"/>
        </w:rPr>
      </w:pPr>
    </w:p>
    <w:p w14:paraId="38CB4DBD" w14:textId="5F69D053" w:rsidR="0054385E" w:rsidRDefault="0054385E" w:rsidP="0054385E">
      <w:pPr>
        <w:rPr>
          <w:rFonts w:cs="Courier New"/>
          <w:sz w:val="20"/>
          <w:lang w:bidi="en-US"/>
        </w:rPr>
      </w:pPr>
      <w:r>
        <w:rPr>
          <w:rFonts w:cs="Courier New"/>
          <w:sz w:val="20"/>
          <w:lang w:bidi="en-US"/>
        </w:rPr>
        <w:t xml:space="preserve">or, when written using iterators, the same issues can occur </w:t>
      </w:r>
    </w:p>
    <w:p w14:paraId="6A722D97" w14:textId="77777777" w:rsidR="0054385E" w:rsidRPr="00352810" w:rsidRDefault="0054385E" w:rsidP="00BD4F30">
      <w:pPr>
        <w:pStyle w:val="p1"/>
        <w:ind w:left="403"/>
        <w:rPr>
          <w:rFonts w:ascii="Courier New" w:hAnsi="Courier New" w:cs="Courier New"/>
          <w:sz w:val="20"/>
          <w:szCs w:val="20"/>
        </w:rPr>
      </w:pP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foo(</w:t>
      </w:r>
      <w:proofErr w:type="spellStart"/>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p>
    <w:p w14:paraId="394BE335"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proofErr w:type="spellStart"/>
      <w:r w:rsidRPr="00352810">
        <w:rPr>
          <w:rFonts w:ascii="Courier New" w:hAnsi="Courier New" w:cs="Courier New"/>
          <w:sz w:val="20"/>
          <w:szCs w:val="20"/>
        </w:rPr>
        <w:t>std</w:t>
      </w:r>
      <w:proofErr w:type="spell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p>
    <w:p w14:paraId="2F582A91" w14:textId="77777777" w:rsidR="0054385E" w:rsidRDefault="0054385E" w:rsidP="00BD4F30">
      <w:pPr>
        <w:pStyle w:val="p1"/>
        <w:ind w:left="403"/>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r w:rsidRPr="00352810">
        <w:rPr>
          <w:rFonts w:ascii="Courier New" w:hAnsi="Courier New" w:cs="Courier New"/>
          <w:sz w:val="20"/>
          <w:szCs w:val="20"/>
        </w:rPr>
        <w:t>a.begin</w:t>
      </w:r>
      <w:proofErr w:type="spellEnd"/>
      <w:r w:rsidRPr="00352810">
        <w:rPr>
          <w:rFonts w:ascii="Courier New" w:hAnsi="Courier New" w:cs="Courier New"/>
          <w:sz w:val="20"/>
          <w:szCs w:val="20"/>
        </w:rPr>
        <w:t>() + offset);</w:t>
      </w:r>
    </w:p>
    <w:p w14:paraId="6465CCFF" w14:textId="77777777"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3076480D" w14:textId="77777777" w:rsidR="0054385E" w:rsidRDefault="004808CB" w:rsidP="0054385E">
      <w:pPr>
        <w:pStyle w:val="p1"/>
        <w:rPr>
          <w:sz w:val="18"/>
          <w:szCs w:val="18"/>
        </w:rPr>
      </w:pPr>
      <w:hyperlink r:id="rId17" w:history="1">
        <w:r w:rsidR="0054385E">
          <w:rPr>
            <w:rStyle w:val="Hyperlink"/>
          </w:rPr>
          <w:t>https://wiki.sei.cmu.edu/confluence/display/cplusplus/CTR50-CPP.+Guarantee+that+container+indices+and+iterators+are+within+the+valid+range</w:t>
        </w:r>
      </w:hyperlink>
    </w:p>
    <w:p w14:paraId="44B6E666" w14:textId="77777777" w:rsidR="0054385E" w:rsidRDefault="004808CB" w:rsidP="0054385E">
      <w:pPr>
        <w:pStyle w:val="p2"/>
      </w:pPr>
      <w:hyperlink r:id="rId18" w:history="1">
        <w:r w:rsidR="0054385E">
          <w:rPr>
            <w:rStyle w:val="Hyperlink"/>
          </w:rPr>
          <w:t>https://wiki.sei.cmu.edu/confluence/display/cplusplus/CTR53-CPP.+Use+valid+iterator+ranges</w:t>
        </w:r>
      </w:hyperlink>
    </w:p>
    <w:p w14:paraId="37B1C26E" w14:textId="77777777" w:rsidR="0054385E" w:rsidRDefault="004808CB" w:rsidP="0054385E">
      <w:pPr>
        <w:pStyle w:val="p2"/>
      </w:pPr>
      <w:hyperlink r:id="rId19" w:history="1">
        <w:r w:rsidR="0054385E">
          <w:rPr>
            <w:rStyle w:val="Hyperlink"/>
          </w:rPr>
          <w:t>https://wiki.sei.cmu.edu/confluence/display/cplusplus/CTR55-CPP.+Do+not+use+an+additive+operator+on+an+iterator+if+the+result+would+overflow</w:t>
        </w:r>
      </w:hyperlink>
    </w:p>
    <w:p w14:paraId="3B458C05" w14:textId="1FD60DFF" w:rsidR="00E55F56" w:rsidRDefault="00A5711F" w:rsidP="0054385E">
      <w:pPr>
        <w:rPr>
          <w:lang w:bidi="en-US"/>
        </w:rPr>
      </w:pPr>
      <w:r>
        <w:rPr>
          <w:lang w:bidi="en-US"/>
        </w:rPr>
        <w:t>Note: Consider C++ Core guidelines if completed.</w:t>
      </w:r>
    </w:p>
    <w:p w14:paraId="7F4EE918" w14:textId="77777777" w:rsidR="009725E6" w:rsidRDefault="009725E6" w:rsidP="00784B98">
      <w:pPr>
        <w:rPr>
          <w:highlight w:val="cyan"/>
          <w:lang w:bidi="en-US"/>
        </w:rPr>
      </w:pPr>
    </w:p>
    <w:p w14:paraId="786F0B0C" w14:textId="1B0FEB4A" w:rsidR="00784B98" w:rsidRPr="00BD4F30" w:rsidRDefault="009725E6" w:rsidP="00784B98">
      <w:pPr>
        <w:rPr>
          <w:rFonts w:ascii="Courier New" w:hAnsi="Courier New" w:cs="Courier New"/>
          <w:i/>
          <w:sz w:val="20"/>
          <w:highlight w:val="cyan"/>
          <w:lang w:bidi="en-US"/>
        </w:rPr>
      </w:pPr>
      <w:commentRangeStart w:id="173"/>
      <w:r w:rsidRPr="00BD4F30">
        <w:rPr>
          <w:i/>
          <w:lang w:bidi="en-US"/>
        </w:rPr>
        <w:t xml:space="preserve">As described in 6.7 [CJM], C++ provides library functions, e.g. </w:t>
      </w:r>
      <w:proofErr w:type="spellStart"/>
      <w:r w:rsidRPr="00BD4F30">
        <w:rPr>
          <w:i/>
          <w:lang w:bidi="en-US"/>
        </w:rPr>
        <w:t>std</w:t>
      </w:r>
      <w:proofErr w:type="spell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r w:rsidRPr="00BD4F30">
        <w:rPr>
          <w:i/>
          <w:lang w:bidi="en-US"/>
        </w:rPr>
        <w:t>std</w:t>
      </w:r>
      <w:proofErr w:type="spellEnd"/>
      <w:r w:rsidRPr="00BD4F30">
        <w:rPr>
          <w:i/>
          <w:lang w:bidi="en-US"/>
        </w:rPr>
        <w:t>::vector.</w:t>
      </w:r>
      <w:commentRangeEnd w:id="173"/>
      <w:r>
        <w:rPr>
          <w:rStyle w:val="CommentReference"/>
        </w:rPr>
        <w:commentReference w:id="173"/>
      </w:r>
    </w:p>
    <w:p w14:paraId="36DB3C82" w14:textId="77777777" w:rsidR="006A0875" w:rsidRPr="006A0875" w:rsidRDefault="006A0875" w:rsidP="00784B98">
      <w:pPr>
        <w:rPr>
          <w:lang w:bidi="en-US"/>
        </w:rPr>
      </w:pPr>
    </w:p>
    <w:p w14:paraId="0A0AAA10" w14:textId="058BDC07" w:rsidR="00E56EF2" w:rsidRPr="00CD6A7E" w:rsidRDefault="00E56EF2" w:rsidP="00504DC3">
      <w:pPr>
        <w:pStyle w:val="Heading3"/>
        <w:spacing w:before="120" w:after="120"/>
        <w:rPr>
          <w:lang w:bidi="en-US"/>
        </w:rPr>
      </w:pPr>
      <w:r>
        <w:rPr>
          <w:lang w:bidi="en-US"/>
        </w:rPr>
        <w:lastRenderedPageBreak/>
        <w:t xml:space="preserve">6.8.2 </w:t>
      </w:r>
      <w:r w:rsidRPr="00406021">
        <w:rPr>
          <w:lang w:bidi="en-US"/>
        </w:rPr>
        <w:t>Guidance to language users</w:t>
      </w:r>
    </w:p>
    <w:p w14:paraId="11E9F2EF" w14:textId="1ED63A63"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4BB07276" w14:textId="77777777"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proofErr w:type="spellStart"/>
      <w:r>
        <w:rPr>
          <w:lang w:bidi="en-US"/>
        </w:rPr>
        <w:t>std</w:t>
      </w:r>
      <w:proofErr w:type="spellEnd"/>
      <w:r>
        <w:rPr>
          <w:lang w:bidi="en-US"/>
        </w:rPr>
        <w:t xml:space="preserve">::array to encapsulate an array, or write a class with similar behavior. </w:t>
      </w:r>
    </w:p>
    <w:p w14:paraId="4B23F8A0" w14:textId="77926C26" w:rsidR="00BD7B94" w:rsidRPr="00352810" w:rsidRDefault="00BD7B94" w:rsidP="00BD7B94">
      <w:pPr>
        <w:pStyle w:val="ListParagraph"/>
        <w:numPr>
          <w:ilvl w:val="0"/>
          <w:numId w:val="24"/>
        </w:numPr>
      </w:pPr>
      <w:r>
        <w:rPr>
          <w:lang w:bidi="en-US"/>
        </w:rPr>
        <w:t xml:space="preserve">Use containers of the standard library, such as </w:t>
      </w:r>
      <w:proofErr w:type="spellStart"/>
      <w:r>
        <w:rPr>
          <w:lang w:bidi="en-US"/>
        </w:rPr>
        <w:t>std</w:t>
      </w:r>
      <w:proofErr w:type="spellEnd"/>
      <w:r>
        <w:rPr>
          <w:lang w:bidi="en-US"/>
        </w:rPr>
        <w:t xml:space="preserve">::vector or </w:t>
      </w:r>
      <w:proofErr w:type="spellStart"/>
      <w:r>
        <w:rPr>
          <w:lang w:bidi="en-US"/>
        </w:rPr>
        <w:t>std</w:t>
      </w:r>
      <w:proofErr w:type="spellEnd"/>
      <w:r>
        <w:rPr>
          <w:lang w:bidi="en-US"/>
        </w:rPr>
        <w:t>::deque, to model arrays with dynamically changing size</w:t>
      </w:r>
      <w:r w:rsidR="00815DC1">
        <w:rPr>
          <w:lang w:bidi="en-US"/>
        </w:rPr>
        <w:t>.</w:t>
      </w:r>
    </w:p>
    <w:p w14:paraId="45933650" w14:textId="474BEB02"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68DEAD62" w14:textId="468399A5"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41B75AAE" w14:textId="41AA3AB0"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5E61461D" w14:textId="28871715"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6C369FD7" w14:textId="51A68F55"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r w:rsidR="00F160B1" w:rsidRPr="00352810">
        <w:rPr>
          <w:i/>
          <w:highlight w:val="yellow"/>
          <w:lang w:bidi="en-US"/>
        </w:rPr>
        <w:t>(Define random access in clause 3 or 4)</w:t>
      </w:r>
    </w:p>
    <w:p w14:paraId="24F1A87D" w14:textId="62C4C434" w:rsidR="007B3DD0" w:rsidRDefault="007B3DD0" w:rsidP="00BD4F30">
      <w:pPr>
        <w:pStyle w:val="ListParagraph"/>
        <w:numPr>
          <w:ilvl w:val="0"/>
          <w:numId w:val="24"/>
        </w:numPr>
        <w:rPr>
          <w:lang w:bidi="en-US"/>
        </w:rPr>
      </w:pPr>
      <w:r>
        <w:rPr>
          <w:lang w:bidi="en-US"/>
        </w:rPr>
        <w:t>Use static analysis tools to detect buffer boundary violations.</w:t>
      </w:r>
    </w:p>
    <w:p w14:paraId="523BD8EC" w14:textId="7C74D0FD" w:rsidR="00902170" w:rsidRPr="00FA7B7E" w:rsidRDefault="00902170" w:rsidP="00BD4F30">
      <w:pPr>
        <w:ind w:left="349"/>
        <w:rPr>
          <w:lang w:bidi="en-US"/>
        </w:rPr>
      </w:pPr>
    </w:p>
    <w:p w14:paraId="6060486F" w14:textId="408DAEA0" w:rsidR="004C770C" w:rsidRPr="00CD6A7E" w:rsidRDefault="001456BA" w:rsidP="004C770C">
      <w:pPr>
        <w:pStyle w:val="Heading2"/>
        <w:rPr>
          <w:lang w:bidi="en-US"/>
        </w:rPr>
      </w:pPr>
      <w:bookmarkStart w:id="174"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172"/>
      <w:bookmarkEnd w:id="174"/>
    </w:p>
    <w:p w14:paraId="4710BDC7" w14:textId="23CF9176" w:rsidR="006A46D3" w:rsidRDefault="00406021" w:rsidP="006A46D3">
      <w:pPr>
        <w:pStyle w:val="Heading3"/>
        <w:rPr>
          <w:lang w:bidi="en-US"/>
        </w:rPr>
      </w:pPr>
      <w:bookmarkStart w:id="175"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45FA4E3A" w14:textId="2574CEA8" w:rsidR="00E55F56" w:rsidRDefault="00E55F56" w:rsidP="00E55F56">
      <w:pPr>
        <w:rPr>
          <w:lang w:bidi="en-US"/>
        </w:rPr>
      </w:pPr>
    </w:p>
    <w:p w14:paraId="2E99E26E" w14:textId="439A53C8" w:rsidR="009725E6" w:rsidRDefault="009725E6" w:rsidP="00F806E0">
      <w:pPr>
        <w:pStyle w:val="p1"/>
        <w:rPr>
          <w:lang w:bidi="en-US"/>
        </w:rPr>
      </w:pPr>
      <w:r>
        <w:rPr>
          <w:lang w:bidi="en-US"/>
        </w:rPr>
        <w:t xml:space="preserve">Like a C-style array, some </w:t>
      </w:r>
      <w:r>
        <w:t xml:space="preserve">STL containers, such as </w:t>
      </w:r>
      <w:proofErr w:type="spellStart"/>
      <w:r w:rsidRPr="00BD4F30">
        <w:rPr>
          <w:rFonts w:ascii="Courier New" w:hAnsi="Courier New" w:cs="Courier New"/>
          <w:sz w:val="20"/>
          <w:szCs w:val="20"/>
        </w:rPr>
        <w:t>std</w:t>
      </w:r>
      <w:proofErr w:type="spell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function  </w:t>
      </w:r>
      <w:r w:rsidRPr="00BD4F30">
        <w:rPr>
          <w:rFonts w:ascii="Courier New" w:hAnsi="Courier New" w:cs="Courier New"/>
          <w:sz w:val="20"/>
          <w:szCs w:val="20"/>
          <w:lang w:bidi="en-US"/>
        </w:rPr>
        <w:t>at()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015447DC" w14:textId="2DC03929" w:rsidR="00C43989" w:rsidRDefault="00C43989" w:rsidP="00F806E0">
      <w:pPr>
        <w:pStyle w:val="p1"/>
      </w:pPr>
      <w:r>
        <w:rPr>
          <w:lang w:bidi="en-US"/>
        </w:rPr>
        <w:t>Similar issues arise from accessing elements in containers by pointer arithmetic.</w:t>
      </w:r>
    </w:p>
    <w:p w14:paraId="47ABE445" w14:textId="7BD6ECFF" w:rsidR="00275A4F" w:rsidRDefault="00275A4F" w:rsidP="00275A4F">
      <w:pPr>
        <w:rPr>
          <w:lang w:bidi="en-US"/>
        </w:rPr>
      </w:pPr>
      <w:r>
        <w:rPr>
          <w:lang w:bidi="en-US"/>
        </w:rPr>
        <w:t>The following example compares C and C++ performing equivalent array operations:</w:t>
      </w:r>
    </w:p>
    <w:p w14:paraId="28611325"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76"/>
        <w:gridCol w:w="5054"/>
      </w:tblGrid>
      <w:tr w:rsidR="00275A4F" w14:paraId="5CE28036" w14:textId="77777777" w:rsidTr="007120C7">
        <w:tc>
          <w:tcPr>
            <w:tcW w:w="1843" w:type="dxa"/>
          </w:tcPr>
          <w:p w14:paraId="2F283162" w14:textId="77777777" w:rsidR="00275A4F" w:rsidRPr="00947030" w:rsidRDefault="00275A4F" w:rsidP="007120C7">
            <w:pPr>
              <w:rPr>
                <w:b/>
                <w:lang w:bidi="en-US"/>
              </w:rPr>
            </w:pPr>
            <w:r w:rsidRPr="00947030">
              <w:rPr>
                <w:b/>
                <w:lang w:bidi="en-US"/>
              </w:rPr>
              <w:t>C</w:t>
            </w:r>
          </w:p>
        </w:tc>
        <w:tc>
          <w:tcPr>
            <w:tcW w:w="2693" w:type="dxa"/>
          </w:tcPr>
          <w:p w14:paraId="33FB4642" w14:textId="77777777" w:rsidR="00275A4F" w:rsidRPr="00947030" w:rsidRDefault="00275A4F" w:rsidP="007120C7">
            <w:pPr>
              <w:rPr>
                <w:b/>
                <w:lang w:bidi="en-US"/>
              </w:rPr>
            </w:pPr>
            <w:r w:rsidRPr="00947030">
              <w:rPr>
                <w:b/>
                <w:lang w:bidi="en-US"/>
              </w:rPr>
              <w:t>C++</w:t>
            </w:r>
          </w:p>
        </w:tc>
        <w:tc>
          <w:tcPr>
            <w:tcW w:w="5215" w:type="dxa"/>
          </w:tcPr>
          <w:p w14:paraId="49C31AA8" w14:textId="77777777" w:rsidR="00275A4F" w:rsidRPr="00947030" w:rsidRDefault="00275A4F" w:rsidP="007120C7">
            <w:pPr>
              <w:rPr>
                <w:b/>
                <w:lang w:bidi="en-US"/>
              </w:rPr>
            </w:pPr>
            <w:r>
              <w:rPr>
                <w:b/>
                <w:lang w:bidi="en-US"/>
              </w:rPr>
              <w:t>Comment</w:t>
            </w:r>
          </w:p>
        </w:tc>
      </w:tr>
      <w:tr w:rsidR="00275A4F" w14:paraId="10D007CB" w14:textId="77777777" w:rsidTr="007120C7">
        <w:tc>
          <w:tcPr>
            <w:tcW w:w="1843" w:type="dxa"/>
          </w:tcPr>
          <w:p w14:paraId="785D8802" w14:textId="77777777" w:rsidR="00275A4F" w:rsidRDefault="00275A4F" w:rsidP="007120C7">
            <w:pPr>
              <w:rPr>
                <w:lang w:bidi="en-US"/>
              </w:rPr>
            </w:pPr>
          </w:p>
        </w:tc>
        <w:tc>
          <w:tcPr>
            <w:tcW w:w="2693" w:type="dxa"/>
          </w:tcPr>
          <w:p w14:paraId="3737A040" w14:textId="77777777" w:rsidR="00275A4F" w:rsidRDefault="00275A4F" w:rsidP="007120C7">
            <w:pPr>
              <w:rPr>
                <w:lang w:bidi="en-US"/>
              </w:rPr>
            </w:pPr>
            <w:r>
              <w:rPr>
                <w:lang w:bidi="en-US"/>
              </w:rPr>
              <w:t>#include &lt;array&gt;</w:t>
            </w:r>
          </w:p>
        </w:tc>
        <w:tc>
          <w:tcPr>
            <w:tcW w:w="5215" w:type="dxa"/>
          </w:tcPr>
          <w:p w14:paraId="6C0B83E6" w14:textId="77777777" w:rsidR="00275A4F" w:rsidRDefault="00275A4F" w:rsidP="007120C7">
            <w:pPr>
              <w:rPr>
                <w:lang w:bidi="en-US"/>
              </w:rPr>
            </w:pPr>
          </w:p>
        </w:tc>
      </w:tr>
      <w:tr w:rsidR="00275A4F" w14:paraId="178ACC2C" w14:textId="77777777" w:rsidTr="007120C7">
        <w:tc>
          <w:tcPr>
            <w:tcW w:w="1843" w:type="dxa"/>
          </w:tcPr>
          <w:p w14:paraId="17C7A654" w14:textId="77777777" w:rsidR="00275A4F" w:rsidRDefault="00275A4F" w:rsidP="007120C7">
            <w:pPr>
              <w:rPr>
                <w:lang w:bidi="en-US"/>
              </w:rPr>
            </w:pPr>
            <w:proofErr w:type="spellStart"/>
            <w:r>
              <w:rPr>
                <w:lang w:bidi="en-US"/>
              </w:rPr>
              <w:t>int</w:t>
            </w:r>
            <w:proofErr w:type="spellEnd"/>
            <w:r>
              <w:rPr>
                <w:lang w:bidi="en-US"/>
              </w:rPr>
              <w:t xml:space="preserve"> </w:t>
            </w:r>
            <w:proofErr w:type="spellStart"/>
            <w:r>
              <w:rPr>
                <w:lang w:bidi="en-US"/>
              </w:rPr>
              <w:t>arr</w:t>
            </w:r>
            <w:proofErr w:type="spellEnd"/>
            <w:r w:rsidDel="00227B17">
              <w:rPr>
                <w:lang w:bidi="en-US"/>
              </w:rPr>
              <w:t xml:space="preserve"> </w:t>
            </w:r>
            <w:r>
              <w:rPr>
                <w:lang w:bidi="en-US"/>
              </w:rPr>
              <w:t>[10];</w:t>
            </w:r>
          </w:p>
        </w:tc>
        <w:tc>
          <w:tcPr>
            <w:tcW w:w="2693" w:type="dxa"/>
          </w:tcPr>
          <w:p w14:paraId="6144A51A" w14:textId="77777777" w:rsidR="00275A4F" w:rsidRDefault="00275A4F" w:rsidP="007120C7">
            <w:pPr>
              <w:rPr>
                <w:lang w:bidi="en-US"/>
              </w:rPr>
            </w:pPr>
            <w:proofErr w:type="spellStart"/>
            <w:r>
              <w:rPr>
                <w:lang w:bidi="en-US"/>
              </w:rPr>
              <w:t>std</w:t>
            </w:r>
            <w:proofErr w:type="spellEnd"/>
            <w:r>
              <w:rPr>
                <w:lang w:bidi="en-US"/>
              </w:rPr>
              <w:t>::array&lt;int,10&gt;</w:t>
            </w:r>
            <w:proofErr w:type="spellStart"/>
            <w:r>
              <w:rPr>
                <w:lang w:bidi="en-US"/>
              </w:rPr>
              <w:t>arr</w:t>
            </w:r>
            <w:proofErr w:type="spellEnd"/>
            <w:r>
              <w:rPr>
                <w:lang w:bidi="en-US"/>
              </w:rPr>
              <w:t>;</w:t>
            </w:r>
          </w:p>
        </w:tc>
        <w:tc>
          <w:tcPr>
            <w:tcW w:w="5215" w:type="dxa"/>
          </w:tcPr>
          <w:p w14:paraId="217EC651" w14:textId="77777777" w:rsidR="00275A4F" w:rsidRDefault="00275A4F" w:rsidP="007120C7">
            <w:pPr>
              <w:rPr>
                <w:lang w:bidi="en-US"/>
              </w:rPr>
            </w:pPr>
            <w:r>
              <w:rPr>
                <w:lang w:bidi="en-US"/>
              </w:rPr>
              <w:t>Both arrays are of 10 elements</w:t>
            </w:r>
          </w:p>
        </w:tc>
      </w:tr>
      <w:tr w:rsidR="00275A4F" w14:paraId="69299B27" w14:textId="77777777" w:rsidTr="007120C7">
        <w:tc>
          <w:tcPr>
            <w:tcW w:w="1843" w:type="dxa"/>
          </w:tcPr>
          <w:p w14:paraId="42C7770C" w14:textId="77777777" w:rsidR="00275A4F" w:rsidRDefault="00275A4F" w:rsidP="007120C7">
            <w:pPr>
              <w:rPr>
                <w:lang w:bidi="en-US"/>
              </w:rPr>
            </w:pPr>
            <w:proofErr w:type="spellStart"/>
            <w:r>
              <w:rPr>
                <w:lang w:bidi="en-US"/>
              </w:rPr>
              <w:t>arr</w:t>
            </w:r>
            <w:proofErr w:type="spellEnd"/>
            <w:r>
              <w:rPr>
                <w:lang w:bidi="en-US"/>
              </w:rPr>
              <w:t>[10] = 0;</w:t>
            </w:r>
          </w:p>
        </w:tc>
        <w:tc>
          <w:tcPr>
            <w:tcW w:w="2693" w:type="dxa"/>
          </w:tcPr>
          <w:p w14:paraId="792ED0A3" w14:textId="77777777" w:rsidR="00275A4F" w:rsidRDefault="00275A4F" w:rsidP="007120C7">
            <w:pPr>
              <w:rPr>
                <w:lang w:bidi="en-US"/>
              </w:rPr>
            </w:pPr>
            <w:proofErr w:type="spellStart"/>
            <w:r>
              <w:rPr>
                <w:lang w:bidi="en-US"/>
              </w:rPr>
              <w:t>arr</w:t>
            </w:r>
            <w:proofErr w:type="spellEnd"/>
            <w:r>
              <w:rPr>
                <w:lang w:bidi="en-US"/>
              </w:rPr>
              <w:t>[10] = 0;</w:t>
            </w:r>
          </w:p>
        </w:tc>
        <w:tc>
          <w:tcPr>
            <w:tcW w:w="5215" w:type="dxa"/>
          </w:tcPr>
          <w:p w14:paraId="1406EFC9" w14:textId="77777777" w:rsidR="00275A4F" w:rsidRDefault="00275A4F" w:rsidP="007120C7">
            <w:pPr>
              <w:rPr>
                <w:lang w:bidi="en-US"/>
              </w:rPr>
            </w:pPr>
            <w:r>
              <w:rPr>
                <w:lang w:bidi="en-US"/>
              </w:rPr>
              <w:t>Both accesses silently violate array’s bounds</w:t>
            </w:r>
          </w:p>
        </w:tc>
      </w:tr>
      <w:tr w:rsidR="00275A4F" w14:paraId="01994B56" w14:textId="77777777" w:rsidTr="007120C7">
        <w:tc>
          <w:tcPr>
            <w:tcW w:w="1843" w:type="dxa"/>
          </w:tcPr>
          <w:p w14:paraId="7C321CA7" w14:textId="77777777" w:rsidR="00275A4F" w:rsidRDefault="00275A4F" w:rsidP="007120C7">
            <w:pPr>
              <w:rPr>
                <w:lang w:bidi="en-US"/>
              </w:rPr>
            </w:pPr>
            <w:proofErr w:type="spellStart"/>
            <w:r>
              <w:rPr>
                <w:lang w:bidi="en-US"/>
              </w:rPr>
              <w:t>arr</w:t>
            </w:r>
            <w:proofErr w:type="spellEnd"/>
            <w:r>
              <w:rPr>
                <w:lang w:bidi="en-US"/>
              </w:rPr>
              <w:t>[10] = 0;</w:t>
            </w:r>
          </w:p>
        </w:tc>
        <w:tc>
          <w:tcPr>
            <w:tcW w:w="2693" w:type="dxa"/>
          </w:tcPr>
          <w:p w14:paraId="29822BAE" w14:textId="77777777" w:rsidR="00275A4F" w:rsidRDefault="00275A4F" w:rsidP="007120C7">
            <w:pPr>
              <w:rPr>
                <w:lang w:bidi="en-US"/>
              </w:rPr>
            </w:pPr>
            <w:r>
              <w:rPr>
                <w:lang w:bidi="en-US"/>
              </w:rPr>
              <w:t>arr.at(10) = 0;</w:t>
            </w:r>
          </w:p>
        </w:tc>
        <w:tc>
          <w:tcPr>
            <w:tcW w:w="5215" w:type="dxa"/>
          </w:tcPr>
          <w:p w14:paraId="01D2732E" w14:textId="77777777" w:rsidR="00275A4F" w:rsidRDefault="00275A4F" w:rsidP="007120C7">
            <w:pPr>
              <w:rPr>
                <w:lang w:bidi="en-US"/>
              </w:rPr>
            </w:pPr>
            <w:r>
              <w:rPr>
                <w:lang w:bidi="en-US"/>
              </w:rPr>
              <w:t>The C++ access fails with an error exception</w:t>
            </w:r>
          </w:p>
        </w:tc>
      </w:tr>
    </w:tbl>
    <w:p w14:paraId="796866D7" w14:textId="77777777" w:rsidR="002472AE" w:rsidRDefault="002472AE" w:rsidP="002472AE">
      <w:pPr>
        <w:rPr>
          <w:rFonts w:ascii="Courier New" w:hAnsi="Courier New" w:cs="Courier New"/>
          <w:sz w:val="20"/>
          <w:highlight w:val="cyan"/>
          <w:lang w:bidi="en-US"/>
        </w:rPr>
      </w:pPr>
    </w:p>
    <w:p w14:paraId="13F16057" w14:textId="77777777" w:rsidR="00792CAC" w:rsidRPr="00FA7B7E" w:rsidRDefault="00792CAC" w:rsidP="002472AE">
      <w:pPr>
        <w:rPr>
          <w:rFonts w:ascii="Courier New" w:hAnsi="Courier New" w:cs="Courier New"/>
          <w:sz w:val="20"/>
          <w:highlight w:val="cyan"/>
          <w:lang w:bidi="en-US"/>
        </w:rPr>
      </w:pPr>
    </w:p>
    <w:p w14:paraId="5157D883" w14:textId="6C6F6F38" w:rsidR="00C97C2B" w:rsidRPr="00BD4F30" w:rsidRDefault="00E56EF2" w:rsidP="00BD4F30">
      <w:pPr>
        <w:rPr>
          <w:lang w:bidi="en-US"/>
        </w:rPr>
      </w:pPr>
      <w:r w:rsidRPr="00BD4F30">
        <w:rPr>
          <w:lang w:bidi="en-US"/>
        </w:rPr>
        <w:t>6.9.2 Guidance to language users</w:t>
      </w:r>
    </w:p>
    <w:p w14:paraId="1EAD4CDC" w14:textId="6E83F680" w:rsidR="002472AE" w:rsidRPr="00BD4F30" w:rsidRDefault="002472AE" w:rsidP="00BD4F30">
      <w:pPr>
        <w:pStyle w:val="ListParagraph"/>
        <w:rPr>
          <w:lang w:bidi="en-US"/>
        </w:rPr>
      </w:pPr>
    </w:p>
    <w:p w14:paraId="67A95B21" w14:textId="3F073CB5" w:rsidR="00345D27" w:rsidRDefault="00293B94" w:rsidP="008B39FA">
      <w:pPr>
        <w:pStyle w:val="ListParagraph"/>
        <w:numPr>
          <w:ilvl w:val="0"/>
          <w:numId w:val="25"/>
        </w:numPr>
        <w:rPr>
          <w:lang w:bidi="en-US"/>
        </w:rPr>
      </w:pPr>
      <w:r>
        <w:rPr>
          <w:lang w:bidi="en-US"/>
        </w:rPr>
        <w:t>Follow the guidance from clause 6.8.2.</w:t>
      </w:r>
    </w:p>
    <w:p w14:paraId="393A5BC6" w14:textId="0116A734"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at()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760F04">
        <w:rPr>
          <w:lang w:bidi="en-US"/>
        </w:rPr>
        <w:t>See clause 6.36 Ignored error status and unhandled exceptions.</w:t>
      </w:r>
    </w:p>
    <w:p w14:paraId="04B163CF" w14:textId="43A0D42E" w:rsidR="006A46D3" w:rsidRPr="00FA7B7E" w:rsidRDefault="00040013" w:rsidP="00BD4F30">
      <w:pPr>
        <w:pStyle w:val="p1"/>
        <w:rPr>
          <w:highlight w:val="cyan"/>
          <w:lang w:bidi="en-US"/>
        </w:rPr>
      </w:pPr>
      <w:r>
        <w:t xml:space="preserve"> </w:t>
      </w:r>
    </w:p>
    <w:p w14:paraId="503C168C" w14:textId="2430E641" w:rsidR="004C770C" w:rsidRPr="00CD6A7E" w:rsidRDefault="001456BA" w:rsidP="004C770C">
      <w:pPr>
        <w:pStyle w:val="Heading2"/>
        <w:rPr>
          <w:lang w:bidi="en-US"/>
        </w:rPr>
      </w:pPr>
      <w:bookmarkStart w:id="176" w:name="_Toc1165238"/>
      <w:r>
        <w:rPr>
          <w:lang w:bidi="en-US"/>
        </w:rPr>
        <w:lastRenderedPageBreak/>
        <w:t>6.10</w:t>
      </w:r>
      <w:r w:rsidR="00AD5842">
        <w:rPr>
          <w:lang w:bidi="en-US"/>
        </w:rPr>
        <w:t xml:space="preserve"> </w:t>
      </w:r>
      <w:r w:rsidR="003D09E2">
        <w:rPr>
          <w:lang w:bidi="en-US"/>
        </w:rPr>
        <w:t>Unchecked Array C</w:t>
      </w:r>
      <w:r w:rsidR="004C770C" w:rsidRPr="00CD6A7E">
        <w:rPr>
          <w:lang w:bidi="en-US"/>
        </w:rPr>
        <w:t>opying [XYW]</w:t>
      </w:r>
      <w:bookmarkEnd w:id="175"/>
      <w:bookmarkEnd w:id="176"/>
    </w:p>
    <w:p w14:paraId="244EA6B0" w14:textId="50E3F55F" w:rsidR="006A46D3" w:rsidRDefault="00406021" w:rsidP="006A46D3">
      <w:pPr>
        <w:pStyle w:val="Heading3"/>
        <w:rPr>
          <w:lang w:bidi="en-US"/>
        </w:rPr>
      </w:pPr>
      <w:bookmarkStart w:id="177"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6C4EC34" w14:textId="77777777" w:rsidR="00E55F56" w:rsidRDefault="00E55F56" w:rsidP="00E55F56">
      <w:pPr>
        <w:rPr>
          <w:lang w:bidi="en-US"/>
        </w:rPr>
      </w:pPr>
      <w:r>
        <w:rPr>
          <w:lang w:bidi="en-US"/>
        </w:rPr>
        <w:t>This subclause requires a complete rewrite.</w:t>
      </w:r>
    </w:p>
    <w:p w14:paraId="6507A613" w14:textId="77777777" w:rsidR="00E55F56" w:rsidRDefault="00E55F56" w:rsidP="00490A53">
      <w:pPr>
        <w:rPr>
          <w:highlight w:val="cyan"/>
          <w:lang w:bidi="en-US"/>
        </w:rPr>
      </w:pPr>
    </w:p>
    <w:p w14:paraId="265ED6D7" w14:textId="64BFD32B" w:rsidR="00490A53" w:rsidRDefault="00490A53" w:rsidP="00490A53">
      <w:pPr>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rPr>
          <w:lang w:bidi="en-US"/>
        </w:rPr>
      </w:pPr>
    </w:p>
    <w:p w14:paraId="06F12ADA" w14:textId="41BF3C82" w:rsidR="002A4B7C" w:rsidRDefault="002A4B7C" w:rsidP="00490A53">
      <w:pPr>
        <w:rPr>
          <w:lang w:bidi="en-US"/>
        </w:rPr>
      </w:pPr>
      <w:r>
        <w:rPr>
          <w:lang w:bidi="en-US"/>
        </w:rPr>
        <w:t xml:space="preserve">As with [HCB], in most cases the vulnerability can be avoided by using library classes, such as </w:t>
      </w:r>
      <w:proofErr w:type="spellStart"/>
      <w:r>
        <w:rPr>
          <w:lang w:bidi="en-US"/>
        </w:rPr>
        <w:t>std</w:t>
      </w:r>
      <w:proofErr w:type="spellEnd"/>
      <w:r>
        <w:rPr>
          <w:lang w:bidi="en-US"/>
        </w:rPr>
        <w:t>::vector, which provides a copy assignment operator that adjusts the size of the target to fit the object being copied.</w:t>
      </w:r>
    </w:p>
    <w:p w14:paraId="499A92AA" w14:textId="0468FDC9" w:rsidR="002A4B7C" w:rsidRDefault="002A4B7C" w:rsidP="00490A53">
      <w:pPr>
        <w:rPr>
          <w:lang w:bidi="en-US"/>
        </w:rPr>
      </w:pPr>
    </w:p>
    <w:p w14:paraId="5BBF2ED9" w14:textId="46613F50" w:rsidR="00E56EF2" w:rsidRDefault="002A4B7C" w:rsidP="00490A53">
      <w:pPr>
        <w:rPr>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53A22F6" w14:textId="77777777" w:rsidR="00E55F56" w:rsidRDefault="00E55F56" w:rsidP="00BD4F30">
      <w:pPr>
        <w:ind w:left="360"/>
        <w:rPr>
          <w:lang w:bidi="en-US"/>
        </w:rPr>
      </w:pPr>
      <w:r>
        <w:rPr>
          <w:lang w:bidi="en-US"/>
        </w:rPr>
        <w:t>This subclause requires a complete rewrite.</w:t>
      </w:r>
    </w:p>
    <w:p w14:paraId="1AD77EBE" w14:textId="772FA3C1"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r>
        <w:rPr>
          <w:lang w:bidi="en-US"/>
        </w:rPr>
        <w:t>std</w:t>
      </w:r>
      <w:proofErr w:type="spellEnd"/>
      <w:r>
        <w:rPr>
          <w:lang w:bidi="en-US"/>
        </w:rPr>
        <w:t>::vector,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6B4026E5" w14:textId="68BB1B55"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6D222172" w14:textId="7590B927" w:rsidR="000A52C0" w:rsidRDefault="000A52C0" w:rsidP="000A52C0">
      <w:pPr>
        <w:pStyle w:val="ListParagraph"/>
        <w:numPr>
          <w:ilvl w:val="0"/>
          <w:numId w:val="26"/>
        </w:numPr>
        <w:rPr>
          <w:lang w:bidi="en-US"/>
        </w:rPr>
      </w:pPr>
      <w:r>
        <w:rPr>
          <w:lang w:bidi="en-US"/>
        </w:rPr>
        <w:t xml:space="preserve">Use </w:t>
      </w:r>
      <w:proofErr w:type="spellStart"/>
      <w:r>
        <w:rPr>
          <w:lang w:bidi="en-US"/>
        </w:rPr>
        <w:t>std</w:t>
      </w:r>
      <w:proofErr w:type="spellEnd"/>
      <w:r>
        <w:rPr>
          <w:lang w:bidi="en-US"/>
        </w:rPr>
        <w:t>::</w:t>
      </w:r>
      <w:proofErr w:type="spellStart"/>
      <w:r>
        <w:rPr>
          <w:lang w:bidi="en-US"/>
        </w:rPr>
        <w:t>string_view</w:t>
      </w:r>
      <w:proofErr w:type="spellEnd"/>
      <w:r>
        <w:rPr>
          <w:lang w:bidi="en-US"/>
        </w:rPr>
        <w:t xml:space="preserve"> to represent immutable string </w:t>
      </w:r>
      <w:commentRangeStart w:id="178"/>
      <w:r>
        <w:rPr>
          <w:lang w:bidi="en-US"/>
        </w:rPr>
        <w:t>literals</w:t>
      </w:r>
      <w:commentRangeEnd w:id="178"/>
      <w:r>
        <w:rPr>
          <w:rStyle w:val="CommentReference"/>
        </w:rPr>
        <w:commentReference w:id="178"/>
      </w:r>
      <w:r>
        <w:rPr>
          <w:lang w:bidi="en-US"/>
        </w:rPr>
        <w:t xml:space="preserve">. </w:t>
      </w:r>
    </w:p>
    <w:p w14:paraId="2343A64A" w14:textId="278FF303" w:rsidR="000A52C0" w:rsidRPr="00547FD3" w:rsidRDefault="000A52C0" w:rsidP="00D92A74">
      <w:pPr>
        <w:pStyle w:val="ListParagraph"/>
        <w:numPr>
          <w:ilvl w:val="0"/>
          <w:numId w:val="26"/>
        </w:numPr>
        <w:rPr>
          <w:lang w:bidi="en-US"/>
        </w:rPr>
      </w:pPr>
      <w:r>
        <w:rPr>
          <w:lang w:bidi="en-US"/>
        </w:rPr>
        <w:t xml:space="preserve">Use </w:t>
      </w:r>
      <w:proofErr w:type="spellStart"/>
      <w:r>
        <w:rPr>
          <w:lang w:bidi="en-US"/>
        </w:rPr>
        <w:t>std:string</w:t>
      </w:r>
      <w:proofErr w:type="spellEnd"/>
      <w:r>
        <w:rPr>
          <w:lang w:bidi="en-US"/>
        </w:rPr>
        <w:t xml:space="preserve"> to represent mutable </w:t>
      </w:r>
      <w:commentRangeStart w:id="179"/>
      <w:r>
        <w:rPr>
          <w:lang w:bidi="en-US"/>
        </w:rPr>
        <w:t>strings</w:t>
      </w:r>
      <w:commentRangeEnd w:id="179"/>
      <w:r>
        <w:rPr>
          <w:rStyle w:val="CommentReference"/>
        </w:rPr>
        <w:commentReference w:id="179"/>
      </w:r>
      <w:r>
        <w:rPr>
          <w:lang w:bidi="en-US"/>
        </w:rPr>
        <w:t>.</w:t>
      </w:r>
    </w:p>
    <w:p w14:paraId="41C229C9" w14:textId="2F858C13" w:rsidR="004C770C" w:rsidRPr="00CD6A7E" w:rsidRDefault="001456BA" w:rsidP="004C770C">
      <w:pPr>
        <w:pStyle w:val="Heading2"/>
        <w:rPr>
          <w:lang w:bidi="en-US"/>
        </w:rPr>
      </w:pPr>
      <w:bookmarkStart w:id="180"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177"/>
      <w:bookmarkEnd w:id="180"/>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7FF92C8D" w14:textId="495BF6BB" w:rsidR="002A0A61" w:rsidRPr="00DF3AFD" w:rsidRDefault="00F87010" w:rsidP="00BD4F30">
      <w:pPr>
        <w:rPr>
          <w:lang w:bidi="en-US"/>
        </w:rPr>
      </w:pPr>
      <w:r w:rsidRPr="00DF3AFD">
        <w:rPr>
          <w:lang w:bidi="en-US"/>
        </w:rPr>
        <w:t xml:space="preserve">In this clause, all </w:t>
      </w:r>
      <w:r w:rsidR="00587710" w:rsidRPr="00DF3AFD">
        <w:rPr>
          <w:lang w:bidi="en-US"/>
        </w:rPr>
        <w:t xml:space="preserve"> C++ references, in addition to pointers.</w:t>
      </w:r>
      <w:r w:rsidRPr="00DF3AFD">
        <w:rPr>
          <w:lang w:bidi="en-US"/>
        </w:rPr>
        <w:t xml:space="preserve"> The </w:t>
      </w:r>
      <w:proofErr w:type="spellStart"/>
      <w:r w:rsidRPr="00DF3AFD">
        <w:rPr>
          <w:lang w:bidi="en-US"/>
        </w:rPr>
        <w:t>shared_ptr</w:t>
      </w:r>
      <w:proofErr w:type="spellEnd"/>
      <w:r w:rsidRPr="00DF3AFD">
        <w:rPr>
          <w:lang w:bidi="en-US"/>
        </w:rPr>
        <w:t xml:space="preserve"> casts </w:t>
      </w:r>
    </w:p>
    <w:p w14:paraId="417943DC" w14:textId="3F6552B4"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TR 24772-1 clause 6.11.1 also apply to C++.</w:t>
      </w:r>
      <w:r w:rsidRPr="00987A87">
        <w:rPr>
          <w:lang w:bidi="en-US"/>
        </w:rPr>
        <w:t xml:space="preserve"> </w:t>
      </w:r>
    </w:p>
    <w:p w14:paraId="1FFBE3E4" w14:textId="464B41DE"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7D6BBE2D" w14:textId="77777777" w:rsidR="00E62E9D" w:rsidRPr="00BD4F30" w:rsidRDefault="00E62E9D" w:rsidP="00BD4F30">
      <w:pPr>
        <w:tabs>
          <w:tab w:val="left" w:pos="6210"/>
        </w:tabs>
      </w:pPr>
    </w:p>
    <w:p w14:paraId="1637B21A" w14:textId="44DF4619"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BD4F30">
        <w:rPr>
          <w:rFonts w:ascii="Courier New" w:hAnsi="Courier New" w:cs="Courier New"/>
          <w:sz w:val="20"/>
          <w:szCs w:val="20"/>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BD4F30">
        <w:rPr>
          <w:rFonts w:ascii="Courier New" w:hAnsi="Courier New" w:cs="Courier New"/>
          <w:sz w:val="20"/>
          <w:szCs w:val="20"/>
        </w:rPr>
        <w:t>reinterpret_cast</w:t>
      </w:r>
      <w:proofErr w:type="spellEnd"/>
      <w:r w:rsidR="0034348A" w:rsidRPr="00DF3AFD">
        <w:t xml:space="preserve"> may be used for the conversion which can produce an incorrect result.</w:t>
      </w:r>
    </w:p>
    <w:p w14:paraId="4373815A" w14:textId="77777777" w:rsidR="00C55E18" w:rsidRPr="00DF3AFD" w:rsidRDefault="00C55E18" w:rsidP="00BD4F30">
      <w:pPr>
        <w:tabs>
          <w:tab w:val="left" w:pos="6210"/>
        </w:tabs>
      </w:pPr>
    </w:p>
    <w:p w14:paraId="343927B9" w14:textId="3705C8C4" w:rsidR="004803A4" w:rsidRPr="00987A87" w:rsidRDefault="002E5E5F" w:rsidP="00BD4F30">
      <w:pPr>
        <w:tabs>
          <w:tab w:val="left" w:pos="6210"/>
        </w:tabs>
      </w:pPr>
      <w:proofErr w:type="spellStart"/>
      <w:r w:rsidRPr="00987A87">
        <w:t>Reinterpret_cast</w:t>
      </w:r>
      <w:proofErr w:type="spellEnd"/>
      <w:r w:rsidRPr="00987A87">
        <w:t xml:space="preserve"> has the problem that it  simply treats the unmodified pattern of bits in the pointer as being of the target type rather than the original type, but the C++ standard recognizes that the language or compiler may impose constraints or additional data requirements on a pointer. </w:t>
      </w:r>
      <w:proofErr w:type="spellStart"/>
      <w:r w:rsidRPr="00987A87">
        <w:rPr>
          <w:rFonts w:ascii="Courier New" w:hAnsi="Courier New" w:cs="Courier New"/>
          <w:sz w:val="20"/>
          <w:szCs w:val="20"/>
        </w:rPr>
        <w:t>Static_cast</w:t>
      </w:r>
      <w:proofErr w:type="spellEnd"/>
      <w:r w:rsidRPr="00DF3AFD">
        <w:t xml:space="preserve"> and </w:t>
      </w:r>
      <w:proofErr w:type="spellStart"/>
      <w:r w:rsidRPr="00BD4F30">
        <w:rPr>
          <w:rFonts w:ascii="Courier New" w:hAnsi="Courier New" w:cs="Courier New"/>
        </w:rPr>
        <w:t>dynamic_cast</w:t>
      </w:r>
      <w:proofErr w:type="spellEnd"/>
      <w:r w:rsidRPr="00DF3AFD">
        <w:t xml:space="preserve"> take this difference into account, but other cast operators do not take this into consideration and hence can give incorrect results.  For example, in the use of multiple inheritance, the </w:t>
      </w:r>
      <w:r w:rsidRPr="00DF3AFD">
        <w:lastRenderedPageBreak/>
        <w:t>address of an object may be different than one of its base class sub-objects, causing the potential for the exploitable access of adjacent memory.</w:t>
      </w:r>
    </w:p>
    <w:p w14:paraId="73F3E7B5" w14:textId="77777777" w:rsidR="002E5E5F" w:rsidRDefault="002E5E5F" w:rsidP="00BD4F30">
      <w:pPr>
        <w:tabs>
          <w:tab w:val="left" w:pos="6210"/>
        </w:tabs>
      </w:pPr>
    </w:p>
    <w:p w14:paraId="7C3E877C" w14:textId="53666A6F"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31310814" w14:textId="0DE8DF92"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is where there is a hierarchy of classes declared, as in:</w:t>
      </w:r>
    </w:p>
    <w:p w14:paraId="7F2E9810" w14:textId="50CF43E2"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~Base() = default;</w:t>
      </w:r>
      <w:r w:rsidRPr="00BD4F30">
        <w:rPr>
          <w:rFonts w:ascii="Courier New" w:hAnsi="Courier New" w:cs="Courier New"/>
          <w:sz w:val="20"/>
          <w:szCs w:val="20"/>
          <w:lang w:bidi="en-US"/>
        </w:rPr>
        <w:t xml:space="preserve"> };</w:t>
      </w:r>
    </w:p>
    <w:p w14:paraId="552338F6" w14:textId="4C07D7EC"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Base { };</w:t>
      </w:r>
    </w:p>
    <w:p w14:paraId="1A5541DB" w14:textId="3E6BC501" w:rsidR="00804A82" w:rsidRDefault="00B609E3" w:rsidP="00B609E3">
      <w:pPr>
        <w:rPr>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5B844AF2" w14:textId="77777777" w:rsidR="00804A82" w:rsidRDefault="00804A82" w:rsidP="00B609E3">
      <w:pPr>
        <w:rPr>
          <w:lang w:bidi="en-US"/>
        </w:rPr>
      </w:pPr>
    </w:p>
    <w:p w14:paraId="269810DD" w14:textId="18ADBA40" w:rsidR="00947CA8" w:rsidRPr="00DE1416" w:rsidRDefault="00947CA8" w:rsidP="00947CA8">
      <w:pPr>
        <w:rPr>
          <w:lang w:bidi="en-US"/>
          <w:rPrChange w:id="181" w:author="Stephen Michell" w:date="2018-11-09T23:47:00Z">
            <w:rPr>
              <w:rFonts w:asciiTheme="minorHAnsi" w:hAnsiTheme="minorHAnsi" w:cstheme="minorHAnsi"/>
              <w:lang w:bidi="en-US"/>
            </w:rPr>
          </w:rPrChange>
        </w:rPr>
      </w:pPr>
      <w:r w:rsidRPr="00DE1416">
        <w:rPr>
          <w:lang w:bidi="en-US"/>
          <w:rPrChange w:id="182" w:author="Stephen Michell" w:date="2018-11-09T23:47:00Z">
            <w:rPr>
              <w:rFonts w:asciiTheme="minorHAnsi" w:hAnsiTheme="minorHAnsi" w:cstheme="minorHAnsi"/>
              <w:lang w:bidi="en-US"/>
            </w:rPr>
          </w:rPrChange>
        </w:rPr>
        <w:t xml:space="preserve">Pointer casts to a more strictly aligned pointer type </w:t>
      </w:r>
      <w:r w:rsidR="00B7558A" w:rsidRPr="00DE1416">
        <w:rPr>
          <w:lang w:bidi="en-US"/>
          <w:rPrChange w:id="183" w:author="Stephen Michell" w:date="2018-11-09T23:47:00Z">
            <w:rPr>
              <w:rFonts w:asciiTheme="minorHAnsi" w:hAnsiTheme="minorHAnsi" w:cstheme="minorHAnsi"/>
              <w:lang w:bidi="en-US"/>
            </w:rPr>
          </w:rPrChange>
        </w:rPr>
        <w:t>is undefined behaviour.</w:t>
      </w:r>
    </w:p>
    <w:p w14:paraId="0C26CCF2" w14:textId="77777777" w:rsidR="00022749" w:rsidRPr="00DE1416" w:rsidRDefault="00022749" w:rsidP="00B609E3">
      <w:pPr>
        <w:rPr>
          <w:lang w:bidi="en-US"/>
        </w:rPr>
      </w:pPr>
    </w:p>
    <w:p w14:paraId="4059D432" w14:textId="3EC30EBE" w:rsidR="00752220" w:rsidRPr="00DE1416" w:rsidRDefault="00804A82" w:rsidP="00DF3AFD">
      <w:pPr>
        <w:rPr>
          <w:lang w:bidi="en-US"/>
          <w:rPrChange w:id="184" w:author="Stephen Michell" w:date="2018-11-09T23:47:00Z">
            <w:rPr>
              <w:rFonts w:asciiTheme="minorHAnsi" w:hAnsiTheme="minorHAnsi" w:cstheme="minorHAnsi"/>
              <w:lang w:bidi="en-US"/>
            </w:rPr>
          </w:rPrChange>
        </w:rPr>
      </w:pPr>
      <w:proofErr w:type="spellStart"/>
      <w:r w:rsidRPr="00DE1416">
        <w:rPr>
          <w:lang w:bidi="en-US"/>
          <w:rPrChange w:id="185" w:author="Stephen Michell" w:date="2018-11-09T23:47:00Z">
            <w:rPr>
              <w:rFonts w:ascii="Courier New" w:hAnsi="Courier New" w:cs="Courier New"/>
              <w:color w:val="000000"/>
              <w:sz w:val="20"/>
              <w:szCs w:val="20"/>
            </w:rPr>
          </w:rPrChange>
        </w:rPr>
        <w:t>Reinterpret</w:t>
      </w:r>
      <w:r w:rsidRPr="00DE1416">
        <w:rPr>
          <w:lang w:bidi="en-US"/>
          <w:rPrChange w:id="186" w:author="Stephen Michell" w:date="2018-11-09T23:47:00Z">
            <w:rPr>
              <w:rFonts w:asciiTheme="minorHAnsi" w:hAnsiTheme="minorHAnsi" w:cstheme="minorHAnsi"/>
              <w:lang w:bidi="en-US"/>
            </w:rPr>
          </w:rPrChange>
        </w:rPr>
        <w:t>_</w:t>
      </w:r>
      <w:r w:rsidRPr="00DE1416">
        <w:rPr>
          <w:lang w:bidi="en-US"/>
          <w:rPrChange w:id="187" w:author="Stephen Michell" w:date="2018-11-09T23:47:00Z">
            <w:rPr>
              <w:rFonts w:ascii="Courier New" w:hAnsi="Courier New" w:cs="Courier New"/>
              <w:color w:val="000000"/>
              <w:sz w:val="20"/>
              <w:szCs w:val="20"/>
            </w:rPr>
          </w:rPrChange>
        </w:rPr>
        <w:t>cast</w:t>
      </w:r>
      <w:proofErr w:type="spellEnd"/>
      <w:r w:rsidRPr="00DE1416">
        <w:rPr>
          <w:lang w:bidi="en-US"/>
          <w:rPrChange w:id="188" w:author="Stephen Michell" w:date="2018-11-09T23:47:00Z">
            <w:rPr>
              <w:rFonts w:asciiTheme="minorHAnsi" w:hAnsiTheme="minorHAnsi" w:cstheme="minorHAnsi"/>
              <w:lang w:bidi="en-US"/>
            </w:rPr>
          </w:rPrChange>
        </w:rPr>
        <w:t xml:space="preserve"> for pointer-interconvertible on objects (see clause 6.9.2 of IS 14882) </w:t>
      </w:r>
    </w:p>
    <w:p w14:paraId="336814C5" w14:textId="2FE39A48" w:rsidR="00022749" w:rsidRPr="00DE1416" w:rsidRDefault="00022749">
      <w:pPr>
        <w:rPr>
          <w:lang w:bidi="en-US"/>
          <w:rPrChange w:id="189" w:author="Stephen Michell" w:date="2018-11-09T23:47:00Z">
            <w:rPr>
              <w:rFonts w:asciiTheme="minorHAnsi" w:hAnsiTheme="minorHAnsi" w:cstheme="minorHAnsi"/>
              <w:color w:val="000000"/>
            </w:rPr>
          </w:rPrChange>
        </w:rPr>
        <w:pPrChange w:id="190" w:author="Stephen Michell" w:date="2018-11-09T23:47:00Z">
          <w:pPr>
            <w:shd w:val="clear" w:color="auto" w:fill="FFFFFF"/>
            <w:spacing w:before="100" w:beforeAutospacing="1" w:after="100" w:afterAutospacing="1"/>
          </w:pPr>
        </w:pPrChange>
      </w:pPr>
      <w:r w:rsidRPr="00DE1416">
        <w:rPr>
          <w:lang w:bidi="en-US"/>
          <w:rPrChange w:id="191" w:author="Stephen Michell" w:date="2018-11-09T23:47:00Z">
            <w:rPr>
              <w:rFonts w:asciiTheme="minorHAnsi" w:hAnsiTheme="minorHAnsi" w:cstheme="minorHAnsi"/>
              <w:color w:val="000000"/>
            </w:rPr>
          </w:rPrChange>
        </w:rPr>
        <w:t xml:space="preserve">C++ permits </w:t>
      </w:r>
      <w:proofErr w:type="spellStart"/>
      <w:r w:rsidRPr="00DE1416">
        <w:rPr>
          <w:lang w:bidi="en-US"/>
          <w:rPrChange w:id="192" w:author="Stephen Michell" w:date="2018-11-09T23:47:00Z">
            <w:rPr>
              <w:rFonts w:ascii="Courier New" w:hAnsi="Courier New" w:cs="Courier New"/>
              <w:color w:val="000000"/>
              <w:sz w:val="20"/>
              <w:szCs w:val="20"/>
            </w:rPr>
          </w:rPrChange>
        </w:rPr>
        <w:t>reinterpret_cast</w:t>
      </w:r>
      <w:proofErr w:type="spellEnd"/>
      <w:r w:rsidRPr="00DE1416">
        <w:rPr>
          <w:lang w:bidi="en-US"/>
          <w:rPrChange w:id="193" w:author="Stephen Michell" w:date="2018-11-09T23:47:00Z">
            <w:rPr>
              <w:rFonts w:asciiTheme="minorHAnsi" w:hAnsiTheme="minorHAnsi" w:cstheme="minorHAnsi"/>
              <w:color w:val="000000"/>
            </w:rPr>
          </w:rPrChange>
        </w:rPr>
        <w:t xml:space="preserve"> to be used to convert a pointer to an object, a, to a pointer to another object, b, only in specific restricted circumstances, i.e., when</w:t>
      </w:r>
    </w:p>
    <w:p w14:paraId="3AF19804" w14:textId="77777777" w:rsidR="00022749" w:rsidRPr="00DE1416" w:rsidRDefault="00022749">
      <w:pPr>
        <w:pStyle w:val="ListParagraph"/>
        <w:numPr>
          <w:ilvl w:val="0"/>
          <w:numId w:val="27"/>
        </w:numPr>
        <w:tabs>
          <w:tab w:val="left" w:pos="6210"/>
        </w:tabs>
        <w:rPr>
          <w:rPrChange w:id="194" w:author="Stephen Michell" w:date="2018-11-09T23:46:00Z">
            <w:rPr>
              <w:rFonts w:asciiTheme="minorHAnsi" w:hAnsiTheme="minorHAnsi" w:cstheme="minorHAnsi"/>
              <w:color w:val="000000"/>
            </w:rPr>
          </w:rPrChange>
        </w:rPr>
        <w:pPrChange w:id="195" w:author="Stephen Michell" w:date="2018-11-09T23:46:00Z">
          <w:pPr>
            <w:numPr>
              <w:numId w:val="67"/>
            </w:numPr>
            <w:shd w:val="clear" w:color="auto" w:fill="FFFFFF"/>
            <w:tabs>
              <w:tab w:val="num" w:pos="720"/>
            </w:tabs>
            <w:spacing w:before="100" w:beforeAutospacing="1" w:after="100" w:afterAutospacing="1"/>
            <w:ind w:left="720" w:hanging="360"/>
          </w:pPr>
        </w:pPrChange>
      </w:pPr>
      <w:r w:rsidRPr="00DE1416">
        <w:rPr>
          <w:rPrChange w:id="196" w:author="Stephen Michell" w:date="2018-11-09T23:46:00Z">
            <w:rPr>
              <w:rFonts w:asciiTheme="minorHAnsi" w:hAnsiTheme="minorHAnsi" w:cstheme="minorHAnsi"/>
              <w:color w:val="000000"/>
            </w:rPr>
          </w:rPrChange>
        </w:rPr>
        <w:t>a and b are the same object,</w:t>
      </w:r>
    </w:p>
    <w:p w14:paraId="6161B21C" w14:textId="77777777" w:rsidR="00022749" w:rsidRPr="00DE1416" w:rsidRDefault="00022749">
      <w:pPr>
        <w:pStyle w:val="ListParagraph"/>
        <w:numPr>
          <w:ilvl w:val="0"/>
          <w:numId w:val="27"/>
        </w:numPr>
        <w:tabs>
          <w:tab w:val="left" w:pos="6210"/>
        </w:tabs>
        <w:rPr>
          <w:rPrChange w:id="197" w:author="Stephen Michell" w:date="2018-11-09T23:46:00Z">
            <w:rPr>
              <w:rFonts w:asciiTheme="minorHAnsi" w:hAnsiTheme="minorHAnsi" w:cstheme="minorHAnsi"/>
              <w:color w:val="000000"/>
            </w:rPr>
          </w:rPrChange>
        </w:rPr>
        <w:pPrChange w:id="198" w:author="Stephen Michell" w:date="2018-11-09T23:46:00Z">
          <w:pPr>
            <w:numPr>
              <w:numId w:val="67"/>
            </w:numPr>
            <w:shd w:val="clear" w:color="auto" w:fill="FFFFFF"/>
            <w:tabs>
              <w:tab w:val="num" w:pos="720"/>
            </w:tabs>
            <w:spacing w:before="100" w:beforeAutospacing="1" w:after="100" w:afterAutospacing="1"/>
            <w:ind w:left="720" w:hanging="360"/>
          </w:pPr>
        </w:pPrChange>
      </w:pPr>
      <w:r w:rsidRPr="00DE1416">
        <w:rPr>
          <w:rPrChange w:id="199" w:author="Stephen Michell" w:date="2018-11-09T23:46:00Z">
            <w:rPr>
              <w:rFonts w:asciiTheme="minorHAnsi" w:hAnsiTheme="minorHAnsi" w:cstheme="minorHAnsi"/>
              <w:color w:val="000000"/>
            </w:rPr>
          </w:rPrChange>
        </w:rPr>
        <w:t>either a or b is a standard-layout union object and the other is a non-static data member of that object,</w:t>
      </w:r>
    </w:p>
    <w:p w14:paraId="7BFAC225"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DE1416">
        <w:rPr>
          <w:color w:val="000000"/>
          <w:rPrChange w:id="200" w:author="Stephen Michell" w:date="2018-11-09T23:46:00Z">
            <w:rPr>
              <w:rFonts w:asciiTheme="minorHAnsi" w:hAnsiTheme="minorHAnsi" w:cstheme="minorHAnsi"/>
              <w:color w:val="000000"/>
            </w:rPr>
          </w:rPrChange>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union A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a;</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*&gt;(&amp;a);</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&lt;double*&gt;(&amp;a);</w:t>
      </w:r>
      <w:r w:rsidRPr="00BD4F30">
        <w:rPr>
          <w:rFonts w:ascii="Courier New" w:hAnsi="Courier New" w:cs="Courier New"/>
          <w:color w:val="000000"/>
          <w:sz w:val="20"/>
          <w:szCs w:val="20"/>
        </w:rPr>
        <w:br/>
        <w:t xml:space="preserve">A* uptr1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A* uptr2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5DF70DCF" w14:textId="77777777" w:rsidR="00022749" w:rsidRPr="00DE1416" w:rsidRDefault="00022749">
      <w:pPr>
        <w:pStyle w:val="ListParagraph"/>
        <w:numPr>
          <w:ilvl w:val="0"/>
          <w:numId w:val="27"/>
        </w:numPr>
        <w:tabs>
          <w:tab w:val="left" w:pos="6210"/>
        </w:tabs>
        <w:rPr>
          <w:rPrChange w:id="201" w:author="Stephen Michell" w:date="2018-11-09T23:46:00Z">
            <w:rPr>
              <w:rFonts w:asciiTheme="minorHAnsi" w:hAnsiTheme="minorHAnsi" w:cstheme="minorHAnsi"/>
              <w:color w:val="000000"/>
            </w:rPr>
          </w:rPrChange>
        </w:rPr>
        <w:pPrChange w:id="202" w:author="Stephen Michell" w:date="2018-11-09T23:46:00Z">
          <w:pPr>
            <w:numPr>
              <w:numId w:val="67"/>
            </w:numPr>
            <w:shd w:val="clear" w:color="auto" w:fill="FFFFFF"/>
            <w:tabs>
              <w:tab w:val="num" w:pos="720"/>
            </w:tabs>
            <w:spacing w:before="100" w:beforeAutospacing="1" w:after="100" w:afterAutospacing="1"/>
            <w:ind w:left="720" w:hanging="360"/>
          </w:pPr>
        </w:pPrChange>
      </w:pPr>
      <w:r w:rsidRPr="00DE1416">
        <w:rPr>
          <w:rPrChange w:id="203" w:author="Stephen Michell" w:date="2018-11-09T23:46:00Z">
            <w:rPr>
              <w:rFonts w:asciiTheme="minorHAnsi" w:hAnsiTheme="minorHAnsi" w:cstheme="minorHAnsi"/>
              <w:color w:val="000000"/>
            </w:rPr>
          </w:rPrChange>
        </w:rPr>
        <w:t>either a or b is a standard-layout class object and the other is the first non-static data member of that object,</w:t>
      </w:r>
    </w:p>
    <w:p w14:paraId="69D9AE84"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DE1416">
        <w:rPr>
          <w:color w:val="000000"/>
          <w:rPrChange w:id="204" w:author="Stephen Michell" w:date="2018-11-09T23:46:00Z">
            <w:rPr>
              <w:rFonts w:asciiTheme="minorHAnsi" w:hAnsiTheme="minorHAnsi" w:cstheme="minorHAnsi"/>
              <w:color w:val="000000"/>
              <w:sz w:val="22"/>
              <w:szCs w:val="22"/>
            </w:rPr>
          </w:rPrChange>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B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*&gt;(&amp;b);</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bptr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p>
    <w:p w14:paraId="5F08E281" w14:textId="77777777" w:rsidR="00022749" w:rsidRPr="00DE1416" w:rsidRDefault="00022749" w:rsidP="00022749">
      <w:pPr>
        <w:numPr>
          <w:ilvl w:val="0"/>
          <w:numId w:val="67"/>
        </w:numPr>
        <w:shd w:val="clear" w:color="auto" w:fill="FFFFFF"/>
        <w:spacing w:before="100" w:beforeAutospacing="1" w:after="100" w:afterAutospacing="1"/>
        <w:rPr>
          <w:rPrChange w:id="205" w:author="Stephen Michell" w:date="2018-11-09T23:46:00Z">
            <w:rPr>
              <w:rFonts w:asciiTheme="minorHAnsi" w:hAnsiTheme="minorHAnsi" w:cstheme="minorHAnsi"/>
              <w:color w:val="000000"/>
              <w:sz w:val="22"/>
              <w:szCs w:val="22"/>
            </w:rPr>
          </w:rPrChange>
        </w:rPr>
      </w:pPr>
      <w:r w:rsidRPr="00DE1416">
        <w:rPr>
          <w:rPrChange w:id="206" w:author="Stephen Michell" w:date="2018-11-09T23:46:00Z">
            <w:rPr>
              <w:rFonts w:asciiTheme="minorHAnsi" w:hAnsiTheme="minorHAnsi" w:cstheme="minorHAnsi"/>
              <w:color w:val="000000"/>
            </w:rPr>
          </w:rPrChange>
        </w:rPr>
        <w:t xml:space="preserve">either a or b is a standard-layout class object with no non-static data members and the other is the first base class </w:t>
      </w:r>
      <w:proofErr w:type="spellStart"/>
      <w:r w:rsidRPr="00DE1416">
        <w:rPr>
          <w:rPrChange w:id="207" w:author="Stephen Michell" w:date="2018-11-09T23:46:00Z">
            <w:rPr>
              <w:rFonts w:asciiTheme="minorHAnsi" w:hAnsiTheme="minorHAnsi" w:cstheme="minorHAnsi"/>
              <w:color w:val="000000"/>
            </w:rPr>
          </w:rPrChange>
        </w:rPr>
        <w:t>subobject</w:t>
      </w:r>
      <w:proofErr w:type="spellEnd"/>
      <w:r w:rsidRPr="00DE1416">
        <w:rPr>
          <w:rPrChange w:id="208" w:author="Stephen Michell" w:date="2018-11-09T23:46:00Z">
            <w:rPr>
              <w:rFonts w:asciiTheme="minorHAnsi" w:hAnsiTheme="minorHAnsi" w:cstheme="minorHAnsi"/>
              <w:color w:val="000000"/>
            </w:rPr>
          </w:rPrChange>
        </w:rPr>
        <w:t xml:space="preserve"> of that object, or</w:t>
      </w:r>
      <w:r w:rsidRPr="00DE1416">
        <w:rPr>
          <w:rPrChange w:id="209" w:author="Stephen Michell" w:date="2018-11-09T23:46:00Z">
            <w:rPr>
              <w:rFonts w:asciiTheme="minorHAnsi" w:hAnsiTheme="minorHAnsi" w:cstheme="minorHAnsi"/>
              <w:color w:val="000000"/>
              <w:sz w:val="22"/>
              <w:szCs w:val="22"/>
            </w:rPr>
          </w:rPrChange>
        </w:rPr>
        <w:t>,</w:t>
      </w:r>
    </w:p>
    <w:p w14:paraId="72E665EC"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DE1416">
        <w:rPr>
          <w:color w:val="000000"/>
          <w:rPrChange w:id="210" w:author="Stephen Michell" w:date="2018-11-09T23:47:00Z">
            <w:rPr>
              <w:rFonts w:asciiTheme="minorHAnsi" w:hAnsiTheme="minorHAnsi" w:cstheme="minorHAnsi"/>
              <w:color w:val="000000"/>
              <w:sz w:val="22"/>
              <w:szCs w:val="22"/>
            </w:rPr>
          </w:rPrChange>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A {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w:t>
      </w:r>
      <w:r w:rsidRPr="00BD4F30">
        <w:rPr>
          <w:rFonts w:ascii="Courier New" w:hAnsi="Courier New" w:cs="Courier New"/>
          <w:color w:val="000000"/>
          <w:sz w:val="20"/>
          <w:szCs w:val="20"/>
        </w:rPr>
        <w:br/>
        <w:t xml:space="preserve">struct B : A { static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w:t>
      </w:r>
      <w:proofErr w:type="spellStart"/>
      <w:r w:rsidRPr="00BD4F30">
        <w:rPr>
          <w:rFonts w:ascii="Courier New" w:hAnsi="Courier New" w:cs="Courier New"/>
          <w:color w:val="000000"/>
          <w:sz w:val="20"/>
          <w:szCs w:val="20"/>
        </w:rPr>
        <w:t>b.d</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cptr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0BE100A1" w14:textId="77777777" w:rsidR="00022749" w:rsidRPr="00DE1416" w:rsidRDefault="00022749">
      <w:pPr>
        <w:pStyle w:val="ListParagraph"/>
        <w:numPr>
          <w:ilvl w:val="0"/>
          <w:numId w:val="27"/>
        </w:numPr>
        <w:tabs>
          <w:tab w:val="left" w:pos="6210"/>
        </w:tabs>
        <w:rPr>
          <w:rPrChange w:id="211" w:author="Stephen Michell" w:date="2018-11-09T23:45:00Z">
            <w:rPr>
              <w:rFonts w:asciiTheme="minorHAnsi" w:hAnsiTheme="minorHAnsi" w:cstheme="minorHAnsi"/>
              <w:color w:val="000000"/>
            </w:rPr>
          </w:rPrChange>
        </w:rPr>
        <w:pPrChange w:id="212" w:author="Stephen Michell" w:date="2018-11-09T23:45:00Z">
          <w:pPr>
            <w:numPr>
              <w:numId w:val="67"/>
            </w:numPr>
            <w:shd w:val="clear" w:color="auto" w:fill="FFFFFF"/>
            <w:tabs>
              <w:tab w:val="num" w:pos="720"/>
            </w:tabs>
            <w:spacing w:before="100" w:beforeAutospacing="1" w:after="100" w:afterAutospacing="1"/>
            <w:ind w:left="720" w:hanging="360"/>
          </w:pPr>
        </w:pPrChange>
      </w:pPr>
      <w:r w:rsidRPr="00DE1416">
        <w:rPr>
          <w:rPrChange w:id="213" w:author="Stephen Michell" w:date="2018-11-09T23:45:00Z">
            <w:rPr>
              <w:rFonts w:asciiTheme="minorHAnsi" w:hAnsiTheme="minorHAnsi" w:cstheme="minorHAnsi"/>
              <w:color w:val="000000"/>
            </w:rPr>
          </w:rPrChange>
        </w:rPr>
        <w:t>there exists an object c where a and c are pointer-interconvertible and c and b are pointer-interconvertible.</w:t>
      </w:r>
    </w:p>
    <w:p w14:paraId="51E1D78F" w14:textId="4FD1FECC"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 xml:space="preserve">e, such pointer-interconvertibility implies objects a and b have the same address, however, having the same address does not imply a and b are pointer-interconvertible! For example, an array and its first element have the same address but they are not pointer-interconvertible. This means that one </w:t>
      </w:r>
      <w:r w:rsidRPr="00BD4F30">
        <w:rPr>
          <w:rFonts w:asciiTheme="minorHAnsi" w:hAnsiTheme="minorHAnsi" w:cstheme="minorHAnsi"/>
          <w:color w:val="000000"/>
        </w:rPr>
        <w:lastRenderedPageBreak/>
        <w:t>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r w:rsidRPr="00BD4F30">
        <w:rPr>
          <w:rFonts w:asciiTheme="minorHAnsi" w:hAnsiTheme="minorHAnsi" w:cstheme="minorHAnsi"/>
          <w:color w:val="000000"/>
        </w:rPr>
        <w:t>basic.compound</w:t>
      </w:r>
      <w:proofErr w:type="spell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42946ED4" w14:textId="77777777" w:rsidR="00022749" w:rsidRDefault="00022749" w:rsidP="00752220">
      <w:pPr>
        <w:rPr>
          <w:lang w:bidi="en-US"/>
        </w:rPr>
      </w:pPr>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4F15999C" w14:textId="035EB9C8" w:rsidR="001061FD" w:rsidRDefault="001061FD" w:rsidP="00BD4F30">
      <w:pPr>
        <w:ind w:left="360"/>
        <w:rPr>
          <w:lang w:bidi="en-US"/>
        </w:rPr>
      </w:pPr>
    </w:p>
    <w:p w14:paraId="00CB509B" w14:textId="14080ACA" w:rsidR="008B5127" w:rsidRDefault="008B5127" w:rsidP="000F2A46">
      <w:pPr>
        <w:pStyle w:val="ListParagraph"/>
        <w:numPr>
          <w:ilvl w:val="0"/>
          <w:numId w:val="27"/>
        </w:numPr>
        <w:tabs>
          <w:tab w:val="left" w:pos="6210"/>
        </w:tabs>
      </w:pPr>
      <w:r w:rsidRPr="00BD4F30">
        <w:t xml:space="preserve">Follow the advice provided by </w:t>
      </w:r>
      <w:r w:rsidR="0097117F" w:rsidRPr="00BD4F30">
        <w:t xml:space="preserve">TR 24772-1 clause </w:t>
      </w:r>
      <w:r w:rsidRPr="00BD4F30">
        <w:t>6.1</w:t>
      </w:r>
      <w:r w:rsidR="0097117F" w:rsidRPr="00BD4F30">
        <w:t>1</w:t>
      </w:r>
      <w:r w:rsidRPr="00BD4F30">
        <w:t>.5</w:t>
      </w:r>
      <w:r w:rsidRPr="001061FD">
        <w:t>.</w:t>
      </w:r>
    </w:p>
    <w:p w14:paraId="4545E7C6" w14:textId="5C0853F2"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0378288F" w14:textId="721C9AF6" w:rsidR="00D91DFC" w:rsidRDefault="00D91DFC" w:rsidP="001061FD">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t>constant</w:t>
      </w:r>
      <w:r w:rsidR="002B2653">
        <w:t xml:space="preserve"> qualification</w:t>
      </w:r>
      <w:r w:rsidR="00F31CDC">
        <w:t>,</w:t>
      </w:r>
      <w:r>
        <w:t xml:space="preserve"> see the guidance in </w:t>
      </w:r>
      <w:r w:rsidR="00F31CDC">
        <w:t xml:space="preserve">TR24772-1 </w:t>
      </w:r>
      <w:r>
        <w:t>claus</w:t>
      </w:r>
      <w:r w:rsidR="00F31CDC">
        <w:t>e 8.2.5</w:t>
      </w:r>
    </w:p>
    <w:p w14:paraId="4BDA629E" w14:textId="14063300" w:rsidR="008D35DF" w:rsidRPr="00352810" w:rsidRDefault="008D35DF" w:rsidP="001061FD">
      <w:pPr>
        <w:pStyle w:val="ListParagraph"/>
        <w:numPr>
          <w:ilvl w:val="0"/>
          <w:numId w:val="27"/>
        </w:numPr>
        <w:tabs>
          <w:tab w:val="left" w:pos="6210"/>
        </w:tabs>
      </w:pPr>
      <w:r>
        <w:t>or volatile qualifications</w:t>
      </w:r>
    </w:p>
    <w:p w14:paraId="0C80C3B5" w14:textId="067D6661"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467829F2" w14:textId="69545C07" w:rsidR="00FD01C0" w:rsidRPr="005C3D4D" w:rsidRDefault="00587710" w:rsidP="00FE4C80">
      <w:pPr>
        <w:pStyle w:val="ListParagraph"/>
        <w:numPr>
          <w:ilvl w:val="0"/>
          <w:numId w:val="27"/>
        </w:numPr>
        <w:tabs>
          <w:tab w:val="left" w:pos="6210"/>
        </w:tabs>
        <w:rPr>
          <w:strike/>
        </w:rPr>
      </w:pPr>
      <w:r>
        <w:t xml:space="preserve">References???  </w:t>
      </w:r>
    </w:p>
    <w:p w14:paraId="1624B149" w14:textId="1025DACA"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of  </w:t>
      </w:r>
      <w:r w:rsidR="003D09E2" w:rsidRPr="005C3D4D" w:rsidDel="00F87010">
        <w:rPr>
          <w:rFonts w:ascii="Courier New" w:hAnsi="Courier New" w:cs="Courier New"/>
          <w:sz w:val="20"/>
          <w:szCs w:val="20"/>
          <w:highlight w:val="cyan"/>
        </w:rPr>
        <w:t xml:space="preserve">void * </w:t>
      </w:r>
      <w:r w:rsidRPr="005C3D4D" w:rsidDel="00F87010">
        <w:rPr>
          <w:highlight w:val="cyan"/>
        </w:rPr>
        <w:t>pointers will most likely not generate a compiler warning as this is valid in C</w:t>
      </w:r>
      <w:r w:rsidR="005C3D4D" w:rsidRPr="005C3D4D" w:rsidDel="00F87010">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malloc/free </w:t>
      </w:r>
    </w:p>
    <w:p w14:paraId="6AC718CD" w14:textId="211B19B7" w:rsidR="004C770C" w:rsidRPr="00CD6A7E" w:rsidRDefault="001456BA" w:rsidP="004C770C">
      <w:pPr>
        <w:pStyle w:val="Heading2"/>
        <w:rPr>
          <w:lang w:bidi="en-US"/>
        </w:rPr>
      </w:pPr>
      <w:bookmarkStart w:id="214" w:name="_Toc310518167"/>
      <w:bookmarkStart w:id="215" w:name="_Toc1165240"/>
      <w:r>
        <w:rPr>
          <w:lang w:bidi="en-US"/>
        </w:rPr>
        <w:t>6.12</w:t>
      </w:r>
      <w:r w:rsidR="00AD5842">
        <w:rPr>
          <w:lang w:bidi="en-US"/>
        </w:rPr>
        <w:t xml:space="preserve"> </w:t>
      </w:r>
      <w:r w:rsidR="004C770C" w:rsidRPr="00CD6A7E">
        <w:rPr>
          <w:lang w:bidi="en-US"/>
        </w:rPr>
        <w:t>Pointer Arithmetic [RVG]</w:t>
      </w:r>
      <w:bookmarkEnd w:id="214"/>
      <w:bookmarkEnd w:id="215"/>
    </w:p>
    <w:p w14:paraId="74CF3D4C" w14:textId="4D7D8A54" w:rsidR="008B5127" w:rsidRDefault="008B5127" w:rsidP="008B5127">
      <w:pPr>
        <w:pStyle w:val="Heading3"/>
        <w:rPr>
          <w:lang w:bidi="en-US"/>
        </w:rPr>
      </w:pPr>
      <w:bookmarkStart w:id="216" w:name="_Toc310518168"/>
      <w:r>
        <w:rPr>
          <w:lang w:bidi="en-US"/>
        </w:rPr>
        <w:t xml:space="preserve">6.12.1 </w:t>
      </w:r>
      <w:r w:rsidRPr="00CD6A7E">
        <w:rPr>
          <w:lang w:bidi="en-US"/>
        </w:rPr>
        <w:t>Applicability to language</w:t>
      </w:r>
    </w:p>
    <w:p w14:paraId="7E6F8A6C" w14:textId="4C614089" w:rsidR="00E55F56" w:rsidRDefault="00E55F56" w:rsidP="00E55F56">
      <w:pPr>
        <w:rPr>
          <w:lang w:bidi="en-US"/>
        </w:rPr>
      </w:pPr>
    </w:p>
    <w:p w14:paraId="09BAB6AF" w14:textId="6E1DA6E4" w:rsidR="00202F76" w:rsidRDefault="00677AB7" w:rsidP="001802D2">
      <w:pPr>
        <w:rPr>
          <w:lang w:bidi="en-US"/>
        </w:rPr>
      </w:pPr>
      <w:r>
        <w:rPr>
          <w:lang w:bidi="en-US"/>
        </w:rPr>
        <w:t xml:space="preserve">The </w:t>
      </w:r>
      <w:proofErr w:type="spellStart"/>
      <w:r>
        <w:rPr>
          <w:lang w:bidi="en-US"/>
        </w:rPr>
        <w:t>vulnerabilites</w:t>
      </w:r>
      <w:proofErr w:type="spellEnd"/>
      <w:r>
        <w:rPr>
          <w:lang w:bidi="en-US"/>
        </w:rPr>
        <w:t xml:space="preserve"> as described in TR 24772-1 clause 6.12.1 also apply to C++ pointers. Analogous vulnerabilities also apply to C++ iterators.</w:t>
      </w:r>
    </w:p>
    <w:p w14:paraId="73588516" w14:textId="77777777" w:rsidR="0032100E" w:rsidRDefault="0032100E" w:rsidP="0032100E">
      <w:pPr>
        <w:pStyle w:val="p1"/>
      </w:pPr>
    </w:p>
    <w:p w14:paraId="699D556C" w14:textId="34DBB0EE" w:rsidR="0032100E" w:rsidRDefault="0032100E" w:rsidP="0032100E">
      <w:pPr>
        <w:pStyle w:val="p1"/>
      </w:pPr>
      <w:r>
        <w:t>Although based on the same implementation principles, iterators provide a layer of abstraction over pointer arithmetic. Their use typically restricts the arithmetic to the safe access to elements of the container. This restriction is enforced by the ty</w:t>
      </w:r>
      <w:r w:rsidR="00140777">
        <w:t xml:space="preserve">pical usage, not </w:t>
      </w:r>
      <w:r w:rsidR="00544BB9">
        <w:t xml:space="preserve">necessarily </w:t>
      </w:r>
      <w:r w:rsidR="00140777">
        <w:t>by the</w:t>
      </w:r>
      <w:r>
        <w:t xml:space="preserve"> capability of iterators.</w:t>
      </w:r>
      <w:r w:rsidR="00140777">
        <w:t xml:space="preserve"> </w:t>
      </w:r>
    </w:p>
    <w:p w14:paraId="0298645B" w14:textId="582F5344" w:rsidR="00677AB7" w:rsidRDefault="00677AB7" w:rsidP="001802D2">
      <w:pPr>
        <w:rPr>
          <w:lang w:bidi="en-US"/>
        </w:rPr>
      </w:pPr>
      <w:r>
        <w:rPr>
          <w:lang w:bidi="en-US"/>
        </w:rPr>
        <w:t xml:space="preserve"> </w:t>
      </w:r>
    </w:p>
    <w:p w14:paraId="0366D241" w14:textId="77777777" w:rsidR="001802D2" w:rsidRPr="008B5127" w:rsidRDefault="001802D2" w:rsidP="001802D2">
      <w:pPr>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49CD8689" w14:textId="77777777" w:rsidR="00D80E3D" w:rsidRDefault="00D80E3D" w:rsidP="00BD4F30">
      <w:pPr>
        <w:ind w:left="360"/>
        <w:rPr>
          <w:lang w:bidi="en-US"/>
        </w:rPr>
      </w:pPr>
      <w:r>
        <w:rPr>
          <w:lang w:bidi="en-US"/>
        </w:rPr>
        <w:t>This subclause requires a complete rewrite.</w:t>
      </w:r>
    </w:p>
    <w:p w14:paraId="1E97E9EF" w14:textId="4F83F68F" w:rsidR="007C1BFE" w:rsidRDefault="007C1BFE" w:rsidP="000F2A46">
      <w:pPr>
        <w:pStyle w:val="ListParagraph"/>
        <w:numPr>
          <w:ilvl w:val="0"/>
          <w:numId w:val="28"/>
        </w:numPr>
        <w:rPr>
          <w:lang w:bidi="en-US"/>
        </w:rPr>
      </w:pPr>
      <w:r>
        <w:rPr>
          <w:lang w:bidi="en-US"/>
        </w:rPr>
        <w:t>Follow the guidance of clause 6.8.2.</w:t>
      </w:r>
    </w:p>
    <w:p w14:paraId="0FE0872B" w14:textId="3C0D2B23"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41D066B4" w14:textId="39CEC1E7" w:rsidR="00A60A49" w:rsidRDefault="00A60A49" w:rsidP="000F2A46">
      <w:pPr>
        <w:pStyle w:val="ListParagraph"/>
        <w:numPr>
          <w:ilvl w:val="0"/>
          <w:numId w:val="28"/>
        </w:numPr>
        <w:rPr>
          <w:lang w:bidi="en-US"/>
        </w:rPr>
      </w:pPr>
      <w:r>
        <w:rPr>
          <w:lang w:bidi="en-US"/>
        </w:rPr>
        <w:t>Use an iterator that checks against the bounds of the container before performing the intended operation on the container.</w:t>
      </w:r>
    </w:p>
    <w:p w14:paraId="7D6D5615" w14:textId="33AE2D1A"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t>Verify that all pointers are assigned a valid memory address for use.</w:t>
      </w:r>
    </w:p>
    <w:p w14:paraId="6D2DA7B4" w14:textId="5C552F7E" w:rsidR="008C77DB" w:rsidRPr="008C77DB" w:rsidRDefault="00247B75" w:rsidP="00C2523C">
      <w:pPr>
        <w:pStyle w:val="Heading2"/>
        <w:rPr>
          <w:lang w:bidi="en-US"/>
        </w:rPr>
      </w:pPr>
      <w:bookmarkStart w:id="217" w:name="_Toc1165241"/>
      <w:r>
        <w:rPr>
          <w:lang w:bidi="en-US"/>
        </w:rPr>
        <w:lastRenderedPageBreak/>
        <w:t>6.13 NULL Pointer Dereference</w:t>
      </w:r>
      <w:r w:rsidRPr="00CD6A7E">
        <w:rPr>
          <w:lang w:bidi="en-US"/>
        </w:rPr>
        <w:t xml:space="preserve"> </w:t>
      </w:r>
      <w:r>
        <w:rPr>
          <w:lang w:bidi="en-US"/>
        </w:rPr>
        <w:t>[XYH</w:t>
      </w:r>
      <w:r w:rsidRPr="00CD6A7E">
        <w:rPr>
          <w:lang w:bidi="en-US"/>
        </w:rPr>
        <w:t>]</w:t>
      </w:r>
      <w:bookmarkEnd w:id="217"/>
    </w:p>
    <w:bookmarkEnd w:id="216"/>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22B0036D" w14:textId="77777777" w:rsidR="00824872" w:rsidRPr="00C2523C" w:rsidRDefault="00824872" w:rsidP="00BD4F30">
      <w:pPr>
        <w:rPr>
          <w:lang w:bidi="en-US"/>
        </w:rPr>
      </w:pPr>
    </w:p>
    <w:p w14:paraId="3A5F0113" w14:textId="6C952A6A" w:rsidR="00764F87" w:rsidRDefault="00345314" w:rsidP="008B5127">
      <w:pPr>
        <w:rPr>
          <w:lang w:bidi="en-US"/>
        </w:rPr>
      </w:pPr>
      <w:r>
        <w:rPr>
          <w:lang w:bidi="en-US"/>
        </w:rPr>
        <w:t>The vulnerability as described in TR 24772-1 clause 6.13 exists in C++</w:t>
      </w:r>
      <w:r w:rsidR="0050559A">
        <w:rPr>
          <w:lang w:bidi="en-US"/>
        </w:rPr>
        <w:t>,</w:t>
      </w:r>
      <w:r w:rsidR="00764F87">
        <w:rPr>
          <w:lang w:bidi="en-US"/>
        </w:rPr>
        <w:t>…</w:t>
      </w:r>
    </w:p>
    <w:p w14:paraId="31891786" w14:textId="77777777" w:rsidR="00764F87" w:rsidRDefault="00764F87" w:rsidP="008B5127">
      <w:pPr>
        <w:rPr>
          <w:lang w:bidi="en-US"/>
        </w:rPr>
      </w:pPr>
    </w:p>
    <w:p w14:paraId="09465DF3" w14:textId="77777777" w:rsidR="00246C85" w:rsidRDefault="00764F87" w:rsidP="008B5127">
      <w:pPr>
        <w:rPr>
          <w:lang w:bidi="en-US"/>
        </w:rPr>
      </w:pPr>
      <w:r>
        <w:rPr>
          <w:lang w:bidi="en-US"/>
        </w:rPr>
        <w:t>C++ provides a number of mechanisms that allow the programmer to create, manipulate and destroy objects  with</w:t>
      </w:r>
      <w:r w:rsidR="000370A3">
        <w:rPr>
          <w:lang w:bidi="en-US"/>
        </w:rPr>
        <w:t>out</w:t>
      </w:r>
      <w:r>
        <w:rPr>
          <w:lang w:bidi="en-US"/>
        </w:rPr>
        <w:t xml:space="preserve"> the explicit use of </w:t>
      </w:r>
      <w:r w:rsidR="00246C85">
        <w:rPr>
          <w:lang w:bidi="en-US"/>
        </w:rPr>
        <w:t xml:space="preserve">raw </w:t>
      </w:r>
      <w:r>
        <w:rPr>
          <w:lang w:bidi="en-US"/>
        </w:rPr>
        <w:t>pointers.</w:t>
      </w:r>
    </w:p>
    <w:p w14:paraId="028C405D" w14:textId="1F9A4801"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05F4FC85" w14:textId="4DA3F199"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any container </w:t>
      </w:r>
      <w:r w:rsidR="009D29AB">
        <w:rPr>
          <w:lang w:bidi="en-US"/>
        </w:rPr>
        <w:t>cannot be allocated</w:t>
      </w:r>
      <w:r w:rsidR="00302EC3">
        <w:rPr>
          <w:lang w:bidi="en-US"/>
        </w:rPr>
        <w:t>.</w:t>
      </w:r>
      <w:r>
        <w:rPr>
          <w:lang w:bidi="en-US"/>
        </w:rPr>
        <w:t xml:space="preserve">  </w:t>
      </w:r>
    </w:p>
    <w:p w14:paraId="4E2872FE" w14:textId="124EBBCD"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8BA303E" w14:textId="40BD3C30" w:rsidR="00681D4A" w:rsidRDefault="002F288C" w:rsidP="00BD4F30">
      <w:pPr>
        <w:pStyle w:val="ListParagraph"/>
        <w:numPr>
          <w:ilvl w:val="0"/>
          <w:numId w:val="55"/>
        </w:numPr>
        <w:rPr>
          <w:lang w:bidi="en-US"/>
        </w:rPr>
      </w:pPr>
      <w:r>
        <w:rPr>
          <w:lang w:bidi="en-US"/>
        </w:rPr>
        <w:t>References provide similar functionality as pointers, but cannot be null.</w:t>
      </w:r>
    </w:p>
    <w:p w14:paraId="7B2AC2DD" w14:textId="77777777" w:rsidR="00764F87" w:rsidRDefault="00764F87" w:rsidP="008B5127">
      <w:pPr>
        <w:rPr>
          <w:lang w:bidi="en-US"/>
        </w:rPr>
      </w:pPr>
    </w:p>
    <w:p w14:paraId="77431824" w14:textId="1C108F38" w:rsidR="007D02B4" w:rsidRDefault="00F53843" w:rsidP="008B5127">
      <w:pPr>
        <w:rPr>
          <w:lang w:bidi="en-US"/>
        </w:rPr>
      </w:pPr>
      <w:r>
        <w:rPr>
          <w:lang w:bidi="en-US"/>
        </w:rPr>
        <w:t xml:space="preserve">C++ mechanisms </w:t>
      </w:r>
      <w:r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218"/>
      <w:r w:rsidR="0047402E">
        <w:rPr>
          <w:lang w:bidi="en-US"/>
        </w:rPr>
        <w:t>use</w:t>
      </w:r>
      <w:commentRangeEnd w:id="218"/>
      <w:r w:rsidR="00C52693">
        <w:rPr>
          <w:rStyle w:val="CommentReference"/>
        </w:rPr>
        <w:commentReference w:id="218"/>
      </w:r>
      <w:r w:rsidR="0047402E">
        <w:rPr>
          <w:lang w:bidi="en-US"/>
        </w:rPr>
        <w:t>.</w:t>
      </w:r>
    </w:p>
    <w:p w14:paraId="7BA7AD58" w14:textId="77777777" w:rsidR="00540671" w:rsidRDefault="00540671" w:rsidP="008B5127">
      <w:pPr>
        <w:rPr>
          <w:lang w:bidi="en-US"/>
        </w:rPr>
      </w:pPr>
    </w:p>
    <w:p w14:paraId="4D8374F0" w14:textId="28345B84" w:rsidR="00540671" w:rsidRDefault="00540671" w:rsidP="00BD4F30">
      <w:pPr>
        <w:spacing w:after="200"/>
        <w:rPr>
          <w:lang w:bidi="en-US"/>
        </w:rPr>
      </w:pPr>
      <w:r>
        <w:rPr>
          <w:lang w:bidi="en-US"/>
        </w:rPr>
        <w:t>See C++ Core Guidelines R: Resource Management, and CERT EXP34-C “Do not dereference null pointers”</w:t>
      </w:r>
    </w:p>
    <w:p w14:paraId="64021EDA" w14:textId="77777777" w:rsidR="007D02B4" w:rsidRDefault="007D02B4" w:rsidP="008B5127">
      <w:pPr>
        <w:rPr>
          <w:lang w:bidi="en-US"/>
        </w:rPr>
      </w:pP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6B6379C0" w14:textId="68FE058C"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545411A7" w14:textId="44A174E3" w:rsidR="0063590C"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Prefer the use of library facilities such as </w:t>
      </w:r>
      <w:proofErr w:type="spellStart"/>
      <w:r w:rsidR="001935EC">
        <w:rPr>
          <w:lang w:bidi="en-US"/>
        </w:rPr>
        <w:t>std</w:t>
      </w:r>
      <w:proofErr w:type="spellEnd"/>
      <w:r w:rsidR="001935EC">
        <w:rPr>
          <w:lang w:bidi="en-US"/>
        </w:rPr>
        <w:t>::</w:t>
      </w:r>
      <w:proofErr w:type="spellStart"/>
      <w:r w:rsidR="001935EC">
        <w:rPr>
          <w:lang w:bidi="en-US"/>
        </w:rPr>
        <w:t>make_unique</w:t>
      </w:r>
      <w:proofErr w:type="spellEnd"/>
      <w:r w:rsidR="001935EC">
        <w:rPr>
          <w:lang w:bidi="en-US"/>
        </w:rPr>
        <w:t xml:space="preserve">, </w:t>
      </w:r>
      <w:r w:rsidR="0063590C">
        <w:rPr>
          <w:lang w:bidi="en-US"/>
        </w:rPr>
        <w:t xml:space="preserve">and </w:t>
      </w:r>
      <w:proofErr w:type="spellStart"/>
      <w:r w:rsidR="001935EC">
        <w:rPr>
          <w:lang w:bidi="en-US"/>
        </w:rPr>
        <w:t>std</w:t>
      </w:r>
      <w:proofErr w:type="spellEnd"/>
      <w:r w:rsidR="001935EC">
        <w:rPr>
          <w:lang w:bidi="en-US"/>
        </w:rPr>
        <w:t>::</w:t>
      </w:r>
      <w:proofErr w:type="spellStart"/>
      <w:r w:rsidR="001935EC">
        <w:rPr>
          <w:lang w:bidi="en-US"/>
        </w:rPr>
        <w:t>make_shared</w:t>
      </w:r>
      <w:proofErr w:type="spellEnd"/>
      <w:r w:rsidR="0063590C">
        <w:rPr>
          <w:lang w:bidi="en-US"/>
        </w:rPr>
        <w:t xml:space="preserve">. </w:t>
      </w:r>
    </w:p>
    <w:p w14:paraId="2FB8D880" w14:textId="6627F83F" w:rsidR="00FA67E1" w:rsidRDefault="0063590C" w:rsidP="0063590C">
      <w:pPr>
        <w:pStyle w:val="ListParagraph"/>
        <w:numPr>
          <w:ilvl w:val="0"/>
          <w:numId w:val="39"/>
        </w:numPr>
        <w:rPr>
          <w:lang w:bidi="en-US"/>
        </w:rPr>
      </w:pPr>
      <w:r>
        <w:rPr>
          <w:lang w:bidi="en-US"/>
        </w:rPr>
        <w:t xml:space="preserve">Consider using </w:t>
      </w:r>
      <w:proofErr w:type="spellStart"/>
      <w:r>
        <w:rPr>
          <w:lang w:bidi="en-US"/>
        </w:rPr>
        <w:t>std</w:t>
      </w:r>
      <w:proofErr w:type="spellEnd"/>
      <w:r>
        <w:rPr>
          <w:lang w:bidi="en-US"/>
        </w:rPr>
        <w:t xml:space="preserve">::array when the size of the array is known at compile time. </w:t>
      </w:r>
    </w:p>
    <w:p w14:paraId="20A2933D" w14:textId="56FB8727" w:rsidR="00CC7AE9" w:rsidRDefault="0063590C" w:rsidP="005C7435">
      <w:pPr>
        <w:pStyle w:val="ListParagraph"/>
        <w:numPr>
          <w:ilvl w:val="0"/>
          <w:numId w:val="39"/>
        </w:numPr>
        <w:rPr>
          <w:lang w:bidi="en-US"/>
        </w:rPr>
      </w:pPr>
      <w:r>
        <w:rPr>
          <w:lang w:bidi="en-US"/>
        </w:rPr>
        <w:t xml:space="preserve">Consider using </w:t>
      </w:r>
      <w:proofErr w:type="spellStart"/>
      <w:r>
        <w:rPr>
          <w:lang w:bidi="en-US"/>
        </w:rPr>
        <w:t>std</w:t>
      </w:r>
      <w:proofErr w:type="spellEnd"/>
      <w:r>
        <w:rPr>
          <w:lang w:bidi="en-US"/>
        </w:rPr>
        <w:t>::vector instead of dynamic memory allocation of an array of dynamic size.</w:t>
      </w:r>
      <w:r w:rsidR="00CC7AE9">
        <w:rPr>
          <w:lang w:bidi="en-US"/>
        </w:rPr>
        <w:t xml:space="preserve"> </w:t>
      </w:r>
    </w:p>
    <w:p w14:paraId="349A283D" w14:textId="240A2831"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0E2353EF" w14:textId="6D7F87CA"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 clause 6.13</w:t>
      </w:r>
      <w:r w:rsidR="00D700F9">
        <w:rPr>
          <w:lang w:bidi="en-US"/>
        </w:rPr>
        <w:t>.2.</w:t>
      </w:r>
    </w:p>
    <w:p w14:paraId="69D0A7ED" w14:textId="54A8BFDA" w:rsidR="004C770C" w:rsidRPr="00CD6A7E" w:rsidRDefault="001456BA" w:rsidP="004C770C">
      <w:pPr>
        <w:pStyle w:val="Heading2"/>
        <w:rPr>
          <w:lang w:bidi="en-US"/>
        </w:rPr>
      </w:pPr>
      <w:bookmarkStart w:id="219" w:name="_Toc310518169"/>
      <w:bookmarkStart w:id="220" w:name="_Toc1165242"/>
      <w:r>
        <w:rPr>
          <w:lang w:bidi="en-US"/>
        </w:rPr>
        <w:t>6.14</w:t>
      </w:r>
      <w:r w:rsidR="00AD5842">
        <w:rPr>
          <w:lang w:bidi="en-US"/>
        </w:rPr>
        <w:t xml:space="preserve"> </w:t>
      </w:r>
      <w:r w:rsidR="004C770C" w:rsidRPr="00CD6A7E">
        <w:rPr>
          <w:lang w:bidi="en-US"/>
        </w:rPr>
        <w:t>Dangling Reference to Heap [XYK]</w:t>
      </w:r>
      <w:bookmarkEnd w:id="219"/>
      <w:bookmarkEnd w:id="220"/>
    </w:p>
    <w:p w14:paraId="1A34FF1E" w14:textId="3D1EE75A" w:rsidR="008B5127" w:rsidRDefault="008B5127" w:rsidP="008B5127">
      <w:pPr>
        <w:pStyle w:val="Heading3"/>
        <w:rPr>
          <w:lang w:bidi="en-US"/>
        </w:rPr>
      </w:pPr>
      <w:bookmarkStart w:id="221" w:name="_Toc310518170"/>
      <w:r>
        <w:rPr>
          <w:lang w:bidi="en-US"/>
        </w:rPr>
        <w:t xml:space="preserve">6.14.1 </w:t>
      </w:r>
      <w:r w:rsidRPr="00CD6A7E">
        <w:rPr>
          <w:lang w:bidi="en-US"/>
        </w:rPr>
        <w:t>Applicability to language</w:t>
      </w:r>
    </w:p>
    <w:p w14:paraId="61E2DB08" w14:textId="2F4CA1BC" w:rsidR="008C77DB" w:rsidRDefault="008C77DB" w:rsidP="00BD4F30">
      <w:pPr>
        <w:rPr>
          <w:lang w:bidi="en-US"/>
        </w:rPr>
      </w:pPr>
      <w:r>
        <w:rPr>
          <w:lang w:bidi="en-US"/>
        </w:rPr>
        <w:t>This subclause requires a complete rewrite.</w:t>
      </w:r>
    </w:p>
    <w:p w14:paraId="7B4FF7C4" w14:textId="77777777" w:rsidR="008C77DB" w:rsidRPr="008C77DB" w:rsidRDefault="008C77DB" w:rsidP="00BD4F30">
      <w:pPr>
        <w:rPr>
          <w:lang w:bidi="en-US"/>
        </w:rPr>
      </w:pPr>
    </w:p>
    <w:p w14:paraId="793BE727" w14:textId="073AB11E" w:rsidR="00CE106A" w:rsidRDefault="00CE106A" w:rsidP="00CE106A">
      <w:pPr>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rPr>
          <w:lang w:bidi="en-US"/>
        </w:rPr>
      </w:pPr>
    </w:p>
    <w:p w14:paraId="0A1FAD1F" w14:textId="77777777" w:rsidR="00CE106A" w:rsidRDefault="00CE106A" w:rsidP="00CE106A">
      <w:pPr>
        <w:rPr>
          <w:lang w:bidi="en-US"/>
        </w:rPr>
      </w:pPr>
      <w:r>
        <w:rPr>
          <w:lang w:bidi="en-US"/>
        </w:rPr>
        <w:t>Consider the following segment of code:</w:t>
      </w:r>
    </w:p>
    <w:p w14:paraId="7C412BBD"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6B37FBAD" w14:textId="3AFC04FF"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w:t>
      </w:r>
      <w:ins w:id="222" w:author="Stephen Michell" w:date="2018-11-09T23:41:00Z">
        <w:r w:rsidR="00DE1416">
          <w:rPr>
            <w:rFonts w:ascii="Courier New" w:hAnsi="Courier New" w:cs="Courier New"/>
            <w:sz w:val="20"/>
            <w:lang w:bidi="en-US"/>
          </w:rPr>
          <w:t>/</w:t>
        </w:r>
      </w:ins>
      <w:del w:id="223" w:author="Stephen Michell" w:date="2018-11-09T23:41:00Z">
        <w:r w:rsidRPr="007B1541" w:rsidDel="00DE1416">
          <w:rPr>
            <w:rFonts w:ascii="Courier New" w:hAnsi="Courier New" w:cs="Courier New"/>
            <w:sz w:val="20"/>
            <w:lang w:bidi="en-US"/>
          </w:rPr>
          <w:delText>*</w:delText>
        </w:r>
      </w:del>
      <w:r w:rsidRPr="007B1541">
        <w:rPr>
          <w:rFonts w:ascii="Courier New" w:hAnsi="Courier New" w:cs="Courier New"/>
          <w:sz w:val="20"/>
          <w:lang w:bidi="en-US"/>
        </w:rPr>
        <w:t xml:space="preserve"> allocate space for 100 integers</w:t>
      </w:r>
      <w:del w:id="224" w:author="Stephen Michell" w:date="2018-11-09T23:41:00Z">
        <w:r w:rsidRPr="007B1541" w:rsidDel="00DE1416">
          <w:rPr>
            <w:rFonts w:ascii="Courier New" w:hAnsi="Courier New" w:cs="Courier New"/>
            <w:sz w:val="20"/>
            <w:lang w:bidi="en-US"/>
          </w:rPr>
          <w:delText>*/</w:delText>
        </w:r>
      </w:del>
    </w:p>
    <w:p w14:paraId="5DBF0C2A" w14:textId="1818656A"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lastRenderedPageBreak/>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w:t>
      </w:r>
      <w:r w:rsidRPr="007B1541">
        <w:rPr>
          <w:rFonts w:ascii="Courier New" w:hAnsi="Courier New" w:cs="Courier New"/>
          <w:sz w:val="20"/>
          <w:lang w:bidi="en-US"/>
        </w:rPr>
        <w:tab/>
      </w:r>
      <w:ins w:id="225" w:author="Stephen Michell" w:date="2018-11-09T23:41:00Z">
        <w:r w:rsidR="00DE1416">
          <w:rPr>
            <w:rFonts w:ascii="Courier New" w:hAnsi="Courier New" w:cs="Courier New"/>
            <w:sz w:val="20"/>
            <w:lang w:bidi="en-US"/>
          </w:rPr>
          <w:t xml:space="preserve">                </w:t>
        </w:r>
      </w:ins>
      <w:r w:rsidRPr="007B1541">
        <w:rPr>
          <w:rFonts w:ascii="Courier New" w:hAnsi="Courier New" w:cs="Courier New"/>
          <w:sz w:val="20"/>
          <w:lang w:bidi="en-US"/>
        </w:rPr>
        <w:t>/</w:t>
      </w:r>
      <w:ins w:id="226" w:author="Stephen Michell" w:date="2018-11-09T23:41:00Z">
        <w:r w:rsidR="00DE1416">
          <w:rPr>
            <w:rFonts w:ascii="Courier New" w:hAnsi="Courier New" w:cs="Courier New"/>
            <w:sz w:val="20"/>
            <w:lang w:bidi="en-US"/>
          </w:rPr>
          <w:t>/</w:t>
        </w:r>
      </w:ins>
      <w:del w:id="227" w:author="Stephen Michell" w:date="2018-11-09T23:41:00Z">
        <w:r w:rsidRPr="007B1541" w:rsidDel="00DE1416">
          <w:rPr>
            <w:rFonts w:ascii="Courier New" w:hAnsi="Courier New" w:cs="Courier New"/>
            <w:sz w:val="20"/>
            <w:lang w:bidi="en-US"/>
          </w:rPr>
          <w:delText>*</w:delText>
        </w:r>
      </w:del>
      <w:r w:rsidRPr="007B1541">
        <w:rPr>
          <w:rFonts w:ascii="Courier New" w:hAnsi="Courier New" w:cs="Courier New"/>
          <w:sz w:val="20"/>
          <w:lang w:bidi="en-US"/>
        </w:rPr>
        <w:t xml:space="preserve"> check</w:t>
      </w:r>
      <w:ins w:id="228" w:author="Stephen Michell" w:date="2018-11-09T23:42:00Z">
        <w:r w:rsidR="00DE1416">
          <w:rPr>
            <w:rFonts w:ascii="Courier New" w:hAnsi="Courier New" w:cs="Courier New"/>
            <w:sz w:val="20"/>
            <w:lang w:bidi="en-US"/>
          </w:rPr>
          <w:t xml:space="preserve"> </w:t>
        </w:r>
      </w:ins>
      <w:del w:id="229" w:author="Stephen Michell" w:date="2018-11-09T23:42:00Z">
        <w:r w:rsidRPr="007B1541" w:rsidDel="00DE1416">
          <w:rPr>
            <w:rFonts w:ascii="Courier New" w:hAnsi="Courier New" w:cs="Courier New"/>
            <w:sz w:val="20"/>
            <w:lang w:bidi="en-US"/>
          </w:rPr>
          <w:delText xml:space="preserve"> to see </w:delText>
        </w:r>
      </w:del>
      <w:r w:rsidRPr="007B1541">
        <w:rPr>
          <w:rFonts w:ascii="Courier New" w:hAnsi="Courier New" w:cs="Courier New"/>
          <w:sz w:val="20"/>
          <w:lang w:bidi="en-US"/>
        </w:rPr>
        <w:t>that the memory could be allocated</w:t>
      </w:r>
      <w:del w:id="230" w:author="Stephen Michell" w:date="2018-11-09T23:41:00Z">
        <w:r w:rsidRPr="007B1541" w:rsidDel="00DE1416">
          <w:rPr>
            <w:rFonts w:ascii="Courier New" w:hAnsi="Courier New" w:cs="Courier New"/>
            <w:sz w:val="20"/>
            <w:lang w:bidi="en-US"/>
          </w:rPr>
          <w:delText xml:space="preserve"> */</w:delText>
        </w:r>
      </w:del>
    </w:p>
    <w:p w14:paraId="05428BE4" w14:textId="77FAB8C1"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ins w:id="231" w:author="Stephen Michell" w:date="2018-11-09T23:42:00Z">
        <w:r w:rsidR="00DE1416">
          <w:rPr>
            <w:rFonts w:ascii="Courier New" w:hAnsi="Courier New" w:cs="Courier New"/>
            <w:sz w:val="20"/>
            <w:lang w:bidi="en-US"/>
          </w:rPr>
          <w:t xml:space="preserve">                   </w:t>
        </w:r>
      </w:ins>
      <w:r w:rsidRPr="007B1541">
        <w:rPr>
          <w:rFonts w:ascii="Courier New" w:hAnsi="Courier New" w:cs="Courier New"/>
          <w:sz w:val="20"/>
          <w:lang w:bidi="en-US"/>
        </w:rPr>
        <w:t>/</w:t>
      </w:r>
      <w:ins w:id="232" w:author="Stephen Michell" w:date="2018-11-09T23:42:00Z">
        <w:r w:rsidR="00DE1416">
          <w:rPr>
            <w:rFonts w:ascii="Courier New" w:hAnsi="Courier New" w:cs="Courier New"/>
            <w:sz w:val="20"/>
            <w:lang w:bidi="en-US"/>
          </w:rPr>
          <w:t>/</w:t>
        </w:r>
      </w:ins>
      <w:del w:id="233" w:author="Stephen Michell" w:date="2018-11-09T23:42:00Z">
        <w:r w:rsidRPr="007B1541" w:rsidDel="00DE1416">
          <w:rPr>
            <w:rFonts w:ascii="Courier New" w:hAnsi="Courier New" w:cs="Courier New"/>
            <w:sz w:val="20"/>
            <w:lang w:bidi="en-US"/>
          </w:rPr>
          <w:delText>*</w:delText>
        </w:r>
      </w:del>
      <w:r w:rsidRPr="007B1541">
        <w:rPr>
          <w:rFonts w:ascii="Courier New" w:hAnsi="Courier New" w:cs="Courier New"/>
          <w:sz w:val="20"/>
          <w:lang w:bidi="en-US"/>
        </w:rPr>
        <w:t xml:space="preserve"> perform</w:t>
      </w:r>
      <w:del w:id="234" w:author="Stephen Michell" w:date="2018-11-09T23:42:00Z">
        <w:r w:rsidRPr="007B1541" w:rsidDel="00DE1416">
          <w:rPr>
            <w:rFonts w:ascii="Courier New" w:hAnsi="Courier New" w:cs="Courier New"/>
            <w:sz w:val="20"/>
            <w:lang w:bidi="en-US"/>
          </w:rPr>
          <w:delText xml:space="preserve"> some</w:delText>
        </w:r>
      </w:del>
      <w:r w:rsidRPr="007B1541">
        <w:rPr>
          <w:rFonts w:ascii="Courier New" w:hAnsi="Courier New" w:cs="Courier New"/>
          <w:sz w:val="20"/>
          <w:lang w:bidi="en-US"/>
        </w:rPr>
        <w:t xml:space="preserve"> operations on the dynamic memory</w:t>
      </w:r>
      <w:del w:id="235" w:author="Stephen Michell" w:date="2018-11-09T23:42:00Z">
        <w:r w:rsidRPr="007B1541" w:rsidDel="00DE1416">
          <w:rPr>
            <w:rFonts w:ascii="Courier New" w:hAnsi="Courier New" w:cs="Courier New"/>
            <w:sz w:val="20"/>
            <w:lang w:bidi="en-US"/>
          </w:rPr>
          <w:delText xml:space="preserve"> */</w:delText>
        </w:r>
      </w:del>
    </w:p>
    <w:p w14:paraId="64FD5B21" w14:textId="0F816DE3"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ins w:id="236" w:author="Stephen Michell" w:date="2018-11-09T23:42:00Z">
        <w:r w:rsidR="00DE1416">
          <w:rPr>
            <w:rFonts w:ascii="Courier New" w:hAnsi="Courier New" w:cs="Courier New"/>
            <w:sz w:val="20"/>
            <w:lang w:bidi="en-US"/>
          </w:rPr>
          <w:t xml:space="preserve">                  </w:t>
        </w:r>
      </w:ins>
      <w:r w:rsidRPr="007B1541">
        <w:rPr>
          <w:rFonts w:ascii="Courier New" w:hAnsi="Courier New" w:cs="Courier New"/>
          <w:sz w:val="20"/>
          <w:lang w:bidi="en-US"/>
        </w:rPr>
        <w:t>/</w:t>
      </w:r>
      <w:ins w:id="237" w:author="Stephen Michell" w:date="2018-11-09T23:42:00Z">
        <w:r w:rsidR="00DE1416">
          <w:rPr>
            <w:rFonts w:ascii="Courier New" w:hAnsi="Courier New" w:cs="Courier New"/>
            <w:sz w:val="20"/>
            <w:lang w:bidi="en-US"/>
          </w:rPr>
          <w:t>/</w:t>
        </w:r>
      </w:ins>
      <w:del w:id="238" w:author="Stephen Michell" w:date="2018-11-09T23:42:00Z">
        <w:r w:rsidRPr="007B1541" w:rsidDel="00DE1416">
          <w:rPr>
            <w:rFonts w:ascii="Courier New" w:hAnsi="Courier New" w:cs="Courier New"/>
            <w:sz w:val="20"/>
            <w:lang w:bidi="en-US"/>
          </w:rPr>
          <w:delText>*</w:delText>
        </w:r>
      </w:del>
      <w:r w:rsidRPr="007B1541">
        <w:rPr>
          <w:rFonts w:ascii="Courier New" w:hAnsi="Courier New" w:cs="Courier New"/>
          <w:sz w:val="20"/>
          <w:lang w:bidi="en-US"/>
        </w:rPr>
        <w:t xml:space="preserve"> memory </w:t>
      </w:r>
      <w:del w:id="239" w:author="Stephen Michell" w:date="2018-11-09T23:43:00Z">
        <w:r w:rsidRPr="007B1541" w:rsidDel="00DE1416">
          <w:rPr>
            <w:rFonts w:ascii="Courier New" w:hAnsi="Courier New" w:cs="Courier New"/>
            <w:sz w:val="20"/>
            <w:lang w:bidi="en-US"/>
          </w:rPr>
          <w:delText xml:space="preserve">is </w:delText>
        </w:r>
      </w:del>
      <w:r w:rsidRPr="007B1541">
        <w:rPr>
          <w:rFonts w:ascii="Courier New" w:hAnsi="Courier New" w:cs="Courier New"/>
          <w:sz w:val="20"/>
          <w:lang w:bidi="en-US"/>
        </w:rPr>
        <w:t>no longer needed, so free it</w:t>
      </w:r>
      <w:del w:id="240" w:author="Stephen Michell" w:date="2018-11-09T23:43:00Z">
        <w:r w:rsidRPr="007B1541" w:rsidDel="00DE1416">
          <w:rPr>
            <w:rFonts w:ascii="Courier New" w:hAnsi="Courier New" w:cs="Courier New"/>
            <w:sz w:val="20"/>
            <w:lang w:bidi="en-US"/>
          </w:rPr>
          <w:delText xml:space="preserve"> */</w:delText>
        </w:r>
      </w:del>
    </w:p>
    <w:p w14:paraId="669DEEC2" w14:textId="13599922"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ins w:id="241" w:author="Stephen Michell" w:date="2018-11-09T23:43:00Z">
        <w:r w:rsidR="00DE1416">
          <w:rPr>
            <w:rFonts w:ascii="Courier New" w:hAnsi="Courier New" w:cs="Courier New"/>
            <w:sz w:val="20"/>
            <w:lang w:bidi="en-US"/>
          </w:rPr>
          <w:t xml:space="preserve">                   </w:t>
        </w:r>
      </w:ins>
      <w:r w:rsidRPr="007B1541">
        <w:rPr>
          <w:rFonts w:ascii="Courier New" w:hAnsi="Courier New" w:cs="Courier New"/>
          <w:sz w:val="20"/>
          <w:lang w:bidi="en-US"/>
        </w:rPr>
        <w:t>/</w:t>
      </w:r>
      <w:ins w:id="242" w:author="Stephen Michell" w:date="2018-11-09T23:43:00Z">
        <w:r w:rsidR="00DE1416">
          <w:rPr>
            <w:rFonts w:ascii="Courier New" w:hAnsi="Courier New" w:cs="Courier New"/>
            <w:sz w:val="20"/>
            <w:lang w:bidi="en-US"/>
          </w:rPr>
          <w:t>/</w:t>
        </w:r>
      </w:ins>
      <w:del w:id="243" w:author="Stephen Michell" w:date="2018-11-09T23:43:00Z">
        <w:r w:rsidRPr="007B1541" w:rsidDel="00DE1416">
          <w:rPr>
            <w:rFonts w:ascii="Courier New" w:hAnsi="Courier New" w:cs="Courier New"/>
            <w:sz w:val="20"/>
            <w:lang w:bidi="en-US"/>
          </w:rPr>
          <w:delText>*</w:delText>
        </w:r>
      </w:del>
      <w:r w:rsidRPr="007B1541">
        <w:rPr>
          <w:rFonts w:ascii="Courier New" w:hAnsi="Courier New" w:cs="Courier New"/>
          <w:sz w:val="20"/>
          <w:lang w:bidi="en-US"/>
        </w:rPr>
        <w:t xml:space="preserve"> program </w:t>
      </w:r>
      <w:del w:id="244" w:author="Stephen Michell" w:date="2018-11-09T23:43:00Z">
        <w:r w:rsidRPr="007B1541" w:rsidDel="00DE1416">
          <w:rPr>
            <w:rFonts w:ascii="Courier New" w:hAnsi="Courier New" w:cs="Courier New"/>
            <w:sz w:val="20"/>
            <w:lang w:bidi="en-US"/>
          </w:rPr>
          <w:delText xml:space="preserve">continues </w:delText>
        </w:r>
      </w:del>
      <w:r w:rsidRPr="007B1541">
        <w:rPr>
          <w:rFonts w:ascii="Courier New" w:hAnsi="Courier New" w:cs="Courier New"/>
          <w:sz w:val="20"/>
          <w:lang w:bidi="en-US"/>
        </w:rPr>
        <w:t>performing other operations</w:t>
      </w:r>
      <w:del w:id="245" w:author="Stephen Michell" w:date="2018-11-09T23:43:00Z">
        <w:r w:rsidRPr="007B1541" w:rsidDel="00DE1416">
          <w:rPr>
            <w:rFonts w:ascii="Courier New" w:hAnsi="Courier New" w:cs="Courier New"/>
            <w:sz w:val="20"/>
            <w:lang w:bidi="en-US"/>
          </w:rPr>
          <w:delText xml:space="preserve"> */</w:delText>
        </w:r>
      </w:del>
    </w:p>
    <w:p w14:paraId="53DD6649" w14:textId="332DCAD4"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[0] = 10;   </w:t>
      </w:r>
      <w:ins w:id="246" w:author="Stephen Michell" w:date="2018-11-09T23:43:00Z">
        <w:r w:rsidR="00DE1416">
          <w:rPr>
            <w:rFonts w:ascii="Courier New" w:hAnsi="Courier New" w:cs="Courier New"/>
            <w:sz w:val="20"/>
            <w:lang w:bidi="en-US"/>
          </w:rPr>
          <w:t xml:space="preserve">                  </w:t>
        </w:r>
      </w:ins>
      <w:r w:rsidRPr="007B1541">
        <w:rPr>
          <w:rFonts w:ascii="Courier New" w:hAnsi="Courier New" w:cs="Courier New"/>
          <w:sz w:val="20"/>
          <w:lang w:bidi="en-US"/>
        </w:rPr>
        <w:t>/</w:t>
      </w:r>
      <w:ins w:id="247" w:author="Stephen Michell" w:date="2018-11-09T23:43:00Z">
        <w:r w:rsidR="00DE1416">
          <w:rPr>
            <w:rFonts w:ascii="Courier New" w:hAnsi="Courier New" w:cs="Courier New"/>
            <w:sz w:val="20"/>
            <w:lang w:bidi="en-US"/>
          </w:rPr>
          <w:t>/</w:t>
        </w:r>
      </w:ins>
      <w:del w:id="248" w:author="Stephen Michell" w:date="2018-11-09T23:43:00Z">
        <w:r w:rsidRPr="007B1541" w:rsidDel="00DE1416">
          <w:rPr>
            <w:rFonts w:ascii="Courier New" w:hAnsi="Courier New" w:cs="Courier New"/>
            <w:sz w:val="20"/>
            <w:lang w:bidi="en-US"/>
          </w:rPr>
          <w:delText>*</w:delText>
        </w:r>
      </w:del>
      <w:r w:rsidRPr="007B1541">
        <w:rPr>
          <w:rFonts w:ascii="Courier New" w:hAnsi="Courier New" w:cs="Courier New"/>
          <w:sz w:val="20"/>
          <w:lang w:bidi="en-US"/>
        </w:rPr>
        <w:t xml:space="preserve"> ERROR – memory being used after released</w:t>
      </w:r>
      <w:del w:id="249" w:author="Stephen Michell" w:date="2018-11-09T23:43:00Z">
        <w:r w:rsidRPr="007B1541" w:rsidDel="00DE1416">
          <w:rPr>
            <w:rFonts w:ascii="Courier New" w:hAnsi="Courier New" w:cs="Courier New"/>
            <w:sz w:val="20"/>
            <w:lang w:bidi="en-US"/>
          </w:rPr>
          <w:delText xml:space="preserve"> */</w:delText>
        </w:r>
      </w:del>
    </w:p>
    <w:p w14:paraId="6FA9E83E"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ECAFC95" w:rsidR="00CE106A" w:rsidRPr="007B1541" w:rsidDel="00DE1416" w:rsidRDefault="00CE106A">
      <w:pPr>
        <w:rPr>
          <w:del w:id="250" w:author="Stephen Michell" w:date="2018-11-09T23:44:00Z"/>
          <w:rFonts w:ascii="Courier New" w:hAnsi="Courier New" w:cs="Courier New"/>
          <w:sz w:val="20"/>
          <w:lang w:bidi="en-US"/>
        </w:rPr>
      </w:pPr>
      <w:r w:rsidRPr="007B1541">
        <w:rPr>
          <w:rFonts w:ascii="Courier New" w:hAnsi="Courier New" w:cs="Courier New"/>
          <w:sz w:val="20"/>
          <w:lang w:bidi="en-US"/>
        </w:rPr>
        <w:tab/>
        <w:t xml:space="preserve"> }</w:t>
      </w:r>
    </w:p>
    <w:p w14:paraId="71DF0A13" w14:textId="4C48D61A" w:rsidR="00CE106A" w:rsidRPr="007B1541" w:rsidRDefault="00CE106A" w:rsidP="00DE1416">
      <w:pPr>
        <w:rPr>
          <w:rFonts w:ascii="Courier New" w:hAnsi="Courier New" w:cs="Courier New"/>
          <w:sz w:val="20"/>
          <w:lang w:bidi="en-US"/>
        </w:rPr>
      </w:pPr>
      <w:del w:id="251" w:author="Stephen Michell" w:date="2018-11-09T23:44:00Z">
        <w:r w:rsidRPr="007B1541" w:rsidDel="00DE1416">
          <w:rPr>
            <w:rFonts w:ascii="Courier New" w:hAnsi="Courier New" w:cs="Courier New"/>
            <w:sz w:val="20"/>
            <w:lang w:bidi="en-US"/>
          </w:rPr>
          <w:tab/>
          <w:delText>…</w:delText>
        </w:r>
      </w:del>
    </w:p>
    <w:p w14:paraId="14928021" w14:textId="77777777" w:rsidR="00CE106A"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rPr>
          <w:rFonts w:ascii="Courier New" w:hAnsi="Courier New" w:cs="Courier New"/>
          <w:sz w:val="20"/>
          <w:lang w:bidi="en-US"/>
        </w:rPr>
      </w:pPr>
    </w:p>
    <w:p w14:paraId="534A23F7" w14:textId="74630832" w:rsidR="00CE106A" w:rsidRDefault="00CE106A" w:rsidP="00CE106A">
      <w:pPr>
        <w:rPr>
          <w:lang w:bidi="en-US"/>
        </w:rPr>
      </w:pPr>
      <w:r>
        <w:rPr>
          <w:lang w:bidi="en-US"/>
        </w:rPr>
        <w:t xml:space="preserve">The use of memory in C after it has been freed is undefined.  Depending on the execution path taken in the program, freed memory may still be free or may have been allocated via another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rPr>
          <w:lang w:bidi="en-US"/>
        </w:rPr>
      </w:pPr>
      <w:r>
        <w:rPr>
          <w:lang w:bidi="en-US"/>
        </w:rPr>
        <w:t>Setting and using another pointer to the same section of dynamically allocated memory can also lead to undefined behaviour.  Consider the following section of code:</w:t>
      </w:r>
    </w:p>
    <w:p w14:paraId="21FD8C7F"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1703AADF"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 */</w:t>
      </w:r>
    </w:p>
    <w:p w14:paraId="02BEF279"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 check to see that the memory </w:t>
      </w:r>
    </w:p>
    <w:p w14:paraId="7268CE0B"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w:t>
      </w:r>
    </w:p>
    <w:p w14:paraId="6C834223"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rPr>
          <w:rFonts w:ascii="Courier New" w:hAnsi="Courier New" w:cs="Courier New"/>
          <w:sz w:val="20"/>
          <w:lang w:bidi="en-US"/>
        </w:rPr>
      </w:pPr>
    </w:p>
    <w:p w14:paraId="58EEEFE1" w14:textId="7C2AF3A6" w:rsidR="008B5127" w:rsidRDefault="00CE106A" w:rsidP="00CE106A">
      <w:pPr>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51C636F5" w14:textId="77777777" w:rsidR="008C77DB" w:rsidRDefault="008C77DB" w:rsidP="00BD4F30">
      <w:pPr>
        <w:ind w:left="360"/>
        <w:rPr>
          <w:lang w:bidi="en-US"/>
        </w:rPr>
      </w:pPr>
      <w:r>
        <w:rPr>
          <w:lang w:bidi="en-US"/>
        </w:rPr>
        <w:t>This subclause requires a complete rewrite.</w:t>
      </w:r>
    </w:p>
    <w:p w14:paraId="77129FAF" w14:textId="15A02E75" w:rsidR="007B1541" w:rsidRDefault="007B1541" w:rsidP="000F2A46">
      <w:pPr>
        <w:pStyle w:val="ListParagraph"/>
        <w:numPr>
          <w:ilvl w:val="0"/>
          <w:numId w:val="29"/>
        </w:numPr>
        <w:rPr>
          <w:lang w:bidi="en-US"/>
        </w:rPr>
      </w:pPr>
      <w:r>
        <w:rPr>
          <w:lang w:bidi="en-US"/>
        </w:rPr>
        <w:t xml:space="preserve">Follow the advice provided by </w:t>
      </w:r>
      <w:r w:rsidR="0088587C">
        <w:rPr>
          <w:lang w:bidi="en-US"/>
        </w:rPr>
        <w:t xml:space="preserve">TR 24772-1 clause </w:t>
      </w:r>
      <w:r>
        <w:rPr>
          <w:lang w:bidi="en-US"/>
        </w:rPr>
        <w:t>6.15.2.</w:t>
      </w:r>
    </w:p>
    <w:p w14:paraId="20850159" w14:textId="76A87888" w:rsidR="007B1541" w:rsidRDefault="007B1541" w:rsidP="001802D2">
      <w:pPr>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r w:rsidRPr="001802D2">
        <w:rPr>
          <w:rFonts w:ascii="Courier New" w:hAnsi="Courier New" w:cs="Courier New"/>
          <w:sz w:val="20"/>
          <w:lang w:bidi="en-US"/>
        </w:rPr>
        <w:t>fre</w:t>
      </w:r>
      <w:r w:rsidR="001802D2">
        <w:rPr>
          <w:rFonts w:ascii="Courier New" w:hAnsi="Courier New" w:cs="Courier New"/>
          <w:sz w:val="20"/>
          <w:lang w:bidi="en-US"/>
        </w:rPr>
        <w:t>e()</w:t>
      </w:r>
      <w:r>
        <w:rPr>
          <w:lang w:bidi="en-US"/>
        </w:rPr>
        <w:t>call, as illustrated in the following code:</w:t>
      </w:r>
    </w:p>
    <w:p w14:paraId="29918814" w14:textId="77777777" w:rsidR="007B1541" w:rsidRPr="007B1541" w:rsidRDefault="007B1541" w:rsidP="007B1541">
      <w:pPr>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5375BFDB" w14:textId="77777777" w:rsidR="007B1541" w:rsidRDefault="007B1541" w:rsidP="000F2A46">
      <w:pPr>
        <w:pStyle w:val="ListParagraph"/>
        <w:numPr>
          <w:ilvl w:val="0"/>
          <w:numId w:val="29"/>
        </w:numPr>
        <w:rPr>
          <w:lang w:bidi="en-US"/>
        </w:rPr>
      </w:pPr>
      <w:r>
        <w:rPr>
          <w:lang w:bidi="en-US"/>
        </w:rPr>
        <w:t>Do not create and use additional pointers to dynamically allocated memory.</w:t>
      </w:r>
    </w:p>
    <w:p w14:paraId="33676CFE" w14:textId="674E0FAB" w:rsidR="008B5127" w:rsidRPr="008B5127" w:rsidRDefault="007B1541" w:rsidP="000F2A46">
      <w:pPr>
        <w:pStyle w:val="ListParagraph"/>
        <w:numPr>
          <w:ilvl w:val="0"/>
          <w:numId w:val="29"/>
        </w:numPr>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252" w:name="_Toc1165243"/>
      <w:r>
        <w:rPr>
          <w:lang w:bidi="en-US"/>
        </w:rPr>
        <w:lastRenderedPageBreak/>
        <w:t>6.15</w:t>
      </w:r>
      <w:r w:rsidR="00AD5842">
        <w:rPr>
          <w:lang w:bidi="en-US"/>
        </w:rPr>
        <w:t xml:space="preserve"> </w:t>
      </w:r>
      <w:r w:rsidR="004C770C" w:rsidRPr="00CD6A7E">
        <w:rPr>
          <w:lang w:bidi="en-US"/>
        </w:rPr>
        <w:t>Arithmetic Wrap-around Error [FIF]</w:t>
      </w:r>
      <w:bookmarkEnd w:id="221"/>
      <w:bookmarkEnd w:id="252"/>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rPr>
          <w:lang w:bidi="en-US"/>
        </w:rPr>
      </w:pPr>
    </w:p>
    <w:p w14:paraId="23027C8E" w14:textId="77777777" w:rsidR="008C77DB" w:rsidRDefault="008C77DB" w:rsidP="008C77DB">
      <w:pPr>
        <w:rPr>
          <w:lang w:bidi="en-US"/>
        </w:rPr>
      </w:pPr>
      <w:r>
        <w:rPr>
          <w:lang w:bidi="en-US"/>
        </w:rPr>
        <w:t>This subclause requires a complete rewrite.</w:t>
      </w:r>
    </w:p>
    <w:p w14:paraId="2C5B3B3D" w14:textId="77777777" w:rsidR="008C77DB" w:rsidRDefault="008C77DB" w:rsidP="007B1541"/>
    <w:p w14:paraId="70B91FED" w14:textId="10895027" w:rsidR="007B1541" w:rsidRDefault="007B1541" w:rsidP="007B1541">
      <w:r>
        <w:t xml:space="preserve">Given the </w:t>
      </w:r>
      <w:r w:rsidR="004462F6">
        <w:t xml:space="preserve">fixed </w:t>
      </w:r>
      <w:r>
        <w:t xml:space="preserve">size of </w:t>
      </w:r>
      <w:r w:rsidR="004462F6">
        <w:t>integer</w:t>
      </w:r>
      <w:r>
        <w:t xml:space="preserve"> data type</w:t>
      </w:r>
      <w:r w:rsidR="004462F6">
        <w:t>s</w:t>
      </w:r>
      <w:r>
        <w:t xml:space="preserve">, continuously adding one to </w:t>
      </w:r>
      <w:r w:rsidR="004462F6">
        <w:t xml:space="preserve">an </w:t>
      </w:r>
      <w:r w:rsidR="004462F6" w:rsidRPr="00174E1E">
        <w:rPr>
          <w:i/>
        </w:rPr>
        <w:t>unsigned</w:t>
      </w:r>
      <w:r w:rsidR="004462F6">
        <w:t xml:space="preserve"> integer</w:t>
      </w:r>
      <w:r>
        <w:t xml:space="preserve"> eventually wi</w:t>
      </w:r>
      <w:r w:rsidR="001802D2">
        <w:t xml:space="preserve">ll cause the value to go from </w:t>
      </w:r>
      <w:r>
        <w:t>the maximum possible value to a small value.  C permits this to happen without any detection or notification mechanism.</w:t>
      </w:r>
      <w:r w:rsidR="004462F6">
        <w:t xml:space="preserve">  Continuously adding one to a </w:t>
      </w:r>
      <w:r w:rsidR="004462F6" w:rsidRPr="00174E1E">
        <w:rPr>
          <w:i/>
        </w:rPr>
        <w:t>signed</w:t>
      </w:r>
      <w:r w:rsidR="004462F6">
        <w:t xml:space="preserve"> integer eventually will cause undefined behaviour.</w:t>
      </w:r>
    </w:p>
    <w:p w14:paraId="6F6D28D6" w14:textId="77777777" w:rsidR="00B31F74" w:rsidRDefault="00B31F74" w:rsidP="00B31F74"/>
    <w:p w14:paraId="49C4899C" w14:textId="77777777" w:rsidR="00B31F74" w:rsidRDefault="00B31F74" w:rsidP="00B31F74">
      <w:r>
        <w:t xml:space="preserve">For example, consider the following code for a </w:t>
      </w:r>
      <w:r w:rsidRPr="007B1541">
        <w:rPr>
          <w:rFonts w:ascii="Courier New" w:hAnsi="Courier New" w:cs="Courier New"/>
          <w:sz w:val="20"/>
        </w:rPr>
        <w:t xml:space="preserve">short </w:t>
      </w:r>
      <w:proofErr w:type="spellStart"/>
      <w:r w:rsidRPr="007B1541">
        <w:rPr>
          <w:rFonts w:ascii="Courier New" w:hAnsi="Courier New" w:cs="Courier New"/>
          <w:sz w:val="20"/>
        </w:rPr>
        <w:t>int</w:t>
      </w:r>
      <w:proofErr w:type="spellEnd"/>
      <w:r>
        <w:t xml:space="preserve"> containing 16 bits:</w:t>
      </w:r>
    </w:p>
    <w:p w14:paraId="13E006DB" w14:textId="77777777" w:rsidR="00B31F74" w:rsidRPr="007B1541" w:rsidRDefault="00B31F74" w:rsidP="00B31F74">
      <w:pPr>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 short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5B4508" w14:textId="77777777" w:rsidR="00B31F74" w:rsidRPr="007B1541" w:rsidRDefault="00B31F74" w:rsidP="00B31F74">
      <w:pPr>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D740FCE" w14:textId="77777777" w:rsidR="00B31F74" w:rsidRDefault="00B31F74" w:rsidP="00B31F74"/>
    <w:p w14:paraId="688F521C" w14:textId="7ED4987E" w:rsidR="00B31F74" w:rsidRDefault="00B31F74" w:rsidP="00B31F74">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behaviour, such as wrapping to -</w:t>
      </w:r>
      <w:r w:rsidRPr="00B777DE">
        <w:rPr>
          <w:rFonts w:ascii="Courier New" w:hAnsi="Courier New" w:cs="Courier New"/>
          <w:sz w:val="20"/>
        </w:rPr>
        <w:t>32768</w:t>
      </w:r>
      <w:r w:rsidR="00F760E9">
        <w:t xml:space="preserve">, or trapping.  </w:t>
      </w:r>
      <w:r>
        <w:t xml:space="preserve">Manipulating a value in this way can result in unexpected results such as overflowing a buffer. </w:t>
      </w:r>
    </w:p>
    <w:p w14:paraId="2AB37D0D" w14:textId="77777777" w:rsidR="007B1541" w:rsidRDefault="007B1541" w:rsidP="007B1541"/>
    <w:p w14:paraId="090ABD43" w14:textId="23393305" w:rsidR="007B1541" w:rsidRDefault="007B1541" w:rsidP="007B1541">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t>
      </w:r>
    </w:p>
    <w:p w14:paraId="13A9C29E" w14:textId="77777777" w:rsidR="00B31F74" w:rsidRDefault="00B31F74" w:rsidP="007B1541"/>
    <w:p w14:paraId="17B3862F" w14:textId="6EAD1940" w:rsidR="007B1541" w:rsidRDefault="007B1541" w:rsidP="007B1541">
      <w:r>
        <w:t xml:space="preserve">In C, bit shifting by a value that is greater than the size of the data type or by a negative number is undefined.  The following code, where a </w:t>
      </w:r>
      <w:proofErr w:type="spellStart"/>
      <w:r w:rsidRPr="00B777DE">
        <w:rPr>
          <w:rFonts w:ascii="Courier New" w:hAnsi="Courier New" w:cs="Courier New"/>
          <w:sz w:val="20"/>
        </w:rPr>
        <w:t>int</w:t>
      </w:r>
      <w:proofErr w:type="spellEnd"/>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7777777" w:rsidR="007B1541" w:rsidRPr="007B1541" w:rsidRDefault="007B1541" w:rsidP="007B1541">
      <w:pPr>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3B22D0F9" w14:textId="77777777" w:rsidR="007B1541" w:rsidRDefault="007B1541" w:rsidP="007B1541">
      <w:pPr>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7DE2DB3" w14:textId="77777777" w:rsidR="008C77DB" w:rsidRDefault="008C77DB" w:rsidP="00BD4F30">
      <w:pPr>
        <w:ind w:left="360"/>
        <w:rPr>
          <w:lang w:bidi="en-US"/>
        </w:rPr>
      </w:pPr>
      <w:r>
        <w:rPr>
          <w:lang w:bidi="en-US"/>
        </w:rPr>
        <w:t>This subclause requires a complete rewrite.</w:t>
      </w:r>
    </w:p>
    <w:p w14:paraId="50297FED" w14:textId="612B0196" w:rsidR="007B1541" w:rsidRDefault="007B1541" w:rsidP="000F2A46">
      <w:pPr>
        <w:pStyle w:val="ListParagraph"/>
        <w:numPr>
          <w:ilvl w:val="0"/>
          <w:numId w:val="30"/>
        </w:numPr>
        <w:rPr>
          <w:lang w:bidi="en-US"/>
        </w:rPr>
      </w:pPr>
      <w:r>
        <w:rPr>
          <w:lang w:bidi="en-US"/>
        </w:rPr>
        <w:t>Be aware that any of the following operators have the potential to wrap in C:</w:t>
      </w:r>
    </w:p>
    <w:p w14:paraId="53875782" w14:textId="347B4388" w:rsidR="007B1541" w:rsidRPr="007B1541" w:rsidRDefault="007B1541" w:rsidP="007B1541">
      <w:pPr>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0F2A46">
      <w:pPr>
        <w:pStyle w:val="ListParagraph"/>
        <w:numPr>
          <w:ilvl w:val="0"/>
          <w:numId w:val="30"/>
        </w:numPr>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0F2A46">
      <w:pPr>
        <w:pStyle w:val="ListParagraph"/>
        <w:numPr>
          <w:ilvl w:val="0"/>
          <w:numId w:val="30"/>
        </w:numPr>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253" w:name="_Toc1165244"/>
      <w:bookmarkStart w:id="254" w:name="_Toc310518171"/>
      <w:r>
        <w:rPr>
          <w:lang w:bidi="en-US"/>
        </w:rPr>
        <w:t>6.16</w:t>
      </w:r>
      <w:r w:rsidR="00AD5842">
        <w:rPr>
          <w:lang w:bidi="en-US"/>
        </w:rPr>
        <w:t xml:space="preserve"> </w:t>
      </w:r>
      <w:r w:rsidR="004C770C" w:rsidRPr="00CD6A7E">
        <w:rPr>
          <w:lang w:bidi="en-US"/>
        </w:rPr>
        <w:t>Using Shift Operations for Multiplication and Division [PIK]</w:t>
      </w:r>
      <w:bookmarkEnd w:id="253"/>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C54E247" w14:textId="77777777" w:rsidR="008C77DB" w:rsidRDefault="008C77DB" w:rsidP="008C77DB">
      <w:pPr>
        <w:rPr>
          <w:lang w:bidi="en-US"/>
        </w:rPr>
      </w:pPr>
      <w:r>
        <w:rPr>
          <w:lang w:bidi="en-US"/>
        </w:rPr>
        <w:t>This subclause requires a complete rewrite.</w:t>
      </w:r>
    </w:p>
    <w:p w14:paraId="126AD713" w14:textId="77777777" w:rsidR="008C77DB" w:rsidRDefault="008C77DB" w:rsidP="007B1541">
      <w:pPr>
        <w:rPr>
          <w:lang w:bidi="en-US"/>
        </w:rPr>
      </w:pP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255" w:name="_Toc310518172"/>
      <w:bookmarkStart w:id="256" w:name="_Ref314208059"/>
      <w:bookmarkStart w:id="257" w:name="_Ref314208069"/>
      <w:bookmarkStart w:id="258" w:name="_Ref357014778"/>
      <w:bookmarkEnd w:id="254"/>
      <w:r>
        <w:rPr>
          <w:lang w:bidi="en-US"/>
        </w:rPr>
        <w:t xml:space="preserve">6.16.2 </w:t>
      </w:r>
      <w:r w:rsidRPr="00CD6A7E">
        <w:rPr>
          <w:lang w:bidi="en-US"/>
        </w:rPr>
        <w:t>Guidance to language users</w:t>
      </w:r>
    </w:p>
    <w:p w14:paraId="7225340A" w14:textId="77777777" w:rsidR="008C77DB" w:rsidRDefault="008C77DB" w:rsidP="008C77DB">
      <w:pPr>
        <w:rPr>
          <w:lang w:bidi="en-US"/>
        </w:rPr>
      </w:pPr>
      <w:r>
        <w:rPr>
          <w:lang w:bidi="en-US"/>
        </w:rPr>
        <w:t>This subclause requires a complete rewrite.</w:t>
      </w:r>
    </w:p>
    <w:p w14:paraId="037A1161" w14:textId="77777777" w:rsidR="008C77DB" w:rsidRDefault="008C77DB" w:rsidP="007B1541">
      <w:pPr>
        <w:rPr>
          <w:lang w:bidi="en-US"/>
        </w:rPr>
      </w:pPr>
    </w:p>
    <w:p w14:paraId="23247149" w14:textId="22FD1D36" w:rsidR="007B1541" w:rsidRPr="007B1541" w:rsidRDefault="007B1541" w:rsidP="007B1541">
      <w:pPr>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259"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255"/>
      <w:bookmarkEnd w:id="256"/>
      <w:bookmarkEnd w:id="257"/>
      <w:bookmarkEnd w:id="258"/>
      <w:bookmarkEnd w:id="259"/>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B0374C7" w14:textId="3E8448FA" w:rsidR="008C77DB" w:rsidRDefault="008C77DB" w:rsidP="008C77DB">
      <w:pPr>
        <w:rPr>
          <w:lang w:bidi="en-US"/>
        </w:rPr>
      </w:pPr>
      <w:r>
        <w:rPr>
          <w:lang w:bidi="en-US"/>
        </w:rPr>
        <w:t>This subclause requires a complete rewrite to have it reflect C++ issues..</w:t>
      </w:r>
    </w:p>
    <w:p w14:paraId="1DE17898" w14:textId="77777777" w:rsidR="008C77DB" w:rsidRDefault="008C77DB" w:rsidP="006459B2">
      <w:pPr>
        <w:rPr>
          <w:lang w:bidi="en-US"/>
        </w:rPr>
      </w:pP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284DEBF0" w14:textId="77777777" w:rsidR="008C77DB" w:rsidRDefault="008C77DB" w:rsidP="00BD4F30">
      <w:pPr>
        <w:ind w:left="360"/>
        <w:rPr>
          <w:lang w:bidi="en-US"/>
        </w:rPr>
      </w:pPr>
      <w:r>
        <w:rPr>
          <w:lang w:bidi="en-US"/>
        </w:rPr>
        <w:t>This subclause requires a complete rewrite.</w:t>
      </w:r>
    </w:p>
    <w:p w14:paraId="7137065C" w14:textId="77777777" w:rsidR="006459B2" w:rsidRDefault="006459B2" w:rsidP="000F2A46">
      <w:pPr>
        <w:pStyle w:val="ListParagraph"/>
        <w:numPr>
          <w:ilvl w:val="0"/>
          <w:numId w:val="31"/>
        </w:numPr>
        <w:rPr>
          <w:lang w:bidi="en-US"/>
        </w:rPr>
      </w:pPr>
      <w:r>
        <w:rPr>
          <w:lang w:bidi="en-US"/>
        </w:rPr>
        <w:t>Use names that are clear and non-confusing.</w:t>
      </w:r>
    </w:p>
    <w:p w14:paraId="66FBEA0F" w14:textId="77777777" w:rsidR="006459B2" w:rsidRDefault="006459B2" w:rsidP="000F2A46">
      <w:pPr>
        <w:pStyle w:val="ListParagraph"/>
        <w:numPr>
          <w:ilvl w:val="0"/>
          <w:numId w:val="31"/>
        </w:numPr>
        <w:rPr>
          <w:lang w:bidi="en-US"/>
        </w:rPr>
      </w:pPr>
      <w:r>
        <w:rPr>
          <w:lang w:bidi="en-US"/>
        </w:rPr>
        <w:t>Use consistency in choosing names.</w:t>
      </w:r>
    </w:p>
    <w:p w14:paraId="694F3E5A" w14:textId="77777777" w:rsidR="006459B2" w:rsidRDefault="006459B2" w:rsidP="000F2A46">
      <w:pPr>
        <w:pStyle w:val="ListParagraph"/>
        <w:numPr>
          <w:ilvl w:val="0"/>
          <w:numId w:val="31"/>
        </w:numPr>
        <w:rPr>
          <w:lang w:bidi="en-US"/>
        </w:rPr>
      </w:pPr>
      <w:r>
        <w:rPr>
          <w:lang w:bidi="en-US"/>
        </w:rPr>
        <w:t>Keep names short and concise in order to make the code easier to understand.</w:t>
      </w:r>
    </w:p>
    <w:p w14:paraId="2017FB08" w14:textId="77777777" w:rsidR="006459B2" w:rsidRDefault="006459B2" w:rsidP="000F2A46">
      <w:pPr>
        <w:pStyle w:val="ListParagraph"/>
        <w:numPr>
          <w:ilvl w:val="0"/>
          <w:numId w:val="31"/>
        </w:numPr>
        <w:rPr>
          <w:lang w:bidi="en-US"/>
        </w:rPr>
      </w:pPr>
      <w:r>
        <w:rPr>
          <w:lang w:bidi="en-US"/>
        </w:rPr>
        <w:t>Choose names that are rich in meaning.</w:t>
      </w:r>
    </w:p>
    <w:p w14:paraId="530630CE" w14:textId="77777777" w:rsidR="006459B2" w:rsidRDefault="006459B2" w:rsidP="000F2A46">
      <w:pPr>
        <w:pStyle w:val="ListParagraph"/>
        <w:numPr>
          <w:ilvl w:val="0"/>
          <w:numId w:val="31"/>
        </w:numPr>
        <w:rPr>
          <w:lang w:bidi="en-US"/>
        </w:rPr>
      </w:pPr>
      <w:r>
        <w:rPr>
          <w:lang w:bidi="en-US"/>
        </w:rPr>
        <w:t>Keep in mind that code will be reused and combined in ways that the original developers never imagined.</w:t>
      </w:r>
    </w:p>
    <w:p w14:paraId="2F8B32F1" w14:textId="77777777" w:rsidR="006459B2" w:rsidRDefault="006459B2" w:rsidP="000F2A46">
      <w:pPr>
        <w:pStyle w:val="ListParagraph"/>
        <w:numPr>
          <w:ilvl w:val="0"/>
          <w:numId w:val="31"/>
        </w:numPr>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p>
    <w:p w14:paraId="24E0E0BB" w14:textId="52B96126"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ins w:id="260" w:author="Stephen Michell" w:date="2018-11-09T23:40:00Z">
        <w:r w:rsidR="00B3601E">
          <w:rPr>
            <w:lang w:bidi="en-US"/>
          </w:rPr>
          <w:t>l</w:t>
        </w:r>
      </w:ins>
      <w:del w:id="261" w:author="Stephen Michell" w:date="2018-11-09T23:40:00Z">
        <w:r w:rsidDel="00B3601E">
          <w:rPr>
            <w:lang w:bidi="en-US"/>
          </w:rPr>
          <w:delText>I</w:delText>
        </w:r>
      </w:del>
      <w:r>
        <w:rPr>
          <w:lang w:bidi="en-US"/>
        </w:rPr>
        <w:t>’ (lower case ‘L’), ‘</w:t>
      </w:r>
      <w:ins w:id="262" w:author="Stephen Michell" w:date="2018-11-09T23:40:00Z">
        <w:r w:rsidR="00B3601E">
          <w:rPr>
            <w:lang w:bidi="en-US"/>
          </w:rPr>
          <w:t>I</w:t>
        </w:r>
      </w:ins>
      <w:del w:id="263" w:author="Stephen Michell" w:date="2018-11-09T23:40:00Z">
        <w:r w:rsidDel="00B3601E">
          <w:rPr>
            <w:lang w:bidi="en-US"/>
          </w:rPr>
          <w:delText>l</w:delText>
        </w:r>
      </w:del>
      <w:r>
        <w:rPr>
          <w:lang w:bidi="en-US"/>
        </w:rPr>
        <w:t>’ (capital ‘I’) and ‘1’, ‘S’ and ‘5’, ‘Z’ and ‘2’, and ‘n’ and ‘h’.</w:t>
      </w:r>
    </w:p>
    <w:p w14:paraId="5CD96AAE" w14:textId="071D9242" w:rsidR="006459B2" w:rsidRPr="006459B2" w:rsidRDefault="0088587C" w:rsidP="000F2A46">
      <w:pPr>
        <w:pStyle w:val="ListParagraph"/>
        <w:numPr>
          <w:ilvl w:val="0"/>
          <w:numId w:val="31"/>
        </w:numPr>
        <w:rPr>
          <w:lang w:bidi="en-US"/>
        </w:rPr>
      </w:pPr>
      <w:r>
        <w:rPr>
          <w:lang w:bidi="en-US"/>
        </w:rPr>
        <w:t>Develop 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264" w:name="_Toc310518173"/>
      <w:bookmarkStart w:id="265" w:name="_Ref420411596"/>
      <w:bookmarkStart w:id="266" w:name="_Toc1165246"/>
      <w:r>
        <w:rPr>
          <w:lang w:bidi="en-US"/>
        </w:rPr>
        <w:t>6.1</w:t>
      </w:r>
      <w:r w:rsidR="00460588">
        <w:rPr>
          <w:lang w:bidi="en-US"/>
        </w:rPr>
        <w:t>8</w:t>
      </w:r>
      <w:r w:rsidR="00AD5842">
        <w:rPr>
          <w:lang w:bidi="en-US"/>
        </w:rPr>
        <w:t xml:space="preserve"> </w:t>
      </w:r>
      <w:r w:rsidR="004C770C" w:rsidRPr="00CD6A7E">
        <w:rPr>
          <w:lang w:bidi="en-US"/>
        </w:rPr>
        <w:t>Dead Store [WXQ]</w:t>
      </w:r>
      <w:bookmarkEnd w:id="264"/>
      <w:bookmarkEnd w:id="265"/>
      <w:bookmarkEnd w:id="266"/>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04FBD0D4" w14:textId="28234163" w:rsidR="008C77DB" w:rsidRDefault="009A5E96" w:rsidP="006459B2">
      <w:pPr>
        <w:rPr>
          <w:lang w:bidi="en-US"/>
        </w:rPr>
      </w:pPr>
      <w:r>
        <w:rPr>
          <w:lang w:bidi="en-US"/>
        </w:rPr>
        <w:t xml:space="preserve">The vulnerability as documented in TR 24772-1 </w:t>
      </w:r>
      <w:r w:rsidR="0014409E">
        <w:rPr>
          <w:lang w:bidi="en-US"/>
        </w:rPr>
        <w:t>clause 6.18</w:t>
      </w:r>
      <w:r>
        <w:rPr>
          <w:lang w:bidi="en-US"/>
        </w:rPr>
        <w:t xml:space="preserve"> exists in C++.</w:t>
      </w:r>
    </w:p>
    <w:p w14:paraId="1792CD58" w14:textId="75DC72EC" w:rsidR="005F00E9" w:rsidRDefault="005F00E9" w:rsidP="006459B2">
      <w:pPr>
        <w:rPr>
          <w:lang w:bidi="en-US"/>
        </w:rPr>
      </w:pPr>
      <w:r>
        <w:rPr>
          <w:lang w:bidi="en-US"/>
        </w:rPr>
        <w:t>Issue of finalization of class objects</w:t>
      </w:r>
    </w:p>
    <w:p w14:paraId="562932B3" w14:textId="058AE09C" w:rsidR="00224C5A" w:rsidRDefault="00224C5A" w:rsidP="006459B2">
      <w:pPr>
        <w:rPr>
          <w:lang w:bidi="en-US"/>
        </w:rPr>
      </w:pPr>
      <w:r>
        <w:rPr>
          <w:lang w:bidi="en-US"/>
        </w:rPr>
        <w:lastRenderedPageBreak/>
        <w:t>For Volatile, what do you do to ensure that a write reaches memory?</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FFE17CF" w14:textId="0F2D61DA" w:rsidR="008C77DB" w:rsidRDefault="008C77DB" w:rsidP="00BD4F30">
      <w:pPr>
        <w:ind w:left="360"/>
        <w:rPr>
          <w:lang w:bidi="en-US"/>
        </w:rPr>
      </w:pPr>
    </w:p>
    <w:p w14:paraId="096B6D72" w14:textId="5B0FB12D"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30F22DE5" w14:textId="6F242E77" w:rsidR="008F60A6" w:rsidRPr="00BD4F30" w:rsidRDefault="008F60A6" w:rsidP="000F2A46">
      <w:pPr>
        <w:pStyle w:val="ListParagraph"/>
        <w:numPr>
          <w:ilvl w:val="0"/>
          <w:numId w:val="32"/>
        </w:numPr>
        <w:rPr>
          <w:rFonts w:asciiTheme="minorHAnsi" w:eastAsiaTheme="minorEastAsia" w:hAnsiTheme="minorHAnsi" w:cstheme="minorBidi"/>
          <w:lang w:bidi="en-US"/>
        </w:rPr>
      </w:pPr>
      <w:r w:rsidRPr="00060BDA">
        <w:rPr>
          <w:rFonts w:ascii="Calibri" w:hAnsi="Calibri" w:cs="Calibri"/>
          <w:color w:val="000000"/>
        </w:rPr>
        <w:t xml:space="preserve">If variables are intended to be accessed by other execution threads, mark them as </w:t>
      </w:r>
      <w:r>
        <w:rPr>
          <w:rFonts w:ascii="Calibri" w:hAnsi="Calibri" w:cs="Calibri"/>
          <w:color w:val="000000"/>
        </w:rPr>
        <w:t>atomic</w:t>
      </w:r>
      <w:r w:rsidRPr="00060BDA">
        <w:rPr>
          <w:rFonts w:ascii="Calibri" w:hAnsi="Calibri" w:cs="Calibri"/>
          <w:color w:val="000000"/>
        </w:rPr>
        <w:t>.</w:t>
      </w:r>
    </w:p>
    <w:p w14:paraId="4FA6E89C" w14:textId="7F36D2C1" w:rsidR="008F60A6" w:rsidRPr="00BD4F30" w:rsidRDefault="008F60A6" w:rsidP="000F2A46">
      <w:pPr>
        <w:pStyle w:val="ListParagraph"/>
        <w:numPr>
          <w:ilvl w:val="0"/>
          <w:numId w:val="32"/>
        </w:numPr>
        <w:rPr>
          <w:rFonts w:asciiTheme="minorHAnsi" w:eastAsiaTheme="minorEastAsia" w:hAnsiTheme="minorHAnsi" w:cstheme="minorBidi"/>
          <w:lang w:bidi="en-US"/>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external devices, mark them as volatile.</w:t>
      </w:r>
    </w:p>
    <w:p w14:paraId="25F9967C" w14:textId="51369B29" w:rsidR="006459B2" w:rsidRPr="006459B2" w:rsidRDefault="006459B2" w:rsidP="000F2A46">
      <w:pPr>
        <w:pStyle w:val="ListParagraph"/>
        <w:numPr>
          <w:ilvl w:val="0"/>
          <w:numId w:val="32"/>
        </w:numPr>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267" w:name="_Toc310518174"/>
      <w:bookmarkStart w:id="268" w:name="_Ref357014706"/>
      <w:bookmarkStart w:id="269"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267"/>
      <w:bookmarkEnd w:id="268"/>
      <w:bookmarkEnd w:id="269"/>
    </w:p>
    <w:p w14:paraId="11DB0FD9" w14:textId="742BD979" w:rsidR="006459B2" w:rsidRDefault="006459B2" w:rsidP="006459B2">
      <w:pPr>
        <w:pStyle w:val="Heading3"/>
        <w:rPr>
          <w:lang w:bidi="en-US"/>
        </w:rPr>
      </w:pPr>
      <w:bookmarkStart w:id="270" w:name="_Toc310518175"/>
      <w:r>
        <w:rPr>
          <w:lang w:bidi="en-US"/>
        </w:rPr>
        <w:t xml:space="preserve">6.19.1 </w:t>
      </w:r>
      <w:r w:rsidRPr="00CD6A7E">
        <w:rPr>
          <w:lang w:bidi="en-US"/>
        </w:rPr>
        <w:t>Applicability to language</w:t>
      </w:r>
    </w:p>
    <w:p w14:paraId="2171C12A" w14:textId="7D2CB3E3" w:rsidR="006459B2" w:rsidRPr="006459B2" w:rsidRDefault="00BE1B10" w:rsidP="006459B2">
      <w:pPr>
        <w:rPr>
          <w:lang w:bidi="en-US"/>
        </w:rPr>
      </w:pPr>
      <w:r>
        <w:rPr>
          <w:lang w:bidi="en-US"/>
        </w:rPr>
        <w:t xml:space="preserve">The vulnerability as documented in TR 24772-1 </w:t>
      </w:r>
      <w:r w:rsidR="009A5E96">
        <w:rPr>
          <w:lang w:bidi="en-US"/>
        </w:rPr>
        <w:t xml:space="preserve">clause 6.19 </w:t>
      </w:r>
      <w:r>
        <w:rPr>
          <w:lang w:bidi="en-US"/>
        </w:rPr>
        <w:t>exists in C++.</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721769FB" w14:textId="5A2E038D" w:rsidR="009A5E96" w:rsidRDefault="009A5E96" w:rsidP="000F2A46">
      <w:pPr>
        <w:pStyle w:val="ListParagraph"/>
        <w:numPr>
          <w:ilvl w:val="0"/>
          <w:numId w:val="33"/>
        </w:numPr>
        <w:rPr>
          <w:lang w:bidi="en-US"/>
        </w:rPr>
      </w:pPr>
      <w:r>
        <w:rPr>
          <w:lang w:bidi="en-US"/>
        </w:rPr>
        <w:t>Follow the guidance of</w:t>
      </w:r>
      <w:r w:rsidR="00E6194F">
        <w:rPr>
          <w:lang w:bidi="en-US"/>
        </w:rPr>
        <w:t xml:space="preserve"> TR 24772-1 clause</w:t>
      </w:r>
      <w:r>
        <w:rPr>
          <w:lang w:bidi="en-US"/>
        </w:rPr>
        <w:t xml:space="preserve"> 6.19.5.</w:t>
      </w:r>
    </w:p>
    <w:p w14:paraId="4A4D32E8" w14:textId="48664FA6" w:rsidR="006459B2" w:rsidRPr="006459B2" w:rsidDel="00B3601E" w:rsidRDefault="006459B2" w:rsidP="000F2A46">
      <w:pPr>
        <w:pStyle w:val="ListParagraph"/>
        <w:numPr>
          <w:ilvl w:val="0"/>
          <w:numId w:val="33"/>
        </w:numPr>
        <w:rPr>
          <w:del w:id="271" w:author="Stephen Michell" w:date="2018-11-09T23:40:00Z"/>
          <w:lang w:bidi="en-US"/>
        </w:rPr>
      </w:pPr>
      <w:r w:rsidRPr="006459B2">
        <w:rPr>
          <w:lang w:bidi="en-US"/>
        </w:rPr>
        <w:t xml:space="preserve">Resolve all compiler warnings for unused variables. </w:t>
      </w:r>
    </w:p>
    <w:p w14:paraId="103AD29D" w14:textId="77777777" w:rsidR="007B1541" w:rsidRDefault="007B1541">
      <w:pPr>
        <w:pStyle w:val="ListParagraph"/>
        <w:numPr>
          <w:ilvl w:val="0"/>
          <w:numId w:val="33"/>
        </w:numPr>
        <w:rPr>
          <w:lang w:bidi="en-US"/>
        </w:rPr>
        <w:pPrChange w:id="272" w:author="Stephen Michell" w:date="2018-11-09T23:40:00Z">
          <w:pPr>
            <w:pStyle w:val="Heading2"/>
          </w:pPr>
        </w:pPrChange>
      </w:pPr>
    </w:p>
    <w:p w14:paraId="4639EB7E" w14:textId="485B8F22" w:rsidR="004C770C" w:rsidRPr="00CD6A7E" w:rsidRDefault="001456BA" w:rsidP="004C770C">
      <w:pPr>
        <w:pStyle w:val="Heading2"/>
        <w:rPr>
          <w:lang w:bidi="en-US"/>
        </w:rPr>
      </w:pPr>
      <w:bookmarkStart w:id="273"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270"/>
      <w:bookmarkEnd w:id="273"/>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511EF6B5" w14:textId="77777777" w:rsidR="008C77DB" w:rsidRDefault="008C77DB" w:rsidP="006459B2">
      <w:pPr>
        <w:rPr>
          <w:lang w:bidi="en-US"/>
        </w:rPr>
      </w:pPr>
      <w:r>
        <w:rPr>
          <w:lang w:bidi="en-US"/>
        </w:rPr>
        <w:t>This subclause requires a complete rewrite to have it reflect C++ issues.</w:t>
      </w:r>
    </w:p>
    <w:p w14:paraId="0274925A" w14:textId="77777777" w:rsidR="008C77DB" w:rsidRDefault="008C77DB" w:rsidP="006459B2">
      <w:pPr>
        <w:rPr>
          <w:lang w:bidi="en-US"/>
        </w:rPr>
      </w:pPr>
    </w:p>
    <w:p w14:paraId="3E745B81" w14:textId="2BEB71AC" w:rsidR="006459B2" w:rsidRDefault="006459B2" w:rsidP="006459B2">
      <w:pPr>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ind w:left="284"/>
        <w:rPr>
          <w:rFonts w:ascii="Courier New" w:hAnsi="Courier New" w:cs="Courier New"/>
          <w:sz w:val="20"/>
          <w:lang w:bidi="en-US"/>
        </w:rPr>
      </w:pP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174E1E" w:rsidRDefault="006459B2" w:rsidP="006459B2">
      <w:pPr>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174E1E">
        <w:rPr>
          <w:rFonts w:ascii="Courier New" w:hAnsi="Courier New" w:cs="Courier New"/>
          <w:sz w:val="20"/>
          <w:lang w:val="nl-NL" w:bidi="en-US"/>
        </w:rPr>
        <w:t>var2 = 5;</w:t>
      </w:r>
    </w:p>
    <w:p w14:paraId="1AB4157B" w14:textId="77777777" w:rsidR="006459B2" w:rsidRPr="00174E1E" w:rsidRDefault="006459B2" w:rsidP="006459B2">
      <w:pPr>
        <w:ind w:left="284"/>
        <w:rPr>
          <w:rFonts w:ascii="Courier New" w:hAnsi="Courier New" w:cs="Courier New"/>
          <w:sz w:val="20"/>
          <w:lang w:val="nl-NL" w:bidi="en-US"/>
        </w:rPr>
      </w:pPr>
      <w:r w:rsidRPr="00174E1E">
        <w:rPr>
          <w:rFonts w:ascii="Courier New" w:hAnsi="Courier New" w:cs="Courier New"/>
          <w:sz w:val="20"/>
          <w:lang w:val="nl-NL" w:bidi="en-US"/>
        </w:rPr>
        <w:t xml:space="preserve">       var1 = 1;</w:t>
      </w:r>
      <w:r w:rsidRPr="00174E1E">
        <w:rPr>
          <w:rFonts w:ascii="Courier New" w:hAnsi="Courier New" w:cs="Courier New"/>
          <w:sz w:val="20"/>
          <w:lang w:val="nl-NL" w:bidi="en-US"/>
        </w:rPr>
        <w:tab/>
      </w:r>
      <w:r w:rsidRPr="00174E1E">
        <w:rPr>
          <w:rFonts w:ascii="Courier New" w:hAnsi="Courier New" w:cs="Courier New"/>
          <w:sz w:val="20"/>
          <w:lang w:val="nl-NL" w:bidi="en-US"/>
        </w:rPr>
        <w:tab/>
      </w:r>
      <w:r w:rsidRPr="00174E1E">
        <w:rPr>
          <w:rFonts w:ascii="Courier New" w:hAnsi="Courier New" w:cs="Courier New"/>
          <w:sz w:val="20"/>
          <w:lang w:val="nl-NL" w:bidi="en-US"/>
        </w:rPr>
        <w:tab/>
        <w:t xml:space="preserve">/* var1 in </w:t>
      </w:r>
      <w:proofErr w:type="spellStart"/>
      <w:r w:rsidRPr="00174E1E">
        <w:rPr>
          <w:rFonts w:ascii="Courier New" w:hAnsi="Courier New" w:cs="Courier New"/>
          <w:sz w:val="20"/>
          <w:lang w:val="nl-NL" w:bidi="en-US"/>
        </w:rPr>
        <w:t>inner</w:t>
      </w:r>
      <w:proofErr w:type="spellEnd"/>
      <w:r w:rsidRPr="00174E1E">
        <w:rPr>
          <w:rFonts w:ascii="Courier New" w:hAnsi="Courier New" w:cs="Courier New"/>
          <w:sz w:val="20"/>
          <w:lang w:val="nl-NL" w:bidi="en-US"/>
        </w:rPr>
        <w:t xml:space="preserve"> scope is 1 */</w:t>
      </w:r>
    </w:p>
    <w:p w14:paraId="09A8DB71" w14:textId="77777777" w:rsidR="006459B2" w:rsidRDefault="006459B2" w:rsidP="006459B2">
      <w:pPr>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rPr>
          <w:rFonts w:ascii="Courier New" w:hAnsi="Courier New" w:cs="Courier New"/>
          <w:sz w:val="20"/>
          <w:lang w:bidi="en-US"/>
        </w:rPr>
      </w:pPr>
    </w:p>
    <w:p w14:paraId="2DF723AB" w14:textId="76B74570" w:rsidR="006459B2" w:rsidRPr="006459B2" w:rsidRDefault="006459B2" w:rsidP="006459B2">
      <w:pPr>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rPr>
          <w:rFonts w:ascii="Courier New" w:hAnsi="Courier New" w:cs="Courier New"/>
          <w:sz w:val="20"/>
          <w:lang w:bidi="en-US"/>
        </w:rPr>
      </w:pPr>
    </w:p>
    <w:p w14:paraId="3B0205FC" w14:textId="675271AB" w:rsidR="006459B2" w:rsidRDefault="006459B2" w:rsidP="006459B2">
      <w:pPr>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2A6C466" w14:textId="5A448CE8" w:rsidR="008C77DB" w:rsidRDefault="008C77DB" w:rsidP="00BD4F30">
      <w:pPr>
        <w:ind w:left="360"/>
        <w:rPr>
          <w:lang w:bidi="en-US"/>
        </w:rPr>
      </w:pPr>
      <w:r>
        <w:rPr>
          <w:lang w:bidi="en-US"/>
        </w:rPr>
        <w:t>This subclause requires a complete rewrite.</w:t>
      </w:r>
    </w:p>
    <w:p w14:paraId="439DFB04" w14:textId="32C95B64" w:rsidR="006459B2" w:rsidRDefault="006459B2" w:rsidP="000F2A46">
      <w:pPr>
        <w:pStyle w:val="ListParagraph"/>
        <w:numPr>
          <w:ilvl w:val="0"/>
          <w:numId w:val="33"/>
        </w:numPr>
        <w:rPr>
          <w:lang w:bidi="en-US"/>
        </w:rPr>
      </w:pPr>
      <w:r>
        <w:rPr>
          <w:lang w:bidi="en-US"/>
        </w:rPr>
        <w:lastRenderedPageBreak/>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0F2A46">
      <w:pPr>
        <w:pStyle w:val="ListParagraph"/>
        <w:numPr>
          <w:ilvl w:val="0"/>
          <w:numId w:val="33"/>
        </w:numPr>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0F2A46">
      <w:pPr>
        <w:pStyle w:val="ListParagraph"/>
        <w:numPr>
          <w:ilvl w:val="0"/>
          <w:numId w:val="33"/>
        </w:numPr>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274" w:name="_Toc310518176"/>
      <w:bookmarkStart w:id="275" w:name="_Ref357014663"/>
      <w:bookmarkStart w:id="276" w:name="_Ref420411458"/>
      <w:bookmarkStart w:id="277" w:name="_Ref420411546"/>
      <w:bookmarkStart w:id="278" w:name="_Toc1165249"/>
      <w:r>
        <w:rPr>
          <w:lang w:bidi="en-US"/>
        </w:rPr>
        <w:t>6.2</w:t>
      </w:r>
      <w:r w:rsidR="00460588">
        <w:rPr>
          <w:lang w:bidi="en-US"/>
        </w:rPr>
        <w:t>1</w:t>
      </w:r>
      <w:r w:rsidR="00AD5842">
        <w:rPr>
          <w:lang w:bidi="en-US"/>
        </w:rPr>
        <w:t xml:space="preserve"> </w:t>
      </w:r>
      <w:r w:rsidR="004C770C" w:rsidRPr="00CD6A7E">
        <w:rPr>
          <w:lang w:bidi="en-US"/>
        </w:rPr>
        <w:t>Namespace Issues [BJL]</w:t>
      </w:r>
      <w:bookmarkEnd w:id="274"/>
      <w:bookmarkEnd w:id="275"/>
      <w:bookmarkEnd w:id="276"/>
      <w:bookmarkEnd w:id="277"/>
      <w:bookmarkEnd w:id="278"/>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279" w:name="_Toc310518177"/>
      <w:bookmarkStart w:id="280" w:name="_Ref336414908"/>
      <w:bookmarkStart w:id="281" w:name="_Ref336422669"/>
      <w:bookmarkStart w:id="282" w:name="_Ref420411479"/>
    </w:p>
    <w:p w14:paraId="3836F36C" w14:textId="7434AC44" w:rsidR="00E56EF2" w:rsidRPr="00E56EF2" w:rsidRDefault="008C77DB" w:rsidP="00E56EF2">
      <w:pPr>
        <w:rPr>
          <w:lang w:bidi="en-US"/>
        </w:rPr>
      </w:pPr>
      <w:r>
        <w:rPr>
          <w:lang w:bidi="en-US"/>
        </w:rPr>
        <w:t>This subclause requires a complete rewrite to have it reflect C++ issues.</w:t>
      </w:r>
    </w:p>
    <w:p w14:paraId="391BC124" w14:textId="13CEC5A7" w:rsidR="004C770C" w:rsidRPr="00CD6A7E" w:rsidRDefault="001456BA" w:rsidP="004C770C">
      <w:pPr>
        <w:pStyle w:val="Heading2"/>
        <w:rPr>
          <w:lang w:bidi="en-US"/>
        </w:rPr>
      </w:pPr>
      <w:bookmarkStart w:id="283"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279"/>
      <w:bookmarkEnd w:id="280"/>
      <w:bookmarkEnd w:id="281"/>
      <w:bookmarkEnd w:id="282"/>
      <w:bookmarkEnd w:id="283"/>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5F4E500D" w14:textId="77777777" w:rsidR="008B292D" w:rsidRDefault="008B292D" w:rsidP="007B70EB">
      <w:pPr>
        <w:rPr>
          <w:lang w:bidi="en-US"/>
        </w:rPr>
      </w:pPr>
      <w:r>
        <w:rPr>
          <w:lang w:bidi="en-US"/>
        </w:rPr>
        <w:t>The vulnerability as described in TR 24772-1 exists in C++.</w:t>
      </w:r>
    </w:p>
    <w:p w14:paraId="0FA0978D" w14:textId="77777777" w:rsidR="004A5CF6" w:rsidRDefault="004A5CF6" w:rsidP="004A5CF6">
      <w:pPr>
        <w:rPr>
          <w:lang w:bidi="en-US"/>
        </w:rPr>
      </w:pPr>
      <w:r>
        <w:rPr>
          <w:lang w:bidi="en-US"/>
        </w:rPr>
        <w:t>C++ provides language capabilities to mitigate the effects of uninitialized variables as follows:</w:t>
      </w:r>
    </w:p>
    <w:p w14:paraId="6F590B21" w14:textId="3514888F" w:rsidR="00454B74" w:rsidRDefault="00454B74" w:rsidP="00BD4F30">
      <w:pPr>
        <w:pStyle w:val="ListParagraph"/>
        <w:rPr>
          <w:lang w:bidi="en-US"/>
        </w:rPr>
      </w:pPr>
      <w:r>
        <w:rPr>
          <w:lang w:bidi="en-US"/>
        </w:rPr>
        <w:t xml:space="preserve">See C++ Core Guidelines ES.20  and CERT C++ Coding Guidelines EXP53-CPP </w:t>
      </w:r>
    </w:p>
    <w:p w14:paraId="34ECCB7A" w14:textId="5E5DE06B" w:rsidR="005E502E" w:rsidRDefault="005E502E" w:rsidP="00BD4F30">
      <w:pPr>
        <w:pStyle w:val="ListParagraph"/>
        <w:rPr>
          <w:lang w:bidi="en-US"/>
        </w:rPr>
      </w:pPr>
      <w:r>
        <w:rPr>
          <w:lang w:bidi="en-US"/>
        </w:rPr>
        <w:t>Need a list of references TBD – (</w:t>
      </w:r>
      <w:r w:rsidR="00B079F4">
        <w:rPr>
          <w:lang w:bidi="en-US"/>
        </w:rPr>
        <w:t>AI – J. Daniel Garcia)</w:t>
      </w:r>
    </w:p>
    <w:p w14:paraId="35620F2E" w14:textId="45548B4A" w:rsidR="007B70EB" w:rsidRP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7CAC3B96" w14:textId="2E8A46CE"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7676ED4A" w14:textId="39D517BB" w:rsidR="004C770C" w:rsidRPr="00B3601E" w:rsidRDefault="00EA283F">
      <w:pPr>
        <w:pStyle w:val="ListParagraph"/>
        <w:numPr>
          <w:ilvl w:val="0"/>
          <w:numId w:val="92"/>
        </w:numPr>
        <w:spacing w:after="200"/>
        <w:rPr>
          <w:rFonts w:ascii="Calibri" w:hAnsi="Calibri"/>
        </w:rPr>
        <w:pPrChange w:id="284" w:author="Stephen Michell" w:date="2018-11-09T23:39:00Z">
          <w:pPr>
            <w:spacing w:after="200"/>
          </w:pPr>
        </w:pPrChange>
      </w:pPr>
      <w:r>
        <w:rPr>
          <w:lang w:bidi="en-US"/>
        </w:rPr>
        <w:t>Follow</w:t>
      </w:r>
      <w:r w:rsidR="00E45B4B">
        <w:rPr>
          <w:lang w:bidi="en-US"/>
        </w:rPr>
        <w:t xml:space="preserve"> the guidance provided in C++ Core Guidelines, section Class hierarchies,</w:t>
      </w:r>
      <w:r w:rsidR="00D5160A">
        <w:rPr>
          <w:lang w:bidi="en-US"/>
        </w:rPr>
        <w:t xml:space="preserve"> and Expressions and S</w:t>
      </w:r>
      <w:r w:rsidR="00455916">
        <w:rPr>
          <w:lang w:bidi="en-US"/>
        </w:rPr>
        <w:t>tatements  and SEI CERT C++ Coding Standard section EXP53-CPP (and possibly more).</w:t>
      </w:r>
      <w:r w:rsidR="00D5160A" w:rsidRPr="00E45B4B" w:rsidDel="00D5160A">
        <w:rPr>
          <w:lang w:bidi="en-US"/>
        </w:rPr>
        <w:t xml:space="preserve"> </w:t>
      </w:r>
    </w:p>
    <w:p w14:paraId="4B7A1D34" w14:textId="25F54E5B" w:rsidR="004C770C" w:rsidRPr="00CD6A7E" w:rsidRDefault="001456BA" w:rsidP="004C770C">
      <w:pPr>
        <w:pStyle w:val="Heading2"/>
        <w:rPr>
          <w:lang w:bidi="en-US"/>
        </w:rPr>
      </w:pPr>
      <w:bookmarkStart w:id="285" w:name="_Toc310518178"/>
      <w:bookmarkStart w:id="286" w:name="_Toc116525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285"/>
      <w:bookmarkEnd w:id="286"/>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20D16880" w14:textId="77777777" w:rsidR="008C77DB" w:rsidRDefault="008C77DB" w:rsidP="007B70EB">
      <w:pPr>
        <w:rPr>
          <w:lang w:bidi="en-US"/>
        </w:rPr>
      </w:pPr>
      <w:r>
        <w:rPr>
          <w:lang w:bidi="en-US"/>
        </w:rPr>
        <w:t>This subclause requires a complete rewrite to have it reflect C++ issues.</w:t>
      </w:r>
    </w:p>
    <w:p w14:paraId="70015F47" w14:textId="1CA2B179"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3801A840" w:rsidR="007B70EB" w:rsidRDefault="007B70EB" w:rsidP="007B70EB">
      <w:pPr>
        <w:rPr>
          <w:ins w:id="287" w:author="Stephen Michell" w:date="2019-02-15T23:07:00Z"/>
          <w:lang w:bidi="en-US"/>
        </w:rPr>
      </w:pPr>
      <w:r>
        <w:rPr>
          <w:lang w:bidi="en-US"/>
        </w:rPr>
        <w:t>Mixed logical operators are allowed without parentheses.</w:t>
      </w:r>
    </w:p>
    <w:p w14:paraId="32A070C6" w14:textId="77777777" w:rsidR="000F3603" w:rsidRPr="007B70EB" w:rsidRDefault="000F3603" w:rsidP="007B70EB">
      <w:pPr>
        <w:rPr>
          <w:lang w:bidi="en-US"/>
        </w:rPr>
      </w:pP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0DF9B627" w14:textId="6464FBE8" w:rsidR="008C77DB" w:rsidRDefault="008C77DB" w:rsidP="00BD4F30">
      <w:pPr>
        <w:ind w:left="360"/>
        <w:rPr>
          <w:lang w:bidi="en-US"/>
        </w:rPr>
      </w:pPr>
      <w:r>
        <w:rPr>
          <w:lang w:bidi="en-US"/>
        </w:rPr>
        <w:t>This subclause requires a complete rewrite.</w:t>
      </w:r>
    </w:p>
    <w:p w14:paraId="695B8E3C" w14:textId="3FCDB6FB" w:rsidR="00F827BE" w:rsidRDefault="00F827BE" w:rsidP="000F2A46">
      <w:pPr>
        <w:pStyle w:val="ListParagraph"/>
        <w:numPr>
          <w:ilvl w:val="0"/>
          <w:numId w:val="34"/>
        </w:numPr>
        <w:rPr>
          <w:lang w:bidi="en-US"/>
        </w:rPr>
      </w:pPr>
      <w:r>
        <w:rPr>
          <w:lang w:bidi="en-US"/>
        </w:rPr>
        <w:t>Follow the guidance provided in TR 24772-1 clause 6.23.5</w:t>
      </w:r>
    </w:p>
    <w:p w14:paraId="4AA1F16A" w14:textId="05748360" w:rsidR="007B70EB" w:rsidRPr="007B70EB" w:rsidRDefault="007B70EB" w:rsidP="000F2A46">
      <w:pPr>
        <w:pStyle w:val="ListParagraph"/>
        <w:numPr>
          <w:ilvl w:val="0"/>
          <w:numId w:val="34"/>
        </w:numPr>
        <w:rPr>
          <w:lang w:bidi="en-US"/>
        </w:rPr>
      </w:pPr>
      <w:r w:rsidRPr="007B70EB">
        <w:rPr>
          <w:lang w:bidi="en-US"/>
        </w:rPr>
        <w:t>Use parentheses any time arithmetic operators, logical operators, and shift operators are mixed in an expression.</w:t>
      </w:r>
    </w:p>
    <w:p w14:paraId="1292C4FA" w14:textId="62E1234B" w:rsidR="004C770C" w:rsidRPr="00CD6A7E" w:rsidRDefault="001456BA" w:rsidP="004C770C">
      <w:pPr>
        <w:pStyle w:val="Heading2"/>
        <w:rPr>
          <w:lang w:bidi="en-US"/>
        </w:rPr>
      </w:pPr>
      <w:bookmarkStart w:id="288" w:name="_Toc310518179"/>
      <w:bookmarkStart w:id="289"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288"/>
      <w:bookmarkEnd w:id="289"/>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rPr>
          <w:lang w:bidi="en-US"/>
        </w:rPr>
      </w:pPr>
    </w:p>
    <w:p w14:paraId="33A00D04" w14:textId="1E2017FD" w:rsidR="00DB690F" w:rsidRDefault="00DB690F" w:rsidP="007B70EB">
      <w:pPr>
        <w:rPr>
          <w:lang w:bidi="en-US"/>
        </w:rPr>
      </w:pPr>
      <w:r>
        <w:rPr>
          <w:lang w:bidi="en-US"/>
        </w:rPr>
        <w:lastRenderedPageBreak/>
        <w:t>Clause needs a complete rewrite.</w:t>
      </w:r>
    </w:p>
    <w:p w14:paraId="5322E0A4" w14:textId="77777777" w:rsidR="007B70EB" w:rsidRDefault="007B70EB" w:rsidP="007B70EB">
      <w:pPr>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v[10];</w:t>
      </w:r>
    </w:p>
    <w:p w14:paraId="2AEA7BF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rPr>
          <w:lang w:bidi="en-US"/>
        </w:rPr>
      </w:pPr>
    </w:p>
    <w:p w14:paraId="5701CAF6" w14:textId="15749A0B" w:rsidR="007B70EB" w:rsidRDefault="007B70EB" w:rsidP="007B70EB">
      <w:pPr>
        <w:rPr>
          <w:lang w:bidi="en-US"/>
        </w:rPr>
      </w:pPr>
      <w:r>
        <w:rPr>
          <w:lang w:bidi="en-US"/>
        </w:rPr>
        <w:t>the behaviour is undefined and this can lead to unexpected results.  Either the “</w:t>
      </w:r>
      <w:proofErr w:type="spellStart"/>
      <w:r>
        <w:rPr>
          <w:lang w:bidi="en-US"/>
        </w:rPr>
        <w:t>i</w:t>
      </w:r>
      <w:proofErr w:type="spellEnd"/>
      <w:r>
        <w:rPr>
          <w:lang w:bidi="en-US"/>
        </w:rPr>
        <w:t>++” is per</w:t>
      </w:r>
      <w:r w:rsidR="00B777DE">
        <w:rPr>
          <w:lang w:bidi="en-US"/>
        </w:rPr>
        <w:t xml:space="preserve">formed first or the assignment  </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42F7DD04" w14:textId="77777777" w:rsidR="007B70EB" w:rsidRDefault="007B70EB" w:rsidP="007B70EB">
      <w:pPr>
        <w:rPr>
          <w:lang w:bidi="en-US"/>
        </w:rPr>
      </w:pPr>
    </w:p>
    <w:p w14:paraId="7AD413CF"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rPr>
          <w:lang w:bidi="en-US"/>
        </w:rPr>
      </w:pPr>
    </w:p>
    <w:p w14:paraId="60CF014A" w14:textId="7611772E" w:rsidR="007B70EB" w:rsidRDefault="007B70EB" w:rsidP="007B70EB">
      <w:pPr>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0F2A46">
      <w:pPr>
        <w:pStyle w:val="ListParagraph"/>
        <w:numPr>
          <w:ilvl w:val="0"/>
          <w:numId w:val="35"/>
        </w:numPr>
        <w:rPr>
          <w:lang w:bidi="en-US"/>
        </w:rPr>
      </w:pPr>
      <w:r>
        <w:rPr>
          <w:lang w:bidi="en-US"/>
        </w:rPr>
        <w:t>Follow the guidance provided in TR 24772-1 clause 6.24.5</w:t>
      </w:r>
    </w:p>
    <w:p w14:paraId="334B2213" w14:textId="4925D357" w:rsidR="004C770C" w:rsidRDefault="007B70EB" w:rsidP="000F2A46">
      <w:pPr>
        <w:pStyle w:val="ListParagraph"/>
        <w:widowControl w:val="0"/>
        <w:numPr>
          <w:ilvl w:val="0"/>
          <w:numId w:val="35"/>
        </w:numPr>
        <w:suppressLineNumbers/>
        <w:overflowPunct w:val="0"/>
        <w:adjustRightInd w:val="0"/>
        <w:ind w:left="709"/>
        <w:rPr>
          <w:rFonts w:cs="Courier New"/>
          <w:kern w:val="28"/>
          <w:lang w:val="en-GB"/>
        </w:rPr>
      </w:pPr>
      <w:r w:rsidRPr="007B70EB">
        <w:rPr>
          <w:rFonts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0F2A46">
      <w:pPr>
        <w:pStyle w:val="ListParagraph"/>
        <w:widowControl w:val="0"/>
        <w:numPr>
          <w:ilvl w:val="0"/>
          <w:numId w:val="35"/>
        </w:numPr>
        <w:suppressLineNumbers/>
        <w:overflowPunct w:val="0"/>
        <w:adjustRightInd w:val="0"/>
        <w:ind w:left="709"/>
        <w:rPr>
          <w:rFonts w:cs="Courier New"/>
          <w:kern w:val="28"/>
          <w:lang w:val="en-GB"/>
        </w:rPr>
      </w:pPr>
      <w:r>
        <w:rPr>
          <w:rFonts w:cs="Courier New"/>
          <w:kern w:val="28"/>
          <w:lang w:val="en-GB"/>
        </w:rPr>
        <w:t>Become familiar with Annex C of the C standard</w:t>
      </w:r>
      <w:r w:rsidR="00F760E9">
        <w:rPr>
          <w:rFonts w:cs="Courier New"/>
          <w:kern w:val="28"/>
          <w:lang w:val="en-GB"/>
        </w:rPr>
        <w:t xml:space="preserve"> ISO/IEC 9899:2011 [4]</w:t>
      </w:r>
      <w:r>
        <w:rPr>
          <w:rFonts w:cs="Courier New"/>
          <w:kern w:val="28"/>
          <w:lang w:val="en-GB"/>
        </w:rPr>
        <w:t xml:space="preserve">, which is a list of the sequence points </w:t>
      </w:r>
      <w:r w:rsidR="00CC4390">
        <w:rPr>
          <w:rFonts w:cs="Courier New"/>
          <w:kern w:val="28"/>
          <w:lang w:val="en-GB"/>
        </w:rPr>
        <w:t>that enforce an ordering of computations.</w:t>
      </w:r>
    </w:p>
    <w:p w14:paraId="1271F772" w14:textId="77777777" w:rsidR="007B70EB" w:rsidRPr="00CD6A7E" w:rsidRDefault="007B70EB" w:rsidP="007B70EB">
      <w:pPr>
        <w:widowControl w:val="0"/>
        <w:suppressLineNumbers/>
        <w:overflowPunct w:val="0"/>
        <w:adjustRightInd w:val="0"/>
        <w:ind w:firstLine="720"/>
        <w:rPr>
          <w:rFonts w:ascii="Courier New" w:hAnsi="Courier New" w:cs="Courier New"/>
          <w:kern w:val="28"/>
          <w:lang w:val="en-GB"/>
        </w:rPr>
      </w:pPr>
    </w:p>
    <w:p w14:paraId="646708D8" w14:textId="02BC3B22" w:rsidR="004C770C" w:rsidRDefault="001456BA" w:rsidP="007B70EB">
      <w:pPr>
        <w:pStyle w:val="Heading2"/>
        <w:spacing w:before="0" w:after="0"/>
        <w:rPr>
          <w:lang w:bidi="en-US"/>
        </w:rPr>
      </w:pPr>
      <w:bookmarkStart w:id="290" w:name="_Toc310518180"/>
      <w:bookmarkStart w:id="291"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290"/>
      <w:bookmarkEnd w:id="291"/>
    </w:p>
    <w:p w14:paraId="2F13DC1B" w14:textId="77777777" w:rsidR="007B70EB" w:rsidRPr="007B70EB" w:rsidRDefault="007B70EB" w:rsidP="007B70EB">
      <w:pPr>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rPr>
          <w:lang w:bidi="en-US"/>
        </w:rPr>
      </w:pPr>
    </w:p>
    <w:p w14:paraId="6D3857C6" w14:textId="77777777" w:rsidR="008C77DB" w:rsidRDefault="008C77DB" w:rsidP="007B70EB">
      <w:pPr>
        <w:rPr>
          <w:lang w:bidi="en-US"/>
        </w:rPr>
      </w:pPr>
      <w:r>
        <w:rPr>
          <w:lang w:bidi="en-US"/>
        </w:rPr>
        <w:t>This subclause requires a complete rewrite to have it reflect C++ issues.</w:t>
      </w:r>
    </w:p>
    <w:p w14:paraId="0CA0EE01" w14:textId="77777777" w:rsidR="008C77DB" w:rsidRDefault="008C77DB" w:rsidP="007B70EB">
      <w:pPr>
        <w:rPr>
          <w:lang w:bidi="en-US"/>
        </w:rPr>
      </w:pPr>
    </w:p>
    <w:p w14:paraId="7B5AEDCF" w14:textId="258C262A" w:rsidR="007B70EB" w:rsidRDefault="007B70EB" w:rsidP="007B70EB">
      <w:pPr>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rPr>
          <w:lang w:bidi="en-US"/>
        </w:rPr>
      </w:pPr>
    </w:p>
    <w:p w14:paraId="6A622033" w14:textId="78A3840F" w:rsidR="007B70EB" w:rsidRDefault="00B777DE" w:rsidP="007B70EB">
      <w:pPr>
        <w:rPr>
          <w:lang w:bidi="en-US"/>
        </w:rPr>
      </w:pPr>
      <w:r>
        <w:rPr>
          <w:lang w:bidi="en-US"/>
        </w:rPr>
        <w:t xml:space="preserve">C </w:t>
      </w:r>
      <w:r w:rsidR="007B70EB">
        <w:rPr>
          <w:lang w:bidi="en-US"/>
        </w:rPr>
        <w:t xml:space="preserve"> provides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rPr>
          <w:lang w:bidi="en-US"/>
        </w:rPr>
      </w:pPr>
    </w:p>
    <w:p w14:paraId="517A240F" w14:textId="77777777" w:rsidR="007B70EB" w:rsidRPr="00174E1E" w:rsidRDefault="007B70EB" w:rsidP="007B70EB">
      <w:pPr>
        <w:rPr>
          <w:lang w:val="fr-FR" w:bidi="en-US"/>
        </w:rPr>
      </w:pPr>
      <w:r>
        <w:rPr>
          <w:lang w:bidi="en-US"/>
        </w:rPr>
        <w:t xml:space="preserve">The flexibility of C can obscure the intent of a programmer.  </w:t>
      </w:r>
      <w:proofErr w:type="spellStart"/>
      <w:r w:rsidRPr="00174E1E">
        <w:rPr>
          <w:lang w:val="fr-FR" w:bidi="en-US"/>
        </w:rPr>
        <w:t>Consider</w:t>
      </w:r>
      <w:proofErr w:type="spellEnd"/>
      <w:r w:rsidRPr="00174E1E">
        <w:rPr>
          <w:lang w:val="fr-FR" w:bidi="en-US"/>
        </w:rPr>
        <w:t>:</w:t>
      </w:r>
    </w:p>
    <w:p w14:paraId="55C643FE" w14:textId="77777777" w:rsidR="007B70EB" w:rsidRPr="00174E1E" w:rsidRDefault="007B70EB" w:rsidP="007B70EB">
      <w:pPr>
        <w:ind w:left="567"/>
        <w:rPr>
          <w:rFonts w:ascii="Courier New" w:hAnsi="Courier New" w:cs="Courier New"/>
          <w:sz w:val="20"/>
          <w:lang w:val="fr-FR" w:bidi="en-US"/>
        </w:rPr>
      </w:pPr>
      <w:proofErr w:type="spellStart"/>
      <w:r w:rsidRPr="00174E1E">
        <w:rPr>
          <w:rFonts w:ascii="Courier New" w:hAnsi="Courier New" w:cs="Courier New"/>
          <w:sz w:val="20"/>
          <w:lang w:val="fr-FR" w:bidi="en-US"/>
        </w:rPr>
        <w:lastRenderedPageBreak/>
        <w:t>int</w:t>
      </w:r>
      <w:proofErr w:type="spell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322B3A5F"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3F6B12D9"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if (x = y){</w:t>
      </w:r>
    </w:p>
    <w:p w14:paraId="09BEDB7D"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61BC460C"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rPr>
          <w:lang w:bidi="en-US"/>
        </w:rPr>
      </w:pPr>
      <w:r>
        <w:rPr>
          <w:lang w:bidi="en-US"/>
        </w:rPr>
        <w:t>This would clearly state what the programmer meant and that the assignment of y to x was intended.</w:t>
      </w:r>
    </w:p>
    <w:p w14:paraId="1C94B142" w14:textId="0F60F4B7"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rPr>
          <w:rFonts w:ascii="Courier New" w:hAnsi="Courier New" w:cs="Courier New"/>
          <w:sz w:val="20"/>
          <w:lang w:bidi="en-US"/>
        </w:rPr>
      </w:pPr>
    </w:p>
    <w:p w14:paraId="08550408" w14:textId="581EC261"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DDC8A85" w:rsidR="007B70EB" w:rsidRDefault="00E83B10" w:rsidP="000F2A46">
      <w:pPr>
        <w:pStyle w:val="ListParagraph"/>
        <w:numPr>
          <w:ilvl w:val="0"/>
          <w:numId w:val="35"/>
        </w:numPr>
        <w:ind w:left="709"/>
        <w:rPr>
          <w:ins w:id="292" w:author="Stephen Michell" w:date="2018-11-09T23:38:00Z"/>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10BB061B" w14:textId="77777777" w:rsidR="00B3601E" w:rsidRDefault="00B3601E">
      <w:pPr>
        <w:pStyle w:val="ListParagraph"/>
        <w:ind w:left="709"/>
        <w:rPr>
          <w:lang w:bidi="en-US"/>
        </w:rPr>
        <w:pPrChange w:id="293" w:author="Stephen Michell" w:date="2018-11-09T23:38:00Z">
          <w:pPr>
            <w:pStyle w:val="ListParagraph"/>
            <w:numPr>
              <w:numId w:val="35"/>
            </w:numPr>
            <w:ind w:left="709" w:hanging="360"/>
          </w:pPr>
        </w:pPrChange>
      </w:pPr>
    </w:p>
    <w:p w14:paraId="74D3FCC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1FE63780" w14:textId="77777777" w:rsidR="00B3601E" w:rsidRDefault="007B70EB" w:rsidP="007B70EB">
      <w:pPr>
        <w:rPr>
          <w:ins w:id="294" w:author="Stephen Michell" w:date="2018-11-09T23:38:00Z"/>
          <w:lang w:bidi="en-US"/>
        </w:rPr>
      </w:pPr>
      <w:r>
        <w:rPr>
          <w:lang w:bidi="en-US"/>
        </w:rPr>
        <w:t xml:space="preserve">           </w:t>
      </w:r>
      <w:r w:rsidR="00EC6EAE">
        <w:rPr>
          <w:lang w:bidi="en-US"/>
        </w:rPr>
        <w:t xml:space="preserve"> </w:t>
      </w:r>
    </w:p>
    <w:p w14:paraId="73AC50CB" w14:textId="47186BEB" w:rsidR="007B70EB" w:rsidRDefault="00B3601E">
      <w:pPr>
        <w:ind w:firstLine="360"/>
        <w:rPr>
          <w:lang w:bidi="en-US"/>
        </w:rPr>
        <w:pPrChange w:id="295" w:author="Stephen Michell" w:date="2018-11-09T23:38:00Z">
          <w:pPr/>
        </w:pPrChange>
      </w:pPr>
      <w:ins w:id="296" w:author="Stephen Michell" w:date="2018-11-09T23:38:00Z">
        <w:r>
          <w:rPr>
            <w:lang w:bidi="en-US"/>
          </w:rPr>
          <w:t xml:space="preserve">   </w:t>
        </w:r>
      </w:ins>
      <w:r w:rsidR="00EC6EAE">
        <w:rPr>
          <w:lang w:bidi="en-US"/>
        </w:rPr>
        <w:t xml:space="preserve">   </w:t>
      </w:r>
      <w:r w:rsidR="007B70EB">
        <w:rPr>
          <w:lang w:bidi="en-US"/>
        </w:rPr>
        <w:t>Each is a valid C statement, but each may have unintended results.</w:t>
      </w:r>
    </w:p>
    <w:p w14:paraId="34A46ADE" w14:textId="5F7194C4"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rPr>
          <w:lang w:bidi="en-US"/>
        </w:rPr>
      </w:pPr>
    </w:p>
    <w:p w14:paraId="71D50B43" w14:textId="7397B775" w:rsidR="004C770C" w:rsidRDefault="001456BA" w:rsidP="00EC6EAE">
      <w:pPr>
        <w:pStyle w:val="Heading2"/>
        <w:spacing w:before="0" w:after="0"/>
        <w:rPr>
          <w:lang w:bidi="en-US"/>
        </w:rPr>
      </w:pPr>
      <w:bookmarkStart w:id="297" w:name="_Toc310518181"/>
      <w:bookmarkStart w:id="298" w:name="_Toc1165254"/>
      <w:r>
        <w:rPr>
          <w:lang w:bidi="en-US"/>
        </w:rPr>
        <w:t>6.2</w:t>
      </w:r>
      <w:r w:rsidR="00460588">
        <w:rPr>
          <w:lang w:bidi="en-US"/>
        </w:rPr>
        <w:t>6</w:t>
      </w:r>
      <w:r w:rsidR="00AD5842">
        <w:rPr>
          <w:lang w:bidi="en-US"/>
        </w:rPr>
        <w:t xml:space="preserve"> </w:t>
      </w:r>
      <w:r w:rsidR="004C770C" w:rsidRPr="00CD6A7E">
        <w:rPr>
          <w:lang w:bidi="en-US"/>
        </w:rPr>
        <w:t>Dead and Deactivated Code [XYQ]</w:t>
      </w:r>
      <w:bookmarkEnd w:id="297"/>
      <w:bookmarkEnd w:id="298"/>
    </w:p>
    <w:p w14:paraId="20745CAD" w14:textId="77777777" w:rsidR="007B70EB" w:rsidRPr="007B70EB" w:rsidRDefault="007B70EB" w:rsidP="00EC6EAE">
      <w:pPr>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rPr>
          <w:lang w:bidi="en-US"/>
        </w:rPr>
      </w:pPr>
    </w:p>
    <w:p w14:paraId="70007737" w14:textId="1A6F76AD" w:rsidR="008C77DB" w:rsidRDefault="0014409E" w:rsidP="00EC6EAE">
      <w:pPr>
        <w:rPr>
          <w:lang w:bidi="en-US"/>
        </w:rPr>
      </w:pPr>
      <w:r>
        <w:rPr>
          <w:lang w:bidi="en-US"/>
        </w:rPr>
        <w:t>The vulnerability as documented in TR 24772-1 clause 6.26 exists in C++.</w:t>
      </w:r>
    </w:p>
    <w:p w14:paraId="26F63754" w14:textId="77777777" w:rsidR="008C77DB" w:rsidRDefault="008C77DB" w:rsidP="00EC6EAE">
      <w:pPr>
        <w:rPr>
          <w:lang w:bidi="en-US"/>
        </w:rPr>
      </w:pPr>
    </w:p>
    <w:p w14:paraId="2B142F17" w14:textId="77777777" w:rsidR="007B70EB" w:rsidRPr="007B70EB" w:rsidRDefault="007B70EB" w:rsidP="00EC6EAE">
      <w:pPr>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412884FE" w14:textId="77777777" w:rsidR="0014409E" w:rsidRDefault="0014409E" w:rsidP="00BD4F30">
      <w:pPr>
        <w:pStyle w:val="ListParagraph"/>
        <w:widowControl w:val="0"/>
        <w:numPr>
          <w:ilvl w:val="0"/>
          <w:numId w:val="65"/>
        </w:numPr>
        <w:suppressLineNumbers/>
        <w:overflowPunct w:val="0"/>
        <w:adjustRightInd w:val="0"/>
        <w:rPr>
          <w:lang w:bidi="en-US"/>
        </w:rPr>
      </w:pPr>
      <w:r>
        <w:rPr>
          <w:lang w:bidi="en-US"/>
        </w:rPr>
        <w:t>Follow the guidance of TR 24772-1 clause 6.26.5.</w:t>
      </w:r>
    </w:p>
    <w:p w14:paraId="3FB81C60"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54E20800" w14:textId="66873016" w:rsidR="004C770C" w:rsidRDefault="001456BA" w:rsidP="0043703E">
      <w:pPr>
        <w:pStyle w:val="Heading2"/>
        <w:spacing w:before="0" w:after="0"/>
        <w:rPr>
          <w:lang w:bidi="en-US"/>
        </w:rPr>
      </w:pPr>
      <w:bookmarkStart w:id="299" w:name="_Toc310518182"/>
      <w:bookmarkStart w:id="300"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299"/>
      <w:bookmarkEnd w:id="300"/>
    </w:p>
    <w:p w14:paraId="45A6B3B2" w14:textId="77777777" w:rsidR="0043703E" w:rsidRPr="0043703E" w:rsidRDefault="0043703E" w:rsidP="0043703E">
      <w:pPr>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1BE0D8FF" w14:textId="77777777" w:rsidR="009D1012" w:rsidRDefault="009D1012" w:rsidP="0043703E">
      <w:pPr>
        <w:rPr>
          <w:lang w:bidi="en-US"/>
        </w:rPr>
      </w:pPr>
    </w:p>
    <w:p w14:paraId="479FE551" w14:textId="0D66200A"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2B77E93" w14:textId="77777777" w:rsidR="0043703E" w:rsidRDefault="0043703E" w:rsidP="0043703E">
      <w:pPr>
        <w:rPr>
          <w:lang w:bidi="en-US"/>
        </w:rPr>
      </w:pPr>
    </w:p>
    <w:p w14:paraId="5C2D3B13" w14:textId="7986D1EA" w:rsidR="0043703E" w:rsidRDefault="00E9376B" w:rsidP="0043703E">
      <w:pPr>
        <w:rPr>
          <w:ins w:id="301" w:author="Stephen Michell" w:date="2018-11-09T23:38:00Z"/>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442FEE7A" w14:textId="77777777" w:rsidR="00B3601E" w:rsidRDefault="00B3601E" w:rsidP="0043703E">
      <w:pPr>
        <w:rPr>
          <w:lang w:bidi="en-US"/>
        </w:rPr>
      </w:pPr>
    </w:p>
    <w:p w14:paraId="4E404242" w14:textId="5118286B"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proofErr w:type="spellStart"/>
      <w:r w:rsidR="00E9376B">
        <w:rPr>
          <w:rFonts w:ascii="Courier New" w:hAnsi="Courier New" w:cs="Courier New"/>
          <w:sz w:val="20"/>
          <w:lang w:bidi="en-US"/>
        </w:rPr>
        <w:t>int</w:t>
      </w:r>
      <w:proofErr w:type="spellEnd"/>
      <w:r w:rsidR="00E9376B"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00E9376B">
        <w:rPr>
          <w:rFonts w:ascii="Courier New" w:hAnsi="Courier New" w:cs="Courier New"/>
          <w:sz w:val="20"/>
          <w:lang w:bidi="en-US"/>
        </w:rPr>
        <w:t xml:space="preserve"> = </w:t>
      </w:r>
      <w:proofErr w:type="spellStart"/>
      <w:r w:rsidR="00E9376B">
        <w:rPr>
          <w:rFonts w:ascii="Courier New" w:hAnsi="Courier New" w:cs="Courier New"/>
          <w:sz w:val="20"/>
          <w:lang w:bidi="en-US"/>
        </w:rPr>
        <w:t>someExpression</w:t>
      </w:r>
      <w:proofErr w:type="spellEnd"/>
      <w:r w:rsidR="00E9376B">
        <w:rPr>
          <w:rFonts w:ascii="Courier New" w:hAnsi="Courier New" w:cs="Courier New"/>
          <w:sz w:val="20"/>
          <w:lang w:bidi="en-US"/>
        </w:rPr>
        <w:t>()</w:t>
      </w:r>
      <w:r w:rsidRPr="0043703E">
        <w:rPr>
          <w:rFonts w:ascii="Courier New" w:hAnsi="Courier New" w:cs="Courier New"/>
          <w:sz w:val="20"/>
          <w:lang w:bidi="en-US"/>
        </w:rPr>
        <w:t>;</w:t>
      </w:r>
    </w:p>
    <w:p w14:paraId="123ACF9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1855726C"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 xml:space="preserve">throw </w:t>
      </w:r>
      <w:proofErr w:type="spellStart"/>
      <w:r w:rsidR="00E9376B">
        <w:rPr>
          <w:rFonts w:ascii="Courier New" w:hAnsi="Courier New" w:cs="Courier New"/>
          <w:sz w:val="20"/>
          <w:lang w:bidi="en-US"/>
        </w:rPr>
        <w:t>SomeException</w:t>
      </w:r>
      <w:proofErr w:type="spellEnd"/>
      <w:r w:rsidR="00E9376B">
        <w:rPr>
          <w:rFonts w:ascii="Courier New" w:hAnsi="Courier New" w:cs="Courier New"/>
          <w:sz w:val="20"/>
          <w:lang w:bidi="en-US"/>
        </w:rPr>
        <w:t>()</w:t>
      </w:r>
      <w:r w:rsidRPr="0043703E">
        <w:rPr>
          <w:rFonts w:ascii="Courier New" w:hAnsi="Courier New" w:cs="Courier New"/>
          <w:sz w:val="20"/>
          <w:lang w:bidi="en-US"/>
        </w:rPr>
        <w:t>;</w:t>
      </w:r>
    </w:p>
    <w:p w14:paraId="0080DFE0" w14:textId="6CD889B5"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rPr>
          <w:lang w:bidi="en-US"/>
        </w:rPr>
      </w:pPr>
    </w:p>
    <w:p w14:paraId="41268270" w14:textId="426DB8AB"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06525CC1" w14:textId="20BD096B" w:rsidR="00F76B41" w:rsidRDefault="00F76B41" w:rsidP="0043703E">
      <w:pPr>
        <w:rPr>
          <w:lang w:bidi="en-US"/>
        </w:rPr>
      </w:pPr>
    </w:p>
    <w:p w14:paraId="0F1F1548" w14:textId="09A361CD" w:rsidR="00F76B41" w:rsidRDefault="00E9376B" w:rsidP="00D32D72">
      <w:pPr>
        <w:rPr>
          <w:lang w:bidi="en-US"/>
        </w:rPr>
      </w:pPr>
      <w:r>
        <w:rPr>
          <w:lang w:bidi="en-US"/>
        </w:rPr>
        <w:t>T</w:t>
      </w:r>
      <w:r w:rsidR="00D32D72">
        <w:rPr>
          <w:lang w:bidi="en-US"/>
        </w:rPr>
        <w:t xml:space="preserve">he attribute </w:t>
      </w:r>
      <w:ins w:id="302" w:author="Stephen Michell" w:date="2018-11-09T23:37:00Z">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ins>
      <w:del w:id="303" w:author="Stephen Michell" w:date="2018-11-09T23:37:00Z">
        <w:r w:rsidR="00D32D72" w:rsidDel="00B3601E">
          <w:rPr>
            <w:lang w:bidi="en-US"/>
          </w:rPr>
          <w:delText xml:space="preserve">[[fallthrough]] </w:delText>
        </w:r>
      </w:del>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7445C241" w14:textId="77777777" w:rsidR="0043703E" w:rsidRPr="0043703E" w:rsidRDefault="0043703E" w:rsidP="0043703E">
      <w:pPr>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18C1D2A9"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5EBB49C0" w14:textId="39C3F5F5" w:rsidR="00D32D72" w:rsidRDefault="00D32D72" w:rsidP="000F2A46">
      <w:pPr>
        <w:pStyle w:val="ListParagraph"/>
        <w:numPr>
          <w:ilvl w:val="0"/>
          <w:numId w:val="37"/>
        </w:numPr>
        <w:rPr>
          <w:lang w:bidi="en-US"/>
        </w:rPr>
      </w:pPr>
      <w:r>
        <w:rPr>
          <w:lang w:bidi="en-US"/>
        </w:rPr>
        <w:t xml:space="preserve">Use </w:t>
      </w:r>
      <w:r w:rsidRPr="00B3601E">
        <w:rPr>
          <w:rFonts w:ascii="Courier New" w:hAnsi="Courier New" w:cs="Courier New"/>
          <w:sz w:val="20"/>
          <w:szCs w:val="20"/>
          <w:lang w:bidi="en-US"/>
          <w:rPrChange w:id="304" w:author="Stephen Michell" w:date="2018-11-09T23:37:00Z">
            <w:rPr>
              <w:lang w:bidi="en-US"/>
            </w:rPr>
          </w:rPrChange>
        </w:rPr>
        <w:t>[[</w:t>
      </w:r>
      <w:proofErr w:type="spellStart"/>
      <w:r w:rsidRPr="00B3601E">
        <w:rPr>
          <w:rFonts w:ascii="Courier New" w:hAnsi="Courier New" w:cs="Courier New"/>
          <w:sz w:val="20"/>
          <w:szCs w:val="20"/>
          <w:lang w:bidi="en-US"/>
          <w:rPrChange w:id="305" w:author="Stephen Michell" w:date="2018-11-09T23:37:00Z">
            <w:rPr>
              <w:lang w:bidi="en-US"/>
            </w:rPr>
          </w:rPrChange>
        </w:rPr>
        <w:t>fal</w:t>
      </w:r>
      <w:r w:rsidR="009D1012" w:rsidRPr="00B3601E">
        <w:rPr>
          <w:rFonts w:ascii="Courier New" w:hAnsi="Courier New" w:cs="Courier New"/>
          <w:sz w:val="20"/>
          <w:szCs w:val="20"/>
          <w:lang w:bidi="en-US"/>
          <w:rPrChange w:id="306" w:author="Stephen Michell" w:date="2018-11-09T23:37:00Z">
            <w:rPr>
              <w:lang w:bidi="en-US"/>
            </w:rPr>
          </w:rPrChange>
        </w:rPr>
        <w:t>l</w:t>
      </w:r>
      <w:r w:rsidRPr="00B3601E">
        <w:rPr>
          <w:rFonts w:ascii="Courier New" w:hAnsi="Courier New" w:cs="Courier New"/>
          <w:sz w:val="20"/>
          <w:szCs w:val="20"/>
          <w:lang w:bidi="en-US"/>
          <w:rPrChange w:id="307" w:author="Stephen Michell" w:date="2018-11-09T23:37:00Z">
            <w:rPr>
              <w:lang w:bidi="en-US"/>
            </w:rPr>
          </w:rPrChange>
        </w:rPr>
        <w:t>through</w:t>
      </w:r>
      <w:proofErr w:type="spellEnd"/>
      <w:r w:rsidRPr="00B3601E">
        <w:rPr>
          <w:rFonts w:ascii="Courier New" w:hAnsi="Courier New" w:cs="Courier New"/>
          <w:sz w:val="20"/>
          <w:szCs w:val="20"/>
          <w:lang w:bidi="en-US"/>
          <w:rPrChange w:id="308" w:author="Stephen Michell" w:date="2018-11-09T23:37:00Z">
            <w:rPr>
              <w:lang w:bidi="en-US"/>
            </w:rPr>
          </w:rPrChange>
        </w:rPr>
        <w:t xml:space="preserve">]] </w:t>
      </w:r>
      <w:r>
        <w:rPr>
          <w:lang w:bidi="en-US"/>
        </w:rPr>
        <w:t xml:space="preserve">wherever </w:t>
      </w:r>
      <w:r w:rsidR="009D1012">
        <w:rPr>
          <w:lang w:bidi="en-US"/>
        </w:rPr>
        <w:t>fall-through is intended.</w:t>
      </w:r>
    </w:p>
    <w:p w14:paraId="71F97928" w14:textId="2FF724CA" w:rsidR="0043703E" w:rsidRDefault="009D1012" w:rsidP="009D1012">
      <w:pPr>
        <w:pStyle w:val="ListParagraph"/>
        <w:numPr>
          <w:ilvl w:val="0"/>
          <w:numId w:val="37"/>
        </w:numPr>
        <w:rPr>
          <w:ins w:id="309" w:author="Stephen Michell" w:date="2018-11-09T23:37:00Z"/>
          <w:lang w:bidi="en-US"/>
        </w:rPr>
      </w:pPr>
      <w:r>
        <w:rPr>
          <w:lang w:bidi="en-US"/>
        </w:rPr>
        <w:lastRenderedPageBreak/>
        <w:t xml:space="preserve">Terminate every case with either a flow control transfer or </w:t>
      </w:r>
      <w:ins w:id="310" w:author="Stephen Michell" w:date="2018-11-09T23:37:00Z">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ins>
      <w:del w:id="311" w:author="Stephen Michell" w:date="2018-11-09T23:37:00Z">
        <w:r w:rsidDel="00B3601E">
          <w:rPr>
            <w:lang w:bidi="en-US"/>
          </w:rPr>
          <w:delText xml:space="preserve">[[fallthrough]], </w:delText>
        </w:r>
      </w:del>
      <w:r w:rsidR="0043703E">
        <w:rPr>
          <w:lang w:bidi="en-US"/>
        </w:rPr>
        <w:t>as illustrated in the following example:</w:t>
      </w:r>
    </w:p>
    <w:p w14:paraId="09A1B2FA" w14:textId="77777777" w:rsidR="00B3601E" w:rsidRDefault="00B3601E" w:rsidP="009D1012">
      <w:pPr>
        <w:pStyle w:val="ListParagraph"/>
        <w:numPr>
          <w:ilvl w:val="0"/>
          <w:numId w:val="37"/>
        </w:numPr>
        <w:rPr>
          <w:lang w:bidi="en-US"/>
        </w:rPr>
      </w:pPr>
    </w:p>
    <w:p w14:paraId="0514A429" w14:textId="1E6D9B52" w:rsidR="009D1012" w:rsidRPr="0043703E" w:rsidRDefault="0043703E" w:rsidP="0043703E">
      <w:pPr>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1D591CD3"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7E31B7EA"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0A546D00"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546995F3" w14:textId="4BFDCE98"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71AA748D"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B055B1A"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p>
    <w:p w14:paraId="25504CE8" w14:textId="3B48A48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76C83414"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7F31E162"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r w:rsidR="00D32D72">
        <w:rPr>
          <w:rFonts w:ascii="Courier New" w:hAnsi="Courier New" w:cs="Courier New"/>
          <w:sz w:val="20"/>
          <w:lang w:bidi="en-US"/>
        </w:rPr>
        <w:t xml:space="preserve"> </w:t>
      </w:r>
    </w:p>
    <w:p w14:paraId="534D3C34" w14:textId="157F4825"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111947F4"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7E5B111E"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05BBE108" w14:textId="20A17694"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w:t>
      </w:r>
      <w:proofErr w:type="spellStart"/>
      <w:r>
        <w:rPr>
          <w:rFonts w:ascii="Courier New" w:hAnsi="Courier New" w:cs="Courier New"/>
          <w:sz w:val="20"/>
          <w:lang w:bidi="en-US"/>
        </w:rPr>
        <w:t>CaseNotFound</w:t>
      </w:r>
      <w:proofErr w:type="spellEnd"/>
      <w:r>
        <w:rPr>
          <w:rFonts w:ascii="Courier New" w:hAnsi="Courier New" w:cs="Courier New"/>
          <w:sz w:val="20"/>
          <w:lang w:bidi="en-US"/>
        </w:rPr>
        <w:t>();</w:t>
      </w:r>
      <w:r w:rsidR="0043703E" w:rsidRPr="0043703E">
        <w:rPr>
          <w:rFonts w:ascii="Courier New" w:hAnsi="Courier New" w:cs="Courier New"/>
          <w:sz w:val="20"/>
          <w:lang w:bidi="en-US"/>
        </w:rPr>
        <w:tab/>
      </w:r>
    </w:p>
    <w:p w14:paraId="12040E43" w14:textId="1B5BD9FE" w:rsidR="0043703E" w:rsidRDefault="0043703E" w:rsidP="00DD2611">
      <w:pPr>
        <w:ind w:left="1276"/>
        <w:rPr>
          <w:ins w:id="312" w:author="Stephen Michell" w:date="2018-11-09T23:37:00Z"/>
          <w:rFonts w:ascii="Courier New" w:hAnsi="Courier New" w:cs="Courier New"/>
          <w:sz w:val="20"/>
          <w:lang w:bidi="en-US"/>
        </w:rPr>
      </w:pPr>
      <w:r w:rsidRPr="0043703E">
        <w:rPr>
          <w:rFonts w:ascii="Courier New" w:hAnsi="Courier New" w:cs="Courier New"/>
          <w:sz w:val="20"/>
          <w:lang w:bidi="en-US"/>
        </w:rPr>
        <w:tab/>
        <w:t xml:space="preserve">  }</w:t>
      </w:r>
    </w:p>
    <w:p w14:paraId="2DC6AF74" w14:textId="77777777" w:rsidR="00B3601E" w:rsidRDefault="00B3601E" w:rsidP="00DD2611">
      <w:pPr>
        <w:ind w:left="1276"/>
        <w:rPr>
          <w:lang w:bidi="en-US"/>
        </w:rPr>
      </w:pPr>
    </w:p>
    <w:p w14:paraId="77702486" w14:textId="715A3D61"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1947649B" w14:textId="77777777" w:rsidR="00684201" w:rsidRDefault="00684201" w:rsidP="00684201">
      <w:pPr>
        <w:ind w:left="360"/>
        <w:rPr>
          <w:lang w:bidi="en-US"/>
        </w:rPr>
      </w:pPr>
    </w:p>
    <w:p w14:paraId="2DF1B703" w14:textId="783E970E"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0BA3DC04" w14:textId="2257E617" w:rsidR="0043703E" w:rsidRPr="0043703E" w:rsidRDefault="00115194" w:rsidP="00DD2611">
      <w:pPr>
        <w:pStyle w:val="ListParagraph"/>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313" w:name="_Toc310518183"/>
      <w:bookmarkStart w:id="314" w:name="_Ref420411612"/>
      <w:bookmarkStart w:id="315"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313"/>
      <w:bookmarkEnd w:id="314"/>
      <w:bookmarkEnd w:id="315"/>
    </w:p>
    <w:p w14:paraId="27CD697A" w14:textId="77777777" w:rsidR="0043703E" w:rsidRPr="0043703E" w:rsidRDefault="0043703E" w:rsidP="0043703E">
      <w:pPr>
        <w:rPr>
          <w:lang w:bidi="en-US"/>
        </w:rPr>
      </w:pPr>
    </w:p>
    <w:p w14:paraId="4896F85F" w14:textId="6D4ED1AC"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2C34161" w14:textId="77777777" w:rsidR="008C77DB" w:rsidRDefault="008C77DB" w:rsidP="008C77DB">
      <w:pPr>
        <w:rPr>
          <w:lang w:bidi="en-US"/>
        </w:rPr>
      </w:pPr>
    </w:p>
    <w:p w14:paraId="3E0EA2AD" w14:textId="0A92CD3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1C56DE97" w14:textId="77777777" w:rsidR="002018E7" w:rsidRDefault="002018E7" w:rsidP="0043703E">
      <w:pPr>
        <w:rPr>
          <w:lang w:bidi="en-US"/>
        </w:rPr>
      </w:pPr>
    </w:p>
    <w:p w14:paraId="22520029" w14:textId="30593C8D" w:rsidR="00667C56" w:rsidRDefault="0043703E" w:rsidP="0043703E">
      <w:pPr>
        <w:rPr>
          <w:ins w:id="316" w:author="Stephen Michell" w:date="2018-11-09T23:36:00Z"/>
          <w:lang w:bidi="en-US"/>
        </w:rPr>
      </w:pPr>
      <w:r>
        <w:rPr>
          <w:lang w:bidi="en-US"/>
        </w:rPr>
        <w:t>Consider the following section</w:t>
      </w:r>
      <w:r w:rsidR="00684201">
        <w:rPr>
          <w:lang w:bidi="en-US"/>
        </w:rPr>
        <w:t>s</w:t>
      </w:r>
      <w:r>
        <w:rPr>
          <w:lang w:bidi="en-US"/>
        </w:rPr>
        <w:t xml:space="preserve"> of code:</w:t>
      </w:r>
    </w:p>
    <w:p w14:paraId="6A74B381" w14:textId="77777777" w:rsidR="00B3601E" w:rsidRDefault="00B3601E" w:rsidP="0043703E">
      <w:pPr>
        <w:rPr>
          <w:lang w:bidi="en-US"/>
        </w:rPr>
      </w:pPr>
    </w:p>
    <w:p w14:paraId="20A99B3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foo(</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03CE9F63"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00667C56" w:rsidRPr="002018E7">
        <w:rPr>
          <w:rFonts w:ascii="Courier New" w:hAnsi="Courier New" w:cs="Courier New"/>
          <w:sz w:val="20"/>
          <w:lang w:bidi="en-US"/>
        </w:rPr>
        <w:t>int</w:t>
      </w:r>
      <w:proofErr w:type="spellEnd"/>
      <w:r w:rsidR="00667C56" w:rsidRPr="002018E7">
        <w:rPr>
          <w:rFonts w:ascii="Courier New" w:hAnsi="Courier New" w:cs="Courier New"/>
          <w:sz w:val="20"/>
          <w:lang w:bidi="en-US"/>
        </w:rPr>
        <w:t xml:space="preserve"> </w:t>
      </w:r>
      <w:proofErr w:type="spellStart"/>
      <w:r w:rsidR="00667C56" w:rsidRPr="002018E7">
        <w:rPr>
          <w:rFonts w:ascii="Courier New" w:hAnsi="Courier New" w:cs="Courier New"/>
          <w:sz w:val="20"/>
          <w:lang w:bidi="en-US"/>
        </w:rPr>
        <w:t>i</w:t>
      </w:r>
      <w:proofErr w:type="spellEnd"/>
      <w:r w:rsidR="00667C56" w:rsidRPr="002018E7">
        <w:rPr>
          <w:rFonts w:ascii="Courier New" w:hAnsi="Courier New" w:cs="Courier New"/>
          <w:sz w:val="20"/>
          <w:lang w:bidi="en-US"/>
        </w:rPr>
        <w:t>=0;</w:t>
      </w:r>
    </w:p>
    <w:p w14:paraId="33EB121E" w14:textId="28C53BA9"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5C22D93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1F7F9D0C"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59A5494C" w14:textId="0DFE6E23"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c = 0;</w:t>
      </w:r>
    </w:p>
    <w:p w14:paraId="70379802" w14:textId="0924842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x = 0;</w:t>
      </w:r>
    </w:p>
    <w:p w14:paraId="73A47B7B" w14:textId="6B2AE6AA"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w:t>
      </w:r>
      <w:proofErr w:type="spellStart"/>
      <w:r w:rsidR="00684201">
        <w:rPr>
          <w:rFonts w:ascii="Courier New" w:hAnsi="Courier New" w:cs="Courier New"/>
          <w:sz w:val="20"/>
          <w:lang w:bidi="en-US"/>
        </w:rPr>
        <w:t>int</w:t>
      </w:r>
      <w:proofErr w:type="spellEnd"/>
      <w:r w:rsidR="00684201">
        <w:rPr>
          <w:rFonts w:ascii="Courier New" w:hAnsi="Courier New" w:cs="Courier New"/>
          <w:sz w:val="20"/>
          <w:lang w:bidi="en-US"/>
        </w:rPr>
        <w:t xml:space="preserve">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&lt;10;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w:t>
      </w:r>
    </w:p>
    <w:p w14:paraId="1A06382B" w14:textId="468C2F03"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w:t>
      </w:r>
      <w:proofErr w:type="spellStart"/>
      <w:r w:rsidR="00667C56">
        <w:rPr>
          <w:rFonts w:ascii="Courier New" w:hAnsi="Courier New" w:cs="Courier New"/>
          <w:sz w:val="20"/>
          <w:lang w:bidi="en-US"/>
        </w:rPr>
        <w:t>i</w:t>
      </w:r>
      <w:proofErr w:type="spellEnd"/>
      <w:r w:rsidR="00667C56">
        <w:rPr>
          <w:rFonts w:ascii="Courier New" w:hAnsi="Courier New" w:cs="Courier New"/>
          <w:sz w:val="20"/>
          <w:lang w:bidi="en-US"/>
        </w:rPr>
        <w:t>];</w:t>
      </w:r>
    </w:p>
    <w:p w14:paraId="4CDE6082" w14:textId="2DFAB2CE"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7F4629AB" w14:textId="74D3F094"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7C2F171C" w14:textId="77777777" w:rsidR="002018E7" w:rsidRPr="002018E7" w:rsidDel="00B3601E" w:rsidRDefault="002018E7" w:rsidP="002018E7">
      <w:pPr>
        <w:ind w:left="567"/>
        <w:rPr>
          <w:del w:id="317" w:author="Stephen Michell" w:date="2018-11-09T23:36:00Z"/>
          <w:rFonts w:ascii="Courier New" w:hAnsi="Courier New" w:cs="Courier New"/>
          <w:sz w:val="20"/>
          <w:lang w:bidi="en-US"/>
        </w:rPr>
      </w:pPr>
    </w:p>
    <w:p w14:paraId="68706522" w14:textId="7686FB6C" w:rsidR="00684201" w:rsidRDefault="00684201" w:rsidP="0043703E">
      <w:pPr>
        <w:rPr>
          <w:lang w:bidi="en-US"/>
        </w:rPr>
      </w:pPr>
    </w:p>
    <w:p w14:paraId="5C5A6916" w14:textId="7051F673" w:rsidR="0043703E" w:rsidRDefault="0043703E" w:rsidP="0043703E">
      <w:pPr>
        <w:rPr>
          <w:lang w:bidi="en-US"/>
        </w:rPr>
      </w:pPr>
      <w:r>
        <w:rPr>
          <w:lang w:bidi="en-US"/>
        </w:rPr>
        <w:t>At first it may appear that</w:t>
      </w:r>
      <w:r w:rsidR="00684201">
        <w:rPr>
          <w:lang w:bidi="en-US"/>
        </w:rPr>
        <w:t xml:space="preserve">  after</w:t>
      </w:r>
      <w:r>
        <w:rPr>
          <w:lang w:bidi="en-US"/>
        </w:rPr>
        <w:t xml:space="preserve"> </w:t>
      </w:r>
      <w:r w:rsidR="00684201">
        <w:rPr>
          <w:lang w:bidi="en-US"/>
        </w:rPr>
        <w:t xml:space="preserve">the first loop, a </w:t>
      </w:r>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statement to only be executed once. </w:t>
      </w:r>
      <w:r w:rsidR="00684201">
        <w:rPr>
          <w:lang w:bidi="en-US"/>
        </w:rPr>
        <w:t xml:space="preserve">Similarly, the indentation leads us to believe that that </w:t>
      </w:r>
      <w:r w:rsidR="00684201">
        <w:rPr>
          <w:lang w:bidi="en-US"/>
        </w:rPr>
        <w:lastRenderedPageBreak/>
        <w:t xml:space="preserve">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35968DC0" w14:textId="77777777" w:rsidR="002018E7" w:rsidRDefault="002018E7" w:rsidP="0043703E">
      <w:pPr>
        <w:rPr>
          <w:lang w:bidi="en-US"/>
        </w:rPr>
      </w:pPr>
    </w:p>
    <w:p w14:paraId="2AB4E96C" w14:textId="3EE5E76A" w:rsidR="0043703E" w:rsidRDefault="0043703E" w:rsidP="0043703E">
      <w:pPr>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14EBAB65" w14:textId="301B0C06" w:rsidR="008F3279" w:rsidRDefault="008F3279" w:rsidP="0043703E">
      <w:pPr>
        <w:rPr>
          <w:lang w:bidi="en-US"/>
        </w:rPr>
      </w:pPr>
    </w:p>
    <w:p w14:paraId="25F8F34A" w14:textId="08DA1098" w:rsidR="008F3279" w:rsidRDefault="008F3279" w:rsidP="008F3279">
      <w:pPr>
        <w:rPr>
          <w:lang w:bidi="en-US"/>
        </w:rPr>
      </w:pPr>
      <w:r>
        <w:rPr>
          <w:lang w:bidi="en-US"/>
        </w:rPr>
        <w:t>Similar issues arise for if-statements, particularly during maintenance, for example:</w:t>
      </w:r>
    </w:p>
    <w:p w14:paraId="30BB4886" w14:textId="77777777" w:rsidR="008F3279" w:rsidRDefault="008F3279" w:rsidP="00BD4F30">
      <w:pPr>
        <w:rPr>
          <w:lang w:bidi="en-US"/>
        </w:rPr>
      </w:pPr>
    </w:p>
    <w:p w14:paraId="5A9A2B48" w14:textId="77777777" w:rsidR="008F3279" w:rsidRPr="002018E7" w:rsidRDefault="008F3279" w:rsidP="008F3279">
      <w:pPr>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677B5B58" w14:textId="1BDA041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026C3848"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Pr>
          <w:rFonts w:ascii="Courier New" w:hAnsi="Courier New" w:cs="Courier New"/>
          <w:sz w:val="20"/>
          <w:lang w:bidi="en-US"/>
        </w:rPr>
        <w:t>=</w:t>
      </w:r>
      <w:r w:rsidRPr="002018E7">
        <w:rPr>
          <w:rFonts w:ascii="Courier New" w:hAnsi="Courier New" w:cs="Courier New"/>
          <w:sz w:val="20"/>
          <w:lang w:bidi="en-US"/>
        </w:rPr>
        <w:t xml:space="preserve"> 10){</w:t>
      </w:r>
    </w:p>
    <w:p w14:paraId="0CB7D88F" w14:textId="119D4B4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03FB947C" w14:textId="10A40E0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657C1BCC"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65434BFC"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61C6E48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263AE58B"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C84C3B0"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18A8FCDA" w14:textId="4C5407A3" w:rsidR="008F3279" w:rsidRDefault="008F3279" w:rsidP="008F3279">
      <w:pPr>
        <w:rPr>
          <w:lang w:bidi="en-US"/>
        </w:rPr>
      </w:pPr>
      <w:r w:rsidRPr="00C258BF">
        <w:rPr>
          <w:rFonts w:cs="Courier New"/>
          <w:lang w:bidi="en-US"/>
        </w:rPr>
        <w:t>If the assignments to b were added later and were expected to be part of each if and else clause (they are indented as such), the above code is incorrect: the assignment to b that was intended to be in the else clause is unconditionally executed.</w:t>
      </w:r>
    </w:p>
    <w:p w14:paraId="05242F1D" w14:textId="77777777" w:rsidR="0043703E" w:rsidRPr="0043703E" w:rsidRDefault="0043703E" w:rsidP="0043703E">
      <w:pPr>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rPr>
          <w:lang w:bidi="en-US"/>
        </w:rPr>
      </w:pPr>
      <w:r>
        <w:rPr>
          <w:lang w:bidi="en-US"/>
        </w:rPr>
        <w:t>Follow the rules provided in TR 24772-1 clause 6.28.5.</w:t>
      </w:r>
    </w:p>
    <w:p w14:paraId="77865A79" w14:textId="4BD01423" w:rsidR="00C1532D" w:rsidRDefault="0043703E" w:rsidP="00BD4F30">
      <w:pPr>
        <w:pStyle w:val="ListParagraph"/>
        <w:numPr>
          <w:ilvl w:val="0"/>
          <w:numId w:val="37"/>
        </w:numPr>
        <w:rPr>
          <w:rFonts w:cs="Courier New"/>
          <w:lang w:bidi="en-US"/>
        </w:rPr>
      </w:pPr>
      <w:r>
        <w:rPr>
          <w:lang w:bidi="en-US"/>
        </w:rPr>
        <w:t xml:space="preserve">Enclose the bodies of if, else, while, for, and similar in braces.  This will reduce confusion and potential problems when modifying the software.  </w:t>
      </w:r>
    </w:p>
    <w:p w14:paraId="223B73E4" w14:textId="758CD99A"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57EB7F37" w14:textId="79E4C55F"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579842D0" w14:textId="77777777" w:rsidR="00684201" w:rsidRDefault="00684201" w:rsidP="002C75BF">
      <w:pPr>
        <w:ind w:left="567"/>
        <w:rPr>
          <w:rFonts w:cs="Courier New"/>
          <w:lang w:bidi="en-US"/>
        </w:rPr>
      </w:pPr>
    </w:p>
    <w:p w14:paraId="07701C60" w14:textId="02B8824D"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2956E1E1" w14:textId="77777777" w:rsidR="0043703E" w:rsidRPr="0043703E" w:rsidRDefault="0043703E" w:rsidP="0043703E">
      <w:pPr>
        <w:rPr>
          <w:lang w:bidi="en-US"/>
        </w:rPr>
      </w:pPr>
    </w:p>
    <w:p w14:paraId="20F6D9EE" w14:textId="5F4575BD" w:rsidR="004C770C" w:rsidRDefault="001456BA" w:rsidP="002018E7">
      <w:pPr>
        <w:pStyle w:val="Heading2"/>
        <w:spacing w:before="0" w:after="0"/>
        <w:rPr>
          <w:lang w:bidi="en-US"/>
        </w:rPr>
      </w:pPr>
      <w:bookmarkStart w:id="318" w:name="_Toc310518184"/>
      <w:bookmarkStart w:id="319"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318"/>
      <w:bookmarkEnd w:id="319"/>
    </w:p>
    <w:p w14:paraId="4FE4DC77" w14:textId="77777777" w:rsidR="0043703E" w:rsidRPr="0043703E" w:rsidRDefault="0043703E" w:rsidP="002018E7">
      <w:pPr>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258F032C" w14:textId="77777777" w:rsidR="00E37667" w:rsidRDefault="00E37667" w:rsidP="00E37667">
      <w:pPr>
        <w:rPr>
          <w:lang w:bidi="en-US"/>
        </w:rPr>
      </w:pPr>
    </w:p>
    <w:p w14:paraId="3AE3C9CA" w14:textId="5C0CB65B"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360FF4F3" w14:textId="77777777" w:rsidR="002018E7" w:rsidRDefault="002018E7" w:rsidP="002018E7">
      <w:pPr>
        <w:rPr>
          <w:lang w:bidi="en-US"/>
        </w:rPr>
      </w:pPr>
    </w:p>
    <w:p w14:paraId="4FC11529" w14:textId="6B16790F"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582F2FC8" w14:textId="77777777" w:rsidR="00304D6D" w:rsidRDefault="00304D6D" w:rsidP="002018E7">
      <w:pPr>
        <w:rPr>
          <w:lang w:bidi="en-US"/>
        </w:rPr>
      </w:pPr>
    </w:p>
    <w:p w14:paraId="3D55AA60" w14:textId="08A14D46"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1A75EE9B" w14:textId="1CA8619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lastRenderedPageBreak/>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19EAA7CF" w14:textId="427E2D02" w:rsidR="0043703E" w:rsidRDefault="002018E7" w:rsidP="002018E7">
      <w:pPr>
        <w:rPr>
          <w:lang w:bidi="en-US"/>
        </w:rPr>
      </w:pPr>
      <w:r>
        <w:rPr>
          <w:lang w:bidi="en-US"/>
        </w:rPr>
        <w:t>which would cause the for loop to exit once a is greater than 7 regardless of the number of iterations that have occurred.</w:t>
      </w:r>
    </w:p>
    <w:p w14:paraId="7D916D94" w14:textId="4F25CE63" w:rsidR="00304D6D" w:rsidRDefault="00304D6D" w:rsidP="002018E7">
      <w:pPr>
        <w:rPr>
          <w:lang w:bidi="en-US"/>
        </w:rPr>
      </w:pPr>
    </w:p>
    <w:p w14:paraId="786B7D1C" w14:textId="7FE4DCEC" w:rsidR="00304D6D" w:rsidRDefault="00304D6D" w:rsidP="002018E7">
      <w:pPr>
        <w:rPr>
          <w:lang w:bidi="en-US"/>
        </w:rPr>
      </w:pPr>
      <w:r>
        <w:rPr>
          <w:lang w:bidi="en-US"/>
        </w:rPr>
        <w:t>C++ also permits the use of multiple variable of the same type in the loop header</w:t>
      </w:r>
    </w:p>
    <w:p w14:paraId="09FC3BB4" w14:textId="01573F56" w:rsidR="00363575" w:rsidRDefault="00363575" w:rsidP="002018E7">
      <w:pPr>
        <w:rPr>
          <w:lang w:bidi="en-US"/>
        </w:rPr>
      </w:pPr>
      <w:r>
        <w:rPr>
          <w:lang w:bidi="en-US"/>
        </w:rPr>
        <w:t>Mitigation – range for statement – document with an example  (see ES.71) – Gabriel</w:t>
      </w:r>
    </w:p>
    <w:p w14:paraId="5D64FF00" w14:textId="77777777" w:rsidR="00363575" w:rsidRDefault="00363575" w:rsidP="002018E7">
      <w:pPr>
        <w:rPr>
          <w:lang w:bidi="en-US"/>
        </w:rPr>
      </w:pPr>
    </w:p>
    <w:p w14:paraId="500AC905" w14:textId="77777777" w:rsidR="002018E7" w:rsidRPr="0043703E" w:rsidRDefault="002018E7" w:rsidP="002018E7">
      <w:pPr>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rPr>
          <w:lang w:bidi="en-US"/>
        </w:rPr>
      </w:pPr>
      <w:r>
        <w:rPr>
          <w:lang w:bidi="en-US"/>
        </w:rPr>
        <w:t>Apply the guidance of TR 24772-1 clause 6.29.5.</w:t>
      </w:r>
    </w:p>
    <w:p w14:paraId="5692FCF2" w14:textId="0B2570A8"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65F892B" w14:textId="7FB2FCC7" w:rsidR="00363575" w:rsidRDefault="00363575" w:rsidP="000F2A46">
      <w:pPr>
        <w:pStyle w:val="ListParagraph"/>
        <w:numPr>
          <w:ilvl w:val="0"/>
          <w:numId w:val="37"/>
        </w:numPr>
        <w:rPr>
          <w:lang w:bidi="en-US"/>
        </w:rPr>
      </w:pPr>
      <w:r>
        <w:rPr>
          <w:lang w:bidi="en-US"/>
        </w:rPr>
        <w:t>Use a range for loop  in preference to general loops</w:t>
      </w:r>
    </w:p>
    <w:p w14:paraId="6BD7A4E5" w14:textId="76904B95"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18B09D4D" w14:textId="00D960DC"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3660884A" w14:textId="77777777" w:rsidR="00B3601E" w:rsidRDefault="00B3601E" w:rsidP="002C75BF">
      <w:pPr>
        <w:ind w:left="360"/>
        <w:rPr>
          <w:ins w:id="320" w:author="Stephen Michell" w:date="2018-11-09T23:35:00Z"/>
          <w:lang w:bidi="en-US"/>
        </w:rPr>
      </w:pPr>
    </w:p>
    <w:p w14:paraId="5A347D39" w14:textId="5403F1D0" w:rsidR="0043703E" w:rsidRDefault="00304D6D" w:rsidP="002C75BF">
      <w:pPr>
        <w:ind w:left="360"/>
        <w:rPr>
          <w:lang w:bidi="en-US"/>
        </w:rPr>
      </w:pPr>
      <w:r>
        <w:rPr>
          <w:lang w:bidi="en-US"/>
        </w:rPr>
        <w:t xml:space="preserve">See also the C++ Core Guidelines ES.71, ES.86, </w:t>
      </w:r>
    </w:p>
    <w:p w14:paraId="1EFDE712" w14:textId="77777777" w:rsidR="00304D6D" w:rsidRPr="0043703E" w:rsidRDefault="00304D6D" w:rsidP="002C75BF">
      <w:pPr>
        <w:ind w:left="360"/>
        <w:rPr>
          <w:lang w:bidi="en-US"/>
        </w:rPr>
      </w:pPr>
    </w:p>
    <w:p w14:paraId="10D08127" w14:textId="76701F80" w:rsidR="004C770C" w:rsidRDefault="001456BA" w:rsidP="002018E7">
      <w:pPr>
        <w:pStyle w:val="Heading2"/>
        <w:spacing w:before="0" w:after="0"/>
        <w:rPr>
          <w:lang w:bidi="en-US"/>
        </w:rPr>
      </w:pPr>
      <w:bookmarkStart w:id="321" w:name="_Toc310518185"/>
      <w:bookmarkStart w:id="322"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321"/>
      <w:bookmarkEnd w:id="322"/>
    </w:p>
    <w:p w14:paraId="796B956B" w14:textId="77777777" w:rsidR="0043703E" w:rsidRPr="0043703E" w:rsidRDefault="0043703E" w:rsidP="002018E7">
      <w:pPr>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7A3A0AB5" w14:textId="2C1B5527" w:rsidR="00E37667" w:rsidRDefault="00E37667" w:rsidP="00E37667">
      <w:pPr>
        <w:rPr>
          <w:lang w:bidi="en-US"/>
        </w:rPr>
      </w:pPr>
    </w:p>
    <w:p w14:paraId="1FB9CD59" w14:textId="77777777" w:rsidR="00E37667" w:rsidRDefault="00E37667" w:rsidP="00E37667">
      <w:pPr>
        <w:rPr>
          <w:lang w:bidi="en-US"/>
        </w:rPr>
      </w:pPr>
    </w:p>
    <w:p w14:paraId="39A248F0" w14:textId="0D9B02AD" w:rsidR="002018E7" w:rsidRDefault="002018E7" w:rsidP="002018E7">
      <w:pPr>
        <w:rPr>
          <w:ins w:id="323" w:author="Stephen Michell" w:date="2018-11-09T23:35:00Z"/>
          <w:lang w:bidi="en-US"/>
        </w:rPr>
      </w:pPr>
      <w:r>
        <w:rPr>
          <w:lang w:bidi="en-US"/>
        </w:rPr>
        <w:t>Arrays are a common place for off by one errors to manifest.  In C, arrays are indexed starting at 0, causing the common mistake of looping from 0 to the size of the array as in:</w:t>
      </w:r>
    </w:p>
    <w:p w14:paraId="0EC26E08" w14:textId="77777777" w:rsidR="00B3601E" w:rsidRDefault="00B3601E" w:rsidP="002018E7">
      <w:pPr>
        <w:rPr>
          <w:lang w:bidi="en-US"/>
        </w:rPr>
      </w:pPr>
    </w:p>
    <w:p w14:paraId="21D4E267" w14:textId="53CCAD18"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foo() {</w:t>
      </w:r>
    </w:p>
    <w:p w14:paraId="7EFE5145" w14:textId="7CD7342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a[10];</w:t>
      </w:r>
    </w:p>
    <w:p w14:paraId="7D80CBAF" w14:textId="17E34E3B"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1A5CDC09"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35E408F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06F8B0AD" w14:textId="5B72E081"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1D960C06" w:rsidR="002D29A9" w:rsidRDefault="002D29A9" w:rsidP="002018E7">
      <w:pPr>
        <w:rPr>
          <w:lang w:bidi="en-US"/>
        </w:rPr>
      </w:pPr>
    </w:p>
    <w:p w14:paraId="20580578" w14:textId="32DF02B5" w:rsidR="00C05679" w:rsidRDefault="00C05679" w:rsidP="002018E7">
      <w:pPr>
        <w:rPr>
          <w:lang w:bidi="en-US"/>
        </w:rPr>
      </w:pPr>
      <w:r>
        <w:rPr>
          <w:lang w:bidi="en-US"/>
        </w:rPr>
        <w:t xml:space="preserve">C++ mitigates the issue of sentinel values in strings document in TR 24772-1 by providing the string class and the </w:t>
      </w:r>
      <w:proofErr w:type="spellStart"/>
      <w:r>
        <w:rPr>
          <w:lang w:bidi="en-US"/>
        </w:rPr>
        <w:t>string_view</w:t>
      </w:r>
      <w:proofErr w:type="spellEnd"/>
      <w:r>
        <w:rPr>
          <w:lang w:bidi="en-US"/>
        </w:rPr>
        <w:t xml:space="preserve"> class. </w:t>
      </w:r>
    </w:p>
    <w:p w14:paraId="618392BA" w14:textId="77777777" w:rsidR="002D29A9" w:rsidRDefault="002D29A9" w:rsidP="002018E7">
      <w:pPr>
        <w:rPr>
          <w:lang w:bidi="en-US"/>
        </w:rPr>
      </w:pPr>
    </w:p>
    <w:p w14:paraId="312AEF75" w14:textId="480552C1"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used and the access is still within the bounds of the array.</w:t>
      </w:r>
    </w:p>
    <w:p w14:paraId="4D072E07" w14:textId="4ADC28BE" w:rsidR="00422C8D" w:rsidRDefault="00422C8D" w:rsidP="002018E7">
      <w:pPr>
        <w:rPr>
          <w:lang w:bidi="en-US"/>
        </w:rPr>
      </w:pPr>
    </w:p>
    <w:p w14:paraId="7B13E679" w14:textId="40AF6EF7" w:rsidR="00422C8D" w:rsidRDefault="00422C8D" w:rsidP="002018E7">
      <w:pPr>
        <w:rPr>
          <w:lang w:bidi="en-US"/>
        </w:rPr>
      </w:pPr>
      <w:r>
        <w:rPr>
          <w:lang w:bidi="en-US"/>
        </w:rPr>
        <w:t>C++ mitigates these issues by providing</w:t>
      </w:r>
    </w:p>
    <w:p w14:paraId="2540DFB6" w14:textId="191CF6C5" w:rsidR="00422C8D" w:rsidRDefault="00422C8D" w:rsidP="00422C8D">
      <w:pPr>
        <w:pStyle w:val="ListParagraph"/>
        <w:numPr>
          <w:ilvl w:val="0"/>
          <w:numId w:val="65"/>
        </w:numPr>
        <w:rPr>
          <w:lang w:bidi="en-US"/>
        </w:rPr>
      </w:pPr>
      <w:r>
        <w:rPr>
          <w:lang w:bidi="en-US"/>
        </w:rPr>
        <w:t>Range-based for loops</w:t>
      </w:r>
    </w:p>
    <w:p w14:paraId="0733B2C5" w14:textId="542024FB" w:rsidR="00422C8D" w:rsidRDefault="00422C8D" w:rsidP="00422C8D">
      <w:pPr>
        <w:pStyle w:val="ListParagraph"/>
        <w:numPr>
          <w:ilvl w:val="0"/>
          <w:numId w:val="65"/>
        </w:numPr>
        <w:rPr>
          <w:lang w:bidi="en-US"/>
        </w:rPr>
      </w:pPr>
      <w:proofErr w:type="spellStart"/>
      <w:r>
        <w:rPr>
          <w:lang w:bidi="en-US"/>
        </w:rPr>
        <w:t>Std</w:t>
      </w:r>
      <w:proofErr w:type="spellEnd"/>
      <w:r>
        <w:rPr>
          <w:lang w:bidi="en-US"/>
        </w:rPr>
        <w:t xml:space="preserve"> algorithms</w:t>
      </w:r>
    </w:p>
    <w:p w14:paraId="70379942" w14:textId="74111DA3" w:rsidR="00422C8D" w:rsidRDefault="00422C8D" w:rsidP="00422C8D">
      <w:pPr>
        <w:pStyle w:val="ListParagraph"/>
        <w:numPr>
          <w:ilvl w:val="0"/>
          <w:numId w:val="65"/>
        </w:numPr>
        <w:rPr>
          <w:lang w:bidi="en-US"/>
        </w:rPr>
      </w:pPr>
      <w:r>
        <w:rPr>
          <w:lang w:bidi="en-US"/>
        </w:rPr>
        <w:t>Iterator style loops terminated by !=</w:t>
      </w:r>
    </w:p>
    <w:p w14:paraId="4FAAFC09" w14:textId="71C12A86" w:rsidR="00422C8D" w:rsidRDefault="00422C8D" w:rsidP="00422C8D">
      <w:pPr>
        <w:pStyle w:val="ListParagraph"/>
        <w:numPr>
          <w:ilvl w:val="0"/>
          <w:numId w:val="65"/>
        </w:numPr>
        <w:rPr>
          <w:lang w:bidi="en-US"/>
        </w:rPr>
      </w:pPr>
      <w:r>
        <w:rPr>
          <w:lang w:bidi="en-US"/>
        </w:rPr>
        <w:lastRenderedPageBreak/>
        <w:t xml:space="preserve">Container classes </w:t>
      </w:r>
    </w:p>
    <w:p w14:paraId="1A894341" w14:textId="40FB6EA8" w:rsidR="00DB73A2" w:rsidRDefault="00DB73A2" w:rsidP="00422C8D">
      <w:pPr>
        <w:pStyle w:val="ListParagraph"/>
        <w:numPr>
          <w:ilvl w:val="0"/>
          <w:numId w:val="65"/>
        </w:numPr>
        <w:rPr>
          <w:lang w:bidi="en-US"/>
        </w:rPr>
      </w:pPr>
      <w:proofErr w:type="spellStart"/>
      <w:r w:rsidRPr="00B3601E">
        <w:rPr>
          <w:rFonts w:ascii="Courier New" w:hAnsi="Courier New" w:cs="Courier New"/>
          <w:sz w:val="20"/>
          <w:szCs w:val="20"/>
          <w:lang w:bidi="en-US"/>
          <w:rPrChange w:id="324" w:author="Stephen Michell" w:date="2018-11-09T23:35:00Z">
            <w:rPr>
              <w:lang w:bidi="en-US"/>
            </w:rPr>
          </w:rPrChange>
        </w:rPr>
        <w:t>gsl</w:t>
      </w:r>
      <w:proofErr w:type="spellEnd"/>
      <w:r w:rsidRPr="00B3601E">
        <w:rPr>
          <w:rFonts w:ascii="Courier New" w:hAnsi="Courier New" w:cs="Courier New"/>
          <w:sz w:val="20"/>
          <w:szCs w:val="20"/>
          <w:lang w:bidi="en-US"/>
          <w:rPrChange w:id="325" w:author="Stephen Michell" w:date="2018-11-09T23:35:00Z">
            <w:rPr>
              <w:lang w:bidi="en-US"/>
            </w:rPr>
          </w:rPrChange>
        </w:rPr>
        <w:t xml:space="preserve">::span  </w:t>
      </w:r>
      <w:r>
        <w:rPr>
          <w:lang w:bidi="en-US"/>
        </w:rPr>
        <w:t xml:space="preserve">(soon to be </w:t>
      </w:r>
      <w:proofErr w:type="spellStart"/>
      <w:r w:rsidRPr="00B3601E">
        <w:rPr>
          <w:rFonts w:ascii="Courier New" w:hAnsi="Courier New" w:cs="Courier New"/>
          <w:sz w:val="20"/>
          <w:szCs w:val="20"/>
          <w:lang w:bidi="en-US"/>
          <w:rPrChange w:id="326" w:author="Stephen Michell" w:date="2018-11-09T23:35:00Z">
            <w:rPr>
              <w:lang w:bidi="en-US"/>
            </w:rPr>
          </w:rPrChange>
        </w:rPr>
        <w:t>std</w:t>
      </w:r>
      <w:proofErr w:type="spellEnd"/>
      <w:r w:rsidRPr="00B3601E">
        <w:rPr>
          <w:rFonts w:ascii="Courier New" w:hAnsi="Courier New" w:cs="Courier New"/>
          <w:sz w:val="20"/>
          <w:szCs w:val="20"/>
          <w:lang w:bidi="en-US"/>
          <w:rPrChange w:id="327" w:author="Stephen Michell" w:date="2018-11-09T23:35:00Z">
            <w:rPr>
              <w:lang w:bidi="en-US"/>
            </w:rPr>
          </w:rPrChange>
        </w:rPr>
        <w:t>::span</w:t>
      </w:r>
      <w:r>
        <w:rPr>
          <w:lang w:bidi="en-US"/>
        </w:rPr>
        <w:t>)</w:t>
      </w:r>
    </w:p>
    <w:p w14:paraId="3235AA3F" w14:textId="77777777" w:rsidR="00422C8D" w:rsidRDefault="00422C8D" w:rsidP="00BD4F30">
      <w:pPr>
        <w:ind w:left="1080"/>
        <w:rPr>
          <w:lang w:bidi="en-US"/>
        </w:rPr>
      </w:pPr>
    </w:p>
    <w:p w14:paraId="1766DE7A" w14:textId="3AF8F12D" w:rsidR="00422C8D" w:rsidRDefault="00422C8D" w:rsidP="002018E7">
      <w:pPr>
        <w:rPr>
          <w:lang w:bidi="en-US"/>
        </w:rPr>
      </w:pPr>
    </w:p>
    <w:p w14:paraId="0FA0C85C" w14:textId="77777777" w:rsidR="002D29A9" w:rsidRDefault="002D29A9" w:rsidP="002018E7">
      <w:pPr>
        <w:rPr>
          <w:lang w:bidi="en-US"/>
        </w:rPr>
      </w:pPr>
    </w:p>
    <w:p w14:paraId="67ACA016" w14:textId="77777777" w:rsidR="002018E7" w:rsidRPr="0043703E" w:rsidRDefault="002018E7" w:rsidP="002018E7">
      <w:pPr>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FFD93A1" w14:textId="68D35FA9"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 by one errors in C</w:t>
      </w:r>
      <w:r w:rsidR="00DB73A2">
        <w:rPr>
          <w:lang w:bidi="en-US"/>
        </w:rPr>
        <w:t>++</w:t>
      </w:r>
      <w:r w:rsidRPr="002018E7">
        <w:rPr>
          <w:lang w:bidi="en-US"/>
        </w:rPr>
        <w:t>.</w:t>
      </w:r>
    </w:p>
    <w:p w14:paraId="3F953B48" w14:textId="5F39B828"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r w:rsidR="00DB73A2">
        <w:rPr>
          <w:lang w:bidi="en-US"/>
        </w:rPr>
        <w:t>S</w:t>
      </w:r>
      <w:r>
        <w:rPr>
          <w:lang w:bidi="en-US"/>
        </w:rPr>
        <w:t>td</w:t>
      </w:r>
      <w:proofErr w:type="spellEnd"/>
      <w:r>
        <w:rPr>
          <w:lang w:bidi="en-US"/>
        </w:rPr>
        <w:t xml:space="preserve"> algorithms, iterator style loops terminated by !=, or container classes in preference to C-style arrays and structures.</w:t>
      </w:r>
    </w:p>
    <w:p w14:paraId="3BB475B3" w14:textId="76675CD8" w:rsidR="00422C8D" w:rsidRDefault="00DB73A2" w:rsidP="00DB73A2">
      <w:pPr>
        <w:ind w:left="360"/>
        <w:rPr>
          <w:lang w:bidi="en-US"/>
        </w:rPr>
      </w:pPr>
      <w:r>
        <w:rPr>
          <w:lang w:bidi="en-US"/>
        </w:rPr>
        <w:t>See also the C++ Core guidelines ES.1, ES.42, ES.71, SL.con.3 (more to come)</w:t>
      </w:r>
    </w:p>
    <w:p w14:paraId="7661C3B3" w14:textId="77777777" w:rsidR="003F54FE" w:rsidRPr="0043703E" w:rsidRDefault="003F54FE" w:rsidP="00BD4F30">
      <w:pPr>
        <w:ind w:left="360"/>
        <w:rPr>
          <w:lang w:bidi="en-US"/>
        </w:rPr>
      </w:pPr>
    </w:p>
    <w:p w14:paraId="33E959BC" w14:textId="062CE523" w:rsidR="004C770C" w:rsidRDefault="001456BA" w:rsidP="002D29A9">
      <w:pPr>
        <w:pStyle w:val="Heading2"/>
        <w:spacing w:before="0" w:after="0"/>
        <w:rPr>
          <w:lang w:bidi="en-US"/>
        </w:rPr>
      </w:pPr>
      <w:bookmarkStart w:id="328" w:name="_Toc310518186"/>
      <w:bookmarkStart w:id="329"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328"/>
      <w:bookmarkEnd w:id="329"/>
    </w:p>
    <w:p w14:paraId="5593B8B8" w14:textId="77777777" w:rsidR="001F69A9" w:rsidRPr="001F69A9" w:rsidRDefault="001F69A9" w:rsidP="000442F3">
      <w:pPr>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rPr>
          <w:lang w:bidi="en-US"/>
        </w:rPr>
      </w:pPr>
    </w:p>
    <w:p w14:paraId="557A801D" w14:textId="3F0FFDA3"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2EAAB87B" w:rsidR="002D29A9" w:rsidRDefault="002D29A9" w:rsidP="002D29A9">
      <w:pPr>
        <w:rPr>
          <w:ins w:id="330" w:author="Stephen Michell" w:date="2018-11-09T23:34:00Z"/>
          <w:lang w:bidi="en-US"/>
        </w:rPr>
      </w:pPr>
      <w:r>
        <w:rPr>
          <w:lang w:bidi="en-US"/>
        </w:rPr>
        <w:t>Because unstructured code in</w:t>
      </w:r>
      <w:r w:rsidR="001F69A9">
        <w:rPr>
          <w:lang w:bidi="en-US"/>
        </w:rPr>
        <w:t xml:space="preserve"> </w:t>
      </w:r>
      <w:r>
        <w:rPr>
          <w:lang w:bidi="en-US"/>
        </w:rPr>
        <w:t>can cause problems for analyzers</w:t>
      </w:r>
      <w:ins w:id="331" w:author="Stephen Michell" w:date="2018-11-09T23:34:00Z">
        <w:r w:rsidR="00B3601E">
          <w:rPr>
            <w:lang w:bidi="en-US"/>
          </w:rPr>
          <w:t>,</w:t>
        </w:r>
      </w:ins>
      <w:r>
        <w:rPr>
          <w:lang w:bidi="en-US"/>
        </w:rPr>
        <w:t xml:space="preserve"> </w:t>
      </w:r>
      <w:del w:id="332" w:author="Stephen Michell" w:date="2018-11-09T23:34:00Z">
        <w:r w:rsidDel="00B3601E">
          <w:rPr>
            <w:lang w:bidi="en-US"/>
          </w:rPr>
          <w:delText>(</w:delText>
        </w:r>
      </w:del>
      <w:r>
        <w:rPr>
          <w:lang w:bidi="en-US"/>
        </w:rPr>
        <w:t>both automated and human</w:t>
      </w:r>
      <w:ins w:id="333" w:author="Stephen Michell" w:date="2018-11-09T23:34:00Z">
        <w:r w:rsidR="00B3601E">
          <w:rPr>
            <w:lang w:bidi="en-US"/>
          </w:rPr>
          <w:t>,</w:t>
        </w:r>
      </w:ins>
      <w:del w:id="334" w:author="Stephen Michell" w:date="2018-11-09T23:34:00Z">
        <w:r w:rsidDel="00B3601E">
          <w:rPr>
            <w:lang w:bidi="en-US"/>
          </w:rPr>
          <w:delText>)</w:delText>
        </w:r>
      </w:del>
      <w:r>
        <w:rPr>
          <w:lang w:bidi="en-US"/>
        </w:rPr>
        <w:t xml:space="preserve"> of code, problems with the code may not be detected as readily or at all as would be the case if the software was written in a structured manner.</w:t>
      </w:r>
    </w:p>
    <w:p w14:paraId="6674101C" w14:textId="77777777" w:rsidR="00B3601E" w:rsidRPr="002D29A9" w:rsidRDefault="00B3601E" w:rsidP="002D29A9">
      <w:pPr>
        <w:rPr>
          <w:lang w:bidi="en-US"/>
        </w:rPr>
      </w:pP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4A2C74" w14:textId="14777AE4" w:rsidR="00DB73A2" w:rsidRDefault="002D29A9" w:rsidP="002D29A9">
      <w:pPr>
        <w:numPr>
          <w:ilvl w:val="0"/>
          <w:numId w:val="9"/>
        </w:numPr>
        <w:contextualSpacing/>
      </w:pPr>
      <w:r>
        <w:t>Write clear and concise structured code to make code as understandable as possible.</w:t>
      </w:r>
    </w:p>
    <w:p w14:paraId="69DE06FB" w14:textId="7CFB0C29"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038C5AE2" w14:textId="24A8271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416448C2" w14:textId="77777777" w:rsidR="00B3601E" w:rsidRDefault="00B3601E" w:rsidP="00B3601E">
      <w:pPr>
        <w:contextualSpacing/>
        <w:rPr>
          <w:ins w:id="335" w:author="Stephen Michell" w:date="2018-11-09T23:33:00Z"/>
          <w:lang w:bidi="en-US"/>
        </w:rPr>
      </w:pPr>
    </w:p>
    <w:p w14:paraId="014BCF91" w14:textId="32494EE4" w:rsidR="001F69A9" w:rsidRDefault="001F69A9">
      <w:pPr>
        <w:contextualSpacing/>
        <w:pPrChange w:id="336" w:author="Stephen Michell" w:date="2018-11-09T23:33:00Z">
          <w:pPr>
            <w:numPr>
              <w:numId w:val="9"/>
            </w:numPr>
            <w:ind w:left="360" w:hanging="360"/>
            <w:contextualSpacing/>
          </w:pPr>
        </w:pPrChange>
      </w:pPr>
      <w:r>
        <w:rPr>
          <w:lang w:bidi="en-US"/>
        </w:rPr>
        <w:t xml:space="preserve">See also the C++ Core guidelines </w:t>
      </w:r>
      <w:r w:rsidR="00CC164A">
        <w:rPr>
          <w:lang w:bidi="en-US"/>
        </w:rPr>
        <w:t>ES.76, ES.77, SL.C.1</w:t>
      </w:r>
    </w:p>
    <w:p w14:paraId="1BC31062" w14:textId="77777777" w:rsidR="00C270F6" w:rsidRPr="00CD6A7E" w:rsidRDefault="00C270F6" w:rsidP="00BD4F30">
      <w:pPr>
        <w:ind w:left="360"/>
        <w:contextualSpacing/>
      </w:pPr>
    </w:p>
    <w:p w14:paraId="44EE90F2" w14:textId="014639F9" w:rsidR="004C770C" w:rsidRDefault="001456BA" w:rsidP="002D29A9">
      <w:pPr>
        <w:pStyle w:val="Heading2"/>
        <w:spacing w:before="0" w:after="0"/>
        <w:rPr>
          <w:lang w:bidi="en-US"/>
        </w:rPr>
      </w:pPr>
      <w:bookmarkStart w:id="337" w:name="_Toc310518187"/>
      <w:bookmarkStart w:id="338" w:name="_Ref336414969"/>
      <w:bookmarkStart w:id="339"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337"/>
      <w:bookmarkEnd w:id="338"/>
      <w:bookmarkEnd w:id="339"/>
    </w:p>
    <w:p w14:paraId="6329BB29" w14:textId="77777777" w:rsidR="002D29A9" w:rsidRPr="002D29A9" w:rsidRDefault="002D29A9" w:rsidP="002D29A9">
      <w:pPr>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34AA352" w14:textId="77777777" w:rsidR="00E37667" w:rsidRDefault="00E37667" w:rsidP="00E37667">
      <w:pPr>
        <w:rPr>
          <w:lang w:bidi="en-US"/>
        </w:rPr>
      </w:pPr>
    </w:p>
    <w:p w14:paraId="56E30B1F" w14:textId="6E5592AE" w:rsidR="007B6FB0" w:rsidRDefault="002D29A9" w:rsidP="002D29A9">
      <w:pPr>
        <w:rPr>
          <w:lang w:bidi="en-US"/>
        </w:rPr>
      </w:pPr>
      <w:r>
        <w:rPr>
          <w:lang w:bidi="en-US"/>
        </w:rPr>
        <w:t>C</w:t>
      </w:r>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reference </w:t>
      </w:r>
      <w:r>
        <w:rPr>
          <w:lang w:bidi="en-US"/>
        </w:rPr>
        <w:t xml:space="preserve"> parameter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18857C24" w14:textId="77777777" w:rsidR="007B6FB0" w:rsidRDefault="007B6FB0" w:rsidP="002D29A9">
      <w:pPr>
        <w:rPr>
          <w:lang w:bidi="en-US"/>
        </w:rPr>
      </w:pPr>
    </w:p>
    <w:p w14:paraId="2D24215F" w14:textId="63E90C54" w:rsidR="002D29A9" w:rsidRDefault="002D29A9" w:rsidP="002D29A9">
      <w:pPr>
        <w:rPr>
          <w:lang w:bidi="en-US"/>
        </w:rPr>
      </w:pPr>
      <w:r>
        <w:rPr>
          <w:lang w:bidi="en-US"/>
        </w:rPr>
        <w:t>An object can be modified in a function by passing the address to the object to the function, for example</w:t>
      </w:r>
    </w:p>
    <w:p w14:paraId="5E21051D" w14:textId="7E8ADABD"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r w:rsidRPr="00174E1E">
        <w:rPr>
          <w:rFonts w:ascii="Courier New" w:hAnsi="Courier New" w:cs="Courier New"/>
          <w:sz w:val="20"/>
          <w:lang w:val="fr-FR" w:bidi="en-US"/>
        </w:rPr>
        <w:t>void</w:t>
      </w:r>
      <w:proofErr w:type="spellEnd"/>
      <w:r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Pr="00174E1E">
        <w:rPr>
          <w:rFonts w:ascii="Courier New" w:hAnsi="Courier New" w:cs="Courier New"/>
          <w:sz w:val="20"/>
          <w:lang w:val="fr-FR" w:bidi="en-US"/>
        </w:rPr>
        <w:t>(</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r w:rsidR="007B6FB0">
        <w:rPr>
          <w:rFonts w:ascii="Courier New" w:hAnsi="Courier New" w:cs="Courier New"/>
          <w:sz w:val="20"/>
          <w:lang w:val="fr-FR" w:bidi="en-US"/>
        </w:rPr>
        <w:t xml:space="preserve"> // C-style</w:t>
      </w:r>
    </w:p>
    <w:p w14:paraId="33CE0DF1"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lastRenderedPageBreak/>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2A6AFC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2F0E2995" w14:textId="481476CA"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r>
        <w:rPr>
          <w:rFonts w:ascii="Courier New" w:hAnsi="Courier New" w:cs="Courier New"/>
          <w:sz w:val="20"/>
          <w:lang w:bidi="en-US"/>
        </w:rPr>
        <w:t>swap( &amp;a, &amp;b);</w:t>
      </w:r>
    </w:p>
    <w:p w14:paraId="541DEE16" w14:textId="37124F24"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7C9170F0" w14:textId="77777777" w:rsidR="007B6FB0" w:rsidRPr="002D29A9" w:rsidRDefault="007B6FB0" w:rsidP="002D29A9">
      <w:pPr>
        <w:rPr>
          <w:rFonts w:ascii="Courier New" w:hAnsi="Courier New" w:cs="Courier New"/>
          <w:sz w:val="20"/>
          <w:lang w:bidi="en-US"/>
        </w:rPr>
      </w:pPr>
    </w:p>
    <w:p w14:paraId="31CB8BDA" w14:textId="2E145B0B" w:rsidR="008B3FAC" w:rsidRPr="00174E1E" w:rsidRDefault="007B6FB0">
      <w:pPr>
        <w:ind w:left="403"/>
        <w:rPr>
          <w:rFonts w:ascii="Courier New" w:hAnsi="Courier New" w:cs="Courier New"/>
          <w:sz w:val="20"/>
          <w:lang w:val="fr-FR" w:bidi="en-US"/>
        </w:rPr>
        <w:pPrChange w:id="340" w:author="Stephen Michell" w:date="2018-11-09T23:32:00Z">
          <w:pPr/>
        </w:pPrChange>
      </w:pPr>
      <w:proofErr w:type="spellStart"/>
      <w:r>
        <w:rPr>
          <w:rFonts w:ascii="Courier New" w:hAnsi="Courier New" w:cs="Courier New"/>
          <w:sz w:val="20"/>
          <w:lang w:val="fr-FR" w:bidi="en-US"/>
        </w:rPr>
        <w:t>void</w:t>
      </w:r>
      <w:proofErr w:type="spellEnd"/>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t>
      </w:r>
      <w:proofErr w:type="spellStart"/>
      <w:r>
        <w:rPr>
          <w:rFonts w:ascii="Courier New" w:hAnsi="Courier New" w:cs="Courier New"/>
          <w:sz w:val="20"/>
          <w:lang w:val="fr-FR" w:bidi="en-US"/>
        </w:rPr>
        <w:t>which</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is</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like</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std</w:t>
      </w:r>
      <w:proofErr w:type="spellEnd"/>
      <w:r>
        <w:rPr>
          <w:rFonts w:ascii="Courier New" w:hAnsi="Courier New" w:cs="Courier New"/>
          <w:sz w:val="20"/>
          <w:lang w:val="fr-FR" w:bidi="en-US"/>
        </w:rPr>
        <w:t>::swap</w:t>
      </w:r>
    </w:p>
    <w:p w14:paraId="68C0F532" w14:textId="2A08E516" w:rsidR="008B3FAC" w:rsidRPr="002D29A9" w:rsidRDefault="008B3FAC">
      <w:pPr>
        <w:ind w:left="403"/>
        <w:rPr>
          <w:rFonts w:ascii="Courier New" w:hAnsi="Courier New" w:cs="Courier New"/>
          <w:sz w:val="20"/>
          <w:lang w:bidi="en-US"/>
        </w:rPr>
        <w:pPrChange w:id="341" w:author="Stephen Michell" w:date="2018-11-09T23:32:00Z">
          <w:pPr/>
        </w:pPrChange>
      </w:pPr>
      <w:r w:rsidRPr="00174E1E">
        <w:rPr>
          <w:rFonts w:ascii="Courier New" w:hAnsi="Courier New" w:cs="Courier New"/>
          <w:sz w:val="20"/>
          <w:lang w:val="fr-FR" w:bidi="en-US"/>
        </w:rPr>
        <w:t xml:space="preserve">     </w:t>
      </w:r>
      <w:del w:id="342"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4D8B788C" w14:textId="25C8F918" w:rsidR="008B3FAC" w:rsidRPr="002D29A9" w:rsidRDefault="008B3FAC">
      <w:pPr>
        <w:ind w:left="403"/>
        <w:rPr>
          <w:rFonts w:ascii="Courier New" w:hAnsi="Courier New" w:cs="Courier New"/>
          <w:sz w:val="20"/>
          <w:lang w:bidi="en-US"/>
        </w:rPr>
        <w:pPrChange w:id="343" w:author="Stephen Michell" w:date="2018-11-09T23:32:00Z">
          <w:pPr/>
        </w:pPrChange>
      </w:pPr>
      <w:r w:rsidRPr="002D29A9">
        <w:rPr>
          <w:rFonts w:ascii="Courier New" w:hAnsi="Courier New" w:cs="Courier New"/>
          <w:sz w:val="20"/>
          <w:lang w:bidi="en-US"/>
        </w:rPr>
        <w:t xml:space="preserve">     </w:t>
      </w:r>
      <w:del w:id="344"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7A9C7696" w14:textId="28998D28" w:rsidR="008B3FAC" w:rsidRPr="002D29A9" w:rsidRDefault="008B3FAC">
      <w:pPr>
        <w:ind w:left="403"/>
        <w:rPr>
          <w:rFonts w:ascii="Courier New" w:hAnsi="Courier New" w:cs="Courier New"/>
          <w:sz w:val="20"/>
          <w:lang w:bidi="en-US"/>
        </w:rPr>
        <w:pPrChange w:id="345" w:author="Stephen Michell" w:date="2018-11-09T23:32:00Z">
          <w:pPr/>
        </w:pPrChange>
      </w:pPr>
      <w:r w:rsidRPr="002D29A9">
        <w:rPr>
          <w:rFonts w:ascii="Courier New" w:hAnsi="Courier New" w:cs="Courier New"/>
          <w:sz w:val="20"/>
          <w:lang w:bidi="en-US"/>
        </w:rPr>
        <w:t xml:space="preserve">     </w:t>
      </w:r>
      <w:del w:id="346"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5F7E4FA0" w14:textId="44DF96CF" w:rsidR="008B3FAC" w:rsidRDefault="008B3FAC">
      <w:pPr>
        <w:ind w:left="403"/>
        <w:rPr>
          <w:rFonts w:ascii="Courier New" w:hAnsi="Courier New" w:cs="Courier New"/>
          <w:sz w:val="20"/>
          <w:lang w:bidi="en-US"/>
        </w:rPr>
        <w:pPrChange w:id="347" w:author="Stephen Michell" w:date="2018-11-09T23:32:00Z">
          <w:pPr/>
        </w:pPrChange>
      </w:pPr>
      <w:r w:rsidRPr="002D29A9">
        <w:rPr>
          <w:rFonts w:ascii="Courier New" w:hAnsi="Courier New" w:cs="Courier New"/>
          <w:sz w:val="20"/>
          <w:lang w:bidi="en-US"/>
        </w:rPr>
        <w:t xml:space="preserve">     </w:t>
      </w:r>
      <w:del w:id="348"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50A94DAD" w14:textId="0A15D4D2" w:rsidR="007B6FB0" w:rsidRDefault="007B6FB0" w:rsidP="008B3FAC">
      <w:pPr>
        <w:rPr>
          <w:rFonts w:ascii="Courier New" w:hAnsi="Courier New" w:cs="Courier New"/>
          <w:sz w:val="20"/>
          <w:lang w:bidi="en-US"/>
        </w:rPr>
      </w:pPr>
    </w:p>
    <w:p w14:paraId="02923025" w14:textId="48BDA57F"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w:t>
      </w:r>
      <w:proofErr w:type="spellStart"/>
      <w:r>
        <w:rPr>
          <w:rFonts w:ascii="Courier New" w:hAnsi="Courier New" w:cs="Courier New"/>
          <w:sz w:val="20"/>
          <w:lang w:bidi="en-US"/>
        </w:rPr>
        <w:t>a,b</w:t>
      </w:r>
      <w:proofErr w:type="spellEnd"/>
      <w:r>
        <w:rPr>
          <w:rFonts w:ascii="Courier New" w:hAnsi="Courier New" w:cs="Courier New"/>
          <w:sz w:val="20"/>
          <w:lang w:bidi="en-US"/>
        </w:rPr>
        <w:t>);</w:t>
      </w:r>
    </w:p>
    <w:p w14:paraId="63569D64" w14:textId="4D78394E" w:rsidR="002D29A9" w:rsidRDefault="002D29A9" w:rsidP="002D29A9">
      <w:pPr>
        <w:rPr>
          <w:lang w:bidi="en-US"/>
        </w:rPr>
      </w:pPr>
    </w:p>
    <w:p w14:paraId="183B30CB" w14:textId="77777777" w:rsidR="008B3FAC" w:rsidRDefault="008B3FAC" w:rsidP="002D29A9">
      <w:pPr>
        <w:rPr>
          <w:lang w:bidi="en-US"/>
        </w:rPr>
      </w:pPr>
    </w:p>
    <w:p w14:paraId="1177661B" w14:textId="12B7EFB3"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 the integers.</w:t>
      </w:r>
    </w:p>
    <w:p w14:paraId="31F4FBD0" w14:textId="77777777" w:rsidR="002D29A9" w:rsidRDefault="002D29A9" w:rsidP="002D29A9">
      <w:pPr>
        <w:rPr>
          <w:lang w:bidi="en-US"/>
        </w:rPr>
      </w:pPr>
    </w:p>
    <w:p w14:paraId="7C16B7AA" w14:textId="2C94E6FC"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p>
    <w:p w14:paraId="5E96D893" w14:textId="77777777" w:rsidR="00BB74AA" w:rsidRDefault="00BB74AA" w:rsidP="002D29A9">
      <w:pPr>
        <w:rPr>
          <w:lang w:bidi="en-US"/>
        </w:rPr>
      </w:pPr>
    </w:p>
    <w:p w14:paraId="5BFF575E" w14:textId="1D82D1F1"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736ACD65" w14:textId="77777777" w:rsidR="002D29A9" w:rsidRPr="002D29A9" w:rsidRDefault="002D29A9" w:rsidP="002D29A9">
      <w:pPr>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60650D19" w14:textId="035CD755"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7B8142A4" w14:textId="3AE78EFB"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783DA828" w14:textId="3981443A"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2F232955" w14:textId="63499DA6" w:rsidR="00CC164A" w:rsidRDefault="00CC164A" w:rsidP="002D29A9">
      <w:pPr>
        <w:pStyle w:val="ListParagraph"/>
        <w:widowControl w:val="0"/>
        <w:numPr>
          <w:ilvl w:val="0"/>
          <w:numId w:val="9"/>
        </w:numPr>
        <w:suppressLineNumbers/>
        <w:overflowPunct w:val="0"/>
        <w:adjustRightInd w:val="0"/>
        <w:rPr>
          <w:rFonts w:ascii="Calibri" w:hAnsi="Calibri"/>
          <w:bCs/>
        </w:rPr>
      </w:pPr>
    </w:p>
    <w:p w14:paraId="318EEFBF" w14:textId="79DB5276"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6DF78162" w14:textId="77777777" w:rsidR="00CC164A" w:rsidRPr="00BD4F30" w:rsidRDefault="00CC164A" w:rsidP="00BD4F30">
      <w:pPr>
        <w:widowControl w:val="0"/>
        <w:suppressLineNumbers/>
        <w:overflowPunct w:val="0"/>
        <w:adjustRightInd w:val="0"/>
        <w:ind w:left="360"/>
        <w:rPr>
          <w:rFonts w:ascii="Calibri" w:hAnsi="Calibri"/>
          <w:bCs/>
        </w:rPr>
      </w:pPr>
    </w:p>
    <w:p w14:paraId="7068FCD7" w14:textId="061A2657" w:rsidR="004C770C" w:rsidRDefault="001456BA" w:rsidP="002D29A9">
      <w:pPr>
        <w:pStyle w:val="Heading2"/>
        <w:spacing w:before="0" w:after="0"/>
        <w:rPr>
          <w:lang w:bidi="en-US"/>
        </w:rPr>
      </w:pPr>
      <w:bookmarkStart w:id="349" w:name="_Toc310518188"/>
      <w:bookmarkStart w:id="350"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349"/>
      <w:bookmarkEnd w:id="350"/>
    </w:p>
    <w:p w14:paraId="2AFF5DF7" w14:textId="77777777" w:rsidR="002D29A9" w:rsidRPr="002D29A9" w:rsidRDefault="002D29A9" w:rsidP="002D29A9">
      <w:pPr>
        <w:rPr>
          <w:lang w:bidi="en-US"/>
        </w:rPr>
      </w:pPr>
    </w:p>
    <w:p w14:paraId="1249A170" w14:textId="0567CF45" w:rsidR="00D70C8E" w:rsidRDefault="00D70C8E" w:rsidP="002D29A9">
      <w:pPr>
        <w:pStyle w:val="Heading3"/>
        <w:spacing w:before="0" w:after="0"/>
        <w:rPr>
          <w:lang w:bidi="en-US"/>
        </w:rPr>
      </w:pPr>
      <w:bookmarkStart w:id="351" w:name="_Toc310518189"/>
      <w:bookmarkStart w:id="352" w:name="_Ref357014582"/>
      <w:bookmarkStart w:id="353" w:name="_Ref420411418"/>
      <w:bookmarkStart w:id="354" w:name="_Ref420411425"/>
      <w:r>
        <w:rPr>
          <w:lang w:bidi="en-US"/>
        </w:rPr>
        <w:t xml:space="preserve">6.33.1 </w:t>
      </w:r>
      <w:r w:rsidRPr="00CD6A7E">
        <w:rPr>
          <w:lang w:bidi="en-US"/>
        </w:rPr>
        <w:t>Applicability to language</w:t>
      </w:r>
    </w:p>
    <w:p w14:paraId="7DEF0009" w14:textId="77777777" w:rsidR="00E37667" w:rsidRDefault="00E37667" w:rsidP="00E37667">
      <w:pPr>
        <w:rPr>
          <w:lang w:bidi="en-US"/>
        </w:rPr>
      </w:pPr>
    </w:p>
    <w:p w14:paraId="4E873E7F" w14:textId="2D83E656" w:rsidR="007633BC" w:rsidRDefault="002D29A9" w:rsidP="002D29A9">
      <w:pPr>
        <w:rPr>
          <w:lang w:bidi="en-US"/>
        </w:rPr>
      </w:pPr>
      <w:r w:rsidRPr="002D29A9">
        <w:rPr>
          <w:lang w:bidi="en-US"/>
        </w:rPr>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39830732" w14:textId="78126D22" w:rsidR="002D29A9" w:rsidRDefault="002D29A9" w:rsidP="002D29A9">
      <w:pPr>
        <w:rPr>
          <w:lang w:bidi="en-US"/>
        </w:rPr>
      </w:pPr>
    </w:p>
    <w:p w14:paraId="2CDF6B81" w14:textId="71F40392" w:rsidR="00FF3047" w:rsidRDefault="00FF3047" w:rsidP="002D29A9">
      <w:pPr>
        <w:rPr>
          <w:lang w:bidi="en-US"/>
        </w:rPr>
      </w:pPr>
      <w:r>
        <w:rPr>
          <w:lang w:bidi="en-US"/>
        </w:rPr>
        <w:t>For example</w:t>
      </w:r>
    </w:p>
    <w:p w14:paraId="3939E61C" w14:textId="77777777" w:rsidR="00CA3D14" w:rsidRDefault="00CA3D14" w:rsidP="002D29A9">
      <w:pPr>
        <w:rPr>
          <w:lang w:bidi="en-US"/>
        </w:rPr>
      </w:pPr>
    </w:p>
    <w:p w14:paraId="2D421651" w14:textId="77777777" w:rsidR="000442F3" w:rsidRPr="00B3601E" w:rsidRDefault="00CA3D14">
      <w:pPr>
        <w:ind w:left="403"/>
        <w:rPr>
          <w:rFonts w:ascii="Courier New" w:hAnsi="Courier New" w:cs="Courier New"/>
          <w:color w:val="000000"/>
          <w:sz w:val="20"/>
          <w:szCs w:val="20"/>
          <w:rPrChange w:id="355" w:author="Stephen Michell" w:date="2018-11-09T23:32:00Z">
            <w:rPr>
              <w:rFonts w:ascii="Courier New" w:hAnsi="Courier New" w:cs="Courier New"/>
              <w:color w:val="000000"/>
              <w:sz w:val="18"/>
              <w:szCs w:val="18"/>
            </w:rPr>
          </w:rPrChange>
        </w:rPr>
        <w:pPrChange w:id="356" w:author="Stephen Michell" w:date="2018-11-09T23:32:00Z">
          <w:pPr/>
        </w:pPrChange>
      </w:pPr>
      <w:proofErr w:type="spellStart"/>
      <w:r w:rsidRPr="00B3601E">
        <w:rPr>
          <w:rFonts w:ascii="Courier New" w:hAnsi="Courier New" w:cs="Courier New"/>
          <w:color w:val="000000"/>
          <w:sz w:val="20"/>
          <w:szCs w:val="20"/>
          <w:rPrChange w:id="357"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358" w:author="Stephen Michell" w:date="2018-11-09T23:32:00Z">
            <w:rPr>
              <w:rFonts w:ascii="Courier New" w:hAnsi="Courier New" w:cs="Courier New"/>
              <w:color w:val="000000"/>
              <w:sz w:val="18"/>
              <w:szCs w:val="18"/>
            </w:rPr>
          </w:rPrChange>
        </w:rPr>
        <w:t xml:space="preserve"> *</w:t>
      </w:r>
      <w:proofErr w:type="spellStart"/>
      <w:r w:rsidRPr="00B3601E">
        <w:rPr>
          <w:rFonts w:ascii="Courier New" w:hAnsi="Courier New" w:cs="Courier New"/>
          <w:color w:val="000000"/>
          <w:sz w:val="20"/>
          <w:szCs w:val="20"/>
          <w:rPrChange w:id="359"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360"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361"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362"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363"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364" w:author="Stephen Michell" w:date="2018-11-09T23:32:00Z">
            <w:rPr>
              <w:rFonts w:ascii="Courier New" w:hAnsi="Courier New" w:cs="Courier New"/>
              <w:color w:val="000000"/>
              <w:sz w:val="18"/>
              <w:szCs w:val="18"/>
            </w:rPr>
          </w:rPrChange>
        </w:rPr>
        <w:br/>
        <w:t>  return &amp;a;</w:t>
      </w:r>
      <w:r w:rsidRPr="00B3601E">
        <w:rPr>
          <w:rFonts w:ascii="Courier New" w:hAnsi="Courier New" w:cs="Courier New"/>
          <w:color w:val="000000"/>
          <w:sz w:val="20"/>
          <w:szCs w:val="20"/>
          <w:rPrChange w:id="365"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366"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367"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368"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369" w:author="Stephen Michell" w:date="2018-11-09T23:32:00Z">
            <w:rPr>
              <w:rFonts w:ascii="Courier New" w:hAnsi="Courier New" w:cs="Courier New"/>
              <w:color w:val="000000"/>
              <w:sz w:val="18"/>
              <w:szCs w:val="18"/>
            </w:rPr>
          </w:rPrChange>
        </w:rPr>
        <w:t xml:space="preserve">&amp; </w:t>
      </w:r>
      <w:proofErr w:type="spellStart"/>
      <w:r w:rsidRPr="00B3601E">
        <w:rPr>
          <w:rFonts w:ascii="Courier New" w:hAnsi="Courier New" w:cs="Courier New"/>
          <w:color w:val="000000"/>
          <w:sz w:val="20"/>
          <w:szCs w:val="20"/>
          <w:rPrChange w:id="370"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371"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372"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373"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374"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375" w:author="Stephen Michell" w:date="2018-11-09T23:32:00Z">
            <w:rPr>
              <w:rFonts w:ascii="Courier New" w:hAnsi="Courier New" w:cs="Courier New"/>
              <w:color w:val="000000"/>
              <w:sz w:val="18"/>
              <w:szCs w:val="18"/>
            </w:rPr>
          </w:rPrChange>
        </w:rPr>
        <w:br/>
        <w:t>  return a;</w:t>
      </w:r>
      <w:r w:rsidRPr="00B3601E">
        <w:rPr>
          <w:rFonts w:ascii="Courier New" w:hAnsi="Courier New" w:cs="Courier New"/>
          <w:color w:val="000000"/>
          <w:sz w:val="20"/>
          <w:szCs w:val="20"/>
          <w:rPrChange w:id="376"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377"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378"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379"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380" w:author="Stephen Michell" w:date="2018-11-09T23:32:00Z">
            <w:rPr>
              <w:rFonts w:ascii="Courier New" w:hAnsi="Courier New" w:cs="Courier New"/>
              <w:color w:val="000000"/>
              <w:sz w:val="18"/>
              <w:szCs w:val="18"/>
            </w:rPr>
          </w:rPrChange>
        </w:rPr>
        <w:t xml:space="preserve">::array&lt;int,3&gt;::iterator </w:t>
      </w:r>
      <w:proofErr w:type="spellStart"/>
      <w:r w:rsidRPr="00B3601E">
        <w:rPr>
          <w:rFonts w:ascii="Courier New" w:hAnsi="Courier New" w:cs="Courier New"/>
          <w:color w:val="000000"/>
          <w:sz w:val="20"/>
          <w:szCs w:val="20"/>
          <w:rPrChange w:id="381"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382"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383"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384"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385"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386" w:author="Stephen Michell" w:date="2018-11-09T23:32:00Z">
            <w:rPr>
              <w:rFonts w:ascii="Courier New" w:hAnsi="Courier New" w:cs="Courier New"/>
              <w:color w:val="000000"/>
              <w:sz w:val="18"/>
              <w:szCs w:val="18"/>
            </w:rPr>
          </w:rPrChange>
        </w:rPr>
        <w:t>::array&lt;int,3&gt; a = { 1, 2, 3 };</w:t>
      </w:r>
      <w:r w:rsidRPr="00B3601E">
        <w:rPr>
          <w:rFonts w:ascii="Courier New" w:hAnsi="Courier New" w:cs="Courier New"/>
          <w:color w:val="000000"/>
          <w:sz w:val="20"/>
          <w:szCs w:val="20"/>
          <w:rPrChange w:id="387" w:author="Stephen Michell" w:date="2018-11-09T23:32:00Z">
            <w:rPr>
              <w:rFonts w:ascii="Courier New" w:hAnsi="Courier New" w:cs="Courier New"/>
              <w:color w:val="000000"/>
              <w:sz w:val="18"/>
              <w:szCs w:val="18"/>
            </w:rPr>
          </w:rPrChange>
        </w:rPr>
        <w:br/>
        <w:t xml:space="preserve">  return </w:t>
      </w:r>
      <w:proofErr w:type="spellStart"/>
      <w:r w:rsidRPr="00B3601E">
        <w:rPr>
          <w:rFonts w:ascii="Courier New" w:hAnsi="Courier New" w:cs="Courier New"/>
          <w:color w:val="000000"/>
          <w:sz w:val="20"/>
          <w:szCs w:val="20"/>
          <w:rPrChange w:id="388" w:author="Stephen Michell" w:date="2018-11-09T23:32:00Z">
            <w:rPr>
              <w:rFonts w:ascii="Courier New" w:hAnsi="Courier New" w:cs="Courier New"/>
              <w:color w:val="000000"/>
              <w:sz w:val="18"/>
              <w:szCs w:val="18"/>
            </w:rPr>
          </w:rPrChange>
        </w:rPr>
        <w:t>a.begin</w:t>
      </w:r>
      <w:proofErr w:type="spellEnd"/>
      <w:r w:rsidRPr="00B3601E">
        <w:rPr>
          <w:rFonts w:ascii="Courier New" w:hAnsi="Courier New" w:cs="Courier New"/>
          <w:color w:val="000000"/>
          <w:sz w:val="20"/>
          <w:szCs w:val="20"/>
          <w:rPrChange w:id="389"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390"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391"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392" w:author="Stephen Michell" w:date="2018-11-09T23:32:00Z">
            <w:rPr>
              <w:rFonts w:ascii="Courier New" w:hAnsi="Courier New" w:cs="Courier New"/>
              <w:color w:val="000000"/>
              <w:sz w:val="18"/>
              <w:szCs w:val="18"/>
            </w:rPr>
          </w:rPrChange>
        </w:rPr>
        <w:br/>
      </w:r>
      <w:r w:rsidR="000442F3" w:rsidRPr="00B3601E">
        <w:rPr>
          <w:rFonts w:ascii="Courier New" w:hAnsi="Courier New" w:cs="Courier New"/>
          <w:color w:val="000000"/>
          <w:sz w:val="20"/>
          <w:szCs w:val="20"/>
          <w:rPrChange w:id="393" w:author="Stephen Michell" w:date="2018-11-09T23:32:00Z">
            <w:rPr>
              <w:rFonts w:ascii="Courier New" w:hAnsi="Courier New" w:cs="Courier New"/>
              <w:color w:val="000000"/>
              <w:sz w:val="18"/>
              <w:szCs w:val="18"/>
            </w:rPr>
          </w:rPrChange>
        </w:rPr>
        <w:t>auto</w:t>
      </w:r>
      <w:r w:rsidR="000442F3" w:rsidRPr="00B3601E">
        <w:rPr>
          <w:rFonts w:ascii="Courier New" w:hAnsi="Courier New" w:cs="Courier New"/>
          <w:sz w:val="20"/>
          <w:szCs w:val="20"/>
          <w:rPrChange w:id="394" w:author="Stephen Michell" w:date="2018-11-09T23:32:00Z">
            <w:rPr>
              <w:rFonts w:ascii="Courier New" w:hAnsi="Courier New" w:cs="Courier New"/>
            </w:rPr>
          </w:rPrChange>
        </w:rPr>
        <w:t> </w:t>
      </w:r>
      <w:proofErr w:type="spellStart"/>
      <w:r w:rsidR="000442F3" w:rsidRPr="00B3601E">
        <w:rPr>
          <w:rFonts w:ascii="Courier New" w:hAnsi="Courier New" w:cs="Courier New"/>
          <w:color w:val="000000"/>
          <w:sz w:val="20"/>
          <w:szCs w:val="20"/>
          <w:rPrChange w:id="395" w:author="Stephen Michell" w:date="2018-11-09T23:32:00Z">
            <w:rPr>
              <w:rFonts w:ascii="Courier New" w:hAnsi="Courier New" w:cs="Courier New"/>
              <w:color w:val="000000"/>
              <w:sz w:val="18"/>
              <w:szCs w:val="18"/>
            </w:rPr>
          </w:rPrChange>
        </w:rPr>
        <w:t>bad_lambda</w:t>
      </w:r>
      <w:proofErr w:type="spellEnd"/>
      <w:r w:rsidR="000442F3" w:rsidRPr="00B3601E">
        <w:rPr>
          <w:rFonts w:ascii="Courier New" w:hAnsi="Courier New" w:cs="Courier New"/>
          <w:color w:val="000000"/>
          <w:sz w:val="20"/>
          <w:szCs w:val="20"/>
          <w:rPrChange w:id="396" w:author="Stephen Michell" w:date="2018-11-09T23:32:00Z">
            <w:rPr>
              <w:rFonts w:ascii="Courier New" w:hAnsi="Courier New" w:cs="Courier New"/>
              <w:color w:val="000000"/>
              <w:sz w:val="18"/>
              <w:szCs w:val="18"/>
            </w:rPr>
          </w:rPrChange>
        </w:rPr>
        <w:t>() {</w:t>
      </w:r>
    </w:p>
    <w:p w14:paraId="5B5EFA84" w14:textId="77777777" w:rsidR="000442F3" w:rsidRPr="00B3601E" w:rsidRDefault="000442F3">
      <w:pPr>
        <w:ind w:left="403"/>
        <w:rPr>
          <w:rFonts w:ascii="Courier New" w:hAnsi="Courier New" w:cs="Courier New"/>
          <w:color w:val="000000"/>
          <w:sz w:val="20"/>
          <w:szCs w:val="20"/>
          <w:rPrChange w:id="397" w:author="Stephen Michell" w:date="2018-11-09T23:32:00Z">
            <w:rPr>
              <w:rFonts w:ascii="Courier New" w:hAnsi="Courier New" w:cs="Courier New"/>
              <w:color w:val="000000"/>
              <w:sz w:val="18"/>
              <w:szCs w:val="18"/>
            </w:rPr>
          </w:rPrChange>
        </w:rPr>
        <w:pPrChange w:id="398" w:author="Stephen Michell" w:date="2018-11-09T23:32:00Z">
          <w:pPr/>
        </w:pPrChange>
      </w:pPr>
      <w:r w:rsidRPr="00B3601E">
        <w:rPr>
          <w:rFonts w:ascii="Courier New" w:hAnsi="Courier New" w:cs="Courier New"/>
          <w:color w:val="000000"/>
          <w:sz w:val="20"/>
          <w:szCs w:val="20"/>
          <w:rPrChange w:id="399"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400" w:author="Stephen Michell" w:date="2018-11-09T23:32:00Z">
            <w:rPr>
              <w:rFonts w:ascii="Courier New" w:hAnsi="Courier New" w:cs="Courier New"/>
            </w:rPr>
          </w:rPrChange>
        </w:rPr>
        <w:t>  </w:t>
      </w:r>
      <w:proofErr w:type="spellStart"/>
      <w:r w:rsidRPr="00B3601E">
        <w:rPr>
          <w:rFonts w:ascii="Courier New" w:hAnsi="Courier New" w:cs="Courier New"/>
          <w:color w:val="000000"/>
          <w:sz w:val="20"/>
          <w:szCs w:val="20"/>
          <w:rPrChange w:id="401"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sz w:val="20"/>
          <w:szCs w:val="20"/>
          <w:rPrChange w:id="402"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403" w:author="Stephen Michell" w:date="2018-11-09T23:32:00Z">
            <w:rPr>
              <w:rFonts w:ascii="Courier New" w:hAnsi="Courier New" w:cs="Courier New"/>
              <w:color w:val="000000"/>
              <w:sz w:val="18"/>
              <w:szCs w:val="18"/>
            </w:rPr>
          </w:rPrChange>
        </w:rPr>
        <w:t>x =</w:t>
      </w:r>
      <w:r w:rsidRPr="00B3601E">
        <w:rPr>
          <w:rFonts w:ascii="Courier New" w:hAnsi="Courier New" w:cs="Courier New"/>
          <w:sz w:val="20"/>
          <w:szCs w:val="20"/>
          <w:rPrChange w:id="404"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405" w:author="Stephen Michell" w:date="2018-11-09T23:32:00Z">
            <w:rPr>
              <w:rFonts w:ascii="Courier New" w:hAnsi="Courier New" w:cs="Courier New"/>
              <w:color w:val="000000"/>
              <w:sz w:val="18"/>
              <w:szCs w:val="18"/>
            </w:rPr>
          </w:rPrChange>
        </w:rPr>
        <w:t>0;</w:t>
      </w:r>
    </w:p>
    <w:p w14:paraId="65BD72AB" w14:textId="77777777" w:rsidR="000442F3" w:rsidRPr="00B3601E" w:rsidRDefault="000442F3">
      <w:pPr>
        <w:ind w:left="403"/>
        <w:rPr>
          <w:rFonts w:ascii="Courier New" w:hAnsi="Courier New" w:cs="Courier New"/>
          <w:color w:val="000000"/>
          <w:sz w:val="20"/>
          <w:szCs w:val="20"/>
          <w:rPrChange w:id="406" w:author="Stephen Michell" w:date="2018-11-09T23:32:00Z">
            <w:rPr>
              <w:rFonts w:ascii="Courier New" w:hAnsi="Courier New" w:cs="Courier New"/>
              <w:color w:val="000000"/>
              <w:sz w:val="18"/>
              <w:szCs w:val="18"/>
            </w:rPr>
          </w:rPrChange>
        </w:rPr>
        <w:pPrChange w:id="407" w:author="Stephen Michell" w:date="2018-11-09T23:32:00Z">
          <w:pPr/>
        </w:pPrChange>
      </w:pPr>
      <w:r w:rsidRPr="00B3601E">
        <w:rPr>
          <w:rFonts w:ascii="Courier New" w:hAnsi="Courier New" w:cs="Courier New"/>
          <w:color w:val="000000"/>
          <w:sz w:val="20"/>
          <w:szCs w:val="20"/>
          <w:rPrChange w:id="408"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409"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410" w:author="Stephen Michell" w:date="2018-11-09T23:32:00Z">
            <w:rPr>
              <w:rFonts w:ascii="Courier New" w:hAnsi="Courier New" w:cs="Courier New"/>
              <w:color w:val="000000"/>
              <w:sz w:val="18"/>
              <w:szCs w:val="18"/>
            </w:rPr>
          </w:rPrChange>
        </w:rPr>
        <w:t>return</w:t>
      </w:r>
      <w:r w:rsidRPr="00B3601E">
        <w:rPr>
          <w:rFonts w:ascii="Courier New" w:hAnsi="Courier New" w:cs="Courier New"/>
          <w:sz w:val="20"/>
          <w:szCs w:val="20"/>
          <w:rPrChange w:id="411"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412" w:author="Stephen Michell" w:date="2018-11-09T23:32:00Z">
            <w:rPr>
              <w:rFonts w:ascii="Courier New" w:hAnsi="Courier New" w:cs="Courier New"/>
              <w:color w:val="000000"/>
              <w:sz w:val="18"/>
              <w:szCs w:val="18"/>
            </w:rPr>
          </w:rPrChange>
        </w:rPr>
        <w:t>[&amp;] { x =</w:t>
      </w:r>
      <w:r w:rsidRPr="00B3601E">
        <w:rPr>
          <w:rFonts w:ascii="Courier New" w:hAnsi="Courier New" w:cs="Courier New"/>
          <w:sz w:val="20"/>
          <w:szCs w:val="20"/>
          <w:rPrChange w:id="413"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414" w:author="Stephen Michell" w:date="2018-11-09T23:32:00Z">
            <w:rPr>
              <w:rFonts w:ascii="Courier New" w:hAnsi="Courier New" w:cs="Courier New"/>
              <w:color w:val="000000"/>
              <w:sz w:val="18"/>
              <w:szCs w:val="18"/>
            </w:rPr>
          </w:rPrChange>
        </w:rPr>
        <w:t>1; };</w:t>
      </w:r>
    </w:p>
    <w:p w14:paraId="2FE4E65C" w14:textId="77777777" w:rsidR="000442F3" w:rsidRPr="00B3601E" w:rsidRDefault="000442F3">
      <w:pPr>
        <w:ind w:left="403"/>
        <w:rPr>
          <w:rFonts w:ascii="Courier New" w:hAnsi="Courier New" w:cs="Courier New"/>
          <w:color w:val="000000"/>
          <w:sz w:val="20"/>
          <w:szCs w:val="20"/>
          <w:rPrChange w:id="415" w:author="Stephen Michell" w:date="2018-11-09T23:32:00Z">
            <w:rPr>
              <w:rFonts w:ascii="Courier New" w:hAnsi="Courier New" w:cs="Courier New"/>
              <w:color w:val="000000"/>
              <w:sz w:val="18"/>
              <w:szCs w:val="18"/>
            </w:rPr>
          </w:rPrChange>
        </w:rPr>
        <w:pPrChange w:id="416" w:author="Stephen Michell" w:date="2018-11-09T23:32:00Z">
          <w:pPr/>
        </w:pPrChange>
      </w:pPr>
      <w:r w:rsidRPr="00B3601E">
        <w:rPr>
          <w:rFonts w:ascii="Courier New" w:hAnsi="Courier New" w:cs="Courier New"/>
          <w:color w:val="000000"/>
          <w:sz w:val="20"/>
          <w:szCs w:val="20"/>
          <w:rPrChange w:id="417" w:author="Stephen Michell" w:date="2018-11-09T23:32:00Z">
            <w:rPr>
              <w:rFonts w:ascii="Courier New" w:hAnsi="Courier New" w:cs="Courier New"/>
              <w:color w:val="000000"/>
              <w:sz w:val="18"/>
              <w:szCs w:val="18"/>
            </w:rPr>
          </w:rPrChange>
        </w:rPr>
        <w:t>}</w:t>
      </w:r>
    </w:p>
    <w:p w14:paraId="6D09E5F7" w14:textId="77777777" w:rsidR="000442F3" w:rsidRDefault="000442F3" w:rsidP="00CA3D14">
      <w:pPr>
        <w:rPr>
          <w:rFonts w:ascii="Courier New" w:hAnsi="Courier New" w:cs="Courier New"/>
          <w:color w:val="000000"/>
          <w:sz w:val="18"/>
          <w:szCs w:val="18"/>
        </w:rPr>
      </w:pPr>
    </w:p>
    <w:p w14:paraId="2DEE6EA5" w14:textId="77777777" w:rsidR="000442F3" w:rsidRPr="00B3601E" w:rsidRDefault="00CA3D14">
      <w:pPr>
        <w:ind w:left="403"/>
        <w:rPr>
          <w:rFonts w:ascii="Courier New" w:hAnsi="Courier New" w:cs="Courier New"/>
          <w:color w:val="000000"/>
          <w:sz w:val="20"/>
          <w:szCs w:val="20"/>
          <w:rPrChange w:id="418" w:author="Stephen Michell" w:date="2018-11-09T23:32:00Z">
            <w:rPr>
              <w:rFonts w:ascii="Courier New" w:hAnsi="Courier New" w:cs="Courier New"/>
              <w:color w:val="000000"/>
              <w:sz w:val="18"/>
              <w:szCs w:val="18"/>
            </w:rPr>
          </w:rPrChange>
        </w:rPr>
        <w:pPrChange w:id="419" w:author="Stephen Michell" w:date="2018-11-09T23:32:00Z">
          <w:pPr/>
        </w:pPrChange>
      </w:pPr>
      <w:r w:rsidRPr="00B3601E">
        <w:rPr>
          <w:rFonts w:ascii="Courier New" w:hAnsi="Courier New" w:cs="Courier New"/>
          <w:color w:val="000000"/>
          <w:sz w:val="20"/>
          <w:szCs w:val="20"/>
          <w:rPrChange w:id="420" w:author="Stephen Michell" w:date="2018-11-09T23:32:00Z">
            <w:rPr>
              <w:rFonts w:ascii="Courier New" w:hAnsi="Courier New" w:cs="Courier New"/>
              <w:color w:val="000000"/>
              <w:sz w:val="18"/>
              <w:szCs w:val="18"/>
            </w:rPr>
          </w:rPrChange>
        </w:rPr>
        <w:t xml:space="preserve">void </w:t>
      </w:r>
      <w:proofErr w:type="spellStart"/>
      <w:r w:rsidRPr="00B3601E">
        <w:rPr>
          <w:rFonts w:ascii="Courier New" w:hAnsi="Courier New" w:cs="Courier New"/>
          <w:color w:val="000000"/>
          <w:sz w:val="20"/>
          <w:szCs w:val="20"/>
          <w:rPrChange w:id="421" w:author="Stephen Michell" w:date="2018-11-09T23:32:00Z">
            <w:rPr>
              <w:rFonts w:ascii="Courier New" w:hAnsi="Courier New" w:cs="Courier New"/>
              <w:color w:val="000000"/>
              <w:sz w:val="18"/>
              <w:szCs w:val="18"/>
            </w:rPr>
          </w:rPrChange>
        </w:rPr>
        <w:t>erroneous_use</w:t>
      </w:r>
      <w:proofErr w:type="spellEnd"/>
      <w:r w:rsidRPr="00B3601E">
        <w:rPr>
          <w:rFonts w:ascii="Courier New" w:hAnsi="Courier New" w:cs="Courier New"/>
          <w:color w:val="000000"/>
          <w:sz w:val="20"/>
          <w:szCs w:val="20"/>
          <w:rPrChange w:id="422"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423"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424"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425"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426"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427"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428"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429"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430"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431"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432"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433"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434"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435"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436"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437"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438"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439"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440"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441"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442"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443" w:author="Stephen Michell" w:date="2018-11-09T23:32:00Z">
            <w:rPr>
              <w:rFonts w:ascii="Courier New" w:hAnsi="Courier New" w:cs="Courier New"/>
              <w:color w:val="000000"/>
              <w:sz w:val="18"/>
              <w:szCs w:val="18"/>
            </w:rPr>
          </w:rPrChange>
        </w:rPr>
        <w:t>();</w:t>
      </w:r>
    </w:p>
    <w:p w14:paraId="1D417DF7" w14:textId="7B4E1EFE" w:rsidR="00CA3D14" w:rsidRPr="00BD4F30" w:rsidRDefault="000442F3">
      <w:pPr>
        <w:ind w:left="403"/>
        <w:rPr>
          <w:rFonts w:ascii="Courier New" w:hAnsi="Courier New" w:cs="Courier New"/>
          <w:color w:val="000000"/>
          <w:sz w:val="18"/>
          <w:szCs w:val="18"/>
        </w:rPr>
        <w:pPrChange w:id="444" w:author="Stephen Michell" w:date="2018-11-09T23:32:00Z">
          <w:pPr/>
        </w:pPrChange>
      </w:pPr>
      <w:r w:rsidRPr="00B3601E">
        <w:rPr>
          <w:rFonts w:ascii="Courier New" w:hAnsi="Courier New" w:cs="Courier New"/>
          <w:color w:val="000000"/>
          <w:sz w:val="20"/>
          <w:szCs w:val="20"/>
          <w:rPrChange w:id="445" w:author="Stephen Michell" w:date="2018-11-09T23:32:00Z">
            <w:rPr>
              <w:rFonts w:ascii="Courier New" w:hAnsi="Courier New" w:cs="Courier New"/>
              <w:color w:val="000000"/>
              <w:sz w:val="18"/>
              <w:szCs w:val="18"/>
            </w:rPr>
          </w:rPrChange>
        </w:rPr>
        <w:t>  </w:t>
      </w:r>
      <w:proofErr w:type="spellStart"/>
      <w:r w:rsidRPr="00B3601E">
        <w:rPr>
          <w:rFonts w:ascii="Courier New" w:hAnsi="Courier New" w:cs="Courier New"/>
          <w:color w:val="000000"/>
          <w:sz w:val="20"/>
          <w:szCs w:val="20"/>
          <w:rPrChange w:id="446"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447"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448"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449"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450" w:author="Stephen Michell" w:date="2018-11-09T23:32:00Z">
            <w:rPr>
              <w:rFonts w:ascii="Courier New" w:hAnsi="Courier New" w:cs="Courier New"/>
              <w:color w:val="000000"/>
              <w:sz w:val="18"/>
              <w:szCs w:val="18"/>
            </w:rPr>
          </w:rPrChange>
        </w:rPr>
        <w:t>bad_lambda</w:t>
      </w:r>
      <w:proofErr w:type="spellEnd"/>
      <w:r w:rsidRPr="00B3601E">
        <w:rPr>
          <w:rFonts w:ascii="Courier New" w:hAnsi="Courier New" w:cs="Courier New"/>
          <w:color w:val="000000"/>
          <w:sz w:val="20"/>
          <w:szCs w:val="20"/>
          <w:rPrChange w:id="451" w:author="Stephen Michell" w:date="2018-11-09T23:32:00Z">
            <w:rPr>
              <w:rFonts w:ascii="Courier New" w:hAnsi="Courier New" w:cs="Courier New"/>
              <w:color w:val="000000"/>
              <w:sz w:val="18"/>
              <w:szCs w:val="18"/>
            </w:rPr>
          </w:rPrChange>
        </w:rPr>
        <w:t>()();</w:t>
      </w:r>
      <w:r w:rsidR="00CA3D14" w:rsidRPr="00B3601E">
        <w:rPr>
          <w:rFonts w:ascii="Courier New" w:hAnsi="Courier New" w:cs="Courier New"/>
          <w:color w:val="000000"/>
          <w:sz w:val="20"/>
          <w:szCs w:val="20"/>
          <w:rPrChange w:id="452" w:author="Stephen Michell" w:date="2018-11-09T23:32:00Z">
            <w:rPr>
              <w:rFonts w:ascii="Courier New" w:hAnsi="Courier New" w:cs="Courier New"/>
              <w:color w:val="000000"/>
              <w:sz w:val="18"/>
              <w:szCs w:val="18"/>
            </w:rPr>
          </w:rPrChange>
        </w:rPr>
        <w:br/>
      </w:r>
      <w:r w:rsidR="00CA3D14" w:rsidRPr="00BD4F30">
        <w:rPr>
          <w:rFonts w:ascii="Courier New" w:hAnsi="Courier New" w:cs="Courier New"/>
          <w:color w:val="000000"/>
          <w:sz w:val="18"/>
          <w:szCs w:val="18"/>
        </w:rPr>
        <w:t> }</w:t>
      </w:r>
    </w:p>
    <w:p w14:paraId="1758E461" w14:textId="5815C672" w:rsidR="00CA3D14" w:rsidRDefault="00CA3D14" w:rsidP="002D29A9">
      <w:pPr>
        <w:rPr>
          <w:rFonts w:ascii="Courier New" w:hAnsi="Courier New" w:cs="Courier New"/>
          <w:lang w:bidi="en-US"/>
        </w:rPr>
      </w:pPr>
    </w:p>
    <w:p w14:paraId="566AF7ED" w14:textId="77777777" w:rsidR="000442F3" w:rsidRPr="00BD4F30" w:rsidRDefault="000442F3" w:rsidP="002D29A9">
      <w:pPr>
        <w:rPr>
          <w:rFonts w:ascii="Courier New" w:hAnsi="Courier New" w:cs="Courier New"/>
          <w:lang w:bidi="en-US"/>
        </w:rPr>
      </w:pPr>
    </w:p>
    <w:p w14:paraId="30822C21" w14:textId="77777777" w:rsidR="002D29A9" w:rsidRPr="002D29A9" w:rsidRDefault="002D29A9" w:rsidP="002D29A9">
      <w:pPr>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564469E0" w14:textId="53FD5CE0"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0F3A8DC" w14:textId="150007ED"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4D8D3317" w14:textId="2CEFD623"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2A34521C" w14:textId="42375D30"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436C30D1" w14:textId="77777777" w:rsidR="00B3601E" w:rsidRDefault="00B3601E" w:rsidP="00B3601E">
      <w:pPr>
        <w:rPr>
          <w:ins w:id="453" w:author="Stephen Michell" w:date="2018-11-09T23:32:00Z"/>
          <w:lang w:bidi="en-US"/>
        </w:rPr>
      </w:pPr>
    </w:p>
    <w:p w14:paraId="2856B9AB" w14:textId="20F71EFA" w:rsidR="00CA3D14" w:rsidRPr="00BD4F30" w:rsidRDefault="00CA3D14">
      <w:pPr>
        <w:rPr>
          <w:rFonts w:ascii="Calibri" w:hAnsi="Calibri"/>
          <w:bCs/>
        </w:rPr>
        <w:pPrChange w:id="454" w:author="Stephen Michell" w:date="2018-11-09T23:32:00Z">
          <w:pPr>
            <w:widowControl w:val="0"/>
            <w:suppressLineNumbers/>
            <w:overflowPunct w:val="0"/>
            <w:adjustRightInd w:val="0"/>
            <w:ind w:left="360"/>
          </w:pPr>
        </w:pPrChange>
      </w:pPr>
      <w:r w:rsidRPr="00B3601E">
        <w:rPr>
          <w:lang w:bidi="en-US"/>
          <w:rPrChange w:id="455" w:author="Stephen Michell" w:date="2018-11-09T23:32:00Z">
            <w:rPr>
              <w:rFonts w:ascii="Calibri" w:hAnsi="Calibri"/>
              <w:bCs/>
            </w:rPr>
          </w:rPrChange>
        </w:rPr>
        <w:t>See also C++ Core Guidelines F.53, …</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456"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351"/>
      <w:bookmarkEnd w:id="352"/>
      <w:bookmarkEnd w:id="353"/>
      <w:bookmarkEnd w:id="354"/>
      <w:bookmarkEnd w:id="456"/>
    </w:p>
    <w:p w14:paraId="2D612C45" w14:textId="401D586B"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1BEEE71" w14:textId="77777777" w:rsidR="00E37667" w:rsidRDefault="00E37667" w:rsidP="00E37667">
      <w:pPr>
        <w:rPr>
          <w:lang w:bidi="en-US"/>
        </w:rPr>
      </w:pPr>
    </w:p>
    <w:p w14:paraId="67A7E8FD" w14:textId="0E57421A" w:rsidR="00F40887" w:rsidRDefault="00F40887" w:rsidP="002C7E56">
      <w:pPr>
        <w:rPr>
          <w:lang w:bidi="en-US"/>
        </w:rPr>
      </w:pPr>
      <w:r>
        <w:rPr>
          <w:lang w:bidi="en-US"/>
        </w:rPr>
        <w:t xml:space="preserve">In general, there must be a match between the number of parameters in a function call and the number of arguments in the function definition, with the exception of </w:t>
      </w:r>
      <w:proofErr w:type="spellStart"/>
      <w:r>
        <w:rPr>
          <w:lang w:bidi="en-US"/>
        </w:rPr>
        <w:t>va_arg</w:t>
      </w:r>
      <w:proofErr w:type="spellEnd"/>
      <w:r>
        <w:rPr>
          <w:lang w:bidi="en-US"/>
        </w:rPr>
        <w:t xml:space="preserve"> functions f(…).</w:t>
      </w:r>
    </w:p>
    <w:p w14:paraId="416811C7" w14:textId="77777777" w:rsidR="002C7E56" w:rsidRDefault="002C7E56" w:rsidP="002C7E56">
      <w:pPr>
        <w:rPr>
          <w:lang w:bidi="en-US"/>
        </w:rPr>
      </w:pPr>
    </w:p>
    <w:p w14:paraId="2BCCEDAA" w14:textId="36AF5DAA"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va_arg</w:t>
      </w:r>
      <w:proofErr w:type="spellEnd"/>
      <w:r w:rsidR="000442F3">
        <w:rPr>
          <w:lang w:bidi="en-US"/>
        </w:rPr>
        <w:t xml:space="preserve"> function </w:t>
      </w:r>
      <w:r>
        <w:rPr>
          <w:lang w:bidi="en-US"/>
        </w:rPr>
        <w:t xml:space="preserve"> the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w:t>
      </w:r>
      <w:r>
        <w:rPr>
          <w:lang w:bidi="en-US"/>
        </w:rPr>
        <w:lastRenderedPageBreak/>
        <w:t xml:space="preserve">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507ED4DC" w14:textId="77777777" w:rsidR="002C7E56" w:rsidRDefault="002C7E56" w:rsidP="002C7E56">
      <w:pPr>
        <w:rPr>
          <w:lang w:bidi="en-US"/>
        </w:rPr>
      </w:pPr>
    </w:p>
    <w:p w14:paraId="2CB8E665" w14:textId="77777777" w:rsidR="002C7E56" w:rsidRDefault="002C7E56" w:rsidP="002C7E56">
      <w:pPr>
        <w:rPr>
          <w:lang w:bidi="en-US"/>
        </w:rPr>
      </w:pPr>
    </w:p>
    <w:p w14:paraId="3DD0EC72" w14:textId="77777777" w:rsidR="002C7E56" w:rsidRPr="002C7E56" w:rsidRDefault="002C7E56" w:rsidP="002C7E56">
      <w:pPr>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13E6AA79" w14:textId="3CFEAD3A" w:rsidR="002C7E56" w:rsidRDefault="000442F3" w:rsidP="000F2A46">
      <w:pPr>
        <w:pStyle w:val="ListParagraph"/>
        <w:numPr>
          <w:ilvl w:val="0"/>
          <w:numId w:val="37"/>
        </w:numPr>
        <w:rPr>
          <w:lang w:bidi="en-US"/>
        </w:rPr>
      </w:pPr>
      <w:r>
        <w:rPr>
          <w:lang w:bidi="en-US"/>
        </w:rPr>
        <w:t xml:space="preserve">Avoid </w:t>
      </w:r>
      <w:proofErr w:type="spellStart"/>
      <w:r>
        <w:rPr>
          <w:lang w:bidi="en-US"/>
        </w:rPr>
        <w:t>va_arg</w:t>
      </w:r>
      <w:proofErr w:type="spellEnd"/>
      <w:r>
        <w:rPr>
          <w:lang w:bidi="en-US"/>
        </w:rPr>
        <w:t xml:space="preserve"> functions </w:t>
      </w:r>
      <w:r w:rsidR="002C7E56">
        <w:rPr>
          <w:lang w:bidi="en-US"/>
        </w:rPr>
        <w:t>.</w:t>
      </w:r>
    </w:p>
    <w:p w14:paraId="497FCB72" w14:textId="6DD77DC6" w:rsidR="00E37667" w:rsidRDefault="000442F3" w:rsidP="00C258BF">
      <w:pPr>
        <w:rPr>
          <w:rFonts w:ascii="Calibri" w:hAnsi="Calibri"/>
          <w:bCs/>
        </w:rPr>
      </w:pPr>
      <w:r>
        <w:rPr>
          <w:rFonts w:ascii="Calibri" w:hAnsi="Calibri"/>
          <w:bCs/>
        </w:rPr>
        <w:t xml:space="preserve">See also C++ Core Guidelines F.55. </w:t>
      </w:r>
    </w:p>
    <w:p w14:paraId="152263A7" w14:textId="77777777" w:rsidR="000442F3" w:rsidRPr="002C7E56" w:rsidRDefault="000442F3" w:rsidP="00C258BF">
      <w:pPr>
        <w:rPr>
          <w:lang w:bidi="en-US"/>
        </w:rPr>
      </w:pPr>
    </w:p>
    <w:p w14:paraId="1CA23F2A" w14:textId="2A21DE1F" w:rsidR="004C770C" w:rsidRDefault="001456BA" w:rsidP="009962DD">
      <w:pPr>
        <w:pStyle w:val="Heading2"/>
        <w:spacing w:before="0" w:after="0"/>
        <w:rPr>
          <w:lang w:bidi="en-US"/>
        </w:rPr>
      </w:pPr>
      <w:bookmarkStart w:id="457" w:name="_Toc310518190"/>
      <w:bookmarkStart w:id="458" w:name="_Toc1165263"/>
      <w:r>
        <w:rPr>
          <w:lang w:bidi="en-US"/>
        </w:rPr>
        <w:t>6.3</w:t>
      </w:r>
      <w:r w:rsidR="00460588">
        <w:rPr>
          <w:lang w:bidi="en-US"/>
        </w:rPr>
        <w:t>5</w:t>
      </w:r>
      <w:r w:rsidR="00AD5842">
        <w:rPr>
          <w:lang w:bidi="en-US"/>
        </w:rPr>
        <w:t xml:space="preserve"> </w:t>
      </w:r>
      <w:r w:rsidR="004C770C" w:rsidRPr="00CD6A7E">
        <w:rPr>
          <w:lang w:bidi="en-US"/>
        </w:rPr>
        <w:t>Recursion [GDL]</w:t>
      </w:r>
      <w:bookmarkEnd w:id="457"/>
      <w:bookmarkEnd w:id="458"/>
    </w:p>
    <w:p w14:paraId="1C946E62" w14:textId="77777777" w:rsidR="009962DD" w:rsidRPr="009962DD" w:rsidRDefault="009962DD" w:rsidP="009962DD">
      <w:pPr>
        <w:rPr>
          <w:lang w:bidi="en-US"/>
        </w:rPr>
      </w:pPr>
    </w:p>
    <w:p w14:paraId="7CB837A6" w14:textId="62E8C0E5"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354D3896" w14:textId="77777777" w:rsidR="00E37667" w:rsidRDefault="00E37667" w:rsidP="009962DD">
      <w:pPr>
        <w:rPr>
          <w:lang w:bidi="en-US"/>
        </w:rPr>
      </w:pPr>
    </w:p>
    <w:p w14:paraId="5BB908B5" w14:textId="46AB9748"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312D6E08" w14:textId="540B9979"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459" w:name="_Toc310518191"/>
      <w:bookmarkStart w:id="460" w:name="_Ref420411403"/>
      <w:bookmarkStart w:id="461"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459"/>
      <w:bookmarkEnd w:id="460"/>
      <w:bookmarkEnd w:id="461"/>
    </w:p>
    <w:p w14:paraId="30353D7D" w14:textId="163D0C00"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1412663" w14:textId="02534A16"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6D31D44E" w14:textId="77777777" w:rsidR="00FE4C80" w:rsidRDefault="00FE4C80" w:rsidP="00E37667">
      <w:pPr>
        <w:rPr>
          <w:lang w:bidi="en-US"/>
        </w:rPr>
      </w:pPr>
    </w:p>
    <w:p w14:paraId="504DEBCF" w14:textId="324287CE" w:rsidR="00FE4C80" w:rsidRPr="00BD4F30" w:rsidRDefault="00FE4C80">
      <w:pPr>
        <w:ind w:left="403"/>
        <w:rPr>
          <w:rFonts w:ascii="Courier New" w:hAnsi="Courier New" w:cs="Courier New"/>
          <w:sz w:val="20"/>
          <w:szCs w:val="20"/>
          <w:lang w:bidi="en-US"/>
        </w:rPr>
        <w:pPrChange w:id="462" w:author="Stephen Michell" w:date="2018-11-09T23:31:00Z">
          <w:pPr/>
        </w:pPrChange>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6C5FE06F" w14:textId="0898736C" w:rsidR="00FE4C80" w:rsidRPr="00BD4F30" w:rsidRDefault="00FE4C80">
      <w:pPr>
        <w:ind w:left="403"/>
        <w:rPr>
          <w:rFonts w:ascii="Courier New" w:hAnsi="Courier New" w:cs="Courier New"/>
          <w:sz w:val="20"/>
          <w:szCs w:val="20"/>
          <w:lang w:bidi="en-US"/>
        </w:rPr>
        <w:pPrChange w:id="463" w:author="Stephen Michell" w:date="2018-11-09T23:31:00Z">
          <w:pPr/>
        </w:pPrChange>
      </w:pPr>
      <w:r w:rsidRPr="00BD4F30">
        <w:rPr>
          <w:rFonts w:ascii="Courier New" w:hAnsi="Courier New" w:cs="Courier New"/>
          <w:sz w:val="20"/>
          <w:szCs w:val="20"/>
          <w:lang w:bidi="en-US"/>
        </w:rPr>
        <w:t>. . .</w:t>
      </w:r>
    </w:p>
    <w:p w14:paraId="5B90A9EF" w14:textId="4C5EC097" w:rsidR="00FE4C80" w:rsidRPr="00BD4F30" w:rsidRDefault="00FE4C80">
      <w:pPr>
        <w:ind w:left="403"/>
        <w:rPr>
          <w:rFonts w:ascii="Courier New" w:hAnsi="Courier New" w:cs="Courier New"/>
          <w:sz w:val="20"/>
          <w:szCs w:val="20"/>
          <w:lang w:bidi="en-US"/>
        </w:rPr>
        <w:pPrChange w:id="464" w:author="Stephen Michell" w:date="2018-11-09T23:31:00Z">
          <w:pPr/>
        </w:pPrChange>
      </w:pPr>
      <w:r w:rsidRPr="00BD4F30">
        <w:rPr>
          <w:rFonts w:ascii="Courier New" w:hAnsi="Courier New" w:cs="Courier New"/>
          <w:sz w:val="20"/>
          <w:szCs w:val="20"/>
          <w:lang w:bidi="en-US"/>
        </w:rPr>
        <w:t>foo(x, y);  // failure to capture the return error code.</w:t>
      </w:r>
    </w:p>
    <w:p w14:paraId="02A6B8EC" w14:textId="77777777" w:rsidR="00E37667" w:rsidRDefault="00E37667">
      <w:pPr>
        <w:ind w:left="403"/>
        <w:rPr>
          <w:lang w:bidi="en-US"/>
        </w:rPr>
        <w:pPrChange w:id="465" w:author="Stephen Michell" w:date="2018-11-09T23:31:00Z">
          <w:pPr/>
        </w:pPrChange>
      </w:pPr>
    </w:p>
    <w:p w14:paraId="45002CDB" w14:textId="76142729" w:rsidR="00FE4C80" w:rsidRDefault="00FE4C80" w:rsidP="00FE4C80">
      <w:r>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63049A5F" w14:textId="77777777" w:rsidR="00BA22C7" w:rsidRDefault="00BA22C7" w:rsidP="00BA22C7">
      <w:pPr>
        <w:rPr>
          <w:rFonts w:ascii="Courier New" w:hAnsi="Courier New" w:cs="Courier New"/>
          <w:sz w:val="20"/>
          <w:szCs w:val="20"/>
          <w:lang w:bidi="en-US"/>
        </w:rPr>
      </w:pPr>
    </w:p>
    <w:p w14:paraId="3B898039" w14:textId="3F871AC1" w:rsidR="00BA22C7" w:rsidRPr="00BA22C7" w:rsidRDefault="00BA22C7">
      <w:pPr>
        <w:ind w:left="403"/>
        <w:rPr>
          <w:rFonts w:ascii="Courier New" w:hAnsi="Courier New" w:cs="Courier New"/>
          <w:sz w:val="20"/>
          <w:szCs w:val="20"/>
          <w:lang w:bidi="en-US"/>
        </w:rPr>
        <w:pPrChange w:id="466" w:author="Stephen Michell" w:date="2018-11-09T23:31:00Z">
          <w:pPr/>
        </w:pPrChange>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foo(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2508CFDE" w14:textId="77777777" w:rsidR="00BA22C7" w:rsidRPr="00134554" w:rsidRDefault="00BA22C7">
      <w:pPr>
        <w:ind w:left="403"/>
        <w:rPr>
          <w:rFonts w:ascii="Courier New" w:hAnsi="Courier New" w:cs="Courier New"/>
          <w:sz w:val="20"/>
          <w:szCs w:val="20"/>
          <w:lang w:bidi="en-US"/>
        </w:rPr>
        <w:pPrChange w:id="467" w:author="Stephen Michell" w:date="2018-11-09T23:31:00Z">
          <w:pPr/>
        </w:pPrChange>
      </w:pPr>
      <w:r w:rsidRPr="00134554">
        <w:rPr>
          <w:rFonts w:ascii="Courier New" w:hAnsi="Courier New" w:cs="Courier New"/>
          <w:sz w:val="20"/>
          <w:szCs w:val="20"/>
          <w:lang w:bidi="en-US"/>
        </w:rPr>
        <w:t>. . .</w:t>
      </w:r>
    </w:p>
    <w:p w14:paraId="5E1B4439" w14:textId="46356698" w:rsidR="00BA22C7" w:rsidRPr="00D27442" w:rsidRDefault="00BA22C7">
      <w:pPr>
        <w:ind w:left="403"/>
        <w:rPr>
          <w:rFonts w:ascii="Courier New" w:hAnsi="Courier New" w:cs="Courier New"/>
          <w:sz w:val="20"/>
          <w:szCs w:val="20"/>
          <w:lang w:bidi="en-US"/>
        </w:rPr>
        <w:pPrChange w:id="468" w:author="Stephen Michell" w:date="2018-11-09T23:31:00Z">
          <w:pPr/>
        </w:pPrChange>
      </w:pPr>
      <w:r w:rsidRPr="00D27442">
        <w:rPr>
          <w:rFonts w:ascii="Courier New" w:hAnsi="Courier New" w:cs="Courier New"/>
          <w:sz w:val="20"/>
          <w:szCs w:val="20"/>
          <w:lang w:bidi="en-US"/>
        </w:rPr>
        <w:t>foo(x, y);  // compiler error.</w:t>
      </w:r>
    </w:p>
    <w:p w14:paraId="09ADB6C7" w14:textId="6849B6CC" w:rsidR="00BA22C7" w:rsidRPr="00E5076E" w:rsidRDefault="00BA22C7">
      <w:pPr>
        <w:ind w:left="403"/>
        <w:rPr>
          <w:rFonts w:ascii="Courier New" w:hAnsi="Courier New" w:cs="Courier New"/>
          <w:sz w:val="20"/>
          <w:szCs w:val="20"/>
          <w:lang w:bidi="en-US"/>
        </w:rPr>
        <w:pPrChange w:id="469" w:author="Stephen Michell" w:date="2018-11-09T23:31:00Z">
          <w:pPr/>
        </w:pPrChange>
      </w:pPr>
    </w:p>
    <w:p w14:paraId="6EF6AD63" w14:textId="57E0698E" w:rsidR="00BA22C7" w:rsidRPr="00BA22C7" w:rsidRDefault="00BA22C7">
      <w:pPr>
        <w:ind w:left="403"/>
        <w:rPr>
          <w:rFonts w:ascii="Courier New" w:hAnsi="Courier New" w:cs="Courier New"/>
          <w:sz w:val="20"/>
          <w:szCs w:val="20"/>
          <w:lang w:bidi="en-US"/>
        </w:rPr>
        <w:pPrChange w:id="470" w:author="Stephen Michell" w:date="2018-11-09T23:31:00Z">
          <w:pPr/>
        </w:pPrChange>
      </w:pPr>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 xml:space="preserve">auto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33A04F40" w14:textId="60802682" w:rsidR="00BA22C7" w:rsidRPr="00134554" w:rsidRDefault="00BA22C7">
      <w:pPr>
        <w:ind w:left="403"/>
        <w:rPr>
          <w:rFonts w:ascii="Courier New" w:hAnsi="Courier New" w:cs="Courier New"/>
          <w:sz w:val="20"/>
          <w:szCs w:val="20"/>
          <w:lang w:bidi="en-US"/>
        </w:rPr>
        <w:pPrChange w:id="471" w:author="Stephen Michell" w:date="2018-11-09T23:31:00Z">
          <w:pPr/>
        </w:pPrChange>
      </w:pPr>
      <w:r w:rsidRPr="00134554">
        <w:rPr>
          <w:rFonts w:ascii="Courier New" w:hAnsi="Courier New" w:cs="Courier New"/>
          <w:sz w:val="20"/>
          <w:szCs w:val="20"/>
          <w:lang w:bidi="en-US"/>
        </w:rPr>
        <w:t>// success</w:t>
      </w:r>
    </w:p>
    <w:p w14:paraId="2F5239D8" w14:textId="138260FC" w:rsidR="00BA22C7" w:rsidRPr="00D27442" w:rsidRDefault="00BA22C7">
      <w:pPr>
        <w:ind w:left="403"/>
        <w:rPr>
          <w:rFonts w:ascii="Courier New" w:hAnsi="Courier New" w:cs="Courier New"/>
          <w:sz w:val="20"/>
          <w:szCs w:val="20"/>
          <w:lang w:bidi="en-US"/>
        </w:rPr>
        <w:pPrChange w:id="472" w:author="Stephen Michell" w:date="2018-11-09T23:31:00Z">
          <w:pPr/>
        </w:pPrChange>
      </w:pPr>
      <w:r w:rsidRPr="00D27442">
        <w:rPr>
          <w:rFonts w:ascii="Courier New" w:hAnsi="Courier New" w:cs="Courier New"/>
          <w:sz w:val="20"/>
          <w:szCs w:val="20"/>
          <w:lang w:bidi="en-US"/>
        </w:rPr>
        <w:t>}</w:t>
      </w:r>
    </w:p>
    <w:p w14:paraId="0BCF7094" w14:textId="267E2425" w:rsidR="00BA22C7" w:rsidRPr="00E5076E" w:rsidRDefault="00BA22C7">
      <w:pPr>
        <w:ind w:left="403"/>
        <w:rPr>
          <w:rFonts w:ascii="Courier New" w:hAnsi="Courier New" w:cs="Courier New"/>
          <w:sz w:val="20"/>
          <w:szCs w:val="20"/>
          <w:lang w:bidi="en-US"/>
        </w:rPr>
        <w:pPrChange w:id="473" w:author="Stephen Michell" w:date="2018-11-09T23:31:00Z">
          <w:pPr/>
        </w:pPrChange>
      </w:pPr>
      <w:r w:rsidRPr="00E5076E">
        <w:rPr>
          <w:rFonts w:ascii="Courier New" w:hAnsi="Courier New" w:cs="Courier New"/>
          <w:sz w:val="20"/>
          <w:szCs w:val="20"/>
          <w:lang w:bidi="en-US"/>
        </w:rPr>
        <w:t>else {</w:t>
      </w:r>
    </w:p>
    <w:p w14:paraId="23DA7AA4" w14:textId="6A3CDC2E" w:rsidR="00BA22C7" w:rsidRPr="00DF3AFD" w:rsidRDefault="00BA22C7">
      <w:pPr>
        <w:ind w:left="403"/>
        <w:rPr>
          <w:rFonts w:ascii="Courier New" w:hAnsi="Courier New" w:cs="Courier New"/>
          <w:sz w:val="20"/>
          <w:szCs w:val="20"/>
          <w:lang w:bidi="en-US"/>
        </w:rPr>
        <w:pPrChange w:id="474" w:author="Stephen Michell" w:date="2018-11-09T23:31:00Z">
          <w:pPr/>
        </w:pPrChange>
      </w:pPr>
      <w:r w:rsidRPr="00DF3AFD">
        <w:rPr>
          <w:rFonts w:ascii="Courier New" w:hAnsi="Courier New" w:cs="Courier New"/>
          <w:sz w:val="20"/>
          <w:szCs w:val="20"/>
          <w:lang w:bidi="en-US"/>
        </w:rPr>
        <w:t>// handle errors</w:t>
      </w:r>
    </w:p>
    <w:p w14:paraId="359884DD" w14:textId="64F39571" w:rsidR="00BA22C7" w:rsidRPr="00BD4F30" w:rsidRDefault="00BA22C7">
      <w:pPr>
        <w:ind w:left="403"/>
        <w:rPr>
          <w:sz w:val="20"/>
          <w:szCs w:val="20"/>
        </w:rPr>
        <w:pPrChange w:id="475" w:author="Stephen Michell" w:date="2018-11-09T23:31:00Z">
          <w:pPr/>
        </w:pPrChange>
      </w:pPr>
      <w:r w:rsidRPr="00BD4F30">
        <w:rPr>
          <w:sz w:val="20"/>
          <w:szCs w:val="20"/>
        </w:rPr>
        <w:t>}</w:t>
      </w:r>
    </w:p>
    <w:p w14:paraId="0C9084B8" w14:textId="3CC840BA" w:rsidR="00BA22C7" w:rsidRDefault="00BA22C7" w:rsidP="00FE4C80"/>
    <w:p w14:paraId="0C2EED06" w14:textId="26EB310F" w:rsidR="00134554" w:rsidRDefault="00134554" w:rsidP="00FE4C80">
      <w:pPr>
        <w:rPr>
          <w:i/>
        </w:rPr>
      </w:pPr>
      <w:r>
        <w:rPr>
          <w:i/>
        </w:rPr>
        <w:t xml:space="preserve"> Should we include a discussion about </w:t>
      </w:r>
      <w:proofErr w:type="spellStart"/>
      <w:r>
        <w:rPr>
          <w:i/>
        </w:rPr>
        <w:t>error_code</w:t>
      </w:r>
      <w:proofErr w:type="spellEnd"/>
      <w:r>
        <w:rPr>
          <w:i/>
        </w:rPr>
        <w:t>???  AI – Michael Wong</w:t>
      </w:r>
    </w:p>
    <w:p w14:paraId="2AB2FE3D" w14:textId="77777777" w:rsidR="00134554" w:rsidRPr="00BD4F30" w:rsidRDefault="00134554" w:rsidP="00FE4C80">
      <w:pPr>
        <w:rPr>
          <w:i/>
        </w:rPr>
      </w:pPr>
    </w:p>
    <w:p w14:paraId="6967E9AC" w14:textId="10ECAC06"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1C2A2993" w14:textId="327F3653" w:rsidR="00134554" w:rsidRDefault="00134554" w:rsidP="00FE4C80">
      <w:r>
        <w:t>Global state for error codes is hard to manage and it is easy to forget to check it (C++ Core Guidelines E.28).</w:t>
      </w:r>
    </w:p>
    <w:p w14:paraId="082E0848" w14:textId="77777777" w:rsidR="006E071B" w:rsidRDefault="006E071B" w:rsidP="00FE4C80"/>
    <w:p w14:paraId="1900D778" w14:textId="199EB85B" w:rsidR="00FE4C80" w:rsidRDefault="00BA22C7" w:rsidP="00FE4C80">
      <w:r>
        <w:t>C++</w:t>
      </w:r>
      <w:r w:rsidR="00FE4C80">
        <w:t xml:space="preserve"> offers a set of </w:t>
      </w:r>
      <w:r w:rsidR="006E071B">
        <w:t xml:space="preserve"> library-defined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5C82FC3" w14:textId="7BDD320A"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31E7C806" w14:textId="33F8E98B"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1DFC96A1"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6F243895" w14:textId="37225FF6"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5686589E" w14:textId="7E4414AA" w:rsidR="006E071B" w:rsidRDefault="006E071B" w:rsidP="006E071B">
      <w:pPr>
        <w:pStyle w:val="ListParagraph"/>
        <w:numPr>
          <w:ilvl w:val="0"/>
          <w:numId w:val="12"/>
        </w:numPr>
        <w:spacing w:before="120" w:after="120"/>
      </w:pPr>
      <w:r>
        <w:t>Use [[</w:t>
      </w:r>
      <w:proofErr w:type="spellStart"/>
      <w:r>
        <w:t>nodiscard</w:t>
      </w:r>
      <w:proofErr w:type="spellEnd"/>
      <w:r>
        <w:t xml:space="preserve">]] to </w:t>
      </w:r>
      <w:r w:rsidR="00D27442">
        <w:t>prevent callers from ignoring error values.</w:t>
      </w:r>
    </w:p>
    <w:p w14:paraId="14D9C049" w14:textId="59593211" w:rsidR="00D27442" w:rsidRDefault="00D27442" w:rsidP="006E071B">
      <w:pPr>
        <w:pStyle w:val="ListParagraph"/>
        <w:numPr>
          <w:ilvl w:val="0"/>
          <w:numId w:val="12"/>
        </w:numPr>
        <w:spacing w:before="120" w:after="120"/>
      </w:pPr>
      <w:r>
        <w:t>Prefer throwing exceptions to returning error values.</w:t>
      </w:r>
    </w:p>
    <w:p w14:paraId="231A41C6" w14:textId="548144E4" w:rsidR="00D27442" w:rsidRPr="00D27442" w:rsidDel="00054270" w:rsidRDefault="00134554" w:rsidP="00D27442">
      <w:pPr>
        <w:pStyle w:val="ListParagraph"/>
        <w:numPr>
          <w:ilvl w:val="0"/>
          <w:numId w:val="12"/>
        </w:numPr>
        <w:rPr>
          <w:del w:id="476" w:author="Stephen Michell" w:date="2019-02-15T23:14:00Z"/>
          <w:lang w:val="en-GB"/>
        </w:rPr>
      </w:pPr>
      <w:r>
        <w:rPr>
          <w:rFonts w:ascii="Calibri" w:hAnsi="Calibri"/>
          <w:lang w:val="en-GB"/>
        </w:rPr>
        <w:t>Handle an error</w:t>
      </w:r>
      <w:r w:rsidRPr="00060BDA">
        <w:rPr>
          <w:rFonts w:ascii="Calibri" w:hAnsi="Calibri"/>
          <w:lang w:val="en-GB"/>
        </w:rPr>
        <w:t xml:space="preserve"> as close as possibl</w:t>
      </w:r>
      <w:r>
        <w:rPr>
          <w:rFonts w:ascii="Calibri" w:hAnsi="Calibri"/>
          <w:lang w:val="en-GB"/>
        </w:rPr>
        <w:t>e to the origin of the error</w:t>
      </w:r>
      <w:r w:rsidRPr="00060BDA">
        <w:rPr>
          <w:rFonts w:ascii="Calibri" w:hAnsi="Calibri"/>
          <w:lang w:val="en-GB"/>
        </w:rPr>
        <w:t xml:space="preserve"> but as far out as necessary to be able to deal with the error. </w:t>
      </w:r>
    </w:p>
    <w:p w14:paraId="09074D49" w14:textId="036654B6" w:rsidR="006F67A2" w:rsidRPr="00054270" w:rsidRDefault="006F67A2">
      <w:pPr>
        <w:pStyle w:val="ListParagraph"/>
        <w:numPr>
          <w:ilvl w:val="0"/>
          <w:numId w:val="12"/>
        </w:numPr>
        <w:rPr>
          <w:rFonts w:ascii="Calibri" w:hAnsi="Calibri"/>
          <w:rPrChange w:id="477" w:author="Stephen Michell" w:date="2019-02-15T23:14:00Z">
            <w:rPr/>
          </w:rPrChange>
        </w:rPr>
        <w:pPrChange w:id="478" w:author="Stephen Michell" w:date="2019-02-15T23:14:00Z">
          <w:pPr>
            <w:pStyle w:val="ListParagraph"/>
          </w:pPr>
        </w:pPrChange>
      </w:pPr>
    </w:p>
    <w:p w14:paraId="226BF89C" w14:textId="4B19B900" w:rsidR="006F67A2" w:rsidRDefault="00E5076E" w:rsidP="00BD4F30">
      <w:pPr>
        <w:pStyle w:val="ListParagraph"/>
        <w:numPr>
          <w:ilvl w:val="0"/>
          <w:numId w:val="45"/>
        </w:numPr>
        <w:rPr>
          <w:lang w:val="en-GB"/>
        </w:rPr>
      </w:pPr>
      <w:r>
        <w:rPr>
          <w:rFonts w:ascii="Calibri" w:hAnsi="Calibri"/>
          <w:lang w:val="en-GB"/>
        </w:rPr>
        <w:t xml:space="preserve">Use destructors to manage the finalization of the current context upon exit, whether erroneous or not. </w:t>
      </w:r>
    </w:p>
    <w:p w14:paraId="1F8A2536" w14:textId="77777777" w:rsidR="00850B91" w:rsidRPr="00CC4646" w:rsidRDefault="00850B91" w:rsidP="00F82B08">
      <w:pPr>
        <w:pStyle w:val="ListParagraph"/>
        <w:rPr>
          <w:rFonts w:ascii="Calibri" w:hAnsi="Calibri"/>
        </w:rPr>
      </w:pPr>
    </w:p>
    <w:p w14:paraId="7620BFB1" w14:textId="0FC31E4E" w:rsidR="004C770C" w:rsidRPr="00850B91" w:rsidRDefault="006E071B" w:rsidP="00BD4F30">
      <w:pPr>
        <w:pStyle w:val="ListParagraph"/>
        <w:widowControl w:val="0"/>
        <w:suppressLineNumbers/>
        <w:overflowPunct w:val="0"/>
        <w:adjustRightInd w:val="0"/>
        <w:rPr>
          <w:rFonts w:ascii="Calibri" w:hAnsi="Calibri"/>
        </w:rPr>
      </w:pPr>
      <w:bookmarkStart w:id="479" w:name="_Toc310518192"/>
      <w:r>
        <w:rPr>
          <w:rFonts w:ascii="Calibri" w:hAnsi="Calibri"/>
          <w:bCs/>
        </w:rPr>
        <w:t>See also C++ Core Guidelines</w:t>
      </w:r>
      <w:r w:rsidR="00E5076E">
        <w:rPr>
          <w:rFonts w:ascii="Calibri" w:hAnsi="Calibri"/>
          <w:bCs/>
        </w:rPr>
        <w:t xml:space="preserve"> E.1, E.2, E.5, E.6, E.13, E.17, E.19, E.25, and E.28.</w:t>
      </w:r>
      <w:bookmarkEnd w:id="479"/>
    </w:p>
    <w:p w14:paraId="6166DE30" w14:textId="4B6E6097" w:rsidR="004C770C" w:rsidRPr="00CD6A7E" w:rsidRDefault="001456BA" w:rsidP="004C770C">
      <w:pPr>
        <w:pStyle w:val="Heading2"/>
        <w:rPr>
          <w:lang w:bidi="en-US"/>
        </w:rPr>
      </w:pPr>
      <w:bookmarkStart w:id="480" w:name="_Toc310518193"/>
      <w:bookmarkStart w:id="481"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480"/>
      <w:bookmarkEnd w:id="481"/>
    </w:p>
    <w:p w14:paraId="32EC4481" w14:textId="0E74C44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4FDC065A" w14:textId="77777777" w:rsidR="00C90312" w:rsidRDefault="00C90312" w:rsidP="00C90312">
      <w:pPr>
        <w:rPr>
          <w:lang w:bidi="en-US"/>
        </w:rPr>
      </w:pPr>
      <w:r>
        <w:rPr>
          <w:lang w:bidi="en-US"/>
        </w:rPr>
        <w:t>This subclause requires a complete rewrite to have it reflect C++ issues.</w:t>
      </w:r>
    </w:p>
    <w:p w14:paraId="46EC7CBE" w14:textId="77777777" w:rsidR="00C90312" w:rsidRDefault="00C90312" w:rsidP="00C90312">
      <w:pPr>
        <w:rPr>
          <w:lang w:bidi="en-US"/>
        </w:rPr>
      </w:pP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84E8473"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86D0641" w14:textId="77777777" w:rsidR="00E5076E" w:rsidRDefault="00E5076E" w:rsidP="00850B91">
      <w:pPr>
        <w:rPr>
          <w:i/>
        </w:rPr>
      </w:pPr>
    </w:p>
    <w:p w14:paraId="373BFA2F" w14:textId="0AD4061B" w:rsidR="00E5076E" w:rsidRDefault="00E5076E" w:rsidP="00850B91">
      <w:pPr>
        <w:rPr>
          <w:i/>
        </w:rPr>
      </w:pPr>
      <w:r>
        <w:rPr>
          <w:i/>
        </w:rPr>
        <w:t>Wait for Gabriel</w:t>
      </w:r>
      <w:ins w:id="482" w:author="Stephen Michell" w:date="2018-11-09T23:30:00Z">
        <w:r w:rsidR="001868A6">
          <w:rPr>
            <w:i/>
          </w:rPr>
          <w:t xml:space="preserve"> to help analyze this</w:t>
        </w:r>
      </w:ins>
    </w:p>
    <w:p w14:paraId="34898005" w14:textId="77777777" w:rsidR="00E5076E" w:rsidRPr="00BD4F30" w:rsidRDefault="00E5076E" w:rsidP="00850B91">
      <w:pPr>
        <w:rPr>
          <w:i/>
        </w:rPr>
      </w:pPr>
    </w:p>
    <w:p w14:paraId="3DA6B869" w14:textId="309A8234"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rPr>
          <w:rFonts w:ascii="Calibri" w:hAnsi="Calibri"/>
          <w:bCs/>
        </w:rPr>
      </w:pPr>
    </w:p>
    <w:p w14:paraId="670C6A5E" w14:textId="2D898656" w:rsidR="007A5FC1" w:rsidRDefault="007A5FC1" w:rsidP="007A5FC1">
      <w:pPr>
        <w:pStyle w:val="Heading2"/>
      </w:pPr>
      <w:bookmarkStart w:id="483" w:name="_Toc440397663"/>
      <w:bookmarkStart w:id="484" w:name="_Toc440646186"/>
      <w:bookmarkStart w:id="485" w:name="_Toc1165266"/>
      <w:r>
        <w:lastRenderedPageBreak/>
        <w:t>6.3</w:t>
      </w:r>
      <w:r w:rsidR="00C90312">
        <w:t>8</w:t>
      </w:r>
      <w:r>
        <w:t xml:space="preserve"> Deep vs. Shallow Copying [YAN]</w:t>
      </w:r>
      <w:bookmarkEnd w:id="483"/>
      <w:bookmarkEnd w:id="484"/>
      <w:bookmarkEnd w:id="485"/>
    </w:p>
    <w:p w14:paraId="3FC4B981" w14:textId="16CC68E3" w:rsidR="00E21EB9" w:rsidRDefault="00C90312" w:rsidP="00BD4F30">
      <w:pPr>
        <w:pStyle w:val="Heading3"/>
        <w:rPr>
          <w:lang w:bidi="en-US"/>
        </w:rPr>
      </w:pPr>
      <w:bookmarkStart w:id="486" w:name="_Toc440646187"/>
      <w:r>
        <w:rPr>
          <w:lang w:bidi="en-US"/>
        </w:rPr>
        <w:t>6.38.1 Applicability to Language</w:t>
      </w:r>
    </w:p>
    <w:p w14:paraId="4BECED7F" w14:textId="4995BE69"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59E1E274" w14:textId="6D0820EC"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3584B378" w14:textId="42131B5A"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updated and this change will be seen by all viewers, even if they are dependent on fixed value.</w:t>
      </w:r>
      <w:r>
        <w:rPr>
          <w:lang w:bidi="en-US"/>
        </w:rPr>
        <w:t xml:space="preserve"> </w:t>
      </w:r>
    </w:p>
    <w:p w14:paraId="790D656C" w14:textId="4EA42452"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3E747191" w14:textId="71566549" w:rsidR="00DF00D3" w:rsidRPr="00850B91" w:rsidRDefault="00E21EB9" w:rsidP="007A5FC1">
      <w:pPr>
        <w:rPr>
          <w:lang w:bidi="en-US"/>
        </w:rPr>
      </w:pPr>
      <w:r>
        <w:rPr>
          <w:lang w:bidi="en-US"/>
        </w:rPr>
        <w:t>Note: Why CERT does not address this issue – involves programmer intent and not readily tool-checkable.</w:t>
      </w:r>
      <w:bookmarkEnd w:id="486"/>
    </w:p>
    <w:p w14:paraId="2D4EFBE2" w14:textId="1A7895F6"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869087A" w14:textId="2ECA9AFC"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06977CEE" w14:textId="013DF5FD"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3C42D89A" w14:textId="3C4FB6CD"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A21EA89" w14:textId="671B9029" w:rsidR="007A5FC1" w:rsidRDefault="00197016" w:rsidP="00BD4F30">
      <w:pPr>
        <w:pStyle w:val="ListParagraph"/>
        <w:numPr>
          <w:ilvl w:val="0"/>
          <w:numId w:val="58"/>
        </w:numPr>
      </w:pPr>
      <w:r>
        <w:t>Follow the guidance of C++ core guidelines C.20, C.22, C.32, C.67</w:t>
      </w:r>
    </w:p>
    <w:p w14:paraId="3DCFD15C" w14:textId="716149A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7846842F" w14:textId="77777777" w:rsidR="007A5FC1" w:rsidRDefault="007A5FC1" w:rsidP="00850B91">
      <w:pPr>
        <w:pStyle w:val="Heading2"/>
        <w:rPr>
          <w:lang w:bidi="en-US"/>
        </w:rPr>
      </w:pPr>
    </w:p>
    <w:p w14:paraId="19E6BE7D" w14:textId="27765135" w:rsidR="00850B91" w:rsidRPr="00CD6A7E" w:rsidRDefault="00850B91" w:rsidP="00850B91">
      <w:pPr>
        <w:pStyle w:val="Heading2"/>
        <w:rPr>
          <w:lang w:bidi="en-US"/>
        </w:rPr>
      </w:pPr>
      <w:bookmarkStart w:id="487"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487"/>
    </w:p>
    <w:p w14:paraId="13A6AB66" w14:textId="36BDFEF4"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04FC2366" w14:textId="4E4E213E"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35D295E4" w14:textId="03116B4D"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148CD437" w14:textId="16D2B2A6"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0B5F3447" w14:textId="5E653C2B" w:rsidR="00B55E13" w:rsidRDefault="00B55E13" w:rsidP="00DE4A77">
      <w:pPr>
        <w:rPr>
          <w:lang w:bidi="en-US"/>
        </w:rPr>
      </w:pPr>
      <w:r>
        <w:rPr>
          <w:lang w:bidi="en-US"/>
        </w:rPr>
        <w:t>See</w:t>
      </w:r>
      <w:r w:rsidR="00D66D41">
        <w:rPr>
          <w:lang w:bidi="en-US"/>
        </w:rPr>
        <w:t xml:space="preserve"> CERT ERR50-CPP for list of cases.</w:t>
      </w:r>
    </w:p>
    <w:p w14:paraId="6CC2162F" w14:textId="36CC815F"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113D2720" w14:textId="77777777" w:rsidR="00F1081D" w:rsidRDefault="007815EE" w:rsidP="00BD4F30">
      <w:pPr>
        <w:rPr>
          <w:lang w:bidi="en-US"/>
        </w:rPr>
      </w:pPr>
      <w:r>
        <w:rPr>
          <w:lang w:bidi="en-US"/>
        </w:rPr>
        <w:lastRenderedPageBreak/>
        <w:t xml:space="preserve">The mechanisms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w:t>
      </w:r>
      <w:r>
        <w:rPr>
          <w:rFonts w:ascii="Courier" w:hAnsi="Courier"/>
          <w:lang w:bidi="en-US"/>
        </w:rPr>
        <w:t>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CD9E5F7" w14:textId="7EC67191"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2820802E" w14:textId="7792C0B1"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43233C60" w14:textId="05F8BAC6"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54286F57" w14:textId="7A1EEC9C"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336BE9BD" w14:textId="1492623D"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77C6424D" w14:textId="0BEA6B01"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259446C2" w14:textId="119B1343"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r>
        <w:rPr>
          <w:rFonts w:ascii="Calibri" w:hAnsi="Calibri"/>
        </w:rPr>
        <w:t>std</w:t>
      </w:r>
      <w:proofErr w:type="spellEnd"/>
      <w:r>
        <w:rPr>
          <w:rFonts w:ascii="Calibri" w:hAnsi="Calibri"/>
        </w:rPr>
        <w:t>::</w:t>
      </w:r>
      <w:proofErr w:type="spellStart"/>
      <w:r>
        <w:rPr>
          <w:rFonts w:ascii="Calibri" w:hAnsi="Calibri"/>
        </w:rPr>
        <w:t>weak_ptr</w:t>
      </w:r>
      <w:proofErr w:type="spellEnd"/>
      <w:r>
        <w:rPr>
          <w:rFonts w:ascii="Calibri" w:hAnsi="Calibri"/>
        </w:rPr>
        <w:t xml:space="preserve"> </w:t>
      </w:r>
      <w:r w:rsidR="00341FCD">
        <w:rPr>
          <w:rFonts w:ascii="Calibri" w:hAnsi="Calibri"/>
        </w:rPr>
        <w:t>or appropriate weak pointers.</w:t>
      </w:r>
    </w:p>
    <w:p w14:paraId="2D93314E" w14:textId="27EADFE2"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r>
        <w:rPr>
          <w:rFonts w:ascii="Calibri" w:hAnsi="Calibri"/>
        </w:rPr>
        <w:t>std</w:t>
      </w:r>
      <w:proofErr w:type="spellEnd"/>
      <w:r>
        <w:rPr>
          <w:rFonts w:ascii="Calibri" w:hAnsi="Calibri"/>
        </w:rPr>
        <w:t xml:space="preserve">::abort() or </w:t>
      </w:r>
      <w:proofErr w:type="spellStart"/>
      <w:r>
        <w:rPr>
          <w:rFonts w:ascii="Calibri" w:hAnsi="Calibri"/>
        </w:rPr>
        <w:t>std</w:t>
      </w:r>
      <w:proofErr w:type="spellEnd"/>
      <w:r>
        <w:rPr>
          <w:rFonts w:ascii="Calibri" w:hAnsi="Calibri"/>
        </w:rPr>
        <w:t xml:space="preserve">::terminate() and related functions only in extreme situations. </w:t>
      </w:r>
      <w:r>
        <w:rPr>
          <w:lang w:bidi="en-US"/>
        </w:rPr>
        <w:t>See CERT ERR50-CPP for list of cases.</w:t>
      </w:r>
    </w:p>
    <w:p w14:paraId="16782316" w14:textId="5F198FF2"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3D5DDFDA" w14:textId="77777777" w:rsidR="00A373F3" w:rsidRPr="00DE4A77" w:rsidRDefault="00A373F3" w:rsidP="00A373F3">
      <w:pPr>
        <w:pStyle w:val="ListParagraph"/>
        <w:widowControl w:val="0"/>
        <w:suppressLineNumbers/>
        <w:overflowPunct w:val="0"/>
        <w:adjustRightInd w:val="0"/>
        <w:rPr>
          <w:rFonts w:ascii="Calibri" w:hAnsi="Calibri"/>
        </w:rPr>
      </w:pPr>
    </w:p>
    <w:p w14:paraId="7976C272" w14:textId="72B424AE" w:rsidR="004C770C" w:rsidDel="001075E3" w:rsidRDefault="001456BA" w:rsidP="00A373F3">
      <w:pPr>
        <w:pStyle w:val="Heading2"/>
        <w:spacing w:before="0" w:after="0"/>
        <w:rPr>
          <w:del w:id="488" w:author="Stephen Michell" w:date="2018-11-09T11:22:00Z"/>
          <w:lang w:bidi="en-US"/>
        </w:rPr>
      </w:pPr>
      <w:bookmarkStart w:id="489" w:name="_Toc310518195"/>
      <w:bookmarkStart w:id="490"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489"/>
      <w:bookmarkEnd w:id="490"/>
    </w:p>
    <w:p w14:paraId="1D94757E" w14:textId="77777777" w:rsidR="001075E3" w:rsidRDefault="001075E3">
      <w:pPr>
        <w:pStyle w:val="Heading2"/>
        <w:spacing w:before="0" w:after="0"/>
        <w:rPr>
          <w:ins w:id="491" w:author="Stephen Michell" w:date="2018-11-09T11:20:00Z"/>
        </w:rPr>
        <w:pPrChange w:id="492" w:author="Stephen Michell" w:date="2018-11-09T11:22:00Z">
          <w:pPr/>
        </w:pPrChange>
      </w:pPr>
    </w:p>
    <w:p w14:paraId="1C2B982C" w14:textId="237A849F" w:rsidR="001075E3" w:rsidRDefault="001075E3" w:rsidP="001075E3">
      <w:pPr>
        <w:pStyle w:val="Heading3"/>
        <w:rPr>
          <w:ins w:id="493" w:author="Stephen Michell" w:date="2018-11-09T11:22:00Z"/>
          <w:lang w:bidi="en-US"/>
        </w:rPr>
      </w:pPr>
      <w:ins w:id="494" w:author="Stephen Michell" w:date="2018-11-09T11:22:00Z">
        <w:r>
          <w:rPr>
            <w:lang w:bidi="en-US"/>
          </w:rPr>
          <w:t>6.</w:t>
        </w:r>
      </w:ins>
      <w:ins w:id="495" w:author="Stephen Michell" w:date="2018-11-09T20:24:00Z">
        <w:r w:rsidR="00E6130C">
          <w:rPr>
            <w:lang w:bidi="en-US"/>
          </w:rPr>
          <w:t>40</w:t>
        </w:r>
      </w:ins>
      <w:ins w:id="496" w:author="Stephen Michell" w:date="2018-11-09T11:22:00Z">
        <w:r>
          <w:rPr>
            <w:lang w:bidi="en-US"/>
          </w:rPr>
          <w:t xml:space="preserve">.1 </w:t>
        </w:r>
        <w:r w:rsidRPr="00CD6A7E">
          <w:rPr>
            <w:lang w:bidi="en-US"/>
          </w:rPr>
          <w:t>Applicability to language</w:t>
        </w:r>
      </w:ins>
    </w:p>
    <w:p w14:paraId="48F3F500" w14:textId="1C7067F2" w:rsidR="001075E3" w:rsidRPr="001075E3" w:rsidRDefault="001075E3" w:rsidP="001075E3">
      <w:pPr>
        <w:rPr>
          <w:ins w:id="497" w:author="Stephen Michell" w:date="2018-11-09T11:21:00Z"/>
          <w:i/>
          <w:rPrChange w:id="498" w:author="Stephen Michell" w:date="2018-11-09T11:21:00Z">
            <w:rPr>
              <w:ins w:id="499" w:author="Stephen Michell" w:date="2018-11-09T11:21:00Z"/>
            </w:rPr>
          </w:rPrChange>
        </w:rPr>
      </w:pPr>
      <w:ins w:id="500" w:author="Stephen Michell" w:date="2018-11-09T11:21:00Z">
        <w:r>
          <w:rPr>
            <w:i/>
          </w:rPr>
          <w:t>The following text came from Part one. Consider its relevance for C++.</w:t>
        </w:r>
      </w:ins>
    </w:p>
    <w:p w14:paraId="7098300A" w14:textId="636C332B" w:rsidR="001075E3" w:rsidRDefault="001075E3" w:rsidP="001075E3">
      <w:pPr>
        <w:rPr>
          <w:ins w:id="501" w:author="Stephen Michell" w:date="2018-11-09T11:20:00Z"/>
        </w:rPr>
      </w:pPr>
      <w:ins w:id="502" w:author="Stephen Michell" w:date="2018-11-09T11:20:00Z">
        <w:r>
          <w: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t>
        </w:r>
      </w:ins>
    </w:p>
    <w:p w14:paraId="1977E679" w14:textId="77777777" w:rsidR="001075E3" w:rsidRDefault="001075E3" w:rsidP="001075E3">
      <w:pPr>
        <w:rPr>
          <w:ins w:id="503" w:author="Stephen Michell" w:date="2018-11-09T11:20:00Z"/>
        </w:rPr>
      </w:pPr>
      <w:ins w:id="504" w:author="Stephen Michell" w:date="2018-11-09T11:20:00Z">
        <w:r>
          <w:t xml:space="preserve">Problems arise when the use of a generic actually makes the code harder to understand during review and maintenance, by not providing consistent behaviour. </w:t>
        </w:r>
      </w:ins>
    </w:p>
    <w:p w14:paraId="27D166BB" w14:textId="77777777" w:rsidR="001075E3" w:rsidRDefault="001075E3" w:rsidP="001075E3">
      <w:pPr>
        <w:rPr>
          <w:ins w:id="505" w:author="Stephen Michell" w:date="2018-11-09T11:20:00Z"/>
        </w:rPr>
      </w:pPr>
      <w:ins w:id="506" w:author="Stephen Michell" w:date="2018-11-09T11:20:00Z">
        <w:r>
          <w: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w:t>
        </w:r>
        <w:r w:rsidDel="006E203C">
          <w:t>.</w:t>
        </w:r>
        <w:r>
          <w:t xml:space="preserve"> For example if the sort function is instantiated with a user defined type that does not have a relational operator. Where ‘misuse’ of a generic leads to a compiler error, this can be regarded as a development issue, and not a software vulnerability.</w:t>
        </w:r>
      </w:ins>
    </w:p>
    <w:p w14:paraId="275EE54F" w14:textId="494F696E" w:rsidR="001075E3" w:rsidRDefault="001075E3" w:rsidP="001075E3">
      <w:pPr>
        <w:rPr>
          <w:ins w:id="507" w:author="Stephen Michell" w:date="2018-11-09T11:20:00Z"/>
        </w:rPr>
      </w:pPr>
      <w:ins w:id="508" w:author="Stephen Michell" w:date="2018-11-09T11:20:00Z">
        <w:r>
          <w: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068C89B7" w14:textId="77777777" w:rsidR="001075E3" w:rsidRDefault="001075E3" w:rsidP="001075E3">
      <w:pPr>
        <w:rPr>
          <w:ins w:id="509" w:author="Stephen Michell" w:date="2018-11-09T11:20:00Z"/>
        </w:rPr>
      </w:pPr>
    </w:p>
    <w:p w14:paraId="7E8FC536" w14:textId="77777777" w:rsidR="001075E3" w:rsidRDefault="001075E3" w:rsidP="001075E3">
      <w:pPr>
        <w:rPr>
          <w:ins w:id="510" w:author="Stephen Michell" w:date="2018-11-09T11:20:00Z"/>
        </w:rPr>
      </w:pPr>
      <w:commentRangeStart w:id="511"/>
      <w:ins w:id="512" w:author="Stephen Michell" w:date="2018-11-09T11:20:00Z">
        <w:r w:rsidRPr="00447BD1">
          <w:rPr>
            <w:i/>
            <w:color w:val="FF0000"/>
          </w:rPr>
          <w:t>The problem as described in the two prior paragraphs can be reduced by a language feature (such as the concepts language feature being designed by the C++ committee).</w:t>
        </w:r>
        <w:r>
          <w:rPr>
            <w:color w:val="FF0000"/>
          </w:rPr>
          <w:t xml:space="preserve"> </w:t>
        </w:r>
        <w:r>
          <w:t>(RESEARCH – AI Clive.).</w:t>
        </w:r>
        <w:commentRangeEnd w:id="511"/>
        <w:r>
          <w:rPr>
            <w:rStyle w:val="CommentReference"/>
          </w:rPr>
          <w:commentReference w:id="511"/>
        </w:r>
      </w:ins>
    </w:p>
    <w:p w14:paraId="0979A114" w14:textId="77777777" w:rsidR="001075E3" w:rsidRDefault="001075E3" w:rsidP="001075E3">
      <w:pPr>
        <w:rPr>
          <w:ins w:id="513" w:author="Stephen Michell" w:date="2018-11-09T11:20:00Z"/>
        </w:rPr>
      </w:pPr>
    </w:p>
    <w:p w14:paraId="6C8DADB0" w14:textId="588BE268" w:rsidR="001075E3" w:rsidRDefault="001075E3" w:rsidP="001075E3">
      <w:pPr>
        <w:rPr>
          <w:ins w:id="514" w:author="Stephen Michell" w:date="2018-11-09T11:20:00Z"/>
        </w:rPr>
      </w:pPr>
      <w:ins w:id="515" w:author="Stephen Michell" w:date="2018-11-09T11:20:00Z">
        <w:r>
          <w:lastRenderedPageBreak/>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t>
        </w:r>
      </w:ins>
    </w:p>
    <w:p w14:paraId="08CF4D89" w14:textId="77777777" w:rsidR="001075E3" w:rsidRDefault="001075E3" w:rsidP="001075E3">
      <w:pPr>
        <w:rPr>
          <w:ins w:id="516" w:author="Stephen Michell" w:date="2018-11-09T11:21:00Z"/>
          <w:i/>
          <w:color w:val="FF0000"/>
        </w:rPr>
      </w:pPr>
      <w:commentRangeStart w:id="517"/>
      <w:ins w:id="518" w:author="Stephen Michell" w:date="2018-11-09T11:20:00Z">
        <w:r>
          <w:t>(C++-specific text, move when appropriate – AI Clive.).</w:t>
        </w:r>
        <w:r w:rsidRPr="00447BD1">
          <w:rPr>
            <w:i/>
            <w:color w:val="FF0000"/>
          </w:rPr>
          <w:t>Again, for C++, there are some irregularities in the semantics of arrays and pointers that can lead to the generic having different behaviour for different, but apparently very similar, types.</w:t>
        </w:r>
        <w:r>
          <w:rPr>
            <w:i/>
            <w:color w:val="FF0000"/>
          </w:rPr>
          <w:t xml:space="preserve"> </w:t>
        </w:r>
        <w:r w:rsidRPr="00447BD1">
          <w:rPr>
            <w:i/>
            <w:color w:val="FF0000"/>
          </w:rPr>
          <w:t>In such cases, specialization can be used to enforce consistent behaviour.</w:t>
        </w:r>
      </w:ins>
      <w:commentRangeEnd w:id="517"/>
    </w:p>
    <w:p w14:paraId="4E398A0D" w14:textId="77777777" w:rsidR="001075E3" w:rsidRDefault="001075E3" w:rsidP="001075E3">
      <w:pPr>
        <w:rPr>
          <w:ins w:id="519" w:author="Stephen Michell" w:date="2018-11-09T11:21:00Z"/>
        </w:rPr>
      </w:pPr>
    </w:p>
    <w:p w14:paraId="7A52B012" w14:textId="13DE323A" w:rsidR="008A68D9" w:rsidRPr="001075E3" w:rsidRDefault="001075E3" w:rsidP="001075E3">
      <w:pPr>
        <w:rPr>
          <w:i/>
          <w:color w:val="FF0000"/>
          <w:rPrChange w:id="520" w:author="Stephen Michell" w:date="2018-11-09T11:21:00Z">
            <w:rPr/>
          </w:rPrChange>
        </w:rPr>
      </w:pPr>
      <w:ins w:id="521" w:author="Stephen Michell" w:date="2018-11-09T11:20:00Z">
        <w:r>
          <w:rPr>
            <w:rStyle w:val="CommentReference"/>
          </w:rPr>
          <w:commentReference w:id="517"/>
        </w:r>
      </w:ins>
      <w:del w:id="522" w:author="Stephen Michell" w:date="2018-11-09T11:20:00Z">
        <w:r w:rsidR="008A68D9" w:rsidDel="001075E3">
          <w:delText>(C++-specific text, move when appropriate – AI Clive.).</w:delText>
        </w:r>
      </w:del>
      <w:r w:rsidR="008A68D9" w:rsidRPr="00447BD1">
        <w:rPr>
          <w:i/>
          <w:color w:val="FF0000"/>
        </w:rPr>
        <w:t>Again, for C++, there are some irregularities in the semantics of arrays and pointers that can lead to the generic having different behaviour for different, but apparently very similar, types.</w:t>
      </w:r>
      <w:r w:rsidR="008A68D9">
        <w:rPr>
          <w:i/>
          <w:color w:val="FF0000"/>
        </w:rPr>
        <w:t xml:space="preserve"> </w:t>
      </w:r>
      <w:r w:rsidR="008A68D9" w:rsidRPr="00447BD1">
        <w:rPr>
          <w:i/>
          <w:color w:val="FF0000"/>
        </w:rPr>
        <w:t>In such cases, specialization can be used to enforce consistent behaviour.</w:t>
      </w:r>
    </w:p>
    <w:p w14:paraId="01000F2C" w14:textId="77777777" w:rsidR="008A68D9" w:rsidRPr="008A68D9" w:rsidRDefault="008A68D9" w:rsidP="00BD4F30">
      <w:pPr>
        <w:rPr>
          <w:lang w:bidi="en-US"/>
        </w:rPr>
      </w:pPr>
    </w:p>
    <w:p w14:paraId="55617514" w14:textId="77777777" w:rsidR="00A373F3" w:rsidRPr="00A373F3" w:rsidRDefault="00A373F3" w:rsidP="00A373F3">
      <w:pPr>
        <w:rPr>
          <w:lang w:bidi="en-US"/>
        </w:rPr>
      </w:pPr>
    </w:p>
    <w:p w14:paraId="2A6A1D5A" w14:textId="7D69AE99" w:rsidR="00C90312" w:rsidRDefault="00C90312" w:rsidP="00C90312">
      <w:pPr>
        <w:rPr>
          <w:ins w:id="523" w:author="Stephen Michell" w:date="2018-11-09T11:25:00Z"/>
          <w:lang w:bidi="en-US"/>
        </w:rPr>
      </w:pPr>
      <w:bookmarkStart w:id="524" w:name="_Toc310518196"/>
      <w:r>
        <w:rPr>
          <w:lang w:bidi="en-US"/>
        </w:rPr>
        <w:t>This subclause requires a complete rewrite to have it reflect C++ issues.</w:t>
      </w:r>
    </w:p>
    <w:p w14:paraId="5A5C2282" w14:textId="77777777" w:rsidR="001075E3" w:rsidRDefault="001075E3" w:rsidP="00C90312">
      <w:pPr>
        <w:rPr>
          <w:lang w:bidi="en-US"/>
        </w:rPr>
      </w:pPr>
    </w:p>
    <w:p w14:paraId="5922AAA6" w14:textId="0B7E63CE" w:rsidR="001075E3" w:rsidRPr="00341FCD" w:rsidRDefault="001075E3" w:rsidP="001075E3">
      <w:pPr>
        <w:pStyle w:val="Heading3"/>
        <w:spacing w:before="0" w:after="120"/>
        <w:rPr>
          <w:ins w:id="525" w:author="Stephen Michell" w:date="2018-11-09T11:22:00Z"/>
        </w:rPr>
      </w:pPr>
      <w:ins w:id="526" w:author="Stephen Michell" w:date="2018-11-09T11:22:00Z">
        <w:r>
          <w:rPr>
            <w:lang w:bidi="en-US"/>
          </w:rPr>
          <w:t>6.</w:t>
        </w:r>
      </w:ins>
      <w:ins w:id="527" w:author="Stephen Michell" w:date="2019-02-15T23:24:00Z">
        <w:r w:rsidR="005A13BF">
          <w:rPr>
            <w:lang w:bidi="en-US"/>
          </w:rPr>
          <w:t>40</w:t>
        </w:r>
      </w:ins>
      <w:ins w:id="528" w:author="Stephen Michell" w:date="2018-11-09T11:22:00Z">
        <w:r>
          <w:rPr>
            <w:lang w:bidi="en-US"/>
          </w:rPr>
          <w:t xml:space="preserve">.2 </w:t>
        </w:r>
        <w:r w:rsidRPr="00CD6A7E">
          <w:rPr>
            <w:lang w:bidi="en-US"/>
          </w:rPr>
          <w:t>Guidance to language users</w:t>
        </w:r>
      </w:ins>
    </w:p>
    <w:p w14:paraId="43F4D186" w14:textId="77777777" w:rsidR="00C90312" w:rsidRDefault="00C90312" w:rsidP="00C90312">
      <w:pPr>
        <w:rPr>
          <w:lang w:bidi="en-US"/>
        </w:rPr>
      </w:pPr>
    </w:p>
    <w:p w14:paraId="2497F2FB" w14:textId="0FC224D7" w:rsidR="00DE4A77" w:rsidRDefault="00DE4A77" w:rsidP="00A373F3">
      <w:pPr>
        <w:rPr>
          <w:lang w:bidi="en-US"/>
        </w:rPr>
      </w:pPr>
    </w:p>
    <w:p w14:paraId="16D553AA" w14:textId="77777777" w:rsidR="00A373F3" w:rsidRDefault="00A373F3" w:rsidP="00A373F3">
      <w:pPr>
        <w:rPr>
          <w:lang w:bidi="en-US"/>
        </w:rPr>
      </w:pPr>
    </w:p>
    <w:p w14:paraId="36E1C3FA" w14:textId="260C15D6" w:rsidR="004C770C" w:rsidRDefault="001858A2" w:rsidP="00A373F3">
      <w:pPr>
        <w:pStyle w:val="Heading2"/>
        <w:spacing w:before="0" w:after="0"/>
        <w:rPr>
          <w:lang w:bidi="en-US"/>
        </w:rPr>
      </w:pPr>
      <w:bookmarkStart w:id="529" w:name="_Toc1165269"/>
      <w:r>
        <w:rPr>
          <w:lang w:bidi="en-US"/>
        </w:rPr>
        <w:t>6.4</w:t>
      </w:r>
      <w:r w:rsidR="00C90312">
        <w:rPr>
          <w:lang w:bidi="en-US"/>
        </w:rPr>
        <w:t>1</w:t>
      </w:r>
      <w:r w:rsidR="00AD5842">
        <w:rPr>
          <w:lang w:bidi="en-US"/>
        </w:rPr>
        <w:t xml:space="preserve"> </w:t>
      </w:r>
      <w:r w:rsidR="004C770C" w:rsidRPr="00CD6A7E">
        <w:rPr>
          <w:lang w:bidi="en-US"/>
        </w:rPr>
        <w:t>Inheritance [RIP]</w:t>
      </w:r>
      <w:bookmarkEnd w:id="524"/>
      <w:bookmarkEnd w:id="529"/>
    </w:p>
    <w:p w14:paraId="3A9B6228" w14:textId="77777777" w:rsidR="00A373F3" w:rsidRPr="00A373F3" w:rsidRDefault="00A373F3" w:rsidP="00A373F3">
      <w:pPr>
        <w:rPr>
          <w:lang w:bidi="en-US"/>
        </w:rPr>
      </w:pPr>
    </w:p>
    <w:p w14:paraId="54958ACF" w14:textId="7A5C97F4" w:rsidR="00987A87" w:rsidRDefault="00987A87" w:rsidP="00BD4F30">
      <w:pPr>
        <w:pStyle w:val="Heading2"/>
      </w:pPr>
      <w:bookmarkStart w:id="530" w:name="_Toc1165270"/>
      <w:r>
        <w:rPr>
          <w:lang w:bidi="en-US"/>
        </w:rPr>
        <w:t xml:space="preserve">6.41.1 </w:t>
      </w:r>
      <w:r w:rsidRPr="00CD6A7E">
        <w:rPr>
          <w:lang w:bidi="en-US"/>
        </w:rPr>
        <w:t>Applicability to language</w:t>
      </w:r>
      <w:bookmarkEnd w:id="530"/>
      <w:r>
        <w:t xml:space="preserve"> </w:t>
      </w:r>
    </w:p>
    <w:p w14:paraId="41FC5E78" w14:textId="77777777" w:rsidR="00987A87" w:rsidRDefault="00987A87" w:rsidP="00987A87"/>
    <w:p w14:paraId="592B5F88"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1C12055D" w14:textId="1B4DE9DB" w:rsidR="00520B03" w:rsidRDefault="00520B03" w:rsidP="00987A87"/>
    <w:p w14:paraId="4E26C80A" w14:textId="059C4707" w:rsidR="00520B03" w:rsidRDefault="00987A87" w:rsidP="00987A87">
      <w:r>
        <w:t xml:space="preserve">Also, since an overriding method does not need to call the method in the parent class that has been overridden, essential manipulation of class data may be bypassed. </w:t>
      </w:r>
    </w:p>
    <w:p w14:paraId="49E22B62" w14:textId="77777777" w:rsidR="00520B03" w:rsidRDefault="00520B03" w:rsidP="00987A87"/>
    <w:p w14:paraId="6C635B79" w14:textId="69AC7629"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3AB9337C" w14:textId="2215A2D7" w:rsidR="00987A87" w:rsidRDefault="00520B03" w:rsidP="00987A87">
      <w:r>
        <w:t>M</w:t>
      </w:r>
      <w:r w:rsidR="00987A87">
        <w:t>ultiple inheritance add</w:t>
      </w:r>
      <w:r>
        <w:t>s</w:t>
      </w:r>
      <w:r w:rsidR="00987A87">
        <w:t xml:space="preserve"> additional complexities to the resolution of method invocations. </w:t>
      </w:r>
    </w:p>
    <w:p w14:paraId="021CD19C" w14:textId="2F3BFF4F" w:rsidR="00C90312" w:rsidRDefault="00C90312" w:rsidP="00C90312">
      <w:pPr>
        <w:rPr>
          <w:lang w:bidi="en-US"/>
        </w:rPr>
      </w:pPr>
    </w:p>
    <w:p w14:paraId="3AE33CFE" w14:textId="77777777" w:rsidR="00987A87" w:rsidRPr="001773EE" w:rsidRDefault="00987A87" w:rsidP="00987A87">
      <w:r w:rsidRPr="001773EE">
        <w:t>The use of inheritance can lead to an exploitable application vulnerability or negatively impact system safety in several ways:</w:t>
      </w:r>
    </w:p>
    <w:p w14:paraId="27A86C62"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347A3CB9" w14:textId="58DC0BC0" w:rsidR="004C607B" w:rsidRDefault="004C607B" w:rsidP="004C607B">
      <w:pPr>
        <w:pStyle w:val="ListParagraph"/>
        <w:numPr>
          <w:ilvl w:val="1"/>
          <w:numId w:val="69"/>
        </w:numPr>
        <w:spacing w:after="200" w:line="276" w:lineRule="auto"/>
      </w:pPr>
      <w:r>
        <w:t xml:space="preserve">mitigation – make member functions ‘final’, </w:t>
      </w:r>
    </w:p>
    <w:p w14:paraId="3811EA2E" w14:textId="623FD1FD" w:rsidR="004C607B" w:rsidRDefault="004C607B" w:rsidP="00BD4F30">
      <w:pPr>
        <w:pStyle w:val="ListParagraph"/>
        <w:numPr>
          <w:ilvl w:val="1"/>
          <w:numId w:val="69"/>
        </w:numPr>
        <w:spacing w:after="200" w:line="276" w:lineRule="auto"/>
      </w:pPr>
      <w:r>
        <w:lastRenderedPageBreak/>
        <w:t>reduce the use of inheritance</w:t>
      </w:r>
    </w:p>
    <w:p w14:paraId="4EFF6856" w14:textId="52AFC7C4"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39BD3BD7" w14:textId="4CEC6494" w:rsidR="004C607B" w:rsidRDefault="004C607B" w:rsidP="00BD4F30">
      <w:pPr>
        <w:pStyle w:val="ListParagraph"/>
        <w:numPr>
          <w:ilvl w:val="1"/>
          <w:numId w:val="69"/>
        </w:numPr>
        <w:spacing w:after="200" w:line="276" w:lineRule="auto"/>
      </w:pPr>
      <w:r>
        <w:t xml:space="preserve">Mitigation – use “override” </w:t>
      </w:r>
      <w:r w:rsidR="00E3218A">
        <w:t xml:space="preserve">and “final”  keywords on member functions to generate compiler diagnostics when overriding is accidental </w:t>
      </w:r>
    </w:p>
    <w:p w14:paraId="375288C1" w14:textId="4B3129B1" w:rsidR="00987A87" w:rsidRDefault="00987A87" w:rsidP="00987A87">
      <w:pPr>
        <w:pStyle w:val="ListParagraph"/>
        <w:numPr>
          <w:ilvl w:val="0"/>
          <w:numId w:val="69"/>
        </w:numPr>
        <w:spacing w:after="200" w:line="276" w:lineRule="auto"/>
      </w:pPr>
      <w:r>
        <w:t xml:space="preserve">Accidental failure </w:t>
      </w:r>
      <w:r w:rsidR="00E3218A">
        <w:t>to override</w:t>
      </w:r>
      <w:r>
        <w:t>, when a method is incorrectly named or the parameters are not defined properly, and thus does not override a me</w:t>
      </w:r>
      <w:r w:rsidR="00E3218A">
        <w:t>mber function</w:t>
      </w:r>
      <w:r>
        <w:t xml:space="preserve"> in a parent class.</w:t>
      </w:r>
    </w:p>
    <w:p w14:paraId="38194AE9" w14:textId="5C3AF119" w:rsidR="00E3218A" w:rsidRDefault="00E3218A" w:rsidP="00BD4F30">
      <w:pPr>
        <w:pStyle w:val="ListParagraph"/>
        <w:numPr>
          <w:ilvl w:val="1"/>
          <w:numId w:val="69"/>
        </w:numPr>
        <w:spacing w:after="200" w:line="276" w:lineRule="auto"/>
      </w:pPr>
      <w:r>
        <w:t xml:space="preserve">Mitigation – use “override” and “final”  keywords on member functions to generate compiler diagnostics when overriding is accidental </w:t>
      </w:r>
    </w:p>
    <w:p w14:paraId="745521F6" w14:textId="0850505F"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0C280F5A" w14:textId="0D9C3D05"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0104D002" w14:textId="3DDD9D0B"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1E904F99" w14:textId="75AB8B9D"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30AC9719" w14:textId="0D651B01" w:rsidR="00987A87" w:rsidRDefault="00987A87" w:rsidP="00987A87">
      <w:r>
        <w:t xml:space="preserve">These vulnerabilities can increase dramatically as the complexity of the hierarchy increases, especially in the use of multiple inheritance. </w:t>
      </w:r>
    </w:p>
    <w:p w14:paraId="7AC9B220" w14:textId="77777777" w:rsidR="00D25523" w:rsidRDefault="00D25523" w:rsidP="00987A87"/>
    <w:p w14:paraId="682D60AA" w14:textId="13611169"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r w:rsidRPr="00746195">
        <w:t>turn</w:t>
      </w:r>
      <w:r>
        <w:t>”</w:t>
      </w:r>
      <w:r w:rsidRPr="00746195">
        <w:t>ed</w:t>
      </w:r>
      <w:proofErr w:type="spell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35552347" w14:textId="77777777" w:rsidR="00D25523" w:rsidRDefault="00D25523" w:rsidP="00987A87"/>
    <w:p w14:paraId="2FE24325" w14:textId="328A352B"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50D0037" w14:textId="0E46BC9F" w:rsidR="00AA68D6" w:rsidRDefault="00062D99" w:rsidP="00AA68D6">
      <w:pPr>
        <w:pStyle w:val="ListParagraph"/>
        <w:numPr>
          <w:ilvl w:val="0"/>
          <w:numId w:val="70"/>
        </w:numPr>
      </w:pPr>
      <w:r>
        <w:t>Guidance:</w:t>
      </w:r>
      <w:r w:rsidR="00AA68D6">
        <w:t xml:space="preserve"> </w:t>
      </w:r>
      <w:r>
        <w:t>Keep inheritance hierarchies short</w:t>
      </w:r>
    </w:p>
    <w:p w14:paraId="4ABEC886" w14:textId="22AE142C" w:rsidR="00062D99" w:rsidRDefault="00062D99" w:rsidP="00AA68D6">
      <w:pPr>
        <w:pStyle w:val="ListParagraph"/>
        <w:numPr>
          <w:ilvl w:val="0"/>
          <w:numId w:val="70"/>
        </w:numPr>
      </w:pPr>
      <w:r>
        <w:t>Guidance: Qualify the program to invoke member functions in explicit parent classes.</w:t>
      </w:r>
    </w:p>
    <w:p w14:paraId="0B48AA83" w14:textId="450B7E85" w:rsidR="00062D99" w:rsidRPr="00746195" w:rsidRDefault="00062D99" w:rsidP="00BD4F30">
      <w:pPr>
        <w:pStyle w:val="ListParagraph"/>
        <w:numPr>
          <w:ilvl w:val="0"/>
          <w:numId w:val="70"/>
        </w:numPr>
      </w:pPr>
      <w:r>
        <w:lastRenderedPageBreak/>
        <w:t xml:space="preserve">Mitigation: use the ‘= delete’ construct to prevent a member function from being called due to an inheritance. </w:t>
      </w:r>
    </w:p>
    <w:p w14:paraId="2BBE3425" w14:textId="5ED051D9" w:rsidR="00987A87" w:rsidRDefault="00987A87" w:rsidP="00987A87">
      <w:pPr>
        <w:rPr>
          <w:lang w:bidi="en-US"/>
        </w:rPr>
      </w:pPr>
    </w:p>
    <w:p w14:paraId="0C55AEEA" w14:textId="77777777" w:rsidR="00987A87" w:rsidRDefault="00987A87" w:rsidP="00A373F3">
      <w:pPr>
        <w:rPr>
          <w:lang w:bidi="en-US"/>
        </w:rPr>
      </w:pPr>
    </w:p>
    <w:p w14:paraId="43903D6A" w14:textId="21A2EE65" w:rsidR="00987A87" w:rsidRDefault="00987A87" w:rsidP="00BD4F30">
      <w:pPr>
        <w:pStyle w:val="Heading2"/>
        <w:rPr>
          <w:lang w:bidi="en-US"/>
        </w:rPr>
      </w:pPr>
      <w:bookmarkStart w:id="531" w:name="_Toc1165271"/>
      <w:r>
        <w:rPr>
          <w:lang w:bidi="en-US"/>
        </w:rPr>
        <w:t>6.</w:t>
      </w:r>
      <w:r w:rsidR="00520B03">
        <w:rPr>
          <w:lang w:bidi="en-US"/>
        </w:rPr>
        <w:t>41</w:t>
      </w:r>
      <w:r>
        <w:rPr>
          <w:lang w:bidi="en-US"/>
        </w:rPr>
        <w:t xml:space="preserve">.2 </w:t>
      </w:r>
      <w:r w:rsidRPr="00CD6A7E">
        <w:rPr>
          <w:lang w:bidi="en-US"/>
        </w:rPr>
        <w:t>Guidance to language users</w:t>
      </w:r>
      <w:bookmarkEnd w:id="531"/>
    </w:p>
    <w:p w14:paraId="475FC034" w14:textId="6E91C4E9"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452DD060" w14:textId="43705453" w:rsidR="00987A87" w:rsidRDefault="00987A87" w:rsidP="00987A87">
      <w:pPr>
        <w:pStyle w:val="ListParagraph"/>
        <w:numPr>
          <w:ilvl w:val="0"/>
          <w:numId w:val="66"/>
        </w:numPr>
        <w:spacing w:after="200" w:line="276" w:lineRule="auto"/>
      </w:pPr>
      <w:r>
        <w:t>Avoid the use of multiple inheritance whenever possible.</w:t>
      </w:r>
    </w:p>
    <w:p w14:paraId="099FCC6B" w14:textId="64C6E213"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3CDBDF2D" w14:textId="29D04698" w:rsidR="00062D99" w:rsidRDefault="00062D99" w:rsidP="00987A87">
      <w:pPr>
        <w:pStyle w:val="ListParagraph"/>
        <w:numPr>
          <w:ilvl w:val="0"/>
          <w:numId w:val="66"/>
        </w:numPr>
        <w:spacing w:after="200" w:line="276" w:lineRule="auto"/>
      </w:pPr>
      <w:r>
        <w:t>Keep inheritance hierarchies short and narrow</w:t>
      </w:r>
    </w:p>
    <w:p w14:paraId="05AB3360" w14:textId="77777777" w:rsidR="0059059F" w:rsidRDefault="0059059F" w:rsidP="0059059F">
      <w:pPr>
        <w:pStyle w:val="ListParagraph"/>
        <w:numPr>
          <w:ilvl w:val="0"/>
          <w:numId w:val="66"/>
        </w:numPr>
        <w:spacing w:after="200" w:line="276" w:lineRule="auto"/>
      </w:pPr>
      <w:r>
        <w:t>Prefer non-virtual functions to virtual functions</w:t>
      </w:r>
    </w:p>
    <w:p w14:paraId="77B5446B" w14:textId="11B40BBD" w:rsidR="0059059F" w:rsidRDefault="0059059F" w:rsidP="00987A87">
      <w:pPr>
        <w:pStyle w:val="ListParagraph"/>
        <w:numPr>
          <w:ilvl w:val="0"/>
          <w:numId w:val="66"/>
        </w:numPr>
        <w:spacing w:after="200" w:line="276" w:lineRule="auto"/>
      </w:pPr>
      <w:r>
        <w:t xml:space="preserve">Use “override” and “final”  keywords on member functions to generate compiler diagnostics when overriding is accidental </w:t>
      </w:r>
    </w:p>
    <w:p w14:paraId="36310518" w14:textId="510AED21"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02DA3446" w14:textId="7DC943AB"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6FEFCC32" w14:textId="04BDC21B"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5271DAAB" w14:textId="60152139"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74DEBBFE"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1FDEF25E" w14:textId="0DED34F4"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1A6BD2CD" w14:textId="409D16DD"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3582B580" w14:textId="50DD55A0" w:rsidR="00987A87" w:rsidRPr="003129DD" w:rsidRDefault="00987A87" w:rsidP="00987A87">
      <w:pPr>
        <w:pStyle w:val="ListParagraph"/>
        <w:numPr>
          <w:ilvl w:val="0"/>
          <w:numId w:val="66"/>
        </w:numPr>
        <w:spacing w:after="200" w:line="276" w:lineRule="auto"/>
        <w:rPr>
          <w:ins w:id="532" w:author="Stephen Michell" w:date="2018-11-09T11:53:00Z"/>
          <w:rPrChange w:id="533" w:author="Stephen Michell" w:date="2018-11-09T11:53:00Z">
            <w:rPr>
              <w:ins w:id="534" w:author="Stephen Michell" w:date="2018-11-09T11:53:00Z"/>
              <w:i/>
            </w:rPr>
          </w:rPrChange>
        </w:rPr>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562AACDF" w14:textId="3E36C75F" w:rsidR="003129DD" w:rsidRPr="00FB0585" w:rsidRDefault="003129DD" w:rsidP="00987A87">
      <w:pPr>
        <w:pStyle w:val="ListParagraph"/>
        <w:numPr>
          <w:ilvl w:val="0"/>
          <w:numId w:val="66"/>
        </w:numPr>
        <w:spacing w:after="200" w:line="276" w:lineRule="auto"/>
      </w:pPr>
      <w:ins w:id="535" w:author="Stephen Michell" w:date="2018-11-09T11:53:00Z">
        <w:r>
          <w:t xml:space="preserve">Avoid the creation of base classes that are both virtual and non-virtual in the same hierarchy. </w:t>
        </w:r>
      </w:ins>
    </w:p>
    <w:p w14:paraId="761179C9" w14:textId="77777777" w:rsidR="00A373F3" w:rsidRDefault="00A373F3" w:rsidP="00A373F3">
      <w:pPr>
        <w:rPr>
          <w:lang w:bidi="en-US"/>
        </w:rPr>
      </w:pPr>
    </w:p>
    <w:p w14:paraId="6044E533" w14:textId="0057E494" w:rsidR="007A5FC1" w:rsidDel="003129DD" w:rsidRDefault="007A5FC1">
      <w:pPr>
        <w:pStyle w:val="Heading2"/>
        <w:rPr>
          <w:del w:id="536" w:author="Stephen Michell" w:date="2018-11-09T11:49:00Z"/>
          <w:lang w:bidi="en-US"/>
        </w:rPr>
        <w:pPrChange w:id="537" w:author="Stephen Michell" w:date="2018-11-09T11:54:00Z">
          <w:pPr>
            <w:pStyle w:val="Heading2"/>
            <w:spacing w:before="0" w:after="0"/>
          </w:pPr>
        </w:pPrChange>
      </w:pPr>
      <w:bookmarkStart w:id="538" w:name="_Toc440397667"/>
      <w:bookmarkStart w:id="539" w:name="_Toc440646191"/>
      <w:bookmarkStart w:id="540" w:name="_Toc1165272"/>
      <w:r>
        <w:t>6.4</w:t>
      </w:r>
      <w:r w:rsidR="00C90312">
        <w:t>2</w:t>
      </w:r>
      <w:r>
        <w:t xml:space="preserve"> Violations of the </w:t>
      </w:r>
      <w:proofErr w:type="spellStart"/>
      <w:r>
        <w:t>Liskov</w:t>
      </w:r>
      <w:proofErr w:type="spellEnd"/>
      <w:r>
        <w:t xml:space="preserve"> </w:t>
      </w:r>
      <w:r w:rsidR="00DE7742">
        <w:t xml:space="preserve">Substitution </w:t>
      </w:r>
      <w:r>
        <w:t>Principle or the Contract Model  [BLP]</w:t>
      </w:r>
      <w:bookmarkEnd w:id="538"/>
      <w:bookmarkEnd w:id="539"/>
      <w:bookmarkEnd w:id="540"/>
      <w:r w:rsidRPr="009F59CC">
        <w:rPr>
          <w:lang w:bidi="en-US"/>
        </w:rPr>
        <w:t xml:space="preserve"> </w:t>
      </w:r>
    </w:p>
    <w:p w14:paraId="46E8BE88" w14:textId="77777777" w:rsidR="003129DD" w:rsidRPr="003129DD" w:rsidRDefault="003129DD">
      <w:pPr>
        <w:pStyle w:val="Heading2"/>
        <w:rPr>
          <w:ins w:id="541" w:author="Stephen Michell" w:date="2018-11-09T11:49:00Z"/>
          <w:lang w:bidi="en-US"/>
        </w:rPr>
        <w:pPrChange w:id="542" w:author="Stephen Michell" w:date="2018-11-09T11:54:00Z">
          <w:pPr>
            <w:pStyle w:val="Heading2"/>
            <w:spacing w:before="0" w:after="0"/>
          </w:pPr>
        </w:pPrChange>
      </w:pPr>
    </w:p>
    <w:p w14:paraId="4E19CC83" w14:textId="77777777" w:rsidR="007A5FC1" w:rsidRPr="00A373F3" w:rsidDel="003129DD" w:rsidRDefault="007A5FC1" w:rsidP="007A5FC1">
      <w:pPr>
        <w:rPr>
          <w:del w:id="543" w:author="Stephen Michell" w:date="2018-11-09T11:49:00Z"/>
          <w:lang w:bidi="en-US"/>
        </w:rPr>
      </w:pPr>
    </w:p>
    <w:p w14:paraId="46FF8FC6" w14:textId="1D7DDB6F" w:rsidR="004E392F" w:rsidRDefault="00C90312">
      <w:pPr>
        <w:pStyle w:val="Heading2"/>
        <w:spacing w:before="0" w:after="0"/>
        <w:rPr>
          <w:ins w:id="544" w:author="Stephen Michell" w:date="2018-11-09T11:26:00Z"/>
          <w:lang w:bidi="en-US"/>
        </w:rPr>
        <w:pPrChange w:id="545" w:author="Stephen Michell" w:date="2018-11-09T11:49:00Z">
          <w:pPr/>
        </w:pPrChange>
      </w:pPr>
      <w:del w:id="546" w:author="Stephen Michell" w:date="2018-11-09T11:25:00Z">
        <w:r w:rsidDel="004E392F">
          <w:rPr>
            <w:lang w:bidi="en-US"/>
          </w:rPr>
          <w:delText>This subclause requires a complete rewrite to have it reflect C++ issues.</w:delText>
        </w:r>
      </w:del>
    </w:p>
    <w:p w14:paraId="51D5BEDD" w14:textId="73A253D9" w:rsidR="004E392F" w:rsidRDefault="004E392F" w:rsidP="004E392F">
      <w:pPr>
        <w:pStyle w:val="Heading2"/>
        <w:rPr>
          <w:ins w:id="547" w:author="Stephen Michell" w:date="2018-11-09T11:26:00Z"/>
        </w:rPr>
      </w:pPr>
      <w:bookmarkStart w:id="548" w:name="_Toc1165273"/>
      <w:ins w:id="549" w:author="Stephen Michell" w:date="2018-11-09T11:26:00Z">
        <w:r>
          <w:rPr>
            <w:lang w:bidi="en-US"/>
          </w:rPr>
          <w:t>6.</w:t>
        </w:r>
      </w:ins>
      <w:ins w:id="550" w:author="Stephen Michell" w:date="2018-11-09T11:28:00Z">
        <w:r>
          <w:rPr>
            <w:lang w:bidi="en-US"/>
          </w:rPr>
          <w:t>42</w:t>
        </w:r>
      </w:ins>
      <w:ins w:id="551" w:author="Stephen Michell" w:date="2018-11-09T11:26:00Z">
        <w:r>
          <w:rPr>
            <w:lang w:bidi="en-US"/>
          </w:rPr>
          <w:t xml:space="preserve">.1 </w:t>
        </w:r>
        <w:r w:rsidRPr="00CD6A7E">
          <w:rPr>
            <w:lang w:bidi="en-US"/>
          </w:rPr>
          <w:t>Applicability to language</w:t>
        </w:r>
        <w:bookmarkEnd w:id="548"/>
        <w:r>
          <w:t xml:space="preserve"> </w:t>
        </w:r>
      </w:ins>
    </w:p>
    <w:p w14:paraId="7571CC90" w14:textId="4B5C1142" w:rsidR="004E392F" w:rsidRDefault="004E392F" w:rsidP="004E392F">
      <w:pPr>
        <w:pStyle w:val="Heading2"/>
        <w:rPr>
          <w:ins w:id="552" w:author="Stephen Michell" w:date="2018-11-09T11:43:00Z"/>
          <w:lang w:bidi="en-US"/>
        </w:rPr>
      </w:pPr>
    </w:p>
    <w:p w14:paraId="260EFDD9" w14:textId="5E46067F" w:rsidR="0018612A" w:rsidRDefault="0018612A" w:rsidP="0018612A">
      <w:pPr>
        <w:rPr>
          <w:ins w:id="553" w:author="Stephen Michell" w:date="2018-11-09T11:54:00Z"/>
          <w:lang w:val="en-US" w:bidi="en-US"/>
        </w:rPr>
      </w:pPr>
      <w:ins w:id="554" w:author="Stephen Michell" w:date="2018-11-09T11:44:00Z">
        <w:r>
          <w:rPr>
            <w:lang w:val="en-US" w:bidi="en-US"/>
          </w:rPr>
          <w:t>This vulnera</w:t>
        </w:r>
      </w:ins>
      <w:ins w:id="555" w:author="Stephen Michell" w:date="2018-11-09T11:45:00Z">
        <w:r>
          <w:rPr>
            <w:lang w:val="en-US" w:bidi="en-US"/>
          </w:rPr>
          <w:t xml:space="preserve">bility applies to C++ . It can be mitigated by a style of programming </w:t>
        </w:r>
        <w:r w:rsidR="003129DD">
          <w:rPr>
            <w:lang w:val="en-US" w:bidi="en-US"/>
          </w:rPr>
          <w:t>that uses wrapper functions to check preconditions</w:t>
        </w:r>
      </w:ins>
      <w:ins w:id="556" w:author="Stephen Michell" w:date="2018-11-09T11:47:00Z">
        <w:r w:rsidR="003129DD">
          <w:rPr>
            <w:lang w:val="en-US" w:bidi="en-US"/>
          </w:rPr>
          <w:t>,</w:t>
        </w:r>
      </w:ins>
      <w:ins w:id="557" w:author="Stephen Michell" w:date="2018-11-09T11:46:00Z">
        <w:r w:rsidR="003129DD">
          <w:rPr>
            <w:lang w:val="en-US" w:bidi="en-US"/>
          </w:rPr>
          <w:t xml:space="preserve"> calls a virtual function to perform the required functionality</w:t>
        </w:r>
      </w:ins>
      <w:ins w:id="558" w:author="Stephen Michell" w:date="2018-11-09T11:47:00Z">
        <w:r w:rsidR="003129DD">
          <w:rPr>
            <w:lang w:val="en-US" w:bidi="en-US"/>
          </w:rPr>
          <w:t xml:space="preserve"> and subsequently checks the postconditions before returning.</w:t>
        </w:r>
      </w:ins>
      <w:ins w:id="559" w:author="Stephen Michell" w:date="2018-11-09T11:55:00Z">
        <w:r w:rsidR="003129DD">
          <w:rPr>
            <w:lang w:val="en-US" w:bidi="en-US"/>
          </w:rPr>
          <w:t xml:space="preserve"> An example is provided below.</w:t>
        </w:r>
      </w:ins>
    </w:p>
    <w:p w14:paraId="2B88A7C7" w14:textId="349953B0" w:rsidR="003129DD" w:rsidRDefault="003129DD" w:rsidP="0018612A">
      <w:pPr>
        <w:rPr>
          <w:ins w:id="560" w:author="Stephen Michell" w:date="2018-11-09T11:54:00Z"/>
          <w:lang w:val="en-US" w:bidi="en-US"/>
        </w:rPr>
      </w:pPr>
    </w:p>
    <w:p w14:paraId="06E2869A" w14:textId="3F741F43" w:rsidR="004E392F" w:rsidRPr="003129DD" w:rsidRDefault="003129DD">
      <w:pPr>
        <w:rPr>
          <w:ins w:id="561" w:author="Stephen Michell" w:date="2018-11-09T11:26:00Z"/>
          <w:rFonts w:ascii="Courier New" w:hAnsi="Courier New" w:cs="Courier New"/>
          <w:rPrChange w:id="562" w:author="Stephen Michell" w:date="2018-11-09T11:55:00Z">
            <w:rPr>
              <w:ins w:id="563" w:author="Stephen Michell" w:date="2018-11-09T11:26:00Z"/>
              <w:lang w:bidi="en-US"/>
            </w:rPr>
          </w:rPrChange>
        </w:rPr>
        <w:pPrChange w:id="564" w:author="Stephen Michell" w:date="2018-11-09T11:55:00Z">
          <w:pPr>
            <w:pStyle w:val="Heading2"/>
          </w:pPr>
        </w:pPrChange>
      </w:pPr>
      <w:ins w:id="565" w:author="Stephen Michell" w:date="2018-11-09T11:54:00Z">
        <w:r w:rsidRPr="003129DD">
          <w:rPr>
            <w:rFonts w:ascii="Courier New" w:hAnsi="Courier New" w:cs="Courier New"/>
            <w:color w:val="000000"/>
            <w:sz w:val="18"/>
            <w:szCs w:val="18"/>
            <w:rPrChange w:id="566" w:author="Stephen Michell" w:date="2018-11-09T11:54:00Z">
              <w:rPr>
                <w:rFonts w:ascii="Helvetica" w:hAnsi="Helvetica"/>
                <w:color w:val="000000"/>
                <w:sz w:val="18"/>
                <w:szCs w:val="18"/>
              </w:rPr>
            </w:rPrChange>
          </w:rPr>
          <w:t>class Base  {</w:t>
        </w:r>
        <w:r w:rsidRPr="003129DD">
          <w:rPr>
            <w:rFonts w:ascii="Courier New" w:hAnsi="Courier New" w:cs="Courier New"/>
            <w:color w:val="000000"/>
            <w:sz w:val="18"/>
            <w:szCs w:val="18"/>
            <w:rPrChange w:id="567" w:author="Stephen Michell" w:date="2018-11-09T11:54:00Z">
              <w:rPr>
                <w:rFonts w:ascii="Helvetica" w:hAnsi="Helvetica"/>
                <w:color w:val="000000"/>
                <w:sz w:val="18"/>
                <w:szCs w:val="18"/>
              </w:rPr>
            </w:rPrChange>
          </w:rPr>
          <w:br/>
          <w:t>  private:</w:t>
        </w:r>
        <w:r w:rsidRPr="003129DD">
          <w:rPr>
            <w:rFonts w:ascii="Courier New" w:hAnsi="Courier New" w:cs="Courier New"/>
            <w:color w:val="000000"/>
            <w:sz w:val="18"/>
            <w:szCs w:val="18"/>
            <w:rPrChange w:id="568" w:author="Stephen Michell" w:date="2018-11-09T11:54:00Z">
              <w:rPr>
                <w:rFonts w:ascii="Helvetica" w:hAnsi="Helvetica"/>
                <w:color w:val="000000"/>
                <w:sz w:val="18"/>
                <w:szCs w:val="18"/>
              </w:rPr>
            </w:rPrChange>
          </w:rPr>
          <w:br/>
          <w:t xml:space="preserve">     virtual </w:t>
        </w:r>
        <w:proofErr w:type="spellStart"/>
        <w:r w:rsidRPr="003129DD">
          <w:rPr>
            <w:rFonts w:ascii="Courier New" w:hAnsi="Courier New" w:cs="Courier New"/>
            <w:color w:val="000000"/>
            <w:sz w:val="18"/>
            <w:szCs w:val="18"/>
            <w:rPrChange w:id="569"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570"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571" w:author="Stephen Michell" w:date="2018-11-09T11:54:00Z">
              <w:rPr>
                <w:rFonts w:ascii="Helvetica" w:hAnsi="Helvetica"/>
                <w:color w:val="000000"/>
                <w:sz w:val="18"/>
                <w:szCs w:val="18"/>
              </w:rPr>
            </w:rPrChange>
          </w:rPr>
          <w:t>function_to_override</w:t>
        </w:r>
        <w:proofErr w:type="spellEnd"/>
        <w:r w:rsidRPr="003129DD">
          <w:rPr>
            <w:rFonts w:ascii="Courier New" w:hAnsi="Courier New" w:cs="Courier New"/>
            <w:color w:val="000000"/>
            <w:sz w:val="18"/>
            <w:szCs w:val="18"/>
            <w:rPrChange w:id="572"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573"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574" w:author="Stephen Michell" w:date="2018-11-09T11:54:00Z">
              <w:rPr>
                <w:rFonts w:ascii="Helvetica" w:hAnsi="Helvetica"/>
                <w:color w:val="000000"/>
                <w:sz w:val="18"/>
                <w:szCs w:val="18"/>
              </w:rPr>
            </w:rPrChange>
          </w:rPr>
          <w:t xml:space="preserve"> x ) = 0;</w:t>
        </w:r>
        <w:r w:rsidRPr="003129DD">
          <w:rPr>
            <w:rFonts w:ascii="Courier New" w:hAnsi="Courier New" w:cs="Courier New"/>
            <w:color w:val="000000"/>
            <w:sz w:val="18"/>
            <w:szCs w:val="18"/>
            <w:rPrChange w:id="575" w:author="Stephen Michell" w:date="2018-11-09T11:54:00Z">
              <w:rPr>
                <w:rFonts w:ascii="Helvetica" w:hAnsi="Helvetica"/>
                <w:color w:val="000000"/>
                <w:sz w:val="18"/>
                <w:szCs w:val="18"/>
              </w:rPr>
            </w:rPrChange>
          </w:rPr>
          <w:br/>
        </w:r>
        <w:r w:rsidRPr="003129DD">
          <w:rPr>
            <w:rFonts w:ascii="Courier New" w:hAnsi="Courier New" w:cs="Courier New"/>
            <w:color w:val="000000"/>
            <w:sz w:val="18"/>
            <w:szCs w:val="18"/>
            <w:rPrChange w:id="576" w:author="Stephen Michell" w:date="2018-11-09T11:54:00Z">
              <w:rPr>
                <w:rFonts w:ascii="Helvetica" w:hAnsi="Helvetica"/>
                <w:color w:val="000000"/>
                <w:sz w:val="18"/>
                <w:szCs w:val="18"/>
              </w:rPr>
            </w:rPrChange>
          </w:rPr>
          <w:lastRenderedPageBreak/>
          <w:t>     // ...</w:t>
        </w:r>
        <w:r w:rsidRPr="003129DD">
          <w:rPr>
            <w:rFonts w:ascii="Courier New" w:hAnsi="Courier New" w:cs="Courier New"/>
            <w:color w:val="000000"/>
            <w:sz w:val="18"/>
            <w:szCs w:val="18"/>
            <w:rPrChange w:id="577" w:author="Stephen Michell" w:date="2018-11-09T11:54:00Z">
              <w:rPr>
                <w:rFonts w:ascii="Helvetica" w:hAnsi="Helvetica"/>
                <w:color w:val="000000"/>
                <w:sz w:val="18"/>
                <w:szCs w:val="18"/>
              </w:rPr>
            </w:rPrChange>
          </w:rPr>
          <w:br/>
        </w:r>
        <w:r w:rsidRPr="003129DD">
          <w:rPr>
            <w:rFonts w:ascii="Courier New" w:hAnsi="Courier New" w:cs="Courier New"/>
            <w:color w:val="000000"/>
            <w:sz w:val="18"/>
            <w:szCs w:val="18"/>
            <w:rPrChange w:id="578" w:author="Stephen Michell" w:date="2018-11-09T11:54:00Z">
              <w:rPr>
                <w:rFonts w:ascii="Helvetica" w:hAnsi="Helvetica"/>
                <w:color w:val="000000"/>
                <w:sz w:val="18"/>
                <w:szCs w:val="18"/>
              </w:rPr>
            </w:rPrChange>
          </w:rPr>
          <w:br/>
          <w:t>  public:</w:t>
        </w:r>
        <w:r w:rsidRPr="003129DD">
          <w:rPr>
            <w:rFonts w:ascii="Courier New" w:hAnsi="Courier New" w:cs="Courier New"/>
            <w:color w:val="000000"/>
            <w:sz w:val="18"/>
            <w:szCs w:val="18"/>
            <w:rPrChange w:id="579"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580"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581"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582" w:author="Stephen Michell" w:date="2018-11-09T11:54:00Z">
              <w:rPr>
                <w:rFonts w:ascii="Helvetica" w:hAnsi="Helvetica"/>
                <w:color w:val="000000"/>
                <w:sz w:val="18"/>
                <w:szCs w:val="18"/>
              </w:rPr>
            </w:rPrChange>
          </w:rPr>
          <w:t>interface_to_overridden_function</w:t>
        </w:r>
        <w:proofErr w:type="spellEnd"/>
        <w:r w:rsidRPr="003129DD">
          <w:rPr>
            <w:rFonts w:ascii="Courier New" w:hAnsi="Courier New" w:cs="Courier New"/>
            <w:color w:val="000000"/>
            <w:sz w:val="18"/>
            <w:szCs w:val="18"/>
            <w:rPrChange w:id="583"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584"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585" w:author="Stephen Michell" w:date="2018-11-09T11:54:00Z">
              <w:rPr>
                <w:rFonts w:ascii="Helvetica" w:hAnsi="Helvetica"/>
                <w:color w:val="000000"/>
                <w:sz w:val="18"/>
                <w:szCs w:val="18"/>
              </w:rPr>
            </w:rPrChange>
          </w:rPr>
          <w:t xml:space="preserve"> x ) {</w:t>
        </w:r>
        <w:r w:rsidRPr="003129DD">
          <w:rPr>
            <w:rFonts w:ascii="Courier New" w:hAnsi="Courier New" w:cs="Courier New"/>
            <w:color w:val="000000"/>
            <w:sz w:val="18"/>
            <w:szCs w:val="18"/>
            <w:rPrChange w:id="586"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587" w:author="Stephen Michell" w:date="2018-11-09T11:54:00Z">
              <w:rPr>
                <w:rFonts w:ascii="Helvetica" w:hAnsi="Helvetica"/>
                <w:color w:val="000000"/>
                <w:sz w:val="18"/>
                <w:szCs w:val="18"/>
              </w:rPr>
            </w:rPrChange>
          </w:rPr>
          <w:t>check_preconditions</w:t>
        </w:r>
        <w:proofErr w:type="spellEnd"/>
        <w:r w:rsidRPr="003129DD">
          <w:rPr>
            <w:rFonts w:ascii="Courier New" w:hAnsi="Courier New" w:cs="Courier New"/>
            <w:color w:val="000000"/>
            <w:sz w:val="18"/>
            <w:szCs w:val="18"/>
            <w:rPrChange w:id="588"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589"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590" w:author="Stephen Michell" w:date="2018-11-09T11:54:00Z">
              <w:rPr>
                <w:rFonts w:ascii="Helvetica" w:hAnsi="Helvetica"/>
                <w:color w:val="000000"/>
                <w:sz w:val="18"/>
                <w:szCs w:val="18"/>
              </w:rPr>
            </w:rPrChange>
          </w:rPr>
          <w:t>const</w:t>
        </w:r>
        <w:proofErr w:type="spellEnd"/>
        <w:r w:rsidRPr="003129DD">
          <w:rPr>
            <w:rFonts w:ascii="Courier New" w:hAnsi="Courier New" w:cs="Courier New"/>
            <w:color w:val="000000"/>
            <w:sz w:val="18"/>
            <w:szCs w:val="18"/>
            <w:rPrChange w:id="591" w:author="Stephen Michell" w:date="2018-11-09T11:54:00Z">
              <w:rPr>
                <w:rFonts w:ascii="Helvetica" w:hAnsi="Helvetica"/>
                <w:color w:val="000000"/>
                <w:sz w:val="18"/>
                <w:szCs w:val="18"/>
              </w:rPr>
            </w:rPrChange>
          </w:rPr>
          <w:t xml:space="preserve"> auto saved = </w:t>
        </w:r>
        <w:proofErr w:type="spellStart"/>
        <w:r w:rsidRPr="003129DD">
          <w:rPr>
            <w:rFonts w:ascii="Courier New" w:hAnsi="Courier New" w:cs="Courier New"/>
            <w:color w:val="000000"/>
            <w:sz w:val="18"/>
            <w:szCs w:val="18"/>
            <w:rPrChange w:id="592" w:author="Stephen Michell" w:date="2018-11-09T11:54:00Z">
              <w:rPr>
                <w:rFonts w:ascii="Helvetica" w:hAnsi="Helvetica"/>
                <w:color w:val="000000"/>
                <w:sz w:val="18"/>
                <w:szCs w:val="18"/>
              </w:rPr>
            </w:rPrChange>
          </w:rPr>
          <w:t>data_saved_for_postcondition</w:t>
        </w:r>
        <w:proofErr w:type="spellEnd"/>
        <w:r w:rsidRPr="003129DD">
          <w:rPr>
            <w:rFonts w:ascii="Courier New" w:hAnsi="Courier New" w:cs="Courier New"/>
            <w:color w:val="000000"/>
            <w:sz w:val="18"/>
            <w:szCs w:val="18"/>
            <w:rPrChange w:id="593"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594" w:author="Stephen Michell" w:date="2018-11-09T11:54:00Z">
              <w:rPr>
                <w:rFonts w:ascii="Helvetica" w:hAnsi="Helvetica"/>
                <w:color w:val="000000"/>
                <w:sz w:val="18"/>
                <w:szCs w:val="18"/>
              </w:rPr>
            </w:rPrChange>
          </w:rPr>
          <w:br/>
          <w:t xml:space="preserve">           auto result = </w:t>
        </w:r>
        <w:proofErr w:type="spellStart"/>
        <w:r w:rsidRPr="003129DD">
          <w:rPr>
            <w:rFonts w:ascii="Courier New" w:hAnsi="Courier New" w:cs="Courier New"/>
            <w:color w:val="000000"/>
            <w:sz w:val="18"/>
            <w:szCs w:val="18"/>
            <w:rPrChange w:id="595" w:author="Stephen Michell" w:date="2018-11-09T11:54:00Z">
              <w:rPr>
                <w:rFonts w:ascii="Helvetica" w:hAnsi="Helvetica"/>
                <w:color w:val="000000"/>
                <w:sz w:val="18"/>
                <w:szCs w:val="18"/>
              </w:rPr>
            </w:rPrChange>
          </w:rPr>
          <w:t>function_to_override</w:t>
        </w:r>
        <w:proofErr w:type="spellEnd"/>
        <w:r w:rsidRPr="003129DD">
          <w:rPr>
            <w:rFonts w:ascii="Courier New" w:hAnsi="Courier New" w:cs="Courier New"/>
            <w:color w:val="000000"/>
            <w:sz w:val="18"/>
            <w:szCs w:val="18"/>
            <w:rPrChange w:id="596"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597"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598" w:author="Stephen Michell" w:date="2018-11-09T11:54:00Z">
              <w:rPr>
                <w:rFonts w:ascii="Helvetica" w:hAnsi="Helvetica"/>
                <w:color w:val="000000"/>
                <w:sz w:val="18"/>
                <w:szCs w:val="18"/>
              </w:rPr>
            </w:rPrChange>
          </w:rPr>
          <w:t>check_postconditions</w:t>
        </w:r>
        <w:proofErr w:type="spellEnd"/>
        <w:r w:rsidRPr="003129DD">
          <w:rPr>
            <w:rFonts w:ascii="Courier New" w:hAnsi="Courier New" w:cs="Courier New"/>
            <w:color w:val="000000"/>
            <w:sz w:val="18"/>
            <w:szCs w:val="18"/>
            <w:rPrChange w:id="599" w:author="Stephen Michell" w:date="2018-11-09T11:54:00Z">
              <w:rPr>
                <w:rFonts w:ascii="Helvetica" w:hAnsi="Helvetica"/>
                <w:color w:val="000000"/>
                <w:sz w:val="18"/>
                <w:szCs w:val="18"/>
              </w:rPr>
            </w:rPrChange>
          </w:rPr>
          <w:t>( x, saved, result );</w:t>
        </w:r>
        <w:r w:rsidRPr="003129DD">
          <w:rPr>
            <w:rFonts w:ascii="Courier New" w:hAnsi="Courier New" w:cs="Courier New"/>
            <w:color w:val="000000"/>
            <w:sz w:val="18"/>
            <w:szCs w:val="18"/>
            <w:rPrChange w:id="600" w:author="Stephen Michell" w:date="2018-11-09T11:54:00Z">
              <w:rPr>
                <w:rFonts w:ascii="Helvetica" w:hAnsi="Helvetica"/>
                <w:color w:val="000000"/>
                <w:sz w:val="18"/>
                <w:szCs w:val="18"/>
              </w:rPr>
            </w:rPrChange>
          </w:rPr>
          <w:br/>
          <w:t>           return result;</w:t>
        </w:r>
        <w:r w:rsidRPr="003129DD">
          <w:rPr>
            <w:rFonts w:ascii="Courier New" w:hAnsi="Courier New" w:cs="Courier New"/>
            <w:color w:val="000000"/>
            <w:sz w:val="18"/>
            <w:szCs w:val="18"/>
            <w:rPrChange w:id="601" w:author="Stephen Michell" w:date="2018-11-09T11:54:00Z">
              <w:rPr>
                <w:rFonts w:ascii="Helvetica" w:hAnsi="Helvetica"/>
                <w:color w:val="000000"/>
                <w:sz w:val="18"/>
                <w:szCs w:val="18"/>
              </w:rPr>
            </w:rPrChange>
          </w:rPr>
          <w:br/>
          <w:t>         }</w:t>
        </w:r>
        <w:r w:rsidRPr="003129DD">
          <w:rPr>
            <w:rFonts w:ascii="Courier New" w:hAnsi="Courier New" w:cs="Courier New"/>
            <w:color w:val="000000"/>
            <w:sz w:val="18"/>
            <w:szCs w:val="18"/>
            <w:rPrChange w:id="602" w:author="Stephen Michell" w:date="2018-11-09T11:54:00Z">
              <w:rPr>
                <w:rFonts w:ascii="Helvetica" w:hAnsi="Helvetica"/>
                <w:color w:val="000000"/>
                <w:sz w:val="18"/>
                <w:szCs w:val="18"/>
              </w:rPr>
            </w:rPrChange>
          </w:rPr>
          <w:br/>
          <w:t>     // ...      </w:t>
        </w:r>
        <w:r w:rsidRPr="003129DD">
          <w:rPr>
            <w:rFonts w:ascii="Courier New" w:hAnsi="Courier New" w:cs="Courier New"/>
            <w:color w:val="000000"/>
            <w:sz w:val="18"/>
            <w:szCs w:val="18"/>
            <w:rPrChange w:id="603" w:author="Stephen Michell" w:date="2018-11-09T11:54:00Z">
              <w:rPr>
                <w:rFonts w:ascii="Helvetica" w:hAnsi="Helvetica"/>
                <w:color w:val="000000"/>
                <w:sz w:val="18"/>
                <w:szCs w:val="18"/>
              </w:rPr>
            </w:rPrChange>
          </w:rPr>
          <w:br/>
          <w:t> };</w:t>
        </w:r>
      </w:ins>
    </w:p>
    <w:p w14:paraId="66E14C65" w14:textId="389A1777" w:rsidR="004E392F" w:rsidRDefault="004E392F" w:rsidP="004E392F">
      <w:pPr>
        <w:pStyle w:val="Heading2"/>
        <w:rPr>
          <w:ins w:id="604" w:author="Stephen Michell" w:date="2018-11-09T11:26:00Z"/>
          <w:lang w:bidi="en-US"/>
        </w:rPr>
      </w:pPr>
      <w:bookmarkStart w:id="605" w:name="_Toc1165274"/>
      <w:ins w:id="606" w:author="Stephen Michell" w:date="2018-11-09T11:26:00Z">
        <w:r>
          <w:rPr>
            <w:lang w:bidi="en-US"/>
          </w:rPr>
          <w:t>6.</w:t>
        </w:r>
      </w:ins>
      <w:ins w:id="607" w:author="Stephen Michell" w:date="2018-11-09T11:28:00Z">
        <w:r>
          <w:rPr>
            <w:lang w:bidi="en-US"/>
          </w:rPr>
          <w:t>42</w:t>
        </w:r>
      </w:ins>
      <w:ins w:id="608" w:author="Stephen Michell" w:date="2018-11-09T11:26:00Z">
        <w:r>
          <w:rPr>
            <w:lang w:bidi="en-US"/>
          </w:rPr>
          <w:t xml:space="preserve">.2 </w:t>
        </w:r>
        <w:r w:rsidRPr="00CD6A7E">
          <w:rPr>
            <w:lang w:bidi="en-US"/>
          </w:rPr>
          <w:t>Guidance to language users</w:t>
        </w:r>
        <w:bookmarkEnd w:id="605"/>
      </w:ins>
    </w:p>
    <w:p w14:paraId="09709122" w14:textId="728BE170" w:rsidR="004E392F" w:rsidRDefault="004E392F" w:rsidP="004E392F">
      <w:pPr>
        <w:pStyle w:val="ListParagraph"/>
        <w:numPr>
          <w:ilvl w:val="0"/>
          <w:numId w:val="71"/>
        </w:numPr>
        <w:spacing w:after="200" w:line="276" w:lineRule="auto"/>
        <w:rPr>
          <w:ins w:id="609" w:author="Stephen Michell" w:date="2018-11-09T11:33:00Z"/>
        </w:rPr>
      </w:pPr>
      <w:ins w:id="610" w:author="Stephen Michell" w:date="2018-11-09T11:33:00Z">
        <w:r>
          <w:t xml:space="preserve">Obey all preconditions and postconditions of each </w:t>
        </w:r>
      </w:ins>
      <w:ins w:id="611" w:author="Stephen Michell" w:date="2018-11-09T11:50:00Z">
        <w:r w:rsidR="003129DD">
          <w:t>member function</w:t>
        </w:r>
      </w:ins>
      <w:ins w:id="612" w:author="Stephen Michell" w:date="2018-11-09T11:33:00Z">
        <w:r>
          <w:t>, whether they are specified in the language or not.</w:t>
        </w:r>
      </w:ins>
    </w:p>
    <w:p w14:paraId="3E7C8916" w14:textId="6504E2EB" w:rsidR="004E392F" w:rsidRDefault="004E392F" w:rsidP="004E392F">
      <w:pPr>
        <w:pStyle w:val="ListParagraph"/>
        <w:numPr>
          <w:ilvl w:val="0"/>
          <w:numId w:val="71"/>
        </w:numPr>
        <w:spacing w:after="200" w:line="276" w:lineRule="auto"/>
        <w:rPr>
          <w:ins w:id="613" w:author="Stephen Michell" w:date="2018-11-09T11:33:00Z"/>
        </w:rPr>
      </w:pPr>
      <w:ins w:id="614" w:author="Stephen Michell" w:date="2018-11-09T11:33:00Z">
        <w:r>
          <w:t xml:space="preserve">Prohibit the strengthening of preconditions (specified or not) by </w:t>
        </w:r>
      </w:ins>
      <w:ins w:id="615" w:author="Stephen Michell" w:date="2018-11-09T11:49:00Z">
        <w:r w:rsidR="003129DD">
          <w:t xml:space="preserve">overriding </w:t>
        </w:r>
      </w:ins>
      <w:ins w:id="616" w:author="Stephen Michell" w:date="2018-11-09T11:50:00Z">
        <w:r w:rsidR="003129DD">
          <w:t>member functions</w:t>
        </w:r>
      </w:ins>
      <w:ins w:id="617" w:author="Stephen Michell" w:date="2018-11-09T11:33:00Z">
        <w:r>
          <w:t>.</w:t>
        </w:r>
      </w:ins>
    </w:p>
    <w:p w14:paraId="4AA3F2A0" w14:textId="6FE327BF" w:rsidR="004E392F" w:rsidRDefault="004E392F" w:rsidP="004E392F">
      <w:pPr>
        <w:pStyle w:val="ListParagraph"/>
        <w:numPr>
          <w:ilvl w:val="0"/>
          <w:numId w:val="71"/>
        </w:numPr>
        <w:spacing w:after="200" w:line="276" w:lineRule="auto"/>
        <w:rPr>
          <w:ins w:id="618" w:author="Stephen Michell" w:date="2018-11-09T11:33:00Z"/>
        </w:rPr>
      </w:pPr>
      <w:ins w:id="619" w:author="Stephen Michell" w:date="2018-11-09T11:33:00Z">
        <w:r>
          <w:t xml:space="preserve">Prohibit the weakening of postconditions (specified or not) by </w:t>
        </w:r>
      </w:ins>
      <w:ins w:id="620" w:author="Stephen Michell" w:date="2018-11-09T11:51:00Z">
        <w:r w:rsidR="003129DD">
          <w:t>overriding</w:t>
        </w:r>
      </w:ins>
      <w:ins w:id="621" w:author="Stephen Michell" w:date="2018-11-09T11:33:00Z">
        <w:r>
          <w:t xml:space="preserve"> </w:t>
        </w:r>
      </w:ins>
      <w:ins w:id="622" w:author="Stephen Michell" w:date="2018-11-09T11:50:00Z">
        <w:r w:rsidR="003129DD">
          <w:t>member functions</w:t>
        </w:r>
      </w:ins>
      <w:ins w:id="623" w:author="Stephen Michell" w:date="2018-11-09T11:33:00Z">
        <w:r>
          <w:t xml:space="preserve">. </w:t>
        </w:r>
      </w:ins>
    </w:p>
    <w:p w14:paraId="0E9FB19B" w14:textId="7385DAF7" w:rsidR="004E392F" w:rsidRDefault="004E392F" w:rsidP="004E392F">
      <w:pPr>
        <w:pStyle w:val="ListParagraph"/>
        <w:numPr>
          <w:ilvl w:val="0"/>
          <w:numId w:val="71"/>
        </w:numPr>
        <w:spacing w:after="200" w:line="276" w:lineRule="auto"/>
        <w:rPr>
          <w:ins w:id="624" w:author="Stephen Michell" w:date="2018-11-09T11:33:00Z"/>
        </w:rPr>
      </w:pPr>
      <w:ins w:id="625" w:author="Stephen Michell" w:date="2018-11-09T11:33:00Z">
        <w:r>
          <w:t xml:space="preserve">Prohibit the use of </w:t>
        </w:r>
      </w:ins>
      <w:ins w:id="626" w:author="Stephen Michell" w:date="2018-11-09T11:51:00Z">
        <w:r w:rsidR="003129DD">
          <w:t>public</w:t>
        </w:r>
      </w:ins>
      <w:ins w:id="627" w:author="Stephen Michell" w:date="2018-11-09T11:33:00Z">
        <w:r>
          <w:t xml:space="preserve"> inheritance for “has-a” relationships. Use </w:t>
        </w:r>
      </w:ins>
      <w:ins w:id="628" w:author="Stephen Michell" w:date="2018-11-09T11:51:00Z">
        <w:r w:rsidR="003129DD">
          <w:t>composition</w:t>
        </w:r>
      </w:ins>
      <w:ins w:id="629" w:author="Stephen Michell" w:date="2018-11-09T11:33:00Z">
        <w:r>
          <w:t xml:space="preserve"> for “has-a”-relationships instead.</w:t>
        </w:r>
      </w:ins>
    </w:p>
    <w:p w14:paraId="181C1C26" w14:textId="4C5ACC0B" w:rsidR="004E392F" w:rsidRDefault="004E392F" w:rsidP="00C90312">
      <w:pPr>
        <w:pStyle w:val="ListParagraph"/>
        <w:numPr>
          <w:ilvl w:val="0"/>
          <w:numId w:val="71"/>
        </w:numPr>
        <w:spacing w:after="200" w:line="276" w:lineRule="auto"/>
        <w:rPr>
          <w:ins w:id="630" w:author="Stephen Michell" w:date="2018-11-09T17:29:00Z"/>
        </w:rPr>
      </w:pPr>
      <w:ins w:id="631" w:author="Stephen Michell" w:date="2018-11-09T11:33:00Z">
        <w:r>
          <w:t>Use static analysis tools that identify misuse of inheritance in the contract model.</w:t>
        </w:r>
      </w:ins>
    </w:p>
    <w:p w14:paraId="5252A43A" w14:textId="477323EE" w:rsidR="00C276A0" w:rsidRDefault="00C276A0">
      <w:pPr>
        <w:pStyle w:val="ListParagraph"/>
        <w:numPr>
          <w:ilvl w:val="0"/>
          <w:numId w:val="71"/>
        </w:numPr>
        <w:spacing w:after="200" w:line="276" w:lineRule="auto"/>
        <w:pPrChange w:id="632" w:author="Stephen Michell" w:date="2018-11-09T11:52:00Z">
          <w:pPr/>
        </w:pPrChange>
      </w:pPr>
      <w:ins w:id="633" w:author="Stephen Michell" w:date="2018-11-09T17:29:00Z">
        <w:r w:rsidRPr="007215F8">
          <w:rPr>
            <w:color w:val="000000"/>
          </w:rPr>
          <w:t>Ensure that all invariants of a derived class are preserved by all public operations on its public base classes. If this cannot be ensured, make the base class private, or avoid inheritance.</w:t>
        </w:r>
      </w:ins>
    </w:p>
    <w:p w14:paraId="0B69D421" w14:textId="10F9E42F" w:rsidR="00A200E4" w:rsidDel="008E48A9" w:rsidRDefault="00000658">
      <w:pPr>
        <w:pStyle w:val="ListParagraph"/>
        <w:numPr>
          <w:ilvl w:val="0"/>
          <w:numId w:val="66"/>
        </w:numPr>
        <w:ind w:left="360"/>
        <w:rPr>
          <w:del w:id="634" w:author="Stephen Michell" w:date="2018-11-09T11:55:00Z"/>
        </w:rPr>
        <w:pPrChange w:id="635" w:author="Stephen Michell" w:date="2018-11-09T17:52:00Z">
          <w:pPr>
            <w:pStyle w:val="ListParagraph"/>
            <w:numPr>
              <w:numId w:val="66"/>
            </w:numPr>
            <w:tabs>
              <w:tab w:val="num" w:pos="720"/>
            </w:tabs>
            <w:ind w:hanging="360"/>
          </w:pPr>
        </w:pPrChange>
      </w:pPr>
      <w:ins w:id="636" w:author="Stephen Michell" w:date="2018-11-09T17:52:00Z">
        <w:r>
          <w:t>See also C++ Core Guidelines C.120, C.121, C.122, C.126, C.127, and C.129</w:t>
        </w:r>
      </w:ins>
      <w:ins w:id="637" w:author="Stephen Michell" w:date="2018-11-09T17:53:00Z">
        <w:r>
          <w:t xml:space="preserve"> through</w:t>
        </w:r>
      </w:ins>
      <w:ins w:id="638" w:author="Stephen Michell" w:date="2018-11-09T17:52:00Z">
        <w:r>
          <w:t xml:space="preserve"> C.13</w:t>
        </w:r>
      </w:ins>
      <w:ins w:id="639" w:author="Stephen Michell" w:date="2018-11-09T17:53:00Z">
        <w:r>
          <w:t>3.</w:t>
        </w:r>
        <w:r w:rsidDel="008E48A9">
          <w:t xml:space="preserve"> </w:t>
        </w:r>
      </w:ins>
      <w:del w:id="640" w:author="Stephen Michell" w:date="2018-11-09T11:55:00Z">
        <w:r w:rsidR="00A200E4" w:rsidDel="008E48A9">
          <w:delText xml:space="preserve">Avoid the creation of base classes that are both virtual and non-virtual in the same hierarchy. </w:delText>
        </w:r>
      </w:del>
    </w:p>
    <w:p w14:paraId="274489DE" w14:textId="77777777" w:rsidR="00A200E4" w:rsidRDefault="00A200E4">
      <w:pPr>
        <w:ind w:left="360"/>
        <w:rPr>
          <w:lang w:bidi="en-US"/>
        </w:rPr>
        <w:pPrChange w:id="641" w:author="Stephen Michell" w:date="2018-11-09T17:52:00Z">
          <w:pPr/>
        </w:pPrChange>
      </w:pPr>
    </w:p>
    <w:p w14:paraId="5DF2A088" w14:textId="77777777" w:rsidR="00C90312" w:rsidRDefault="00C90312" w:rsidP="00C90312">
      <w:pPr>
        <w:rPr>
          <w:lang w:bidi="en-US"/>
        </w:rPr>
      </w:pPr>
    </w:p>
    <w:p w14:paraId="5C988B25" w14:textId="77777777" w:rsidR="007A5FC1" w:rsidRPr="009F59CC" w:rsidRDefault="007A5FC1" w:rsidP="007A5FC1"/>
    <w:p w14:paraId="631EF74F" w14:textId="700772FF" w:rsidR="007A5FC1" w:rsidRDefault="007A5FC1" w:rsidP="007A5FC1">
      <w:pPr>
        <w:pStyle w:val="Heading2"/>
        <w:spacing w:before="0" w:after="0"/>
      </w:pPr>
      <w:bookmarkStart w:id="642" w:name="_Toc440397668"/>
      <w:bookmarkStart w:id="643" w:name="_Toc440646192"/>
      <w:bookmarkStart w:id="644" w:name="_Toc1165275"/>
      <w:r>
        <w:t>6.4</w:t>
      </w:r>
      <w:r w:rsidR="00C90312">
        <w:t>3</w:t>
      </w:r>
      <w:r>
        <w:t xml:space="preserve"> </w:t>
      </w:r>
      <w:proofErr w:type="spellStart"/>
      <w:r>
        <w:t>Redispatching</w:t>
      </w:r>
      <w:proofErr w:type="spellEnd"/>
      <w:r>
        <w:t xml:space="preserve"> [PPH]</w:t>
      </w:r>
      <w:bookmarkEnd w:id="642"/>
      <w:bookmarkEnd w:id="643"/>
      <w:bookmarkEnd w:id="644"/>
    </w:p>
    <w:p w14:paraId="36028EFB" w14:textId="77777777" w:rsidR="007A5FC1" w:rsidDel="0028008C" w:rsidRDefault="007A5FC1" w:rsidP="007A5FC1">
      <w:pPr>
        <w:rPr>
          <w:del w:id="645" w:author="Stephen Michell" w:date="2018-11-09T12:49:00Z"/>
          <w:lang w:bidi="en-US"/>
        </w:rPr>
      </w:pPr>
    </w:p>
    <w:p w14:paraId="2963E7C2" w14:textId="7527DA62" w:rsidR="00C90312" w:rsidDel="0028008C" w:rsidRDefault="00C90312" w:rsidP="00C90312">
      <w:pPr>
        <w:rPr>
          <w:del w:id="646" w:author="Stephen Michell" w:date="2018-11-09T12:49:00Z"/>
          <w:lang w:bidi="en-US"/>
        </w:rPr>
      </w:pPr>
      <w:del w:id="647" w:author="Stephen Michell" w:date="2018-11-09T12:49:00Z">
        <w:r w:rsidDel="0028008C">
          <w:rPr>
            <w:lang w:bidi="en-US"/>
          </w:rPr>
          <w:delText>This subclause requires a complete rewrite to have it reflect C++ issues.</w:delText>
        </w:r>
      </w:del>
    </w:p>
    <w:p w14:paraId="62917E43" w14:textId="77777777" w:rsidR="008E48A9" w:rsidRDefault="008E48A9" w:rsidP="008E48A9">
      <w:pPr>
        <w:rPr>
          <w:lang w:bidi="en-US"/>
        </w:rPr>
      </w:pPr>
    </w:p>
    <w:p w14:paraId="3A8B0F05" w14:textId="1EE5140E" w:rsidR="004E392F" w:rsidRDefault="004E392F" w:rsidP="004E392F">
      <w:pPr>
        <w:pStyle w:val="Heading2"/>
        <w:rPr>
          <w:ins w:id="648" w:author="Stephen Michell" w:date="2018-11-09T11:27:00Z"/>
        </w:rPr>
      </w:pPr>
      <w:bookmarkStart w:id="649" w:name="_Toc1165276"/>
      <w:ins w:id="650" w:author="Stephen Michell" w:date="2018-11-09T11:27:00Z">
        <w:r>
          <w:rPr>
            <w:lang w:bidi="en-US"/>
          </w:rPr>
          <w:t>6.</w:t>
        </w:r>
      </w:ins>
      <w:ins w:id="651" w:author="Stephen Michell" w:date="2018-11-09T11:28:00Z">
        <w:r>
          <w:rPr>
            <w:lang w:bidi="en-US"/>
          </w:rPr>
          <w:t>43</w:t>
        </w:r>
      </w:ins>
      <w:ins w:id="652" w:author="Stephen Michell" w:date="2018-11-09T11:27:00Z">
        <w:r>
          <w:rPr>
            <w:lang w:bidi="en-US"/>
          </w:rPr>
          <w:t xml:space="preserve">.1 </w:t>
        </w:r>
        <w:r w:rsidRPr="00CD6A7E">
          <w:rPr>
            <w:lang w:bidi="en-US"/>
          </w:rPr>
          <w:t>Applicability to language</w:t>
        </w:r>
        <w:bookmarkEnd w:id="649"/>
        <w:r>
          <w:t xml:space="preserve"> </w:t>
        </w:r>
      </w:ins>
    </w:p>
    <w:p w14:paraId="03CBFFD9" w14:textId="40E829D4" w:rsidR="004E392F" w:rsidRDefault="004E392F" w:rsidP="004E392F">
      <w:pPr>
        <w:pStyle w:val="Heading2"/>
        <w:rPr>
          <w:ins w:id="653" w:author="Stephen Michell" w:date="2018-11-09T11:59:00Z"/>
          <w:lang w:bidi="en-US"/>
        </w:rPr>
      </w:pPr>
    </w:p>
    <w:p w14:paraId="25997672" w14:textId="44E9C52A" w:rsidR="008E48A9" w:rsidRPr="000F3603" w:rsidRDefault="00621A83">
      <w:pPr>
        <w:rPr>
          <w:ins w:id="654" w:author="Stephen Michell" w:date="2018-11-09T11:27:00Z"/>
          <w:lang w:bidi="en-US"/>
        </w:rPr>
        <w:pPrChange w:id="655" w:author="Stephen Michell" w:date="2018-11-09T11:59:00Z">
          <w:pPr>
            <w:pStyle w:val="Heading2"/>
          </w:pPr>
        </w:pPrChange>
      </w:pPr>
      <w:ins w:id="656" w:author="Stephen Michell" w:date="2018-11-09T12:20:00Z">
        <w:r>
          <w:rPr>
            <w:lang w:val="en-US" w:bidi="en-US"/>
          </w:rPr>
          <w:t>In C++, the vulnerability exists for virtual functions,</w:t>
        </w:r>
      </w:ins>
      <w:ins w:id="657" w:author="Stephen Michell" w:date="2018-11-09T12:26:00Z">
        <w:r>
          <w:rPr>
            <w:lang w:val="en-US" w:bidi="en-US"/>
          </w:rPr>
          <w:t xml:space="preserve"> except for constructors and destructors which are not dispatching.</w:t>
        </w:r>
      </w:ins>
      <w:ins w:id="658" w:author="Stephen Michell" w:date="2018-11-09T12:30:00Z">
        <w:r>
          <w:rPr>
            <w:lang w:val="en-US" w:bidi="en-US"/>
          </w:rPr>
          <w:t xml:space="preserve"> An example of the infinite recursion is: </w:t>
        </w:r>
      </w:ins>
    </w:p>
    <w:p w14:paraId="09C31ADE" w14:textId="77777777" w:rsidR="00621A83" w:rsidRDefault="00621A83" w:rsidP="00621A83">
      <w:pPr>
        <w:rPr>
          <w:ins w:id="659" w:author="Stephen Michell" w:date="2018-11-09T12:30:00Z"/>
          <w:rFonts w:ascii="Helvetica" w:hAnsi="Helvetica"/>
          <w:color w:val="000000"/>
          <w:sz w:val="18"/>
          <w:szCs w:val="18"/>
        </w:rPr>
      </w:pPr>
    </w:p>
    <w:p w14:paraId="3B404415" w14:textId="77777777" w:rsidR="00FA5010" w:rsidRDefault="00621A83" w:rsidP="00FA5010">
      <w:pPr>
        <w:rPr>
          <w:ins w:id="660" w:author="Stephen Michell" w:date="2018-11-09T12:35:00Z"/>
          <w:rFonts w:ascii="Courier New" w:hAnsi="Courier New" w:cs="Courier New"/>
          <w:color w:val="000000"/>
          <w:sz w:val="18"/>
          <w:szCs w:val="18"/>
        </w:rPr>
      </w:pPr>
      <w:ins w:id="661" w:author="Stephen Michell" w:date="2018-11-09T12:29:00Z">
        <w:r>
          <w:rPr>
            <w:rFonts w:ascii="Helvetica" w:hAnsi="Helvetica"/>
            <w:color w:val="000000"/>
            <w:sz w:val="18"/>
            <w:szCs w:val="18"/>
          </w:rPr>
          <w:t>#include &lt;iostream&gt;</w:t>
        </w:r>
        <w:r>
          <w:rPr>
            <w:rFonts w:ascii="Helvetica" w:hAnsi="Helvetica"/>
            <w:color w:val="000000"/>
            <w:sz w:val="18"/>
            <w:szCs w:val="18"/>
          </w:rPr>
          <w:br/>
        </w:r>
        <w:r>
          <w:rPr>
            <w:rFonts w:ascii="Helvetica" w:hAnsi="Helvetica"/>
            <w:color w:val="000000"/>
            <w:sz w:val="18"/>
            <w:szCs w:val="18"/>
          </w:rPr>
          <w:br/>
        </w:r>
        <w:r w:rsidRPr="00FA5010">
          <w:rPr>
            <w:rFonts w:ascii="Courier New" w:hAnsi="Courier New" w:cs="Courier New"/>
            <w:color w:val="000000"/>
            <w:sz w:val="18"/>
            <w:szCs w:val="18"/>
            <w:rPrChange w:id="662" w:author="Stephen Michell" w:date="2018-11-09T12:35:00Z">
              <w:rPr>
                <w:rFonts w:ascii="Helvetica" w:hAnsi="Helvetica"/>
                <w:color w:val="000000"/>
                <w:sz w:val="18"/>
                <w:szCs w:val="18"/>
              </w:rPr>
            </w:rPrChange>
          </w:rPr>
          <w:t>class A {</w:t>
        </w:r>
        <w:r w:rsidRPr="00FA5010">
          <w:rPr>
            <w:rFonts w:ascii="Courier New" w:hAnsi="Courier New" w:cs="Courier New"/>
            <w:color w:val="000000"/>
            <w:sz w:val="18"/>
            <w:szCs w:val="18"/>
            <w:rPrChange w:id="663" w:author="Stephen Michell" w:date="2018-11-09T12:35:00Z">
              <w:rPr>
                <w:rFonts w:ascii="Helvetica" w:hAnsi="Helvetica"/>
                <w:color w:val="000000"/>
                <w:sz w:val="18"/>
                <w:szCs w:val="18"/>
              </w:rPr>
            </w:rPrChange>
          </w:rPr>
          <w:br/>
          <w:t>public:</w:t>
        </w:r>
        <w:r w:rsidRPr="00FA5010">
          <w:rPr>
            <w:rFonts w:ascii="Courier New" w:hAnsi="Courier New" w:cs="Courier New"/>
            <w:color w:val="000000"/>
            <w:sz w:val="18"/>
            <w:szCs w:val="18"/>
            <w:rPrChange w:id="664" w:author="Stephen Michell" w:date="2018-11-09T12:35:00Z">
              <w:rPr>
                <w:rFonts w:ascii="Helvetica" w:hAnsi="Helvetica"/>
                <w:color w:val="000000"/>
                <w:sz w:val="18"/>
                <w:szCs w:val="18"/>
              </w:rPr>
            </w:rPrChange>
          </w:rPr>
          <w:br/>
          <w:t xml:space="preserve">    virtual void f() { </w:t>
        </w:r>
        <w:proofErr w:type="spellStart"/>
        <w:r w:rsidRPr="00FA5010">
          <w:rPr>
            <w:rFonts w:ascii="Courier New" w:hAnsi="Courier New" w:cs="Courier New"/>
            <w:color w:val="000000"/>
            <w:sz w:val="18"/>
            <w:szCs w:val="18"/>
            <w:rPrChange w:id="665" w:author="Stephen Michell" w:date="2018-11-09T12:35:00Z">
              <w:rPr>
                <w:rFonts w:ascii="Helvetica" w:hAnsi="Helvetica"/>
                <w:color w:val="000000"/>
                <w:sz w:val="18"/>
                <w:szCs w:val="18"/>
              </w:rPr>
            </w:rPrChange>
          </w:rPr>
          <w:t>std</w:t>
        </w:r>
        <w:proofErr w:type="spellEnd"/>
        <w:r w:rsidRPr="00FA5010">
          <w:rPr>
            <w:rFonts w:ascii="Courier New" w:hAnsi="Courier New" w:cs="Courier New"/>
            <w:color w:val="000000"/>
            <w:sz w:val="18"/>
            <w:szCs w:val="18"/>
            <w:rPrChange w:id="666" w:author="Stephen Michell" w:date="2018-11-09T12:35:00Z">
              <w:rPr>
                <w:rFonts w:ascii="Helvetica" w:hAnsi="Helvetica"/>
                <w:color w:val="000000"/>
                <w:sz w:val="18"/>
                <w:szCs w:val="18"/>
              </w:rPr>
            </w:rPrChange>
          </w:rPr>
          <w:t>::</w:t>
        </w:r>
        <w:proofErr w:type="spellStart"/>
        <w:r w:rsidRPr="00FA5010">
          <w:rPr>
            <w:rFonts w:ascii="Courier New" w:hAnsi="Courier New" w:cs="Courier New"/>
            <w:color w:val="000000"/>
            <w:sz w:val="18"/>
            <w:szCs w:val="18"/>
            <w:rPrChange w:id="667" w:author="Stephen Michell" w:date="2018-11-09T12:35:00Z">
              <w:rPr>
                <w:rFonts w:ascii="Helvetica" w:hAnsi="Helvetica"/>
                <w:color w:val="000000"/>
                <w:sz w:val="18"/>
                <w:szCs w:val="18"/>
              </w:rPr>
            </w:rPrChange>
          </w:rPr>
          <w:t>cout</w:t>
        </w:r>
        <w:proofErr w:type="spellEnd"/>
        <w:r w:rsidRPr="00FA5010">
          <w:rPr>
            <w:rFonts w:ascii="Courier New" w:hAnsi="Courier New" w:cs="Courier New"/>
            <w:color w:val="000000"/>
            <w:sz w:val="18"/>
            <w:szCs w:val="18"/>
            <w:rPrChange w:id="668" w:author="Stephen Michell" w:date="2018-11-09T12:35:00Z">
              <w:rPr>
                <w:rFonts w:ascii="Helvetica" w:hAnsi="Helvetica"/>
                <w:color w:val="000000"/>
                <w:sz w:val="18"/>
                <w:szCs w:val="18"/>
              </w:rPr>
            </w:rPrChange>
          </w:rPr>
          <w:t xml:space="preserve"> &lt;&lt; "A::f()\n"; }</w:t>
        </w:r>
        <w:r w:rsidRPr="00FA5010">
          <w:rPr>
            <w:rFonts w:ascii="Courier New" w:hAnsi="Courier New" w:cs="Courier New"/>
            <w:color w:val="000000"/>
            <w:sz w:val="18"/>
            <w:szCs w:val="18"/>
            <w:rPrChange w:id="669" w:author="Stephen Michell" w:date="2018-11-09T12:35:00Z">
              <w:rPr>
                <w:rFonts w:ascii="Helvetica" w:hAnsi="Helvetica"/>
                <w:color w:val="000000"/>
                <w:sz w:val="18"/>
                <w:szCs w:val="18"/>
              </w:rPr>
            </w:rPrChange>
          </w:rPr>
          <w:br/>
          <w:t xml:space="preserve">    virtual void g() { </w:t>
        </w:r>
        <w:proofErr w:type="spellStart"/>
        <w:r w:rsidRPr="00FA5010">
          <w:rPr>
            <w:rFonts w:ascii="Courier New" w:hAnsi="Courier New" w:cs="Courier New"/>
            <w:color w:val="000000"/>
            <w:sz w:val="18"/>
            <w:szCs w:val="18"/>
            <w:rPrChange w:id="670" w:author="Stephen Michell" w:date="2018-11-09T12:35:00Z">
              <w:rPr>
                <w:rFonts w:ascii="Helvetica" w:hAnsi="Helvetica"/>
                <w:color w:val="000000"/>
                <w:sz w:val="18"/>
                <w:szCs w:val="18"/>
              </w:rPr>
            </w:rPrChange>
          </w:rPr>
          <w:t>std</w:t>
        </w:r>
        <w:proofErr w:type="spellEnd"/>
        <w:r w:rsidRPr="00FA5010">
          <w:rPr>
            <w:rFonts w:ascii="Courier New" w:hAnsi="Courier New" w:cs="Courier New"/>
            <w:color w:val="000000"/>
            <w:sz w:val="18"/>
            <w:szCs w:val="18"/>
            <w:rPrChange w:id="671" w:author="Stephen Michell" w:date="2018-11-09T12:35:00Z">
              <w:rPr>
                <w:rFonts w:ascii="Helvetica" w:hAnsi="Helvetica"/>
                <w:color w:val="000000"/>
                <w:sz w:val="18"/>
                <w:szCs w:val="18"/>
              </w:rPr>
            </w:rPrChange>
          </w:rPr>
          <w:t>::</w:t>
        </w:r>
        <w:proofErr w:type="spellStart"/>
        <w:r w:rsidRPr="00FA5010">
          <w:rPr>
            <w:rFonts w:ascii="Courier New" w:hAnsi="Courier New" w:cs="Courier New"/>
            <w:color w:val="000000"/>
            <w:sz w:val="18"/>
            <w:szCs w:val="18"/>
            <w:rPrChange w:id="672" w:author="Stephen Michell" w:date="2018-11-09T12:35:00Z">
              <w:rPr>
                <w:rFonts w:ascii="Helvetica" w:hAnsi="Helvetica"/>
                <w:color w:val="000000"/>
                <w:sz w:val="18"/>
                <w:szCs w:val="18"/>
              </w:rPr>
            </w:rPrChange>
          </w:rPr>
          <w:t>cout</w:t>
        </w:r>
        <w:proofErr w:type="spellEnd"/>
        <w:r w:rsidRPr="00FA5010">
          <w:rPr>
            <w:rFonts w:ascii="Courier New" w:hAnsi="Courier New" w:cs="Courier New"/>
            <w:color w:val="000000"/>
            <w:sz w:val="18"/>
            <w:szCs w:val="18"/>
            <w:rPrChange w:id="673" w:author="Stephen Michell" w:date="2018-11-09T12:35:00Z">
              <w:rPr>
                <w:rFonts w:ascii="Helvetica" w:hAnsi="Helvetica"/>
                <w:color w:val="000000"/>
                <w:sz w:val="18"/>
                <w:szCs w:val="18"/>
              </w:rPr>
            </w:rPrChange>
          </w:rPr>
          <w:t xml:space="preserve"> &lt;&lt; "A::g()\n"; A::f(); }</w:t>
        </w:r>
      </w:ins>
      <w:ins w:id="674" w:author="Stephen Michell" w:date="2018-11-09T12:33:00Z">
        <w:r w:rsidR="00FA5010" w:rsidRPr="00FA5010">
          <w:rPr>
            <w:rFonts w:ascii="Courier New" w:hAnsi="Courier New" w:cs="Courier New"/>
            <w:color w:val="000000"/>
            <w:sz w:val="18"/>
            <w:szCs w:val="18"/>
            <w:rPrChange w:id="675" w:author="Stephen Michell" w:date="2018-11-09T12:35:00Z">
              <w:rPr>
                <w:rFonts w:ascii="Helvetica" w:hAnsi="Helvetica"/>
                <w:color w:val="000000"/>
                <w:sz w:val="18"/>
                <w:szCs w:val="18"/>
              </w:rPr>
            </w:rPrChange>
          </w:rPr>
          <w:t xml:space="preserve">  //</w:t>
        </w:r>
      </w:ins>
      <w:ins w:id="676" w:author="Stephen Michell" w:date="2018-11-09T12:34:00Z">
        <w:r w:rsidR="00FA5010" w:rsidRPr="00FA5010">
          <w:rPr>
            <w:rFonts w:ascii="Courier New" w:hAnsi="Courier New" w:cs="Courier New"/>
            <w:color w:val="000000"/>
            <w:sz w:val="18"/>
            <w:szCs w:val="18"/>
            <w:rPrChange w:id="677" w:author="Stephen Michell" w:date="2018-11-09T12:35:00Z">
              <w:rPr>
                <w:rFonts w:ascii="Helvetica" w:hAnsi="Helvetica"/>
                <w:color w:val="000000"/>
                <w:sz w:val="18"/>
                <w:szCs w:val="18"/>
              </w:rPr>
            </w:rPrChange>
          </w:rPr>
          <w:t>call to f() will not dispatch.</w:t>
        </w:r>
      </w:ins>
      <w:ins w:id="678" w:author="Stephen Michell" w:date="2018-11-09T12:29:00Z">
        <w:r w:rsidRPr="00FA5010">
          <w:rPr>
            <w:rFonts w:ascii="Courier New" w:hAnsi="Courier New" w:cs="Courier New"/>
            <w:color w:val="000000"/>
            <w:sz w:val="18"/>
            <w:szCs w:val="18"/>
            <w:rPrChange w:id="679" w:author="Stephen Michell" w:date="2018-11-09T12:35:00Z">
              <w:rPr>
                <w:rFonts w:ascii="Helvetica" w:hAnsi="Helvetica"/>
                <w:color w:val="000000"/>
                <w:sz w:val="18"/>
                <w:szCs w:val="18"/>
              </w:rPr>
            </w:rPrChange>
          </w:rPr>
          <w:br/>
          <w:t xml:space="preserve">    virtual void h() { </w:t>
        </w:r>
        <w:proofErr w:type="spellStart"/>
        <w:r w:rsidRPr="00FA5010">
          <w:rPr>
            <w:rFonts w:ascii="Courier New" w:hAnsi="Courier New" w:cs="Courier New"/>
            <w:color w:val="000000"/>
            <w:sz w:val="18"/>
            <w:szCs w:val="18"/>
            <w:rPrChange w:id="680" w:author="Stephen Michell" w:date="2018-11-09T12:35:00Z">
              <w:rPr>
                <w:rFonts w:ascii="Helvetica" w:hAnsi="Helvetica"/>
                <w:color w:val="000000"/>
                <w:sz w:val="18"/>
                <w:szCs w:val="18"/>
              </w:rPr>
            </w:rPrChange>
          </w:rPr>
          <w:t>std</w:t>
        </w:r>
        <w:proofErr w:type="spellEnd"/>
        <w:r w:rsidRPr="00FA5010">
          <w:rPr>
            <w:rFonts w:ascii="Courier New" w:hAnsi="Courier New" w:cs="Courier New"/>
            <w:color w:val="000000"/>
            <w:sz w:val="18"/>
            <w:szCs w:val="18"/>
            <w:rPrChange w:id="681" w:author="Stephen Michell" w:date="2018-11-09T12:35:00Z">
              <w:rPr>
                <w:rFonts w:ascii="Helvetica" w:hAnsi="Helvetica"/>
                <w:color w:val="000000"/>
                <w:sz w:val="18"/>
                <w:szCs w:val="18"/>
              </w:rPr>
            </w:rPrChange>
          </w:rPr>
          <w:t>::</w:t>
        </w:r>
        <w:proofErr w:type="spellStart"/>
        <w:r w:rsidRPr="00FA5010">
          <w:rPr>
            <w:rFonts w:ascii="Courier New" w:hAnsi="Courier New" w:cs="Courier New"/>
            <w:color w:val="000000"/>
            <w:sz w:val="18"/>
            <w:szCs w:val="18"/>
            <w:rPrChange w:id="682" w:author="Stephen Michell" w:date="2018-11-09T12:35:00Z">
              <w:rPr>
                <w:rFonts w:ascii="Helvetica" w:hAnsi="Helvetica"/>
                <w:color w:val="000000"/>
                <w:sz w:val="18"/>
                <w:szCs w:val="18"/>
              </w:rPr>
            </w:rPrChange>
          </w:rPr>
          <w:t>cout</w:t>
        </w:r>
        <w:proofErr w:type="spellEnd"/>
        <w:r w:rsidRPr="00FA5010">
          <w:rPr>
            <w:rFonts w:ascii="Courier New" w:hAnsi="Courier New" w:cs="Courier New"/>
            <w:color w:val="000000"/>
            <w:sz w:val="18"/>
            <w:szCs w:val="18"/>
            <w:rPrChange w:id="683" w:author="Stephen Michell" w:date="2018-11-09T12:35:00Z">
              <w:rPr>
                <w:rFonts w:ascii="Helvetica" w:hAnsi="Helvetica"/>
                <w:color w:val="000000"/>
                <w:sz w:val="18"/>
                <w:szCs w:val="18"/>
              </w:rPr>
            </w:rPrChange>
          </w:rPr>
          <w:t xml:space="preserve"> &lt;&lt; "A::h()\n"; g(); }</w:t>
        </w:r>
      </w:ins>
      <w:ins w:id="684" w:author="Stephen Michell" w:date="2018-11-09T12:33:00Z">
        <w:r w:rsidR="00FA5010" w:rsidRPr="00FA5010">
          <w:rPr>
            <w:rFonts w:ascii="Courier New" w:hAnsi="Courier New" w:cs="Courier New"/>
            <w:color w:val="000000"/>
            <w:sz w:val="18"/>
            <w:szCs w:val="18"/>
            <w:rPrChange w:id="685" w:author="Stephen Michell" w:date="2018-11-09T12:35:00Z">
              <w:rPr>
                <w:rFonts w:ascii="Helvetica" w:hAnsi="Helvetica"/>
                <w:color w:val="000000"/>
                <w:sz w:val="18"/>
                <w:szCs w:val="18"/>
              </w:rPr>
            </w:rPrChange>
          </w:rPr>
          <w:t xml:space="preserve">     //call to g() will dispatch,</w:t>
        </w:r>
      </w:ins>
    </w:p>
    <w:p w14:paraId="4422D0D1" w14:textId="65D3B0ED" w:rsidR="004E392F" w:rsidRDefault="00FA5010" w:rsidP="00FA5010">
      <w:pPr>
        <w:rPr>
          <w:ins w:id="686" w:author="Stephen Michell" w:date="2018-11-09T12:32:00Z"/>
          <w:rFonts w:ascii="Helvetica" w:hAnsi="Helvetica"/>
          <w:color w:val="000000"/>
          <w:sz w:val="18"/>
          <w:szCs w:val="18"/>
        </w:rPr>
      </w:pPr>
      <w:ins w:id="687" w:author="Stephen Michell" w:date="2018-11-09T12:35:00Z">
        <w:r>
          <w:rPr>
            <w:rFonts w:ascii="Courier New" w:hAnsi="Courier New" w:cs="Courier New"/>
            <w:color w:val="000000"/>
            <w:sz w:val="18"/>
            <w:szCs w:val="18"/>
          </w:rPr>
          <w:t xml:space="preserve">                                                           //</w:t>
        </w:r>
      </w:ins>
      <w:ins w:id="688" w:author="Stephen Michell" w:date="2018-11-09T12:33:00Z">
        <w:r w:rsidRPr="00FA5010">
          <w:rPr>
            <w:rFonts w:ascii="Courier New" w:hAnsi="Courier New" w:cs="Courier New"/>
            <w:color w:val="000000"/>
            <w:sz w:val="18"/>
            <w:szCs w:val="18"/>
            <w:rPrChange w:id="689" w:author="Stephen Michell" w:date="2018-11-09T12:35:00Z">
              <w:rPr>
                <w:rFonts w:ascii="Helvetica" w:hAnsi="Helvetica"/>
                <w:color w:val="000000"/>
                <w:sz w:val="18"/>
                <w:szCs w:val="18"/>
              </w:rPr>
            </w:rPrChange>
          </w:rPr>
          <w:t>showing the vulnerability</w:t>
        </w:r>
      </w:ins>
      <w:ins w:id="690" w:author="Stephen Michell" w:date="2018-11-09T12:29:00Z">
        <w:r w:rsidR="00621A83" w:rsidRPr="00FA5010">
          <w:rPr>
            <w:rFonts w:ascii="Courier New" w:hAnsi="Courier New" w:cs="Courier New"/>
            <w:color w:val="000000"/>
            <w:sz w:val="18"/>
            <w:szCs w:val="18"/>
            <w:rPrChange w:id="691" w:author="Stephen Michell" w:date="2018-11-09T12:35:00Z">
              <w:rPr>
                <w:rFonts w:ascii="Helvetica" w:hAnsi="Helvetica"/>
                <w:color w:val="000000"/>
                <w:sz w:val="18"/>
                <w:szCs w:val="18"/>
              </w:rPr>
            </w:rPrChange>
          </w:rPr>
          <w:br/>
          <w:t>};</w:t>
        </w:r>
        <w:r w:rsidR="00621A83" w:rsidRPr="00FA5010">
          <w:rPr>
            <w:rFonts w:ascii="Courier New" w:hAnsi="Courier New" w:cs="Courier New"/>
            <w:color w:val="000000"/>
            <w:sz w:val="18"/>
            <w:szCs w:val="18"/>
            <w:rPrChange w:id="692" w:author="Stephen Michell" w:date="2018-11-09T12:35:00Z">
              <w:rPr>
                <w:rFonts w:ascii="Helvetica" w:hAnsi="Helvetica"/>
                <w:color w:val="000000"/>
                <w:sz w:val="18"/>
                <w:szCs w:val="18"/>
              </w:rPr>
            </w:rPrChange>
          </w:rPr>
          <w:br/>
        </w:r>
        <w:r w:rsidR="00621A83" w:rsidRPr="00FA5010">
          <w:rPr>
            <w:rFonts w:ascii="Courier New" w:hAnsi="Courier New" w:cs="Courier New"/>
            <w:color w:val="000000"/>
            <w:sz w:val="18"/>
            <w:szCs w:val="18"/>
            <w:rPrChange w:id="693" w:author="Stephen Michell" w:date="2018-11-09T12:35:00Z">
              <w:rPr>
                <w:rFonts w:ascii="Helvetica" w:hAnsi="Helvetica"/>
                <w:color w:val="000000"/>
                <w:sz w:val="18"/>
                <w:szCs w:val="18"/>
              </w:rPr>
            </w:rPrChange>
          </w:rPr>
          <w:br/>
          <w:t>class B : public A {</w:t>
        </w:r>
        <w:r w:rsidR="00621A83" w:rsidRPr="00FA5010">
          <w:rPr>
            <w:rFonts w:ascii="Courier New" w:hAnsi="Courier New" w:cs="Courier New"/>
            <w:color w:val="000000"/>
            <w:sz w:val="18"/>
            <w:szCs w:val="18"/>
            <w:rPrChange w:id="694" w:author="Stephen Michell" w:date="2018-11-09T12:35:00Z">
              <w:rPr>
                <w:rFonts w:ascii="Helvetica" w:hAnsi="Helvetica"/>
                <w:color w:val="000000"/>
                <w:sz w:val="18"/>
                <w:szCs w:val="18"/>
              </w:rPr>
            </w:rPrChange>
          </w:rPr>
          <w:br/>
          <w:t>public:</w:t>
        </w:r>
        <w:r w:rsidR="00621A83" w:rsidRPr="00FA5010">
          <w:rPr>
            <w:rFonts w:ascii="Courier New" w:hAnsi="Courier New" w:cs="Courier New"/>
            <w:color w:val="000000"/>
            <w:sz w:val="18"/>
            <w:szCs w:val="18"/>
            <w:rPrChange w:id="695" w:author="Stephen Michell" w:date="2018-11-09T12:35:00Z">
              <w:rPr>
                <w:rFonts w:ascii="Helvetica" w:hAnsi="Helvetica"/>
                <w:color w:val="000000"/>
                <w:sz w:val="18"/>
                <w:szCs w:val="18"/>
              </w:rPr>
            </w:rPrChange>
          </w:rPr>
          <w:br/>
          <w:t xml:space="preserve">    void f() override { </w:t>
        </w:r>
        <w:proofErr w:type="spellStart"/>
        <w:r w:rsidR="00621A83" w:rsidRPr="00FA5010">
          <w:rPr>
            <w:rFonts w:ascii="Courier New" w:hAnsi="Courier New" w:cs="Courier New"/>
            <w:color w:val="000000"/>
            <w:sz w:val="18"/>
            <w:szCs w:val="18"/>
            <w:rPrChange w:id="696" w:author="Stephen Michell" w:date="2018-11-09T12:35:00Z">
              <w:rPr>
                <w:rFonts w:ascii="Helvetica" w:hAnsi="Helvetica"/>
                <w:color w:val="000000"/>
                <w:sz w:val="18"/>
                <w:szCs w:val="18"/>
              </w:rPr>
            </w:rPrChange>
          </w:rPr>
          <w:t>std</w:t>
        </w:r>
        <w:proofErr w:type="spellEnd"/>
        <w:r w:rsidR="00621A83" w:rsidRPr="00FA5010">
          <w:rPr>
            <w:rFonts w:ascii="Courier New" w:hAnsi="Courier New" w:cs="Courier New"/>
            <w:color w:val="000000"/>
            <w:sz w:val="18"/>
            <w:szCs w:val="18"/>
            <w:rPrChange w:id="697" w:author="Stephen Michell" w:date="2018-11-09T12:35:00Z">
              <w:rPr>
                <w:rFonts w:ascii="Helvetica" w:hAnsi="Helvetica"/>
                <w:color w:val="000000"/>
                <w:sz w:val="18"/>
                <w:szCs w:val="18"/>
              </w:rPr>
            </w:rPrChange>
          </w:rPr>
          <w:t>::</w:t>
        </w:r>
        <w:proofErr w:type="spellStart"/>
        <w:r w:rsidR="00621A83" w:rsidRPr="00FA5010">
          <w:rPr>
            <w:rFonts w:ascii="Courier New" w:hAnsi="Courier New" w:cs="Courier New"/>
            <w:color w:val="000000"/>
            <w:sz w:val="18"/>
            <w:szCs w:val="18"/>
            <w:rPrChange w:id="698" w:author="Stephen Michell" w:date="2018-11-09T12:35:00Z">
              <w:rPr>
                <w:rFonts w:ascii="Helvetica" w:hAnsi="Helvetica"/>
                <w:color w:val="000000"/>
                <w:sz w:val="18"/>
                <w:szCs w:val="18"/>
              </w:rPr>
            </w:rPrChange>
          </w:rPr>
          <w:t>cout</w:t>
        </w:r>
        <w:proofErr w:type="spellEnd"/>
        <w:r w:rsidR="00621A83" w:rsidRPr="00FA5010">
          <w:rPr>
            <w:rFonts w:ascii="Courier New" w:hAnsi="Courier New" w:cs="Courier New"/>
            <w:color w:val="000000"/>
            <w:sz w:val="18"/>
            <w:szCs w:val="18"/>
            <w:rPrChange w:id="699" w:author="Stephen Michell" w:date="2018-11-09T12:35:00Z">
              <w:rPr>
                <w:rFonts w:ascii="Helvetica" w:hAnsi="Helvetica"/>
                <w:color w:val="000000"/>
                <w:sz w:val="18"/>
                <w:szCs w:val="18"/>
              </w:rPr>
            </w:rPrChange>
          </w:rPr>
          <w:t xml:space="preserve"> &lt;&lt; "B::f()\n"; g(); }</w:t>
        </w:r>
        <w:r w:rsidR="00621A83" w:rsidRPr="00FA5010">
          <w:rPr>
            <w:rFonts w:ascii="Courier New" w:hAnsi="Courier New" w:cs="Courier New"/>
            <w:color w:val="000000"/>
            <w:sz w:val="18"/>
            <w:szCs w:val="18"/>
            <w:rPrChange w:id="700" w:author="Stephen Michell" w:date="2018-11-09T12:35:00Z">
              <w:rPr>
                <w:rFonts w:ascii="Helvetica" w:hAnsi="Helvetica"/>
                <w:color w:val="000000"/>
                <w:sz w:val="18"/>
                <w:szCs w:val="18"/>
              </w:rPr>
            </w:rPrChange>
          </w:rPr>
          <w:br/>
          <w:t xml:space="preserve">    //void g() override { </w:t>
        </w:r>
        <w:proofErr w:type="spellStart"/>
        <w:r w:rsidR="00621A83" w:rsidRPr="00FA5010">
          <w:rPr>
            <w:rFonts w:ascii="Courier New" w:hAnsi="Courier New" w:cs="Courier New"/>
            <w:color w:val="000000"/>
            <w:sz w:val="18"/>
            <w:szCs w:val="18"/>
            <w:rPrChange w:id="701" w:author="Stephen Michell" w:date="2018-11-09T12:35:00Z">
              <w:rPr>
                <w:rFonts w:ascii="Helvetica" w:hAnsi="Helvetica"/>
                <w:color w:val="000000"/>
                <w:sz w:val="18"/>
                <w:szCs w:val="18"/>
              </w:rPr>
            </w:rPrChange>
          </w:rPr>
          <w:t>std</w:t>
        </w:r>
        <w:proofErr w:type="spellEnd"/>
        <w:r w:rsidR="00621A83" w:rsidRPr="00FA5010">
          <w:rPr>
            <w:rFonts w:ascii="Courier New" w:hAnsi="Courier New" w:cs="Courier New"/>
            <w:color w:val="000000"/>
            <w:sz w:val="18"/>
            <w:szCs w:val="18"/>
            <w:rPrChange w:id="702" w:author="Stephen Michell" w:date="2018-11-09T12:35:00Z">
              <w:rPr>
                <w:rFonts w:ascii="Helvetica" w:hAnsi="Helvetica"/>
                <w:color w:val="000000"/>
                <w:sz w:val="18"/>
                <w:szCs w:val="18"/>
              </w:rPr>
            </w:rPrChange>
          </w:rPr>
          <w:t>::</w:t>
        </w:r>
        <w:proofErr w:type="spellStart"/>
        <w:r w:rsidR="00621A83" w:rsidRPr="00FA5010">
          <w:rPr>
            <w:rFonts w:ascii="Courier New" w:hAnsi="Courier New" w:cs="Courier New"/>
            <w:color w:val="000000"/>
            <w:sz w:val="18"/>
            <w:szCs w:val="18"/>
            <w:rPrChange w:id="703" w:author="Stephen Michell" w:date="2018-11-09T12:35:00Z">
              <w:rPr>
                <w:rFonts w:ascii="Helvetica" w:hAnsi="Helvetica"/>
                <w:color w:val="000000"/>
                <w:sz w:val="18"/>
                <w:szCs w:val="18"/>
              </w:rPr>
            </w:rPrChange>
          </w:rPr>
          <w:t>cout</w:t>
        </w:r>
        <w:proofErr w:type="spellEnd"/>
        <w:r w:rsidR="00621A83" w:rsidRPr="00FA5010">
          <w:rPr>
            <w:rFonts w:ascii="Courier New" w:hAnsi="Courier New" w:cs="Courier New"/>
            <w:color w:val="000000"/>
            <w:sz w:val="18"/>
            <w:szCs w:val="18"/>
            <w:rPrChange w:id="704" w:author="Stephen Michell" w:date="2018-11-09T12:35:00Z">
              <w:rPr>
                <w:rFonts w:ascii="Helvetica" w:hAnsi="Helvetica"/>
                <w:color w:val="000000"/>
                <w:sz w:val="18"/>
                <w:szCs w:val="18"/>
              </w:rPr>
            </w:rPrChange>
          </w:rPr>
          <w:t xml:space="preserve"> &lt;&lt; "B::g()\n"; f(); }</w:t>
        </w:r>
        <w:r w:rsidR="00621A83" w:rsidRPr="00FA5010">
          <w:rPr>
            <w:rFonts w:ascii="Courier New" w:hAnsi="Courier New" w:cs="Courier New"/>
            <w:color w:val="000000"/>
            <w:sz w:val="18"/>
            <w:szCs w:val="18"/>
            <w:rPrChange w:id="705" w:author="Stephen Michell" w:date="2018-11-09T12:35:00Z">
              <w:rPr>
                <w:rFonts w:ascii="Helvetica" w:hAnsi="Helvetica"/>
                <w:color w:val="000000"/>
                <w:sz w:val="18"/>
                <w:szCs w:val="18"/>
              </w:rPr>
            </w:rPrChange>
          </w:rPr>
          <w:br/>
          <w:t xml:space="preserve">    //void h() override { </w:t>
        </w:r>
        <w:proofErr w:type="spellStart"/>
        <w:r w:rsidR="00621A83" w:rsidRPr="00FA5010">
          <w:rPr>
            <w:rFonts w:ascii="Courier New" w:hAnsi="Courier New" w:cs="Courier New"/>
            <w:color w:val="000000"/>
            <w:sz w:val="18"/>
            <w:szCs w:val="18"/>
            <w:rPrChange w:id="706" w:author="Stephen Michell" w:date="2018-11-09T12:35:00Z">
              <w:rPr>
                <w:rFonts w:ascii="Helvetica" w:hAnsi="Helvetica"/>
                <w:color w:val="000000"/>
                <w:sz w:val="18"/>
                <w:szCs w:val="18"/>
              </w:rPr>
            </w:rPrChange>
          </w:rPr>
          <w:t>std</w:t>
        </w:r>
        <w:proofErr w:type="spellEnd"/>
        <w:r w:rsidR="00621A83" w:rsidRPr="00FA5010">
          <w:rPr>
            <w:rFonts w:ascii="Courier New" w:hAnsi="Courier New" w:cs="Courier New"/>
            <w:color w:val="000000"/>
            <w:sz w:val="18"/>
            <w:szCs w:val="18"/>
            <w:rPrChange w:id="707" w:author="Stephen Michell" w:date="2018-11-09T12:35:00Z">
              <w:rPr>
                <w:rFonts w:ascii="Helvetica" w:hAnsi="Helvetica"/>
                <w:color w:val="000000"/>
                <w:sz w:val="18"/>
                <w:szCs w:val="18"/>
              </w:rPr>
            </w:rPrChange>
          </w:rPr>
          <w:t>::</w:t>
        </w:r>
        <w:proofErr w:type="spellStart"/>
        <w:r w:rsidR="00621A83" w:rsidRPr="00FA5010">
          <w:rPr>
            <w:rFonts w:ascii="Courier New" w:hAnsi="Courier New" w:cs="Courier New"/>
            <w:color w:val="000000"/>
            <w:sz w:val="18"/>
            <w:szCs w:val="18"/>
            <w:rPrChange w:id="708" w:author="Stephen Michell" w:date="2018-11-09T12:35:00Z">
              <w:rPr>
                <w:rFonts w:ascii="Helvetica" w:hAnsi="Helvetica"/>
                <w:color w:val="000000"/>
                <w:sz w:val="18"/>
                <w:szCs w:val="18"/>
              </w:rPr>
            </w:rPrChange>
          </w:rPr>
          <w:t>cout</w:t>
        </w:r>
        <w:proofErr w:type="spellEnd"/>
        <w:r w:rsidR="00621A83" w:rsidRPr="00FA5010">
          <w:rPr>
            <w:rFonts w:ascii="Courier New" w:hAnsi="Courier New" w:cs="Courier New"/>
            <w:color w:val="000000"/>
            <w:sz w:val="18"/>
            <w:szCs w:val="18"/>
            <w:rPrChange w:id="709" w:author="Stephen Michell" w:date="2018-11-09T12:35:00Z">
              <w:rPr>
                <w:rFonts w:ascii="Helvetica" w:hAnsi="Helvetica"/>
                <w:color w:val="000000"/>
                <w:sz w:val="18"/>
                <w:szCs w:val="18"/>
              </w:rPr>
            </w:rPrChange>
          </w:rPr>
          <w:t xml:space="preserve"> &lt;&lt; "B::h()\n"; g(); }</w:t>
        </w:r>
        <w:r w:rsidR="00621A83" w:rsidRPr="00FA5010">
          <w:rPr>
            <w:rFonts w:ascii="Courier New" w:hAnsi="Courier New" w:cs="Courier New"/>
            <w:color w:val="000000"/>
            <w:sz w:val="18"/>
            <w:szCs w:val="18"/>
            <w:rPrChange w:id="710" w:author="Stephen Michell" w:date="2018-11-09T12:35:00Z">
              <w:rPr>
                <w:rFonts w:ascii="Helvetica" w:hAnsi="Helvetica"/>
                <w:color w:val="000000"/>
                <w:sz w:val="18"/>
                <w:szCs w:val="18"/>
              </w:rPr>
            </w:rPrChange>
          </w:rPr>
          <w:br/>
          <w:t>};</w:t>
        </w:r>
        <w:r w:rsidR="00621A83" w:rsidRPr="00FA5010">
          <w:rPr>
            <w:rFonts w:ascii="Courier New" w:hAnsi="Courier New" w:cs="Courier New"/>
            <w:color w:val="000000"/>
            <w:sz w:val="18"/>
            <w:szCs w:val="18"/>
            <w:rPrChange w:id="711" w:author="Stephen Michell" w:date="2018-11-09T12:35:00Z">
              <w:rPr>
                <w:rFonts w:ascii="Helvetica" w:hAnsi="Helvetica"/>
                <w:color w:val="000000"/>
                <w:sz w:val="18"/>
                <w:szCs w:val="18"/>
              </w:rPr>
            </w:rPrChange>
          </w:rPr>
          <w:br/>
        </w:r>
        <w:r w:rsidR="00621A83" w:rsidRPr="00FA5010">
          <w:rPr>
            <w:rFonts w:ascii="Courier New" w:hAnsi="Courier New" w:cs="Courier New"/>
            <w:color w:val="000000"/>
            <w:sz w:val="18"/>
            <w:szCs w:val="18"/>
            <w:rPrChange w:id="712" w:author="Stephen Michell" w:date="2018-11-09T12:35:00Z">
              <w:rPr>
                <w:rFonts w:ascii="Helvetica" w:hAnsi="Helvetica"/>
                <w:color w:val="000000"/>
                <w:sz w:val="18"/>
                <w:szCs w:val="18"/>
              </w:rPr>
            </w:rPrChange>
          </w:rPr>
          <w:br/>
        </w:r>
        <w:proofErr w:type="spellStart"/>
        <w:r w:rsidR="00621A83" w:rsidRPr="00FA5010">
          <w:rPr>
            <w:rFonts w:ascii="Courier New" w:hAnsi="Courier New" w:cs="Courier New"/>
            <w:color w:val="000000"/>
            <w:sz w:val="18"/>
            <w:szCs w:val="18"/>
            <w:rPrChange w:id="713" w:author="Stephen Michell" w:date="2018-11-09T12:35:00Z">
              <w:rPr>
                <w:rFonts w:ascii="Helvetica" w:hAnsi="Helvetica"/>
                <w:color w:val="000000"/>
                <w:sz w:val="18"/>
                <w:szCs w:val="18"/>
              </w:rPr>
            </w:rPrChange>
          </w:rPr>
          <w:t>int</w:t>
        </w:r>
        <w:proofErr w:type="spellEnd"/>
        <w:r w:rsidR="00621A83" w:rsidRPr="00FA5010">
          <w:rPr>
            <w:rFonts w:ascii="Courier New" w:hAnsi="Courier New" w:cs="Courier New"/>
            <w:color w:val="000000"/>
            <w:sz w:val="18"/>
            <w:szCs w:val="18"/>
            <w:rPrChange w:id="714" w:author="Stephen Michell" w:date="2018-11-09T12:35:00Z">
              <w:rPr>
                <w:rFonts w:ascii="Helvetica" w:hAnsi="Helvetica"/>
                <w:color w:val="000000"/>
                <w:sz w:val="18"/>
                <w:szCs w:val="18"/>
              </w:rPr>
            </w:rPrChange>
          </w:rPr>
          <w:t xml:space="preserve"> main() {</w:t>
        </w:r>
        <w:r w:rsidR="00621A83" w:rsidRPr="00FA5010">
          <w:rPr>
            <w:rFonts w:ascii="Courier New" w:hAnsi="Courier New" w:cs="Courier New"/>
            <w:color w:val="000000"/>
            <w:sz w:val="18"/>
            <w:szCs w:val="18"/>
            <w:rPrChange w:id="715" w:author="Stephen Michell" w:date="2018-11-09T12:35:00Z">
              <w:rPr>
                <w:rFonts w:ascii="Helvetica" w:hAnsi="Helvetica"/>
                <w:color w:val="000000"/>
                <w:sz w:val="18"/>
                <w:szCs w:val="18"/>
              </w:rPr>
            </w:rPrChange>
          </w:rPr>
          <w:br/>
        </w:r>
        <w:r w:rsidR="00621A83" w:rsidRPr="00FA5010">
          <w:rPr>
            <w:rFonts w:ascii="Courier New" w:hAnsi="Courier New" w:cs="Courier New"/>
            <w:color w:val="000000"/>
            <w:sz w:val="18"/>
            <w:szCs w:val="18"/>
            <w:rPrChange w:id="716" w:author="Stephen Michell" w:date="2018-11-09T12:35:00Z">
              <w:rPr>
                <w:rFonts w:ascii="Helvetica" w:hAnsi="Helvetica"/>
                <w:color w:val="000000"/>
                <w:sz w:val="18"/>
                <w:szCs w:val="18"/>
              </w:rPr>
            </w:rPrChange>
          </w:rPr>
          <w:lastRenderedPageBreak/>
          <w:t xml:space="preserve">    B </w:t>
        </w:r>
        <w:proofErr w:type="spellStart"/>
        <w:r w:rsidR="00621A83" w:rsidRPr="00FA5010">
          <w:rPr>
            <w:rFonts w:ascii="Courier New" w:hAnsi="Courier New" w:cs="Courier New"/>
            <w:color w:val="000000"/>
            <w:sz w:val="18"/>
            <w:szCs w:val="18"/>
            <w:rPrChange w:id="717" w:author="Stephen Michell" w:date="2018-11-09T12:35:00Z">
              <w:rPr>
                <w:rFonts w:ascii="Helvetica" w:hAnsi="Helvetica"/>
                <w:color w:val="000000"/>
                <w:sz w:val="18"/>
                <w:szCs w:val="18"/>
              </w:rPr>
            </w:rPrChange>
          </w:rPr>
          <w:t>b</w:t>
        </w:r>
        <w:proofErr w:type="spellEnd"/>
        <w:r w:rsidR="00621A83" w:rsidRPr="00FA5010">
          <w:rPr>
            <w:rFonts w:ascii="Courier New" w:hAnsi="Courier New" w:cs="Courier New"/>
            <w:color w:val="000000"/>
            <w:sz w:val="18"/>
            <w:szCs w:val="18"/>
            <w:rPrChange w:id="718" w:author="Stephen Michell" w:date="2018-11-09T12:35:00Z">
              <w:rPr>
                <w:rFonts w:ascii="Helvetica" w:hAnsi="Helvetica"/>
                <w:color w:val="000000"/>
                <w:sz w:val="18"/>
                <w:szCs w:val="18"/>
              </w:rPr>
            </w:rPrChange>
          </w:rPr>
          <w:t>;</w:t>
        </w:r>
        <w:r w:rsidR="00621A83" w:rsidRPr="00FA5010">
          <w:rPr>
            <w:rFonts w:ascii="Courier New" w:hAnsi="Courier New" w:cs="Courier New"/>
            <w:color w:val="000000"/>
            <w:sz w:val="18"/>
            <w:szCs w:val="18"/>
            <w:rPrChange w:id="719" w:author="Stephen Michell" w:date="2018-11-09T12:35:00Z">
              <w:rPr>
                <w:rFonts w:ascii="Helvetica" w:hAnsi="Helvetica"/>
                <w:color w:val="000000"/>
                <w:sz w:val="18"/>
                <w:szCs w:val="18"/>
              </w:rPr>
            </w:rPrChange>
          </w:rPr>
          <w:br/>
          <w:t xml:space="preserve">    A * </w:t>
        </w:r>
        <w:proofErr w:type="spellStart"/>
        <w:r w:rsidR="00621A83" w:rsidRPr="00FA5010">
          <w:rPr>
            <w:rFonts w:ascii="Courier New" w:hAnsi="Courier New" w:cs="Courier New"/>
            <w:color w:val="000000"/>
            <w:sz w:val="18"/>
            <w:szCs w:val="18"/>
            <w:rPrChange w:id="720" w:author="Stephen Michell" w:date="2018-11-09T12:35:00Z">
              <w:rPr>
                <w:rFonts w:ascii="Helvetica" w:hAnsi="Helvetica"/>
                <w:color w:val="000000"/>
                <w:sz w:val="18"/>
                <w:szCs w:val="18"/>
              </w:rPr>
            </w:rPrChange>
          </w:rPr>
          <w:t>pA</w:t>
        </w:r>
        <w:proofErr w:type="spellEnd"/>
        <w:r w:rsidR="00621A83" w:rsidRPr="00FA5010">
          <w:rPr>
            <w:rFonts w:ascii="Courier New" w:hAnsi="Courier New" w:cs="Courier New"/>
            <w:color w:val="000000"/>
            <w:sz w:val="18"/>
            <w:szCs w:val="18"/>
            <w:rPrChange w:id="721" w:author="Stephen Michell" w:date="2018-11-09T12:35:00Z">
              <w:rPr>
                <w:rFonts w:ascii="Helvetica" w:hAnsi="Helvetica"/>
                <w:color w:val="000000"/>
                <w:sz w:val="18"/>
                <w:szCs w:val="18"/>
              </w:rPr>
            </w:rPrChange>
          </w:rPr>
          <w:t xml:space="preserve"> = &amp;b;</w:t>
        </w:r>
        <w:r w:rsidR="00621A83" w:rsidRPr="00FA5010">
          <w:rPr>
            <w:rFonts w:ascii="Courier New" w:hAnsi="Courier New" w:cs="Courier New"/>
            <w:color w:val="000000"/>
            <w:sz w:val="18"/>
            <w:szCs w:val="18"/>
            <w:rPrChange w:id="722" w:author="Stephen Michell" w:date="2018-11-09T12:35:00Z">
              <w:rPr>
                <w:rFonts w:ascii="Helvetica" w:hAnsi="Helvetica"/>
                <w:color w:val="000000"/>
                <w:sz w:val="18"/>
                <w:szCs w:val="18"/>
              </w:rPr>
            </w:rPrChange>
          </w:rPr>
          <w:br/>
          <w:t xml:space="preserve">    </w:t>
        </w:r>
        <w:proofErr w:type="spellStart"/>
        <w:r w:rsidR="00621A83" w:rsidRPr="00FA5010">
          <w:rPr>
            <w:rFonts w:ascii="Courier New" w:hAnsi="Courier New" w:cs="Courier New"/>
            <w:color w:val="000000"/>
            <w:sz w:val="18"/>
            <w:szCs w:val="18"/>
            <w:rPrChange w:id="723" w:author="Stephen Michell" w:date="2018-11-09T12:35:00Z">
              <w:rPr>
                <w:rFonts w:ascii="Helvetica" w:hAnsi="Helvetica"/>
                <w:color w:val="000000"/>
                <w:sz w:val="18"/>
                <w:szCs w:val="18"/>
              </w:rPr>
            </w:rPrChange>
          </w:rPr>
          <w:t>pA</w:t>
        </w:r>
        <w:proofErr w:type="spellEnd"/>
        <w:r w:rsidR="00621A83" w:rsidRPr="00FA5010">
          <w:rPr>
            <w:rFonts w:ascii="Courier New" w:hAnsi="Courier New" w:cs="Courier New"/>
            <w:color w:val="000000"/>
            <w:sz w:val="18"/>
            <w:szCs w:val="18"/>
            <w:rPrChange w:id="724" w:author="Stephen Michell" w:date="2018-11-09T12:35:00Z">
              <w:rPr>
                <w:rFonts w:ascii="Helvetica" w:hAnsi="Helvetica"/>
                <w:color w:val="000000"/>
                <w:sz w:val="18"/>
                <w:szCs w:val="18"/>
              </w:rPr>
            </w:rPrChange>
          </w:rPr>
          <w:t>-&gt;f();</w:t>
        </w:r>
        <w:r w:rsidR="00621A83" w:rsidRPr="00FA5010">
          <w:rPr>
            <w:rFonts w:ascii="Courier New" w:hAnsi="Courier New" w:cs="Courier New"/>
            <w:color w:val="000000"/>
            <w:sz w:val="18"/>
            <w:szCs w:val="18"/>
            <w:rPrChange w:id="725" w:author="Stephen Michell" w:date="2018-11-09T12:35:00Z">
              <w:rPr>
                <w:rFonts w:ascii="Helvetica" w:hAnsi="Helvetica"/>
                <w:color w:val="000000"/>
                <w:sz w:val="18"/>
                <w:szCs w:val="18"/>
              </w:rPr>
            </w:rPrChange>
          </w:rPr>
          <w:br/>
          <w:t xml:space="preserve">    </w:t>
        </w:r>
        <w:proofErr w:type="spellStart"/>
        <w:r w:rsidR="00621A83" w:rsidRPr="00FA5010">
          <w:rPr>
            <w:rFonts w:ascii="Courier New" w:hAnsi="Courier New" w:cs="Courier New"/>
            <w:color w:val="000000"/>
            <w:sz w:val="18"/>
            <w:szCs w:val="18"/>
            <w:rPrChange w:id="726" w:author="Stephen Michell" w:date="2018-11-09T12:35:00Z">
              <w:rPr>
                <w:rFonts w:ascii="Helvetica" w:hAnsi="Helvetica"/>
                <w:color w:val="000000"/>
                <w:sz w:val="18"/>
                <w:szCs w:val="18"/>
              </w:rPr>
            </w:rPrChange>
          </w:rPr>
          <w:t>std</w:t>
        </w:r>
        <w:proofErr w:type="spellEnd"/>
        <w:r w:rsidR="00621A83" w:rsidRPr="00FA5010">
          <w:rPr>
            <w:rFonts w:ascii="Courier New" w:hAnsi="Courier New" w:cs="Courier New"/>
            <w:color w:val="000000"/>
            <w:sz w:val="18"/>
            <w:szCs w:val="18"/>
            <w:rPrChange w:id="727" w:author="Stephen Michell" w:date="2018-11-09T12:35:00Z">
              <w:rPr>
                <w:rFonts w:ascii="Helvetica" w:hAnsi="Helvetica"/>
                <w:color w:val="000000"/>
                <w:sz w:val="18"/>
                <w:szCs w:val="18"/>
              </w:rPr>
            </w:rPrChange>
          </w:rPr>
          <w:t>::</w:t>
        </w:r>
        <w:proofErr w:type="spellStart"/>
        <w:r w:rsidR="00621A83" w:rsidRPr="00FA5010">
          <w:rPr>
            <w:rFonts w:ascii="Courier New" w:hAnsi="Courier New" w:cs="Courier New"/>
            <w:color w:val="000000"/>
            <w:sz w:val="18"/>
            <w:szCs w:val="18"/>
            <w:rPrChange w:id="728" w:author="Stephen Michell" w:date="2018-11-09T12:35:00Z">
              <w:rPr>
                <w:rFonts w:ascii="Helvetica" w:hAnsi="Helvetica"/>
                <w:color w:val="000000"/>
                <w:sz w:val="18"/>
                <w:szCs w:val="18"/>
              </w:rPr>
            </w:rPrChange>
          </w:rPr>
          <w:t>cout</w:t>
        </w:r>
        <w:proofErr w:type="spellEnd"/>
        <w:r w:rsidR="00621A83" w:rsidRPr="00FA5010">
          <w:rPr>
            <w:rFonts w:ascii="Courier New" w:hAnsi="Courier New" w:cs="Courier New"/>
            <w:color w:val="000000"/>
            <w:sz w:val="18"/>
            <w:szCs w:val="18"/>
            <w:rPrChange w:id="729" w:author="Stephen Michell" w:date="2018-11-09T12:35:00Z">
              <w:rPr>
                <w:rFonts w:ascii="Helvetica" w:hAnsi="Helvetica"/>
                <w:color w:val="000000"/>
                <w:sz w:val="18"/>
                <w:szCs w:val="18"/>
              </w:rPr>
            </w:rPrChange>
          </w:rPr>
          <w:t xml:space="preserve"> &lt;&lt; "---\n";</w:t>
        </w:r>
        <w:r w:rsidR="00621A83" w:rsidRPr="00FA5010">
          <w:rPr>
            <w:rFonts w:ascii="Courier New" w:hAnsi="Courier New" w:cs="Courier New"/>
            <w:color w:val="000000"/>
            <w:sz w:val="18"/>
            <w:szCs w:val="18"/>
            <w:rPrChange w:id="730" w:author="Stephen Michell" w:date="2018-11-09T12:35:00Z">
              <w:rPr>
                <w:rFonts w:ascii="Helvetica" w:hAnsi="Helvetica"/>
                <w:color w:val="000000"/>
                <w:sz w:val="18"/>
                <w:szCs w:val="18"/>
              </w:rPr>
            </w:rPrChange>
          </w:rPr>
          <w:br/>
          <w:t xml:space="preserve">    </w:t>
        </w:r>
        <w:proofErr w:type="spellStart"/>
        <w:r w:rsidR="00621A83" w:rsidRPr="00FA5010">
          <w:rPr>
            <w:rFonts w:ascii="Courier New" w:hAnsi="Courier New" w:cs="Courier New"/>
            <w:color w:val="000000"/>
            <w:sz w:val="18"/>
            <w:szCs w:val="18"/>
            <w:rPrChange w:id="731" w:author="Stephen Michell" w:date="2018-11-09T12:35:00Z">
              <w:rPr>
                <w:rFonts w:ascii="Helvetica" w:hAnsi="Helvetica"/>
                <w:color w:val="000000"/>
                <w:sz w:val="18"/>
                <w:szCs w:val="18"/>
              </w:rPr>
            </w:rPrChange>
          </w:rPr>
          <w:t>pA</w:t>
        </w:r>
        <w:proofErr w:type="spellEnd"/>
        <w:r w:rsidR="00621A83" w:rsidRPr="00FA5010">
          <w:rPr>
            <w:rFonts w:ascii="Courier New" w:hAnsi="Courier New" w:cs="Courier New"/>
            <w:color w:val="000000"/>
            <w:sz w:val="18"/>
            <w:szCs w:val="18"/>
            <w:rPrChange w:id="732" w:author="Stephen Michell" w:date="2018-11-09T12:35:00Z">
              <w:rPr>
                <w:rFonts w:ascii="Helvetica" w:hAnsi="Helvetica"/>
                <w:color w:val="000000"/>
                <w:sz w:val="18"/>
                <w:szCs w:val="18"/>
              </w:rPr>
            </w:rPrChange>
          </w:rPr>
          <w:t>-&gt;g();</w:t>
        </w:r>
        <w:r w:rsidR="00621A83" w:rsidRPr="00FA5010">
          <w:rPr>
            <w:rFonts w:ascii="Courier New" w:hAnsi="Courier New" w:cs="Courier New"/>
            <w:color w:val="000000"/>
            <w:sz w:val="18"/>
            <w:szCs w:val="18"/>
            <w:rPrChange w:id="733" w:author="Stephen Michell" w:date="2018-11-09T12:35:00Z">
              <w:rPr>
                <w:rFonts w:ascii="Helvetica" w:hAnsi="Helvetica"/>
                <w:color w:val="000000"/>
                <w:sz w:val="18"/>
                <w:szCs w:val="18"/>
              </w:rPr>
            </w:rPrChange>
          </w:rPr>
          <w:br/>
          <w:t>}</w:t>
        </w:r>
      </w:ins>
    </w:p>
    <w:p w14:paraId="0522F6CB" w14:textId="29627834" w:rsidR="00FA5010" w:rsidRDefault="00FA5010" w:rsidP="00FA5010">
      <w:pPr>
        <w:rPr>
          <w:ins w:id="734" w:author="Stephen Michell" w:date="2018-11-09T12:32:00Z"/>
        </w:rPr>
      </w:pPr>
    </w:p>
    <w:p w14:paraId="41AA2E0B" w14:textId="3FED09E4" w:rsidR="00FA5010" w:rsidRDefault="00FA5010" w:rsidP="00FA5010">
      <w:pPr>
        <w:rPr>
          <w:ins w:id="735" w:author="Stephen Michell" w:date="2018-11-09T12:32:00Z"/>
        </w:rPr>
      </w:pPr>
      <w:ins w:id="736" w:author="Stephen Michell" w:date="2018-11-09T12:36:00Z">
        <w:r>
          <w:t>In C++, the call to a member function can be qualified, as s</w:t>
        </w:r>
      </w:ins>
      <w:ins w:id="737" w:author="Stephen Michell" w:date="2018-11-09T12:37:00Z">
        <w:r>
          <w:t>hown in the above example, and avoids the vulnerability.</w:t>
        </w:r>
      </w:ins>
    </w:p>
    <w:p w14:paraId="06B1C97B" w14:textId="4E6844FA" w:rsidR="004E392F" w:rsidRDefault="004E392F" w:rsidP="004E392F">
      <w:pPr>
        <w:pStyle w:val="Heading2"/>
        <w:rPr>
          <w:ins w:id="738" w:author="Stephen Michell" w:date="2018-11-09T12:24:00Z"/>
          <w:lang w:bidi="en-US"/>
        </w:rPr>
      </w:pPr>
      <w:bookmarkStart w:id="739" w:name="_Toc1165277"/>
      <w:ins w:id="740" w:author="Stephen Michell" w:date="2018-11-09T11:27:00Z">
        <w:r>
          <w:rPr>
            <w:lang w:bidi="en-US"/>
          </w:rPr>
          <w:t>6.</w:t>
        </w:r>
      </w:ins>
      <w:ins w:id="741" w:author="Stephen Michell" w:date="2018-11-09T11:28:00Z">
        <w:r>
          <w:rPr>
            <w:lang w:bidi="en-US"/>
          </w:rPr>
          <w:t>43</w:t>
        </w:r>
      </w:ins>
      <w:ins w:id="742" w:author="Stephen Michell" w:date="2018-11-09T11:27:00Z">
        <w:r>
          <w:rPr>
            <w:lang w:bidi="en-US"/>
          </w:rPr>
          <w:t xml:space="preserve">.2 </w:t>
        </w:r>
        <w:r w:rsidRPr="00CD6A7E">
          <w:rPr>
            <w:lang w:bidi="en-US"/>
          </w:rPr>
          <w:t>Guidance to language users</w:t>
        </w:r>
      </w:ins>
      <w:bookmarkEnd w:id="739"/>
    </w:p>
    <w:p w14:paraId="112B0EDA" w14:textId="79BA24EF" w:rsidR="00621A83" w:rsidRDefault="0028008C" w:rsidP="0028008C">
      <w:pPr>
        <w:pStyle w:val="ListParagraph"/>
        <w:numPr>
          <w:ilvl w:val="0"/>
          <w:numId w:val="72"/>
        </w:numPr>
        <w:rPr>
          <w:ins w:id="743" w:author="Stephen Michell" w:date="2018-11-09T12:31:00Z"/>
          <w:lang w:val="en-US" w:bidi="en-US"/>
        </w:rPr>
      </w:pPr>
      <w:ins w:id="744" w:author="Stephen Michell" w:date="2018-11-09T12:44:00Z">
        <w:r>
          <w:rPr>
            <w:lang w:val="en-US" w:bidi="en-US"/>
          </w:rPr>
          <w:t>At a call site,</w:t>
        </w:r>
      </w:ins>
      <w:ins w:id="745" w:author="Stephen Michell" w:date="2018-11-09T12:45:00Z">
        <w:r>
          <w:rPr>
            <w:lang w:val="en-US" w:bidi="en-US"/>
          </w:rPr>
          <w:t xml:space="preserve"> consider whether virtual dispatch is desired. If not, construct the call using </w:t>
        </w:r>
      </w:ins>
      <w:ins w:id="746" w:author="Stephen Michell" w:date="2018-11-09T12:46:00Z">
        <w:r>
          <w:rPr>
            <w:lang w:val="en-US" w:bidi="en-US"/>
          </w:rPr>
          <w:t xml:space="preserve">the </w:t>
        </w:r>
      </w:ins>
      <w:ins w:id="747" w:author="Stephen Michell" w:date="2018-11-09T12:45:00Z">
        <w:r>
          <w:rPr>
            <w:lang w:val="en-US" w:bidi="en-US"/>
          </w:rPr>
          <w:t>qualified name.</w:t>
        </w:r>
      </w:ins>
    </w:p>
    <w:p w14:paraId="7AEA553E" w14:textId="2CBD7524" w:rsidR="00FA5010" w:rsidRPr="000F3603" w:rsidRDefault="00FA5010">
      <w:pPr>
        <w:pStyle w:val="ListParagraph"/>
        <w:numPr>
          <w:ilvl w:val="0"/>
          <w:numId w:val="72"/>
        </w:numPr>
        <w:rPr>
          <w:ins w:id="748" w:author="Stephen Michell" w:date="2018-11-09T11:27:00Z"/>
          <w:lang w:bidi="en-US"/>
        </w:rPr>
        <w:pPrChange w:id="749" w:author="Stephen Michell" w:date="2018-11-09T12:43:00Z">
          <w:pPr>
            <w:pStyle w:val="Heading2"/>
          </w:pPr>
        </w:pPrChange>
      </w:pPr>
      <w:ins w:id="750" w:author="Stephen Michell" w:date="2018-11-09T12:39:00Z">
        <w:r>
          <w:rPr>
            <w:lang w:val="en-US" w:bidi="en-US"/>
          </w:rPr>
          <w:t xml:space="preserve">Be suspicious of any call from a </w:t>
        </w:r>
      </w:ins>
      <w:ins w:id="751" w:author="Stephen Michell" w:date="2018-11-09T12:42:00Z">
        <w:r w:rsidR="0028008C">
          <w:rPr>
            <w:lang w:val="en-US" w:bidi="en-US"/>
          </w:rPr>
          <w:t xml:space="preserve">virtual </w:t>
        </w:r>
      </w:ins>
      <w:ins w:id="752" w:author="Stephen Michell" w:date="2018-11-09T12:41:00Z">
        <w:r w:rsidR="0028008C">
          <w:rPr>
            <w:lang w:val="en-US" w:bidi="en-US"/>
          </w:rPr>
          <w:t xml:space="preserve">member function of the </w:t>
        </w:r>
      </w:ins>
      <w:ins w:id="753" w:author="Stephen Michell" w:date="2018-11-09T12:39:00Z">
        <w:r>
          <w:rPr>
            <w:lang w:val="en-US" w:bidi="en-US"/>
          </w:rPr>
          <w:t>derived cla</w:t>
        </w:r>
      </w:ins>
      <w:ins w:id="754" w:author="Stephen Michell" w:date="2018-11-09T12:40:00Z">
        <w:r>
          <w:rPr>
            <w:lang w:val="en-US" w:bidi="en-US"/>
          </w:rPr>
          <w:t xml:space="preserve">ss to </w:t>
        </w:r>
      </w:ins>
      <w:ins w:id="755" w:author="Stephen Michell" w:date="2018-11-09T12:42:00Z">
        <w:r w:rsidR="0028008C">
          <w:rPr>
            <w:lang w:val="en-US" w:bidi="en-US"/>
          </w:rPr>
          <w:t>any</w:t>
        </w:r>
      </w:ins>
      <w:ins w:id="756" w:author="Stephen Michell" w:date="2018-11-09T12:40:00Z">
        <w:r>
          <w:rPr>
            <w:lang w:val="en-US" w:bidi="en-US"/>
          </w:rPr>
          <w:t xml:space="preserve"> member </w:t>
        </w:r>
      </w:ins>
      <w:ins w:id="757" w:author="Stephen Michell" w:date="2018-11-09T12:41:00Z">
        <w:r w:rsidR="0028008C">
          <w:rPr>
            <w:lang w:val="en-US" w:bidi="en-US"/>
          </w:rPr>
          <w:t xml:space="preserve">function </w:t>
        </w:r>
      </w:ins>
      <w:ins w:id="758" w:author="Stephen Michell" w:date="2018-11-09T12:40:00Z">
        <w:r>
          <w:rPr>
            <w:lang w:val="en-US" w:bidi="en-US"/>
          </w:rPr>
          <w:t>of any of its base classes.</w:t>
        </w:r>
      </w:ins>
    </w:p>
    <w:p w14:paraId="352F8483" w14:textId="77777777" w:rsidR="007A5FC1" w:rsidRPr="009F59CC" w:rsidRDefault="007A5FC1" w:rsidP="007A5FC1"/>
    <w:p w14:paraId="7AFB5533" w14:textId="0B1A8039" w:rsidR="007A5FC1" w:rsidRPr="009F59CC" w:rsidRDefault="007A5FC1" w:rsidP="007A5FC1">
      <w:pPr>
        <w:pStyle w:val="Heading2"/>
        <w:spacing w:before="0" w:after="0"/>
      </w:pPr>
      <w:bookmarkStart w:id="759" w:name="_Toc440646193"/>
      <w:bookmarkStart w:id="760" w:name="_Toc1165278"/>
      <w:r>
        <w:t>6.</w:t>
      </w:r>
      <w:ins w:id="761" w:author="Stephen Michell" w:date="2018-11-09T11:28:00Z">
        <w:r w:rsidR="004E392F">
          <w:t>44</w:t>
        </w:r>
      </w:ins>
      <w:del w:id="762" w:author="Stephen Michell" w:date="2018-11-09T11:27:00Z">
        <w:r w:rsidDel="004E392F">
          <w:delText>4</w:delText>
        </w:r>
        <w:r w:rsidR="00C90312" w:rsidDel="004E392F">
          <w:delText>4</w:delText>
        </w:r>
      </w:del>
      <w:r>
        <w:t xml:space="preserve"> Polymorphic variables [BKK]</w:t>
      </w:r>
      <w:bookmarkEnd w:id="759"/>
      <w:bookmarkEnd w:id="760"/>
    </w:p>
    <w:p w14:paraId="17008DE6" w14:textId="77777777" w:rsidR="007A5FC1" w:rsidRDefault="007A5FC1" w:rsidP="007A5FC1">
      <w:pPr>
        <w:rPr>
          <w:lang w:bidi="en-US"/>
        </w:rPr>
      </w:pPr>
    </w:p>
    <w:p w14:paraId="1828BA54" w14:textId="66274DD3" w:rsidR="00C90312" w:rsidDel="00137C4A" w:rsidRDefault="00137C4A" w:rsidP="0028008C">
      <w:pPr>
        <w:rPr>
          <w:del w:id="763" w:author="Stephen Michell" w:date="2018-11-09T18:07:00Z"/>
          <w:lang w:bidi="en-US"/>
        </w:rPr>
      </w:pPr>
      <w:ins w:id="764" w:author="Stephen Michell" w:date="2018-11-09T18:07:00Z">
        <w:r>
          <w:rPr>
            <w:lang w:bidi="en-US"/>
          </w:rPr>
          <w:t>The following is from Part 1:</w:t>
        </w:r>
      </w:ins>
      <w:del w:id="765" w:author="Stephen Michell" w:date="2018-11-09T18:07:00Z">
        <w:r w:rsidR="00C90312" w:rsidDel="00137C4A">
          <w:rPr>
            <w:lang w:bidi="en-US"/>
          </w:rPr>
          <w:delText>This subclause requires a complete rewrite to have it reflect C++ issues.</w:delText>
        </w:r>
      </w:del>
    </w:p>
    <w:p w14:paraId="0CE17D42" w14:textId="77777777" w:rsidR="00137C4A" w:rsidRDefault="00137C4A" w:rsidP="00C90312">
      <w:pPr>
        <w:rPr>
          <w:ins w:id="766" w:author="Stephen Michell" w:date="2018-11-09T18:07:00Z"/>
          <w:lang w:bidi="en-US"/>
        </w:rPr>
      </w:pPr>
    </w:p>
    <w:p w14:paraId="6F385386" w14:textId="77777777" w:rsidR="0028008C" w:rsidRPr="00CC2EA2" w:rsidRDefault="0028008C" w:rsidP="0028008C">
      <w:pPr>
        <w:rPr>
          <w:color w:val="4A442A" w:themeColor="background2" w:themeShade="40"/>
          <w:rPrChange w:id="767" w:author="Stephen Michell" w:date="2018-11-09T17:36:00Z">
            <w:rPr/>
          </w:rPrChange>
        </w:rPr>
      </w:pPr>
      <w:r w:rsidRPr="00CC2EA2">
        <w:rPr>
          <w:color w:val="4A442A" w:themeColor="background2" w:themeShade="40"/>
          <w:rPrChange w:id="768" w:author="Stephen Michell" w:date="2018-11-09T17:36:00Z">
            <w:rPr/>
          </w:rPrChange>
        </w:rPr>
        <w:t xml:space="preserve">Object-oriented languages allow polymorphic variables, in which values of different classes can be stored at different times. In most of these languages, variables are declared to be of some class, while the actual value may be of a more specialized subclass. Polymorphic variables go hand in hand with method selection at run 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We distinguish the following casts: </w:t>
      </w:r>
    </w:p>
    <w:p w14:paraId="5EE92660" w14:textId="77777777" w:rsidR="0028008C" w:rsidRPr="00CC2EA2" w:rsidRDefault="0028008C" w:rsidP="0028008C">
      <w:pPr>
        <w:pStyle w:val="ListParagraph"/>
        <w:numPr>
          <w:ilvl w:val="0"/>
          <w:numId w:val="74"/>
        </w:numPr>
        <w:spacing w:after="200" w:line="276" w:lineRule="auto"/>
        <w:rPr>
          <w:color w:val="4A442A" w:themeColor="background2" w:themeShade="40"/>
          <w:rPrChange w:id="769" w:author="Stephen Michell" w:date="2018-11-09T17:36:00Z">
            <w:rPr/>
          </w:rPrChange>
        </w:rPr>
      </w:pPr>
      <w:proofErr w:type="spellStart"/>
      <w:r w:rsidRPr="00CC2EA2">
        <w:rPr>
          <w:i/>
          <w:color w:val="4A442A" w:themeColor="background2" w:themeShade="40"/>
          <w:rPrChange w:id="770" w:author="Stephen Michell" w:date="2018-11-09T17:36:00Z">
            <w:rPr>
              <w:i/>
            </w:rPr>
          </w:rPrChange>
        </w:rPr>
        <w:t>upcasts</w:t>
      </w:r>
      <w:proofErr w:type="spellEnd"/>
      <w:r w:rsidRPr="00CC2EA2">
        <w:rPr>
          <w:color w:val="4A442A" w:themeColor="background2" w:themeShade="40"/>
          <w:rPrChange w:id="771" w:author="Stephen Michell" w:date="2018-11-09T17:36:00Z">
            <w:rPr/>
          </w:rPrChange>
        </w:rPr>
        <w:t>, where the cast is to a superclass,</w:t>
      </w:r>
    </w:p>
    <w:p w14:paraId="317223E4" w14:textId="77777777" w:rsidR="0028008C" w:rsidRPr="00CC2EA2" w:rsidRDefault="0028008C" w:rsidP="0028008C">
      <w:pPr>
        <w:pStyle w:val="ListParagraph"/>
        <w:numPr>
          <w:ilvl w:val="0"/>
          <w:numId w:val="74"/>
        </w:numPr>
        <w:spacing w:after="200" w:line="276" w:lineRule="auto"/>
        <w:rPr>
          <w:color w:val="4A442A" w:themeColor="background2" w:themeShade="40"/>
          <w:rPrChange w:id="772" w:author="Stephen Michell" w:date="2018-11-09T17:36:00Z">
            <w:rPr/>
          </w:rPrChange>
        </w:rPr>
      </w:pPr>
      <w:proofErr w:type="spellStart"/>
      <w:r w:rsidRPr="00CC2EA2">
        <w:rPr>
          <w:i/>
          <w:color w:val="4A442A" w:themeColor="background2" w:themeShade="40"/>
          <w:rPrChange w:id="773" w:author="Stephen Michell" w:date="2018-11-09T17:36:00Z">
            <w:rPr>
              <w:i/>
            </w:rPr>
          </w:rPrChange>
        </w:rPr>
        <w:t>downcasts</w:t>
      </w:r>
      <w:proofErr w:type="spellEnd"/>
      <w:r w:rsidRPr="00CC2EA2">
        <w:rPr>
          <w:color w:val="4A442A" w:themeColor="background2" w:themeShade="40"/>
          <w:rPrChange w:id="774" w:author="Stephen Michell" w:date="2018-11-09T17:36:00Z">
            <w:rPr/>
          </w:rPrChange>
        </w:rPr>
        <w:t>, where the cast is to a subclass and a check is made that the object is indeed of the target class of the cast (or a subclass thereof),</w:t>
      </w:r>
    </w:p>
    <w:p w14:paraId="02D7B4B4" w14:textId="77777777" w:rsidR="0028008C" w:rsidRPr="00CC2EA2" w:rsidRDefault="0028008C" w:rsidP="0028008C">
      <w:pPr>
        <w:pStyle w:val="ListParagraph"/>
        <w:numPr>
          <w:ilvl w:val="0"/>
          <w:numId w:val="74"/>
        </w:numPr>
        <w:spacing w:after="200" w:line="276" w:lineRule="auto"/>
        <w:rPr>
          <w:color w:val="4A442A" w:themeColor="background2" w:themeShade="40"/>
          <w:rPrChange w:id="775" w:author="Stephen Michell" w:date="2018-11-09T17:36:00Z">
            <w:rPr/>
          </w:rPrChange>
        </w:rPr>
      </w:pPr>
      <w:r w:rsidRPr="00CC2EA2">
        <w:rPr>
          <w:i/>
          <w:color w:val="4A442A" w:themeColor="background2" w:themeShade="40"/>
          <w:rPrChange w:id="776" w:author="Stephen Michell" w:date="2018-11-09T17:36:00Z">
            <w:rPr>
              <w:i/>
            </w:rPr>
          </w:rPrChange>
        </w:rPr>
        <w:t>unsafe casts</w:t>
      </w:r>
      <w:r w:rsidRPr="00CC2EA2">
        <w:rPr>
          <w:color w:val="4A442A" w:themeColor="background2" w:themeShade="40"/>
          <w:rPrChange w:id="777" w:author="Stephen Michell" w:date="2018-11-09T17:36:00Z">
            <w:rPr/>
          </w:rPrChange>
        </w:rPr>
        <w:t>, where there is no assurance that the object is of the casted class.</w:t>
      </w:r>
    </w:p>
    <w:p w14:paraId="283C0CD2" w14:textId="77777777" w:rsidR="0028008C" w:rsidRPr="00CC2EA2" w:rsidRDefault="0028008C" w:rsidP="0028008C">
      <w:pPr>
        <w:rPr>
          <w:color w:val="4A442A" w:themeColor="background2" w:themeShade="40"/>
          <w:rPrChange w:id="778" w:author="Stephen Michell" w:date="2018-11-09T17:36:00Z">
            <w:rPr/>
          </w:rPrChange>
        </w:rPr>
      </w:pPr>
      <w:r w:rsidRPr="00CC2EA2">
        <w:rPr>
          <w:color w:val="4A442A" w:themeColor="background2" w:themeShade="40"/>
          <w:rPrChange w:id="779" w:author="Stephen Michell" w:date="2018-11-09T17:36:00Z">
            <w:rPr/>
          </w:rPrChange>
        </w:rPr>
        <w:t>Distinct vulnerabilities arise for each of these cast types:</w:t>
      </w:r>
    </w:p>
    <w:p w14:paraId="22C4AD4F" w14:textId="77777777" w:rsidR="0028008C" w:rsidRPr="00CC2EA2" w:rsidRDefault="0028008C" w:rsidP="0028008C">
      <w:pPr>
        <w:rPr>
          <w:color w:val="4A442A" w:themeColor="background2" w:themeShade="40"/>
          <w:rPrChange w:id="780" w:author="Stephen Michell" w:date="2018-11-09T17:36:00Z">
            <w:rPr/>
          </w:rPrChange>
        </w:rPr>
      </w:pPr>
      <w:proofErr w:type="spellStart"/>
      <w:r w:rsidRPr="00CC2EA2">
        <w:rPr>
          <w:color w:val="4A442A" w:themeColor="background2" w:themeShade="40"/>
          <w:rPrChange w:id="781" w:author="Stephen Michell" w:date="2018-11-09T17:36:00Z">
            <w:rPr/>
          </w:rPrChange>
        </w:rPr>
        <w:t>Upcasts</w:t>
      </w:r>
      <w:proofErr w:type="spellEnd"/>
      <w:r w:rsidRPr="00CC2EA2">
        <w:rPr>
          <w:color w:val="4A442A" w:themeColor="background2" w:themeShade="40"/>
          <w:rPrChange w:id="782" w:author="Stephen Michell" w:date="2018-11-09T17:36:00Z">
            <w:rPr/>
          </w:rPrChange>
        </w:rPr>
        <w:t xml:space="preserve">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p>
    <w:p w14:paraId="6E397215" w14:textId="77777777" w:rsidR="0028008C" w:rsidRPr="00CC2EA2" w:rsidRDefault="0028008C" w:rsidP="0028008C">
      <w:pPr>
        <w:rPr>
          <w:color w:val="4A442A" w:themeColor="background2" w:themeShade="40"/>
          <w:rPrChange w:id="783" w:author="Stephen Michell" w:date="2018-11-09T17:36:00Z">
            <w:rPr/>
          </w:rPrChange>
        </w:rPr>
      </w:pPr>
      <w:proofErr w:type="spellStart"/>
      <w:r w:rsidRPr="00CC2EA2">
        <w:rPr>
          <w:color w:val="4A442A" w:themeColor="background2" w:themeShade="40"/>
          <w:rPrChange w:id="784" w:author="Stephen Michell" w:date="2018-11-09T17:36:00Z">
            <w:rPr/>
          </w:rPrChange>
        </w:rPr>
        <w:t>Downcasts</w:t>
      </w:r>
      <w:proofErr w:type="spellEnd"/>
      <w:r w:rsidRPr="00CC2EA2">
        <w:rPr>
          <w:color w:val="4A442A" w:themeColor="background2" w:themeShade="40"/>
          <w:rPrChange w:id="785" w:author="Stephen Michell" w:date="2018-11-09T17:36:00Z">
            <w:rPr/>
          </w:rPrChange>
        </w:rPr>
        <w:t xml:space="preserve"> carry the risk that the object is not of the correct class. If checked by the language, as language-defined </w:t>
      </w:r>
      <w:proofErr w:type="spellStart"/>
      <w:r w:rsidRPr="00CC2EA2">
        <w:rPr>
          <w:color w:val="4A442A" w:themeColor="background2" w:themeShade="40"/>
          <w:rPrChange w:id="786" w:author="Stephen Michell" w:date="2018-11-09T17:36:00Z">
            <w:rPr/>
          </w:rPrChange>
        </w:rPr>
        <w:t>downcasts</w:t>
      </w:r>
      <w:proofErr w:type="spellEnd"/>
      <w:r w:rsidRPr="00CC2EA2">
        <w:rPr>
          <w:color w:val="4A442A" w:themeColor="background2" w:themeShade="40"/>
          <w:rPrChange w:id="787" w:author="Stephen Michell" w:date="2018-11-09T17:36:00Z">
            <w:rPr/>
          </w:rPrChange>
        </w:rPr>
        <w:t xml:space="preserve"> typically are, an exception will occur in this case.</w:t>
      </w:r>
    </w:p>
    <w:p w14:paraId="2CDA8D49" w14:textId="77777777" w:rsidR="0028008C" w:rsidRPr="00CC2EA2" w:rsidRDefault="0028008C" w:rsidP="0028008C">
      <w:pPr>
        <w:rPr>
          <w:color w:val="4A442A" w:themeColor="background2" w:themeShade="40"/>
          <w:rPrChange w:id="788" w:author="Stephen Michell" w:date="2018-11-09T17:36:00Z">
            <w:rPr/>
          </w:rPrChange>
        </w:rPr>
      </w:pPr>
      <w:r w:rsidRPr="00CC2EA2">
        <w:rPr>
          <w:color w:val="4A442A" w:themeColor="background2" w:themeShade="40"/>
          <w:rPrChange w:id="789" w:author="Stephen Michell" w:date="2018-11-09T17:36:00Z">
            <w:rPr/>
          </w:rPrChange>
        </w:rPr>
        <w:t xml:space="preserve">Unsafe casts allow arbitrary breaches of safety and security. See subclause </w:t>
      </w:r>
      <w:r w:rsidRPr="00CC2EA2">
        <w:rPr>
          <w:rStyle w:val="Hyperlink"/>
          <w:color w:val="4A442A" w:themeColor="background2" w:themeShade="40"/>
          <w:rPrChange w:id="790" w:author="Stephen Michell" w:date="2018-11-09T17:36:00Z">
            <w:rPr>
              <w:rStyle w:val="Hyperlink"/>
            </w:rPr>
          </w:rPrChange>
        </w:rPr>
        <w:fldChar w:fldCharType="begin"/>
      </w:r>
      <w:r w:rsidRPr="00CC2EA2">
        <w:rPr>
          <w:rStyle w:val="Hyperlink"/>
          <w:color w:val="4A442A" w:themeColor="background2" w:themeShade="40"/>
          <w:rPrChange w:id="791" w:author="Stephen Michell" w:date="2018-11-09T17:36:00Z">
            <w:rPr>
              <w:rStyle w:val="Hyperlink"/>
            </w:rPr>
          </w:rPrChange>
        </w:rPr>
        <w:instrText xml:space="preserve"> HYPERLINK \l "_6.11_Pointer_type" </w:instrText>
      </w:r>
      <w:r w:rsidRPr="00CC2EA2">
        <w:rPr>
          <w:rStyle w:val="Hyperlink"/>
          <w:color w:val="4A442A" w:themeColor="background2" w:themeShade="40"/>
          <w:rPrChange w:id="792" w:author="Stephen Michell" w:date="2018-11-09T17:36:00Z">
            <w:rPr>
              <w:rStyle w:val="Hyperlink"/>
              <w:rFonts w:cstheme="minorHAnsi"/>
            </w:rPr>
          </w:rPrChange>
        </w:rPr>
        <w:fldChar w:fldCharType="separate"/>
      </w:r>
      <w:r w:rsidRPr="00CC2EA2">
        <w:rPr>
          <w:rStyle w:val="Hyperlink"/>
          <w:color w:val="4A442A" w:themeColor="background2" w:themeShade="40"/>
          <w:rPrChange w:id="793" w:author="Stephen Michell" w:date="2018-11-09T17:36:00Z">
            <w:rPr>
              <w:rStyle w:val="Hyperlink"/>
            </w:rPr>
          </w:rPrChange>
        </w:rPr>
        <w:t xml:space="preserve"> 6.11 </w:t>
      </w:r>
      <w:r w:rsidRPr="00CC2EA2">
        <w:rPr>
          <w:rStyle w:val="Hyperlink"/>
          <w:rFonts w:cstheme="minorHAnsi"/>
          <w:color w:val="4A442A" w:themeColor="background2" w:themeShade="40"/>
          <w:rPrChange w:id="794" w:author="Stephen Michell" w:date="2018-11-09T17:36:00Z">
            <w:rPr>
              <w:rStyle w:val="Hyperlink"/>
              <w:rFonts w:cstheme="minorHAnsi"/>
            </w:rPr>
          </w:rPrChange>
        </w:rPr>
        <w:t>Pointer Casting and Pointer Type Changes</w:t>
      </w:r>
      <w:r w:rsidRPr="00CC2EA2">
        <w:rPr>
          <w:rStyle w:val="Hyperlink"/>
          <w:rFonts w:cstheme="minorHAnsi"/>
          <w:color w:val="4A442A" w:themeColor="background2" w:themeShade="40"/>
          <w:rPrChange w:id="795" w:author="Stephen Michell" w:date="2018-11-09T17:36:00Z">
            <w:rPr>
              <w:rStyle w:val="Hyperlink"/>
              <w:rFonts w:cstheme="minorHAnsi"/>
            </w:rPr>
          </w:rPrChange>
        </w:rPr>
        <w:fldChar w:fldCharType="end"/>
      </w:r>
      <w:r w:rsidRPr="00CC2EA2">
        <w:rPr>
          <w:color w:val="4A442A" w:themeColor="background2" w:themeShade="40"/>
          <w:rPrChange w:id="796" w:author="Stephen Michell" w:date="2018-11-09T17:36:00Z">
            <w:rPr/>
          </w:rPrChange>
        </w:rPr>
        <w:t xml:space="preserve"> [HFC].</w:t>
      </w:r>
    </w:p>
    <w:p w14:paraId="6D80F743" w14:textId="614D516D" w:rsidR="00C90312" w:rsidRPr="00CC2EA2" w:rsidRDefault="0028008C" w:rsidP="0028008C">
      <w:pPr>
        <w:rPr>
          <w:color w:val="4A442A" w:themeColor="background2" w:themeShade="40"/>
          <w:rPrChange w:id="797" w:author="Stephen Michell" w:date="2018-11-09T17:36:00Z">
            <w:rPr/>
          </w:rPrChange>
        </w:rPr>
      </w:pPr>
      <w:r w:rsidRPr="00CC2EA2">
        <w:rPr>
          <w:color w:val="4A442A" w:themeColor="background2" w:themeShade="40"/>
          <w:rPrChange w:id="798" w:author="Stephen Michell" w:date="2018-11-09T17:36:00Z">
            <w:rPr/>
          </w:rPrChange>
        </w:rPr>
        <w:t xml:space="preserve">Note that some languages also have implicit </w:t>
      </w:r>
      <w:proofErr w:type="spellStart"/>
      <w:r w:rsidRPr="00CC2EA2">
        <w:rPr>
          <w:color w:val="4A442A" w:themeColor="background2" w:themeShade="40"/>
          <w:rPrChange w:id="799" w:author="Stephen Michell" w:date="2018-11-09T17:36:00Z">
            <w:rPr/>
          </w:rPrChange>
        </w:rPr>
        <w:t>upcasts</w:t>
      </w:r>
      <w:proofErr w:type="spellEnd"/>
      <w:r w:rsidRPr="00CC2EA2">
        <w:rPr>
          <w:color w:val="4A442A" w:themeColor="background2" w:themeShade="40"/>
          <w:rPrChange w:id="800" w:author="Stephen Michell" w:date="2018-11-09T17:36:00Z">
            <w:rPr/>
          </w:rPrChange>
        </w:rPr>
        <w:t xml:space="preserve"> and </w:t>
      </w:r>
      <w:proofErr w:type="spellStart"/>
      <w:r w:rsidRPr="00CC2EA2">
        <w:rPr>
          <w:color w:val="4A442A" w:themeColor="background2" w:themeShade="40"/>
          <w:rPrChange w:id="801" w:author="Stephen Michell" w:date="2018-11-09T17:36:00Z">
            <w:rPr/>
          </w:rPrChange>
        </w:rPr>
        <w:t>downcasts</w:t>
      </w:r>
      <w:proofErr w:type="spellEnd"/>
      <w:r w:rsidRPr="00CC2EA2">
        <w:rPr>
          <w:color w:val="4A442A" w:themeColor="background2" w:themeShade="40"/>
          <w:rPrChange w:id="802" w:author="Stephen Michell" w:date="2018-11-09T17:36:00Z">
            <w:rPr/>
          </w:rPrChange>
        </w:rPr>
        <w:t xml:space="preserve"> as part of the language semantics. The same issues apply as for explicit casts.</w:t>
      </w:r>
    </w:p>
    <w:p w14:paraId="6E39B995" w14:textId="3791740D" w:rsidR="0028008C" w:rsidRPr="00CC2EA2" w:rsidRDefault="0028008C" w:rsidP="0028008C">
      <w:pPr>
        <w:rPr>
          <w:color w:val="4A442A" w:themeColor="background2" w:themeShade="40"/>
          <w:lang w:bidi="en-US"/>
          <w:rPrChange w:id="803" w:author="Stephen Michell" w:date="2018-11-09T17:36:00Z">
            <w:rPr>
              <w:lang w:bidi="en-US"/>
            </w:rPr>
          </w:rPrChange>
        </w:rPr>
      </w:pPr>
    </w:p>
    <w:p w14:paraId="621DF85A" w14:textId="7D721184" w:rsidR="0028008C" w:rsidRPr="00CC2EA2" w:rsidRDefault="0028008C" w:rsidP="0028008C">
      <w:pPr>
        <w:rPr>
          <w:color w:val="4A442A" w:themeColor="background2" w:themeShade="40"/>
          <w:lang w:bidi="en-US"/>
          <w:rPrChange w:id="804" w:author="Stephen Michell" w:date="2018-11-09T17:36:00Z">
            <w:rPr>
              <w:lang w:bidi="en-US"/>
            </w:rPr>
          </w:rPrChange>
        </w:rPr>
      </w:pPr>
      <w:r w:rsidRPr="00CC2EA2">
        <w:rPr>
          <w:color w:val="4A442A" w:themeColor="background2" w:themeShade="40"/>
          <w:lang w:bidi="en-US"/>
          <w:rPrChange w:id="805" w:author="Stephen Michell" w:date="2018-11-09T17:36:00Z">
            <w:rPr>
              <w:lang w:bidi="en-US"/>
            </w:rPr>
          </w:rPrChange>
        </w:rPr>
        <w:t>Part 3</w:t>
      </w:r>
    </w:p>
    <w:p w14:paraId="1C16E666" w14:textId="35918AD5" w:rsidR="0028008C" w:rsidRPr="00CC2EA2" w:rsidRDefault="0028008C" w:rsidP="0028008C">
      <w:pPr>
        <w:rPr>
          <w:color w:val="4A442A" w:themeColor="background2" w:themeShade="40"/>
          <w:lang w:bidi="en-US"/>
          <w:rPrChange w:id="806" w:author="Stephen Michell" w:date="2018-11-09T17:36:00Z">
            <w:rPr>
              <w:lang w:bidi="en-US"/>
            </w:rPr>
          </w:rPrChange>
        </w:rPr>
      </w:pPr>
    </w:p>
    <w:p w14:paraId="14F26138" w14:textId="77777777" w:rsidR="0028008C" w:rsidRPr="00CC2EA2" w:rsidRDefault="0028008C" w:rsidP="0028008C">
      <w:pPr>
        <w:rPr>
          <w:color w:val="4A442A" w:themeColor="background2" w:themeShade="40"/>
          <w:rPrChange w:id="807" w:author="Stephen Michell" w:date="2018-11-09T17:36:00Z">
            <w:rPr/>
          </w:rPrChange>
        </w:rPr>
      </w:pPr>
      <w:r w:rsidRPr="00CC2EA2">
        <w:rPr>
          <w:color w:val="4A442A" w:themeColor="background2" w:themeShade="40"/>
          <w:rPrChange w:id="808" w:author="Stephen Michell" w:date="2018-11-09T17:36:00Z">
            <w:rPr/>
          </w:rPrChange>
        </w:rPr>
        <w:lastRenderedPageBreak/>
        <w:t xml:space="preserve">Objects left in an inconsistent state by means of an </w:t>
      </w:r>
      <w:proofErr w:type="spellStart"/>
      <w:r w:rsidRPr="00CC2EA2">
        <w:rPr>
          <w:color w:val="4A442A" w:themeColor="background2" w:themeShade="40"/>
          <w:rPrChange w:id="809" w:author="Stephen Michell" w:date="2018-11-09T17:36:00Z">
            <w:rPr/>
          </w:rPrChange>
        </w:rPr>
        <w:t>upcast</w:t>
      </w:r>
      <w:proofErr w:type="spellEnd"/>
      <w:r w:rsidRPr="00CC2EA2">
        <w:rPr>
          <w:color w:val="4A442A" w:themeColor="background2" w:themeShade="40"/>
          <w:rPrChange w:id="810" w:author="Stephen Michell" w:date="2018-11-09T17:36:00Z">
            <w:rPr/>
          </w:rPrChange>
        </w:rPr>
        <w:t xml:space="preserve"> and a subsequent legitimate method call of the parent class can be exploited to cause system malfunctions. </w:t>
      </w:r>
    </w:p>
    <w:p w14:paraId="31887112" w14:textId="77777777" w:rsidR="0028008C" w:rsidRPr="00CC2EA2" w:rsidRDefault="0028008C" w:rsidP="0028008C">
      <w:pPr>
        <w:rPr>
          <w:color w:val="4A442A" w:themeColor="background2" w:themeShade="40"/>
          <w:rPrChange w:id="811" w:author="Stephen Michell" w:date="2018-11-09T17:36:00Z">
            <w:rPr/>
          </w:rPrChange>
        </w:rPr>
      </w:pPr>
      <w:r w:rsidRPr="00CC2EA2">
        <w:rPr>
          <w:color w:val="4A442A" w:themeColor="background2" w:themeShade="40"/>
          <w:rPrChange w:id="812" w:author="Stephen Michell" w:date="2018-11-09T17:36:00Z">
            <w:rPr/>
          </w:rPrChange>
        </w:rPr>
        <w:t xml:space="preserve">Exceptions raised by failing </w:t>
      </w:r>
      <w:proofErr w:type="spellStart"/>
      <w:r w:rsidRPr="00CC2EA2">
        <w:rPr>
          <w:color w:val="4A442A" w:themeColor="background2" w:themeShade="40"/>
          <w:rPrChange w:id="813" w:author="Stephen Michell" w:date="2018-11-09T17:36:00Z">
            <w:rPr/>
          </w:rPrChange>
        </w:rPr>
        <w:t>downcasts</w:t>
      </w:r>
      <w:proofErr w:type="spellEnd"/>
      <w:r w:rsidRPr="00CC2EA2">
        <w:rPr>
          <w:color w:val="4A442A" w:themeColor="background2" w:themeShade="40"/>
          <w:rPrChange w:id="814" w:author="Stephen Michell" w:date="2018-11-09T17:36:00Z">
            <w:rPr/>
          </w:rPrChange>
        </w:rPr>
        <w:t xml:space="preserve"> allow Denial-of-Service attacks. Typical scenarios include the addition of objects of some unexpected subclasses in generic containers. </w:t>
      </w:r>
    </w:p>
    <w:p w14:paraId="5A667D34" w14:textId="77777777" w:rsidR="0028008C" w:rsidRDefault="0028008C" w:rsidP="0028008C">
      <w:pPr>
        <w:rPr>
          <w:ins w:id="815" w:author="Stephen Michell" w:date="2018-11-09T12:50:00Z"/>
        </w:rPr>
      </w:pPr>
      <w:r w:rsidRPr="00CC2EA2">
        <w:rPr>
          <w:color w:val="4A442A" w:themeColor="background2" w:themeShade="40"/>
          <w:rPrChange w:id="816" w:author="Stephen Michell" w:date="2018-11-09T17:36:00Z">
            <w:rPr/>
          </w:rPrChange>
        </w:rPr>
        <w:t xml:space="preserve">Unsafe casts to classes with the needed components allow reading and modifying arbitrary memory areas. See subclause </w:t>
      </w:r>
      <w:r w:rsidRPr="00CC2EA2">
        <w:rPr>
          <w:rStyle w:val="Hyperlink"/>
          <w:color w:val="4A442A" w:themeColor="background2" w:themeShade="40"/>
          <w:rPrChange w:id="817" w:author="Stephen Michell" w:date="2018-11-09T17:36:00Z">
            <w:rPr>
              <w:rStyle w:val="Hyperlink"/>
            </w:rPr>
          </w:rPrChange>
        </w:rPr>
        <w:fldChar w:fldCharType="begin"/>
      </w:r>
      <w:r w:rsidRPr="00CC2EA2">
        <w:rPr>
          <w:rStyle w:val="Hyperlink"/>
          <w:color w:val="4A442A" w:themeColor="background2" w:themeShade="40"/>
          <w:rPrChange w:id="818" w:author="Stephen Michell" w:date="2018-11-09T17:36:00Z">
            <w:rPr>
              <w:rStyle w:val="Hyperlink"/>
            </w:rPr>
          </w:rPrChange>
        </w:rPr>
        <w:instrText xml:space="preserve"> HYPERLINK \l "_6.11_Pointer_type_1" </w:instrText>
      </w:r>
      <w:r w:rsidRPr="00CC2EA2">
        <w:rPr>
          <w:rStyle w:val="Hyperlink"/>
          <w:color w:val="4A442A" w:themeColor="background2" w:themeShade="40"/>
          <w:rPrChange w:id="819" w:author="Stephen Michell" w:date="2018-11-09T17:36:00Z">
            <w:rPr>
              <w:rStyle w:val="Hyperlink"/>
              <w:rFonts w:cstheme="minorHAnsi"/>
            </w:rPr>
          </w:rPrChange>
        </w:rPr>
        <w:fldChar w:fldCharType="separate"/>
      </w:r>
      <w:r w:rsidRPr="00CC2EA2">
        <w:rPr>
          <w:rStyle w:val="Hyperlink"/>
          <w:color w:val="4A442A" w:themeColor="background2" w:themeShade="40"/>
          <w:rPrChange w:id="820" w:author="Stephen Michell" w:date="2018-11-09T17:36:00Z">
            <w:rPr>
              <w:rStyle w:val="Hyperlink"/>
            </w:rPr>
          </w:rPrChange>
        </w:rPr>
        <w:t xml:space="preserve">6.11 </w:t>
      </w:r>
      <w:r w:rsidRPr="00CC2EA2">
        <w:rPr>
          <w:rStyle w:val="Hyperlink"/>
          <w:rFonts w:cstheme="minorHAnsi"/>
          <w:color w:val="4A442A" w:themeColor="background2" w:themeShade="40"/>
          <w:rPrChange w:id="821" w:author="Stephen Michell" w:date="2018-11-09T17:36:00Z">
            <w:rPr>
              <w:rStyle w:val="Hyperlink"/>
              <w:rFonts w:cstheme="minorHAnsi"/>
            </w:rPr>
          </w:rPrChange>
        </w:rPr>
        <w:t>Pointer Casting and Pointer Type Changes</w:t>
      </w:r>
      <w:r w:rsidRPr="00CC2EA2">
        <w:rPr>
          <w:rStyle w:val="Hyperlink"/>
          <w:rFonts w:cstheme="minorHAnsi"/>
          <w:color w:val="4A442A" w:themeColor="background2" w:themeShade="40"/>
          <w:rPrChange w:id="822" w:author="Stephen Michell" w:date="2018-11-09T17:36:00Z">
            <w:rPr>
              <w:rStyle w:val="Hyperlink"/>
              <w:rFonts w:cstheme="minorHAnsi"/>
            </w:rPr>
          </w:rPrChange>
        </w:rPr>
        <w:fldChar w:fldCharType="end"/>
      </w:r>
      <w:r w:rsidRPr="00CC2EA2">
        <w:rPr>
          <w:color w:val="4A442A" w:themeColor="background2" w:themeShade="40"/>
          <w:rPrChange w:id="823" w:author="Stephen Michell" w:date="2018-11-09T17:36:00Z">
            <w:rPr/>
          </w:rPrChange>
        </w:rPr>
        <w:t xml:space="preserve"> [HFC] for more details.</w:t>
      </w:r>
    </w:p>
    <w:p w14:paraId="2B87D490" w14:textId="77777777" w:rsidR="0028008C" w:rsidRDefault="0028008C" w:rsidP="0028008C">
      <w:pPr>
        <w:rPr>
          <w:lang w:bidi="en-US"/>
        </w:rPr>
      </w:pPr>
    </w:p>
    <w:p w14:paraId="0E925FC2" w14:textId="621EB235" w:rsidR="004E392F" w:rsidRDefault="004E392F" w:rsidP="004E392F">
      <w:pPr>
        <w:pStyle w:val="Heading2"/>
        <w:rPr>
          <w:ins w:id="824" w:author="Stephen Michell" w:date="2018-11-09T11:27:00Z"/>
        </w:rPr>
      </w:pPr>
      <w:bookmarkStart w:id="825" w:name="_Toc1165279"/>
      <w:ins w:id="826" w:author="Stephen Michell" w:date="2018-11-09T11:27:00Z">
        <w:r>
          <w:rPr>
            <w:lang w:bidi="en-US"/>
          </w:rPr>
          <w:t xml:space="preserve">6.44.1 </w:t>
        </w:r>
        <w:r w:rsidRPr="00CD6A7E">
          <w:rPr>
            <w:lang w:bidi="en-US"/>
          </w:rPr>
          <w:t>Applicability to language</w:t>
        </w:r>
        <w:bookmarkEnd w:id="825"/>
        <w:r>
          <w:t xml:space="preserve"> </w:t>
        </w:r>
      </w:ins>
    </w:p>
    <w:p w14:paraId="20705B89" w14:textId="7A7C4D16" w:rsidR="004E392F" w:rsidRDefault="004E392F" w:rsidP="004E392F">
      <w:pPr>
        <w:pStyle w:val="Heading2"/>
        <w:rPr>
          <w:ins w:id="827" w:author="Stephen Michell" w:date="2018-11-09T13:05:00Z"/>
          <w:lang w:bidi="en-US"/>
        </w:rPr>
      </w:pPr>
    </w:p>
    <w:p w14:paraId="0DA64606" w14:textId="73C751E8" w:rsidR="00751310" w:rsidRDefault="00443B4B" w:rsidP="00751310">
      <w:pPr>
        <w:rPr>
          <w:ins w:id="828" w:author="Stephen Michell" w:date="2018-11-09T13:12:00Z"/>
          <w:lang w:val="en-US" w:bidi="en-US"/>
        </w:rPr>
      </w:pPr>
      <w:ins w:id="829" w:author="Stephen Michell" w:date="2018-11-09T13:06:00Z">
        <w:r>
          <w:rPr>
            <w:lang w:val="en-US" w:bidi="en-US"/>
          </w:rPr>
          <w:t xml:space="preserve">This vulnerability </w:t>
        </w:r>
      </w:ins>
      <w:ins w:id="830" w:author="Stephen Michell" w:date="2018-11-09T13:33:00Z">
        <w:r w:rsidR="00F414F3">
          <w:rPr>
            <w:lang w:val="en-US" w:bidi="en-US"/>
          </w:rPr>
          <w:t xml:space="preserve">applies </w:t>
        </w:r>
      </w:ins>
      <w:ins w:id="831" w:author="Stephen Michell" w:date="2018-11-09T13:06:00Z">
        <w:r>
          <w:rPr>
            <w:lang w:val="en-US" w:bidi="en-US"/>
          </w:rPr>
          <w:t>to C++.</w:t>
        </w:r>
      </w:ins>
      <w:ins w:id="832" w:author="Stephen Michell" w:date="2018-11-09T13:33:00Z">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TR</w:t>
        </w:r>
      </w:ins>
      <w:ins w:id="833" w:author="Stephen Michell" w:date="2018-11-09T13:34:00Z">
        <w:r w:rsidR="00F414F3">
          <w:rPr>
            <w:lang w:val="en-US" w:bidi="en-US"/>
          </w:rPr>
          <w:t xml:space="preserve"> 24772-1 clause 6.44, this clause also addresses </w:t>
        </w:r>
        <w:proofErr w:type="spellStart"/>
        <w:r w:rsidR="00F414F3">
          <w:rPr>
            <w:lang w:val="en-US" w:bidi="en-US"/>
          </w:rPr>
          <w:t>crosscasting</w:t>
        </w:r>
        <w:proofErr w:type="spellEnd"/>
        <w:r w:rsidR="00F414F3">
          <w:rPr>
            <w:lang w:val="en-US" w:bidi="en-US"/>
          </w:rPr>
          <w:t>, which is unique(?) to C++.</w:t>
        </w:r>
      </w:ins>
    </w:p>
    <w:p w14:paraId="3BB328A9" w14:textId="77777777" w:rsidR="00C276A0" w:rsidRDefault="00C276A0" w:rsidP="00751310">
      <w:pPr>
        <w:rPr>
          <w:ins w:id="834" w:author="Stephen Michell" w:date="2018-11-09T17:30:00Z"/>
          <w:lang w:val="en-US" w:bidi="en-US"/>
        </w:rPr>
      </w:pPr>
    </w:p>
    <w:p w14:paraId="0CD00A0F" w14:textId="551903C9" w:rsidR="00443B4B" w:rsidRDefault="00443B4B" w:rsidP="00751310">
      <w:pPr>
        <w:rPr>
          <w:ins w:id="835" w:author="Stephen Michell" w:date="2018-11-09T13:14:00Z"/>
          <w:lang w:val="en-US" w:bidi="en-US"/>
        </w:rPr>
      </w:pPr>
      <w:ins w:id="836" w:author="Stephen Michell" w:date="2018-11-09T13:12:00Z">
        <w:r>
          <w:rPr>
            <w:lang w:val="en-US" w:bidi="en-US"/>
          </w:rPr>
          <w:t>C++ provides language mitig</w:t>
        </w:r>
      </w:ins>
      <w:ins w:id="837" w:author="Stephen Michell" w:date="2018-11-09T13:13:00Z">
        <w:r>
          <w:rPr>
            <w:lang w:val="en-US" w:bidi="en-US"/>
          </w:rPr>
          <w:t>ations to help avoid the problems as follows:</w:t>
        </w:r>
      </w:ins>
    </w:p>
    <w:p w14:paraId="7F4639EB" w14:textId="4428E947" w:rsidR="0004746D" w:rsidRDefault="0004746D" w:rsidP="00751310">
      <w:pPr>
        <w:rPr>
          <w:ins w:id="838" w:author="Stephen Michell" w:date="2018-11-09T15:11:00Z"/>
          <w:lang w:val="en-US" w:bidi="en-US"/>
        </w:rPr>
      </w:pPr>
    </w:p>
    <w:p w14:paraId="32C46097" w14:textId="09AF244B" w:rsidR="0004746D" w:rsidRDefault="0004746D" w:rsidP="0004746D">
      <w:pPr>
        <w:rPr>
          <w:ins w:id="839" w:author="Stephen Michell" w:date="2018-11-09T15:16:00Z"/>
        </w:rPr>
      </w:pPr>
      <w:ins w:id="840" w:author="Stephen Michell" w:date="2018-11-09T15:11:00Z">
        <w:r w:rsidRPr="0004746D">
          <w:t>Since C++ supports multiple inheritance, up-casting, down-casting, and cross-casting operations can be used to switch to different (pointer/reference) types in the inheritance hierarchy of a specific object, i.e.,</w:t>
        </w:r>
      </w:ins>
    </w:p>
    <w:p w14:paraId="32BA46C4" w14:textId="77777777" w:rsidR="0004746D" w:rsidRPr="0004746D" w:rsidRDefault="0004746D">
      <w:pPr>
        <w:pStyle w:val="ListParagraph"/>
        <w:numPr>
          <w:ilvl w:val="0"/>
          <w:numId w:val="86"/>
        </w:numPr>
        <w:rPr>
          <w:ins w:id="841" w:author="Stephen Michell" w:date="2018-11-09T15:11:00Z"/>
        </w:rPr>
        <w:pPrChange w:id="842" w:author="Stephen Michell" w:date="2018-11-09T15:16:00Z">
          <w:pPr>
            <w:numPr>
              <w:numId w:val="80"/>
            </w:numPr>
            <w:shd w:val="clear" w:color="auto" w:fill="FFFFFF"/>
            <w:tabs>
              <w:tab w:val="num" w:pos="720"/>
            </w:tabs>
            <w:spacing w:before="100" w:beforeAutospacing="1" w:after="100" w:afterAutospacing="1"/>
            <w:ind w:left="720" w:hanging="360"/>
          </w:pPr>
        </w:pPrChange>
      </w:pPr>
      <w:ins w:id="843" w:author="Stephen Michell" w:date="2018-11-09T15:11:00Z">
        <w:r w:rsidRPr="0004746D">
          <w:t>up-casting is casting an object to an ancestor type in the object's type inheritance hierarchy.</w:t>
        </w:r>
      </w:ins>
    </w:p>
    <w:p w14:paraId="2F3992BD" w14:textId="77777777" w:rsidR="0004746D" w:rsidRPr="0004746D" w:rsidRDefault="0004746D">
      <w:pPr>
        <w:pStyle w:val="ListParagraph"/>
        <w:numPr>
          <w:ilvl w:val="0"/>
          <w:numId w:val="86"/>
        </w:numPr>
        <w:rPr>
          <w:ins w:id="844" w:author="Stephen Michell" w:date="2018-11-09T15:11:00Z"/>
        </w:rPr>
        <w:pPrChange w:id="845" w:author="Stephen Michell" w:date="2018-11-09T15:16:00Z">
          <w:pPr>
            <w:numPr>
              <w:numId w:val="80"/>
            </w:numPr>
            <w:shd w:val="clear" w:color="auto" w:fill="FFFFFF"/>
            <w:tabs>
              <w:tab w:val="num" w:pos="720"/>
            </w:tabs>
            <w:spacing w:before="100" w:beforeAutospacing="1" w:after="100" w:afterAutospacing="1"/>
            <w:ind w:left="720" w:hanging="360"/>
          </w:pPr>
        </w:pPrChange>
      </w:pPr>
      <w:ins w:id="846" w:author="Stephen Michell" w:date="2018-11-09T15:11:00Z">
        <w:r w:rsidRPr="0004746D">
          <w:t>down-casting is casting an object to a descendent type in the object's type inheritance hierarchy, and,</w:t>
        </w:r>
      </w:ins>
    </w:p>
    <w:p w14:paraId="4EBF25B7" w14:textId="1EAC4263" w:rsidR="0004746D" w:rsidRDefault="0004746D" w:rsidP="00E62EA2">
      <w:pPr>
        <w:pStyle w:val="ListParagraph"/>
        <w:numPr>
          <w:ilvl w:val="0"/>
          <w:numId w:val="86"/>
        </w:numPr>
        <w:rPr>
          <w:ins w:id="847" w:author="Stephen Michell" w:date="2018-11-09T16:42:00Z"/>
        </w:rPr>
      </w:pPr>
      <w:ins w:id="848" w:author="Stephen Michell" w:date="2018-11-09T15:11:00Z">
        <w:r w:rsidRPr="0004746D">
          <w:t>cross-casting is casting an object to a sibling/cousin (possibly removed) type in the object's type inheritance hierarchy.</w:t>
        </w:r>
      </w:ins>
    </w:p>
    <w:p w14:paraId="517B8384" w14:textId="773AE29F" w:rsidR="00FB23FF" w:rsidRDefault="00E758DA" w:rsidP="00E62EA2">
      <w:pPr>
        <w:pStyle w:val="ListParagraph"/>
        <w:numPr>
          <w:ilvl w:val="0"/>
          <w:numId w:val="86"/>
        </w:numPr>
        <w:rPr>
          <w:ins w:id="849" w:author="Stephen Michell" w:date="2018-11-09T18:02:00Z"/>
        </w:rPr>
      </w:pPr>
      <w:ins w:id="850" w:author="Stephen Michell" w:date="2018-11-09T16:43:00Z">
        <w:r>
          <w:t>Unsafe casts</w:t>
        </w:r>
      </w:ins>
      <w:ins w:id="851" w:author="Stephen Michell" w:date="2018-11-09T17:01:00Z">
        <w:r w:rsidR="008D5C8B">
          <w:t xml:space="preserve">, which include C-style casts and </w:t>
        </w:r>
      </w:ins>
      <w:proofErr w:type="spellStart"/>
      <w:ins w:id="852" w:author="Stephen Michell" w:date="2018-11-09T17:47:00Z">
        <w:r w:rsidR="00000658" w:rsidRPr="007215F8">
          <w:rPr>
            <w:rStyle w:val="apple-converted-space"/>
            <w:rFonts w:ascii="Courier New" w:hAnsi="Courier New" w:cs="Courier New"/>
            <w:sz w:val="20"/>
            <w:szCs w:val="20"/>
          </w:rPr>
          <w:t>reinterpret_cast</w:t>
        </w:r>
      </w:ins>
      <w:proofErr w:type="spellEnd"/>
      <w:ins w:id="853" w:author="Stephen Michell" w:date="2018-11-09T17:01:00Z">
        <w:r w:rsidR="008D5C8B">
          <w:t>,</w:t>
        </w:r>
      </w:ins>
      <w:ins w:id="854" w:author="Stephen Michell" w:date="2018-11-09T17:03:00Z">
        <w:r w:rsidR="0006393A">
          <w:t xml:space="preserve"> can cast</w:t>
        </w:r>
      </w:ins>
      <w:ins w:id="855" w:author="Stephen Michell" w:date="2018-11-09T16:43:00Z">
        <w:r>
          <w:t xml:space="preserve"> to</w:t>
        </w:r>
      </w:ins>
      <w:ins w:id="856" w:author="Stephen Michell" w:date="2018-11-09T17:03:00Z">
        <w:r w:rsidR="0006393A">
          <w:t xml:space="preserve"> </w:t>
        </w:r>
      </w:ins>
      <w:ins w:id="857" w:author="Stephen Michell" w:date="2018-11-09T17:05:00Z">
        <w:r w:rsidR="0006393A">
          <w:t>unrelated</w:t>
        </w:r>
      </w:ins>
      <w:ins w:id="858" w:author="Stephen Michell" w:date="2018-11-09T16:43:00Z">
        <w:r>
          <w:t xml:space="preserve"> </w:t>
        </w:r>
      </w:ins>
      <w:ins w:id="859" w:author="Stephen Michell" w:date="2018-11-09T17:05:00Z">
        <w:r w:rsidR="0006393A">
          <w:t>arbitrarily structured types</w:t>
        </w:r>
      </w:ins>
      <w:ins w:id="860" w:author="Stephen Michell" w:date="2018-11-09T17:04:00Z">
        <w:r w:rsidR="0006393A">
          <w:t>. This</w:t>
        </w:r>
      </w:ins>
      <w:ins w:id="861" w:author="Stephen Michell" w:date="2018-11-09T16:43:00Z">
        <w:r>
          <w:t xml:space="preserve"> allow</w:t>
        </w:r>
      </w:ins>
      <w:ins w:id="862" w:author="Stephen Michell" w:date="2018-11-09T17:04:00Z">
        <w:r w:rsidR="0006393A">
          <w:t>s</w:t>
        </w:r>
      </w:ins>
      <w:ins w:id="863" w:author="Stephen Michell" w:date="2018-11-09T16:43:00Z">
        <w:r>
          <w:t xml:space="preserve"> reading and modifying arbitrary memory areas. See subclause </w:t>
        </w:r>
        <w:r>
          <w:rPr>
            <w:rStyle w:val="Hyperlink"/>
          </w:rPr>
          <w:fldChar w:fldCharType="begin"/>
        </w:r>
        <w:r>
          <w:rPr>
            <w:rStyle w:val="Hyperlink"/>
          </w:rPr>
          <w:instrText xml:space="preserve"> HYPERLINK \l "_6.11_Pointer_type_1" </w:instrText>
        </w:r>
        <w:r>
          <w:rPr>
            <w:rStyle w:val="Hyperlink"/>
          </w:rPr>
          <w:fldChar w:fldCharType="separate"/>
        </w:r>
        <w:r>
          <w:rPr>
            <w:rStyle w:val="Hyperlink"/>
          </w:rPr>
          <w:t>6.11</w:t>
        </w:r>
        <w:r w:rsidRPr="00644834">
          <w:rPr>
            <w:rStyle w:val="Hyperlink"/>
          </w:rPr>
          <w:t xml:space="preserve"> </w:t>
        </w:r>
        <w:r w:rsidRPr="00644834">
          <w:rPr>
            <w:rStyle w:val="Hyperlink"/>
            <w:rFonts w:cstheme="minorHAnsi"/>
          </w:rPr>
          <w:t>Pointer Casting and Pointer Type Changes</w:t>
        </w:r>
        <w:r>
          <w:rPr>
            <w:rStyle w:val="Hyperlink"/>
            <w:rFonts w:cstheme="minorHAnsi"/>
          </w:rPr>
          <w:fldChar w:fldCharType="end"/>
        </w:r>
        <w:r>
          <w:t xml:space="preserve"> [HFC] for more details.</w:t>
        </w:r>
      </w:ins>
    </w:p>
    <w:p w14:paraId="32A5D805" w14:textId="77777777" w:rsidR="00210C8F" w:rsidRDefault="00210C8F" w:rsidP="00210C8F">
      <w:pPr>
        <w:ind w:left="360"/>
        <w:rPr>
          <w:ins w:id="864" w:author="Stephen Michell" w:date="2018-11-09T18:03:00Z"/>
        </w:rPr>
      </w:pPr>
    </w:p>
    <w:p w14:paraId="2914D5FD" w14:textId="55B8C5DA" w:rsidR="00210C8F" w:rsidRPr="0004746D" w:rsidRDefault="00210C8F">
      <w:pPr>
        <w:ind w:left="360"/>
        <w:rPr>
          <w:ins w:id="865" w:author="Stephen Michell" w:date="2018-11-09T15:11:00Z"/>
        </w:rPr>
        <w:pPrChange w:id="866" w:author="Stephen Michell" w:date="2018-11-09T18:02:00Z">
          <w:pPr>
            <w:numPr>
              <w:numId w:val="80"/>
            </w:numPr>
            <w:shd w:val="clear" w:color="auto" w:fill="FFFFFF"/>
            <w:tabs>
              <w:tab w:val="num" w:pos="720"/>
            </w:tabs>
            <w:spacing w:before="100" w:beforeAutospacing="1" w:after="100" w:afterAutospacing="1"/>
            <w:ind w:left="720" w:hanging="360"/>
          </w:pPr>
        </w:pPrChange>
      </w:pPr>
      <w:ins w:id="867" w:author="Stephen Michell" w:date="2018-11-09T18:02:00Z">
        <w:r>
          <w:t xml:space="preserve">Developers should be aware that virtual member functions </w:t>
        </w:r>
      </w:ins>
      <w:ins w:id="868" w:author="Stephen Michell" w:date="2018-11-09T18:03:00Z">
        <w:r>
          <w:t>can be overridden in derived classes, even if they are private.</w:t>
        </w:r>
      </w:ins>
    </w:p>
    <w:p w14:paraId="1A462134" w14:textId="77777777" w:rsidR="0004746D" w:rsidRPr="0004746D" w:rsidRDefault="0004746D">
      <w:pPr>
        <w:rPr>
          <w:ins w:id="869" w:author="Stephen Michell" w:date="2018-11-09T15:11:00Z"/>
        </w:rPr>
        <w:pPrChange w:id="870" w:author="Stephen Michell" w:date="2018-11-09T15:11:00Z">
          <w:pPr>
            <w:numPr>
              <w:ilvl w:val="1"/>
              <w:numId w:val="80"/>
            </w:numPr>
            <w:shd w:val="clear" w:color="auto" w:fill="FFFFFF"/>
            <w:tabs>
              <w:tab w:val="num" w:pos="1440"/>
            </w:tabs>
            <w:spacing w:before="100" w:beforeAutospacing="1" w:after="100" w:afterAutospacing="1"/>
            <w:ind w:left="1440" w:hanging="360"/>
          </w:pPr>
        </w:pPrChange>
      </w:pPr>
    </w:p>
    <w:p w14:paraId="01162FDF" w14:textId="77777777" w:rsidR="0004746D" w:rsidRPr="0004746D" w:rsidRDefault="0004746D">
      <w:pPr>
        <w:rPr>
          <w:ins w:id="871" w:author="Stephen Michell" w:date="2018-11-09T15:11:00Z"/>
        </w:rPr>
        <w:pPrChange w:id="872" w:author="Stephen Michell" w:date="2018-11-09T15:11:00Z">
          <w:pPr>
            <w:shd w:val="clear" w:color="auto" w:fill="FFFFFF"/>
            <w:spacing w:before="100" w:beforeAutospacing="1" w:after="100" w:afterAutospacing="1"/>
          </w:pPr>
        </w:pPrChange>
      </w:pPr>
      <w:ins w:id="873" w:author="Stephen Michell" w:date="2018-11-09T15:11:00Z">
        <w:r w:rsidRPr="0004746D">
          <w:t>Given the following:</w:t>
        </w:r>
      </w:ins>
    </w:p>
    <w:p w14:paraId="4B371EAE" w14:textId="77777777" w:rsidR="0004746D" w:rsidRPr="0004746D" w:rsidRDefault="0004746D">
      <w:pPr>
        <w:ind w:left="403"/>
        <w:rPr>
          <w:ins w:id="874" w:author="Stephen Michell" w:date="2018-11-09T15:11:00Z"/>
          <w:rFonts w:ascii="Courier New" w:hAnsi="Courier New" w:cs="Courier New"/>
          <w:sz w:val="20"/>
          <w:szCs w:val="20"/>
        </w:rPr>
        <w:pPrChange w:id="875"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876" w:author="Stephen Michell" w:date="2018-11-09T15:11:00Z">
        <w:r w:rsidRPr="0004746D">
          <w:rPr>
            <w:rFonts w:ascii="Courier New" w:hAnsi="Courier New" w:cs="Courier New"/>
            <w:sz w:val="20"/>
            <w:szCs w:val="20"/>
          </w:rPr>
          <w:t xml:space="preserve">struct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z; virtual ~Z() { } };</w:t>
        </w:r>
      </w:ins>
    </w:p>
    <w:p w14:paraId="1CA0DA8C" w14:textId="77777777" w:rsidR="0004746D" w:rsidRPr="0004746D" w:rsidRDefault="0004746D">
      <w:pPr>
        <w:ind w:left="403"/>
        <w:rPr>
          <w:ins w:id="877" w:author="Stephen Michell" w:date="2018-11-09T15:11:00Z"/>
          <w:rFonts w:ascii="Courier New" w:hAnsi="Courier New" w:cs="Courier New"/>
          <w:sz w:val="20"/>
          <w:szCs w:val="20"/>
        </w:rPr>
        <w:pPrChange w:id="878"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879" w:author="Stephen Michell" w:date="2018-11-09T15:11:00Z">
        <w:r w:rsidRPr="0004746D">
          <w:rPr>
            <w:rFonts w:ascii="Courier New" w:hAnsi="Courier New" w:cs="Courier New"/>
            <w:sz w:val="20"/>
            <w:szCs w:val="20"/>
          </w:rPr>
          <w:t xml:space="preserve">struct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y; virtual ~Y() { } };</w:t>
        </w:r>
      </w:ins>
    </w:p>
    <w:p w14:paraId="61ECE9ED" w14:textId="77777777" w:rsidR="0004746D" w:rsidRPr="0004746D" w:rsidRDefault="0004746D">
      <w:pPr>
        <w:ind w:left="403"/>
        <w:rPr>
          <w:ins w:id="880" w:author="Stephen Michell" w:date="2018-11-09T15:11:00Z"/>
          <w:rFonts w:ascii="Courier New" w:hAnsi="Courier New" w:cs="Courier New"/>
          <w:sz w:val="20"/>
          <w:szCs w:val="20"/>
        </w:rPr>
        <w:pPrChange w:id="881"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882" w:author="Stephen Michell" w:date="2018-11-09T15:11:00Z">
        <w:r w:rsidRPr="0004746D">
          <w:rPr>
            <w:rFonts w:ascii="Courier New" w:hAnsi="Courier New" w:cs="Courier New"/>
            <w:sz w:val="20"/>
            <w:szCs w:val="20"/>
          </w:rPr>
          <w:t xml:space="preserve">struct A :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ins>
    </w:p>
    <w:p w14:paraId="58D7045C" w14:textId="77777777" w:rsidR="0004746D" w:rsidRPr="0004746D" w:rsidRDefault="0004746D">
      <w:pPr>
        <w:ind w:left="403"/>
        <w:rPr>
          <w:ins w:id="883" w:author="Stephen Michell" w:date="2018-11-09T15:11:00Z"/>
          <w:rFonts w:ascii="Courier New" w:hAnsi="Courier New" w:cs="Courier New"/>
          <w:sz w:val="20"/>
          <w:szCs w:val="20"/>
        </w:rPr>
        <w:pPrChange w:id="884"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885" w:author="Stephen Michell" w:date="2018-11-09T15:11:00Z">
        <w:r w:rsidRPr="0004746D">
          <w:rPr>
            <w:rFonts w:ascii="Courier New" w:hAnsi="Courier New" w:cs="Courier New"/>
            <w:sz w:val="20"/>
            <w:szCs w:val="20"/>
          </w:rPr>
          <w:t xml:space="preserve">struct B :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ins>
    </w:p>
    <w:p w14:paraId="4BCF2067" w14:textId="77777777" w:rsidR="0004746D" w:rsidRPr="0004746D" w:rsidRDefault="0004746D">
      <w:pPr>
        <w:ind w:left="403"/>
        <w:rPr>
          <w:ins w:id="886" w:author="Stephen Michell" w:date="2018-11-09T15:11:00Z"/>
          <w:rFonts w:ascii="Courier New" w:hAnsi="Courier New" w:cs="Courier New"/>
          <w:sz w:val="20"/>
          <w:szCs w:val="20"/>
        </w:rPr>
        <w:pPrChange w:id="887"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888" w:author="Stephen Michell" w:date="2018-11-09T15:11:00Z">
        <w:r w:rsidRPr="0004746D">
          <w:rPr>
            <w:rFonts w:ascii="Courier New" w:hAnsi="Courier New" w:cs="Courier New"/>
            <w:sz w:val="20"/>
            <w:szCs w:val="20"/>
          </w:rPr>
          <w:t xml:space="preserve">struct C :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ins>
    </w:p>
    <w:p w14:paraId="65F8A730" w14:textId="77777777" w:rsidR="00E62EA2" w:rsidRDefault="0004746D" w:rsidP="00E62EA2">
      <w:pPr>
        <w:ind w:left="403"/>
        <w:rPr>
          <w:ins w:id="889" w:author="Stephen Michell" w:date="2018-11-09T15:16:00Z"/>
          <w:rFonts w:ascii="Courier New" w:hAnsi="Courier New" w:cs="Courier New"/>
          <w:sz w:val="20"/>
          <w:szCs w:val="20"/>
        </w:rPr>
      </w:pPr>
      <w:ins w:id="890" w:author="Stephen Michell" w:date="2018-11-09T15:11:00Z">
        <w:r w:rsidRPr="0004746D">
          <w:rPr>
            <w:rFonts w:ascii="Courier New" w:hAnsi="Courier New" w:cs="Courier New"/>
            <w:sz w:val="20"/>
            <w:szCs w:val="20"/>
          </w:rPr>
          <w:t xml:space="preserve">struct D :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ins>
    </w:p>
    <w:p w14:paraId="7DFC40A5" w14:textId="6888DFA5" w:rsidR="0004746D" w:rsidRPr="0004746D" w:rsidRDefault="0004746D">
      <w:pPr>
        <w:ind w:left="403"/>
        <w:rPr>
          <w:ins w:id="891" w:author="Stephen Michell" w:date="2018-11-09T15:11:00Z"/>
          <w:rFonts w:ascii="Courier New" w:hAnsi="Courier New" w:cs="Courier New"/>
          <w:sz w:val="20"/>
          <w:szCs w:val="20"/>
        </w:rPr>
        <w:pPrChange w:id="892" w:author="Stephen Michell" w:date="2018-11-09T15:16: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893" w:author="Stephen Michell" w:date="2018-11-09T15:11:00Z">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ins>
    </w:p>
    <w:p w14:paraId="60D4D6F5" w14:textId="77777777" w:rsidR="00E758DA" w:rsidRDefault="00E758DA" w:rsidP="0004746D">
      <w:pPr>
        <w:rPr>
          <w:ins w:id="894" w:author="Stephen Michell" w:date="2018-11-09T16:44:00Z"/>
        </w:rPr>
      </w:pPr>
    </w:p>
    <w:p w14:paraId="5148E490" w14:textId="198FA68A" w:rsidR="0004746D" w:rsidRDefault="0004746D" w:rsidP="0004746D">
      <w:pPr>
        <w:rPr>
          <w:ins w:id="895" w:author="Stephen Michell" w:date="2018-11-09T17:13:00Z"/>
        </w:rPr>
      </w:pPr>
      <w:ins w:id="896" w:author="Stephen Michell" w:date="2018-11-09T15:11:00Z">
        <w:r w:rsidRPr="0004746D">
          <w:t xml:space="preserve">then these examples demonstrate </w:t>
        </w:r>
        <w:proofErr w:type="spellStart"/>
        <w:r w:rsidRPr="0004746D">
          <w:t>up</w:t>
        </w:r>
      </w:ins>
      <w:ins w:id="897" w:author="Stephen Michell" w:date="2018-11-09T17:06:00Z">
        <w:r w:rsidR="0006393A">
          <w:t>cas</w:t>
        </w:r>
      </w:ins>
      <w:ins w:id="898" w:author="Stephen Michell" w:date="2018-11-09T17:07:00Z">
        <w:r w:rsidR="0006393A">
          <w:t>ts</w:t>
        </w:r>
      </w:ins>
      <w:proofErr w:type="spellEnd"/>
      <w:ins w:id="899" w:author="Stephen Michell" w:date="2018-11-09T15:11:00Z">
        <w:r w:rsidRPr="0004746D">
          <w:t xml:space="preserve">, </w:t>
        </w:r>
        <w:proofErr w:type="spellStart"/>
        <w:r w:rsidRPr="0004746D">
          <w:t>down</w:t>
        </w:r>
      </w:ins>
      <w:ins w:id="900" w:author="Stephen Michell" w:date="2018-11-09T17:07:00Z">
        <w:r w:rsidR="0006393A">
          <w:t>casts</w:t>
        </w:r>
      </w:ins>
      <w:proofErr w:type="spellEnd"/>
      <w:ins w:id="901" w:author="Stephen Michell" w:date="2018-11-09T15:11:00Z">
        <w:r w:rsidRPr="0004746D">
          <w:t xml:space="preserve">, and </w:t>
        </w:r>
        <w:proofErr w:type="spellStart"/>
        <w:r w:rsidRPr="0004746D">
          <w:t>crosscasts</w:t>
        </w:r>
        <w:proofErr w:type="spellEnd"/>
        <w:r w:rsidRPr="0004746D">
          <w:t>:</w:t>
        </w:r>
      </w:ins>
    </w:p>
    <w:p w14:paraId="36F4BA06" w14:textId="77777777" w:rsidR="004963F4" w:rsidRPr="0004746D" w:rsidRDefault="004963F4">
      <w:pPr>
        <w:rPr>
          <w:ins w:id="902" w:author="Stephen Michell" w:date="2018-11-09T15:11:00Z"/>
        </w:rPr>
        <w:pPrChange w:id="903" w:author="Stephen Michell" w:date="2018-11-09T15:11:00Z">
          <w:pPr>
            <w:shd w:val="clear" w:color="auto" w:fill="FFFFFF"/>
            <w:spacing w:before="100" w:beforeAutospacing="1" w:after="100" w:afterAutospacing="1"/>
          </w:pPr>
        </w:pPrChange>
      </w:pPr>
    </w:p>
    <w:p w14:paraId="7475546E" w14:textId="1C44BA9C" w:rsidR="0004746D" w:rsidRPr="0004746D" w:rsidRDefault="00E62EA2">
      <w:pPr>
        <w:rPr>
          <w:ins w:id="904" w:author="Stephen Michell" w:date="2018-11-09T15:11:00Z"/>
          <w:b/>
          <w:rPrChange w:id="905" w:author="Stephen Michell" w:date="2018-11-09T15:12:00Z">
            <w:rPr>
              <w:ins w:id="906" w:author="Stephen Michell" w:date="2018-11-09T15:11:00Z"/>
            </w:rPr>
          </w:rPrChange>
        </w:rPr>
        <w:pPrChange w:id="907" w:author="Stephen Michell" w:date="2018-11-09T15:11:00Z">
          <w:pPr>
            <w:numPr>
              <w:numId w:val="81"/>
            </w:numPr>
            <w:shd w:val="clear" w:color="auto" w:fill="FFFFFF"/>
            <w:tabs>
              <w:tab w:val="num" w:pos="720"/>
            </w:tabs>
            <w:spacing w:before="100" w:beforeAutospacing="1" w:after="100" w:afterAutospacing="1"/>
            <w:ind w:left="720" w:hanging="360"/>
          </w:pPr>
        </w:pPrChange>
      </w:pPr>
      <w:proofErr w:type="spellStart"/>
      <w:ins w:id="908" w:author="Stephen Michell" w:date="2018-11-09T15:29:00Z">
        <w:r>
          <w:rPr>
            <w:b/>
          </w:rPr>
          <w:t>U</w:t>
        </w:r>
      </w:ins>
      <w:ins w:id="909" w:author="Stephen Michell" w:date="2018-11-09T15:11:00Z">
        <w:r w:rsidR="0004746D" w:rsidRPr="0004746D">
          <w:rPr>
            <w:b/>
            <w:rPrChange w:id="910" w:author="Stephen Michell" w:date="2018-11-09T15:12:00Z">
              <w:rPr/>
            </w:rPrChange>
          </w:rPr>
          <w:t>pcasts</w:t>
        </w:r>
        <w:proofErr w:type="spellEnd"/>
        <w:r w:rsidR="0004746D" w:rsidRPr="0004746D">
          <w:rPr>
            <w:b/>
            <w:rPrChange w:id="911" w:author="Stephen Michell" w:date="2018-11-09T15:12:00Z">
              <w:rPr/>
            </w:rPrChange>
          </w:rPr>
          <w:t>:</w:t>
        </w:r>
      </w:ins>
    </w:p>
    <w:p w14:paraId="54350449" w14:textId="77777777" w:rsidR="0004746D" w:rsidRPr="0004746D" w:rsidRDefault="0004746D">
      <w:pPr>
        <w:ind w:left="403"/>
        <w:rPr>
          <w:ins w:id="912" w:author="Stephen Michell" w:date="2018-11-09T15:11:00Z"/>
          <w:rFonts w:ascii="Courier New" w:hAnsi="Courier New" w:cs="Courier New"/>
          <w:sz w:val="20"/>
          <w:szCs w:val="20"/>
          <w:rPrChange w:id="913" w:author="Stephen Michell" w:date="2018-11-09T15:13:00Z">
            <w:rPr>
              <w:ins w:id="914" w:author="Stephen Michell" w:date="2018-11-09T15:11:00Z"/>
            </w:rPr>
          </w:rPrChange>
        </w:rPr>
        <w:pPrChange w:id="915"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ins w:id="916" w:author="Stephen Michell" w:date="2018-11-09T15:11:00Z">
        <w:r w:rsidRPr="0004746D">
          <w:rPr>
            <w:rFonts w:ascii="Courier New" w:hAnsi="Courier New" w:cs="Courier New"/>
            <w:sz w:val="20"/>
            <w:szCs w:val="20"/>
            <w:rPrChange w:id="917" w:author="Stephen Michell" w:date="2018-11-09T15:13:00Z">
              <w:rPr/>
            </w:rPrChange>
          </w:rPr>
          <w:t xml:space="preserve">B* </w:t>
        </w:r>
        <w:proofErr w:type="spellStart"/>
        <w:r w:rsidRPr="0004746D">
          <w:rPr>
            <w:rFonts w:ascii="Courier New" w:hAnsi="Courier New" w:cs="Courier New"/>
            <w:sz w:val="20"/>
            <w:szCs w:val="20"/>
            <w:rPrChange w:id="918" w:author="Stephen Michell" w:date="2018-11-09T15:13:00Z">
              <w:rPr/>
            </w:rPrChange>
          </w:rPr>
          <w:t>b_ptr</w:t>
        </w:r>
        <w:proofErr w:type="spellEnd"/>
        <w:r w:rsidRPr="0004746D">
          <w:rPr>
            <w:rFonts w:ascii="Courier New" w:hAnsi="Courier New" w:cs="Courier New"/>
            <w:sz w:val="20"/>
            <w:szCs w:val="20"/>
            <w:rPrChange w:id="919" w:author="Stephen Michell" w:date="2018-11-09T15:13:00Z">
              <w:rPr/>
            </w:rPrChange>
          </w:rPr>
          <w:t xml:space="preserve"> = &amp;</w:t>
        </w:r>
        <w:proofErr w:type="spellStart"/>
        <w:r w:rsidRPr="0004746D">
          <w:rPr>
            <w:rFonts w:ascii="Courier New" w:hAnsi="Courier New" w:cs="Courier New"/>
            <w:sz w:val="20"/>
            <w:szCs w:val="20"/>
            <w:rPrChange w:id="920" w:author="Stephen Michell" w:date="2018-11-09T15:13:00Z">
              <w:rPr/>
            </w:rPrChange>
          </w:rPr>
          <w:t>d_inst</w:t>
        </w:r>
        <w:proofErr w:type="spellEnd"/>
        <w:r w:rsidRPr="0004746D">
          <w:rPr>
            <w:rFonts w:ascii="Courier New" w:hAnsi="Courier New" w:cs="Courier New"/>
            <w:sz w:val="20"/>
            <w:szCs w:val="20"/>
            <w:rPrChange w:id="921" w:author="Stephen Michell" w:date="2018-11-09T15:13:00Z">
              <w:rPr/>
            </w:rPrChange>
          </w:rPr>
          <w:t>; // implicit</w:t>
        </w:r>
      </w:ins>
    </w:p>
    <w:p w14:paraId="10F235F8" w14:textId="77777777" w:rsidR="0004746D" w:rsidRPr="0004746D" w:rsidRDefault="0004746D">
      <w:pPr>
        <w:ind w:left="403"/>
        <w:rPr>
          <w:ins w:id="922" w:author="Stephen Michell" w:date="2018-11-09T15:11:00Z"/>
          <w:rFonts w:ascii="Courier New" w:hAnsi="Courier New" w:cs="Courier New"/>
          <w:sz w:val="20"/>
          <w:szCs w:val="20"/>
          <w:rPrChange w:id="923" w:author="Stephen Michell" w:date="2018-11-09T15:13:00Z">
            <w:rPr>
              <w:ins w:id="924" w:author="Stephen Michell" w:date="2018-11-09T15:11:00Z"/>
            </w:rPr>
          </w:rPrChange>
        </w:rPr>
        <w:pPrChange w:id="925"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ins w:id="926" w:author="Stephen Michell" w:date="2018-11-09T15:11:00Z">
        <w:r w:rsidRPr="0004746D">
          <w:rPr>
            <w:rFonts w:ascii="Courier New" w:hAnsi="Courier New" w:cs="Courier New"/>
            <w:sz w:val="20"/>
            <w:szCs w:val="20"/>
            <w:rPrChange w:id="927" w:author="Stephen Michell" w:date="2018-11-09T15:13:00Z">
              <w:rPr/>
            </w:rPrChange>
          </w:rPr>
          <w:t xml:space="preserve">C&amp; </w:t>
        </w:r>
        <w:proofErr w:type="spellStart"/>
        <w:r w:rsidRPr="0004746D">
          <w:rPr>
            <w:rFonts w:ascii="Courier New" w:hAnsi="Courier New" w:cs="Courier New"/>
            <w:sz w:val="20"/>
            <w:szCs w:val="20"/>
            <w:rPrChange w:id="928" w:author="Stephen Michell" w:date="2018-11-09T15:13:00Z">
              <w:rPr/>
            </w:rPrChange>
          </w:rPr>
          <w:t>c_ref</w:t>
        </w:r>
        <w:proofErr w:type="spellEnd"/>
        <w:r w:rsidRPr="0004746D">
          <w:rPr>
            <w:rFonts w:ascii="Courier New" w:hAnsi="Courier New" w:cs="Courier New"/>
            <w:sz w:val="20"/>
            <w:szCs w:val="20"/>
            <w:rPrChange w:id="929" w:author="Stephen Michell" w:date="2018-11-09T15:13:00Z">
              <w:rPr/>
            </w:rPrChange>
          </w:rPr>
          <w:t xml:space="preserve"> = </w:t>
        </w:r>
        <w:proofErr w:type="spellStart"/>
        <w:r w:rsidRPr="0004746D">
          <w:rPr>
            <w:rFonts w:ascii="Courier New" w:hAnsi="Courier New" w:cs="Courier New"/>
            <w:sz w:val="20"/>
            <w:szCs w:val="20"/>
            <w:rPrChange w:id="930" w:author="Stephen Michell" w:date="2018-11-09T15:13:00Z">
              <w:rPr/>
            </w:rPrChange>
          </w:rPr>
          <w:t>d_inst</w:t>
        </w:r>
        <w:proofErr w:type="spellEnd"/>
        <w:r w:rsidRPr="0004746D">
          <w:rPr>
            <w:rFonts w:ascii="Courier New" w:hAnsi="Courier New" w:cs="Courier New"/>
            <w:sz w:val="20"/>
            <w:szCs w:val="20"/>
            <w:rPrChange w:id="931" w:author="Stephen Michell" w:date="2018-11-09T15:13:00Z">
              <w:rPr/>
            </w:rPrChange>
          </w:rPr>
          <w:t>; // implicit</w:t>
        </w:r>
      </w:ins>
    </w:p>
    <w:p w14:paraId="370D2F94" w14:textId="77777777" w:rsidR="0004746D" w:rsidRPr="0004746D" w:rsidRDefault="0004746D">
      <w:pPr>
        <w:ind w:left="403"/>
        <w:rPr>
          <w:ins w:id="932" w:author="Stephen Michell" w:date="2018-11-09T15:11:00Z"/>
          <w:rFonts w:ascii="Courier New" w:hAnsi="Courier New" w:cs="Courier New"/>
          <w:sz w:val="20"/>
          <w:szCs w:val="20"/>
          <w:rPrChange w:id="933" w:author="Stephen Michell" w:date="2018-11-09T15:13:00Z">
            <w:rPr>
              <w:ins w:id="934" w:author="Stephen Michell" w:date="2018-11-09T15:11:00Z"/>
            </w:rPr>
          </w:rPrChange>
        </w:rPr>
        <w:pPrChange w:id="935"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ins w:id="936" w:author="Stephen Michell" w:date="2018-11-09T15:11:00Z">
        <w:r w:rsidRPr="0004746D">
          <w:rPr>
            <w:rFonts w:ascii="Courier New" w:hAnsi="Courier New" w:cs="Courier New"/>
            <w:sz w:val="20"/>
            <w:szCs w:val="20"/>
            <w:rPrChange w:id="937" w:author="Stephen Michell" w:date="2018-11-09T15:13:00Z">
              <w:rPr/>
            </w:rPrChange>
          </w:rPr>
          <w:t xml:space="preserve">Z* </w:t>
        </w:r>
        <w:proofErr w:type="spellStart"/>
        <w:r w:rsidRPr="0004746D">
          <w:rPr>
            <w:rFonts w:ascii="Courier New" w:hAnsi="Courier New" w:cs="Courier New"/>
            <w:sz w:val="20"/>
            <w:szCs w:val="20"/>
            <w:rPrChange w:id="938" w:author="Stephen Michell" w:date="2018-11-09T15:13:00Z">
              <w:rPr/>
            </w:rPrChange>
          </w:rPr>
          <w:t>z_ptr</w:t>
        </w:r>
        <w:proofErr w:type="spellEnd"/>
        <w:r w:rsidRPr="0004746D">
          <w:rPr>
            <w:rFonts w:ascii="Courier New" w:hAnsi="Courier New" w:cs="Courier New"/>
            <w:sz w:val="20"/>
            <w:szCs w:val="20"/>
            <w:rPrChange w:id="939" w:author="Stephen Michell" w:date="2018-11-09T15:13:00Z">
              <w:rPr/>
            </w:rPrChange>
          </w:rPr>
          <w:t xml:space="preserve"> = </w:t>
        </w:r>
        <w:proofErr w:type="spellStart"/>
        <w:r w:rsidRPr="0004746D">
          <w:rPr>
            <w:rFonts w:ascii="Courier New" w:hAnsi="Courier New" w:cs="Courier New"/>
            <w:sz w:val="20"/>
            <w:szCs w:val="20"/>
            <w:rPrChange w:id="940" w:author="Stephen Michell" w:date="2018-11-09T15:13:00Z">
              <w:rPr/>
            </w:rPrChange>
          </w:rPr>
          <w:t>static_cast</w:t>
        </w:r>
        <w:proofErr w:type="spellEnd"/>
        <w:r w:rsidRPr="0004746D">
          <w:rPr>
            <w:rFonts w:ascii="Courier New" w:hAnsi="Courier New" w:cs="Courier New"/>
            <w:sz w:val="20"/>
            <w:szCs w:val="20"/>
            <w:rPrChange w:id="941" w:author="Stephen Michell" w:date="2018-11-09T15:13:00Z">
              <w:rPr/>
            </w:rPrChange>
          </w:rPr>
          <w:t>&lt;Z*&gt;(&amp;</w:t>
        </w:r>
        <w:proofErr w:type="spellStart"/>
        <w:r w:rsidRPr="0004746D">
          <w:rPr>
            <w:rFonts w:ascii="Courier New" w:hAnsi="Courier New" w:cs="Courier New"/>
            <w:sz w:val="20"/>
            <w:szCs w:val="20"/>
            <w:rPrChange w:id="942" w:author="Stephen Michell" w:date="2018-11-09T15:13:00Z">
              <w:rPr/>
            </w:rPrChange>
          </w:rPr>
          <w:t>d_inst</w:t>
        </w:r>
        <w:proofErr w:type="spellEnd"/>
        <w:r w:rsidRPr="0004746D">
          <w:rPr>
            <w:rFonts w:ascii="Courier New" w:hAnsi="Courier New" w:cs="Courier New"/>
            <w:sz w:val="20"/>
            <w:szCs w:val="20"/>
            <w:rPrChange w:id="943" w:author="Stephen Michell" w:date="2018-11-09T15:13:00Z">
              <w:rPr/>
            </w:rPrChange>
          </w:rPr>
          <w:t>);</w:t>
        </w:r>
      </w:ins>
    </w:p>
    <w:p w14:paraId="0FE71B5B" w14:textId="77777777" w:rsidR="0004746D" w:rsidRPr="0004746D" w:rsidRDefault="0004746D">
      <w:pPr>
        <w:ind w:left="403"/>
        <w:rPr>
          <w:ins w:id="944" w:author="Stephen Michell" w:date="2018-11-09T15:11:00Z"/>
          <w:rFonts w:ascii="Courier New" w:hAnsi="Courier New" w:cs="Courier New"/>
          <w:sz w:val="20"/>
          <w:szCs w:val="20"/>
          <w:rPrChange w:id="945" w:author="Stephen Michell" w:date="2018-11-09T15:13:00Z">
            <w:rPr>
              <w:ins w:id="946" w:author="Stephen Michell" w:date="2018-11-09T15:11:00Z"/>
            </w:rPr>
          </w:rPrChange>
        </w:rPr>
        <w:pPrChange w:id="947" w:author="Stephen Michell" w:date="2018-11-09T15:12:00Z">
          <w:pPr>
            <w:numPr>
              <w:ilvl w:val="1"/>
              <w:numId w:val="81"/>
            </w:numPr>
            <w:shd w:val="clear" w:color="auto" w:fill="FFFFFF"/>
            <w:tabs>
              <w:tab w:val="num" w:pos="1440"/>
            </w:tabs>
            <w:spacing w:before="100" w:beforeAutospacing="1" w:after="100" w:afterAutospacing="1"/>
            <w:ind w:left="1440" w:hanging="360"/>
          </w:pPr>
        </w:pPrChange>
      </w:pPr>
      <w:ins w:id="948" w:author="Stephen Michell" w:date="2018-11-09T15:11:00Z">
        <w:r w:rsidRPr="0004746D">
          <w:rPr>
            <w:rFonts w:ascii="Courier New" w:hAnsi="Courier New" w:cs="Courier New"/>
            <w:sz w:val="20"/>
            <w:szCs w:val="20"/>
            <w:rPrChange w:id="949" w:author="Stephen Michell" w:date="2018-11-09T15:13:00Z">
              <w:rPr/>
            </w:rPrChange>
          </w:rPr>
          <w:t xml:space="preserve">Y* </w:t>
        </w:r>
        <w:proofErr w:type="spellStart"/>
        <w:r w:rsidRPr="0004746D">
          <w:rPr>
            <w:rFonts w:ascii="Courier New" w:hAnsi="Courier New" w:cs="Courier New"/>
            <w:sz w:val="20"/>
            <w:szCs w:val="20"/>
            <w:rPrChange w:id="950" w:author="Stephen Michell" w:date="2018-11-09T15:13:00Z">
              <w:rPr/>
            </w:rPrChange>
          </w:rPr>
          <w:t>y_ptr</w:t>
        </w:r>
        <w:proofErr w:type="spellEnd"/>
        <w:r w:rsidRPr="0004746D">
          <w:rPr>
            <w:rFonts w:ascii="Courier New" w:hAnsi="Courier New" w:cs="Courier New"/>
            <w:sz w:val="20"/>
            <w:szCs w:val="20"/>
            <w:rPrChange w:id="951" w:author="Stephen Michell" w:date="2018-11-09T15:13:00Z">
              <w:rPr/>
            </w:rPrChange>
          </w:rPr>
          <w:t xml:space="preserve"> = </w:t>
        </w:r>
        <w:proofErr w:type="spellStart"/>
        <w:r w:rsidRPr="0004746D">
          <w:rPr>
            <w:rFonts w:ascii="Courier New" w:hAnsi="Courier New" w:cs="Courier New"/>
            <w:sz w:val="20"/>
            <w:szCs w:val="20"/>
            <w:rPrChange w:id="952" w:author="Stephen Michell" w:date="2018-11-09T15:13:00Z">
              <w:rPr/>
            </w:rPrChange>
          </w:rPr>
          <w:t>dynamic_cast</w:t>
        </w:r>
        <w:proofErr w:type="spellEnd"/>
        <w:r w:rsidRPr="0004746D">
          <w:rPr>
            <w:rFonts w:ascii="Courier New" w:hAnsi="Courier New" w:cs="Courier New"/>
            <w:sz w:val="20"/>
            <w:szCs w:val="20"/>
            <w:rPrChange w:id="953" w:author="Stephen Michell" w:date="2018-11-09T15:13:00Z">
              <w:rPr/>
            </w:rPrChange>
          </w:rPr>
          <w:t>&lt;Y*&gt;(&amp;</w:t>
        </w:r>
        <w:proofErr w:type="spellStart"/>
        <w:r w:rsidRPr="0004746D">
          <w:rPr>
            <w:rFonts w:ascii="Courier New" w:hAnsi="Courier New" w:cs="Courier New"/>
            <w:sz w:val="20"/>
            <w:szCs w:val="20"/>
            <w:rPrChange w:id="954" w:author="Stephen Michell" w:date="2018-11-09T15:13:00Z">
              <w:rPr/>
            </w:rPrChange>
          </w:rPr>
          <w:t>d_inst</w:t>
        </w:r>
        <w:proofErr w:type="spellEnd"/>
        <w:r w:rsidRPr="0004746D">
          <w:rPr>
            <w:rFonts w:ascii="Courier New" w:hAnsi="Courier New" w:cs="Courier New"/>
            <w:sz w:val="20"/>
            <w:szCs w:val="20"/>
            <w:rPrChange w:id="955" w:author="Stephen Michell" w:date="2018-11-09T15:13:00Z">
              <w:rPr/>
            </w:rPrChange>
          </w:rPr>
          <w:t>);</w:t>
        </w:r>
      </w:ins>
    </w:p>
    <w:p w14:paraId="4D097174" w14:textId="1497405B" w:rsidR="0006393A" w:rsidRPr="007215F8" w:rsidRDefault="00E62EA2">
      <w:pPr>
        <w:rPr>
          <w:ins w:id="956" w:author="Stephen Michell" w:date="2018-11-09T17:10:00Z"/>
          <w:rFonts w:ascii="Courier New" w:hAnsi="Courier New" w:cs="Courier New"/>
          <w:sz w:val="20"/>
          <w:szCs w:val="20"/>
        </w:rPr>
        <w:pPrChange w:id="957" w:author="Stephen Michell" w:date="2018-11-09T17:10:00Z">
          <w:pPr>
            <w:ind w:left="403"/>
          </w:pPr>
        </w:pPrChange>
      </w:pPr>
      <w:proofErr w:type="spellStart"/>
      <w:ins w:id="958" w:author="Stephen Michell" w:date="2018-11-09T15:29:00Z">
        <w:r>
          <w:rPr>
            <w:b/>
          </w:rPr>
          <w:t>D</w:t>
        </w:r>
      </w:ins>
      <w:ins w:id="959" w:author="Stephen Michell" w:date="2018-11-09T15:11:00Z">
        <w:r w:rsidR="0004746D" w:rsidRPr="00E62EA2">
          <w:rPr>
            <w:b/>
            <w:rPrChange w:id="960" w:author="Stephen Michell" w:date="2018-11-09T15:14:00Z">
              <w:rPr/>
            </w:rPrChange>
          </w:rPr>
          <w:t>owncasts</w:t>
        </w:r>
        <w:proofErr w:type="spellEnd"/>
        <w:r w:rsidR="0004746D" w:rsidRPr="00E62EA2">
          <w:rPr>
            <w:b/>
            <w:rPrChange w:id="961" w:author="Stephen Michell" w:date="2018-11-09T15:14:00Z">
              <w:rPr/>
            </w:rPrChange>
          </w:rPr>
          <w:t>:</w:t>
        </w:r>
      </w:ins>
      <w:ins w:id="962" w:author="Stephen Michell" w:date="2018-11-09T17:10:00Z">
        <w:r w:rsidR="0006393A" w:rsidRPr="0006393A">
          <w:rPr>
            <w:rFonts w:ascii="Courier New" w:hAnsi="Courier New" w:cs="Courier New"/>
            <w:sz w:val="20"/>
            <w:szCs w:val="20"/>
          </w:rPr>
          <w:t xml:space="preserve"> </w:t>
        </w:r>
      </w:ins>
    </w:p>
    <w:p w14:paraId="30113CB0" w14:textId="7E524EF8" w:rsidR="0004746D" w:rsidRPr="00E62EA2" w:rsidRDefault="0006393A">
      <w:pPr>
        <w:ind w:left="403"/>
        <w:rPr>
          <w:ins w:id="963" w:author="Stephen Michell" w:date="2018-11-09T15:11:00Z"/>
          <w:b/>
          <w:rPrChange w:id="964" w:author="Stephen Michell" w:date="2018-11-09T15:14:00Z">
            <w:rPr>
              <w:ins w:id="965" w:author="Stephen Michell" w:date="2018-11-09T15:11:00Z"/>
            </w:rPr>
          </w:rPrChange>
        </w:rPr>
        <w:pPrChange w:id="966" w:author="Stephen Michell" w:date="2018-11-09T17:10:00Z">
          <w:pPr>
            <w:numPr>
              <w:numId w:val="81"/>
            </w:numPr>
            <w:shd w:val="clear" w:color="auto" w:fill="FFFFFF"/>
            <w:tabs>
              <w:tab w:val="num" w:pos="720"/>
            </w:tabs>
            <w:spacing w:before="100" w:beforeAutospacing="1" w:after="100" w:afterAutospacing="1"/>
            <w:ind w:left="720" w:hanging="360"/>
          </w:pPr>
        </w:pPrChange>
      </w:pPr>
      <w:ins w:id="967" w:author="Stephen Michell" w:date="2018-11-09T17:10:00Z">
        <w:r w:rsidRPr="007215F8">
          <w:rPr>
            <w:rFonts w:ascii="Courier New" w:hAnsi="Courier New" w:cs="Courier New"/>
            <w:sz w:val="20"/>
            <w:szCs w:val="20"/>
          </w:rPr>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ins>
    </w:p>
    <w:p w14:paraId="0535FAA9" w14:textId="58479419" w:rsidR="0004746D" w:rsidRPr="00E62EA2" w:rsidRDefault="0004746D">
      <w:pPr>
        <w:ind w:left="403"/>
        <w:rPr>
          <w:ins w:id="968" w:author="Stephen Michell" w:date="2018-11-09T15:11:00Z"/>
          <w:rFonts w:ascii="Courier New" w:hAnsi="Courier New" w:cs="Courier New"/>
          <w:sz w:val="20"/>
          <w:szCs w:val="20"/>
          <w:rPrChange w:id="969" w:author="Stephen Michell" w:date="2018-11-09T15:13:00Z">
            <w:rPr>
              <w:ins w:id="970" w:author="Stephen Michell" w:date="2018-11-09T15:11:00Z"/>
            </w:rPr>
          </w:rPrChange>
        </w:rPr>
        <w:pPrChange w:id="971" w:author="Stephen Michell" w:date="2018-11-09T17:10:00Z">
          <w:pPr>
            <w:numPr>
              <w:ilvl w:val="1"/>
              <w:numId w:val="81"/>
            </w:numPr>
            <w:shd w:val="clear" w:color="auto" w:fill="FFFFFF"/>
            <w:tabs>
              <w:tab w:val="num" w:pos="1440"/>
            </w:tabs>
            <w:spacing w:before="100" w:beforeAutospacing="1" w:after="100" w:afterAutospacing="1"/>
            <w:ind w:left="1440" w:hanging="360"/>
          </w:pPr>
        </w:pPrChange>
      </w:pPr>
      <w:ins w:id="972" w:author="Stephen Michell" w:date="2018-11-09T15:11:00Z">
        <w:r w:rsidRPr="00E62EA2">
          <w:rPr>
            <w:rFonts w:ascii="Courier New" w:hAnsi="Courier New" w:cs="Courier New"/>
            <w:sz w:val="20"/>
            <w:szCs w:val="20"/>
            <w:rPrChange w:id="973" w:author="Stephen Michell" w:date="2018-11-09T15:13:00Z">
              <w:rPr/>
            </w:rPrChange>
          </w:rPr>
          <w:t xml:space="preserve">D* </w:t>
        </w:r>
        <w:proofErr w:type="spellStart"/>
        <w:r w:rsidRPr="00E62EA2">
          <w:rPr>
            <w:rFonts w:ascii="Courier New" w:hAnsi="Courier New" w:cs="Courier New"/>
            <w:sz w:val="20"/>
            <w:szCs w:val="20"/>
            <w:rPrChange w:id="974" w:author="Stephen Michell" w:date="2018-11-09T15:13:00Z">
              <w:rPr/>
            </w:rPrChange>
          </w:rPr>
          <w:t>d_ptr</w:t>
        </w:r>
        <w:proofErr w:type="spellEnd"/>
        <w:r w:rsidRPr="00E62EA2">
          <w:rPr>
            <w:rFonts w:ascii="Courier New" w:hAnsi="Courier New" w:cs="Courier New"/>
            <w:sz w:val="20"/>
            <w:szCs w:val="20"/>
            <w:rPrChange w:id="975" w:author="Stephen Michell" w:date="2018-11-09T15:13:00Z">
              <w:rPr/>
            </w:rPrChange>
          </w:rPr>
          <w:t xml:space="preserve"> = </w:t>
        </w:r>
        <w:proofErr w:type="spellStart"/>
        <w:r w:rsidRPr="00E62EA2">
          <w:rPr>
            <w:rFonts w:ascii="Courier New" w:hAnsi="Courier New" w:cs="Courier New"/>
            <w:sz w:val="20"/>
            <w:szCs w:val="20"/>
            <w:rPrChange w:id="976" w:author="Stephen Michell" w:date="2018-11-09T15:13:00Z">
              <w:rPr/>
            </w:rPrChange>
          </w:rPr>
          <w:t>static_cast</w:t>
        </w:r>
        <w:proofErr w:type="spellEnd"/>
        <w:r w:rsidRPr="00E62EA2">
          <w:rPr>
            <w:rFonts w:ascii="Courier New" w:hAnsi="Courier New" w:cs="Courier New"/>
            <w:sz w:val="20"/>
            <w:szCs w:val="20"/>
            <w:rPrChange w:id="977" w:author="Stephen Michell" w:date="2018-11-09T15:13:00Z">
              <w:rPr/>
            </w:rPrChange>
          </w:rPr>
          <w:t>&lt;D*&gt;(</w:t>
        </w:r>
        <w:proofErr w:type="spellStart"/>
        <w:r w:rsidRPr="00E62EA2">
          <w:rPr>
            <w:rFonts w:ascii="Courier New" w:hAnsi="Courier New" w:cs="Courier New"/>
            <w:sz w:val="20"/>
            <w:szCs w:val="20"/>
            <w:rPrChange w:id="978" w:author="Stephen Michell" w:date="2018-11-09T15:13:00Z">
              <w:rPr/>
            </w:rPrChange>
          </w:rPr>
          <w:t>b_ptr</w:t>
        </w:r>
        <w:proofErr w:type="spellEnd"/>
        <w:r w:rsidRPr="00E62EA2">
          <w:rPr>
            <w:rFonts w:ascii="Courier New" w:hAnsi="Courier New" w:cs="Courier New"/>
            <w:sz w:val="20"/>
            <w:szCs w:val="20"/>
            <w:rPrChange w:id="979" w:author="Stephen Michell" w:date="2018-11-09T15:13:00Z">
              <w:rPr/>
            </w:rPrChange>
          </w:rPr>
          <w:t>);</w:t>
        </w:r>
      </w:ins>
    </w:p>
    <w:p w14:paraId="02DDCDEF" w14:textId="2AC92DF6" w:rsidR="0004746D" w:rsidRPr="00E62EA2" w:rsidRDefault="00E62EA2">
      <w:pPr>
        <w:rPr>
          <w:ins w:id="980" w:author="Stephen Michell" w:date="2018-11-09T15:11:00Z"/>
          <w:b/>
          <w:rPrChange w:id="981" w:author="Stephen Michell" w:date="2018-11-09T15:14:00Z">
            <w:rPr>
              <w:ins w:id="982" w:author="Stephen Michell" w:date="2018-11-09T15:11:00Z"/>
            </w:rPr>
          </w:rPrChange>
        </w:rPr>
        <w:pPrChange w:id="983" w:author="Stephen Michell" w:date="2018-11-09T15:11:00Z">
          <w:pPr>
            <w:numPr>
              <w:numId w:val="81"/>
            </w:numPr>
            <w:shd w:val="clear" w:color="auto" w:fill="FFFFFF"/>
            <w:tabs>
              <w:tab w:val="num" w:pos="720"/>
            </w:tabs>
            <w:spacing w:before="100" w:beforeAutospacing="1" w:after="100" w:afterAutospacing="1"/>
            <w:ind w:left="720" w:hanging="360"/>
          </w:pPr>
        </w:pPrChange>
      </w:pPr>
      <w:proofErr w:type="spellStart"/>
      <w:ins w:id="984" w:author="Stephen Michell" w:date="2018-11-09T15:29:00Z">
        <w:r>
          <w:rPr>
            <w:b/>
          </w:rPr>
          <w:t>C</w:t>
        </w:r>
      </w:ins>
      <w:ins w:id="985" w:author="Stephen Michell" w:date="2018-11-09T15:11:00Z">
        <w:r w:rsidR="0004746D" w:rsidRPr="00E62EA2">
          <w:rPr>
            <w:b/>
            <w:rPrChange w:id="986" w:author="Stephen Michell" w:date="2018-11-09T15:14:00Z">
              <w:rPr/>
            </w:rPrChange>
          </w:rPr>
          <w:t>rosscasts</w:t>
        </w:r>
        <w:proofErr w:type="spellEnd"/>
        <w:r w:rsidR="0004746D" w:rsidRPr="00E62EA2">
          <w:rPr>
            <w:b/>
            <w:rPrChange w:id="987" w:author="Stephen Michell" w:date="2018-11-09T15:14:00Z">
              <w:rPr/>
            </w:rPrChange>
          </w:rPr>
          <w:t>:</w:t>
        </w:r>
      </w:ins>
    </w:p>
    <w:p w14:paraId="12320791" w14:textId="0DF3263F" w:rsidR="0004746D" w:rsidRPr="00E62EA2" w:rsidRDefault="0004746D">
      <w:pPr>
        <w:ind w:left="403"/>
        <w:rPr>
          <w:ins w:id="988" w:author="Stephen Michell" w:date="2018-11-09T15:11:00Z"/>
          <w:rFonts w:ascii="Courier New" w:hAnsi="Courier New" w:cs="Courier New"/>
          <w:sz w:val="20"/>
          <w:szCs w:val="20"/>
          <w:rPrChange w:id="989" w:author="Stephen Michell" w:date="2018-11-09T15:13:00Z">
            <w:rPr>
              <w:ins w:id="990" w:author="Stephen Michell" w:date="2018-11-09T15:11:00Z"/>
            </w:rPr>
          </w:rPrChange>
        </w:rPr>
        <w:pPrChange w:id="991"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ins w:id="992" w:author="Stephen Michell" w:date="2018-11-09T15:11:00Z">
        <w:r w:rsidRPr="00E62EA2">
          <w:rPr>
            <w:rFonts w:ascii="Courier New" w:hAnsi="Courier New" w:cs="Courier New"/>
            <w:sz w:val="20"/>
            <w:szCs w:val="20"/>
            <w:rPrChange w:id="993" w:author="Stephen Michell" w:date="2018-11-09T15:13:00Z">
              <w:rPr/>
            </w:rPrChange>
          </w:rPr>
          <w:t xml:space="preserve">C* </w:t>
        </w:r>
        <w:proofErr w:type="spellStart"/>
        <w:r w:rsidRPr="00E62EA2">
          <w:rPr>
            <w:rFonts w:ascii="Courier New" w:hAnsi="Courier New" w:cs="Courier New"/>
            <w:sz w:val="20"/>
            <w:szCs w:val="20"/>
            <w:rPrChange w:id="994" w:author="Stephen Michell" w:date="2018-11-09T15:13:00Z">
              <w:rPr/>
            </w:rPrChange>
          </w:rPr>
          <w:t>c_ptr</w:t>
        </w:r>
        <w:proofErr w:type="spellEnd"/>
        <w:r w:rsidRPr="00E62EA2">
          <w:rPr>
            <w:rFonts w:ascii="Courier New" w:hAnsi="Courier New" w:cs="Courier New"/>
            <w:sz w:val="20"/>
            <w:szCs w:val="20"/>
            <w:rPrChange w:id="995" w:author="Stephen Michell" w:date="2018-11-09T15:13:00Z">
              <w:rPr/>
            </w:rPrChange>
          </w:rPr>
          <w:t xml:space="preserve"> = </w:t>
        </w:r>
        <w:proofErr w:type="spellStart"/>
        <w:r w:rsidRPr="00E62EA2">
          <w:rPr>
            <w:rFonts w:ascii="Courier New" w:hAnsi="Courier New" w:cs="Courier New"/>
            <w:sz w:val="20"/>
            <w:szCs w:val="20"/>
            <w:rPrChange w:id="996" w:author="Stephen Michell" w:date="2018-11-09T15:13:00Z">
              <w:rPr/>
            </w:rPrChange>
          </w:rPr>
          <w:t>dynamic_cast</w:t>
        </w:r>
        <w:proofErr w:type="spellEnd"/>
        <w:r w:rsidRPr="00E62EA2">
          <w:rPr>
            <w:rFonts w:ascii="Courier New" w:hAnsi="Courier New" w:cs="Courier New"/>
            <w:sz w:val="20"/>
            <w:szCs w:val="20"/>
            <w:rPrChange w:id="997" w:author="Stephen Michell" w:date="2018-11-09T15:13:00Z">
              <w:rPr/>
            </w:rPrChange>
          </w:rPr>
          <w:t>&lt;C*&gt;(</w:t>
        </w:r>
        <w:proofErr w:type="spellStart"/>
        <w:r w:rsidRPr="00E62EA2">
          <w:rPr>
            <w:rFonts w:ascii="Courier New" w:hAnsi="Courier New" w:cs="Courier New"/>
            <w:sz w:val="20"/>
            <w:szCs w:val="20"/>
            <w:rPrChange w:id="998" w:author="Stephen Michell" w:date="2018-11-09T15:13:00Z">
              <w:rPr/>
            </w:rPrChange>
          </w:rPr>
          <w:t>b_ptr</w:t>
        </w:r>
        <w:proofErr w:type="spellEnd"/>
        <w:r w:rsidRPr="00E62EA2">
          <w:rPr>
            <w:rFonts w:ascii="Courier New" w:hAnsi="Courier New" w:cs="Courier New"/>
            <w:sz w:val="20"/>
            <w:szCs w:val="20"/>
            <w:rPrChange w:id="999" w:author="Stephen Michell" w:date="2018-11-09T15:13:00Z">
              <w:rPr/>
            </w:rPrChange>
          </w:rPr>
          <w:t>);</w:t>
        </w:r>
      </w:ins>
    </w:p>
    <w:p w14:paraId="245912EE" w14:textId="098C9078" w:rsidR="0004746D" w:rsidRDefault="0004746D" w:rsidP="00E62EA2">
      <w:pPr>
        <w:ind w:left="403"/>
        <w:rPr>
          <w:ins w:id="1000" w:author="Stephen Michell" w:date="2018-11-09T17:11:00Z"/>
          <w:rFonts w:ascii="Courier New" w:hAnsi="Courier New" w:cs="Courier New"/>
          <w:sz w:val="20"/>
          <w:szCs w:val="20"/>
        </w:rPr>
      </w:pPr>
      <w:ins w:id="1001" w:author="Stephen Michell" w:date="2018-11-09T15:11:00Z">
        <w:r w:rsidRPr="00E62EA2">
          <w:rPr>
            <w:rFonts w:ascii="Courier New" w:hAnsi="Courier New" w:cs="Courier New"/>
            <w:sz w:val="20"/>
            <w:szCs w:val="20"/>
            <w:rPrChange w:id="1002" w:author="Stephen Michell" w:date="2018-11-09T15:13:00Z">
              <w:rPr/>
            </w:rPrChange>
          </w:rPr>
          <w:lastRenderedPageBreak/>
          <w:t xml:space="preserve">Y* y_ptr2 = </w:t>
        </w:r>
        <w:proofErr w:type="spellStart"/>
        <w:r w:rsidRPr="00E62EA2">
          <w:rPr>
            <w:rFonts w:ascii="Courier New" w:hAnsi="Courier New" w:cs="Courier New"/>
            <w:sz w:val="20"/>
            <w:szCs w:val="20"/>
            <w:rPrChange w:id="1003" w:author="Stephen Michell" w:date="2018-11-09T15:13:00Z">
              <w:rPr/>
            </w:rPrChange>
          </w:rPr>
          <w:t>dynamic_cast</w:t>
        </w:r>
        <w:proofErr w:type="spellEnd"/>
        <w:r w:rsidRPr="00E62EA2">
          <w:rPr>
            <w:rFonts w:ascii="Courier New" w:hAnsi="Courier New" w:cs="Courier New"/>
            <w:sz w:val="20"/>
            <w:szCs w:val="20"/>
            <w:rPrChange w:id="1004" w:author="Stephen Michell" w:date="2018-11-09T15:13:00Z">
              <w:rPr/>
            </w:rPrChange>
          </w:rPr>
          <w:t>&lt;Y*&gt;(</w:t>
        </w:r>
        <w:proofErr w:type="spellStart"/>
        <w:r w:rsidRPr="00E62EA2">
          <w:rPr>
            <w:rFonts w:ascii="Courier New" w:hAnsi="Courier New" w:cs="Courier New"/>
            <w:sz w:val="20"/>
            <w:szCs w:val="20"/>
            <w:rPrChange w:id="1005" w:author="Stephen Michell" w:date="2018-11-09T15:13:00Z">
              <w:rPr/>
            </w:rPrChange>
          </w:rPr>
          <w:t>b_ptr</w:t>
        </w:r>
        <w:proofErr w:type="spellEnd"/>
        <w:r w:rsidRPr="00E62EA2">
          <w:rPr>
            <w:rFonts w:ascii="Courier New" w:hAnsi="Courier New" w:cs="Courier New"/>
            <w:sz w:val="20"/>
            <w:szCs w:val="20"/>
            <w:rPrChange w:id="1006" w:author="Stephen Michell" w:date="2018-11-09T15:13:00Z">
              <w:rPr/>
            </w:rPrChange>
          </w:rPr>
          <w:t>);</w:t>
        </w:r>
      </w:ins>
    </w:p>
    <w:p w14:paraId="708F01EA" w14:textId="38B74406" w:rsidR="0006393A" w:rsidRDefault="0006393A" w:rsidP="00E62EA2">
      <w:pPr>
        <w:ind w:left="403"/>
        <w:rPr>
          <w:ins w:id="1007" w:author="Stephen Michell" w:date="2018-11-09T15:14:00Z"/>
          <w:rFonts w:ascii="Courier New" w:hAnsi="Courier New" w:cs="Courier New"/>
          <w:sz w:val="20"/>
          <w:szCs w:val="20"/>
        </w:rPr>
      </w:pPr>
      <w:ins w:id="1008" w:author="Stephen Michell" w:date="2018-11-09T17:12:00Z">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ins>
      <w:ins w:id="1009" w:author="Stephen Michell" w:date="2018-11-09T17:13:00Z">
        <w:r w:rsidR="004963F4">
          <w:rPr>
            <w:rFonts w:ascii="Courier New" w:hAnsi="Courier New" w:cs="Courier New"/>
            <w:sz w:val="20"/>
            <w:szCs w:val="20"/>
          </w:rPr>
          <w:t>(</w:t>
        </w:r>
      </w:ins>
      <w:proofErr w:type="spellStart"/>
      <w:ins w:id="1010" w:author="Stephen Michell" w:date="2018-11-09T17:12:00Z">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ins>
      <w:ins w:id="1011" w:author="Stephen Michell" w:date="2018-11-09T17:13:00Z">
        <w:r w:rsidR="004963F4">
          <w:rPr>
            <w:rFonts w:ascii="Courier New" w:hAnsi="Courier New" w:cs="Courier New"/>
            <w:sz w:val="20"/>
            <w:szCs w:val="20"/>
          </w:rPr>
          <w:t>)</w:t>
        </w:r>
      </w:ins>
      <w:ins w:id="1012" w:author="Stephen Michell" w:date="2018-11-09T17:12:00Z">
        <w:r w:rsidRPr="007215F8">
          <w:rPr>
            <w:rFonts w:ascii="Courier New" w:hAnsi="Courier New" w:cs="Courier New"/>
            <w:sz w:val="20"/>
            <w:szCs w:val="20"/>
          </w:rPr>
          <w:t>;</w:t>
        </w:r>
      </w:ins>
    </w:p>
    <w:p w14:paraId="6C6CF415" w14:textId="77777777" w:rsidR="00E62EA2" w:rsidRPr="00E62EA2" w:rsidRDefault="00E62EA2">
      <w:pPr>
        <w:ind w:left="403"/>
        <w:rPr>
          <w:ins w:id="1013" w:author="Stephen Michell" w:date="2018-11-09T15:11:00Z"/>
          <w:rFonts w:ascii="Courier New" w:hAnsi="Courier New" w:cs="Courier New"/>
          <w:sz w:val="20"/>
          <w:szCs w:val="20"/>
          <w:rPrChange w:id="1014" w:author="Stephen Michell" w:date="2018-11-09T15:13:00Z">
            <w:rPr>
              <w:ins w:id="1015" w:author="Stephen Michell" w:date="2018-11-09T15:11:00Z"/>
            </w:rPr>
          </w:rPrChange>
        </w:rPr>
        <w:pPrChange w:id="1016"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p>
    <w:p w14:paraId="0838095C" w14:textId="6EA567FB" w:rsidR="0004746D" w:rsidRDefault="0004746D" w:rsidP="0004746D">
      <w:pPr>
        <w:rPr>
          <w:ins w:id="1017" w:author="Stephen Michell" w:date="2018-11-09T15:32:00Z"/>
        </w:rPr>
      </w:pPr>
      <w:ins w:id="1018" w:author="Stephen Michell" w:date="2018-11-09T15:11:00Z">
        <w:r w:rsidRPr="0004746D">
          <w:t>and note</w:t>
        </w:r>
      </w:ins>
      <w:ins w:id="1019" w:author="Stephen Michell" w:date="2018-11-09T15:13:00Z">
        <w:r w:rsidR="00E62EA2">
          <w:t>s</w:t>
        </w:r>
      </w:ins>
      <w:ins w:id="1020" w:author="Stephen Michell" w:date="2018-11-09T15:11:00Z">
        <w:r w:rsidRPr="0004746D">
          <w:t xml:space="preserve"> the following about such:</w:t>
        </w:r>
      </w:ins>
    </w:p>
    <w:p w14:paraId="5A92F979" w14:textId="77777777" w:rsidR="00B67712" w:rsidRPr="0004746D" w:rsidRDefault="00B67712">
      <w:pPr>
        <w:rPr>
          <w:ins w:id="1021" w:author="Stephen Michell" w:date="2018-11-09T15:11:00Z"/>
        </w:rPr>
        <w:pPrChange w:id="1022" w:author="Stephen Michell" w:date="2018-11-09T15:11:00Z">
          <w:pPr>
            <w:shd w:val="clear" w:color="auto" w:fill="FFFFFF"/>
            <w:spacing w:before="100" w:beforeAutospacing="1" w:after="100" w:afterAutospacing="1"/>
          </w:pPr>
        </w:pPrChange>
      </w:pPr>
    </w:p>
    <w:p w14:paraId="68CBBA2E" w14:textId="77777777" w:rsidR="0004746D" w:rsidRPr="00E62EA2" w:rsidRDefault="0004746D">
      <w:pPr>
        <w:rPr>
          <w:ins w:id="1023" w:author="Stephen Michell" w:date="2018-11-09T15:11:00Z"/>
          <w:b/>
          <w:rPrChange w:id="1024" w:author="Stephen Michell" w:date="2018-11-09T15:14:00Z">
            <w:rPr>
              <w:ins w:id="1025" w:author="Stephen Michell" w:date="2018-11-09T15:11:00Z"/>
            </w:rPr>
          </w:rPrChange>
        </w:rPr>
        <w:pPrChange w:id="1026" w:author="Stephen Michell" w:date="2018-11-09T15:11:00Z">
          <w:pPr>
            <w:numPr>
              <w:numId w:val="82"/>
            </w:numPr>
            <w:shd w:val="clear" w:color="auto" w:fill="FFFFFF"/>
            <w:tabs>
              <w:tab w:val="num" w:pos="720"/>
            </w:tabs>
            <w:spacing w:before="100" w:beforeAutospacing="1" w:after="100" w:afterAutospacing="1"/>
            <w:ind w:left="720" w:hanging="360"/>
          </w:pPr>
        </w:pPrChange>
      </w:pPr>
      <w:proofErr w:type="spellStart"/>
      <w:ins w:id="1027" w:author="Stephen Michell" w:date="2018-11-09T15:11:00Z">
        <w:r w:rsidRPr="00C276A0">
          <w:t>Upcasts</w:t>
        </w:r>
        <w:proofErr w:type="spellEnd"/>
        <w:r w:rsidRPr="00E62EA2">
          <w:rPr>
            <w:b/>
            <w:rPrChange w:id="1028" w:author="Stephen Michell" w:date="2018-11-09T15:14:00Z">
              <w:rPr/>
            </w:rPrChange>
          </w:rPr>
          <w:t>:</w:t>
        </w:r>
      </w:ins>
    </w:p>
    <w:p w14:paraId="6AB2538B" w14:textId="4286D6BA" w:rsidR="0004746D" w:rsidRPr="0004746D" w:rsidRDefault="0004746D">
      <w:pPr>
        <w:pStyle w:val="ListParagraph"/>
        <w:numPr>
          <w:ilvl w:val="0"/>
          <w:numId w:val="84"/>
        </w:numPr>
        <w:rPr>
          <w:ins w:id="1029" w:author="Stephen Michell" w:date="2018-11-09T15:11:00Z"/>
        </w:rPr>
        <w:pPrChange w:id="1030"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ins w:id="1031" w:author="Stephen Michell" w:date="2018-11-09T15:11:00Z">
        <w:r w:rsidRPr="0004746D">
          <w:t xml:space="preserve">are the only ones that can be performed implicitly </w:t>
        </w:r>
      </w:ins>
    </w:p>
    <w:p w14:paraId="56817035" w14:textId="7708BCAE" w:rsidR="0004746D" w:rsidRPr="0004746D" w:rsidRDefault="0004746D">
      <w:pPr>
        <w:pStyle w:val="ListParagraph"/>
        <w:numPr>
          <w:ilvl w:val="0"/>
          <w:numId w:val="84"/>
        </w:numPr>
        <w:rPr>
          <w:ins w:id="1032" w:author="Stephen Michell" w:date="2018-11-09T15:11:00Z"/>
        </w:rPr>
        <w:pPrChange w:id="1033" w:author="Stephen Michell" w:date="2018-11-09T16:51:00Z">
          <w:pPr>
            <w:numPr>
              <w:ilvl w:val="2"/>
              <w:numId w:val="82"/>
            </w:numPr>
            <w:shd w:val="clear" w:color="auto" w:fill="FFFFFF"/>
            <w:tabs>
              <w:tab w:val="num" w:pos="2160"/>
            </w:tabs>
            <w:spacing w:before="100" w:beforeAutospacing="1" w:after="100" w:afterAutospacing="1"/>
            <w:ind w:left="2160" w:hanging="360"/>
          </w:pPr>
        </w:pPrChange>
      </w:pPr>
      <w:ins w:id="1034" w:author="Stephen Michell" w:date="2018-11-09T15:11:00Z">
        <w:r w:rsidRPr="0004746D">
          <w:t xml:space="preserve">can </w:t>
        </w:r>
      </w:ins>
      <w:ins w:id="1035" w:author="Stephen Michell" w:date="2018-11-09T16:54:00Z">
        <w:r w:rsidR="008D5C8B">
          <w:t xml:space="preserve">also </w:t>
        </w:r>
      </w:ins>
      <w:ins w:id="1036" w:author="Stephen Michell" w:date="2018-11-09T15:11:00Z">
        <w:r w:rsidRPr="0004746D">
          <w:t xml:space="preserve">be done with </w:t>
        </w:r>
        <w:proofErr w:type="spellStart"/>
        <w:r w:rsidRPr="00000658">
          <w:rPr>
            <w:rStyle w:val="apple-converted-space"/>
            <w:rFonts w:ascii="Courier New" w:hAnsi="Courier New" w:cs="Courier New"/>
            <w:sz w:val="20"/>
            <w:szCs w:val="20"/>
            <w:rPrChange w:id="1037" w:author="Stephen Michell" w:date="2018-11-09T17:50:00Z">
              <w:rPr/>
            </w:rPrChange>
          </w:rPr>
          <w:t>dynamic_cast</w:t>
        </w:r>
      </w:ins>
      <w:proofErr w:type="spellEnd"/>
      <w:ins w:id="1038" w:author="Stephen Michell" w:date="2018-11-09T16:50:00Z">
        <w:r w:rsidR="00E758DA">
          <w:t xml:space="preserve"> or </w:t>
        </w:r>
        <w:proofErr w:type="spellStart"/>
        <w:r w:rsidR="00E758DA" w:rsidRPr="00000658">
          <w:rPr>
            <w:rStyle w:val="apple-converted-space"/>
            <w:rFonts w:ascii="Courier New" w:hAnsi="Courier New" w:cs="Courier New"/>
            <w:sz w:val="20"/>
            <w:szCs w:val="20"/>
            <w:rPrChange w:id="1039" w:author="Stephen Michell" w:date="2018-11-09T17:50:00Z">
              <w:rPr/>
            </w:rPrChange>
          </w:rPr>
          <w:t>static_cast</w:t>
        </w:r>
      </w:ins>
      <w:proofErr w:type="spellEnd"/>
    </w:p>
    <w:p w14:paraId="15799B4A" w14:textId="77777777" w:rsidR="00B67712" w:rsidRPr="0004746D" w:rsidRDefault="00B67712">
      <w:pPr>
        <w:rPr>
          <w:ins w:id="1040" w:author="Stephen Michell" w:date="2018-11-09T15:11:00Z"/>
        </w:rPr>
        <w:pPrChange w:id="1041" w:author="Stephen Michell" w:date="2018-11-09T15:11:00Z">
          <w:pPr>
            <w:numPr>
              <w:ilvl w:val="1"/>
              <w:numId w:val="82"/>
            </w:numPr>
            <w:shd w:val="clear" w:color="auto" w:fill="FFFFFF"/>
            <w:tabs>
              <w:tab w:val="num" w:pos="1440"/>
            </w:tabs>
            <w:spacing w:before="100" w:beforeAutospacing="1" w:after="100" w:afterAutospacing="1"/>
            <w:ind w:left="1440" w:hanging="360"/>
          </w:pPr>
        </w:pPrChange>
      </w:pPr>
    </w:p>
    <w:p w14:paraId="746887CB" w14:textId="77777777" w:rsidR="0004746D" w:rsidRPr="0004746D" w:rsidRDefault="0004746D">
      <w:pPr>
        <w:rPr>
          <w:ins w:id="1042" w:author="Stephen Michell" w:date="2018-11-09T15:11:00Z"/>
        </w:rPr>
        <w:pPrChange w:id="1043" w:author="Stephen Michell" w:date="2018-11-09T15:11:00Z">
          <w:pPr>
            <w:numPr>
              <w:numId w:val="82"/>
            </w:numPr>
            <w:shd w:val="clear" w:color="auto" w:fill="FFFFFF"/>
            <w:tabs>
              <w:tab w:val="num" w:pos="720"/>
            </w:tabs>
            <w:spacing w:before="100" w:beforeAutospacing="1" w:after="100" w:afterAutospacing="1"/>
            <w:ind w:left="720" w:hanging="360"/>
          </w:pPr>
        </w:pPrChange>
      </w:pPr>
      <w:proofErr w:type="spellStart"/>
      <w:ins w:id="1044" w:author="Stephen Michell" w:date="2018-11-09T15:11:00Z">
        <w:r w:rsidRPr="0004746D">
          <w:t>Downcasts</w:t>
        </w:r>
        <w:proofErr w:type="spellEnd"/>
      </w:ins>
    </w:p>
    <w:p w14:paraId="692E7C31" w14:textId="0E8FF2DF" w:rsidR="0004746D" w:rsidRPr="0004746D" w:rsidRDefault="0004746D">
      <w:pPr>
        <w:pStyle w:val="ListParagraph"/>
        <w:numPr>
          <w:ilvl w:val="0"/>
          <w:numId w:val="83"/>
        </w:numPr>
        <w:rPr>
          <w:ins w:id="1045" w:author="Stephen Michell" w:date="2018-11-09T15:11:00Z"/>
        </w:rPr>
        <w:pPrChange w:id="1046"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ins w:id="1047" w:author="Stephen Michell" w:date="2018-11-09T15:11:00Z">
        <w:r w:rsidRPr="0004746D">
          <w:t>are explicit</w:t>
        </w:r>
      </w:ins>
      <w:ins w:id="1048" w:author="Stephen Michell" w:date="2018-11-09T17:27:00Z">
        <w:r w:rsidR="00C276A0">
          <w:t>;</w:t>
        </w:r>
      </w:ins>
    </w:p>
    <w:p w14:paraId="375F50F9" w14:textId="4364FC0D" w:rsidR="0004746D" w:rsidRPr="0004746D" w:rsidRDefault="0004746D">
      <w:pPr>
        <w:pStyle w:val="ListParagraph"/>
        <w:numPr>
          <w:ilvl w:val="0"/>
          <w:numId w:val="83"/>
        </w:numPr>
        <w:rPr>
          <w:ins w:id="1049" w:author="Stephen Michell" w:date="2018-11-09T15:11:00Z"/>
        </w:rPr>
        <w:pPrChange w:id="1050"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ins w:id="1051" w:author="Stephen Michell" w:date="2018-11-09T15:11:00Z">
        <w:r w:rsidRPr="0004746D">
          <w:t xml:space="preserve">can be done safely with </w:t>
        </w:r>
        <w:proofErr w:type="spellStart"/>
        <w:r w:rsidRPr="00000658">
          <w:rPr>
            <w:rStyle w:val="apple-converted-space"/>
            <w:rFonts w:ascii="Courier New" w:hAnsi="Courier New" w:cs="Courier New"/>
            <w:sz w:val="20"/>
            <w:szCs w:val="20"/>
            <w:rPrChange w:id="1052" w:author="Stephen Michell" w:date="2018-11-09T17:50:00Z">
              <w:rPr/>
            </w:rPrChange>
          </w:rPr>
          <w:t>dynamic_cast</w:t>
        </w:r>
      </w:ins>
      <w:proofErr w:type="spellEnd"/>
      <w:ins w:id="1053" w:author="Stephen Michell" w:date="2018-11-09T17:27:00Z">
        <w:r w:rsidR="00C276A0">
          <w:t>;</w:t>
        </w:r>
      </w:ins>
    </w:p>
    <w:p w14:paraId="5EB22CE2" w14:textId="1C06D62C" w:rsidR="0004746D" w:rsidRPr="0004746D" w:rsidRDefault="00E758DA">
      <w:pPr>
        <w:pStyle w:val="ListParagraph"/>
        <w:numPr>
          <w:ilvl w:val="0"/>
          <w:numId w:val="83"/>
        </w:numPr>
        <w:rPr>
          <w:ins w:id="1054" w:author="Stephen Michell" w:date="2018-11-09T15:11:00Z"/>
        </w:rPr>
        <w:pPrChange w:id="1055" w:author="Stephen Michell" w:date="2018-11-09T15:14:00Z">
          <w:pPr>
            <w:numPr>
              <w:ilvl w:val="2"/>
              <w:numId w:val="82"/>
            </w:numPr>
            <w:shd w:val="clear" w:color="auto" w:fill="FFFFFF"/>
            <w:tabs>
              <w:tab w:val="num" w:pos="2160"/>
            </w:tabs>
            <w:spacing w:before="100" w:beforeAutospacing="1" w:after="100" w:afterAutospacing="1"/>
            <w:ind w:left="2160" w:hanging="360"/>
          </w:pPr>
        </w:pPrChange>
      </w:pPr>
      <w:proofErr w:type="spellStart"/>
      <w:ins w:id="1056" w:author="Stephen Michell" w:date="2018-11-09T16:51:00Z">
        <w:r w:rsidRPr="00000658">
          <w:rPr>
            <w:rStyle w:val="apple-converted-space"/>
            <w:rFonts w:ascii="Courier New" w:hAnsi="Courier New" w:cs="Courier New"/>
            <w:sz w:val="20"/>
            <w:szCs w:val="20"/>
            <w:rPrChange w:id="1057" w:author="Stephen Michell" w:date="2018-11-09T17:49:00Z">
              <w:rPr/>
            </w:rPrChange>
          </w:rPr>
          <w:t>dynamic_cast</w:t>
        </w:r>
        <w:proofErr w:type="spellEnd"/>
        <w:r>
          <w:t xml:space="preserve"> </w:t>
        </w:r>
      </w:ins>
      <w:ins w:id="1058" w:author="Stephen Michell" w:date="2018-11-09T15:11:00Z">
        <w:r w:rsidR="0004746D" w:rsidRPr="0004746D">
          <w:t xml:space="preserve">requires appropriate portions of inheritance to be polymorphic </w:t>
        </w:r>
      </w:ins>
      <w:ins w:id="1059" w:author="Stephen Michell" w:date="2018-11-09T17:00:00Z">
        <w:r w:rsidR="008D5C8B" w:rsidRPr="0004746D">
          <w:t>(</w:t>
        </w:r>
        <w:r w:rsidR="008D5C8B">
          <w:t xml:space="preserve">i.e. has </w:t>
        </w:r>
        <w:r w:rsidR="008D5C8B" w:rsidRPr="0004746D">
          <w:t xml:space="preserve">virtual </w:t>
        </w:r>
        <w:r w:rsidR="008D5C8B">
          <w:t>members)</w:t>
        </w:r>
      </w:ins>
      <w:ins w:id="1060" w:author="Stephen Michell" w:date="2018-11-09T17:27:00Z">
        <w:r w:rsidR="00C276A0">
          <w:t>;</w:t>
        </w:r>
      </w:ins>
    </w:p>
    <w:p w14:paraId="2446641E" w14:textId="4D530C62" w:rsidR="0004746D" w:rsidRDefault="0004746D">
      <w:pPr>
        <w:pStyle w:val="ListParagraph"/>
        <w:numPr>
          <w:ilvl w:val="0"/>
          <w:numId w:val="83"/>
        </w:numPr>
        <w:rPr>
          <w:ins w:id="1061" w:author="Stephen Michell" w:date="2018-11-09T15:31:00Z"/>
        </w:rPr>
        <w:pPrChange w:id="1062" w:author="Stephen Michell" w:date="2018-11-09T15:11:00Z">
          <w:pPr/>
        </w:pPrChange>
      </w:pPr>
      <w:ins w:id="1063" w:author="Stephen Michell" w:date="2018-11-09T15:11:00Z">
        <w:r w:rsidRPr="0004746D">
          <w:t xml:space="preserve">can be done using </w:t>
        </w:r>
        <w:proofErr w:type="spellStart"/>
        <w:r w:rsidRPr="00000658">
          <w:rPr>
            <w:rStyle w:val="apple-converted-space"/>
            <w:rFonts w:ascii="Courier New" w:hAnsi="Courier New" w:cs="Courier New"/>
            <w:sz w:val="20"/>
            <w:szCs w:val="20"/>
            <w:rPrChange w:id="1064" w:author="Stephen Michell" w:date="2018-11-09T17:50:00Z">
              <w:rPr/>
            </w:rPrChange>
          </w:rPr>
          <w:t>static_cast</w:t>
        </w:r>
      </w:ins>
      <w:proofErr w:type="spellEnd"/>
      <w:ins w:id="1065" w:author="Stephen Michell" w:date="2018-11-09T16:55:00Z">
        <w:r w:rsidR="008D5C8B">
          <w:t xml:space="preserve"> which is unchecked and may </w:t>
        </w:r>
      </w:ins>
      <w:ins w:id="1066" w:author="Stephen Michell" w:date="2018-11-09T16:56:00Z">
        <w:r w:rsidR="008D5C8B">
          <w:t xml:space="preserve">be </w:t>
        </w:r>
      </w:ins>
      <w:ins w:id="1067" w:author="Stephen Michell" w:date="2018-11-09T15:11:00Z">
        <w:r w:rsidRPr="0004746D">
          <w:t>unsafe</w:t>
        </w:r>
      </w:ins>
      <w:ins w:id="1068" w:author="Stephen Michell" w:date="2018-11-09T17:27:00Z">
        <w:r w:rsidR="00C276A0">
          <w:t>;</w:t>
        </w:r>
      </w:ins>
    </w:p>
    <w:p w14:paraId="447C4665" w14:textId="77777777" w:rsidR="00B67712" w:rsidRPr="0004746D" w:rsidRDefault="00B67712">
      <w:pPr>
        <w:rPr>
          <w:ins w:id="1069" w:author="Stephen Michell" w:date="2018-11-09T15:11:00Z"/>
        </w:rPr>
        <w:pPrChange w:id="1070" w:author="Stephen Michell" w:date="2018-11-09T15:11:00Z">
          <w:pPr>
            <w:numPr>
              <w:ilvl w:val="1"/>
              <w:numId w:val="82"/>
            </w:numPr>
            <w:shd w:val="clear" w:color="auto" w:fill="FFFFFF"/>
            <w:tabs>
              <w:tab w:val="num" w:pos="1440"/>
            </w:tabs>
            <w:spacing w:before="100" w:beforeAutospacing="1" w:after="100" w:afterAutospacing="1"/>
            <w:ind w:left="1440" w:hanging="360"/>
          </w:pPr>
        </w:pPrChange>
      </w:pPr>
    </w:p>
    <w:p w14:paraId="3B7BAAF1" w14:textId="77777777" w:rsidR="0004746D" w:rsidRPr="0004746D" w:rsidRDefault="0004746D">
      <w:pPr>
        <w:rPr>
          <w:ins w:id="1071" w:author="Stephen Michell" w:date="2018-11-09T15:11:00Z"/>
        </w:rPr>
        <w:pPrChange w:id="1072" w:author="Stephen Michell" w:date="2018-11-09T15:11:00Z">
          <w:pPr>
            <w:numPr>
              <w:numId w:val="82"/>
            </w:numPr>
            <w:shd w:val="clear" w:color="auto" w:fill="FFFFFF"/>
            <w:tabs>
              <w:tab w:val="num" w:pos="720"/>
            </w:tabs>
            <w:spacing w:before="100" w:beforeAutospacing="1" w:after="100" w:afterAutospacing="1"/>
            <w:ind w:left="720" w:hanging="360"/>
          </w:pPr>
        </w:pPrChange>
      </w:pPr>
      <w:proofErr w:type="spellStart"/>
      <w:ins w:id="1073" w:author="Stephen Michell" w:date="2018-11-09T15:11:00Z">
        <w:r w:rsidRPr="0004746D">
          <w:t>Crosscasts</w:t>
        </w:r>
        <w:proofErr w:type="spellEnd"/>
        <w:r w:rsidRPr="0004746D">
          <w:t>:</w:t>
        </w:r>
      </w:ins>
    </w:p>
    <w:p w14:paraId="1259A370" w14:textId="77777777" w:rsidR="0004746D" w:rsidRPr="0004746D" w:rsidRDefault="0004746D">
      <w:pPr>
        <w:pStyle w:val="ListParagraph"/>
        <w:numPr>
          <w:ilvl w:val="0"/>
          <w:numId w:val="85"/>
        </w:numPr>
        <w:rPr>
          <w:ins w:id="1074" w:author="Stephen Michell" w:date="2018-11-09T15:11:00Z"/>
        </w:rPr>
        <w:pPrChange w:id="1075" w:author="Stephen Michell" w:date="2018-11-09T15:14:00Z">
          <w:pPr>
            <w:numPr>
              <w:ilvl w:val="1"/>
              <w:numId w:val="82"/>
            </w:numPr>
            <w:shd w:val="clear" w:color="auto" w:fill="FFFFFF"/>
            <w:tabs>
              <w:tab w:val="num" w:pos="1440"/>
            </w:tabs>
            <w:spacing w:before="100" w:beforeAutospacing="1" w:after="100" w:afterAutospacing="1"/>
            <w:ind w:left="1440" w:hanging="360"/>
          </w:pPr>
        </w:pPrChange>
      </w:pPr>
      <w:ins w:id="1076" w:author="Stephen Michell" w:date="2018-11-09T15:11:00Z">
        <w:r w:rsidRPr="0004746D">
          <w:t>are explicit</w:t>
        </w:r>
      </w:ins>
    </w:p>
    <w:p w14:paraId="0B2ABE6E" w14:textId="3A9767FB" w:rsidR="0004746D" w:rsidRPr="0004746D" w:rsidRDefault="0004746D">
      <w:pPr>
        <w:pStyle w:val="ListParagraph"/>
        <w:numPr>
          <w:ilvl w:val="0"/>
          <w:numId w:val="85"/>
        </w:numPr>
        <w:rPr>
          <w:ins w:id="1077" w:author="Stephen Michell" w:date="2018-11-09T15:11:00Z"/>
        </w:rPr>
        <w:pPrChange w:id="1078" w:author="Stephen Michell" w:date="2018-11-09T15:14:00Z">
          <w:pPr>
            <w:numPr>
              <w:ilvl w:val="2"/>
              <w:numId w:val="82"/>
            </w:numPr>
            <w:shd w:val="clear" w:color="auto" w:fill="FFFFFF"/>
            <w:tabs>
              <w:tab w:val="num" w:pos="2160"/>
            </w:tabs>
            <w:spacing w:before="100" w:beforeAutospacing="1" w:after="100" w:afterAutospacing="1"/>
            <w:ind w:left="2160" w:hanging="360"/>
          </w:pPr>
        </w:pPrChange>
      </w:pPr>
      <w:ins w:id="1079" w:author="Stephen Michell" w:date="2018-11-09T15:11:00Z">
        <w:r w:rsidRPr="0004746D">
          <w:t xml:space="preserve">can be done safely with a single call to </w:t>
        </w:r>
        <w:proofErr w:type="spellStart"/>
        <w:r w:rsidRPr="00000658">
          <w:rPr>
            <w:rStyle w:val="apple-converted-space"/>
            <w:rFonts w:ascii="Courier New" w:hAnsi="Courier New" w:cs="Courier New"/>
            <w:sz w:val="20"/>
            <w:szCs w:val="20"/>
            <w:rPrChange w:id="1080" w:author="Stephen Michell" w:date="2018-11-09T17:49:00Z">
              <w:rPr/>
            </w:rPrChange>
          </w:rPr>
          <w:t>dynamic_cast</w:t>
        </w:r>
      </w:ins>
      <w:proofErr w:type="spellEnd"/>
      <w:ins w:id="1081" w:author="Stephen Michell" w:date="2018-11-09T16:57:00Z">
        <w:r w:rsidR="008D5C8B">
          <w:t xml:space="preserve"> which </w:t>
        </w:r>
      </w:ins>
      <w:ins w:id="1082" w:author="Stephen Michell" w:date="2018-11-09T15:11:00Z">
        <w:r w:rsidRPr="0004746D">
          <w:t>requires appropriate portions of inheritance to be polymorphic (</w:t>
        </w:r>
      </w:ins>
      <w:ins w:id="1083" w:author="Stephen Michell" w:date="2018-11-09T16:58:00Z">
        <w:r w:rsidR="008D5C8B">
          <w:t xml:space="preserve">i.e. has </w:t>
        </w:r>
      </w:ins>
      <w:ins w:id="1084" w:author="Stephen Michell" w:date="2018-11-09T15:11:00Z">
        <w:r w:rsidRPr="0004746D">
          <w:t xml:space="preserve">virtual </w:t>
        </w:r>
      </w:ins>
      <w:ins w:id="1085" w:author="Stephen Michell" w:date="2018-11-09T16:57:00Z">
        <w:r w:rsidR="008D5C8B">
          <w:t>members</w:t>
        </w:r>
      </w:ins>
      <w:ins w:id="1086" w:author="Stephen Michell" w:date="2018-11-09T15:11:00Z">
        <w:r w:rsidRPr="0004746D">
          <w:t>)</w:t>
        </w:r>
      </w:ins>
      <w:ins w:id="1087" w:author="Stephen Michell" w:date="2018-11-09T16:59:00Z">
        <w:r w:rsidR="008D5C8B">
          <w:t>.</w:t>
        </w:r>
      </w:ins>
    </w:p>
    <w:p w14:paraId="5D956639" w14:textId="28E2597E" w:rsidR="0004746D" w:rsidRPr="0004746D" w:rsidRDefault="0004746D">
      <w:pPr>
        <w:pStyle w:val="ListParagraph"/>
        <w:numPr>
          <w:ilvl w:val="0"/>
          <w:numId w:val="85"/>
        </w:numPr>
        <w:rPr>
          <w:ins w:id="1088" w:author="Stephen Michell" w:date="2018-11-09T15:11:00Z"/>
        </w:rPr>
        <w:pPrChange w:id="1089" w:author="Stephen Michell" w:date="2018-11-09T15:11:00Z">
          <w:pPr>
            <w:numPr>
              <w:ilvl w:val="1"/>
              <w:numId w:val="82"/>
            </w:numPr>
            <w:shd w:val="clear" w:color="auto" w:fill="FFFFFF"/>
            <w:tabs>
              <w:tab w:val="num" w:pos="1440"/>
            </w:tabs>
            <w:spacing w:before="100" w:beforeAutospacing="1" w:after="100" w:afterAutospacing="1"/>
            <w:ind w:left="1440" w:hanging="360"/>
          </w:pPr>
        </w:pPrChange>
      </w:pPr>
      <w:ins w:id="1090" w:author="Stephen Michell" w:date="2018-11-09T15:11:00Z">
        <w:r w:rsidRPr="0004746D">
          <w:t xml:space="preserve">can </w:t>
        </w:r>
      </w:ins>
      <w:ins w:id="1091" w:author="Stephen Michell" w:date="2018-11-09T17:20:00Z">
        <w:r w:rsidR="004963F4">
          <w:t xml:space="preserve">often </w:t>
        </w:r>
      </w:ins>
      <w:ins w:id="1092" w:author="Stephen Michell" w:date="2018-11-09T15:11:00Z">
        <w:r w:rsidRPr="0004746D">
          <w:t xml:space="preserve">be done with a chain of </w:t>
        </w:r>
        <w:proofErr w:type="spellStart"/>
        <w:r w:rsidRPr="00000658">
          <w:rPr>
            <w:rStyle w:val="apple-converted-space"/>
            <w:rFonts w:ascii="Courier New" w:hAnsi="Courier New" w:cs="Courier New"/>
            <w:sz w:val="20"/>
            <w:szCs w:val="20"/>
            <w:rPrChange w:id="1093" w:author="Stephen Michell" w:date="2018-11-09T17:49:00Z">
              <w:rPr/>
            </w:rPrChange>
          </w:rPr>
          <w:t>static_casts</w:t>
        </w:r>
        <w:proofErr w:type="spellEnd"/>
        <w:r w:rsidRPr="0004746D">
          <w:t xml:space="preserve"> traversing the inheritance hierarchy</w:t>
        </w:r>
      </w:ins>
      <w:ins w:id="1094" w:author="Stephen Michell" w:date="2018-11-09T16:58:00Z">
        <w:r w:rsidR="008D5C8B">
          <w:t>, which is a</w:t>
        </w:r>
      </w:ins>
      <w:ins w:id="1095" w:author="Stephen Michell" w:date="2018-11-09T16:59:00Z">
        <w:r w:rsidR="008D5C8B">
          <w:t>lmost always unsafe.</w:t>
        </w:r>
      </w:ins>
      <w:ins w:id="1096" w:author="Stephen Michell" w:date="2018-11-09T17:26:00Z">
        <w:r w:rsidR="00C276A0">
          <w:t xml:space="preserve"> </w:t>
        </w:r>
      </w:ins>
    </w:p>
    <w:p w14:paraId="11746A3E" w14:textId="77777777" w:rsidR="004E392F" w:rsidRDefault="004E392F" w:rsidP="004E392F">
      <w:pPr>
        <w:pStyle w:val="Heading2"/>
        <w:rPr>
          <w:ins w:id="1097" w:author="Stephen Michell" w:date="2018-11-09T11:27:00Z"/>
          <w:lang w:bidi="en-US"/>
        </w:rPr>
      </w:pPr>
    </w:p>
    <w:p w14:paraId="3A1C8D56" w14:textId="4214F25F" w:rsidR="004E392F" w:rsidRDefault="004E392F" w:rsidP="004E392F">
      <w:pPr>
        <w:pStyle w:val="Heading2"/>
        <w:rPr>
          <w:ins w:id="1098" w:author="Stephen Michell" w:date="2018-11-09T13:07:00Z"/>
          <w:lang w:bidi="en-US"/>
        </w:rPr>
      </w:pPr>
      <w:bookmarkStart w:id="1099" w:name="_Toc1165280"/>
      <w:ins w:id="1100" w:author="Stephen Michell" w:date="2018-11-09T11:27:00Z">
        <w:r>
          <w:rPr>
            <w:lang w:bidi="en-US"/>
          </w:rPr>
          <w:t xml:space="preserve">6.44.2 </w:t>
        </w:r>
        <w:r w:rsidRPr="00CD6A7E">
          <w:rPr>
            <w:lang w:bidi="en-US"/>
          </w:rPr>
          <w:t>Guidance to language users</w:t>
        </w:r>
      </w:ins>
      <w:bookmarkEnd w:id="1099"/>
    </w:p>
    <w:p w14:paraId="1FF317A1" w14:textId="08EE400B" w:rsidR="0006393A" w:rsidRDefault="0006393A" w:rsidP="00757FF3">
      <w:pPr>
        <w:pStyle w:val="ListParagraph"/>
        <w:numPr>
          <w:ilvl w:val="0"/>
          <w:numId w:val="76"/>
        </w:numPr>
        <w:rPr>
          <w:ins w:id="1101" w:author="Stephen Michell" w:date="2018-11-09T17:14:00Z"/>
        </w:rPr>
      </w:pPr>
      <w:ins w:id="1102" w:author="Stephen Michell" w:date="2018-11-09T17:09:00Z">
        <w:r>
          <w:t>Follow the advice provided in TR 24772-1 clause 6.44.5.</w:t>
        </w:r>
      </w:ins>
    </w:p>
    <w:p w14:paraId="3BAA284C" w14:textId="194C5C1B" w:rsidR="004963F4" w:rsidRDefault="004963F4" w:rsidP="004963F4">
      <w:pPr>
        <w:pStyle w:val="ListParagraph"/>
        <w:numPr>
          <w:ilvl w:val="0"/>
          <w:numId w:val="76"/>
        </w:numPr>
        <w:rPr>
          <w:ins w:id="1103" w:author="Stephen Michell" w:date="2018-11-09T17:14:00Z"/>
        </w:rPr>
      </w:pPr>
      <w:ins w:id="1104" w:author="Stephen Michell" w:date="2018-11-09T17:14:00Z">
        <w:r w:rsidRPr="0004746D">
          <w:t xml:space="preserve">If an </w:t>
        </w:r>
        <w:proofErr w:type="spellStart"/>
        <w:r w:rsidRPr="0004746D">
          <w:t>upcast</w:t>
        </w:r>
        <w:proofErr w:type="spellEnd"/>
        <w:r w:rsidRPr="0004746D">
          <w:t xml:space="preserve"> is needed, prefer using implicit c</w:t>
        </w:r>
        <w:r>
          <w:t>onversion</w:t>
        </w:r>
      </w:ins>
      <w:ins w:id="1105" w:author="Stephen Michell" w:date="2018-11-09T17:22:00Z">
        <w:r>
          <w:t xml:space="preserve">, since an explicit </w:t>
        </w:r>
        <w:proofErr w:type="spellStart"/>
        <w:r>
          <w:t>upcast</w:t>
        </w:r>
        <w:proofErr w:type="spellEnd"/>
        <w:r>
          <w:t xml:space="preserve"> adds unnecessary complexity</w:t>
        </w:r>
        <w:r w:rsidR="00C276A0">
          <w:t xml:space="preserve"> for the reader</w:t>
        </w:r>
      </w:ins>
      <w:ins w:id="1106" w:author="Stephen Michell" w:date="2018-11-09T17:14:00Z">
        <w:r w:rsidRPr="0004746D">
          <w:t>.</w:t>
        </w:r>
      </w:ins>
    </w:p>
    <w:p w14:paraId="371BAC34" w14:textId="2A347867" w:rsidR="004963F4" w:rsidRDefault="004963F4" w:rsidP="00757FF3">
      <w:pPr>
        <w:pStyle w:val="ListParagraph"/>
        <w:numPr>
          <w:ilvl w:val="0"/>
          <w:numId w:val="76"/>
        </w:numPr>
        <w:rPr>
          <w:ins w:id="1107" w:author="Stephen Michell" w:date="2018-11-09T17:15:00Z"/>
        </w:rPr>
      </w:pPr>
      <w:ins w:id="1108" w:author="Stephen Michell" w:date="2018-11-09T17:15:00Z">
        <w:r w:rsidRPr="0004746D">
          <w:t xml:space="preserve">If a downcast </w:t>
        </w:r>
      </w:ins>
      <w:ins w:id="1109" w:author="Stephen Michell" w:date="2018-11-09T17:23:00Z">
        <w:r w:rsidR="00C276A0">
          <w:t xml:space="preserve">or a </w:t>
        </w:r>
        <w:proofErr w:type="spellStart"/>
        <w:r w:rsidR="00C276A0">
          <w:t>crosscast</w:t>
        </w:r>
        <w:proofErr w:type="spellEnd"/>
        <w:r w:rsidR="00C276A0">
          <w:t xml:space="preserve"> </w:t>
        </w:r>
      </w:ins>
      <w:ins w:id="1110" w:author="Stephen Michell" w:date="2018-11-09T17:15:00Z">
        <w:r w:rsidRPr="0004746D">
          <w:t xml:space="preserve">is needed, prefer using </w:t>
        </w:r>
        <w:proofErr w:type="spellStart"/>
        <w:r w:rsidRPr="00000658">
          <w:rPr>
            <w:rStyle w:val="apple-converted-space"/>
            <w:rFonts w:ascii="Courier New" w:hAnsi="Courier New" w:cs="Courier New"/>
            <w:sz w:val="20"/>
            <w:szCs w:val="20"/>
            <w:rPrChange w:id="1111" w:author="Stephen Michell" w:date="2018-11-09T17:48:00Z">
              <w:rPr/>
            </w:rPrChange>
          </w:rPr>
          <w:t>dynamic_cast</w:t>
        </w:r>
      </w:ins>
      <w:proofErr w:type="spellEnd"/>
      <w:ins w:id="1112" w:author="Stephen Michell" w:date="2018-11-09T17:23:00Z">
        <w:r w:rsidR="00C276A0" w:rsidRPr="00000658">
          <w:rPr>
            <w:rStyle w:val="apple-converted-space"/>
            <w:rFonts w:ascii="Courier New" w:hAnsi="Courier New" w:cs="Courier New"/>
            <w:sz w:val="20"/>
            <w:szCs w:val="20"/>
            <w:rPrChange w:id="1113" w:author="Stephen Michell" w:date="2018-11-09T17:48:00Z">
              <w:rPr/>
            </w:rPrChange>
          </w:rPr>
          <w:t xml:space="preserve"> </w:t>
        </w:r>
        <w:r w:rsidR="00C276A0">
          <w:t>because it is checked</w:t>
        </w:r>
      </w:ins>
      <w:ins w:id="1114" w:author="Stephen Michell" w:date="2018-11-09T17:15:00Z">
        <w:r w:rsidRPr="0004746D">
          <w:t>.</w:t>
        </w:r>
      </w:ins>
    </w:p>
    <w:p w14:paraId="6787C691" w14:textId="26B6AB58" w:rsidR="00757FF3" w:rsidRPr="00CC2EA2" w:rsidRDefault="00C276A0" w:rsidP="00C276A0">
      <w:pPr>
        <w:pStyle w:val="ListParagraph"/>
        <w:numPr>
          <w:ilvl w:val="0"/>
          <w:numId w:val="76"/>
        </w:numPr>
        <w:spacing w:after="200" w:line="276" w:lineRule="auto"/>
        <w:rPr>
          <w:ins w:id="1115" w:author="Stephen Michell" w:date="2018-11-09T17:39:00Z"/>
          <w:rPrChange w:id="1116" w:author="Stephen Michell" w:date="2018-11-09T17:39:00Z">
            <w:rPr>
              <w:ins w:id="1117" w:author="Stephen Michell" w:date="2018-11-09T17:39:00Z"/>
              <w:color w:val="000000"/>
            </w:rPr>
          </w:rPrChange>
        </w:rPr>
      </w:pPr>
      <w:ins w:id="1118" w:author="Stephen Michell" w:date="2018-11-09T17:31:00Z">
        <w:r w:rsidRPr="007215F8">
          <w:rPr>
            <w:color w:val="000000"/>
          </w:rPr>
          <w:t>Ensure that all invariants of a derived class are preserved by all public operations on its public base classes. If this cannot be ensured, make the base class private, or avoid inheritance.</w:t>
        </w:r>
      </w:ins>
    </w:p>
    <w:p w14:paraId="41664672" w14:textId="0A6A0769" w:rsidR="00CC2EA2" w:rsidRPr="00CC2EA2" w:rsidRDefault="00000658" w:rsidP="00A81848">
      <w:pPr>
        <w:pStyle w:val="ListParagraph"/>
        <w:numPr>
          <w:ilvl w:val="0"/>
          <w:numId w:val="76"/>
        </w:numPr>
        <w:spacing w:after="200" w:line="276" w:lineRule="auto"/>
        <w:rPr>
          <w:ins w:id="1119" w:author="Stephen Michell" w:date="2018-11-09T17:41:00Z"/>
          <w:rPrChange w:id="1120" w:author="Stephen Michell" w:date="2018-11-09T17:41:00Z">
            <w:rPr>
              <w:ins w:id="1121" w:author="Stephen Michell" w:date="2018-11-09T17:41:00Z"/>
              <w:rFonts w:ascii="Helvetica" w:hAnsi="Helvetica"/>
              <w:color w:val="000000"/>
              <w:sz w:val="18"/>
              <w:szCs w:val="18"/>
            </w:rPr>
          </w:rPrChange>
        </w:rPr>
      </w:pPr>
      <w:ins w:id="1122" w:author="Stephen Michell" w:date="2018-11-09T17:46:00Z">
        <w:r>
          <w:rPr>
            <w:rStyle w:val="apple-converted-space"/>
          </w:rPr>
          <w:t xml:space="preserve">Do not attempt to navigate class hierarchies using C-style casts or </w:t>
        </w:r>
        <w:proofErr w:type="spellStart"/>
        <w:r w:rsidRPr="00000658">
          <w:rPr>
            <w:rStyle w:val="apple-converted-space"/>
            <w:rFonts w:ascii="Courier New" w:hAnsi="Courier New" w:cs="Courier New"/>
            <w:sz w:val="20"/>
            <w:szCs w:val="20"/>
            <w:rPrChange w:id="1123" w:author="Stephen Michell" w:date="2018-11-09T17:47:00Z">
              <w:rPr>
                <w:rStyle w:val="apple-converted-space"/>
              </w:rPr>
            </w:rPrChange>
          </w:rPr>
          <w:t>reinterpret_cast</w:t>
        </w:r>
        <w:proofErr w:type="spellEnd"/>
        <w:r>
          <w:rPr>
            <w:rStyle w:val="apple-converted-space"/>
          </w:rPr>
          <w:t>.</w:t>
        </w:r>
      </w:ins>
    </w:p>
    <w:p w14:paraId="33BF37FF" w14:textId="40EFCFEA" w:rsidR="00CC2EA2" w:rsidRDefault="00210C8F" w:rsidP="00CC2EA2">
      <w:pPr>
        <w:pStyle w:val="ListParagraph"/>
        <w:numPr>
          <w:ilvl w:val="0"/>
          <w:numId w:val="76"/>
        </w:numPr>
        <w:spacing w:after="200" w:line="276" w:lineRule="auto"/>
        <w:rPr>
          <w:ins w:id="1124" w:author="Stephen Michell" w:date="2018-11-09T17:43:00Z"/>
        </w:rPr>
      </w:pPr>
      <w:ins w:id="1125" w:author="Stephen Michell" w:date="2018-11-09T17:56:00Z">
        <w:r>
          <w:t>F</w:t>
        </w:r>
      </w:ins>
      <w:ins w:id="1126" w:author="Stephen Michell" w:date="2018-11-09T17:39:00Z">
        <w:r w:rsidR="00CC2EA2" w:rsidRPr="00CC2EA2">
          <w:rPr>
            <w:rPrChange w:id="1127" w:author="Stephen Michell" w:date="2018-11-09T17:40:00Z">
              <w:rPr>
                <w:rFonts w:ascii="Helvetica" w:hAnsi="Helvetica"/>
                <w:color w:val="000000"/>
                <w:sz w:val="18"/>
                <w:szCs w:val="18"/>
              </w:rPr>
            </w:rPrChange>
          </w:rPr>
          <w:t>or any class that implements a virtual member function</w:t>
        </w:r>
      </w:ins>
      <w:ins w:id="1128" w:author="Stephen Michell" w:date="2018-11-09T17:55:00Z">
        <w:r>
          <w:t>,</w:t>
        </w:r>
      </w:ins>
      <w:ins w:id="1129" w:author="Stephen Michell" w:date="2018-11-09T17:39:00Z">
        <w:r w:rsidR="00CC2EA2" w:rsidRPr="00CC2EA2">
          <w:rPr>
            <w:rPrChange w:id="1130" w:author="Stephen Michell" w:date="2018-11-09T17:40:00Z">
              <w:rPr>
                <w:rFonts w:ascii="Helvetica" w:hAnsi="Helvetica"/>
                <w:color w:val="000000"/>
                <w:sz w:val="18"/>
                <w:szCs w:val="18"/>
              </w:rPr>
            </w:rPrChange>
          </w:rPr>
          <w:t xml:space="preserve"> </w:t>
        </w:r>
      </w:ins>
      <w:ins w:id="1131" w:author="Stephen Michell" w:date="2018-11-09T17:57:00Z">
        <w:r>
          <w:t xml:space="preserve">consider </w:t>
        </w:r>
      </w:ins>
      <w:ins w:id="1132" w:author="Stephen Michell" w:date="2018-11-09T17:39:00Z">
        <w:r w:rsidR="00CC2EA2" w:rsidRPr="00CC2EA2">
          <w:rPr>
            <w:rPrChange w:id="1133" w:author="Stephen Michell" w:date="2018-11-09T17:40:00Z">
              <w:rPr>
                <w:rFonts w:ascii="Helvetica" w:hAnsi="Helvetica"/>
                <w:color w:val="000000"/>
                <w:sz w:val="18"/>
                <w:szCs w:val="18"/>
              </w:rPr>
            </w:rPrChange>
          </w:rPr>
          <w:t>mark</w:t>
        </w:r>
      </w:ins>
      <w:ins w:id="1134" w:author="Stephen Michell" w:date="2018-11-09T17:57:00Z">
        <w:r>
          <w:t>ing</w:t>
        </w:r>
      </w:ins>
      <w:ins w:id="1135" w:author="Stephen Michell" w:date="2018-11-09T17:39:00Z">
        <w:r w:rsidR="00CC2EA2" w:rsidRPr="00CC2EA2">
          <w:rPr>
            <w:rPrChange w:id="1136" w:author="Stephen Michell" w:date="2018-11-09T17:40:00Z">
              <w:rPr>
                <w:rFonts w:ascii="Helvetica" w:hAnsi="Helvetica"/>
                <w:color w:val="000000"/>
                <w:sz w:val="18"/>
                <w:szCs w:val="18"/>
              </w:rPr>
            </w:rPrChange>
          </w:rPr>
          <w:t xml:space="preserve"> that </w:t>
        </w:r>
      </w:ins>
      <w:ins w:id="1137" w:author="Stephen Michell" w:date="2018-11-09T18:57:00Z">
        <w:r w:rsidR="00A81848">
          <w:t xml:space="preserve">member </w:t>
        </w:r>
      </w:ins>
      <w:ins w:id="1138" w:author="Stephen Michell" w:date="2018-11-09T17:39:00Z">
        <w:r w:rsidR="00CC2EA2" w:rsidRPr="00CC2EA2">
          <w:rPr>
            <w:rPrChange w:id="1139" w:author="Stephen Michell" w:date="2018-11-09T17:40:00Z">
              <w:rPr>
                <w:rFonts w:ascii="Helvetica" w:hAnsi="Helvetica"/>
                <w:color w:val="000000"/>
                <w:sz w:val="18"/>
                <w:szCs w:val="18"/>
              </w:rPr>
            </w:rPrChange>
          </w:rPr>
          <w:t xml:space="preserve">function final in the definition of that class. </w:t>
        </w:r>
      </w:ins>
    </w:p>
    <w:p w14:paraId="6E9F2757" w14:textId="75933FF9" w:rsidR="00CC2EA2" w:rsidRDefault="00CC2EA2" w:rsidP="00CC2EA2">
      <w:pPr>
        <w:pStyle w:val="ListParagraph"/>
        <w:spacing w:after="200" w:line="276" w:lineRule="auto"/>
        <w:ind w:left="1209"/>
        <w:rPr>
          <w:ins w:id="1140" w:author="Stephen Michell" w:date="2018-11-09T18:59:00Z"/>
        </w:rPr>
      </w:pPr>
      <w:ins w:id="1141" w:author="Stephen Michell" w:date="2018-11-09T17:43:00Z">
        <w:r>
          <w:t xml:space="preserve">NOTE: </w:t>
        </w:r>
      </w:ins>
      <w:ins w:id="1142" w:author="Stephen Michell" w:date="2018-11-09T17:39:00Z">
        <w:r w:rsidRPr="00CC2EA2">
          <w:rPr>
            <w:rPrChange w:id="1143" w:author="Stephen Michell" w:date="2018-11-09T17:40:00Z">
              <w:rPr>
                <w:rFonts w:ascii="Helvetica" w:hAnsi="Helvetica"/>
                <w:color w:val="000000"/>
                <w:sz w:val="18"/>
                <w:szCs w:val="18"/>
              </w:rPr>
            </w:rPrChange>
          </w:rPr>
          <w:t>This forbids any derived class to redefine the implementation and thereby precludes ambiguity, regardless of whether a call is qualified or not.</w:t>
        </w:r>
      </w:ins>
    </w:p>
    <w:p w14:paraId="2D0A268C" w14:textId="7028555D" w:rsidR="001A35BE" w:rsidRDefault="001A35BE">
      <w:pPr>
        <w:pStyle w:val="ListParagraph"/>
        <w:spacing w:after="200" w:line="276" w:lineRule="auto"/>
        <w:ind w:left="1209"/>
        <w:rPr>
          <w:ins w:id="1144" w:author="Stephen Michell" w:date="2018-11-09T17:41:00Z"/>
        </w:rPr>
        <w:pPrChange w:id="1145" w:author="Stephen Michell" w:date="2018-11-09T17:43:00Z">
          <w:pPr>
            <w:pStyle w:val="ListParagraph"/>
            <w:numPr>
              <w:numId w:val="76"/>
            </w:numPr>
            <w:spacing w:after="200" w:line="276" w:lineRule="auto"/>
            <w:ind w:hanging="360"/>
          </w:pPr>
        </w:pPrChange>
      </w:pPr>
      <w:ins w:id="1146" w:author="Stephen Michell" w:date="2018-11-09T18:59:00Z">
        <w:r>
          <w:t>NOTE: Making instead the class final contradicts C++ Core Guideline C.139</w:t>
        </w:r>
      </w:ins>
      <w:ins w:id="1147" w:author="Stephen Michell" w:date="2018-11-09T19:00:00Z">
        <w:r>
          <w:t>, so is not recommended here.</w:t>
        </w:r>
      </w:ins>
    </w:p>
    <w:p w14:paraId="7C834731" w14:textId="5DBB5864" w:rsidR="00000658" w:rsidRDefault="00210C8F" w:rsidP="00CC2EA2">
      <w:pPr>
        <w:pStyle w:val="ListParagraph"/>
        <w:numPr>
          <w:ilvl w:val="0"/>
          <w:numId w:val="76"/>
        </w:numPr>
        <w:spacing w:after="200" w:line="276" w:lineRule="auto"/>
        <w:rPr>
          <w:ins w:id="1148" w:author="Stephen Michell" w:date="2018-11-09T17:43:00Z"/>
        </w:rPr>
      </w:pPr>
      <w:ins w:id="1149" w:author="Stephen Michell" w:date="2018-11-09T18:00:00Z">
        <w:r>
          <w:t>Consider</w:t>
        </w:r>
      </w:ins>
      <w:ins w:id="1150" w:author="Stephen Michell" w:date="2018-11-09T17:39:00Z">
        <w:r w:rsidR="00CC2EA2" w:rsidRPr="00CC2EA2">
          <w:t xml:space="preserve"> declar</w:t>
        </w:r>
      </w:ins>
      <w:ins w:id="1151" w:author="Stephen Michell" w:date="2018-11-09T18:00:00Z">
        <w:r>
          <w:t>ing</w:t>
        </w:r>
      </w:ins>
      <w:ins w:id="1152" w:author="Stephen Michell" w:date="2018-11-09T17:39:00Z">
        <w:r w:rsidR="00CC2EA2" w:rsidRPr="00CC2EA2">
          <w:t xml:space="preserve"> virtual methods with protected or private visibility to preclude code from outside of the class hierarchy calling any specific implementation directly. </w:t>
        </w:r>
      </w:ins>
    </w:p>
    <w:p w14:paraId="48D813C1" w14:textId="58F538BA" w:rsidR="00CC2EA2" w:rsidRDefault="00000658" w:rsidP="00000658">
      <w:pPr>
        <w:pStyle w:val="ListParagraph"/>
        <w:spacing w:after="200" w:line="276" w:lineRule="auto"/>
        <w:ind w:left="1209"/>
        <w:rPr>
          <w:ins w:id="1153" w:author="Stephen Michell" w:date="2018-11-09T17:58:00Z"/>
        </w:rPr>
      </w:pPr>
      <w:ins w:id="1154" w:author="Stephen Michell" w:date="2018-11-09T17:43:00Z">
        <w:r>
          <w:t>NOTE: This</w:t>
        </w:r>
      </w:ins>
      <w:ins w:id="1155" w:author="Stephen Michell" w:date="2018-11-09T17:44:00Z">
        <w:r>
          <w:t xml:space="preserve"> a</w:t>
        </w:r>
      </w:ins>
      <w:ins w:id="1156" w:author="Stephen Michell" w:date="2018-11-09T17:39:00Z">
        <w:r w:rsidR="00CC2EA2" w:rsidRPr="00CC2EA2">
          <w:t>ssum</w:t>
        </w:r>
      </w:ins>
      <w:ins w:id="1157" w:author="Stephen Michell" w:date="2018-11-09T17:44:00Z">
        <w:r>
          <w:t>es</w:t>
        </w:r>
      </w:ins>
      <w:ins w:id="1158" w:author="Stephen Michell" w:date="2018-11-09T17:39:00Z">
        <w:r w:rsidR="00CC2EA2" w:rsidRPr="00CC2EA2">
          <w:t xml:space="preserve"> that within the class hierarchy any qualified call is intentional</w:t>
        </w:r>
      </w:ins>
      <w:ins w:id="1159" w:author="Stephen Michell" w:date="2018-11-09T17:44:00Z">
        <w:r>
          <w:t xml:space="preserve"> and </w:t>
        </w:r>
      </w:ins>
      <w:ins w:id="1160" w:author="Stephen Michell" w:date="2018-11-09T17:39:00Z">
        <w:r w:rsidR="00CC2EA2" w:rsidRPr="00CC2EA2">
          <w:t>is the pattern of a non-public virtual interface</w:t>
        </w:r>
      </w:ins>
      <w:ins w:id="1161" w:author="Stephen Michell" w:date="2018-11-09T17:44:00Z">
        <w:r>
          <w:t>.</w:t>
        </w:r>
      </w:ins>
    </w:p>
    <w:p w14:paraId="03C73A43" w14:textId="397A00C9" w:rsidR="00C276A0" w:rsidRPr="00757FF3" w:rsidRDefault="00C276A0">
      <w:pPr>
        <w:ind w:left="360"/>
        <w:rPr>
          <w:ins w:id="1162" w:author="Stephen Michell" w:date="2018-11-09T13:40:00Z"/>
        </w:rPr>
        <w:pPrChange w:id="1163" w:author="Stephen Michell" w:date="2018-11-09T17:27:00Z">
          <w:pPr/>
        </w:pPrChange>
      </w:pPr>
      <w:ins w:id="1164" w:author="Stephen Michell" w:date="2018-11-09T17:27:00Z">
        <w:r>
          <w:t>See also C++ Core Guidelin</w:t>
        </w:r>
      </w:ins>
      <w:ins w:id="1165" w:author="Stephen Michell" w:date="2018-11-09T17:28:00Z">
        <w:r>
          <w:t>es</w:t>
        </w:r>
      </w:ins>
      <w:ins w:id="1166" w:author="Stephen Michell" w:date="2018-11-09T17:32:00Z">
        <w:r>
          <w:t xml:space="preserve"> ES.48, ES.49, C.146, C.147, C.148 and C.153</w:t>
        </w:r>
      </w:ins>
      <w:ins w:id="1167" w:author="Stephen Michell" w:date="2018-11-09T17:33:00Z">
        <w:r w:rsidR="00296C1F">
          <w:t>.</w:t>
        </w:r>
      </w:ins>
    </w:p>
    <w:p w14:paraId="57E3FBEF" w14:textId="77777777" w:rsidR="007A5FC1" w:rsidRPr="00DA1D9E" w:rsidRDefault="007A5FC1" w:rsidP="00A373F3">
      <w:pPr>
        <w:rPr>
          <w:lang w:bidi="en-US"/>
        </w:rPr>
      </w:pPr>
    </w:p>
    <w:p w14:paraId="782057FB" w14:textId="43622476" w:rsidR="004C770C" w:rsidRDefault="001858A2" w:rsidP="00A373F3">
      <w:pPr>
        <w:pStyle w:val="Heading2"/>
        <w:spacing w:before="0" w:after="0"/>
        <w:rPr>
          <w:ins w:id="1168" w:author="Stephen Michell" w:date="2018-11-09T14:07:00Z"/>
          <w:lang w:bidi="en-US"/>
        </w:rPr>
      </w:pPr>
      <w:bookmarkStart w:id="1169" w:name="_Toc310518197"/>
      <w:bookmarkStart w:id="1170" w:name="_Ref420410974"/>
      <w:bookmarkStart w:id="1171" w:name="_Toc1165281"/>
      <w:r>
        <w:rPr>
          <w:lang w:bidi="en-US"/>
        </w:rPr>
        <w:lastRenderedPageBreak/>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1169"/>
      <w:bookmarkEnd w:id="1170"/>
      <w:bookmarkEnd w:id="1171"/>
    </w:p>
    <w:p w14:paraId="271D88C7" w14:textId="77777777" w:rsidR="00DA1D9E" w:rsidRPr="000F3603" w:rsidRDefault="00DA1D9E">
      <w:pPr>
        <w:rPr>
          <w:lang w:bidi="en-US"/>
        </w:rPr>
        <w:pPrChange w:id="1172" w:author="Stephen Michell" w:date="2018-11-09T14:07:00Z">
          <w:pPr>
            <w:pStyle w:val="Heading2"/>
            <w:spacing w:before="0" w:after="0"/>
          </w:pPr>
        </w:pPrChange>
      </w:pPr>
    </w:p>
    <w:p w14:paraId="177A0B62" w14:textId="78BDC6A7" w:rsidR="00A373F3" w:rsidRPr="00A373F3" w:rsidDel="00DA1D9E" w:rsidRDefault="00A373F3" w:rsidP="00A373F3">
      <w:pPr>
        <w:rPr>
          <w:del w:id="1173" w:author="Stephen Michell" w:date="2018-11-09T14:07:00Z"/>
          <w:lang w:bidi="en-US"/>
        </w:rPr>
      </w:pPr>
    </w:p>
    <w:p w14:paraId="1071C11D" w14:textId="237AF4A6" w:rsidR="00C90312" w:rsidDel="00757FF3" w:rsidRDefault="00C90312" w:rsidP="00F414F3">
      <w:pPr>
        <w:rPr>
          <w:del w:id="1174" w:author="Stephen Michell" w:date="2018-11-09T13:38:00Z"/>
          <w:lang w:bidi="en-US"/>
        </w:rPr>
      </w:pPr>
      <w:del w:id="1175" w:author="Stephen Michell" w:date="2018-11-09T13:38:00Z">
        <w:r w:rsidDel="00F414F3">
          <w:rPr>
            <w:lang w:bidi="en-US"/>
          </w:rPr>
          <w:delText>This subclause requires a complete rewrite to have it reflect C++ issues.</w:delText>
        </w:r>
      </w:del>
    </w:p>
    <w:p w14:paraId="770A2928" w14:textId="3763A2BC" w:rsidR="00C90312" w:rsidDel="00DA1D9E" w:rsidRDefault="00C90312" w:rsidP="00C90312">
      <w:pPr>
        <w:rPr>
          <w:del w:id="1176" w:author="Stephen Michell" w:date="2018-11-09T14:07:00Z"/>
          <w:lang w:bidi="en-US"/>
        </w:rPr>
      </w:pPr>
    </w:p>
    <w:p w14:paraId="2173D0FD" w14:textId="14FD0179" w:rsidR="00DA1D9E" w:rsidRDefault="00DA1D9E" w:rsidP="00757FF3">
      <w:pPr>
        <w:rPr>
          <w:ins w:id="1177" w:author="Stephen Michell" w:date="2018-11-09T14:01:00Z"/>
          <w:lang w:val="en-US" w:bidi="en-US"/>
        </w:rPr>
      </w:pPr>
      <w:ins w:id="1178" w:author="Stephen Michell" w:date="2018-11-09T14:01:00Z">
        <w:r>
          <w:rPr>
            <w:lang w:val="en-US" w:bidi="en-US"/>
          </w:rPr>
          <w:t>This vulnerability does not apply to C++ for the following reasons:</w:t>
        </w:r>
      </w:ins>
    </w:p>
    <w:p w14:paraId="35FE7546" w14:textId="6A11097C" w:rsidR="00DA1D9E" w:rsidRDefault="00DA1D9E">
      <w:pPr>
        <w:pStyle w:val="ListParagraph"/>
        <w:numPr>
          <w:ilvl w:val="0"/>
          <w:numId w:val="76"/>
        </w:numPr>
        <w:rPr>
          <w:ins w:id="1179" w:author="Stephen Michell" w:date="2018-11-09T14:00:00Z"/>
          <w:lang w:val="en-US" w:bidi="en-US"/>
        </w:rPr>
        <w:pPrChange w:id="1180" w:author="Stephen Michell" w:date="2018-11-09T14:03:00Z">
          <w:pPr/>
        </w:pPrChange>
      </w:pPr>
      <w:ins w:id="1181" w:author="Stephen Michell" w:date="2018-11-09T14:06:00Z">
        <w:r>
          <w:rPr>
            <w:lang w:val="en-US" w:bidi="en-US"/>
          </w:rPr>
          <w:t xml:space="preserve">When adding </w:t>
        </w:r>
        <w:proofErr w:type="spellStart"/>
        <w:r>
          <w:rPr>
            <w:lang w:val="en-US" w:bidi="en-US"/>
          </w:rPr>
          <w:t>intrinsics</w:t>
        </w:r>
        <w:proofErr w:type="spellEnd"/>
        <w:r>
          <w:rPr>
            <w:lang w:val="en-US" w:bidi="en-US"/>
          </w:rPr>
          <w:t>, i</w:t>
        </w:r>
      </w:ins>
      <w:ins w:id="1182" w:author="Stephen Michell" w:date="2018-11-09T13:48:00Z">
        <w:r w:rsidR="004E7482" w:rsidRPr="00DA1D9E">
          <w:rPr>
            <w:lang w:val="en-US" w:bidi="en-US"/>
          </w:rPr>
          <w:t xml:space="preserve">mplementors  </w:t>
        </w:r>
      </w:ins>
      <w:ins w:id="1183" w:author="Stephen Michell" w:date="2018-11-09T14:05:00Z">
        <w:r>
          <w:rPr>
            <w:lang w:val="en-US" w:bidi="en-US"/>
          </w:rPr>
          <w:t xml:space="preserve">are required to follow </w:t>
        </w:r>
      </w:ins>
      <w:ins w:id="1184" w:author="Stephen Michell" w:date="2018-11-09T14:02:00Z">
        <w:r>
          <w:rPr>
            <w:lang w:val="en-US" w:bidi="en-US"/>
          </w:rPr>
          <w:t xml:space="preserve">a specific </w:t>
        </w:r>
      </w:ins>
      <w:ins w:id="1185" w:author="Stephen Michell" w:date="2018-11-09T14:03:00Z">
        <w:r>
          <w:rPr>
            <w:lang w:val="en-US" w:bidi="en-US"/>
          </w:rPr>
          <w:t>name pattern that users are not allowed to use</w:t>
        </w:r>
      </w:ins>
      <w:ins w:id="1186" w:author="Stephen Michell" w:date="2018-11-09T14:06:00Z">
        <w:r>
          <w:rPr>
            <w:lang w:val="en-US" w:bidi="en-US"/>
          </w:rPr>
          <w:t xml:space="preserve"> in definitions</w:t>
        </w:r>
      </w:ins>
      <w:ins w:id="1187" w:author="Stephen Michell" w:date="2018-11-09T14:03:00Z">
        <w:r>
          <w:rPr>
            <w:lang w:val="en-US" w:bidi="en-US"/>
          </w:rPr>
          <w:t xml:space="preserve">. See C++ standard clause </w:t>
        </w:r>
      </w:ins>
      <w:ins w:id="1188" w:author="Stephen Michell" w:date="2018-11-09T14:04:00Z">
        <w:r>
          <w:rPr>
            <w:lang w:val="en-US" w:bidi="en-US"/>
          </w:rPr>
          <w:t>5.10 [Lex.name]</w:t>
        </w:r>
      </w:ins>
      <w:ins w:id="1189" w:author="Stephen Michell" w:date="2018-11-09T14:03:00Z">
        <w:r>
          <w:rPr>
            <w:lang w:val="en-US" w:bidi="en-US"/>
          </w:rPr>
          <w:t xml:space="preserve">. </w:t>
        </w:r>
      </w:ins>
    </w:p>
    <w:p w14:paraId="42F37BB0" w14:textId="77777777" w:rsidR="00DA1D9E" w:rsidRDefault="00DA1D9E" w:rsidP="00757FF3">
      <w:pPr>
        <w:rPr>
          <w:ins w:id="1190" w:author="Stephen Michell" w:date="2018-11-09T14:03:00Z"/>
          <w:lang w:val="en-US" w:bidi="en-US"/>
        </w:rPr>
      </w:pPr>
    </w:p>
    <w:p w14:paraId="40136FB7" w14:textId="77777777" w:rsidR="00A373F3" w:rsidRPr="00A373F3" w:rsidRDefault="00A373F3" w:rsidP="00A373F3">
      <w:pPr>
        <w:rPr>
          <w:lang w:bidi="en-US"/>
        </w:rPr>
      </w:pPr>
    </w:p>
    <w:p w14:paraId="3AF9A007" w14:textId="089862AA" w:rsidR="004C770C" w:rsidRPr="00CD6A7E" w:rsidRDefault="001858A2" w:rsidP="00A373F3">
      <w:pPr>
        <w:pStyle w:val="Heading2"/>
        <w:spacing w:before="0" w:after="0"/>
        <w:rPr>
          <w:lang w:bidi="en-US"/>
        </w:rPr>
      </w:pPr>
      <w:bookmarkStart w:id="1191" w:name="_Toc310518198"/>
      <w:bookmarkStart w:id="1192"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1191"/>
      <w:bookmarkEnd w:id="1192"/>
    </w:p>
    <w:p w14:paraId="05AFDE97" w14:textId="77777777" w:rsidR="00DA1D9E" w:rsidRDefault="00DA1D9E" w:rsidP="00DA1D9E">
      <w:pPr>
        <w:rPr>
          <w:ins w:id="1193" w:author="Stephen Michell" w:date="2018-11-09T14:08:00Z"/>
        </w:rPr>
      </w:pPr>
    </w:p>
    <w:p w14:paraId="7A397F77" w14:textId="4D62C9BB" w:rsidR="00DA1D9E" w:rsidRDefault="00DA1D9E" w:rsidP="00DA1D9E">
      <w:pPr>
        <w:rPr>
          <w:ins w:id="1194" w:author="Stephen Michell" w:date="2018-11-09T14:08:00Z"/>
        </w:rPr>
      </w:pPr>
      <w:ins w:id="1195" w:author="Stephen Michell" w:date="2018-11-09T14:08:00Z">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ins>
    </w:p>
    <w:p w14:paraId="61E1E5D2" w14:textId="77777777" w:rsidR="00DA1D9E" w:rsidRPr="00D7244E" w:rsidRDefault="00DA1D9E" w:rsidP="00DA1D9E">
      <w:pPr>
        <w:rPr>
          <w:ins w:id="1196" w:author="Stephen Michell" w:date="2018-11-09T14:08:00Z"/>
        </w:rPr>
      </w:pPr>
    </w:p>
    <w:p w14:paraId="274B0A91" w14:textId="77777777" w:rsidR="00DA1D9E" w:rsidRPr="00421637" w:rsidRDefault="00DA1D9E" w:rsidP="00DA1D9E">
      <w:pPr>
        <w:rPr>
          <w:ins w:id="1197" w:author="Stephen Michell" w:date="2018-11-09T14:08:00Z"/>
        </w:rPr>
      </w:pPr>
      <w:ins w:id="1198" w:author="Stephen Michell" w:date="2018-11-09T14:08:00Z">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ins>
    </w:p>
    <w:p w14:paraId="4F869CC8" w14:textId="77777777" w:rsidR="00DA1D9E" w:rsidRDefault="00DA1D9E" w:rsidP="004C770C">
      <w:pPr>
        <w:pStyle w:val="Heading3"/>
        <w:rPr>
          <w:ins w:id="1199" w:author="Stephen Michell" w:date="2018-11-09T14:08:00Z"/>
          <w:lang w:bidi="en-US"/>
        </w:rPr>
      </w:pPr>
    </w:p>
    <w:p w14:paraId="157CEF88" w14:textId="50AA981A" w:rsidR="004C770C" w:rsidRPr="00CD6A7E" w:rsidRDefault="0004746D">
      <w:pPr>
        <w:pStyle w:val="Heading3"/>
        <w:numPr>
          <w:ilvl w:val="2"/>
          <w:numId w:val="77"/>
        </w:numPr>
        <w:rPr>
          <w:lang w:bidi="en-US"/>
        </w:rPr>
        <w:pPrChange w:id="1200" w:author="Stephen Michell" w:date="2018-11-09T14:16:00Z">
          <w:pPr>
            <w:pStyle w:val="Heading3"/>
          </w:pPr>
        </w:pPrChange>
      </w:pPr>
      <w:ins w:id="1201" w:author="Stephen Michell" w:date="2018-11-09T15:09:00Z">
        <w:r>
          <w:rPr>
            <w:lang w:bidi="en-US"/>
          </w:rPr>
          <w:t xml:space="preserve"> </w:t>
        </w:r>
      </w:ins>
      <w:del w:id="1202" w:author="Stephen Michell" w:date="2018-11-09T14:16:00Z">
        <w:r w:rsidR="001858A2" w:rsidDel="00545031">
          <w:rPr>
            <w:lang w:bidi="en-US"/>
          </w:rPr>
          <w:delText>6.4</w:delText>
        </w:r>
        <w:r w:rsidR="00C90312" w:rsidDel="00545031">
          <w:rPr>
            <w:lang w:bidi="en-US"/>
          </w:rPr>
          <w:delText>6</w:delText>
        </w:r>
        <w:r w:rsidR="004C770C" w:rsidDel="00545031">
          <w:rPr>
            <w:lang w:bidi="en-US"/>
          </w:rPr>
          <w:delText>.1</w:delText>
        </w:r>
        <w:r w:rsidR="00AD5842" w:rsidDel="00545031">
          <w:rPr>
            <w:lang w:bidi="en-US"/>
          </w:rPr>
          <w:delText xml:space="preserve"> </w:delText>
        </w:r>
      </w:del>
      <w:r w:rsidR="004C770C" w:rsidRPr="00CD6A7E">
        <w:rPr>
          <w:lang w:bidi="en-US"/>
        </w:rPr>
        <w:t>Applicability to language</w:t>
      </w:r>
    </w:p>
    <w:p w14:paraId="454E5424" w14:textId="36390454" w:rsidR="00A57E1D" w:rsidRDefault="00A57E1D" w:rsidP="00A57E1D">
      <w:pPr>
        <w:rPr>
          <w:ins w:id="1203" w:author="Stephen Michell" w:date="2018-11-09T14:36:00Z"/>
          <w:lang w:bidi="en-US"/>
        </w:rPr>
      </w:pPr>
      <w:ins w:id="1204" w:author="Stephen Michell" w:date="2018-11-09T14:32:00Z">
        <w:r>
          <w:rPr>
            <w:lang w:bidi="en-US"/>
          </w:rPr>
          <w:t>This vulnerability applies in particular to C++ libraries which are designed for high efficiency; responsibility for satisfying the prec</w:t>
        </w:r>
      </w:ins>
      <w:ins w:id="1205" w:author="Stephen Michell" w:date="2018-11-09T14:33:00Z">
        <w:r>
          <w:rPr>
            <w:lang w:bidi="en-US"/>
          </w:rPr>
          <w:t xml:space="preserve">onditions </w:t>
        </w:r>
      </w:ins>
      <w:ins w:id="1206" w:author="Stephen Michell" w:date="2018-11-09T14:34:00Z">
        <w:r>
          <w:rPr>
            <w:lang w:bidi="en-US"/>
          </w:rPr>
          <w:t xml:space="preserve">for most functions </w:t>
        </w:r>
      </w:ins>
      <w:ins w:id="1207" w:author="Stephen Michell" w:date="2018-11-09T14:33:00Z">
        <w:r>
          <w:rPr>
            <w:lang w:bidi="en-US"/>
          </w:rPr>
          <w:t>rests with the caller.</w:t>
        </w:r>
      </w:ins>
      <w:ins w:id="1208" w:author="Stephen Michell" w:date="2018-11-09T14:36:00Z">
        <w:r>
          <w:rPr>
            <w:lang w:bidi="en-US"/>
          </w:rPr>
          <w:t xml:space="preserve"> When these preconditions are not met, the result will be undefined behaviour. In addition, </w:t>
        </w:r>
      </w:ins>
      <w:ins w:id="1209" w:author="Stephen Michell" w:date="2018-11-09T14:37:00Z">
        <w:r>
          <w:rPr>
            <w:lang w:bidi="en-US"/>
          </w:rPr>
          <w:t xml:space="preserve">error conditions are </w:t>
        </w:r>
      </w:ins>
      <w:ins w:id="1210" w:author="Stephen Michell" w:date="2018-11-09T14:36:00Z">
        <w:r>
          <w:rPr>
            <w:lang w:bidi="en-US"/>
          </w:rPr>
          <w:t>specified by the language for specific functions, such as raising an exception, returning an error code or a known value</w:t>
        </w:r>
      </w:ins>
      <w:ins w:id="1211" w:author="Stephen Michell" w:date="2018-11-09T14:37:00Z">
        <w:r>
          <w:rPr>
            <w:lang w:bidi="en-US"/>
          </w:rPr>
          <w:t xml:space="preserve">, </w:t>
        </w:r>
      </w:ins>
      <w:ins w:id="1212" w:author="Stephen Michell" w:date="2018-11-09T14:36:00Z">
        <w:r>
          <w:rPr>
            <w:lang w:bidi="en-US"/>
          </w:rPr>
          <w:t xml:space="preserve">such as </w:t>
        </w:r>
        <w:proofErr w:type="spellStart"/>
        <w:r>
          <w:rPr>
            <w:lang w:bidi="en-US"/>
          </w:rPr>
          <w:t>NaN</w:t>
        </w:r>
        <w:proofErr w:type="spellEnd"/>
        <w:r>
          <w:rPr>
            <w:lang w:bidi="en-US"/>
          </w:rPr>
          <w:t>.</w:t>
        </w:r>
      </w:ins>
    </w:p>
    <w:p w14:paraId="68FEB5CD" w14:textId="77777777" w:rsidR="00A57E1D" w:rsidRDefault="00A57E1D" w:rsidP="00A57E1D">
      <w:pPr>
        <w:rPr>
          <w:ins w:id="1213" w:author="Stephen Michell" w:date="2018-11-09T14:36:00Z"/>
          <w:lang w:bidi="en-US"/>
        </w:rPr>
      </w:pPr>
    </w:p>
    <w:p w14:paraId="571C9F6C" w14:textId="4467E9E6" w:rsidR="008E0F18" w:rsidDel="00A57E1D" w:rsidRDefault="00C90312" w:rsidP="00545031">
      <w:pPr>
        <w:rPr>
          <w:del w:id="1214" w:author="Stephen Michell" w:date="2018-11-09T14:38:00Z"/>
          <w:lang w:bidi="en-US"/>
        </w:rPr>
      </w:pPr>
      <w:del w:id="1215" w:author="Stephen Michell" w:date="2018-11-09T14:11:00Z">
        <w:r w:rsidDel="00545031">
          <w:rPr>
            <w:lang w:bidi="en-US"/>
          </w:rPr>
          <w:delText>This subclause requires a complete rewrite to have it reflect C++ issues.</w:delText>
        </w:r>
      </w:del>
    </w:p>
    <w:p w14:paraId="51DFCB03" w14:textId="6184FF29" w:rsidR="00C90312" w:rsidDel="00A57E1D" w:rsidRDefault="00C90312" w:rsidP="00C90312">
      <w:pPr>
        <w:rPr>
          <w:del w:id="1216" w:author="Stephen Michell" w:date="2018-11-09T14:38:00Z"/>
          <w:lang w:bidi="en-US"/>
        </w:rPr>
      </w:pPr>
    </w:p>
    <w:p w14:paraId="1FA3B5D2" w14:textId="0B8A1DD2" w:rsidR="00AC0CB9" w:rsidDel="00545031" w:rsidRDefault="00AC0CB9" w:rsidP="00AC0CB9">
      <w:pPr>
        <w:rPr>
          <w:del w:id="1217" w:author="Stephen Michell" w:date="2018-11-09T14:18:00Z"/>
        </w:rPr>
      </w:pPr>
      <w:del w:id="1218" w:author="Stephen Michell" w:date="2018-11-09T14:18:00Z">
        <w:r w:rsidDel="00545031">
          <w:delTex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delText>
        </w:r>
      </w:del>
    </w:p>
    <w:p w14:paraId="0BAB24CF" w14:textId="34DB9912" w:rsidR="00DA1D9E" w:rsidRPr="00CD6A7E" w:rsidRDefault="00AC0CB9" w:rsidP="00AC0CB9">
      <w:del w:id="1219" w:author="Stephen Michell" w:date="2018-11-09T14:18:00Z">
        <w:r w:rsidDel="00545031">
          <w:delText>A parameter may be received by a function that was assumed to be within a particular range and then an operation or series of operations is performed using the value of the parameter resulting in unanticipated results and even a potential vulnerability.</w:delText>
        </w:r>
      </w:del>
    </w:p>
    <w:p w14:paraId="01E2289A" w14:textId="7FB55D3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7B3CB3BD" w14:textId="77777777" w:rsidR="008E0F18" w:rsidRPr="008E0F18" w:rsidRDefault="008E0F18">
      <w:pPr>
        <w:widowControl w:val="0"/>
        <w:suppressLineNumbers/>
        <w:overflowPunct w:val="0"/>
        <w:adjustRightInd w:val="0"/>
        <w:rPr>
          <w:ins w:id="1220" w:author="Stephen Michell" w:date="2018-11-09T14:23:00Z"/>
          <w:rFonts w:ascii="Calibri" w:hAnsi="Calibri"/>
          <w:bCs/>
          <w:rPrChange w:id="1221" w:author="Stephen Michell" w:date="2018-11-09T14:23:00Z">
            <w:rPr>
              <w:ins w:id="1222" w:author="Stephen Michell" w:date="2018-11-09T14:23:00Z"/>
            </w:rPr>
          </w:rPrChange>
        </w:rPr>
        <w:pPrChange w:id="1223" w:author="Stephen Michell" w:date="2018-11-09T14:23:00Z">
          <w:pPr>
            <w:pStyle w:val="ListParagraph"/>
            <w:widowControl w:val="0"/>
            <w:numPr>
              <w:numId w:val="40"/>
            </w:numPr>
            <w:suppressLineNumbers/>
            <w:overflowPunct w:val="0"/>
            <w:adjustRightInd w:val="0"/>
            <w:ind w:hanging="360"/>
          </w:pPr>
        </w:pPrChange>
      </w:pPr>
    </w:p>
    <w:p w14:paraId="4236FD00" w14:textId="59B0BDCC" w:rsidR="00E57AAD" w:rsidDel="00CA551E" w:rsidRDefault="00E57AAD" w:rsidP="000F2A46">
      <w:pPr>
        <w:pStyle w:val="ListParagraph"/>
        <w:widowControl w:val="0"/>
        <w:numPr>
          <w:ilvl w:val="0"/>
          <w:numId w:val="40"/>
        </w:numPr>
        <w:suppressLineNumbers/>
        <w:overflowPunct w:val="0"/>
        <w:adjustRightInd w:val="0"/>
        <w:rPr>
          <w:del w:id="1224" w:author="Stephen Michell" w:date="2018-11-09T14:53:00Z"/>
          <w:rFonts w:ascii="Calibri" w:hAnsi="Calibri"/>
          <w:bCs/>
        </w:rPr>
      </w:pPr>
      <w:r>
        <w:rPr>
          <w:rFonts w:ascii="Calibri" w:hAnsi="Calibri"/>
          <w:bCs/>
        </w:rPr>
        <w:t>Follow the guidelines of TR 24772-1 clause 6.4</w:t>
      </w:r>
      <w:r w:rsidR="007A5FC1">
        <w:rPr>
          <w:rFonts w:ascii="Calibri" w:hAnsi="Calibri"/>
          <w:bCs/>
        </w:rPr>
        <w:t>7</w:t>
      </w:r>
      <w:r>
        <w:rPr>
          <w:rFonts w:ascii="Calibri" w:hAnsi="Calibri"/>
          <w:bCs/>
        </w:rPr>
        <w:t>.5.</w:t>
      </w:r>
    </w:p>
    <w:p w14:paraId="42F3B3BB" w14:textId="3508D8A3" w:rsidR="00A57E1D" w:rsidRDefault="00A57E1D">
      <w:pPr>
        <w:pStyle w:val="ListParagraph"/>
        <w:widowControl w:val="0"/>
        <w:numPr>
          <w:ilvl w:val="0"/>
          <w:numId w:val="40"/>
        </w:numPr>
        <w:suppressLineNumbers/>
        <w:overflowPunct w:val="0"/>
        <w:adjustRightInd w:val="0"/>
        <w:rPr>
          <w:ins w:id="1225" w:author="Stephen Michell" w:date="2018-11-09T14:50:00Z"/>
          <w:lang w:bidi="en-US"/>
        </w:rPr>
        <w:pPrChange w:id="1226" w:author="Stephen Michell" w:date="2018-11-09T14:53:00Z">
          <w:pPr>
            <w:pStyle w:val="ListParagraph"/>
            <w:numPr>
              <w:numId w:val="40"/>
            </w:numPr>
            <w:ind w:hanging="360"/>
          </w:pPr>
        </w:pPrChange>
      </w:pPr>
    </w:p>
    <w:p w14:paraId="2D1EBCEC" w14:textId="75831046" w:rsidR="00AC0CB9" w:rsidRDefault="00C737AC" w:rsidP="00CA551E">
      <w:pPr>
        <w:pStyle w:val="ListParagraph"/>
        <w:numPr>
          <w:ilvl w:val="0"/>
          <w:numId w:val="40"/>
        </w:numPr>
        <w:rPr>
          <w:ins w:id="1227" w:author="Stephen Michell" w:date="2018-11-09T14:54:00Z"/>
          <w:lang w:bidi="en-US"/>
        </w:rPr>
      </w:pPr>
      <w:ins w:id="1228" w:author="Stephen Michell" w:date="2018-11-09T14:50:00Z">
        <w:r>
          <w:rPr>
            <w:lang w:bidi="en-US"/>
          </w:rPr>
          <w:t>Use translation modes provided the implementation to perform addi</w:t>
        </w:r>
      </w:ins>
      <w:ins w:id="1229" w:author="Stephen Michell" w:date="2018-11-09T14:51:00Z">
        <w:r>
          <w:rPr>
            <w:lang w:bidi="en-US"/>
          </w:rPr>
          <w:t>tion analysis or checking, such as contracts chec</w:t>
        </w:r>
      </w:ins>
      <w:ins w:id="1230" w:author="Stephen Michell" w:date="2018-11-09T14:52:00Z">
        <w:r>
          <w:rPr>
            <w:lang w:bidi="en-US"/>
          </w:rPr>
          <w:t>ks</w:t>
        </w:r>
      </w:ins>
      <w:ins w:id="1231" w:author="Stephen Michell" w:date="2018-11-09T14:51:00Z">
        <w:r>
          <w:rPr>
            <w:lang w:bidi="en-US"/>
          </w:rPr>
          <w:t>,</w:t>
        </w:r>
      </w:ins>
      <w:ins w:id="1232" w:author="Stephen Michell" w:date="2018-11-09T14:52:00Z">
        <w:r>
          <w:rPr>
            <w:lang w:bidi="en-US"/>
          </w:rPr>
          <w:t xml:space="preserve"> </w:t>
        </w:r>
        <w:r w:rsidR="00CA551E">
          <w:rPr>
            <w:lang w:bidi="en-US"/>
          </w:rPr>
          <w:t xml:space="preserve">or </w:t>
        </w:r>
        <w:r>
          <w:rPr>
            <w:lang w:bidi="en-US"/>
          </w:rPr>
          <w:t>instrumentation of executing code</w:t>
        </w:r>
        <w:r w:rsidR="00CA551E">
          <w:rPr>
            <w:lang w:bidi="en-US"/>
          </w:rPr>
          <w:t>.</w:t>
        </w:r>
      </w:ins>
      <w:ins w:id="1233" w:author="Stephen Michell" w:date="2018-11-09T14:51:00Z">
        <w:r>
          <w:rPr>
            <w:lang w:bidi="en-US"/>
          </w:rPr>
          <w:t xml:space="preserve"> </w:t>
        </w:r>
      </w:ins>
      <w:ins w:id="1234" w:author="Stephen Michell" w:date="2018-11-09T14:50:00Z">
        <w:r>
          <w:rPr>
            <w:lang w:bidi="en-US"/>
          </w:rPr>
          <w:t xml:space="preserve"> </w:t>
        </w:r>
      </w:ins>
      <w:del w:id="1235" w:author="Stephen Michell" w:date="2018-11-09T14:53:00Z">
        <w:r w:rsidR="00AC0CB9" w:rsidDel="00CA551E">
          <w:rPr>
            <w:lang w:bidi="en-US"/>
          </w:rPr>
          <w:delText>Do not make assumptions about the values of parameters.</w:delText>
        </w:r>
      </w:del>
    </w:p>
    <w:p w14:paraId="40145161" w14:textId="659C9303" w:rsidR="00CA551E" w:rsidDel="00CA551E" w:rsidRDefault="00CA551E" w:rsidP="00CA551E">
      <w:pPr>
        <w:pStyle w:val="ListParagraph"/>
        <w:numPr>
          <w:ilvl w:val="0"/>
          <w:numId w:val="40"/>
        </w:numPr>
        <w:rPr>
          <w:del w:id="1236" w:author="Stephen Michell" w:date="2018-11-09T14:57:00Z"/>
          <w:lang w:bidi="en-US"/>
        </w:rPr>
      </w:pPr>
      <w:ins w:id="1237" w:author="Stephen Michell" w:date="2018-11-09T14:54:00Z">
        <w:r>
          <w:rPr>
            <w:lang w:bidi="en-US"/>
          </w:rPr>
          <w:t xml:space="preserve">Pay attention to the distinction between precondition violation and error </w:t>
        </w:r>
      </w:ins>
      <w:ins w:id="1238" w:author="Stephen Michell" w:date="2018-11-09T14:55:00Z">
        <w:r>
          <w:rPr>
            <w:lang w:bidi="en-US"/>
          </w:rPr>
          <w:t>conditions in library documentation. The former results in undefined behaviour; the latter results in defined but possibly unwanted behaviou</w:t>
        </w:r>
      </w:ins>
      <w:ins w:id="1239" w:author="Stephen Michell" w:date="2018-11-09T14:56:00Z">
        <w:r>
          <w:rPr>
            <w:lang w:bidi="en-US"/>
          </w:rPr>
          <w:t>r.</w:t>
        </w:r>
      </w:ins>
    </w:p>
    <w:p w14:paraId="4906BE43" w14:textId="3B1101BC" w:rsidR="00AC0CB9" w:rsidDel="00CA551E" w:rsidRDefault="00AC0CB9">
      <w:pPr>
        <w:pStyle w:val="ListParagraph"/>
        <w:numPr>
          <w:ilvl w:val="0"/>
          <w:numId w:val="40"/>
        </w:numPr>
        <w:rPr>
          <w:del w:id="1240" w:author="Stephen Michell" w:date="2018-11-09T14:57:00Z"/>
          <w:lang w:bidi="en-US"/>
        </w:rPr>
      </w:pPr>
      <w:del w:id="1241" w:author="Stephen Michell" w:date="2018-11-09T14:57:00Z">
        <w:r w:rsidDel="00CA551E">
          <w:rPr>
            <w:lang w:bidi="en-US"/>
          </w:rPr>
          <w:delText xml:space="preserve">Do not assume that the calling or receiving function will be range checking a parameter.  </w:delText>
        </w:r>
        <w:r w:rsidR="00E52EC9" w:rsidDel="00CA551E">
          <w:rPr>
            <w:lang w:bidi="en-US"/>
          </w:rPr>
          <w:delText xml:space="preserve">Therefore, </w:delText>
        </w:r>
        <w:r w:rsidR="00292640" w:rsidDel="00CA551E">
          <w:rPr>
            <w:lang w:bidi="en-US"/>
          </w:rPr>
          <w:delText xml:space="preserve">establish a strategy for each interface to </w:delText>
        </w:r>
        <w:r w:rsidR="00E52EC9" w:rsidDel="00CA551E">
          <w:rPr>
            <w:lang w:bidi="en-US"/>
          </w:rPr>
          <w:delText>check parameters in</w:delText>
        </w:r>
        <w:r w:rsidR="00292640" w:rsidDel="00CA551E">
          <w:rPr>
            <w:lang w:bidi="en-US"/>
          </w:rPr>
          <w:delText xml:space="preserve"> either the calling or receiving routines.</w:delText>
        </w:r>
      </w:del>
    </w:p>
    <w:p w14:paraId="04B03C3C" w14:textId="77777777" w:rsidR="00AC0CB9" w:rsidRPr="00AC0CB9" w:rsidRDefault="00AC0CB9">
      <w:pPr>
        <w:pStyle w:val="ListParagraph"/>
        <w:numPr>
          <w:ilvl w:val="0"/>
          <w:numId w:val="40"/>
        </w:numPr>
        <w:rPr>
          <w:lang w:bidi="en-US"/>
        </w:rPr>
        <w:pPrChange w:id="1242" w:author="Stephen Michell" w:date="2018-11-09T14:57:00Z">
          <w:pPr/>
        </w:pPrChange>
      </w:pPr>
    </w:p>
    <w:p w14:paraId="1FB5E155" w14:textId="77777777" w:rsidR="00CA551E" w:rsidRDefault="00CA551E" w:rsidP="00AC0CB9">
      <w:pPr>
        <w:pStyle w:val="Heading2"/>
        <w:spacing w:before="0"/>
        <w:rPr>
          <w:ins w:id="1243" w:author="Stephen Michell" w:date="2018-11-09T14:57:00Z"/>
          <w:lang w:bidi="en-US"/>
        </w:rPr>
      </w:pPr>
    </w:p>
    <w:p w14:paraId="7DFCE43B" w14:textId="15DB78C0" w:rsidR="004C770C" w:rsidDel="008B304A" w:rsidRDefault="001858A2" w:rsidP="00AC0CB9">
      <w:pPr>
        <w:pStyle w:val="Heading2"/>
        <w:spacing w:before="0"/>
        <w:rPr>
          <w:del w:id="1244" w:author="Stephen Michell" w:date="2019-02-15T23:54:00Z"/>
          <w:lang w:bidi="en-US"/>
        </w:rPr>
      </w:pPr>
      <w:bookmarkStart w:id="1245"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1245"/>
      <w:ins w:id="1246" w:author="Stephen Michell" w:date="2019-02-15T23:54:00Z">
        <w:r w:rsidR="008B304A" w:rsidDel="008B304A">
          <w:rPr>
            <w:lang w:bidi="en-US"/>
          </w:rPr>
          <w:t xml:space="preserve"> </w:t>
        </w:r>
      </w:ins>
    </w:p>
    <w:p w14:paraId="4B13DD8A" w14:textId="6D9DC7CD" w:rsidR="001916FC" w:rsidDel="00F30837" w:rsidRDefault="001916FC">
      <w:pPr>
        <w:pStyle w:val="Heading2"/>
        <w:spacing w:before="0"/>
        <w:rPr>
          <w:moveFrom w:id="1247" w:author="Stephen Michell" w:date="2018-11-09T19:08:00Z"/>
          <w:lang w:bidi="en-US"/>
        </w:rPr>
        <w:pPrChange w:id="1248" w:author="Stephen Michell" w:date="2019-02-15T23:54:00Z">
          <w:pPr>
            <w:pStyle w:val="Heading3"/>
          </w:pPr>
        </w:pPrChange>
      </w:pPr>
      <w:moveFromRangeStart w:id="1249" w:author="Stephen Michell" w:date="2018-11-09T19:08:00Z" w:name="move529553862"/>
      <w:moveFrom w:id="1250" w:author="Stephen Michell" w:date="2018-11-09T19:08:00Z">
        <w:r w:rsidDel="00F30837">
          <w:rPr>
            <w:lang w:bidi="en-US"/>
          </w:rPr>
          <w:t>6.4</w:t>
        </w:r>
        <w:r w:rsidR="00C90312" w:rsidDel="00F30837">
          <w:rPr>
            <w:lang w:bidi="en-US"/>
          </w:rPr>
          <w:t>7</w:t>
        </w:r>
        <w:r w:rsidDel="00F30837">
          <w:rPr>
            <w:lang w:bidi="en-US"/>
          </w:rPr>
          <w:t xml:space="preserve">.1 </w:t>
        </w:r>
        <w:r w:rsidRPr="00CD6A7E" w:rsidDel="00F30837">
          <w:rPr>
            <w:lang w:bidi="en-US"/>
          </w:rPr>
          <w:t>Applicability to language</w:t>
        </w:r>
      </w:moveFrom>
    </w:p>
    <w:moveFromRangeEnd w:id="1249"/>
    <w:p w14:paraId="639CDF09" w14:textId="76838A9B" w:rsidR="00C90312" w:rsidDel="008B304A" w:rsidRDefault="00C90312">
      <w:pPr>
        <w:pStyle w:val="Heading2"/>
        <w:rPr>
          <w:del w:id="1251" w:author="Stephen Michell" w:date="2019-02-15T23:52:00Z"/>
          <w:lang w:bidi="en-US"/>
        </w:rPr>
        <w:pPrChange w:id="1252" w:author="Stephen Michell" w:date="2019-02-15T23:54:00Z">
          <w:pPr/>
        </w:pPrChange>
      </w:pPr>
      <w:del w:id="1253" w:author="Stephen Michell" w:date="2019-02-15T23:52:00Z">
        <w:r w:rsidDel="008B304A">
          <w:rPr>
            <w:lang w:bidi="en-US"/>
          </w:rPr>
          <w:delText>This subclause requires a complete rewrite to have it reflect C++ issues.</w:delText>
        </w:r>
      </w:del>
    </w:p>
    <w:p w14:paraId="14253E21" w14:textId="77777777" w:rsidR="00C90312" w:rsidRDefault="00C90312">
      <w:pPr>
        <w:pStyle w:val="Heading2"/>
        <w:rPr>
          <w:lang w:bidi="en-US"/>
        </w:rPr>
        <w:pPrChange w:id="1254" w:author="Stephen Michell" w:date="2019-02-15T23:54:00Z">
          <w:pPr/>
        </w:pPrChange>
      </w:pPr>
    </w:p>
    <w:p w14:paraId="5906EBFF" w14:textId="77777777" w:rsidR="00F30837" w:rsidRDefault="00F30837" w:rsidP="00F30837">
      <w:pPr>
        <w:pStyle w:val="Heading3"/>
        <w:rPr>
          <w:moveTo w:id="1255" w:author="Stephen Michell" w:date="2018-11-09T19:08:00Z"/>
          <w:lang w:bidi="en-US"/>
        </w:rPr>
      </w:pPr>
      <w:moveToRangeStart w:id="1256" w:author="Stephen Michell" w:date="2018-11-09T19:08:00Z" w:name="move529553862"/>
      <w:moveTo w:id="1257" w:author="Stephen Michell" w:date="2018-11-09T19:08:00Z">
        <w:r>
          <w:rPr>
            <w:lang w:bidi="en-US"/>
          </w:rPr>
          <w:t xml:space="preserve">6.47.1 </w:t>
        </w:r>
        <w:r w:rsidRPr="00CD6A7E">
          <w:rPr>
            <w:lang w:bidi="en-US"/>
          </w:rPr>
          <w:t>Applicability to language</w:t>
        </w:r>
      </w:moveTo>
    </w:p>
    <w:moveToRangeEnd w:id="1256"/>
    <w:p w14:paraId="3D8A46C1" w14:textId="105AA23B" w:rsidR="006A36D9" w:rsidRDefault="00E40BF8" w:rsidP="0081665F">
      <w:pPr>
        <w:rPr>
          <w:ins w:id="1258" w:author="Stephen Michell" w:date="2018-11-09T19:53:00Z"/>
          <w:lang w:bidi="en-US"/>
        </w:rPr>
      </w:pPr>
      <w:ins w:id="1259" w:author="Stephen Michell" w:date="2018-11-09T19:48:00Z">
        <w:r>
          <w:rPr>
            <w:lang w:bidi="en-US"/>
          </w:rPr>
          <w:t xml:space="preserve">C++ is a </w:t>
        </w:r>
      </w:ins>
      <w:ins w:id="1260" w:author="Stephen Michell" w:date="2018-11-09T19:49:00Z">
        <w:r w:rsidR="006A36D9">
          <w:rPr>
            <w:lang w:bidi="en-US"/>
          </w:rPr>
          <w:t>multi-paradigm</w:t>
        </w:r>
      </w:ins>
      <w:ins w:id="1261" w:author="Stephen Michell" w:date="2018-11-09T19:48:00Z">
        <w:r>
          <w:rPr>
            <w:lang w:bidi="en-US"/>
          </w:rPr>
          <w:t xml:space="preserve"> language </w:t>
        </w:r>
      </w:ins>
      <w:ins w:id="1262" w:author="Stephen Michell" w:date="2018-11-09T19:51:00Z">
        <w:r w:rsidR="006A36D9">
          <w:rPr>
            <w:lang w:bidi="en-US"/>
          </w:rPr>
          <w:t>with</w:t>
        </w:r>
      </w:ins>
      <w:ins w:id="1263" w:author="Stephen Michell" w:date="2018-11-09T19:49:00Z">
        <w:r w:rsidR="006A36D9">
          <w:rPr>
            <w:lang w:bidi="en-US"/>
          </w:rPr>
          <w:t xml:space="preserve"> a number of features that do not interface </w:t>
        </w:r>
      </w:ins>
      <w:ins w:id="1264" w:author="Stephen Michell" w:date="2018-11-09T19:50:00Z">
        <w:r w:rsidR="006A36D9">
          <w:rPr>
            <w:lang w:bidi="en-US"/>
          </w:rPr>
          <w:t>simply with other language systems. It is left to the implementation team the task of converting the results of the</w:t>
        </w:r>
      </w:ins>
      <w:ins w:id="1265" w:author="Stephen Michell" w:date="2018-11-09T19:51:00Z">
        <w:r w:rsidR="006A36D9">
          <w:rPr>
            <w:lang w:bidi="en-US"/>
          </w:rPr>
          <w:t>se paradigms to constructs that can cross an interface for further processing in other languages.</w:t>
        </w:r>
      </w:ins>
      <w:ins w:id="1266" w:author="Stephen Michell" w:date="2018-11-09T19:53:00Z">
        <w:r w:rsidR="006A36D9">
          <w:rPr>
            <w:lang w:bidi="en-US"/>
          </w:rPr>
          <w:t xml:space="preserve"> </w:t>
        </w:r>
      </w:ins>
    </w:p>
    <w:p w14:paraId="000E6DC1" w14:textId="4495410E" w:rsidR="006A36D9" w:rsidRDefault="006A36D9" w:rsidP="0081665F">
      <w:pPr>
        <w:rPr>
          <w:ins w:id="1267" w:author="Stephen Michell" w:date="2018-11-09T19:53:00Z"/>
          <w:lang w:bidi="en-US"/>
        </w:rPr>
      </w:pPr>
    </w:p>
    <w:p w14:paraId="2F7E5C3F" w14:textId="1C6701F3" w:rsidR="009A1AFB" w:rsidRDefault="006A36D9" w:rsidP="0081665F">
      <w:pPr>
        <w:rPr>
          <w:ins w:id="1268" w:author="Stephen Michell" w:date="2018-11-09T20:03:00Z"/>
          <w:lang w:bidi="en-US"/>
        </w:rPr>
      </w:pPr>
      <w:ins w:id="1269" w:author="Stephen Michell" w:date="2018-11-09T19:53:00Z">
        <w:r>
          <w:rPr>
            <w:lang w:bidi="en-US"/>
          </w:rPr>
          <w:lastRenderedPageBreak/>
          <w:t xml:space="preserve">C++ compilers </w:t>
        </w:r>
      </w:ins>
      <w:ins w:id="1270" w:author="Stephen Michell" w:date="2018-11-09T19:54:00Z">
        <w:r>
          <w:rPr>
            <w:lang w:bidi="en-US"/>
          </w:rPr>
          <w:t>provide</w:t>
        </w:r>
      </w:ins>
      <w:ins w:id="1271" w:author="Stephen Michell" w:date="2018-11-09T19:53:00Z">
        <w:r>
          <w:rPr>
            <w:lang w:bidi="en-US"/>
          </w:rPr>
          <w:t xml:space="preserve"> an application binary interface</w:t>
        </w:r>
      </w:ins>
      <w:ins w:id="1272" w:author="Stephen Michell" w:date="2018-11-09T19:54:00Z">
        <w:r>
          <w:rPr>
            <w:lang w:bidi="en-US"/>
          </w:rPr>
          <w:t xml:space="preserve"> </w:t>
        </w:r>
      </w:ins>
      <w:ins w:id="1273" w:author="Stephen Michell" w:date="2018-11-09T19:59:00Z">
        <w:r w:rsidR="00573F2D">
          <w:rPr>
            <w:lang w:bidi="en-US"/>
          </w:rPr>
          <w:t xml:space="preserve">(ABI) </w:t>
        </w:r>
      </w:ins>
      <w:ins w:id="1274" w:author="Stephen Michell" w:date="2018-11-09T19:54:00Z">
        <w:r>
          <w:rPr>
            <w:lang w:bidi="en-US"/>
          </w:rPr>
          <w:t xml:space="preserve">that delineates areas of interoperability with other languages or other </w:t>
        </w:r>
      </w:ins>
      <w:ins w:id="1275" w:author="Stephen Michell" w:date="2018-11-09T19:55:00Z">
        <w:r>
          <w:rPr>
            <w:lang w:bidi="en-US"/>
          </w:rPr>
          <w:t>C++ compiler/runtime systems.</w:t>
        </w:r>
      </w:ins>
      <w:ins w:id="1276" w:author="Stephen Michell" w:date="2018-11-09T19:59:00Z">
        <w:r>
          <w:rPr>
            <w:lang w:bidi="en-US"/>
          </w:rPr>
          <w:t xml:space="preserve"> </w:t>
        </w:r>
        <w:r w:rsidR="00573F2D">
          <w:rPr>
            <w:lang w:bidi="en-US"/>
          </w:rPr>
          <w:t xml:space="preserve">An </w:t>
        </w:r>
      </w:ins>
      <w:ins w:id="1277" w:author="Stephen Michell" w:date="2018-11-09T19:09:00Z">
        <w:r w:rsidR="009A1AFB">
          <w:rPr>
            <w:lang w:bidi="en-US"/>
          </w:rPr>
          <w:t>ABI</w:t>
        </w:r>
      </w:ins>
      <w:ins w:id="1278" w:author="Stephen Michell" w:date="2018-11-09T19:13:00Z">
        <w:r w:rsidR="009A1AFB">
          <w:rPr>
            <w:lang w:bidi="en-US"/>
          </w:rPr>
          <w:t xml:space="preserve">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name mangling, data model, initial</w:t>
        </w:r>
      </w:ins>
      <w:ins w:id="1279" w:author="Stephen Michell" w:date="2018-11-09T19:14:00Z">
        <w:r w:rsidR="009A1AFB">
          <w:rPr>
            <w:lang w:bidi="en-US"/>
          </w:rPr>
          <w:t xml:space="preserve">ization of memory, </w:t>
        </w:r>
      </w:ins>
      <w:ins w:id="1280" w:author="Stephen Michell" w:date="2018-11-09T20:00:00Z">
        <w:r w:rsidR="00573F2D">
          <w:rPr>
            <w:lang w:bidi="en-US"/>
          </w:rPr>
          <w:t xml:space="preserve">and </w:t>
        </w:r>
      </w:ins>
      <w:ins w:id="1281" w:author="Stephen Michell" w:date="2018-11-09T20:01:00Z">
        <w:r w:rsidR="00573F2D">
          <w:rPr>
            <w:lang w:bidi="en-US"/>
          </w:rPr>
          <w:t>linkage to operating systems</w:t>
        </w:r>
      </w:ins>
      <w:ins w:id="1282" w:author="Stephen Michell" w:date="2018-11-09T20:02:00Z">
        <w:r w:rsidR="00573F2D">
          <w:rPr>
            <w:lang w:bidi="en-US"/>
          </w:rPr>
          <w:t xml:space="preserve"> and libraries.</w:t>
        </w:r>
      </w:ins>
    </w:p>
    <w:p w14:paraId="36C29787" w14:textId="77777777" w:rsidR="00573F2D" w:rsidRDefault="00573F2D" w:rsidP="0081665F">
      <w:pPr>
        <w:rPr>
          <w:ins w:id="1283" w:author="Stephen Michell" w:date="2018-11-09T19:09:00Z"/>
          <w:lang w:bidi="en-US"/>
        </w:rPr>
      </w:pPr>
    </w:p>
    <w:p w14:paraId="251E120B" w14:textId="14B156E6" w:rsidR="009A1AFB" w:rsidRDefault="009A1AFB" w:rsidP="0081665F">
      <w:pPr>
        <w:rPr>
          <w:ins w:id="1284" w:author="Stephen Michell" w:date="2018-11-09T19:10:00Z"/>
          <w:lang w:bidi="en-US"/>
        </w:rPr>
      </w:pPr>
      <w:ins w:id="1285" w:author="Stephen Michell" w:date="2018-11-09T19:09:00Z">
        <w:r>
          <w:rPr>
            <w:lang w:bidi="en-US"/>
          </w:rPr>
          <w:t>C++ compilers implement a C++ language linkage and a C</w:t>
        </w:r>
      </w:ins>
      <w:ins w:id="1286" w:author="Stephen Michell" w:date="2018-11-09T19:10:00Z">
        <w:r>
          <w:rPr>
            <w:lang w:bidi="en-US"/>
          </w:rPr>
          <w:t xml:space="preserve"> language linkage. It is implementation-defined what other languages the implementation supports.</w:t>
        </w:r>
      </w:ins>
      <w:ins w:id="1287" w:author="Stephen Michell" w:date="2018-11-09T20:07:00Z">
        <w:r w:rsidR="00573F2D">
          <w:rPr>
            <w:lang w:bidi="en-US"/>
          </w:rPr>
          <w:t xml:space="preserve"> Alternatively, </w:t>
        </w:r>
      </w:ins>
      <w:ins w:id="1288" w:author="Stephen Michell" w:date="2018-11-09T20:03:00Z">
        <w:r w:rsidR="00573F2D">
          <w:rPr>
            <w:lang w:bidi="en-US"/>
          </w:rPr>
          <w:t>other lan</w:t>
        </w:r>
      </w:ins>
      <w:ins w:id="1289" w:author="Stephen Michell" w:date="2018-11-09T20:04:00Z">
        <w:r w:rsidR="00573F2D">
          <w:rPr>
            <w:lang w:bidi="en-US"/>
          </w:rPr>
          <w:t>guage systems provide linkages to C systems</w:t>
        </w:r>
      </w:ins>
      <w:ins w:id="1290" w:author="Stephen Michell" w:date="2018-11-09T20:11:00Z">
        <w:r w:rsidR="00B01A42">
          <w:rPr>
            <w:rStyle w:val="FootnoteReference"/>
            <w:lang w:bidi="en-US"/>
          </w:rPr>
          <w:footnoteReference w:id="3"/>
        </w:r>
      </w:ins>
      <w:ins w:id="1293" w:author="Stephen Michell" w:date="2018-11-09T20:04:00Z">
        <w:r w:rsidR="00573F2D">
          <w:rPr>
            <w:lang w:bidi="en-US"/>
          </w:rPr>
          <w:t xml:space="preserve">, leaving the developer the task of </w:t>
        </w:r>
      </w:ins>
      <w:ins w:id="1294" w:author="Stephen Michell" w:date="2018-11-09T20:05:00Z">
        <w:r w:rsidR="00573F2D">
          <w:rPr>
            <w:lang w:bidi="en-US"/>
          </w:rPr>
          <w:t>channeling everything through this common language system.</w:t>
        </w:r>
      </w:ins>
    </w:p>
    <w:p w14:paraId="3DB596E3" w14:textId="77777777" w:rsidR="009A1AFB" w:rsidRDefault="009A1AFB" w:rsidP="0081665F">
      <w:pPr>
        <w:rPr>
          <w:ins w:id="1295" w:author="Stephen Michell" w:date="2018-11-09T19:14:00Z"/>
          <w:lang w:bidi="en-US"/>
        </w:rPr>
      </w:pPr>
    </w:p>
    <w:p w14:paraId="2C6D4C66" w14:textId="6EAFC16D" w:rsidR="00AC0CB9" w:rsidDel="00B01A42" w:rsidRDefault="003265AD" w:rsidP="0081665F">
      <w:pPr>
        <w:rPr>
          <w:del w:id="1296" w:author="Stephen Michell" w:date="2018-11-09T20:11:00Z"/>
          <w:lang w:bidi="en-US"/>
        </w:rPr>
      </w:pPr>
      <w:del w:id="1297" w:author="Stephen Michell" w:date="2018-11-09T20:09:00Z">
        <w:r w:rsidRPr="003265AD" w:rsidDel="00573F2D">
          <w:rPr>
            <w:lang w:bidi="en-US"/>
          </w:rPr>
          <w:delText>The C Standard</w:delText>
        </w:r>
      </w:del>
      <w:del w:id="1298" w:author="Stephen Michell" w:date="2018-11-09T20:08:00Z">
        <w:r w:rsidRPr="003265AD" w:rsidDel="00573F2D">
          <w:rPr>
            <w:lang w:bidi="en-US"/>
          </w:rPr>
          <w:delText xml:space="preserve"> defines the calling conventions, data layout, error handing and return conventions needed to use C from another language</w:delText>
        </w:r>
      </w:del>
      <w:del w:id="1299" w:author="Stephen Michell" w:date="2018-11-09T20:09:00Z">
        <w:r w:rsidRPr="003265AD" w:rsidDel="00573F2D">
          <w:rPr>
            <w:lang w:bidi="en-US"/>
          </w:rPr>
          <w:delText xml:space="preserve">.  </w:delText>
        </w:r>
      </w:del>
      <w:del w:id="1300" w:author="Stephen Michell" w:date="2018-11-09T20:11:00Z">
        <w:r w:rsidRPr="003265AD" w:rsidDel="00B01A42">
          <w:rPr>
            <w:lang w:bidi="en-US"/>
          </w:rPr>
          <w:delText xml:space="preserve">Ada has developed a </w:delText>
        </w:r>
        <w:r w:rsidR="00101663" w:rsidDel="00B01A42">
          <w:rPr>
            <w:lang w:bidi="en-US"/>
          </w:rPr>
          <w:delText xml:space="preserve">standard for interfacing with C. </w:delText>
        </w:r>
        <w:r w:rsidRPr="003265AD" w:rsidDel="00B01A42">
          <w:rPr>
            <w:lang w:bidi="en-US"/>
          </w:rPr>
          <w:delText>Fortran has included a Clause 15 that explain</w:delText>
        </w:r>
        <w:r w:rsidR="00101663" w:rsidDel="00B01A42">
          <w:rPr>
            <w:lang w:bidi="en-US"/>
          </w:rPr>
          <w:delText>s</w:delText>
        </w:r>
        <w:r w:rsidRPr="003265AD" w:rsidDel="00B01A42">
          <w:rPr>
            <w:lang w:bidi="en-US"/>
          </w:rPr>
          <w:delText xml:space="preserve"> how to call C functions.</w:delText>
        </w:r>
        <w:r w:rsidR="00101663" w:rsidDel="00B01A42">
          <w:rPr>
            <w:lang w:bidi="en-US"/>
          </w:rPr>
          <w:delText xml:space="preserve"> Calls from C into other languages become the responsibility of the programmer.</w:delText>
        </w:r>
      </w:del>
    </w:p>
    <w:p w14:paraId="5C3C3EC9" w14:textId="069C65D4" w:rsidR="002510C5" w:rsidRPr="002510C5" w:rsidRDefault="001916FC">
      <w:pPr>
        <w:pStyle w:val="Heading3"/>
        <w:rPr>
          <w:lang w:bidi="en-US"/>
        </w:rPr>
        <w:pPrChange w:id="1301" w:author="Stephen Michell" w:date="2018-11-09T15:02:00Z">
          <w:pPr>
            <w:pStyle w:val="Heading3"/>
            <w:spacing w:before="0" w:after="120"/>
          </w:pPr>
        </w:pPrChange>
      </w:pPr>
      <w:r>
        <w:rPr>
          <w:lang w:bidi="en-US"/>
        </w:rPr>
        <w:t>6.4</w:t>
      </w:r>
      <w:r w:rsidR="00C90312">
        <w:rPr>
          <w:lang w:bidi="en-US"/>
        </w:rPr>
        <w:t>7</w:t>
      </w:r>
      <w:r>
        <w:rPr>
          <w:lang w:bidi="en-US"/>
        </w:rPr>
        <w:t xml:space="preserve">.2 </w:t>
      </w:r>
      <w:r w:rsidRPr="00CD6A7E">
        <w:rPr>
          <w:lang w:bidi="en-US"/>
        </w:rPr>
        <w:t>Guidance to language users</w:t>
      </w:r>
    </w:p>
    <w:p w14:paraId="05C8ECC3" w14:textId="662749F3" w:rsidR="001916FC" w:rsidRDefault="001916FC" w:rsidP="000F2A46">
      <w:pPr>
        <w:pStyle w:val="ListParagraph"/>
        <w:widowControl w:val="0"/>
        <w:numPr>
          <w:ilvl w:val="0"/>
          <w:numId w:val="46"/>
        </w:numPr>
        <w:suppressLineNumbers/>
        <w:overflowPunct w:val="0"/>
        <w:adjustRightInd w:val="0"/>
        <w:rPr>
          <w:ins w:id="1302" w:author="Stephen Michell" w:date="2018-11-09T18:42:00Z"/>
          <w:rFonts w:ascii="Calibri" w:hAnsi="Calibri"/>
          <w:bCs/>
        </w:rPr>
      </w:pPr>
      <w:r>
        <w:rPr>
          <w:rFonts w:ascii="Calibri" w:hAnsi="Calibri"/>
          <w:bCs/>
        </w:rPr>
        <w:t>Follow the guidelines of TR 24772-1 clause 6.4</w:t>
      </w:r>
      <w:r w:rsidR="007A5FC1">
        <w:rPr>
          <w:rFonts w:ascii="Calibri" w:hAnsi="Calibri"/>
          <w:bCs/>
        </w:rPr>
        <w:t>8</w:t>
      </w:r>
      <w:r>
        <w:rPr>
          <w:rFonts w:ascii="Calibri" w:hAnsi="Calibri"/>
          <w:bCs/>
        </w:rPr>
        <w:t>.5.</w:t>
      </w:r>
      <w:ins w:id="1303" w:author="Stephen Michell" w:date="2018-11-09T18:42:00Z">
        <w:r w:rsidR="00055686">
          <w:rPr>
            <w:rFonts w:ascii="Calibri" w:hAnsi="Calibri"/>
            <w:bCs/>
          </w:rPr>
          <w:t xml:space="preserve">  </w:t>
        </w:r>
      </w:ins>
    </w:p>
    <w:p w14:paraId="0C4CD94E" w14:textId="15633E74" w:rsidR="00055686" w:rsidRPr="00055686" w:rsidRDefault="00055686">
      <w:pPr>
        <w:widowControl w:val="0"/>
        <w:suppressLineNumbers/>
        <w:overflowPunct w:val="0"/>
        <w:adjustRightInd w:val="0"/>
        <w:ind w:left="403"/>
        <w:rPr>
          <w:rFonts w:ascii="Calibri" w:hAnsi="Calibri"/>
          <w:bCs/>
          <w:rPrChange w:id="1304" w:author="Stephen Michell" w:date="2018-11-09T18:43:00Z">
            <w:rPr/>
          </w:rPrChange>
        </w:rPr>
        <w:pPrChange w:id="1305" w:author="Stephen Michell" w:date="2018-11-09T18:43:00Z">
          <w:pPr>
            <w:pStyle w:val="ListParagraph"/>
            <w:widowControl w:val="0"/>
            <w:numPr>
              <w:numId w:val="46"/>
            </w:numPr>
            <w:suppressLineNumbers/>
            <w:overflowPunct w:val="0"/>
            <w:adjustRightInd w:val="0"/>
            <w:ind w:left="763" w:hanging="360"/>
          </w:pPr>
        </w:pPrChange>
      </w:pPr>
      <w:ins w:id="1306" w:author="Stephen Michell" w:date="2018-11-09T18:42:00Z">
        <w:r w:rsidRPr="00055686">
          <w:rPr>
            <w:rFonts w:ascii="Calibri" w:hAnsi="Calibri"/>
            <w:bCs/>
            <w:rPrChange w:id="1307" w:author="Stephen Michell" w:date="2018-11-09T18:43:00Z">
              <w:rPr/>
            </w:rPrChange>
          </w:rPr>
          <w:t xml:space="preserve">Next Items from </w:t>
        </w:r>
      </w:ins>
      <w:ins w:id="1308" w:author="Stephen Michell" w:date="2018-11-09T19:47:00Z">
        <w:r w:rsidR="00E40BF8">
          <w:rPr>
            <w:rFonts w:ascii="Calibri" w:hAnsi="Calibri"/>
            <w:bCs/>
          </w:rPr>
          <w:t>TR 24772-</w:t>
        </w:r>
      </w:ins>
      <w:ins w:id="1309" w:author="Stephen Michell" w:date="2018-11-09T18:42:00Z">
        <w:r w:rsidRPr="00055686">
          <w:rPr>
            <w:rFonts w:ascii="Calibri" w:hAnsi="Calibri"/>
            <w:bCs/>
            <w:rPrChange w:id="1310" w:author="Stephen Michell" w:date="2018-11-09T18:43:00Z">
              <w:rPr/>
            </w:rPrChange>
          </w:rPr>
          <w:t>1</w:t>
        </w:r>
      </w:ins>
      <w:ins w:id="1311" w:author="Stephen Michell" w:date="2018-11-09T19:47:00Z">
        <w:r w:rsidR="00E40BF8">
          <w:rPr>
            <w:rFonts w:ascii="Calibri" w:hAnsi="Calibri"/>
            <w:bCs/>
          </w:rPr>
          <w:t xml:space="preserve"> clause 6.47.5</w:t>
        </w:r>
      </w:ins>
      <w:ins w:id="1312" w:author="Stephen Michell" w:date="2018-11-09T18:42:00Z">
        <w:r w:rsidRPr="00055686">
          <w:rPr>
            <w:rFonts w:ascii="Calibri" w:hAnsi="Calibri"/>
            <w:bCs/>
            <w:rPrChange w:id="1313" w:author="Stephen Michell" w:date="2018-11-09T18:43:00Z">
              <w:rPr/>
            </w:rPrChange>
          </w:rPr>
          <w:t>:</w:t>
        </w:r>
      </w:ins>
    </w:p>
    <w:p w14:paraId="6F5ADC68" w14:textId="77777777" w:rsidR="00055686" w:rsidRDefault="00055686" w:rsidP="00055686">
      <w:pPr>
        <w:pStyle w:val="ListParagraph"/>
        <w:numPr>
          <w:ilvl w:val="0"/>
          <w:numId w:val="88"/>
        </w:numPr>
        <w:spacing w:beforeLines="1" w:before="2"/>
        <w:outlineLvl w:val="2"/>
        <w:rPr>
          <w:ins w:id="1314" w:author="Stephen Michell" w:date="2018-11-09T18:42:00Z"/>
          <w:rFonts w:ascii="Calibri" w:hAnsi="Calibri" w:cs="Calibri"/>
          <w:color w:val="000000"/>
        </w:rPr>
      </w:pPr>
      <w:ins w:id="1315" w:author="Stephen Michell" w:date="2018-11-09T18:42:00Z">
        <w:r w:rsidRPr="00060BDA">
          <w:rPr>
            <w:rFonts w:ascii="Calibri" w:hAnsi="Calibri" w:cs="Calibri"/>
            <w:color w:val="000000"/>
          </w:rPr>
          <w:t>Use the inter-language methods and syntax specified by the applicable language standard(s)</w:t>
        </w:r>
        <w:r>
          <w:rPr>
            <w:rStyle w:val="FootnoteReference"/>
            <w:rFonts w:ascii="Calibri" w:hAnsi="Calibri" w:cs="Calibri"/>
            <w:color w:val="000000"/>
          </w:rPr>
          <w:footnoteReference w:id="4"/>
        </w:r>
        <w:r w:rsidRPr="00060BDA">
          <w:rPr>
            <w:rFonts w:ascii="Calibri" w:hAnsi="Calibri" w:cs="Calibri"/>
            <w:color w:val="000000"/>
          </w:rPr>
          <w:t>.</w:t>
        </w:r>
        <w:r>
          <w:rPr>
            <w:rFonts w:ascii="Calibri" w:hAnsi="Calibri" w:cs="Calibri"/>
            <w:color w:val="000000"/>
          </w:rPr>
          <w:t xml:space="preserve"> </w:t>
        </w:r>
      </w:ins>
    </w:p>
    <w:p w14:paraId="0BC670FA" w14:textId="77777777" w:rsidR="00055686" w:rsidRDefault="00055686" w:rsidP="00055686">
      <w:pPr>
        <w:pStyle w:val="ListParagraph"/>
        <w:numPr>
          <w:ilvl w:val="0"/>
          <w:numId w:val="88"/>
        </w:numPr>
        <w:spacing w:beforeLines="1" w:before="2"/>
        <w:outlineLvl w:val="2"/>
        <w:rPr>
          <w:ins w:id="1318" w:author="Stephen Michell" w:date="2018-11-09T18:42:00Z"/>
          <w:rFonts w:ascii="Calibri" w:hAnsi="Calibri" w:cs="Calibri"/>
          <w:color w:val="000000"/>
        </w:rPr>
      </w:pPr>
      <w:ins w:id="1319" w:author="Stephen Michell" w:date="2018-11-09T18:42:00Z">
        <w:r w:rsidRPr="00060BDA">
          <w:rPr>
            <w:rFonts w:ascii="Calibri" w:hAnsi="Calibri" w:cs="Calibri"/>
            <w:color w:val="000000"/>
          </w:rPr>
          <w:t>Understand the calling conventions of all languages used.</w:t>
        </w:r>
      </w:ins>
    </w:p>
    <w:p w14:paraId="56E8EF93" w14:textId="77777777" w:rsidR="00055686" w:rsidRDefault="00055686" w:rsidP="00055686">
      <w:pPr>
        <w:pStyle w:val="ListParagraph"/>
        <w:numPr>
          <w:ilvl w:val="0"/>
          <w:numId w:val="88"/>
        </w:numPr>
        <w:spacing w:beforeLines="1" w:before="2"/>
        <w:outlineLvl w:val="2"/>
        <w:rPr>
          <w:ins w:id="1320" w:author="Stephen Michell" w:date="2018-11-09T18:42:00Z"/>
          <w:rFonts w:ascii="Calibri" w:hAnsi="Calibri" w:cs="Calibri"/>
          <w:color w:val="000000"/>
        </w:rPr>
      </w:pPr>
      <w:ins w:id="1321" w:author="Stephen Michell" w:date="2018-11-09T18:42:00Z">
        <w:r w:rsidRPr="00060BDA">
          <w:rPr>
            <w:rFonts w:ascii="Calibri" w:hAnsi="Calibri" w:cs="Calibri"/>
            <w:color w:val="000000"/>
          </w:rPr>
          <w:t>For items comprising the inter-language interface:</w:t>
        </w:r>
      </w:ins>
    </w:p>
    <w:p w14:paraId="413BC28E" w14:textId="77777777" w:rsidR="00055686" w:rsidRDefault="00055686" w:rsidP="00055686">
      <w:pPr>
        <w:pStyle w:val="ListParagraph"/>
        <w:numPr>
          <w:ilvl w:val="0"/>
          <w:numId w:val="89"/>
        </w:numPr>
        <w:spacing w:beforeLines="1" w:before="2"/>
        <w:outlineLvl w:val="2"/>
        <w:rPr>
          <w:ins w:id="1322" w:author="Stephen Michell" w:date="2018-11-09T18:42:00Z"/>
          <w:rFonts w:ascii="Calibri" w:hAnsi="Calibri" w:cs="Calibri"/>
          <w:color w:val="000000"/>
        </w:rPr>
      </w:pPr>
      <w:ins w:id="1323" w:author="Stephen Michell" w:date="2018-11-09T18:42:00Z">
        <w:r w:rsidRPr="00060BDA">
          <w:rPr>
            <w:rFonts w:ascii="Calibri" w:hAnsi="Calibri" w:cs="Calibri"/>
            <w:color w:val="000000"/>
          </w:rPr>
          <w:t>Understand the data layout of all data types used.</w:t>
        </w:r>
      </w:ins>
    </w:p>
    <w:p w14:paraId="2CA3877F" w14:textId="77777777" w:rsidR="00055686" w:rsidRDefault="00055686" w:rsidP="00055686">
      <w:pPr>
        <w:pStyle w:val="ListParagraph"/>
        <w:numPr>
          <w:ilvl w:val="0"/>
          <w:numId w:val="89"/>
        </w:numPr>
        <w:spacing w:beforeLines="1" w:before="2"/>
        <w:outlineLvl w:val="2"/>
        <w:rPr>
          <w:ins w:id="1324" w:author="Stephen Michell" w:date="2018-11-09T18:42:00Z"/>
          <w:rFonts w:ascii="Cambria" w:hAnsi="Cambria"/>
          <w:b/>
          <w:color w:val="000000"/>
        </w:rPr>
      </w:pPr>
      <w:ins w:id="1325" w:author="Stephen Michell" w:date="2018-11-09T18:42:00Z">
        <w:r w:rsidRPr="00060BDA">
          <w:rPr>
            <w:rFonts w:ascii="Calibri" w:hAnsi="Calibri" w:cs="Calibri"/>
            <w:color w:val="000000"/>
          </w:rPr>
          <w:t>Understand the return conventions of all languages used.</w:t>
        </w:r>
      </w:ins>
    </w:p>
    <w:p w14:paraId="1891D8AC" w14:textId="77777777" w:rsidR="00055686" w:rsidRDefault="00055686" w:rsidP="00055686">
      <w:pPr>
        <w:pStyle w:val="ListParagraph"/>
        <w:numPr>
          <w:ilvl w:val="0"/>
          <w:numId w:val="89"/>
        </w:numPr>
        <w:rPr>
          <w:ins w:id="1326" w:author="Stephen Michell" w:date="2018-11-09T18:42:00Z"/>
        </w:rPr>
      </w:pPr>
      <w:ins w:id="1327" w:author="Stephen Michell" w:date="2018-11-09T18:42:00Z">
        <w:r w:rsidRPr="00060BDA">
          <w:t>Ensure that the language in which error check occurs is the one that handles the error.</w:t>
        </w:r>
      </w:ins>
    </w:p>
    <w:p w14:paraId="2E32078A" w14:textId="77777777" w:rsidR="00055686" w:rsidRDefault="00055686" w:rsidP="00055686">
      <w:pPr>
        <w:pStyle w:val="ListParagraph"/>
        <w:numPr>
          <w:ilvl w:val="0"/>
          <w:numId w:val="89"/>
        </w:numPr>
        <w:spacing w:beforeLines="1" w:before="2"/>
        <w:outlineLvl w:val="2"/>
        <w:rPr>
          <w:ins w:id="1328" w:author="Stephen Michell" w:date="2018-11-09T18:42:00Z"/>
          <w:rFonts w:cs="Arial"/>
        </w:rPr>
      </w:pPr>
      <w:ins w:id="1329" w:author="Stephen Michell" w:date="2018-11-09T18:42:00Z">
        <w:r w:rsidRPr="00060BDA">
          <w:rPr>
            <w:rFonts w:cs="Arial"/>
          </w:rPr>
          <w:t>Avoid assuming that the language makes a distinction between upper case and lower case letters in identifiers.</w:t>
        </w:r>
      </w:ins>
    </w:p>
    <w:p w14:paraId="505816CB" w14:textId="77777777" w:rsidR="00055686" w:rsidRDefault="00055686" w:rsidP="00055686">
      <w:pPr>
        <w:pStyle w:val="ListParagraph"/>
        <w:numPr>
          <w:ilvl w:val="0"/>
          <w:numId w:val="89"/>
        </w:numPr>
        <w:spacing w:beforeLines="1" w:before="2"/>
        <w:outlineLvl w:val="2"/>
        <w:rPr>
          <w:ins w:id="1330" w:author="Stephen Michell" w:date="2018-11-09T18:42:00Z"/>
          <w:rFonts w:cs="Arial"/>
        </w:rPr>
      </w:pPr>
      <w:ins w:id="1331" w:author="Stephen Michell" w:date="2018-11-09T18:42:00Z">
        <w:r w:rsidRPr="00060BDA">
          <w:rPr>
            <w:rFonts w:cs="Arial"/>
          </w:rPr>
          <w:t>Avoid using a special character as the first character in identifiers.</w:t>
        </w:r>
      </w:ins>
    </w:p>
    <w:p w14:paraId="7774959F" w14:textId="77777777" w:rsidR="00055686" w:rsidRPr="00055686" w:rsidRDefault="00055686" w:rsidP="00055686">
      <w:pPr>
        <w:pStyle w:val="ListParagraph"/>
        <w:widowControl w:val="0"/>
        <w:numPr>
          <w:ilvl w:val="0"/>
          <w:numId w:val="46"/>
        </w:numPr>
        <w:suppressLineNumbers/>
        <w:overflowPunct w:val="0"/>
        <w:adjustRightInd w:val="0"/>
        <w:rPr>
          <w:ins w:id="1332" w:author="Stephen Michell" w:date="2018-11-09T18:42:00Z"/>
          <w:lang w:bidi="en-US"/>
        </w:rPr>
      </w:pPr>
      <w:ins w:id="1333" w:author="Stephen Michell" w:date="2018-11-09T18:42:00Z">
        <w:r w:rsidRPr="00060BDA">
          <w:rPr>
            <w:rFonts w:cs="Arial"/>
          </w:rPr>
          <w:t>Avoid using long identifier names.</w:t>
        </w:r>
      </w:ins>
    </w:p>
    <w:p w14:paraId="3ADEBAAB" w14:textId="1467011A" w:rsidR="00055686" w:rsidRDefault="00055686">
      <w:pPr>
        <w:widowControl w:val="0"/>
        <w:suppressLineNumbers/>
        <w:overflowPunct w:val="0"/>
        <w:adjustRightInd w:val="0"/>
        <w:ind w:left="403"/>
        <w:rPr>
          <w:ins w:id="1334" w:author="Stephen Michell" w:date="2018-11-09T18:43:00Z"/>
          <w:lang w:bidi="en-US"/>
        </w:rPr>
        <w:pPrChange w:id="1335" w:author="Stephen Michell" w:date="2018-11-09T18:43:00Z">
          <w:pPr>
            <w:pStyle w:val="ListParagraph"/>
            <w:widowControl w:val="0"/>
            <w:numPr>
              <w:numId w:val="46"/>
            </w:numPr>
            <w:suppressLineNumbers/>
            <w:overflowPunct w:val="0"/>
            <w:adjustRightInd w:val="0"/>
            <w:ind w:left="763" w:hanging="360"/>
          </w:pPr>
        </w:pPrChange>
      </w:pPr>
      <w:ins w:id="1336" w:author="Stephen Michell" w:date="2018-11-09T18:43:00Z">
        <w:r>
          <w:rPr>
            <w:lang w:bidi="en-US"/>
          </w:rPr>
          <w:t>From Part 3</w:t>
        </w:r>
      </w:ins>
      <w:ins w:id="1337" w:author="Stephen Michell" w:date="2018-11-09T19:45:00Z">
        <w:r w:rsidR="00E40BF8">
          <w:rPr>
            <w:lang w:bidi="en-US"/>
          </w:rPr>
          <w:t xml:space="preserve"> (C document)</w:t>
        </w:r>
      </w:ins>
      <w:ins w:id="1338" w:author="Stephen Michell" w:date="2018-11-09T18:43:00Z">
        <w:r>
          <w:rPr>
            <w:lang w:bidi="en-US"/>
          </w:rPr>
          <w:t xml:space="preserve">: </w:t>
        </w:r>
      </w:ins>
    </w:p>
    <w:p w14:paraId="4B904DC5" w14:textId="7D86E3D1" w:rsidR="00C47F41" w:rsidRDefault="00884DA4" w:rsidP="00055686">
      <w:pPr>
        <w:pStyle w:val="ListParagraph"/>
        <w:widowControl w:val="0"/>
        <w:numPr>
          <w:ilvl w:val="0"/>
          <w:numId w:val="46"/>
        </w:numPr>
        <w:suppressLineNumbers/>
        <w:overflowPunct w:val="0"/>
        <w:adjustRightInd w:val="0"/>
        <w:rPr>
          <w:lang w:bidi="en-US"/>
        </w:rPr>
      </w:pPr>
      <w:r>
        <w:rPr>
          <w:lang w:bidi="en-US"/>
        </w:rPr>
        <w:t xml:space="preserve">Minimize the use of those issues known to be error-prone when interfacing from C, such as </w:t>
      </w:r>
    </w:p>
    <w:p w14:paraId="17B008D7" w14:textId="77777777" w:rsidR="00C47F41" w:rsidRDefault="00884DA4" w:rsidP="000F2A46">
      <w:pPr>
        <w:pStyle w:val="ListParagraph"/>
        <w:numPr>
          <w:ilvl w:val="0"/>
          <w:numId w:val="48"/>
        </w:numPr>
        <w:ind w:left="1123"/>
        <w:rPr>
          <w:lang w:bidi="en-US"/>
        </w:rPr>
      </w:pPr>
      <w:r>
        <w:rPr>
          <w:lang w:bidi="en-US"/>
        </w:rPr>
        <w:t xml:space="preserve">passing character strings, </w:t>
      </w:r>
    </w:p>
    <w:p w14:paraId="4640E45E" w14:textId="006AA032" w:rsidR="00C47F41" w:rsidRDefault="00C47F41" w:rsidP="000F2A46">
      <w:pPr>
        <w:pStyle w:val="ListParagraph"/>
        <w:numPr>
          <w:ilvl w:val="0"/>
          <w:numId w:val="48"/>
        </w:numPr>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F2A46">
      <w:pPr>
        <w:pStyle w:val="ListParagraph"/>
        <w:numPr>
          <w:ilvl w:val="0"/>
          <w:numId w:val="48"/>
        </w:numPr>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F2A46">
      <w:pPr>
        <w:pStyle w:val="ListParagraph"/>
        <w:numPr>
          <w:ilvl w:val="0"/>
          <w:numId w:val="48"/>
        </w:numPr>
        <w:ind w:left="1123"/>
        <w:rPr>
          <w:lang w:bidi="en-US"/>
        </w:rPr>
      </w:pPr>
      <w:r>
        <w:rPr>
          <w:lang w:bidi="en-US"/>
        </w:rPr>
        <w:t>receiving return codes</w:t>
      </w:r>
      <w:r w:rsidR="00C47F41">
        <w:rPr>
          <w:lang w:bidi="en-US"/>
        </w:rPr>
        <w:t xml:space="preserve">, and </w:t>
      </w:r>
    </w:p>
    <w:p w14:paraId="392A3077" w14:textId="06AB76F2" w:rsidR="00E40BF8" w:rsidRDefault="000B3309">
      <w:pPr>
        <w:pStyle w:val="ListParagraph"/>
        <w:numPr>
          <w:ilvl w:val="0"/>
          <w:numId w:val="48"/>
        </w:numPr>
        <w:ind w:left="1123"/>
        <w:rPr>
          <w:ins w:id="1339" w:author="Stephen Michell" w:date="2018-11-09T19:46:00Z"/>
          <w:lang w:bidi="en-US"/>
        </w:rPr>
        <w:pPrChange w:id="1340" w:author="Stephen Michell" w:date="2018-11-09T20:12:00Z">
          <w:pPr>
            <w:pStyle w:val="ListParagraph"/>
            <w:numPr>
              <w:numId w:val="48"/>
            </w:numPr>
            <w:ind w:hanging="360"/>
          </w:pPr>
        </w:pPrChange>
      </w:pPr>
      <w:r>
        <w:rPr>
          <w:lang w:bidi="en-US"/>
        </w:rPr>
        <w:t>bit representation.</w:t>
      </w:r>
    </w:p>
    <w:p w14:paraId="04396D64" w14:textId="48211BD0" w:rsidR="00E40BF8" w:rsidRDefault="00E40BF8" w:rsidP="006C72CF">
      <w:pPr>
        <w:pStyle w:val="ListParagraph"/>
        <w:numPr>
          <w:ilvl w:val="0"/>
          <w:numId w:val="48"/>
        </w:numPr>
        <w:rPr>
          <w:ins w:id="1341" w:author="Stephen Michell" w:date="2018-11-09T19:47:00Z"/>
          <w:lang w:bidi="en-US"/>
        </w:rPr>
      </w:pPr>
      <w:ins w:id="1342" w:author="Stephen Michell" w:date="2018-11-09T19:46:00Z">
        <w:r>
          <w:rPr>
            <w:lang w:bidi="en-US"/>
          </w:rPr>
          <w:t>Follow the guidanc</w:t>
        </w:r>
      </w:ins>
      <w:ins w:id="1343" w:author="Stephen Michell" w:date="2018-11-09T19:47:00Z">
        <w:r>
          <w:rPr>
            <w:lang w:bidi="en-US"/>
          </w:rPr>
          <w:t xml:space="preserve">e contained in </w:t>
        </w:r>
        <w:proofErr w:type="spellStart"/>
        <w:r>
          <w:rPr>
            <w:lang w:bidi="en-US"/>
          </w:rPr>
          <w:t>Tr</w:t>
        </w:r>
        <w:proofErr w:type="spellEnd"/>
        <w:r>
          <w:rPr>
            <w:lang w:bidi="en-US"/>
          </w:rPr>
          <w:t xml:space="preserve"> 24772-1 clause 6.47.5</w:t>
        </w:r>
      </w:ins>
    </w:p>
    <w:p w14:paraId="4BD98F64" w14:textId="679CC4DE" w:rsidR="006C72CF" w:rsidRDefault="006C72CF" w:rsidP="006C72CF">
      <w:pPr>
        <w:pStyle w:val="ListParagraph"/>
        <w:numPr>
          <w:ilvl w:val="0"/>
          <w:numId w:val="48"/>
        </w:numPr>
        <w:rPr>
          <w:ins w:id="1344" w:author="Stephen Michell" w:date="2018-11-09T19:21:00Z"/>
          <w:lang w:bidi="en-US"/>
        </w:rPr>
      </w:pPr>
      <w:ins w:id="1345" w:author="Stephen Michell" w:date="2018-11-09T19:21:00Z">
        <w:r>
          <w:rPr>
            <w:lang w:bidi="en-US"/>
          </w:rPr>
          <w:t>Use standard layout types</w:t>
        </w:r>
      </w:ins>
      <w:ins w:id="1346" w:author="Stephen Michell" w:date="2018-11-09T19:28:00Z">
        <w:r>
          <w:rPr>
            <w:lang w:bidi="en-US"/>
          </w:rPr>
          <w:t xml:space="preserve"> for</w:t>
        </w:r>
      </w:ins>
      <w:ins w:id="1347" w:author="Stephen Michell" w:date="2018-11-09T19:29:00Z">
        <w:r w:rsidR="000B6DE3">
          <w:rPr>
            <w:lang w:bidi="en-US"/>
          </w:rPr>
          <w:t xml:space="preserve"> the</w:t>
        </w:r>
      </w:ins>
      <w:ins w:id="1348" w:author="Stephen Michell" w:date="2018-11-09T19:28:00Z">
        <w:r>
          <w:rPr>
            <w:lang w:bidi="en-US"/>
          </w:rPr>
          <w:t xml:space="preserve"> interoperab</w:t>
        </w:r>
      </w:ins>
      <w:ins w:id="1349" w:author="Stephen Michell" w:date="2018-11-09T19:29:00Z">
        <w:r w:rsidR="000B6DE3">
          <w:rPr>
            <w:lang w:bidi="en-US"/>
          </w:rPr>
          <w:t>le interfaces</w:t>
        </w:r>
      </w:ins>
      <w:ins w:id="1350" w:author="Stephen Michell" w:date="2018-11-09T19:30:00Z">
        <w:r w:rsidR="000B6DE3">
          <w:rPr>
            <w:lang w:bidi="en-US"/>
          </w:rPr>
          <w:t xml:space="preserve">. </w:t>
        </w:r>
      </w:ins>
    </w:p>
    <w:p w14:paraId="102BB8F7" w14:textId="50FB0341" w:rsidR="006C72CF" w:rsidRDefault="006C72CF" w:rsidP="006C72CF">
      <w:pPr>
        <w:pStyle w:val="ListParagraph"/>
        <w:numPr>
          <w:ilvl w:val="0"/>
          <w:numId w:val="48"/>
        </w:numPr>
        <w:rPr>
          <w:ins w:id="1351" w:author="Stephen Michell" w:date="2018-11-09T19:22:00Z"/>
          <w:lang w:bidi="en-US"/>
        </w:rPr>
      </w:pPr>
      <w:ins w:id="1352" w:author="Stephen Michell" w:date="2018-11-09T19:21:00Z">
        <w:r>
          <w:rPr>
            <w:lang w:bidi="en-US"/>
          </w:rPr>
          <w:t xml:space="preserve">Use </w:t>
        </w:r>
      </w:ins>
      <w:ins w:id="1353" w:author="Stephen Michell" w:date="2018-11-09T19:22:00Z">
        <w:r>
          <w:rPr>
            <w:lang w:bidi="en-US"/>
          </w:rPr>
          <w:t>language linkage facilities that support the languages being used</w:t>
        </w:r>
      </w:ins>
    </w:p>
    <w:p w14:paraId="48B8C0F6" w14:textId="543D82DA" w:rsidR="006C72CF" w:rsidRDefault="006C72CF" w:rsidP="006C72CF">
      <w:pPr>
        <w:pStyle w:val="ListParagraph"/>
        <w:numPr>
          <w:ilvl w:val="0"/>
          <w:numId w:val="48"/>
        </w:numPr>
        <w:rPr>
          <w:ins w:id="1354" w:author="Stephen Michell" w:date="2018-11-09T19:26:00Z"/>
          <w:lang w:bidi="en-US"/>
        </w:rPr>
      </w:pPr>
      <w:ins w:id="1355" w:author="Stephen Michell" w:date="2018-11-09T19:25:00Z">
        <w:r>
          <w:rPr>
            <w:lang w:bidi="en-US"/>
          </w:rPr>
          <w:t xml:space="preserve">Be aware that the static initialization phase and dynamic initialization for every language system </w:t>
        </w:r>
      </w:ins>
      <w:ins w:id="1356" w:author="Stephen Michell" w:date="2018-11-09T19:26:00Z">
        <w:r>
          <w:rPr>
            <w:lang w:bidi="en-US"/>
          </w:rPr>
          <w:t>are required before the system begins execution</w:t>
        </w:r>
      </w:ins>
    </w:p>
    <w:p w14:paraId="56D1D3DD" w14:textId="0D629305" w:rsidR="006C72CF" w:rsidRDefault="006C72CF" w:rsidP="006C72CF">
      <w:pPr>
        <w:pStyle w:val="ListParagraph"/>
        <w:numPr>
          <w:ilvl w:val="0"/>
          <w:numId w:val="48"/>
        </w:numPr>
        <w:rPr>
          <w:ins w:id="1357" w:author="Stephen Michell" w:date="2018-11-09T19:34:00Z"/>
          <w:lang w:bidi="en-US"/>
        </w:rPr>
      </w:pPr>
      <w:ins w:id="1358" w:author="Stephen Michell" w:date="2018-11-09T19:27:00Z">
        <w:r>
          <w:rPr>
            <w:lang w:bidi="en-US"/>
          </w:rPr>
          <w:t xml:space="preserve">Be aware that C++ exceptions are not usually compatible with exceptions in other languages. </w:t>
        </w:r>
      </w:ins>
    </w:p>
    <w:p w14:paraId="19AEEAB4" w14:textId="43938960" w:rsidR="000B6DE3" w:rsidRDefault="000B6DE3" w:rsidP="006C72CF">
      <w:pPr>
        <w:pStyle w:val="ListParagraph"/>
        <w:numPr>
          <w:ilvl w:val="0"/>
          <w:numId w:val="48"/>
        </w:numPr>
        <w:rPr>
          <w:ins w:id="1359" w:author="Stephen Michell" w:date="2018-11-09T19:27:00Z"/>
          <w:lang w:bidi="en-US"/>
        </w:rPr>
      </w:pPr>
      <w:ins w:id="1360" w:author="Stephen Michell" w:date="2018-11-09T19:34:00Z">
        <w:r>
          <w:rPr>
            <w:lang w:bidi="en-US"/>
          </w:rPr>
          <w:t xml:space="preserve">Segregate </w:t>
        </w:r>
      </w:ins>
      <w:ins w:id="1361" w:author="Stephen Michell" w:date="2018-11-09T19:40:00Z">
        <w:r w:rsidR="00E40BF8">
          <w:rPr>
            <w:lang w:bidi="en-US"/>
          </w:rPr>
          <w:t xml:space="preserve">outgoing </w:t>
        </w:r>
      </w:ins>
      <w:ins w:id="1362" w:author="Stephen Michell" w:date="2018-11-09T19:34:00Z">
        <w:r>
          <w:rPr>
            <w:lang w:bidi="en-US"/>
          </w:rPr>
          <w:t xml:space="preserve">cross-language interfacing code into functions that present a C++ interface to the C++ code and </w:t>
        </w:r>
      </w:ins>
      <w:ins w:id="1363" w:author="Stephen Michell" w:date="2018-11-09T19:36:00Z">
        <w:r>
          <w:rPr>
            <w:lang w:bidi="en-US"/>
          </w:rPr>
          <w:t xml:space="preserve">implements that interface by calling code compatible with the other language system. Similarly implement </w:t>
        </w:r>
      </w:ins>
      <w:ins w:id="1364" w:author="Stephen Michell" w:date="2018-11-09T19:37:00Z">
        <w:r>
          <w:rPr>
            <w:lang w:bidi="en-US"/>
          </w:rPr>
          <w:t xml:space="preserve">incoming cross-language interfaces by providing simplified </w:t>
        </w:r>
        <w:r>
          <w:rPr>
            <w:lang w:bidi="en-US"/>
          </w:rPr>
          <w:lastRenderedPageBreak/>
          <w:t>functions that</w:t>
        </w:r>
      </w:ins>
      <w:ins w:id="1365" w:author="Stephen Michell" w:date="2018-11-09T19:38:00Z">
        <w:r>
          <w:rPr>
            <w:lang w:bidi="en-US"/>
          </w:rPr>
          <w:t xml:space="preserve"> presents a simplified (C or other language) interface and is implemented by callin</w:t>
        </w:r>
      </w:ins>
      <w:ins w:id="1366" w:author="Stephen Michell" w:date="2018-11-09T19:39:00Z">
        <w:r>
          <w:rPr>
            <w:lang w:bidi="en-US"/>
          </w:rPr>
          <w:t>g C++ code</w:t>
        </w:r>
        <w:r w:rsidR="00E40BF8">
          <w:rPr>
            <w:lang w:bidi="en-US"/>
          </w:rPr>
          <w:t xml:space="preserve"> with the correct style.</w:t>
        </w:r>
      </w:ins>
    </w:p>
    <w:p w14:paraId="1C049CB7" w14:textId="598D96AA" w:rsidR="006C72CF" w:rsidRDefault="000B6DE3" w:rsidP="006C72CF">
      <w:pPr>
        <w:pStyle w:val="ListParagraph"/>
        <w:numPr>
          <w:ilvl w:val="0"/>
          <w:numId w:val="48"/>
        </w:numPr>
        <w:rPr>
          <w:ins w:id="1367" w:author="Stephen Michell" w:date="2018-11-09T20:15:00Z"/>
          <w:lang w:bidi="en-US"/>
        </w:rPr>
      </w:pPr>
      <w:ins w:id="1368" w:author="Stephen Michell" w:date="2018-11-09T19:33:00Z">
        <w:r>
          <w:rPr>
            <w:lang w:bidi="en-US"/>
          </w:rPr>
          <w:t xml:space="preserve">Separate the interfacing code from the code containing the main functionality </w:t>
        </w:r>
      </w:ins>
    </w:p>
    <w:p w14:paraId="27D9D186" w14:textId="77777777" w:rsidR="001E310B" w:rsidRDefault="001E310B">
      <w:pPr>
        <w:pStyle w:val="ListParagraph"/>
        <w:rPr>
          <w:lang w:bidi="en-US"/>
        </w:rPr>
        <w:pPrChange w:id="1369" w:author="Stephen Michell" w:date="2018-11-09T20:15:00Z">
          <w:pPr>
            <w:pStyle w:val="ListParagraph"/>
            <w:numPr>
              <w:numId w:val="48"/>
            </w:numPr>
            <w:ind w:left="1123" w:hanging="360"/>
          </w:pPr>
        </w:pPrChange>
      </w:pPr>
    </w:p>
    <w:p w14:paraId="3E44E63F" w14:textId="6A47CC62" w:rsidR="00884DA4" w:rsidRDefault="001E310B" w:rsidP="000B3309">
      <w:pPr>
        <w:rPr>
          <w:ins w:id="1370" w:author="Stephen Michell" w:date="2018-11-09T20:15:00Z"/>
          <w:rFonts w:ascii="Calibri" w:hAnsi="Calibri"/>
          <w:bCs/>
        </w:rPr>
      </w:pPr>
      <w:ins w:id="1371" w:author="Stephen Michell" w:date="2018-11-09T20:14:00Z">
        <w:r>
          <w:rPr>
            <w:rFonts w:ascii="Calibri" w:hAnsi="Calibri"/>
            <w:bCs/>
          </w:rPr>
          <w:t xml:space="preserve">See also the C++ Core Guidelines </w:t>
        </w:r>
      </w:ins>
      <w:ins w:id="1372" w:author="Stephen Michell" w:date="2018-11-09T20:15:00Z">
        <w:r>
          <w:rPr>
            <w:rFonts w:ascii="Calibri" w:hAnsi="Calibri"/>
            <w:bCs/>
          </w:rPr>
          <w:t>CPL.3.</w:t>
        </w:r>
      </w:ins>
    </w:p>
    <w:p w14:paraId="5F78A91C" w14:textId="10CD1138" w:rsidR="001E310B" w:rsidRPr="000B3309" w:rsidRDefault="001E310B" w:rsidP="000B3309">
      <w:pPr>
        <w:rPr>
          <w:rFonts w:ascii="Calibri" w:hAnsi="Calibri"/>
          <w:bCs/>
        </w:rPr>
      </w:pPr>
      <w:ins w:id="1373" w:author="Stephen Michell" w:date="2018-11-09T20:15:00Z">
        <w:r>
          <w:rPr>
            <w:rFonts w:ascii="Calibri" w:hAnsi="Calibri"/>
            <w:bCs/>
          </w:rPr>
          <w:t xml:space="preserve">AI </w:t>
        </w:r>
      </w:ins>
      <w:ins w:id="1374" w:author="Stephen Michell" w:date="2018-11-09T20:16:00Z">
        <w:r>
          <w:rPr>
            <w:rFonts w:ascii="Calibri" w:hAnsi="Calibri"/>
            <w:bCs/>
          </w:rPr>
          <w:t xml:space="preserve">– group – add the guidance from 6.47 Interoperability into the </w:t>
        </w:r>
      </w:ins>
      <w:ins w:id="1375" w:author="Stephen Michell" w:date="2018-11-09T20:17:00Z">
        <w:r>
          <w:rPr>
            <w:rFonts w:ascii="Calibri" w:hAnsi="Calibri"/>
            <w:bCs/>
          </w:rPr>
          <w:t>Core Guidelines.</w:t>
        </w:r>
      </w:ins>
    </w:p>
    <w:p w14:paraId="6B46A115" w14:textId="38FB2226" w:rsidR="003265AD" w:rsidRPr="003265AD" w:rsidRDefault="001858A2" w:rsidP="003265AD">
      <w:pPr>
        <w:pStyle w:val="Heading2"/>
        <w:rPr>
          <w:lang w:bidi="en-US"/>
        </w:rPr>
      </w:pPr>
      <w:bookmarkStart w:id="1376" w:name="_Toc310518199"/>
      <w:bookmarkStart w:id="1377" w:name="_Ref312066365"/>
      <w:bookmarkStart w:id="1378" w:name="_Ref357014475"/>
      <w:bookmarkStart w:id="1379" w:name="_Toc1165284"/>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1376"/>
      <w:bookmarkEnd w:id="1377"/>
      <w:bookmarkEnd w:id="1378"/>
      <w:bookmarkEnd w:id="1379"/>
    </w:p>
    <w:p w14:paraId="19FD7286" w14:textId="77777777" w:rsidR="00055686" w:rsidRPr="002D2FA3" w:rsidRDefault="00055686">
      <w:pPr>
        <w:rPr>
          <w:ins w:id="1380" w:author="Stephen Michell" w:date="2018-11-09T18:39:00Z"/>
        </w:rPr>
        <w:pPrChange w:id="1381" w:author="Stephen Michell" w:date="2018-11-09T18:39:00Z">
          <w:pPr>
            <w:autoSpaceDE w:val="0"/>
            <w:autoSpaceDN w:val="0"/>
            <w:adjustRightInd w:val="0"/>
          </w:pPr>
        </w:pPrChange>
      </w:pPr>
      <w:ins w:id="1382" w:author="Stephen Michell" w:date="2018-11-09T18:39:00Z">
        <w:r w:rsidRPr="002D2FA3">
          <w:t>Code that is dynamically linked</w:t>
        </w:r>
        <w:r>
          <w:fldChar w:fldCharType="begin"/>
        </w:r>
        <w:r>
          <w:instrText xml:space="preserve"> XE "</w:instrText>
        </w:r>
        <w:r w:rsidRPr="008855DA">
          <w:instrText>dynamically linked</w:instrText>
        </w:r>
        <w:r>
          <w:instrText xml:space="preserve">" </w:instrText>
        </w:r>
        <w:r>
          <w:fldChar w:fldCharType="end"/>
        </w:r>
        <w:r w:rsidRPr="002D2FA3">
          <w:t xml:space="preserve"> may be different from the code that was tested.</w:t>
        </w:r>
        <w:r>
          <w:t xml:space="preserve"> </w:t>
        </w:r>
        <w:r w:rsidRPr="002D2FA3">
          <w:t xml:space="preserve">This may be the result of replacing a library with another of the same name or by altering an environment variable such as </w:t>
        </w:r>
        <w:r w:rsidRPr="002D2FA3">
          <w:rPr>
            <w:rFonts w:ascii="Courier New" w:hAnsi="Courier New"/>
          </w:rPr>
          <w:t>LD_LIBRARY_PATH</w:t>
        </w:r>
        <w:r w:rsidRPr="002D2FA3">
          <w:t xml:space="preserve"> on UNIX</w:t>
        </w:r>
        <w:r>
          <w:fldChar w:fldCharType="begin"/>
        </w:r>
        <w:r>
          <w:instrText xml:space="preserve"> XE "</w:instrText>
        </w:r>
        <w:r w:rsidRPr="008855DA">
          <w:instrText>UNIX</w:instrText>
        </w:r>
        <w:r>
          <w:instrText xml:space="preserve">" </w:instrText>
        </w:r>
        <w:r>
          <w:fldChar w:fldCharType="end"/>
        </w:r>
        <w:r w:rsidRPr="002D2FA3">
          <w:t xml:space="preserve"> platforms so that a different directory is searched for the library file.</w:t>
        </w:r>
        <w:r>
          <w:t xml:space="preserve"> </w:t>
        </w:r>
        <w:r w:rsidRPr="002D2FA3">
          <w:t xml:space="preserve">Executing code that is different than that </w:t>
        </w:r>
        <w:r w:rsidRPr="00C930A2">
          <w:t>which was tested may lead to unanticipated errors or intentional malicious activity.</w:t>
        </w:r>
      </w:ins>
    </w:p>
    <w:p w14:paraId="278E5271" w14:textId="2407E276" w:rsidR="00055686" w:rsidRDefault="00055686" w:rsidP="00055686">
      <w:pPr>
        <w:rPr>
          <w:ins w:id="1383" w:author="Stephen Michell" w:date="2018-11-09T18:39:00Z"/>
        </w:rPr>
      </w:pPr>
      <w:ins w:id="1384" w:author="Stephen Michell" w:date="2018-11-09T18:39:00Z">
        <w:r w:rsidRPr="002D2FA3">
          <w:t>On some platforms, and in some languages, instructions can modify other instructions in the code space.</w:t>
        </w:r>
        <w:r>
          <w:t xml:space="preserve"> </w:t>
        </w:r>
        <w:r w:rsidRPr="002D2FA3">
          <w:t>Historically self-modifying code was needed for software that was required to run on a platform with very limited memory.</w:t>
        </w:r>
        <w:r>
          <w:t xml:space="preserve"> </w:t>
        </w:r>
        <w:r w:rsidRPr="002D2FA3">
          <w:t>It is now primarily used (or misused) to hide functionality of software and make it more difficult to reverse engineer or for specialty applications such as graphics where the algorithm is tuned at runtime to give better performance.</w:t>
        </w:r>
        <w:r>
          <w:t xml:space="preserve"> </w:t>
        </w:r>
        <w:r w:rsidRPr="002D2FA3">
          <w:t>Self-modifying code can be difficult to write correctly and even more difficult to test and maintain correctly leading to unanticipated errors.</w:t>
        </w:r>
      </w:ins>
    </w:p>
    <w:p w14:paraId="5D87876E" w14:textId="33637A80" w:rsidR="00055686" w:rsidRDefault="00055686" w:rsidP="00055686">
      <w:pPr>
        <w:rPr>
          <w:ins w:id="1385" w:author="Stephen Michell" w:date="2018-11-09T18:39:00Z"/>
          <w:lang w:bidi="en-US"/>
        </w:rPr>
      </w:pPr>
    </w:p>
    <w:p w14:paraId="0A5F5DCA" w14:textId="48E12130" w:rsidR="00055686" w:rsidRDefault="00055686" w:rsidP="00055686">
      <w:pPr>
        <w:rPr>
          <w:ins w:id="1386" w:author="Stephen Michell" w:date="2018-11-09T18:40:00Z"/>
          <w:lang w:bidi="en-US"/>
        </w:rPr>
      </w:pPr>
      <w:ins w:id="1387" w:author="Stephen Michell" w:date="2018-11-09T18:39:00Z">
        <w:r>
          <w:rPr>
            <w:lang w:bidi="en-US"/>
          </w:rPr>
          <w:t xml:space="preserve">Mechanism </w:t>
        </w:r>
      </w:ins>
      <w:ins w:id="1388" w:author="Stephen Michell" w:date="2018-11-09T18:40:00Z">
        <w:r>
          <w:rPr>
            <w:lang w:bidi="en-US"/>
          </w:rPr>
          <w:t>of failure:</w:t>
        </w:r>
      </w:ins>
    </w:p>
    <w:p w14:paraId="26A05D2A" w14:textId="77777777" w:rsidR="00055686" w:rsidRDefault="00055686" w:rsidP="00055686">
      <w:pPr>
        <w:autoSpaceDE w:val="0"/>
        <w:autoSpaceDN w:val="0"/>
        <w:adjustRightInd w:val="0"/>
        <w:rPr>
          <w:ins w:id="1389" w:author="Stephen Michell" w:date="2018-11-09T18:41:00Z"/>
          <w:rFonts w:cs="ArialMT"/>
          <w:color w:val="000000"/>
        </w:rPr>
      </w:pPr>
    </w:p>
    <w:p w14:paraId="3431F3AD" w14:textId="08184875" w:rsidR="00055686" w:rsidRPr="002D2FA3" w:rsidRDefault="00055686" w:rsidP="00055686">
      <w:pPr>
        <w:autoSpaceDE w:val="0"/>
        <w:autoSpaceDN w:val="0"/>
        <w:adjustRightInd w:val="0"/>
        <w:rPr>
          <w:ins w:id="1390" w:author="Stephen Michell" w:date="2018-11-09T18:41:00Z"/>
          <w:rFonts w:cs="ArialMT"/>
          <w:color w:val="000000"/>
        </w:rPr>
      </w:pPr>
      <w:ins w:id="1391" w:author="Stephen Michell" w:date="2018-11-09T18:41:00Z">
        <w:r w:rsidRPr="002D2FA3">
          <w:rPr>
            <w:rFonts w:cs="ArialMT"/>
            <w:color w:val="000000"/>
          </w:rPr>
          <w:t>Through the alteration of a library file or environment variable, the code that is dynamically linked may be different from the code which was tested resulting in different functionality.</w:t>
        </w:r>
      </w:ins>
    </w:p>
    <w:p w14:paraId="2FCCEF0C" w14:textId="2BE20A48" w:rsidR="00055686" w:rsidRPr="00F956E3" w:rsidRDefault="00055686">
      <w:pPr>
        <w:rPr>
          <w:ins w:id="1392" w:author="Stephen Michell" w:date="2018-11-09T18:41:00Z"/>
          <w:rFonts w:cs="ArialMT"/>
          <w:color w:val="000000"/>
        </w:rPr>
        <w:pPrChange w:id="1393" w:author="Stephen Michell" w:date="2018-11-09T18:44:00Z">
          <w:pPr>
            <w:numPr>
              <w:numId w:val="47"/>
            </w:numPr>
            <w:tabs>
              <w:tab w:val="num" w:pos="720"/>
            </w:tabs>
            <w:autoSpaceDE w:val="0"/>
            <w:autoSpaceDN w:val="0"/>
            <w:adjustRightInd w:val="0"/>
            <w:spacing w:after="200"/>
            <w:ind w:left="720" w:hanging="360"/>
          </w:pPr>
        </w:pPrChange>
      </w:pPr>
      <w:ins w:id="1394" w:author="Stephen Michell" w:date="2018-11-09T18:41:00Z">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ins>
    </w:p>
    <w:p w14:paraId="1E44104C" w14:textId="77777777" w:rsidR="00055686" w:rsidRDefault="00055686">
      <w:pPr>
        <w:rPr>
          <w:ins w:id="1395" w:author="Stephen Michell" w:date="2018-11-09T18:39:00Z"/>
          <w:lang w:bidi="en-US"/>
        </w:rPr>
        <w:pPrChange w:id="1396" w:author="Stephen Michell" w:date="2018-11-09T18:39:00Z">
          <w:pPr>
            <w:pStyle w:val="Heading3"/>
          </w:pPr>
        </w:pPrChange>
      </w:pPr>
    </w:p>
    <w:p w14:paraId="6AADCBB9" w14:textId="4C745FDC"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0E913670" w14:textId="77777777" w:rsidR="00C90312" w:rsidRDefault="00C90312" w:rsidP="00C90312">
      <w:pPr>
        <w:rPr>
          <w:lang w:bidi="en-US"/>
        </w:rPr>
      </w:pPr>
      <w:r>
        <w:rPr>
          <w:lang w:bidi="en-US"/>
        </w:rPr>
        <w:t>This subclause requires a complete rewrite to have it reflect C++ issues.</w:t>
      </w:r>
    </w:p>
    <w:p w14:paraId="73E23057" w14:textId="77777777" w:rsidR="00C90312" w:rsidRDefault="00C90312" w:rsidP="00C90312">
      <w:pPr>
        <w:rPr>
          <w:lang w:bidi="en-US"/>
        </w:rPr>
      </w:pP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6E2B5C4C" w:rsidR="002510C5" w:rsidRDefault="001858A2">
      <w:pPr>
        <w:pStyle w:val="Heading3"/>
        <w:numPr>
          <w:ilvl w:val="2"/>
          <w:numId w:val="90"/>
        </w:numPr>
        <w:spacing w:before="0" w:after="120"/>
        <w:rPr>
          <w:lang w:bidi="en-US"/>
        </w:rPr>
        <w:pPrChange w:id="1397" w:author="Stephen Michell" w:date="2018-11-09T18:45:00Z">
          <w:pPr>
            <w:pStyle w:val="Heading3"/>
            <w:spacing w:before="0" w:after="120"/>
          </w:pPr>
        </w:pPrChange>
      </w:pPr>
      <w:del w:id="1398" w:author="Stephen Michell" w:date="2018-11-09T18:45:00Z">
        <w:r w:rsidDel="00055686">
          <w:rPr>
            <w:lang w:bidi="en-US"/>
          </w:rPr>
          <w:lastRenderedPageBreak/>
          <w:delText>6.4</w:delText>
        </w:r>
        <w:r w:rsidR="00C90312" w:rsidDel="00055686">
          <w:rPr>
            <w:lang w:bidi="en-US"/>
          </w:rPr>
          <w:delText>8</w:delText>
        </w:r>
        <w:r w:rsidR="004C770C" w:rsidDel="00055686">
          <w:rPr>
            <w:lang w:bidi="en-US"/>
          </w:rPr>
          <w:delText>.2</w:delText>
        </w:r>
        <w:r w:rsidR="00AD5842" w:rsidDel="00055686">
          <w:rPr>
            <w:lang w:bidi="en-US"/>
          </w:rPr>
          <w:delText xml:space="preserve"> </w:delText>
        </w:r>
      </w:del>
      <w:r w:rsidR="004C770C" w:rsidRPr="00CD6A7E">
        <w:rPr>
          <w:lang w:bidi="en-US"/>
        </w:rPr>
        <w:t>Guidance to language users</w:t>
      </w:r>
    </w:p>
    <w:p w14:paraId="19B12B79" w14:textId="77777777" w:rsidR="00055686" w:rsidRDefault="00055686" w:rsidP="00055686">
      <w:pPr>
        <w:rPr>
          <w:ins w:id="1399" w:author="Stephen Michell" w:date="2018-11-09T18:44:00Z"/>
          <w:rFonts w:cs="ArialMT"/>
          <w:color w:val="000000"/>
        </w:rPr>
      </w:pPr>
    </w:p>
    <w:p w14:paraId="0C9FF44A" w14:textId="77777777" w:rsidR="00055686" w:rsidRDefault="00055686">
      <w:pPr>
        <w:autoSpaceDE w:val="0"/>
        <w:autoSpaceDN w:val="0"/>
        <w:adjustRightInd w:val="0"/>
        <w:ind w:firstLine="360"/>
        <w:rPr>
          <w:ins w:id="1400" w:author="Stephen Michell" w:date="2018-11-09T18:45:00Z"/>
          <w:rFonts w:cs="ArialMT"/>
          <w:color w:val="000000"/>
        </w:rPr>
        <w:pPrChange w:id="1401" w:author="Stephen Michell" w:date="2018-11-09T18:45:00Z">
          <w:pPr>
            <w:numPr>
              <w:numId w:val="41"/>
            </w:numPr>
            <w:autoSpaceDE w:val="0"/>
            <w:autoSpaceDN w:val="0"/>
            <w:adjustRightInd w:val="0"/>
            <w:ind w:left="720" w:hanging="360"/>
          </w:pPr>
        </w:pPrChange>
      </w:pPr>
      <w:ins w:id="1402" w:author="Stephen Michell" w:date="2018-11-09T18:45:00Z">
        <w:r>
          <w:rPr>
            <w:rFonts w:cs="ArialMT"/>
            <w:color w:val="000000"/>
          </w:rPr>
          <w:t>From Part 1:</w:t>
        </w:r>
      </w:ins>
    </w:p>
    <w:p w14:paraId="3CDD8717" w14:textId="3DD76DE6" w:rsidR="00055686" w:rsidRDefault="00055686" w:rsidP="00055686">
      <w:pPr>
        <w:numPr>
          <w:ilvl w:val="0"/>
          <w:numId w:val="41"/>
        </w:numPr>
        <w:autoSpaceDE w:val="0"/>
        <w:autoSpaceDN w:val="0"/>
        <w:adjustRightInd w:val="0"/>
        <w:rPr>
          <w:ins w:id="1403" w:author="Stephen Michell" w:date="2018-11-09T18:44:00Z"/>
          <w:rFonts w:cs="ArialMT"/>
          <w:color w:val="000000"/>
        </w:rPr>
      </w:pPr>
      <w:ins w:id="1404" w:author="Stephen Michell" w:date="2018-11-09T18:44:00Z">
        <w:r w:rsidRPr="002D2FA3">
          <w:rPr>
            <w:rFonts w:cs="ArialMT"/>
            <w:color w:val="000000"/>
          </w:rPr>
          <w:t>Verify that the dynamically linked or shared code being used is the same as that which was tested.</w:t>
        </w:r>
      </w:ins>
    </w:p>
    <w:p w14:paraId="199457CC" w14:textId="77777777" w:rsidR="00055686" w:rsidRPr="002D2FA3" w:rsidRDefault="00055686" w:rsidP="00055686">
      <w:pPr>
        <w:numPr>
          <w:ilvl w:val="0"/>
          <w:numId w:val="41"/>
        </w:numPr>
        <w:autoSpaceDE w:val="0"/>
        <w:autoSpaceDN w:val="0"/>
        <w:adjustRightInd w:val="0"/>
        <w:rPr>
          <w:ins w:id="1405" w:author="Stephen Michell" w:date="2018-11-09T18:44:00Z"/>
          <w:rFonts w:cs="ArialMT"/>
          <w:color w:val="000000"/>
        </w:rPr>
      </w:pPr>
      <w:ins w:id="1406" w:author="Stephen Michell" w:date="2018-11-09T18:44:00Z">
        <w:r>
          <w:rPr>
            <w:rFonts w:cs="ArialMT"/>
            <w:color w:val="000000"/>
          </w:rPr>
          <w:t>Retest the application before use when it is possible that the dynamically linked or shared code has changed.</w:t>
        </w:r>
      </w:ins>
    </w:p>
    <w:p w14:paraId="6AF8E9CD" w14:textId="77777777" w:rsidR="00055686" w:rsidRPr="002D2FA3" w:rsidRDefault="00055686" w:rsidP="00055686">
      <w:pPr>
        <w:numPr>
          <w:ilvl w:val="0"/>
          <w:numId w:val="41"/>
        </w:numPr>
        <w:autoSpaceDE w:val="0"/>
        <w:autoSpaceDN w:val="0"/>
        <w:adjustRightInd w:val="0"/>
        <w:rPr>
          <w:ins w:id="1407" w:author="Stephen Michell" w:date="2018-11-09T18:44:00Z"/>
          <w:rFonts w:cs="ArialMT"/>
          <w:color w:val="000000"/>
        </w:rPr>
      </w:pPr>
      <w:ins w:id="1408" w:author="Stephen Michell" w:date="2018-11-09T18:44:00Z">
        <w:r w:rsidRPr="002D2FA3">
          <w:rPr>
            <w:rFonts w:cs="ArialMT"/>
            <w:color w:val="000000"/>
          </w:rPr>
          <w:t>Do not write self-modifying code except in extremely rare instances.</w:t>
        </w:r>
        <w:r>
          <w:rPr>
            <w:rFonts w:cs="ArialMT"/>
            <w:color w:val="000000"/>
          </w:rPr>
          <w:t xml:space="preserve"> </w:t>
        </w:r>
        <w:r w:rsidRPr="002D2FA3">
          <w:rPr>
            <w:rFonts w:cs="ArialMT"/>
            <w:color w:val="000000"/>
          </w:rPr>
          <w:t>Most software applications should never have a requirement for self-modifying code.</w:t>
        </w:r>
      </w:ins>
    </w:p>
    <w:p w14:paraId="6A2E3C41" w14:textId="77777777" w:rsidR="00055686" w:rsidRPr="00F956E3" w:rsidRDefault="00055686" w:rsidP="00055686">
      <w:pPr>
        <w:numPr>
          <w:ilvl w:val="0"/>
          <w:numId w:val="41"/>
        </w:numPr>
        <w:autoSpaceDE w:val="0"/>
        <w:autoSpaceDN w:val="0"/>
        <w:adjustRightInd w:val="0"/>
        <w:spacing w:after="200"/>
        <w:rPr>
          <w:ins w:id="1409" w:author="Stephen Michell" w:date="2018-11-09T18:44:00Z"/>
          <w:rFonts w:cs="ArialMT"/>
          <w:color w:val="000000"/>
        </w:rPr>
      </w:pPr>
      <w:ins w:id="1410" w:author="Stephen Michell" w:date="2018-11-09T18:44:00Z">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ins>
    </w:p>
    <w:p w14:paraId="63C2BC76" w14:textId="77777777" w:rsidR="00055686" w:rsidRDefault="00055686">
      <w:pPr>
        <w:ind w:left="360"/>
        <w:rPr>
          <w:ins w:id="1411" w:author="Stephen Michell" w:date="2018-11-09T18:45:00Z"/>
          <w:lang w:bidi="en-US"/>
        </w:rPr>
        <w:pPrChange w:id="1412" w:author="Stephen Michell" w:date="2018-11-09T18:45:00Z">
          <w:pPr>
            <w:pStyle w:val="ListParagraph"/>
            <w:numPr>
              <w:numId w:val="41"/>
            </w:numPr>
            <w:ind w:hanging="360"/>
          </w:pPr>
        </w:pPrChange>
      </w:pPr>
      <w:ins w:id="1413" w:author="Stephen Michell" w:date="2018-11-09T18:45:00Z">
        <w:r>
          <w:rPr>
            <w:lang w:bidi="en-US"/>
          </w:rPr>
          <w:t>From Part 3:</w:t>
        </w:r>
      </w:ins>
    </w:p>
    <w:p w14:paraId="6A090B5E" w14:textId="2C3AB872" w:rsidR="003265AD" w:rsidRDefault="003265AD" w:rsidP="000F2A46">
      <w:pPr>
        <w:pStyle w:val="ListParagraph"/>
        <w:numPr>
          <w:ilvl w:val="0"/>
          <w:numId w:val="41"/>
        </w:numPr>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0F2A46">
      <w:pPr>
        <w:numPr>
          <w:ilvl w:val="0"/>
          <w:numId w:val="47"/>
        </w:numPr>
        <w:autoSpaceDE w:val="0"/>
        <w:autoSpaceDN w:val="0"/>
        <w:adjustRightInd w:val="0"/>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0F2A46">
      <w:pPr>
        <w:numPr>
          <w:ilvl w:val="0"/>
          <w:numId w:val="47"/>
        </w:numPr>
        <w:autoSpaceDE w:val="0"/>
        <w:autoSpaceDN w:val="0"/>
        <w:adjustRightInd w:val="0"/>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13B109DB" w:rsidR="004C770C" w:rsidRPr="00CD6A7E" w:rsidRDefault="001858A2" w:rsidP="004C770C">
      <w:pPr>
        <w:pStyle w:val="Heading2"/>
        <w:rPr>
          <w:lang w:bidi="en-US"/>
        </w:rPr>
      </w:pPr>
      <w:bookmarkStart w:id="1414" w:name="_Toc310518200"/>
      <w:bookmarkStart w:id="1415"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1414"/>
      <w:bookmarkEnd w:id="1415"/>
    </w:p>
    <w:p w14:paraId="451A08A1" w14:textId="6041995F"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05A1B25E" w14:textId="77777777" w:rsidR="00C90312" w:rsidRDefault="00C90312" w:rsidP="00C90312">
      <w:pPr>
        <w:rPr>
          <w:lang w:bidi="en-US"/>
        </w:rPr>
      </w:pPr>
      <w:r>
        <w:rPr>
          <w:lang w:bidi="en-US"/>
        </w:rPr>
        <w:t>This subclause requires a complete rewrite to have it reflect C++ issues.</w:t>
      </w:r>
    </w:p>
    <w:p w14:paraId="274466BD" w14:textId="77777777" w:rsidR="00C90312" w:rsidRDefault="00C90312" w:rsidP="00C90312">
      <w:pPr>
        <w:rPr>
          <w:lang w:bidi="en-US"/>
        </w:rPr>
      </w:pPr>
    </w:p>
    <w:p w14:paraId="3589A101" w14:textId="77777777" w:rsidR="00055686" w:rsidRDefault="00055686" w:rsidP="00055686">
      <w:pPr>
        <w:rPr>
          <w:ins w:id="1416" w:author="Stephen Michell" w:date="2018-11-09T18:46:00Z"/>
        </w:rPr>
      </w:pPr>
      <w:ins w:id="1417" w:author="Stephen Michell" w:date="2018-11-09T18:46:00Z">
        <w:r>
          <w:t xml:space="preserve">From Part 1: 6.49.1 </w:t>
        </w:r>
      </w:ins>
    </w:p>
    <w:p w14:paraId="15D06117" w14:textId="10DE26F8" w:rsidR="00055686" w:rsidRPr="00FF60BD" w:rsidRDefault="00055686" w:rsidP="00055686">
      <w:pPr>
        <w:rPr>
          <w:ins w:id="1418" w:author="Stephen Michell" w:date="2018-11-09T18:46:00Z"/>
        </w:rPr>
      </w:pPr>
      <w:ins w:id="1419" w:author="Stephen Michell" w:date="2018-11-09T18:46:00Z">
        <w:r w:rsidRPr="00FF60BD">
          <w:t>Programs written in modern languages may use libraries written in other languages than the program implementation language.</w:t>
        </w:r>
        <w:r>
          <w:t xml:space="preserve"> </w:t>
        </w:r>
        <w:r w:rsidRPr="00FF60BD">
          <w:t>If the library is large, the effort of adding signatures for all of the functions use by hand may be tedious and error-prone.</w:t>
        </w:r>
        <w:r>
          <w:t xml:space="preserve"> </w:t>
        </w:r>
        <w:r w:rsidRPr="00FF60BD">
          <w:t>Portable cross-language signatures will require detailed understanding of both languages, which a programmer may lack.</w:t>
        </w:r>
      </w:ins>
    </w:p>
    <w:p w14:paraId="76297316" w14:textId="77777777" w:rsidR="00055686" w:rsidRPr="00FF60BD" w:rsidRDefault="00055686" w:rsidP="00055686">
      <w:pPr>
        <w:rPr>
          <w:ins w:id="1420" w:author="Stephen Michell" w:date="2018-11-09T18:46:00Z"/>
        </w:rPr>
      </w:pPr>
      <w:ins w:id="1421" w:author="Stephen Michell" w:date="2018-11-09T18:46:00Z">
        <w:r w:rsidRPr="00FF60BD">
          <w:t>Integrating two or more programming languages into a single executable relies upon knowing how to interface the function calls, argument list and global data structures so the symbols match in the object code during linking.</w:t>
        </w:r>
      </w:ins>
    </w:p>
    <w:p w14:paraId="089EAA8F" w14:textId="77777777" w:rsidR="00055686" w:rsidRDefault="00055686" w:rsidP="00055686">
      <w:pPr>
        <w:rPr>
          <w:ins w:id="1422" w:author="Stephen Michell" w:date="2018-11-09T18:46:00Z"/>
        </w:rPr>
      </w:pPr>
      <w:ins w:id="1423" w:author="Stephen Michell" w:date="2018-11-09T18:46:00Z">
        <w:r w:rsidRPr="00FF60BD">
          <w:t>Byte alignment can be a source of data corruption if memory boundaries between the programming languages are different.</w:t>
        </w:r>
        <w:r>
          <w:t xml:space="preserve"> </w:t>
        </w:r>
        <w:r w:rsidRPr="00FF60BD">
          <w:t xml:space="preserve">Each language may also align structure data differently. </w:t>
        </w:r>
      </w:ins>
    </w:p>
    <w:p w14:paraId="460B77EF" w14:textId="7BF283F1" w:rsidR="00055686" w:rsidRDefault="00055686" w:rsidP="00055686">
      <w:pPr>
        <w:rPr>
          <w:ins w:id="1424" w:author="Stephen Michell" w:date="2018-11-09T18:46:00Z"/>
          <w:lang w:bidi="en-US"/>
        </w:rPr>
      </w:pPr>
    </w:p>
    <w:p w14:paraId="21BCB9ED" w14:textId="62387C22" w:rsidR="00055686" w:rsidRDefault="00055686" w:rsidP="00055686">
      <w:pPr>
        <w:rPr>
          <w:ins w:id="1425" w:author="Stephen Michell" w:date="2018-11-09T18:46:00Z"/>
          <w:lang w:bidi="en-US"/>
        </w:rPr>
      </w:pPr>
      <w:ins w:id="1426" w:author="Stephen Michell" w:date="2018-11-09T18:46:00Z">
        <w:r>
          <w:rPr>
            <w:lang w:bidi="en-US"/>
          </w:rPr>
          <w:t>6.49.3</w:t>
        </w:r>
      </w:ins>
    </w:p>
    <w:p w14:paraId="552410A5" w14:textId="77777777" w:rsidR="00055686" w:rsidRPr="00FF60BD" w:rsidRDefault="00055686" w:rsidP="00055686">
      <w:pPr>
        <w:rPr>
          <w:ins w:id="1427" w:author="Stephen Michell" w:date="2018-11-09T18:47:00Z"/>
        </w:rPr>
      </w:pPr>
      <w:ins w:id="1428" w:author="Stephen Michell" w:date="2018-11-09T18:47:00Z">
        <w:r w:rsidRPr="00FF60BD">
          <w:t>When the library and the application in which it is to be used are written in different languages, the specification of signatures is complicated by inter-language issues.</w:t>
        </w:r>
      </w:ins>
    </w:p>
    <w:p w14:paraId="639F6235" w14:textId="77777777" w:rsidR="00055686" w:rsidRPr="00FF60BD" w:rsidRDefault="00055686" w:rsidP="00055686">
      <w:pPr>
        <w:rPr>
          <w:ins w:id="1429" w:author="Stephen Michell" w:date="2018-11-09T18:47:00Z"/>
        </w:rPr>
      </w:pPr>
      <w:ins w:id="1430" w:author="Stephen Michell" w:date="2018-11-09T18:47:00Z">
        <w:r w:rsidRPr="00FF60BD">
          <w:t>As used in this vulnerability description, the term library includes the interface to the operating system, which may be specified only for the language used to code the operating system itself.</w:t>
        </w:r>
        <w:r>
          <w:t xml:space="preserve"> </w:t>
        </w:r>
        <w:r w:rsidRPr="00FF60BD">
          <w:t>In this case, any program written in any other language faces the inter-language interoperability issue of creating a fully-functional signature.</w:t>
        </w:r>
      </w:ins>
    </w:p>
    <w:p w14:paraId="2BFF1139" w14:textId="4EBEB820" w:rsidR="00055686" w:rsidRDefault="00055686" w:rsidP="00055686">
      <w:pPr>
        <w:rPr>
          <w:ins w:id="1431" w:author="Stephen Michell" w:date="2018-11-09T18:47:00Z"/>
        </w:rPr>
      </w:pPr>
      <w:ins w:id="1432" w:author="Stephen Michell" w:date="2018-11-09T18:47:00Z">
        <w:r w:rsidRPr="00FF60BD">
          <w:t>When the application language and the library language are different, then the ability to specify signatures according to either standard may not exist, or be very difficult.</w:t>
        </w:r>
        <w:r>
          <w:t xml:space="preserve"> </w:t>
        </w:r>
        <w:r w:rsidRPr="00FF60BD">
          <w:t xml:space="preserve">Thus, a translator-by-translator solution may be needed, which maximizes the probability of incorrect signatures (since the solution must be </w:t>
        </w:r>
        <w:r w:rsidRPr="00FF60BD">
          <w:lastRenderedPageBreak/>
          <w:t>recreated for each translator pair).</w:t>
        </w:r>
        <w:r>
          <w:t xml:space="preserve"> </w:t>
        </w:r>
        <w:r w:rsidRPr="00FF60BD">
          <w:t>Incorrect signatures may or may not be caught during the linking phase</w:t>
        </w:r>
        <w:r>
          <w:t>.</w:t>
        </w:r>
      </w:ins>
    </w:p>
    <w:p w14:paraId="2868923B" w14:textId="77777777" w:rsidR="00055686" w:rsidRDefault="00055686" w:rsidP="00055686">
      <w:pPr>
        <w:rPr>
          <w:ins w:id="1433" w:author="Stephen Michell" w:date="2018-11-09T18:46:00Z"/>
          <w:lang w:bidi="en-US"/>
        </w:rPr>
      </w:pPr>
    </w:p>
    <w:p w14:paraId="3A7B7948" w14:textId="4A01E719" w:rsidR="003265AD" w:rsidRDefault="003265AD" w:rsidP="00055686">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4FA5B1A5"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6C1367" w14:textId="77777777" w:rsidR="00055686" w:rsidRDefault="00055686">
      <w:pPr>
        <w:rPr>
          <w:ins w:id="1434" w:author="Stephen Michell" w:date="2018-11-09T18:47:00Z"/>
          <w:lang w:bidi="en-US"/>
        </w:rPr>
        <w:pPrChange w:id="1435" w:author="Stephen Michell" w:date="2018-11-09T18:48:00Z">
          <w:pPr>
            <w:pStyle w:val="ListParagraph"/>
            <w:numPr>
              <w:numId w:val="42"/>
            </w:numPr>
            <w:ind w:hanging="360"/>
          </w:pPr>
        </w:pPrChange>
      </w:pPr>
      <w:ins w:id="1436" w:author="Stephen Michell" w:date="2018-11-09T18:47:00Z">
        <w:r>
          <w:rPr>
            <w:lang w:bidi="en-US"/>
          </w:rPr>
          <w:t>From Part 1, 6.49.5</w:t>
        </w:r>
      </w:ins>
    </w:p>
    <w:p w14:paraId="1F788DAC" w14:textId="41E453B5" w:rsidR="00E57AAD" w:rsidRDefault="00E57AAD" w:rsidP="000F2A46">
      <w:pPr>
        <w:pStyle w:val="ListParagraph"/>
        <w:numPr>
          <w:ilvl w:val="0"/>
          <w:numId w:val="42"/>
        </w:numPr>
        <w:rPr>
          <w:lang w:bidi="en-US"/>
        </w:rPr>
      </w:pPr>
      <w:r>
        <w:rPr>
          <w:lang w:bidi="en-US"/>
        </w:rPr>
        <w:t>Use signatures to verify that the shared libraries used are identical to the libraries with which the code was tested.</w:t>
      </w:r>
    </w:p>
    <w:p w14:paraId="37C5E704" w14:textId="77777777" w:rsidR="003265AD" w:rsidRDefault="003265AD" w:rsidP="000F2A46">
      <w:pPr>
        <w:pStyle w:val="ListParagraph"/>
        <w:numPr>
          <w:ilvl w:val="0"/>
          <w:numId w:val="42"/>
        </w:numPr>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1437" w:name="_Toc310518201"/>
    </w:p>
    <w:p w14:paraId="616D8361" w14:textId="0F987A36" w:rsidR="004C770C" w:rsidRPr="00CD6A7E" w:rsidRDefault="001858A2">
      <w:pPr>
        <w:pStyle w:val="Heading2"/>
        <w:numPr>
          <w:ilvl w:val="1"/>
          <w:numId w:val="79"/>
        </w:numPr>
        <w:rPr>
          <w:lang w:bidi="en-US"/>
        </w:rPr>
        <w:pPrChange w:id="1438" w:author="Stephen Michell" w:date="2018-11-09T15:10:00Z">
          <w:pPr>
            <w:pStyle w:val="Heading2"/>
          </w:pPr>
        </w:pPrChange>
      </w:pPr>
      <w:del w:id="1439" w:author="Stephen Michell" w:date="2018-11-09T15:10:00Z">
        <w:r w:rsidDel="0004746D">
          <w:rPr>
            <w:lang w:bidi="en-US"/>
          </w:rPr>
          <w:delText>6.</w:delText>
        </w:r>
        <w:r w:rsidR="007A5FC1" w:rsidDel="0004746D">
          <w:rPr>
            <w:lang w:bidi="en-US"/>
          </w:rPr>
          <w:delText>5</w:delText>
        </w:r>
        <w:r w:rsidR="00C90312" w:rsidDel="0004746D">
          <w:rPr>
            <w:lang w:bidi="en-US"/>
          </w:rPr>
          <w:delText>0</w:delText>
        </w:r>
        <w:r w:rsidR="00AD5842" w:rsidDel="0004746D">
          <w:rPr>
            <w:lang w:bidi="en-US"/>
          </w:rPr>
          <w:delText xml:space="preserve"> </w:delText>
        </w:r>
      </w:del>
      <w:bookmarkStart w:id="1440" w:name="_Toc1165286"/>
      <w:r w:rsidR="004C770C" w:rsidRPr="00CD6A7E">
        <w:rPr>
          <w:lang w:bidi="en-US"/>
        </w:rPr>
        <w:t>Unanticipated Exceptions from Library Routines [HJW]</w:t>
      </w:r>
      <w:bookmarkEnd w:id="1437"/>
      <w:bookmarkEnd w:id="1440"/>
    </w:p>
    <w:p w14:paraId="05180919" w14:textId="6ABEAD94" w:rsidR="002D7EED" w:rsidRDefault="00C90312" w:rsidP="0004746D">
      <w:pPr>
        <w:rPr>
          <w:ins w:id="1441" w:author="Stephen Michell" w:date="2018-11-09T18:48:00Z"/>
          <w:lang w:bidi="en-US"/>
        </w:rPr>
      </w:pPr>
      <w:r>
        <w:rPr>
          <w:lang w:bidi="en-US"/>
        </w:rPr>
        <w:t>This subclause requires a complete rewrite to have it reflect C++ issues.</w:t>
      </w:r>
    </w:p>
    <w:p w14:paraId="3016003A" w14:textId="0EF17FF7" w:rsidR="00055686" w:rsidRDefault="00055686" w:rsidP="0004746D">
      <w:pPr>
        <w:rPr>
          <w:ins w:id="1442" w:author="Stephen Michell" w:date="2018-11-09T18:48:00Z"/>
          <w:lang w:bidi="en-US"/>
        </w:rPr>
      </w:pPr>
      <w:ins w:id="1443" w:author="Stephen Michell" w:date="2018-11-09T18:48:00Z">
        <w:r>
          <w:rPr>
            <w:lang w:bidi="en-US"/>
          </w:rPr>
          <w:t>From Part 1: 6.50.1</w:t>
        </w:r>
      </w:ins>
    </w:p>
    <w:p w14:paraId="27517689" w14:textId="77777777" w:rsidR="00055686" w:rsidRPr="00FF60BD" w:rsidRDefault="00055686" w:rsidP="00055686">
      <w:pPr>
        <w:rPr>
          <w:ins w:id="1444" w:author="Stephen Michell" w:date="2018-11-09T18:48:00Z"/>
        </w:rPr>
      </w:pPr>
      <w:ins w:id="1445" w:author="Stephen Michell" w:date="2018-11-09T18:48:00Z">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t>,</w:t>
        </w:r>
        <w:r w:rsidRPr="00FF60BD">
          <w:t xml:space="preserve"> the application developer has limited knowledge of the library functions, other than from their behavioural interface.</w:t>
        </w:r>
      </w:ins>
    </w:p>
    <w:p w14:paraId="61C6EBD0" w14:textId="4100947D" w:rsidR="00055686" w:rsidRDefault="00055686" w:rsidP="00055686">
      <w:pPr>
        <w:rPr>
          <w:ins w:id="1446" w:author="Stephen Michell" w:date="2018-11-09T18:48:00Z"/>
        </w:rPr>
      </w:pPr>
      <w:ins w:id="1447" w:author="Stephen Michell" w:date="2018-11-09T18:48:00Z">
        <w:r w:rsidRPr="00FF60BD">
          <w:t>Whilst the use of libraries can present a number of vulnerabilities, the focus of this vulnerability is any undesirable behaviour that a library routine may exhibit, in particular the generation of unexpected exceptions.</w:t>
        </w:r>
      </w:ins>
    </w:p>
    <w:p w14:paraId="3A5CD5BE" w14:textId="77777777" w:rsidR="00A81848" w:rsidRDefault="00A81848" w:rsidP="00055686">
      <w:pPr>
        <w:rPr>
          <w:ins w:id="1448" w:author="Stephen Michell" w:date="2018-11-09T18:49:00Z"/>
          <w:lang w:bidi="en-US"/>
        </w:rPr>
      </w:pPr>
    </w:p>
    <w:p w14:paraId="4E4D5115" w14:textId="2092CA05" w:rsidR="00A81848" w:rsidRDefault="00A81848" w:rsidP="00055686">
      <w:pPr>
        <w:rPr>
          <w:ins w:id="1449" w:author="Stephen Michell" w:date="2018-11-09T18:48:00Z"/>
          <w:lang w:bidi="en-US"/>
        </w:rPr>
      </w:pPr>
      <w:ins w:id="1450" w:author="Stephen Michell" w:date="2018-11-09T18:48:00Z">
        <w:r>
          <w:rPr>
            <w:lang w:bidi="en-US"/>
          </w:rPr>
          <w:t>From Part 1: 6.50.3</w:t>
        </w:r>
      </w:ins>
    </w:p>
    <w:p w14:paraId="1E94AA25" w14:textId="77777777" w:rsidR="00A81848" w:rsidRPr="00FF60BD" w:rsidRDefault="00A81848" w:rsidP="00A81848">
      <w:pPr>
        <w:rPr>
          <w:ins w:id="1451" w:author="Stephen Michell" w:date="2018-11-09T18:49:00Z"/>
        </w:rPr>
      </w:pPr>
      <w:ins w:id="1452" w:author="Stephen Michell" w:date="2018-11-09T18:49:00Z">
        <w:r w:rsidRPr="00FF60BD">
          <w:t xml:space="preserve">In some languages, unhandled exceptions lead to </w:t>
        </w:r>
        <w:r>
          <w:t>implementation-defined</w:t>
        </w:r>
        <w:r w:rsidRPr="00FF60BD">
          <w:t xml:space="preserve"> behaviour.</w:t>
        </w:r>
        <w:r>
          <w:t xml:space="preserve"> </w:t>
        </w:r>
        <w:r w:rsidRPr="00FF60BD">
          <w:t>This can include immediate termination, without for example, releasing previously allocated resources.</w:t>
        </w:r>
        <w:r>
          <w:t xml:space="preserve"> </w:t>
        </w:r>
        <w:r w:rsidRPr="00FF60BD">
          <w:t xml:space="preserve">If a library routine </w:t>
        </w:r>
        <w:r>
          <w:t>raises</w:t>
        </w:r>
        <w:r w:rsidRPr="00FF60BD">
          <w:t xml:space="preserve"> an unanticipated exception, this undesirable behaviour may result.</w:t>
        </w:r>
      </w:ins>
    </w:p>
    <w:p w14:paraId="485010E0" w14:textId="77777777" w:rsidR="00A81848" w:rsidRPr="00FF60BD" w:rsidRDefault="00A81848" w:rsidP="00A81848">
      <w:pPr>
        <w:rPr>
          <w:ins w:id="1453" w:author="Stephen Michell" w:date="2018-11-09T18:49:00Z"/>
        </w:rPr>
      </w:pPr>
      <w:ins w:id="1454" w:author="Stephen Michell" w:date="2018-11-09T18:49:00Z">
        <w:r w:rsidRPr="00FF60BD">
          <w:t>It should be noted that the considerations of</w:t>
        </w:r>
        <w:r>
          <w:t xml:space="preserve">  subclause</w:t>
        </w:r>
        <w:r w:rsidRPr="00FF60BD">
          <w:t xml:space="preserve">  </w:t>
        </w:r>
        <w:r>
          <w:rPr>
            <w:rStyle w:val="Hyperlink"/>
          </w:rPr>
          <w:fldChar w:fldCharType="begin"/>
        </w:r>
        <w:r>
          <w:rPr>
            <w:rStyle w:val="Hyperlink"/>
          </w:rPr>
          <w:instrText xml:space="preserve"> HYPERLINK \l "_6.36_Ignored_error" </w:instrText>
        </w:r>
        <w:r>
          <w:rPr>
            <w:rStyle w:val="Hyperlink"/>
          </w:rPr>
          <w:fldChar w:fldCharType="separate"/>
        </w:r>
        <w:r w:rsidRPr="00E75D89">
          <w:rPr>
            <w:rStyle w:val="Hyperlink"/>
          </w:rPr>
          <w:t>6.36 Ignored Error Status and Unhandled Exceptions [OYB]</w:t>
        </w:r>
        <w:r>
          <w:rPr>
            <w:rStyle w:val="Hyperlink"/>
          </w:rPr>
          <w:fldChar w:fldCharType="end"/>
        </w:r>
        <w:r w:rsidRPr="00FF60BD">
          <w:t>, are also relevant here.</w:t>
        </w:r>
      </w:ins>
    </w:p>
    <w:p w14:paraId="63E9EF6B" w14:textId="77777777" w:rsidR="00A81848" w:rsidRDefault="00A81848" w:rsidP="00055686">
      <w:pPr>
        <w:rPr>
          <w:ins w:id="1455" w:author="Stephen Michell" w:date="2018-11-09T16:06:00Z"/>
          <w:lang w:bidi="en-US"/>
        </w:rPr>
      </w:pPr>
    </w:p>
    <w:p w14:paraId="069BE277" w14:textId="027B9708" w:rsidR="00C90312" w:rsidDel="0004746D" w:rsidRDefault="002D7EED">
      <w:pPr>
        <w:pStyle w:val="Heading2"/>
        <w:rPr>
          <w:del w:id="1456" w:author="Stephen Michell" w:date="2018-11-09T15:09:00Z"/>
          <w:lang w:bidi="en-US"/>
        </w:rPr>
        <w:pPrChange w:id="1457" w:author="Stephen Michell" w:date="2018-11-09T16:07:00Z">
          <w:pPr/>
        </w:pPrChange>
      </w:pPr>
      <w:ins w:id="1458" w:author="Stephen Michell" w:date="2018-11-09T16:06:00Z">
        <w:r>
          <w:rPr>
            <w:lang w:bidi="en-US"/>
          </w:rPr>
          <w:t>6.</w:t>
        </w:r>
      </w:ins>
      <w:ins w:id="1459" w:author="Stephen Michell" w:date="2018-11-09T15:10:00Z">
        <w:r w:rsidR="0004746D">
          <w:rPr>
            <w:lang w:bidi="en-US"/>
          </w:rPr>
          <w:t>50</w:t>
        </w:r>
      </w:ins>
      <w:ins w:id="1460" w:author="Stephen Michell" w:date="2018-11-09T16:07:00Z">
        <w:r>
          <w:rPr>
            <w:lang w:bidi="en-US"/>
          </w:rPr>
          <w:t xml:space="preserve">.1 </w:t>
        </w:r>
      </w:ins>
    </w:p>
    <w:p w14:paraId="6436A212" w14:textId="77777777" w:rsidR="0004746D" w:rsidRPr="00CD6A7E" w:rsidRDefault="0004746D">
      <w:pPr>
        <w:pStyle w:val="Heading3"/>
        <w:rPr>
          <w:ins w:id="1461" w:author="Stephen Michell" w:date="2018-11-09T15:09:00Z"/>
          <w:lang w:bidi="en-US"/>
        </w:rPr>
        <w:pPrChange w:id="1462" w:author="Stephen Michell" w:date="2018-11-09T16:07:00Z">
          <w:pPr>
            <w:pStyle w:val="Heading3"/>
            <w:numPr>
              <w:ilvl w:val="2"/>
              <w:numId w:val="77"/>
            </w:numPr>
            <w:ind w:left="760" w:hanging="760"/>
          </w:pPr>
        </w:pPrChange>
      </w:pPr>
      <w:ins w:id="1463" w:author="Stephen Michell" w:date="2018-11-09T15:09:00Z">
        <w:r w:rsidRPr="00CD6A7E">
          <w:rPr>
            <w:lang w:bidi="en-US"/>
          </w:rPr>
          <w:t>Applicability to language</w:t>
        </w:r>
      </w:ins>
    </w:p>
    <w:p w14:paraId="56FFE547" w14:textId="77777777" w:rsidR="00A81848" w:rsidRDefault="00A81848" w:rsidP="00C90312">
      <w:pPr>
        <w:rPr>
          <w:lang w:bidi="en-US"/>
        </w:rPr>
      </w:pPr>
    </w:p>
    <w:p w14:paraId="3DC9B335" w14:textId="2EA5C675" w:rsidR="0004746D" w:rsidRPr="002510C5" w:rsidRDefault="0004746D">
      <w:pPr>
        <w:pStyle w:val="Heading3"/>
        <w:rPr>
          <w:ins w:id="1464" w:author="Stephen Michell" w:date="2018-11-09T15:10:00Z"/>
          <w:lang w:bidi="en-US"/>
        </w:rPr>
        <w:pPrChange w:id="1465" w:author="Stephen Michell" w:date="2018-11-09T16:07:00Z">
          <w:pPr>
            <w:pStyle w:val="Heading3"/>
            <w:spacing w:before="0" w:after="120"/>
          </w:pPr>
        </w:pPrChange>
      </w:pPr>
      <w:ins w:id="1466" w:author="Stephen Michell" w:date="2018-11-09T15:10:00Z">
        <w:r>
          <w:rPr>
            <w:lang w:bidi="en-US"/>
          </w:rPr>
          <w:lastRenderedPageBreak/>
          <w:t>6.</w:t>
        </w:r>
      </w:ins>
      <w:ins w:id="1467" w:author="Stephen Michell" w:date="2018-11-09T18:50:00Z">
        <w:r w:rsidR="00A81848">
          <w:rPr>
            <w:lang w:bidi="en-US"/>
          </w:rPr>
          <w:t>50</w:t>
        </w:r>
      </w:ins>
      <w:ins w:id="1468" w:author="Stephen Michell" w:date="2018-11-09T15:10:00Z">
        <w:r>
          <w:rPr>
            <w:lang w:bidi="en-US"/>
          </w:rPr>
          <w:t xml:space="preserve">.2 </w:t>
        </w:r>
        <w:r w:rsidRPr="00CD6A7E">
          <w:rPr>
            <w:lang w:bidi="en-US"/>
          </w:rPr>
          <w:t xml:space="preserve">Guidance to </w:t>
        </w:r>
        <w:r w:rsidRPr="002D7EED">
          <w:t>language</w:t>
        </w:r>
        <w:r w:rsidRPr="00CD6A7E">
          <w:rPr>
            <w:lang w:bidi="en-US"/>
          </w:rPr>
          <w:t xml:space="preserve"> users</w:t>
        </w:r>
      </w:ins>
    </w:p>
    <w:p w14:paraId="614712A4" w14:textId="77777777" w:rsidR="00A81848" w:rsidRDefault="00A81848" w:rsidP="00A81848">
      <w:pPr>
        <w:rPr>
          <w:ins w:id="1469" w:author="Stephen Michell" w:date="2018-11-09T18:50:00Z"/>
          <w:lang w:bidi="en-US"/>
        </w:rPr>
      </w:pPr>
      <w:ins w:id="1470" w:author="Stephen Michell" w:date="2018-11-09T18:50:00Z">
        <w:r>
          <w:rPr>
            <w:lang w:bidi="en-US"/>
          </w:rPr>
          <w:t>From 6.50.5</w:t>
        </w:r>
      </w:ins>
    </w:p>
    <w:p w14:paraId="7EA3093F" w14:textId="77777777" w:rsidR="00A81848" w:rsidRPr="00FF60BD" w:rsidRDefault="00A81848" w:rsidP="00A81848">
      <w:pPr>
        <w:numPr>
          <w:ilvl w:val="0"/>
          <w:numId w:val="91"/>
        </w:numPr>
        <w:spacing w:line="276" w:lineRule="auto"/>
        <w:rPr>
          <w:ins w:id="1471" w:author="Stephen Michell" w:date="2018-11-09T18:50:00Z"/>
        </w:rPr>
      </w:pPr>
      <w:ins w:id="1472" w:author="Stephen Michell" w:date="2018-11-09T18:50:00Z">
        <w:r>
          <w:t>W</w:t>
        </w:r>
        <w:r w:rsidRPr="00FF60BD">
          <w:t>rap</w:t>
        </w:r>
        <w:r>
          <w:t xml:space="preserve"> all library calls</w:t>
        </w:r>
        <w:r w:rsidRPr="00FF60BD">
          <w:t xml:space="preserve"> within a ‘catch-all’ exception handler</w:t>
        </w:r>
        <w:r>
          <w:fldChar w:fldCharType="begin"/>
        </w:r>
        <w:r>
          <w:instrText xml:space="preserve"> XE "</w:instrText>
        </w:r>
        <w:r w:rsidRPr="008855DA">
          <w:instrText>exception handler</w:instrText>
        </w:r>
        <w:r>
          <w:instrText xml:space="preserve">" </w:instrText>
        </w:r>
        <w:r>
          <w:fldChar w:fldCharType="end"/>
        </w:r>
        <w:r w:rsidRPr="00FF60BD">
          <w:t xml:space="preserve"> (if the language supports such a construct), so that any unanticipated exceptions can be caught and handled appropriately.</w:t>
        </w:r>
        <w:r>
          <w:t xml:space="preserve"> </w:t>
        </w:r>
        <w:r w:rsidRPr="00FF60BD">
          <w:t xml:space="preserve">This wrapping may be done for each library function call or for the entire behaviour of the program, </w:t>
        </w:r>
        <w:r>
          <w:t>for example,</w:t>
        </w:r>
        <w:r w:rsidRPr="00FF60BD">
          <w:t xml:space="preserve"> having the exception handler in main for C++</w:t>
        </w:r>
        <w:r>
          <w:fldChar w:fldCharType="begin"/>
        </w:r>
        <w:r>
          <w:instrText xml:space="preserve"> XE "</w:instrText>
        </w:r>
        <w:r w:rsidRPr="008855DA">
          <w:instrText>C++</w:instrText>
        </w:r>
        <w:r>
          <w:instrText xml:space="preserve">" </w:instrText>
        </w:r>
        <w:r>
          <w:fldChar w:fldCharType="end"/>
        </w:r>
        <w:r w:rsidRPr="00FF60BD">
          <w:t>.</w:t>
        </w:r>
        <w:r>
          <w:t xml:space="preserve"> </w:t>
        </w:r>
        <w:r w:rsidRPr="00FF60BD">
          <w:t>However, note that the lat</w:t>
        </w:r>
        <w:r>
          <w:t>t</w:t>
        </w:r>
        <w:r w:rsidRPr="00FF60BD">
          <w:t xml:space="preserve">er </w:t>
        </w:r>
        <w:r>
          <w:t>is not</w:t>
        </w:r>
        <w:r w:rsidRPr="00FF60BD">
          <w:t xml:space="preserve"> a complete solution, as static objects are constructed before main i</w:t>
        </w:r>
        <w:r>
          <w:t>s</w:t>
        </w:r>
        <w:r w:rsidRPr="00FF60BD">
          <w:t xml:space="preserve"> entered and are destroyed after it has been exited.</w:t>
        </w:r>
        <w:r>
          <w:t xml:space="preserve"> </w:t>
        </w:r>
        <w:r w:rsidRPr="00FF60BD">
          <w:t>Consequently, MISRA C++</w:t>
        </w:r>
        <w:r>
          <w:fldChar w:fldCharType="begin"/>
        </w:r>
        <w:r>
          <w:instrText xml:space="preserve"> XE "</w:instrText>
        </w:r>
        <w:r w:rsidRPr="00060BDA">
          <w:instrText>MISRA C++</w:instrText>
        </w:r>
        <w:r>
          <w:instrText xml:space="preserve">" </w:instrText>
        </w:r>
        <w:r>
          <w:fldChar w:fldCharType="end"/>
        </w:r>
        <w:r>
          <w:t xml:space="preserve"> [36]</w:t>
        </w:r>
        <w:r w:rsidRPr="00FF60BD">
          <w:t xml:space="preserve"> bars class constructors and destructors from throwing exceptions (unless handled locally).</w:t>
        </w:r>
      </w:ins>
    </w:p>
    <w:p w14:paraId="4FA6B6C3" w14:textId="77777777" w:rsidR="00A81848" w:rsidRPr="00FF60BD" w:rsidRDefault="00A81848" w:rsidP="00A81848">
      <w:pPr>
        <w:numPr>
          <w:ilvl w:val="0"/>
          <w:numId w:val="91"/>
        </w:numPr>
        <w:spacing w:after="200" w:line="276" w:lineRule="auto"/>
        <w:rPr>
          <w:ins w:id="1473" w:author="Stephen Michell" w:date="2018-11-09T18:50:00Z"/>
        </w:rPr>
      </w:pPr>
      <w:ins w:id="1474" w:author="Stephen Michell" w:date="2018-11-09T18:50:00Z">
        <w:r>
          <w:t>A</w:t>
        </w:r>
        <w:r w:rsidRPr="00FF60BD">
          <w:t>lternative</w:t>
        </w:r>
        <w:r>
          <w:t>ly,</w:t>
        </w:r>
        <w:r w:rsidRPr="00FF60BD">
          <w:t xml:space="preserve"> use only library routines for which all possible exceptions are specified.</w:t>
        </w:r>
      </w:ins>
    </w:p>
    <w:p w14:paraId="3EF118AD" w14:textId="07F0DFC9" w:rsidR="003265AD" w:rsidRPr="003265AD" w:rsidRDefault="003265AD" w:rsidP="004C5903">
      <w:pPr>
        <w:pStyle w:val="ListParagraph"/>
        <w:ind w:left="0"/>
        <w:rPr>
          <w:lang w:bidi="en-US"/>
        </w:rPr>
      </w:pPr>
    </w:p>
    <w:p w14:paraId="67290F85" w14:textId="3EC5DE0A" w:rsidR="004C770C" w:rsidRPr="00CD6A7E" w:rsidRDefault="001858A2" w:rsidP="004C770C">
      <w:pPr>
        <w:pStyle w:val="Heading2"/>
        <w:rPr>
          <w:lang w:bidi="en-US"/>
        </w:rPr>
      </w:pPr>
      <w:bookmarkStart w:id="1475" w:name="_Toc310518202"/>
      <w:bookmarkStart w:id="1476"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1475"/>
      <w:bookmarkEnd w:id="1476"/>
    </w:p>
    <w:p w14:paraId="7E6AE0B7" w14:textId="18EA9734" w:rsidR="00AC0CB9" w:rsidRDefault="00AC0CB9" w:rsidP="003265AD">
      <w:pPr>
        <w:pStyle w:val="Heading3"/>
        <w:spacing w:before="0" w:after="0"/>
        <w:rPr>
          <w:lang w:bidi="en-US"/>
        </w:rPr>
      </w:pPr>
      <w:bookmarkStart w:id="1477"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rPr>
          <w:lang w:bidi="en-US"/>
        </w:rPr>
      </w:pPr>
    </w:p>
    <w:p w14:paraId="094B5C1E" w14:textId="77777777" w:rsidR="00C90312" w:rsidRDefault="00C90312" w:rsidP="00C90312">
      <w:pPr>
        <w:rPr>
          <w:lang w:bidi="en-US"/>
        </w:rPr>
      </w:pPr>
      <w:r>
        <w:rPr>
          <w:lang w:bidi="en-US"/>
        </w:rPr>
        <w:t>This subclause requires a complete rewrite to have it reflect C++ issues.</w:t>
      </w:r>
    </w:p>
    <w:p w14:paraId="2B19AD23" w14:textId="77777777" w:rsidR="00C90312" w:rsidRDefault="00C90312" w:rsidP="00C90312">
      <w:pPr>
        <w:rPr>
          <w:lang w:bidi="en-US"/>
        </w:rPr>
      </w:pPr>
    </w:p>
    <w:p w14:paraId="44CA608D" w14:textId="4524B4AE"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The C pre-processor allows the use of macros that are text-replaced before compilation.  </w:t>
      </w:r>
    </w:p>
    <w:p w14:paraId="477EC806" w14:textId="2677AA04"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 as described by C §6.10 [1].  Additionally, the arguments and body of function-like macros should be fully parenthesized to avoid unintended and undefined behaviour [2].</w:t>
      </w:r>
    </w:p>
    <w:p w14:paraId="22E6E99A" w14:textId="77777777" w:rsidR="003265AD" w:rsidRPr="003265AD" w:rsidRDefault="003265AD" w:rsidP="003265AD">
      <w:pPr>
        <w:widowControl w:val="0"/>
        <w:suppressLineNumbers/>
        <w:overflowPunct w:val="0"/>
        <w:adjustRightInd w:val="0"/>
        <w:rPr>
          <w:rFonts w:ascii="Calibri" w:hAnsi="Calibri"/>
        </w:rPr>
      </w:pPr>
    </w:p>
    <w:p w14:paraId="65CC7C2C"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following code example demonstrates undefined behaviour when a function-like macro is called with arguments that have side-effects (in this case, the increment operator) [2]:</w:t>
      </w:r>
    </w:p>
    <w:p w14:paraId="70C496B2"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40D62E63" w14:textId="7777777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 ... */</w:t>
      </w:r>
    </w:p>
    <w:p w14:paraId="73BE7264"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6C374BC7"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57F1DEB4"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0630F66"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13528A82"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5A415C3"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60985785" w14:textId="77777777" w:rsidR="003265AD" w:rsidRDefault="003265AD" w:rsidP="003265AD">
      <w:pPr>
        <w:widowControl w:val="0"/>
        <w:suppressLineNumbers/>
        <w:overflowPunct w:val="0"/>
        <w:adjustRightInd w:val="0"/>
        <w:rPr>
          <w:rFonts w:ascii="Calibri" w:hAnsi="Calibri"/>
        </w:rPr>
      </w:pPr>
      <w:r w:rsidRPr="003265AD">
        <w:rPr>
          <w:rFonts w:ascii="Calibri" w:hAnsi="Calibri"/>
        </w:rPr>
        <w:t>this is undefined behaviour so this macro expansion is difficult to predict.</w:t>
      </w:r>
    </w:p>
    <w:p w14:paraId="0858F669" w14:textId="77777777" w:rsidR="003265AD" w:rsidRPr="003265AD" w:rsidRDefault="003265AD" w:rsidP="003265AD">
      <w:pPr>
        <w:widowControl w:val="0"/>
        <w:suppressLineNumbers/>
        <w:overflowPunct w:val="0"/>
        <w:adjustRightInd w:val="0"/>
        <w:rPr>
          <w:rFonts w:ascii="Calibri" w:hAnsi="Calibri"/>
        </w:rPr>
      </w:pPr>
    </w:p>
    <w:p w14:paraId="4F626F4B" w14:textId="75A35885"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 [2]:</w:t>
      </w:r>
    </w:p>
    <w:p w14:paraId="0E547241"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8AFF191" w14:textId="77777777"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 ... */</w:t>
      </w:r>
    </w:p>
    <w:p w14:paraId="70D32C3A"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7054A421"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7A2977F3"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rPr>
          <w:rFonts w:ascii="Calibri" w:hAnsi="Calibri"/>
        </w:rPr>
      </w:pPr>
    </w:p>
    <w:p w14:paraId="333AD57F" w14:textId="3E248D0F" w:rsidR="003265AD" w:rsidRPr="00AC0CB9" w:rsidRDefault="003265AD" w:rsidP="003265AD">
      <w:pPr>
        <w:widowControl w:val="0"/>
        <w:suppressLineNumbers/>
        <w:overflowPunct w:val="0"/>
        <w:adjustRightInd w:val="0"/>
        <w:rPr>
          <w:rFonts w:ascii="Calibri" w:hAnsi="Calibri"/>
        </w:rPr>
      </w:pPr>
      <w:r w:rsidRPr="003265AD">
        <w:rPr>
          <w:rFonts w:ascii="Calibri" w:hAnsi="Calibri"/>
        </w:rPr>
        <w:lastRenderedPageBreak/>
        <w:t>which evaluates to 7 instead of the intended 27.</w:t>
      </w:r>
    </w:p>
    <w:p w14:paraId="4078FAB8" w14:textId="7AB75312"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50AC226" w14:textId="65FAC7AF" w:rsidR="003265AD" w:rsidRDefault="003265AD" w:rsidP="003265AD">
      <w:pPr>
        <w:rPr>
          <w:lang w:bidi="en-US"/>
        </w:rPr>
      </w:pPr>
    </w:p>
    <w:p w14:paraId="18C71BD3" w14:textId="172E52A1" w:rsidR="003265AD" w:rsidRDefault="003265AD" w:rsidP="000F2A46">
      <w:pPr>
        <w:pStyle w:val="ListParagraph"/>
        <w:numPr>
          <w:ilvl w:val="0"/>
          <w:numId w:val="43"/>
        </w:numPr>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0F2A46">
      <w:pPr>
        <w:pStyle w:val="ListParagraph"/>
        <w:numPr>
          <w:ilvl w:val="0"/>
          <w:numId w:val="43"/>
        </w:numPr>
        <w:rPr>
          <w:lang w:bidi="en-US"/>
        </w:rPr>
      </w:pPr>
      <w:r>
        <w:rPr>
          <w:lang w:bidi="en-US"/>
        </w:rPr>
        <w:t>Ensure that if a function-like macro must be used, that its arguments and body are parenthesized.</w:t>
      </w:r>
    </w:p>
    <w:p w14:paraId="076FE93A" w14:textId="4B3039C9"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60CB5F03" w:rsidR="004C770C" w:rsidRDefault="001858A2" w:rsidP="004C770C">
      <w:pPr>
        <w:pStyle w:val="Heading2"/>
        <w:rPr>
          <w:lang w:bidi="en-US"/>
        </w:rPr>
      </w:pPr>
      <w:bookmarkStart w:id="1478"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1478"/>
    </w:p>
    <w:p w14:paraId="07C9E658" w14:textId="77777777" w:rsidR="00C90312" w:rsidRDefault="00C90312" w:rsidP="00C90312">
      <w:pPr>
        <w:rPr>
          <w:lang w:bidi="en-US"/>
        </w:rPr>
      </w:pPr>
      <w:r>
        <w:rPr>
          <w:lang w:bidi="en-US"/>
        </w:rPr>
        <w:t>This subclause requires a complete rewrite to have it reflect C++ issues.</w:t>
      </w:r>
    </w:p>
    <w:p w14:paraId="679671AB" w14:textId="77777777" w:rsidR="00C90312" w:rsidRDefault="00C90312" w:rsidP="00C90312">
      <w:pPr>
        <w:rPr>
          <w:lang w:bidi="en-US"/>
        </w:rPr>
      </w:pPr>
    </w:p>
    <w:p w14:paraId="33925476" w14:textId="6F7F3F39" w:rsidR="003265AD" w:rsidRPr="003265AD" w:rsidRDefault="003265AD" w:rsidP="003265AD">
      <w:pPr>
        <w:rPr>
          <w:lang w:bidi="en-US"/>
        </w:rPr>
      </w:pPr>
    </w:p>
    <w:p w14:paraId="086A2AD7" w14:textId="77777777" w:rsidR="00AC0CB9" w:rsidRDefault="00AC0CB9" w:rsidP="003265AD">
      <w:pPr>
        <w:pStyle w:val="Heading2"/>
        <w:spacing w:before="0" w:after="0"/>
        <w:rPr>
          <w:lang w:bidi="en-US"/>
        </w:rPr>
      </w:pPr>
      <w:bookmarkStart w:id="1479" w:name="_Ref357014743"/>
    </w:p>
    <w:p w14:paraId="30EACDA2" w14:textId="7FA9655D" w:rsidR="004C770C" w:rsidRPr="00CD6A7E" w:rsidRDefault="001858A2" w:rsidP="004C770C">
      <w:pPr>
        <w:pStyle w:val="Heading2"/>
        <w:rPr>
          <w:lang w:bidi="en-US"/>
        </w:rPr>
      </w:pPr>
      <w:bookmarkStart w:id="1480"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1479"/>
      <w:bookmarkEnd w:id="1480"/>
    </w:p>
    <w:p w14:paraId="3ADF87B5" w14:textId="20A2A423"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rPr>
          <w:lang w:bidi="en-US"/>
        </w:rPr>
      </w:pPr>
    </w:p>
    <w:p w14:paraId="19C715BA" w14:textId="77777777" w:rsidR="00C90312" w:rsidRDefault="00C90312" w:rsidP="00C90312">
      <w:pPr>
        <w:rPr>
          <w:lang w:bidi="en-US"/>
        </w:rPr>
      </w:pPr>
      <w:r>
        <w:rPr>
          <w:lang w:bidi="en-US"/>
        </w:rPr>
        <w:t>This subclause requires a complete rewrite to have it reflect C++ issues.</w:t>
      </w:r>
    </w:p>
    <w:p w14:paraId="05993AF1" w14:textId="77777777" w:rsidR="00C90312" w:rsidRDefault="00C90312" w:rsidP="00C90312">
      <w:pPr>
        <w:rPr>
          <w:lang w:bidi="en-US"/>
        </w:rPr>
      </w:pPr>
    </w:p>
    <w:p w14:paraId="4A65A89C" w14:textId="1A7F963A" w:rsidR="004236C7" w:rsidRPr="004236C7" w:rsidRDefault="004236C7" w:rsidP="004236C7">
      <w:pPr>
        <w:rPr>
          <w:lang w:bidi="en-US"/>
        </w:rPr>
      </w:pPr>
    </w:p>
    <w:p w14:paraId="13003461" w14:textId="77777777" w:rsidR="00AC0CB9" w:rsidRDefault="00AC0CB9" w:rsidP="004236C7">
      <w:pPr>
        <w:pStyle w:val="Heading3"/>
        <w:spacing w:before="0" w:after="0"/>
        <w:rPr>
          <w:lang w:bidi="en-US"/>
        </w:rPr>
      </w:pPr>
    </w:p>
    <w:p w14:paraId="178D16A5" w14:textId="2BB2FBCC" w:rsidR="004C770C" w:rsidRPr="00CD6A7E" w:rsidRDefault="001858A2" w:rsidP="00515970">
      <w:pPr>
        <w:pStyle w:val="Heading3"/>
        <w:spacing w:before="120" w:after="120"/>
        <w:rPr>
          <w:lang w:bidi="en-US"/>
        </w:rPr>
      </w:pPr>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00263039"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90374C">
        <w:rPr>
          <w:rFonts w:ascii="Calibri" w:hAnsi="Calibri"/>
          <w:bCs/>
        </w:rPr>
        <w:t>4</w:t>
      </w:r>
      <w:r>
        <w:rPr>
          <w:rFonts w:ascii="Calibri" w:hAnsi="Calibri"/>
          <w:bCs/>
        </w:rPr>
        <w:t>.5.</w:t>
      </w:r>
    </w:p>
    <w:p w14:paraId="12E94E18" w14:textId="77777777" w:rsidR="00E57AAD" w:rsidRDefault="00E57AAD" w:rsidP="003A2B46">
      <w:pPr>
        <w:pStyle w:val="ListParagraph"/>
        <w:widowControl w:val="0"/>
        <w:suppressLineNumbers/>
        <w:overflowPunct w:val="0"/>
        <w:adjustRightInd w:val="0"/>
        <w:rPr>
          <w:rFonts w:ascii="Calibri" w:hAnsi="Calibri"/>
          <w:bCs/>
        </w:rPr>
      </w:pPr>
    </w:p>
    <w:p w14:paraId="07924F81" w14:textId="77777777" w:rsidR="00EE5ECE" w:rsidRDefault="00EE5ECE" w:rsidP="004C770C">
      <w:pPr>
        <w:pStyle w:val="Heading2"/>
        <w:rPr>
          <w:rFonts w:ascii="Calibri" w:eastAsia="Times New Roman" w:hAnsi="Calibri"/>
          <w:lang w:val="en-GB"/>
        </w:rPr>
      </w:pPr>
    </w:p>
    <w:p w14:paraId="01834A62" w14:textId="0C729AF4" w:rsidR="004C770C" w:rsidRPr="00CD6A7E" w:rsidRDefault="001858A2" w:rsidP="004C770C">
      <w:pPr>
        <w:pStyle w:val="Heading2"/>
        <w:rPr>
          <w:lang w:bidi="en-US"/>
        </w:rPr>
      </w:pPr>
      <w:bookmarkStart w:id="1481"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1477"/>
      <w:bookmarkEnd w:id="1481"/>
    </w:p>
    <w:p w14:paraId="24C95544" w14:textId="6481CA7B"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333A7F1" w14:textId="77777777" w:rsidR="00C90312" w:rsidRDefault="00C90312" w:rsidP="00C90312">
      <w:pPr>
        <w:rPr>
          <w:lang w:bidi="en-US"/>
        </w:rPr>
      </w:pPr>
      <w:r>
        <w:rPr>
          <w:lang w:bidi="en-US"/>
        </w:rPr>
        <w:t>This subclause requires a complete rewrite to have it reflect C++ issues.</w:t>
      </w:r>
    </w:p>
    <w:p w14:paraId="1FBEBDE4" w14:textId="77777777" w:rsidR="00C90312" w:rsidRDefault="00C90312" w:rsidP="00C90312">
      <w:pPr>
        <w:rPr>
          <w:lang w:bidi="en-US"/>
        </w:rPr>
      </w:pP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 xml:space="preserve">Common use across a variety of languages may make some features less obscure.  Because of the unstructured code that is frequently the result of using </w:t>
      </w:r>
      <w:proofErr w:type="spellStart"/>
      <w:r>
        <w:rPr>
          <w:lang w:bidi="en-US"/>
        </w:rPr>
        <w:t>goto’s</w:t>
      </w:r>
      <w:proofErr w:type="spellEnd"/>
      <w:r>
        <w:rPr>
          <w:lang w:bidi="en-US"/>
        </w:rPr>
        <w:t xml:space="preserve">, the </w:t>
      </w:r>
      <w:proofErr w:type="spellStart"/>
      <w:r>
        <w:rPr>
          <w:lang w:bidi="en-US"/>
        </w:rPr>
        <w:t>goto</w:t>
      </w:r>
      <w:proofErr w:type="spellEnd"/>
      <w:r>
        <w:rPr>
          <w:lang w:bidi="en-US"/>
        </w:rPr>
        <w:t xml:space="preserve"> statement is frequently restricted, or even outright banned, in some C development environments.  Even though the </w:t>
      </w:r>
      <w:proofErr w:type="spellStart"/>
      <w:r>
        <w:rPr>
          <w:lang w:bidi="en-US"/>
        </w:rPr>
        <w:t>goto</w:t>
      </w:r>
      <w:proofErr w:type="spellEnd"/>
      <w:r>
        <w:rPr>
          <w:lang w:bidi="en-US"/>
        </w:rPr>
        <w:t xml:space="preserve"> is encountered infrequently and the use of it considered obscure, because it is fairly obvious as to its purpose and since </w:t>
      </w:r>
      <w:r>
        <w:rPr>
          <w:lang w:bidi="en-US"/>
        </w:rPr>
        <w:lastRenderedPageBreak/>
        <w:t>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6241CEDC"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09BDF326" w:rsidR="0022566C" w:rsidRDefault="0022566C" w:rsidP="000F2A46">
      <w:pPr>
        <w:pStyle w:val="ListParagraph"/>
        <w:widowControl w:val="0"/>
        <w:numPr>
          <w:ilvl w:val="0"/>
          <w:numId w:val="14"/>
        </w:numPr>
        <w:suppressLineNumbers/>
        <w:overflowPunct w:val="0"/>
        <w:adjustRightInd w:val="0"/>
        <w:rPr>
          <w:rFonts w:ascii="Calibri" w:hAnsi="Calibri"/>
          <w:lang w:val="en-GB"/>
        </w:rPr>
      </w:pPr>
      <w:r>
        <w:rPr>
          <w:rFonts w:ascii="Calibri" w:hAnsi="Calibri"/>
          <w:lang w:val="en-GB"/>
        </w:rPr>
        <w:t>Consider the guidelines in TR 24772-1 clause 6.5</w:t>
      </w:r>
      <w:r w:rsidR="0090374C">
        <w:rPr>
          <w:rFonts w:ascii="Calibri" w:hAnsi="Calibri"/>
          <w:lang w:val="en-GB"/>
        </w:rPr>
        <w:t>5</w:t>
      </w:r>
      <w:r>
        <w:rPr>
          <w:rFonts w:ascii="Calibri" w:hAnsi="Calibri"/>
          <w:lang w:val="en-GB"/>
        </w:rPr>
        <w:t>.5.</w:t>
      </w:r>
    </w:p>
    <w:p w14:paraId="283AD78B" w14:textId="347E7DD6" w:rsidR="00EE5ECE" w:rsidRPr="003A2B46" w:rsidRDefault="00EE5ECE" w:rsidP="000F2A46">
      <w:pPr>
        <w:pStyle w:val="ListParagraph"/>
        <w:widowControl w:val="0"/>
        <w:numPr>
          <w:ilvl w:val="0"/>
          <w:numId w:val="14"/>
        </w:numPr>
        <w:suppressLineNumbers/>
        <w:overflowPunct w:val="0"/>
        <w:adjustRightInd w:val="0"/>
      </w:pPr>
      <w:r>
        <w:rPr>
          <w:rFonts w:ascii="Calibri" w:hAnsi="Calibri"/>
          <w:lang w:val="en-GB"/>
        </w:rPr>
        <w:t>(</w:t>
      </w:r>
      <w:r w:rsidR="004236C7" w:rsidRPr="004236C7">
        <w:rPr>
          <w:rFonts w:ascii="Calibri" w:hAnsi="Calibri"/>
          <w:lang w:val="en-GB"/>
        </w:rPr>
        <w:t>Organizations</w:t>
      </w:r>
      <w:r>
        <w:rPr>
          <w:rFonts w:ascii="Calibri" w:hAnsi="Calibri"/>
          <w:lang w:val="en-GB"/>
        </w:rPr>
        <w:t>)</w:t>
      </w:r>
      <w:r w:rsidR="004236C7" w:rsidRPr="004236C7">
        <w:rPr>
          <w:rFonts w:ascii="Calibri" w:hAnsi="Calibri"/>
          <w:lang w:val="en-GB"/>
        </w:rPr>
        <w:t xml:space="preserve"> </w:t>
      </w:r>
      <w:r>
        <w:rPr>
          <w:rFonts w:ascii="Calibri" w:hAnsi="Calibri"/>
          <w:lang w:val="en-GB"/>
        </w:rPr>
        <w:t>S</w:t>
      </w:r>
      <w:r w:rsidR="004236C7" w:rsidRPr="004236C7">
        <w:rPr>
          <w:rFonts w:ascii="Calibri"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11A9C9A2" w:rsidR="004C770C" w:rsidRPr="00CD6A7E" w:rsidRDefault="001858A2" w:rsidP="004C770C">
      <w:pPr>
        <w:pStyle w:val="Heading2"/>
        <w:rPr>
          <w:lang w:bidi="en-US"/>
        </w:rPr>
      </w:pPr>
      <w:bookmarkStart w:id="1482" w:name="_Toc310518204"/>
      <w:bookmarkStart w:id="1483"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1482"/>
      <w:bookmarkEnd w:id="1483"/>
    </w:p>
    <w:p w14:paraId="3F3C0E00" w14:textId="37A3C6D4"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738798AF" w14:textId="77777777" w:rsidR="00C90312" w:rsidRDefault="004C770C" w:rsidP="00C90312">
      <w:pPr>
        <w:rPr>
          <w:lang w:bidi="en-US"/>
        </w:rPr>
      </w:pPr>
      <w:r w:rsidRPr="00CD6A7E">
        <w:t xml:space="preserve"> </w:t>
      </w:r>
      <w:r w:rsidR="00C90312">
        <w:rPr>
          <w:lang w:bidi="en-US"/>
        </w:rPr>
        <w:t>This subclause requires a complete rewrite to have it reflect C++ issues.</w:t>
      </w:r>
    </w:p>
    <w:p w14:paraId="33F96F01" w14:textId="77777777" w:rsidR="00C90312" w:rsidRDefault="00C90312" w:rsidP="00C90312">
      <w:pPr>
        <w:rPr>
          <w:lang w:bidi="en-US"/>
        </w:rPr>
      </w:pPr>
    </w:p>
    <w:p w14:paraId="4EFBDE7D" w14:textId="77777777" w:rsidR="004236C7" w:rsidRDefault="004236C7" w:rsidP="004236C7">
      <w:r>
        <w:t>The C standard has documented, in Annex J.1, 54 instances of unspecified behaviour.  Examples of unspecified behaviour are:</w:t>
      </w:r>
    </w:p>
    <w:p w14:paraId="2F93497D" w14:textId="6888FF80" w:rsidR="004236C7" w:rsidRDefault="004236C7" w:rsidP="000F2A46">
      <w:pPr>
        <w:pStyle w:val="ListParagraph"/>
        <w:numPr>
          <w:ilvl w:val="0"/>
          <w:numId w:val="44"/>
        </w:numPr>
      </w:pPr>
      <w:r>
        <w:t>The order in which the operands of an assignment operator are evaluated</w:t>
      </w:r>
    </w:p>
    <w:p w14:paraId="4076FF5A" w14:textId="1E25298D" w:rsidR="004236C7" w:rsidRDefault="004236C7" w:rsidP="000F2A46">
      <w:pPr>
        <w:pStyle w:val="ListParagraph"/>
        <w:numPr>
          <w:ilvl w:val="0"/>
          <w:numId w:val="44"/>
        </w:numPr>
      </w:pPr>
      <w:r>
        <w:t>The order in which any side effects occur among the initialization list expressions in an initializer</w:t>
      </w:r>
    </w:p>
    <w:p w14:paraId="302EE95A" w14:textId="7D89AD2D" w:rsidR="004236C7" w:rsidRDefault="004236C7" w:rsidP="000F2A46">
      <w:pPr>
        <w:pStyle w:val="ListParagraph"/>
        <w:numPr>
          <w:ilvl w:val="0"/>
          <w:numId w:val="44"/>
        </w:numPr>
      </w:pPr>
      <w:r>
        <w:t>The layout of storage for function parameters</w:t>
      </w:r>
    </w:p>
    <w:p w14:paraId="1BBA38A7" w14:textId="77777777" w:rsidR="004236C7" w:rsidRDefault="004236C7" w:rsidP="004236C7">
      <w:pPr>
        <w:pStyle w:val="ListParagraph"/>
      </w:pPr>
    </w:p>
    <w:p w14:paraId="12BAEA61" w14:textId="77777777" w:rsidR="004236C7" w:rsidRDefault="004236C7" w:rsidP="004236C7">
      <w:r>
        <w:t>Reliance on a particular behaviour that is unspecified leads to portability problems because the expected behaviour may be different for any given instance.  Many cases of unspecified behaviour have to do with the order of evaluation of subexpressions and side effects.  For example, in the function call</w:t>
      </w:r>
    </w:p>
    <w:p w14:paraId="27BE460F" w14:textId="77777777" w:rsidR="004236C7" w:rsidRPr="004236C7" w:rsidRDefault="004236C7" w:rsidP="004236C7">
      <w:pPr>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 w14:paraId="0A76DFCD" w14:textId="210F7242"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6DAF9A9C"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r w:rsidR="0090374C">
        <w:rPr>
          <w:rFonts w:ascii="Calibri" w:hAnsi="Calibri"/>
          <w:bCs/>
        </w:rPr>
        <w:t>6</w:t>
      </w:r>
      <w:r>
        <w:rPr>
          <w:rFonts w:ascii="Calibri" w:hAnsi="Calibri"/>
          <w:bCs/>
        </w:rPr>
        <w:t>.5.</w:t>
      </w:r>
    </w:p>
    <w:p w14:paraId="1F8D2FC4" w14:textId="27606742" w:rsidR="004C770C" w:rsidRPr="007B6289" w:rsidRDefault="004236C7" w:rsidP="000F2A46">
      <w:pPr>
        <w:pStyle w:val="ListParagraph"/>
        <w:widowControl w:val="0"/>
        <w:numPr>
          <w:ilvl w:val="0"/>
          <w:numId w:val="15"/>
        </w:numPr>
        <w:suppressLineNumbers/>
        <w:overflowPunct w:val="0"/>
        <w:adjustRightInd w:val="0"/>
        <w:rPr>
          <w:rFonts w:ascii="Calibri" w:hAnsi="Calibri"/>
          <w:lang w:val="en-GB"/>
        </w:rPr>
      </w:pPr>
      <w:r w:rsidRPr="004236C7">
        <w:rPr>
          <w:rFonts w:ascii="Calibri"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689F0D24" w:rsidR="004C770C" w:rsidRPr="00CD6A7E" w:rsidRDefault="001858A2" w:rsidP="004C770C">
      <w:pPr>
        <w:pStyle w:val="Heading2"/>
        <w:rPr>
          <w:lang w:bidi="en-US"/>
        </w:rPr>
      </w:pPr>
      <w:bookmarkStart w:id="1484" w:name="_Toc310518205"/>
      <w:bookmarkStart w:id="1485"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1484"/>
      <w:bookmarkEnd w:id="1485"/>
    </w:p>
    <w:p w14:paraId="1B8ED0AC" w14:textId="6537A82C"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4FCB89A0" w14:textId="77777777" w:rsidR="00C90312" w:rsidRDefault="00C90312" w:rsidP="00C90312">
      <w:pPr>
        <w:rPr>
          <w:lang w:bidi="en-US"/>
        </w:rPr>
      </w:pPr>
      <w:r>
        <w:rPr>
          <w:lang w:bidi="en-US"/>
        </w:rPr>
        <w:t>This subclause requires a complete rewrite to have it reflect C++ issues.</w:t>
      </w:r>
    </w:p>
    <w:p w14:paraId="4E6BA9C0" w14:textId="77777777" w:rsidR="00C90312" w:rsidRDefault="00C90312" w:rsidP="00C90312">
      <w:pPr>
        <w:rPr>
          <w:lang w:bidi="en-US"/>
        </w:rPr>
      </w:pPr>
    </w:p>
    <w:p w14:paraId="2F2671DF" w14:textId="77777777" w:rsidR="004236C7" w:rsidRDefault="004236C7" w:rsidP="004236C7">
      <w:pPr>
        <w:rPr>
          <w:lang w:bidi="en-US"/>
        </w:rPr>
      </w:pPr>
      <w:r>
        <w:rPr>
          <w:lang w:bidi="en-US"/>
        </w:rPr>
        <w:t>The C standard does not impose any requirements on undefined behaviour.  Typical undefined behaviours include doing nothing, producing unexpected results, and terminating the program.</w:t>
      </w:r>
    </w:p>
    <w:p w14:paraId="50E81F77" w14:textId="77777777" w:rsidR="004236C7" w:rsidRDefault="004236C7" w:rsidP="004236C7">
      <w:pPr>
        <w:rPr>
          <w:lang w:bidi="en-US"/>
        </w:rPr>
      </w:pPr>
    </w:p>
    <w:p w14:paraId="70EB31EE" w14:textId="77777777" w:rsidR="004236C7" w:rsidRDefault="004236C7" w:rsidP="004236C7">
      <w:pPr>
        <w:rPr>
          <w:lang w:bidi="en-US"/>
        </w:rPr>
      </w:pPr>
      <w:r>
        <w:rPr>
          <w:lang w:bidi="en-US"/>
        </w:rPr>
        <w:t xml:space="preserve">The C standard has documented, in Annex J.2, 191 instances of undefined behaviour that exist in C.  One example of undefined behaviour occurs when the value of the second operand of the / or % operator is </w:t>
      </w:r>
      <w:r>
        <w:rPr>
          <w:lang w:bidi="en-US"/>
        </w:rPr>
        <w:lastRenderedPageBreak/>
        <w:t>zero.  This is generally not detectable through static analysis of the code, but could easily be prevented by a check for a zero divisor before the operation is performed.  Leaving this behaviour as undefined lessens the burden on the implementation of the division and modulo operators.</w:t>
      </w:r>
    </w:p>
    <w:p w14:paraId="740BEEEB" w14:textId="77777777" w:rsidR="004236C7" w:rsidRDefault="004236C7" w:rsidP="004236C7">
      <w:pPr>
        <w:rPr>
          <w:lang w:bidi="en-US"/>
        </w:rPr>
      </w:pPr>
    </w:p>
    <w:p w14:paraId="09E76C77" w14:textId="77777777" w:rsidR="004236C7" w:rsidRDefault="004236C7" w:rsidP="004236C7">
      <w:pPr>
        <w:rPr>
          <w:lang w:bidi="en-US"/>
        </w:rPr>
      </w:pPr>
      <w:r>
        <w:rPr>
          <w:lang w:bidi="en-US"/>
        </w:rPr>
        <w:t>Other examples of undefined behaviour are:</w:t>
      </w:r>
    </w:p>
    <w:p w14:paraId="0E38C9CE" w14:textId="22CD879A" w:rsidR="004236C7" w:rsidRDefault="004236C7" w:rsidP="000F2A46">
      <w:pPr>
        <w:pStyle w:val="ListParagraph"/>
        <w:numPr>
          <w:ilvl w:val="0"/>
          <w:numId w:val="15"/>
        </w:numPr>
        <w:rPr>
          <w:lang w:bidi="en-US"/>
        </w:rPr>
      </w:pPr>
      <w:r>
        <w:rPr>
          <w:lang w:bidi="en-US"/>
        </w:rPr>
        <w:t>Referring to an object outside of its lifetime</w:t>
      </w:r>
    </w:p>
    <w:p w14:paraId="33A29CA2" w14:textId="1156D7E6" w:rsidR="004236C7" w:rsidRDefault="004236C7" w:rsidP="000F2A46">
      <w:pPr>
        <w:pStyle w:val="ListParagraph"/>
        <w:numPr>
          <w:ilvl w:val="0"/>
          <w:numId w:val="15"/>
        </w:numPr>
        <w:rPr>
          <w:lang w:bidi="en-US"/>
        </w:rPr>
      </w:pPr>
      <w:r>
        <w:rPr>
          <w:lang w:bidi="en-US"/>
        </w:rPr>
        <w:t>The conversion to or from an integer type that produces a value outside of the range that can be represented</w:t>
      </w:r>
    </w:p>
    <w:p w14:paraId="005FC08E" w14:textId="1F9EC585" w:rsidR="004236C7" w:rsidRDefault="004236C7" w:rsidP="000F2A46">
      <w:pPr>
        <w:pStyle w:val="ListParagraph"/>
        <w:numPr>
          <w:ilvl w:val="0"/>
          <w:numId w:val="15"/>
        </w:numPr>
        <w:rPr>
          <w:lang w:bidi="en-US"/>
        </w:rPr>
      </w:pPr>
      <w:r>
        <w:rPr>
          <w:lang w:bidi="en-US"/>
        </w:rPr>
        <w:t>The use of two identifiers that differ only in non-significant characters</w:t>
      </w:r>
    </w:p>
    <w:p w14:paraId="290C381D" w14:textId="77777777" w:rsidR="004236C7" w:rsidRDefault="004236C7" w:rsidP="004236C7">
      <w:pPr>
        <w:rPr>
          <w:lang w:bidi="en-US"/>
        </w:rPr>
      </w:pPr>
    </w:p>
    <w:p w14:paraId="3AC7313C" w14:textId="746AC8EC" w:rsidR="00AC0CB9" w:rsidRDefault="004236C7" w:rsidP="004236C7">
      <w:pPr>
        <w:rPr>
          <w:lang w:bidi="en-US"/>
        </w:rPr>
      </w:pPr>
      <w:r>
        <w:rPr>
          <w:lang w:bidi="en-US"/>
        </w:rPr>
        <w:t xml:space="preserve">Relying on undefined behaviour makes a program unstable and non-portable.  While some cases of undefined behaviour may be consistent across multiple implementations, it is still dangerous to rely on them.  Relying on undefined behaviour can result in errors that are difficult to locate and only present themselves under special circumstances.  For example, accessing memory deallocated by free() or </w:t>
      </w:r>
      <w:proofErr w:type="spellStart"/>
      <w:r>
        <w:rPr>
          <w:lang w:bidi="en-US"/>
        </w:rPr>
        <w:t>realloc</w:t>
      </w:r>
      <w:proofErr w:type="spellEnd"/>
      <w:r>
        <w:rPr>
          <w:lang w:bidi="en-US"/>
        </w:rPr>
        <w:t>() results in undefined behaviour, but it may work most of the time.</w:t>
      </w:r>
    </w:p>
    <w:p w14:paraId="3FAAEE90" w14:textId="77777777" w:rsidR="004236C7" w:rsidRPr="00AC0CB9" w:rsidRDefault="004236C7" w:rsidP="004236C7">
      <w:pPr>
        <w:rPr>
          <w:lang w:bidi="en-US"/>
        </w:rPr>
      </w:pPr>
    </w:p>
    <w:p w14:paraId="763459C2" w14:textId="233B86DD"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7D44A17F" w:rsidR="0022566C" w:rsidRPr="00515970"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r w:rsidR="007A5FC1">
        <w:rPr>
          <w:rFonts w:ascii="Calibri" w:hAnsi="Calibri"/>
          <w:bCs/>
        </w:rPr>
        <w:t>7</w:t>
      </w:r>
      <w:r>
        <w:rPr>
          <w:rFonts w:ascii="Calibri" w:hAnsi="Calibri"/>
          <w:bCs/>
        </w:rPr>
        <w:t>.5.</w:t>
      </w:r>
    </w:p>
    <w:p w14:paraId="5D496F3E" w14:textId="3DB18ED2" w:rsidR="004C770C" w:rsidRPr="00CD6A7E" w:rsidRDefault="001858A2" w:rsidP="004C770C">
      <w:pPr>
        <w:pStyle w:val="Heading2"/>
        <w:rPr>
          <w:lang w:bidi="en-US"/>
        </w:rPr>
      </w:pPr>
      <w:bookmarkStart w:id="1486" w:name="_Toc310518206"/>
      <w:bookmarkStart w:id="1487"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1486"/>
      <w:bookmarkEnd w:id="1487"/>
    </w:p>
    <w:p w14:paraId="653D981B" w14:textId="30EB1290"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rPr>
          <w:lang w:bidi="en-US"/>
        </w:rPr>
      </w:pPr>
    </w:p>
    <w:p w14:paraId="650FA3B4" w14:textId="77777777" w:rsidR="00C90312" w:rsidRDefault="00C90312" w:rsidP="00C90312">
      <w:pPr>
        <w:rPr>
          <w:lang w:bidi="en-US"/>
        </w:rPr>
      </w:pPr>
      <w:r>
        <w:rPr>
          <w:lang w:bidi="en-US"/>
        </w:rPr>
        <w:t>This subclause requires a complete rewrite to have it reflect C++ issues.</w:t>
      </w:r>
    </w:p>
    <w:p w14:paraId="24080EBA" w14:textId="77777777" w:rsidR="00C90312" w:rsidRDefault="00C90312" w:rsidP="00C90312">
      <w:pPr>
        <w:rPr>
          <w:lang w:bidi="en-US"/>
        </w:rPr>
      </w:pPr>
    </w:p>
    <w:p w14:paraId="6D8A11F6" w14:textId="77777777" w:rsidR="000246F9" w:rsidRDefault="000246F9" w:rsidP="000246F9">
      <w:pPr>
        <w:rPr>
          <w:lang w:bidi="en-US"/>
        </w:rPr>
      </w:pPr>
      <w:r>
        <w:rPr>
          <w:lang w:bidi="en-US"/>
        </w:rPr>
        <w:t>The C standard has documented, in Annex J.3, 112 instances of implementation-defined behaviour.  Examples of implementation-defined behaviour are:</w:t>
      </w:r>
    </w:p>
    <w:p w14:paraId="64DFF1D7" w14:textId="7A1151F1" w:rsidR="000246F9" w:rsidRDefault="000246F9" w:rsidP="000F2A46">
      <w:pPr>
        <w:pStyle w:val="ListParagraph"/>
        <w:numPr>
          <w:ilvl w:val="0"/>
          <w:numId w:val="16"/>
        </w:numPr>
        <w:rPr>
          <w:lang w:bidi="en-US"/>
        </w:rPr>
      </w:pPr>
      <w:r>
        <w:rPr>
          <w:lang w:bidi="en-US"/>
        </w:rPr>
        <w:t>The number of bits in a byte</w:t>
      </w:r>
    </w:p>
    <w:p w14:paraId="7E4DBF76" w14:textId="5264E5EF" w:rsidR="000246F9" w:rsidRDefault="000246F9" w:rsidP="000F2A46">
      <w:pPr>
        <w:pStyle w:val="ListParagraph"/>
        <w:numPr>
          <w:ilvl w:val="0"/>
          <w:numId w:val="16"/>
        </w:numPr>
        <w:rPr>
          <w:lang w:bidi="en-US"/>
        </w:rPr>
      </w:pPr>
      <w:r>
        <w:rPr>
          <w:lang w:bidi="en-US"/>
        </w:rPr>
        <w:t>The direction of rounding when a floating-point number is converted to a narrower floating-point number</w:t>
      </w:r>
    </w:p>
    <w:p w14:paraId="07B70376" w14:textId="423E4D8E" w:rsidR="000246F9" w:rsidRDefault="000246F9" w:rsidP="000F2A46">
      <w:pPr>
        <w:pStyle w:val="ListParagraph"/>
        <w:numPr>
          <w:ilvl w:val="0"/>
          <w:numId w:val="16"/>
        </w:numPr>
        <w:rPr>
          <w:lang w:bidi="en-US"/>
        </w:rPr>
      </w:pPr>
      <w:r>
        <w:rPr>
          <w:lang w:bidi="en-US"/>
        </w:rPr>
        <w:t>The rules for composing valid file names</w:t>
      </w:r>
    </w:p>
    <w:p w14:paraId="51C860D9" w14:textId="77777777" w:rsidR="000246F9" w:rsidRDefault="000246F9" w:rsidP="000246F9">
      <w:pPr>
        <w:rPr>
          <w:lang w:bidi="en-US"/>
        </w:rPr>
      </w:pPr>
    </w:p>
    <w:p w14:paraId="130C876F" w14:textId="77777777" w:rsidR="000246F9" w:rsidRDefault="000246F9" w:rsidP="000246F9">
      <w:pPr>
        <w:rPr>
          <w:lang w:bidi="en-US"/>
        </w:rPr>
      </w:pPr>
      <w:r>
        <w:rPr>
          <w:lang w:bidi="en-US"/>
        </w:rPr>
        <w:t>Relying on implementation-defined behaviour can make a program less portable across implementations.  However, this is less true than for unspecified and undefined behaviour.</w:t>
      </w:r>
    </w:p>
    <w:p w14:paraId="43406100" w14:textId="77777777" w:rsidR="00144E76" w:rsidRDefault="00144E76" w:rsidP="000246F9">
      <w:pPr>
        <w:rPr>
          <w:lang w:bidi="en-US"/>
        </w:rPr>
      </w:pPr>
    </w:p>
    <w:p w14:paraId="62B45E53" w14:textId="77777777" w:rsidR="000246F9" w:rsidRDefault="000246F9" w:rsidP="000246F9">
      <w:pPr>
        <w:rPr>
          <w:lang w:bidi="en-US"/>
        </w:rPr>
      </w:pPr>
      <w:r>
        <w:rPr>
          <w:lang w:bidi="en-US"/>
        </w:rPr>
        <w:t>The following code shows an example of reliance upon implementation-defined behaviour:</w:t>
      </w:r>
    </w:p>
    <w:p w14:paraId="3C938E6A" w14:textId="77777777" w:rsidR="000246F9" w:rsidRPr="00144E76" w:rsidRDefault="000246F9" w:rsidP="00144E76">
      <w:pPr>
        <w:ind w:left="709"/>
        <w:rPr>
          <w:rFonts w:ascii="Courier New" w:hAnsi="Courier New" w:cs="Courier New"/>
          <w:sz w:val="20"/>
          <w:lang w:bidi="en-US"/>
        </w:rPr>
      </w:pPr>
      <w:r w:rsidRPr="00144E76">
        <w:rPr>
          <w:rFonts w:ascii="Courier New" w:hAnsi="Courier New" w:cs="Courier New"/>
          <w:sz w:val="20"/>
          <w:lang w:bidi="en-US"/>
        </w:rPr>
        <w:t xml:space="preserve">unsigned </w:t>
      </w:r>
      <w:proofErr w:type="spellStart"/>
      <w:r w:rsidRPr="00144E76">
        <w:rPr>
          <w:rFonts w:ascii="Courier New" w:hAnsi="Courier New" w:cs="Courier New"/>
          <w:sz w:val="20"/>
          <w:lang w:bidi="en-US"/>
        </w:rPr>
        <w:t>int</w:t>
      </w:r>
      <w:proofErr w:type="spellEnd"/>
      <w:r w:rsidRPr="00144E76">
        <w:rPr>
          <w:rFonts w:ascii="Courier New" w:hAnsi="Courier New" w:cs="Courier New"/>
          <w:sz w:val="20"/>
          <w:lang w:bidi="en-US"/>
        </w:rPr>
        <w:t xml:space="preserve"> x = 50;</w:t>
      </w:r>
    </w:p>
    <w:p w14:paraId="03CB4071" w14:textId="77777777" w:rsidR="000246F9" w:rsidRDefault="000246F9" w:rsidP="00144E76">
      <w:pPr>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ind w:left="709"/>
        <w:rPr>
          <w:rFonts w:ascii="Courier New" w:hAnsi="Courier New" w:cs="Courier New"/>
          <w:sz w:val="20"/>
          <w:lang w:bidi="en-US"/>
        </w:rPr>
      </w:pPr>
    </w:p>
    <w:p w14:paraId="04BFBC7C" w14:textId="2773F0EA" w:rsidR="000246F9" w:rsidRPr="000246F9" w:rsidRDefault="000246F9" w:rsidP="000246F9">
      <w:pPr>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4533F741"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6A802951"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r w:rsidR="0090374C">
        <w:rPr>
          <w:rFonts w:ascii="Calibri" w:hAnsi="Calibri"/>
          <w:bCs/>
        </w:rPr>
        <w:t>8</w:t>
      </w:r>
      <w:r>
        <w:rPr>
          <w:rFonts w:ascii="Calibri" w:hAnsi="Calibri"/>
          <w:bCs/>
        </w:rPr>
        <w:t>.5.</w:t>
      </w:r>
    </w:p>
    <w:p w14:paraId="53375853" w14:textId="28CCAF26"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 xml:space="preserve">Eliminate to the extent possible any reliance on implementation-defined behaviour from programs in order to increase portability.  Even programs that are specifically intended for a </w:t>
      </w:r>
      <w:r w:rsidRPr="000246F9">
        <w:rPr>
          <w:rFonts w:ascii="Calibri" w:hAnsi="Calibri"/>
          <w:lang w:val="en-GB"/>
        </w:rPr>
        <w:lastRenderedPageBreak/>
        <w:t>particular implementation may in the future be ported to another environment or sections reused for future implementations.</w:t>
      </w:r>
    </w:p>
    <w:p w14:paraId="0D443D0D" w14:textId="75A14364" w:rsidR="004C770C" w:rsidRPr="00CD6A7E" w:rsidRDefault="001858A2" w:rsidP="004C770C">
      <w:pPr>
        <w:pStyle w:val="Heading2"/>
        <w:rPr>
          <w:lang w:bidi="en-US"/>
        </w:rPr>
      </w:pPr>
      <w:bookmarkStart w:id="1488" w:name="_Toc310518207"/>
      <w:bookmarkStart w:id="1489" w:name="_Toc1165294"/>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1488"/>
      <w:bookmarkEnd w:id="1489"/>
    </w:p>
    <w:p w14:paraId="0DE6C77C" w14:textId="05CC7046"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rPr>
          <w:lang w:bidi="en-US"/>
        </w:rPr>
      </w:pPr>
    </w:p>
    <w:p w14:paraId="1691C9B1" w14:textId="77777777" w:rsidR="008F65B7" w:rsidRDefault="008F65B7" w:rsidP="008F65B7">
      <w:pPr>
        <w:rPr>
          <w:lang w:bidi="en-US"/>
        </w:rPr>
      </w:pPr>
      <w:r>
        <w:rPr>
          <w:lang w:bidi="en-US"/>
        </w:rPr>
        <w:t>This subclause requires a complete rewrite to have it reflect C++ issues.</w:t>
      </w:r>
    </w:p>
    <w:p w14:paraId="71F34824" w14:textId="77777777" w:rsidR="008F65B7" w:rsidRDefault="008F65B7" w:rsidP="008F65B7">
      <w:pPr>
        <w:rPr>
          <w:lang w:bidi="en-US"/>
        </w:rPr>
      </w:pPr>
    </w:p>
    <w:p w14:paraId="7E25D6AA" w14:textId="4A5399EC" w:rsidR="00953CDF" w:rsidRDefault="00953CDF" w:rsidP="00953CDF">
      <w:pPr>
        <w:rPr>
          <w:lang w:bidi="en-US"/>
        </w:rPr>
      </w:pPr>
      <w:r>
        <w:rPr>
          <w:lang w:bidi="en-US"/>
        </w:rPr>
        <w:t>C deprecated one function, the function gets()</w:t>
      </w:r>
      <w:r w:rsidR="00ED76C4">
        <w:rPr>
          <w:lang w:bidi="en-US"/>
        </w:rPr>
        <w:t xml:space="preserve"> and removed it from the standard in 2011</w:t>
      </w:r>
      <w:r>
        <w:rPr>
          <w:lang w:bidi="en-US"/>
        </w:rPr>
        <w:t>.</w:t>
      </w:r>
    </w:p>
    <w:p w14:paraId="2F243DB4" w14:textId="77777777" w:rsidR="00953CDF" w:rsidRDefault="00953CDF" w:rsidP="00953CDF">
      <w:pPr>
        <w:rPr>
          <w:lang w:bidi="en-US"/>
        </w:rPr>
      </w:pPr>
    </w:p>
    <w:p w14:paraId="0CA936EA" w14:textId="77777777" w:rsidR="00953CDF" w:rsidRDefault="00953CDF" w:rsidP="00953CDF">
      <w:pPr>
        <w:rPr>
          <w:lang w:bidi="en-US"/>
        </w:rPr>
      </w:pPr>
      <w:r>
        <w:rPr>
          <w:lang w:bidi="en-US"/>
        </w:rPr>
        <w:t>C has deprecated several language features primarily by tightening the requirements for the feature:</w:t>
      </w:r>
    </w:p>
    <w:p w14:paraId="52AC6BEC" w14:textId="2939B6A9" w:rsidR="00953CDF" w:rsidRDefault="00953CDF" w:rsidP="000F2A46">
      <w:pPr>
        <w:pStyle w:val="ListParagraph"/>
        <w:numPr>
          <w:ilvl w:val="0"/>
          <w:numId w:val="17"/>
        </w:numPr>
        <w:rPr>
          <w:lang w:bidi="en-US"/>
        </w:rPr>
      </w:pPr>
      <w:r>
        <w:rPr>
          <w:lang w:bidi="en-US"/>
        </w:rPr>
        <w:t xml:space="preserve">Implicit </w:t>
      </w:r>
      <w:proofErr w:type="spellStart"/>
      <w:r w:rsidRPr="003A2B46">
        <w:rPr>
          <w:rFonts w:ascii="Courier" w:hAnsi="Courier"/>
          <w:lang w:bidi="en-US"/>
        </w:rPr>
        <w:t>int</w:t>
      </w:r>
      <w:proofErr w:type="spellEnd"/>
      <w:r>
        <w:rPr>
          <w:lang w:bidi="en-US"/>
        </w:rPr>
        <w:t xml:space="preserve"> declarations are no longer allowed.</w:t>
      </w:r>
    </w:p>
    <w:p w14:paraId="3BB5306D" w14:textId="62287E51" w:rsidR="00953CDF" w:rsidRDefault="00953CDF" w:rsidP="000F2A46">
      <w:pPr>
        <w:pStyle w:val="ListParagraph"/>
        <w:numPr>
          <w:ilvl w:val="0"/>
          <w:numId w:val="17"/>
        </w:numPr>
        <w:rPr>
          <w:lang w:bidi="en-US"/>
        </w:rPr>
      </w:pPr>
      <w:r>
        <w:rPr>
          <w:lang w:bidi="en-US"/>
        </w:rPr>
        <w:t>Functions cannot be implicitly declared.  They must be defined before use or have a prototype.</w:t>
      </w:r>
    </w:p>
    <w:p w14:paraId="3C3F8192" w14:textId="2DF8081C" w:rsidR="00953CDF" w:rsidRDefault="00953CDF" w:rsidP="000F2A46">
      <w:pPr>
        <w:pStyle w:val="ListParagraph"/>
        <w:numPr>
          <w:ilvl w:val="0"/>
          <w:numId w:val="17"/>
        </w:numPr>
        <w:rPr>
          <w:lang w:bidi="en-US"/>
        </w:rPr>
      </w:pPr>
      <w:r>
        <w:rPr>
          <w:lang w:bidi="en-US"/>
        </w:rPr>
        <w:t xml:space="preserve">The use of the function </w:t>
      </w:r>
      <w:proofErr w:type="spellStart"/>
      <w:r w:rsidRPr="003A2B46">
        <w:rPr>
          <w:rFonts w:ascii="Courier" w:hAnsi="Courier"/>
          <w:lang w:bidi="en-US"/>
        </w:rPr>
        <w:t>ungetc</w:t>
      </w:r>
      <w:proofErr w:type="spellEnd"/>
      <w:r w:rsidRPr="003A2B46">
        <w:rPr>
          <w:rFonts w:ascii="Courier" w:hAnsi="Courier"/>
          <w:lang w:bidi="en-US"/>
        </w:rPr>
        <w:t>()</w:t>
      </w:r>
      <w:r>
        <w:rPr>
          <w:lang w:bidi="en-US"/>
        </w:rPr>
        <w:t xml:space="preserve"> at the beginning of a binary file is deprecated.</w:t>
      </w:r>
    </w:p>
    <w:p w14:paraId="1519D3F8" w14:textId="0444D066" w:rsidR="00AD5B4F" w:rsidRDefault="00953CDF" w:rsidP="000F2A46">
      <w:pPr>
        <w:pStyle w:val="ListParagraph"/>
        <w:numPr>
          <w:ilvl w:val="0"/>
          <w:numId w:val="17"/>
        </w:numPr>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ind w:left="0"/>
        <w:rPr>
          <w:lang w:bidi="en-US"/>
        </w:rPr>
      </w:pPr>
    </w:p>
    <w:p w14:paraId="3FE66BE9" w14:textId="4B1DDD35" w:rsidR="00AC0CB9" w:rsidRDefault="00AD5B4F" w:rsidP="00515970">
      <w:pPr>
        <w:pStyle w:val="ListParagraph"/>
        <w:ind w:left="0"/>
        <w:rPr>
          <w:lang w:bidi="en-US"/>
        </w:rPr>
      </w:pPr>
      <w:r>
        <w:rPr>
          <w:lang w:bidi="en-US"/>
        </w:rPr>
        <w:t>(NOTE)</w:t>
      </w:r>
      <w:r w:rsidR="0028272B">
        <w:rPr>
          <w:lang w:bidi="en-US"/>
        </w:rPr>
        <w:t xml:space="preserve"> </w:t>
      </w:r>
      <w:r w:rsidR="00727344">
        <w:rPr>
          <w:lang w:bidi="en-US"/>
        </w:rPr>
        <w:t>The deprecation of aliased array parameters has been removed</w:t>
      </w:r>
      <w:r w:rsidR="00ED76C4">
        <w:rPr>
          <w:lang w:bidi="en-US"/>
        </w:rPr>
        <w:t>, hence array parameters may be aliased.</w:t>
      </w:r>
    </w:p>
    <w:p w14:paraId="32852C90" w14:textId="0EFBEA0D" w:rsidR="004C770C" w:rsidRPr="00CD6A7E" w:rsidRDefault="001858A2" w:rsidP="00515970">
      <w:pPr>
        <w:pStyle w:val="Heading3"/>
        <w:spacing w:before="120" w:after="120"/>
        <w:rPr>
          <w:lang w:bidi="en-US"/>
        </w:rPr>
      </w:pPr>
      <w:r>
        <w:rPr>
          <w:lang w:bidi="en-US"/>
        </w:rPr>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0F883417"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0374C">
        <w:rPr>
          <w:rFonts w:ascii="Calibri" w:hAnsi="Calibri"/>
          <w:bCs/>
        </w:rPr>
        <w:t>9</w:t>
      </w:r>
      <w:r>
        <w:rPr>
          <w:rFonts w:ascii="Calibri" w:hAnsi="Calibri"/>
          <w:bCs/>
        </w:rPr>
        <w:t>.5.</w:t>
      </w:r>
    </w:p>
    <w:p w14:paraId="3A0B6F9F" w14:textId="0ED20940" w:rsidR="004C770C" w:rsidRDefault="00953CDF" w:rsidP="000F2A46">
      <w:pPr>
        <w:pStyle w:val="ListParagraph"/>
        <w:widowControl w:val="0"/>
        <w:numPr>
          <w:ilvl w:val="0"/>
          <w:numId w:val="18"/>
        </w:numPr>
        <w:suppressLineNumbers/>
        <w:overflowPunct w:val="0"/>
        <w:adjustRightInd w:val="0"/>
        <w:rPr>
          <w:rFonts w:ascii="Calibri" w:hAnsi="Calibri" w:cstheme="minorHAnsi"/>
          <w:color w:val="000000"/>
          <w:lang w:val="en-GB"/>
        </w:rPr>
      </w:pPr>
      <w:r w:rsidRPr="00953CDF">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714EA62C" w:rsidR="00440C04" w:rsidRDefault="00A640DF" w:rsidP="00440C04">
      <w:pPr>
        <w:pStyle w:val="Heading2"/>
      </w:pPr>
      <w:bookmarkStart w:id="1490" w:name="_Toc358896436"/>
      <w:bookmarkStart w:id="1491" w:name="_Toc1165295"/>
      <w:r>
        <w:t>6.</w:t>
      </w:r>
      <w:r w:rsidR="00C90312">
        <w:t>59</w:t>
      </w:r>
      <w:r w:rsidR="00440C04">
        <w:t xml:space="preserve"> Concurrency – Activation [CGA]</w:t>
      </w:r>
      <w:bookmarkEnd w:id="1490"/>
      <w:bookmarkEnd w:id="1491"/>
    </w:p>
    <w:p w14:paraId="6525B796" w14:textId="24657491"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D3E8A59" w14:textId="77777777" w:rsidR="008F65B7" w:rsidRDefault="008F65B7" w:rsidP="008F65B7">
      <w:pPr>
        <w:rPr>
          <w:lang w:bidi="en-US"/>
        </w:rPr>
      </w:pPr>
      <w:r>
        <w:rPr>
          <w:lang w:bidi="en-US"/>
        </w:rPr>
        <w:t>This subclause requires a complete rewrite to have it reflect C++ issues.</w:t>
      </w:r>
    </w:p>
    <w:p w14:paraId="334E22D1" w14:textId="77777777" w:rsidR="008F65B7" w:rsidRDefault="008F65B7" w:rsidP="008F65B7">
      <w:pPr>
        <w:rPr>
          <w:lang w:bidi="en-US"/>
        </w:rPr>
      </w:pPr>
    </w:p>
    <w:p w14:paraId="0845225C" w14:textId="4C9D9A0A" w:rsidR="007E5A7F" w:rsidRPr="007E5A7F" w:rsidRDefault="00835813" w:rsidP="007E5A7F">
      <w:r>
        <w:t xml:space="preserve">The C standard, in clause 7.26.5.1, requires a conforming implementation to set specific return codes to indicate whether or not a thread activation succeeded.  Although </w:t>
      </w:r>
      <w:r w:rsidR="001E3065">
        <w:t>the</w:t>
      </w:r>
      <w:r>
        <w:t xml:space="preserve"> vulnerability does not apply to the C language, there could exist an application vulnerability if a program fails to check the return codes</w:t>
      </w:r>
      <w:r w:rsidR="000730C4">
        <w:t xml:space="preserve"> and take appropriate action</w:t>
      </w:r>
      <w:r>
        <w:t>.</w:t>
      </w:r>
    </w:p>
    <w:p w14:paraId="69F2078D" w14:textId="633591B3" w:rsidR="00440C04" w:rsidRDefault="00A640DF" w:rsidP="00440C04">
      <w:pPr>
        <w:pStyle w:val="Heading3"/>
      </w:pPr>
      <w:r>
        <w:t>6.</w:t>
      </w:r>
      <w:r w:rsidR="00C90312">
        <w:t>59</w:t>
      </w:r>
      <w:r w:rsidR="00440C04">
        <w:t>.2 Guidance to language users</w:t>
      </w:r>
    </w:p>
    <w:p w14:paraId="5910AB74" w14:textId="2408A6DE" w:rsidR="001F7422" w:rsidRDefault="001F7422" w:rsidP="000F2A46">
      <w:pPr>
        <w:pStyle w:val="ListParagraph"/>
        <w:widowControl w:val="0"/>
        <w:numPr>
          <w:ilvl w:val="0"/>
          <w:numId w:val="17"/>
        </w:numPr>
        <w:suppressLineNumbers/>
        <w:overflowPunct w:val="0"/>
        <w:adjustRightInd w:val="0"/>
        <w:rPr>
          <w:rFonts w:ascii="Calibri" w:hAnsi="Calibri"/>
          <w:bCs/>
        </w:rPr>
      </w:pPr>
      <w:bookmarkStart w:id="1492" w:name="_Toc358896437"/>
      <w:bookmarkStart w:id="1493" w:name="_Ref411808169"/>
      <w:bookmarkStart w:id="1494" w:name="_Ref411809401"/>
      <w:r>
        <w:rPr>
          <w:rFonts w:ascii="Calibri" w:hAnsi="Calibri"/>
          <w:bCs/>
        </w:rPr>
        <w:t>Follow the guidelines of TR 24772-1 clause 6.60.5.</w:t>
      </w:r>
    </w:p>
    <w:p w14:paraId="0560CC4F" w14:textId="552B4DDE" w:rsidR="007E5A7F" w:rsidRPr="007E5A7F" w:rsidRDefault="007E5A7F" w:rsidP="007E5A7F"/>
    <w:p w14:paraId="1C03A125" w14:textId="1923749E" w:rsidR="00440C04" w:rsidRDefault="00A640DF" w:rsidP="00440C04">
      <w:pPr>
        <w:pStyle w:val="Heading2"/>
      </w:pPr>
      <w:bookmarkStart w:id="1495"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1492"/>
      <w:bookmarkEnd w:id="1493"/>
      <w:bookmarkEnd w:id="1494"/>
      <w:bookmarkEnd w:id="1495"/>
    </w:p>
    <w:p w14:paraId="05DBCAFB" w14:textId="6C430970"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32D2019" w14:textId="77777777" w:rsidR="008F65B7" w:rsidRDefault="008F65B7" w:rsidP="008F65B7">
      <w:pPr>
        <w:rPr>
          <w:lang w:bidi="en-US"/>
        </w:rPr>
      </w:pPr>
      <w:r>
        <w:rPr>
          <w:lang w:bidi="en-US"/>
        </w:rPr>
        <w:t>This subclause requires a complete rewrite to have it reflect C++ issues.</w:t>
      </w:r>
    </w:p>
    <w:p w14:paraId="7534FF99" w14:textId="77777777" w:rsidR="008F65B7" w:rsidRDefault="008F65B7" w:rsidP="008F65B7">
      <w:pPr>
        <w:rPr>
          <w:lang w:bidi="en-US"/>
        </w:rPr>
      </w:pPr>
    </w:p>
    <w:p w14:paraId="2AAEEC78" w14:textId="44979EEE" w:rsidR="004E392F" w:rsidRDefault="004E392F" w:rsidP="004E392F">
      <w:pPr>
        <w:pStyle w:val="Heading2"/>
        <w:rPr>
          <w:ins w:id="1496" w:author="Stephen Michell" w:date="2018-11-09T11:29:00Z"/>
        </w:rPr>
      </w:pPr>
      <w:bookmarkStart w:id="1497" w:name="_Toc1165297"/>
      <w:ins w:id="1498" w:author="Stephen Michell" w:date="2018-11-09T11:29:00Z">
        <w:r>
          <w:rPr>
            <w:lang w:bidi="en-US"/>
          </w:rPr>
          <w:lastRenderedPageBreak/>
          <w:t xml:space="preserve">6.60.1 </w:t>
        </w:r>
        <w:r w:rsidRPr="00CD6A7E">
          <w:rPr>
            <w:lang w:bidi="en-US"/>
          </w:rPr>
          <w:t>Applicability to language</w:t>
        </w:r>
        <w:bookmarkEnd w:id="1497"/>
        <w:r>
          <w:t xml:space="preserve"> </w:t>
        </w:r>
      </w:ins>
    </w:p>
    <w:p w14:paraId="13B28C1E" w14:textId="77777777" w:rsidR="004E392F" w:rsidRDefault="004E392F" w:rsidP="004E392F">
      <w:pPr>
        <w:pStyle w:val="Heading2"/>
        <w:rPr>
          <w:ins w:id="1499" w:author="Stephen Michell" w:date="2018-11-09T11:29:00Z"/>
          <w:lang w:bidi="en-US"/>
        </w:rPr>
      </w:pPr>
    </w:p>
    <w:p w14:paraId="43B60A2E" w14:textId="77777777" w:rsidR="004E392F" w:rsidRDefault="004E392F" w:rsidP="004E392F">
      <w:pPr>
        <w:pStyle w:val="Heading2"/>
        <w:rPr>
          <w:ins w:id="1500" w:author="Stephen Michell" w:date="2018-11-09T11:29:00Z"/>
          <w:lang w:bidi="en-US"/>
        </w:rPr>
      </w:pPr>
    </w:p>
    <w:p w14:paraId="39B151CA" w14:textId="0E57211F" w:rsidR="004E392F" w:rsidRDefault="004E392F" w:rsidP="004E392F">
      <w:pPr>
        <w:pStyle w:val="Heading2"/>
        <w:rPr>
          <w:ins w:id="1501" w:author="Stephen Michell" w:date="2018-11-09T11:29:00Z"/>
          <w:lang w:bidi="en-US"/>
        </w:rPr>
      </w:pPr>
      <w:bookmarkStart w:id="1502" w:name="_Toc1165298"/>
      <w:ins w:id="1503" w:author="Stephen Michell" w:date="2018-11-09T11:29:00Z">
        <w:r>
          <w:rPr>
            <w:lang w:bidi="en-US"/>
          </w:rPr>
          <w:t xml:space="preserve">6.60.2 </w:t>
        </w:r>
        <w:r w:rsidRPr="00CD6A7E">
          <w:rPr>
            <w:lang w:bidi="en-US"/>
          </w:rPr>
          <w:t>Guidance to language users</w:t>
        </w:r>
        <w:bookmarkEnd w:id="1502"/>
      </w:ins>
    </w:p>
    <w:p w14:paraId="7AD3C0FE" w14:textId="2AEB948F" w:rsidR="007E5A7F" w:rsidRPr="007E5A7F" w:rsidRDefault="00210783" w:rsidP="007E5A7F">
      <w:del w:id="1504" w:author="Stephen Michell" w:date="2018-11-09T11:29:00Z">
        <w:r w:rsidDel="004E392F">
          <w:delText xml:space="preserve">Does not apply to C because </w:delText>
        </w:r>
        <w:r w:rsidR="00883C97" w:rsidDel="004E392F">
          <w:delText>C does not implement this mechanism.</w:delText>
        </w:r>
      </w:del>
      <w:bookmarkStart w:id="1505" w:name="_Toc358896438"/>
      <w:bookmarkStart w:id="1506" w:name="_Ref358977270"/>
    </w:p>
    <w:p w14:paraId="3EA34287" w14:textId="62CE013A" w:rsidR="00440C04" w:rsidRDefault="00A640DF" w:rsidP="00440C04">
      <w:pPr>
        <w:pStyle w:val="Heading2"/>
      </w:pPr>
      <w:bookmarkStart w:id="1507" w:name="_Toc1165299"/>
      <w:r>
        <w:t>6.</w:t>
      </w:r>
      <w:r w:rsidR="0090374C">
        <w:t>6</w:t>
      </w:r>
      <w:r w:rsidR="008F65B7">
        <w:t>1</w:t>
      </w:r>
      <w:r w:rsidR="00440C04">
        <w:t xml:space="preserve"> Concurrent Data Access [CGX]</w:t>
      </w:r>
      <w:bookmarkEnd w:id="1505"/>
      <w:bookmarkEnd w:id="1506"/>
      <w:bookmarkEnd w:id="1507"/>
      <w:r w:rsidR="00440C04" w:rsidRPr="00A90342">
        <w:t xml:space="preserve"> </w:t>
      </w:r>
    </w:p>
    <w:p w14:paraId="0C5377EE" w14:textId="31413BE2"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7F9AC643" w14:textId="77777777" w:rsidR="008F65B7" w:rsidRDefault="008F65B7" w:rsidP="008F65B7">
      <w:pPr>
        <w:rPr>
          <w:lang w:bidi="en-US"/>
        </w:rPr>
      </w:pPr>
      <w:r>
        <w:rPr>
          <w:lang w:bidi="en-US"/>
        </w:rPr>
        <w:t>This subclause requires a complete rewrite to have it reflect C++ issues.</w:t>
      </w:r>
    </w:p>
    <w:p w14:paraId="6FB50367" w14:textId="77777777" w:rsidR="008F65B7" w:rsidRDefault="008F65B7" w:rsidP="008F65B7">
      <w:pPr>
        <w:rPr>
          <w:lang w:bidi="en-US"/>
        </w:rPr>
      </w:pPr>
    </w:p>
    <w:p w14:paraId="289FBBCC" w14:textId="351D6D00"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behaviour.  </w:t>
      </w:r>
      <w:r w:rsidR="00042A05">
        <w:t xml:space="preserve">In addition to threads, signal handlers also pose a risk of concurrent data access.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p>
    <w:p w14:paraId="1D1CD1AE" w14:textId="2EA3109D" w:rsidR="00440C04" w:rsidRDefault="007A6EDE" w:rsidP="00440C04">
      <w:pPr>
        <w:pStyle w:val="Heading3"/>
      </w:pPr>
      <w:r>
        <w:t>6.</w:t>
      </w:r>
      <w:r w:rsidR="0090374C">
        <w:t>6</w:t>
      </w:r>
      <w:r w:rsidR="008F65B7">
        <w:t>1</w:t>
      </w:r>
      <w:r w:rsidR="00440C04">
        <w:t>.2 Guidance to language users</w:t>
      </w:r>
    </w:p>
    <w:p w14:paraId="53F86AAF" w14:textId="306DA9AC" w:rsidR="00CD18EB" w:rsidRDefault="00CD18EB"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6.62.5.</w:t>
      </w:r>
    </w:p>
    <w:p w14:paraId="7A12EF71" w14:textId="094E3A1F" w:rsidR="00CD18EB" w:rsidRDefault="00CD18EB"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atomic variables where appropriate to avoid data races.</w:t>
      </w:r>
    </w:p>
    <w:p w14:paraId="4378B896" w14:textId="191872C2" w:rsidR="00CD18EB" w:rsidRDefault="00CD18EB"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mutexes appropriately to protect accesses to non-atomic shared objects.</w:t>
      </w:r>
    </w:p>
    <w:p w14:paraId="12F44DC4" w14:textId="44EB7157" w:rsidR="007E5A7F" w:rsidRPr="007E5A7F" w:rsidRDefault="007E5A7F" w:rsidP="007E5A7F"/>
    <w:p w14:paraId="4BD02A20" w14:textId="40C123C3" w:rsidR="00440C04" w:rsidRDefault="00A640DF" w:rsidP="00440C04">
      <w:pPr>
        <w:pStyle w:val="Heading2"/>
        <w:rPr>
          <w:lang w:val="en-CA"/>
        </w:rPr>
      </w:pPr>
      <w:bookmarkStart w:id="1508" w:name="_Toc358896439"/>
      <w:bookmarkStart w:id="1509" w:name="_Ref411808187"/>
      <w:bookmarkStart w:id="1510" w:name="_Ref411808224"/>
      <w:bookmarkStart w:id="1511" w:name="_Ref411809438"/>
      <w:bookmarkStart w:id="1512" w:name="_Toc1165300"/>
      <w:r>
        <w:rPr>
          <w:lang w:val="en-CA"/>
        </w:rPr>
        <w:t>6.</w:t>
      </w:r>
      <w:r w:rsidR="0090374C">
        <w:rPr>
          <w:lang w:val="en-CA"/>
        </w:rPr>
        <w:t>6</w:t>
      </w:r>
      <w:r w:rsidR="008F65B7">
        <w:rPr>
          <w:lang w:val="en-CA"/>
        </w:rPr>
        <w:t>2</w:t>
      </w:r>
      <w:r w:rsidR="00440C04">
        <w:rPr>
          <w:lang w:val="en-CA"/>
        </w:rPr>
        <w:t xml:space="preserve"> Concurrency – Premature Termination [CGS]</w:t>
      </w:r>
      <w:bookmarkEnd w:id="1508"/>
      <w:bookmarkEnd w:id="1509"/>
      <w:bookmarkEnd w:id="1510"/>
      <w:bookmarkEnd w:id="1511"/>
      <w:bookmarkEnd w:id="1512"/>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AA186BC" w:rsidR="007A6EDE" w:rsidRDefault="007A6EDE" w:rsidP="007A6EDE">
      <w:pPr>
        <w:pStyle w:val="Heading3"/>
        <w:rPr>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9E4600E" w14:textId="77777777" w:rsidR="008F65B7" w:rsidRDefault="008F65B7" w:rsidP="008F65B7">
      <w:pPr>
        <w:rPr>
          <w:lang w:bidi="en-US"/>
        </w:rPr>
      </w:pPr>
      <w:r>
        <w:rPr>
          <w:lang w:bidi="en-US"/>
        </w:rPr>
        <w:t>This subclause requires a complete rewrite to have it reflect C++ issues.</w:t>
      </w:r>
    </w:p>
    <w:p w14:paraId="5945DCF7" w14:textId="77777777" w:rsidR="008F65B7" w:rsidRDefault="008F65B7" w:rsidP="008F65B7">
      <w:pPr>
        <w:rPr>
          <w:lang w:bidi="en-US"/>
        </w:rPr>
      </w:pPr>
    </w:p>
    <w:p w14:paraId="415804B6" w14:textId="0A632CDF"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21BADEC6" w:rsidR="00440C04" w:rsidRPr="0009389C" w:rsidRDefault="00A640DF" w:rsidP="00440C04">
      <w:pPr>
        <w:pStyle w:val="Heading3"/>
      </w:pPr>
      <w:r>
        <w:t>6.</w:t>
      </w:r>
      <w:r w:rsidR="0090374C">
        <w:t>6</w:t>
      </w:r>
      <w:r w:rsidR="008F65B7">
        <w:t>2</w:t>
      </w:r>
      <w:r w:rsidR="00440C04">
        <w:t>.2 Guidance to language users</w:t>
      </w:r>
    </w:p>
    <w:p w14:paraId="4F7A9A94" w14:textId="7930343F" w:rsidR="009B73DD" w:rsidRDefault="009B73DD" w:rsidP="000F2A46">
      <w:pPr>
        <w:pStyle w:val="ListParagraph"/>
        <w:widowControl w:val="0"/>
        <w:numPr>
          <w:ilvl w:val="0"/>
          <w:numId w:val="17"/>
        </w:numPr>
        <w:suppressLineNumbers/>
        <w:overflowPunct w:val="0"/>
        <w:adjustRightInd w:val="0"/>
        <w:rPr>
          <w:rFonts w:ascii="Calibri" w:hAnsi="Calibri"/>
          <w:bCs/>
        </w:rPr>
      </w:pPr>
      <w:bookmarkStart w:id="1513" w:name="_Toc358896440"/>
      <w:r>
        <w:rPr>
          <w:rFonts w:ascii="Calibri" w:hAnsi="Calibri"/>
          <w:bCs/>
        </w:rPr>
        <w:t>Follow the guidelines of TR 24772-1 clause 6.63.5.</w:t>
      </w:r>
    </w:p>
    <w:p w14:paraId="495154DD" w14:textId="7B4DEC70" w:rsidR="009B73DD" w:rsidRDefault="009B73DD"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low-level operating system primitives or other APIs where available to check that a required thread is still active.</w:t>
      </w:r>
    </w:p>
    <w:p w14:paraId="31D2B6A9" w14:textId="19BD2DBF" w:rsidR="007E5A7F" w:rsidRPr="007E5A7F" w:rsidRDefault="007E5A7F" w:rsidP="007E5A7F"/>
    <w:p w14:paraId="3FC174DF" w14:textId="19010ACE" w:rsidR="00440C04" w:rsidRDefault="007A6EDE" w:rsidP="00440C04">
      <w:pPr>
        <w:pStyle w:val="Heading2"/>
        <w:rPr>
          <w:lang w:val="en-CA"/>
        </w:rPr>
      </w:pPr>
      <w:bookmarkStart w:id="1514" w:name="_Toc1165301"/>
      <w:r>
        <w:rPr>
          <w:lang w:val="en-CA"/>
        </w:rPr>
        <w:t>6.6</w:t>
      </w:r>
      <w:r w:rsidR="008F65B7">
        <w:rPr>
          <w:lang w:val="en-CA"/>
        </w:rPr>
        <w:t>3</w:t>
      </w:r>
      <w:r w:rsidR="00440C04">
        <w:rPr>
          <w:lang w:val="en-CA"/>
        </w:rPr>
        <w:t xml:space="preserve"> Protocol Lock Errors [CGM]</w:t>
      </w:r>
      <w:bookmarkEnd w:id="1513"/>
      <w:bookmarkEnd w:id="1514"/>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327F56BC"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73AA6CD2" w14:textId="77777777" w:rsidR="008F65B7" w:rsidRDefault="008F65B7" w:rsidP="008F65B7">
      <w:pPr>
        <w:rPr>
          <w:lang w:bidi="en-US"/>
        </w:rPr>
      </w:pPr>
      <w:r>
        <w:rPr>
          <w:lang w:bidi="en-US"/>
        </w:rPr>
        <w:t>This subclause requires a complete rewrite to have it reflect C++ issues.</w:t>
      </w:r>
    </w:p>
    <w:p w14:paraId="6C1DAF8B" w14:textId="77777777" w:rsidR="008F65B7" w:rsidRDefault="008F65B7" w:rsidP="008F65B7">
      <w:pPr>
        <w:rPr>
          <w:lang w:bidi="en-US"/>
        </w:rPr>
      </w:pPr>
    </w:p>
    <w:p w14:paraId="7BB64323" w14:textId="6BC2318E" w:rsidR="007E5A7F" w:rsidRDefault="000D2A83" w:rsidP="007E5A7F">
      <w:r>
        <w:lastRenderedPageBreak/>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5CF85226" w14:textId="0847D54F"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r w:rsidR="00280176" w:rsidRPr="00280176">
        <w:rPr>
          <w:rFonts w:ascii="Courier New" w:hAnsi="Courier New" w:cs="Courier New"/>
          <w:sz w:val="20"/>
          <w:szCs w:val="20"/>
        </w:rPr>
        <w:t xml:space="preserve">b;  //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 xml:space="preserve">a = a + b;  //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5A2F2FD4" w:rsidR="00440C04" w:rsidRPr="0009389C" w:rsidDel="00487849" w:rsidRDefault="00A640DF" w:rsidP="00440C04">
      <w:pPr>
        <w:pStyle w:val="Heading3"/>
      </w:pPr>
      <w:r>
        <w:t>6.6</w:t>
      </w:r>
      <w:r w:rsidR="008F65B7">
        <w:t>3</w:t>
      </w:r>
      <w:r w:rsidR="00440C04">
        <w:t>.2 Guidance to language users</w:t>
      </w:r>
    </w:p>
    <w:p w14:paraId="5587FD3B" w14:textId="76A14EF1"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1515" w:name="_Toc358896443"/>
      <w:r>
        <w:rPr>
          <w:rFonts w:ascii="Calibri" w:hAnsi="Calibri"/>
          <w:bCs/>
        </w:rPr>
        <w:t>Follow the guidelines of TR 24772-1 clause 6.64.5.</w:t>
      </w:r>
    </w:p>
    <w:p w14:paraId="656EE6A2" w14:textId="19637B98" w:rsidR="00280176" w:rsidRDefault="00280176"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p>
    <w:p w14:paraId="1A3A9C70" w14:textId="13F40FEC" w:rsidR="007E5A7F" w:rsidRPr="007E5A7F" w:rsidRDefault="007E5A7F" w:rsidP="007E5A7F"/>
    <w:p w14:paraId="452B89D9" w14:textId="5F4AC76F" w:rsidR="00440C04" w:rsidRPr="00A90342" w:rsidRDefault="00A640DF" w:rsidP="00440C04">
      <w:pPr>
        <w:pStyle w:val="Heading2"/>
      </w:pPr>
      <w:bookmarkStart w:id="1516"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1515"/>
      <w:bookmarkEnd w:id="1516"/>
    </w:p>
    <w:p w14:paraId="40302BD6" w14:textId="09D4DB4E"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3D9D0FB3" w14:textId="77777777" w:rsidR="008F65B7" w:rsidRDefault="008F65B7" w:rsidP="008F65B7">
      <w:pPr>
        <w:rPr>
          <w:lang w:bidi="en-US"/>
        </w:rPr>
      </w:pPr>
      <w:r>
        <w:rPr>
          <w:lang w:bidi="en-US"/>
        </w:rPr>
        <w:t>This subclause requires a complete rewrite to have it reflect C++ issues.</w:t>
      </w:r>
    </w:p>
    <w:p w14:paraId="55903EF1" w14:textId="45EDE64C" w:rsidR="007E5A7F" w:rsidRPr="007E5A7F" w:rsidRDefault="007E5A7F" w:rsidP="008F65B7"/>
    <w:p w14:paraId="27FA83DC" w14:textId="52A8DCD5" w:rsidR="007A6EDE" w:rsidRPr="0009389C" w:rsidDel="00487849" w:rsidRDefault="007A6EDE" w:rsidP="007A6EDE">
      <w:pPr>
        <w:pStyle w:val="Heading3"/>
      </w:pPr>
      <w:r>
        <w:t>6.6</w:t>
      </w:r>
      <w:r w:rsidR="008F65B7">
        <w:t>4</w:t>
      </w:r>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1517" w:name="_Toc1165303"/>
      <w:r>
        <w:t xml:space="preserve">7. Language specific vulnerabilities for </w:t>
      </w:r>
      <w:r w:rsidR="00FD324A">
        <w:t>C</w:t>
      </w:r>
      <w:bookmarkEnd w:id="1517"/>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1518" w:name="_Toc1165304"/>
      <w:r>
        <w:t>8</w:t>
      </w:r>
      <w:r w:rsidR="00581C25">
        <w:t>.</w:t>
      </w:r>
      <w:r>
        <w:t xml:space="preserve"> Implications for standardization</w:t>
      </w:r>
      <w:bookmarkEnd w:id="1518"/>
    </w:p>
    <w:p w14:paraId="39545638" w14:textId="77777777" w:rsidR="007E5A7F" w:rsidRDefault="007E5A7F" w:rsidP="007E5A7F">
      <w:r>
        <w:t>Future standardization efforts should consider:</w:t>
      </w:r>
    </w:p>
    <w:p w14:paraId="737C86E5" w14:textId="2F5083F8" w:rsidR="007E5A7F" w:rsidRDefault="007E5A7F" w:rsidP="000F2A46">
      <w:pPr>
        <w:pStyle w:val="ListParagraph"/>
        <w:numPr>
          <w:ilvl w:val="0"/>
          <w:numId w:val="18"/>
        </w:numPr>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0F2A46">
      <w:pPr>
        <w:pStyle w:val="ListParagraph"/>
        <w:numPr>
          <w:ilvl w:val="0"/>
          <w:numId w:val="18"/>
        </w:numPr>
      </w:pPr>
      <w:r>
        <w:lastRenderedPageBreak/>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pPr>
      <w:r>
        <w:t>Define a string construct that does not rely on the null termination character.</w:t>
      </w:r>
    </w:p>
    <w:p w14:paraId="266B51BA" w14:textId="655E743B" w:rsidR="007E5A7F" w:rsidRDefault="007E5A7F" w:rsidP="000F2A46">
      <w:pPr>
        <w:pStyle w:val="ListParagraph"/>
        <w:numPr>
          <w:ilvl w:val="0"/>
          <w:numId w:val="18"/>
        </w:numPr>
      </w:pPr>
      <w:r>
        <w:t>Defining an array type that does automatic bounds checking.</w:t>
      </w:r>
    </w:p>
    <w:p w14:paraId="7E2B2056" w14:textId="581BDF6F" w:rsidR="007E5A7F" w:rsidRDefault="007E5A7F" w:rsidP="000F2A46">
      <w:pPr>
        <w:pStyle w:val="ListParagraph"/>
        <w:numPr>
          <w:ilvl w:val="0"/>
          <w:numId w:val="18"/>
        </w:numPr>
      </w:pPr>
      <w:r>
        <w:t xml:space="preserve">Deprecating less safe functions such as </w:t>
      </w:r>
      <w:proofErr w:type="spellStart"/>
      <w:r>
        <w:t>strcpy</w:t>
      </w:r>
      <w:proofErr w:type="spellEnd"/>
      <w:r>
        <w:t xml:space="preserve">() and </w:t>
      </w:r>
      <w:proofErr w:type="spellStart"/>
      <w:r>
        <w:t>strcat</w:t>
      </w:r>
      <w:proofErr w:type="spellEnd"/>
      <w:r>
        <w:t>() where a more secure alternative is available.</w:t>
      </w:r>
    </w:p>
    <w:p w14:paraId="5784864A" w14:textId="6EA53996" w:rsidR="007E5A7F" w:rsidRDefault="007E5A7F" w:rsidP="000F2A46">
      <w:pPr>
        <w:pStyle w:val="ListParagraph"/>
        <w:numPr>
          <w:ilvl w:val="0"/>
          <w:numId w:val="18"/>
        </w:numPr>
      </w:pPr>
      <w:r>
        <w:t xml:space="preserve">Defining safer and more secure replacement functions such as </w:t>
      </w:r>
      <w:proofErr w:type="spellStart"/>
      <w:r>
        <w:t>memncpy</w:t>
      </w:r>
      <w:proofErr w:type="spell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0F2A46">
      <w:pPr>
        <w:pStyle w:val="ListParagraph"/>
        <w:numPr>
          <w:ilvl w:val="0"/>
          <w:numId w:val="18"/>
        </w:numPr>
      </w:pPr>
      <w:r>
        <w:t>Defining an array type that does automatic bounds checking.</w:t>
      </w:r>
    </w:p>
    <w:p w14:paraId="0C6F831A" w14:textId="7B1B1830" w:rsidR="007E5A7F" w:rsidRDefault="007E5A7F" w:rsidP="000F2A46">
      <w:pPr>
        <w:pStyle w:val="ListParagraph"/>
        <w:numPr>
          <w:ilvl w:val="0"/>
          <w:numId w:val="18"/>
        </w:numPr>
      </w:pPr>
      <w:r>
        <w:t xml:space="preserve">Defining functions that contain an extra parameter in </w:t>
      </w:r>
      <w:proofErr w:type="spellStart"/>
      <w:r>
        <w:t>memcpy</w:t>
      </w:r>
      <w:proofErr w:type="spell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r>
        <w:t>strncpy</w:t>
      </w:r>
      <w:proofErr w:type="spell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5"/>
      </w:r>
      <w:r>
        <w:t>.</w:t>
      </w:r>
    </w:p>
    <w:p w14:paraId="2D052E6D" w14:textId="1ED621D4"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pPr>
      <w:r>
        <w:t>A common warning in Annex I should be added for variables with the same name in nested scopes.</w:t>
      </w:r>
    </w:p>
    <w:p w14:paraId="12454728" w14:textId="11938DC5"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pPr>
      <w:r>
        <w:lastRenderedPageBreak/>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0F2A46">
      <w:pPr>
        <w:pStyle w:val="ListParagraph"/>
        <w:numPr>
          <w:ilvl w:val="0"/>
          <w:numId w:val="18"/>
        </w:numPr>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pPr>
      <w:r>
        <w:t>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shd w:val="clear" w:color="auto" w:fill="FFFFFF"/>
          <w:lang w:val="en-GB"/>
        </w:rPr>
      </w:pPr>
      <w:bookmarkStart w:id="1519" w:name="_Python.3_Type_System"/>
      <w:bookmarkStart w:id="1520" w:name="_Python.19_Dead_Store"/>
      <w:bookmarkStart w:id="1521" w:name="I3468"/>
      <w:bookmarkStart w:id="1522" w:name="_Toc443470372"/>
      <w:bookmarkStart w:id="1523" w:name="_Toc450303224"/>
      <w:bookmarkEnd w:id="1519"/>
      <w:bookmarkEnd w:id="1520"/>
      <w:bookmarkEnd w:id="1521"/>
    </w:p>
    <w:p w14:paraId="40AD2E8F" w14:textId="77777777" w:rsidR="00045400" w:rsidRDefault="00045400">
      <w:r>
        <w:br w:type="page"/>
      </w:r>
    </w:p>
    <w:bookmarkEnd w:id="1522"/>
    <w:bookmarkEnd w:id="1523"/>
    <w:p w14:paraId="089C4AF3" w14:textId="77777777" w:rsidR="00045400" w:rsidRPr="00BA518A" w:rsidRDefault="00045400" w:rsidP="00045400">
      <w:pPr>
        <w:rPr>
          <w:shd w:val="clear" w:color="auto" w:fill="FFFFFF"/>
          <w:lang w:val="en-GB"/>
        </w:rPr>
      </w:pPr>
    </w:p>
    <w:p w14:paraId="6EF3F7F5" w14:textId="77777777" w:rsidR="00045400" w:rsidRDefault="00045400" w:rsidP="00045400">
      <w:pPr>
        <w:pStyle w:val="Heading1"/>
        <w:spacing w:before="0" w:after="360"/>
        <w:jc w:val="center"/>
      </w:pPr>
      <w:bookmarkStart w:id="1524" w:name="_Toc358896893"/>
      <w:bookmarkStart w:id="1525" w:name="_Toc1165305"/>
      <w:r>
        <w:t>Bibliography</w:t>
      </w:r>
      <w:bookmarkEnd w:id="1524"/>
      <w:bookmarkEnd w:id="1525"/>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r>
        <w:t>Boston,MA</w:t>
      </w:r>
      <w:proofErr w:type="spell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6"/>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20"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21"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22"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3"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24"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5"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6"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7" w:history="1">
        <w:r w:rsidRPr="00044A93">
          <w:rPr>
            <w:rStyle w:val="Hyperlink"/>
          </w:rPr>
          <w:t>http://www.nsc.liu.se/wg25/book</w:t>
        </w:r>
      </w:hyperlink>
    </w:p>
    <w:p w14:paraId="7E0E3930"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8"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29"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30"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31"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Journal of Object Technology</w:t>
      </w:r>
      <w:r w:rsidRPr="00FB65C1">
        <w:t xml:space="preserve"> ,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S. (1998). Design Constraint Violation Detection in Safety-Critical Systems. The 3rd IEEE International Symposium on High-Assurance Systems Engineering , 109 - 116.</w:t>
      </w:r>
    </w:p>
    <w:p w14:paraId="23AB00FA"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4EDFFDF0" w14:textId="5BE1E25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483669AA" w14:textId="6B0AB05B" w:rsidR="005C72E2" w:rsidRDefault="005C72E2" w:rsidP="005C72E2">
      <w:pPr>
        <w:ind w:left="567" w:hanging="567"/>
      </w:pPr>
      <w:r>
        <w:t>[48]</w:t>
      </w:r>
      <w:r>
        <w:tab/>
        <w:t>GNU Project.  GCC Bugs “Non-bugs”  http://gcc.gnu.org/bugs.html#nonbugs_c  (2009).</w:t>
      </w:r>
    </w:p>
    <w:p w14:paraId="6FB9DBE9" w14:textId="77777777" w:rsidR="005C72E2" w:rsidRPr="00F82B08" w:rsidRDefault="005C72E2" w:rsidP="00045400">
      <w:pPr>
        <w:spacing w:after="240"/>
        <w:ind w:left="630" w:hanging="630"/>
        <w:rPr>
          <w:i/>
        </w:rPr>
      </w:pPr>
    </w:p>
    <w:p w14:paraId="72514558" w14:textId="77777777" w:rsidR="00045400" w:rsidRDefault="00045400" w:rsidP="00045400">
      <w:pPr>
        <w:spacing w:after="240"/>
        <w:ind w:left="630" w:hanging="720"/>
      </w:pPr>
      <w:r>
        <w:lastRenderedPageBreak/>
        <w:br w:type="page"/>
      </w:r>
    </w:p>
    <w:p w14:paraId="5E24A44D" w14:textId="2F4827E8" w:rsidR="001060CD" w:rsidRDefault="001060CD" w:rsidP="0071177D">
      <w:pPr>
        <w:spacing w:after="240"/>
        <w:ind w:left="630" w:hanging="630"/>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1526" w:name="_Toc1165306"/>
      <w:r w:rsidRPr="00AB6756">
        <w:t>Index</w:t>
      </w:r>
      <w:bookmarkEnd w:id="1526"/>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32"/>
          <w:headerReference w:type="default" r:id="rId33"/>
          <w:footerReference w:type="even" r:id="rId34"/>
          <w:footerReference w:type="default" r:id="rId35"/>
          <w:headerReference w:type="first" r:id="rId36"/>
          <w:footerReference w:type="first" r:id="rId3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8" w:author="Clive Pygott" w:date="2018-06-06T17:14:00Z" w:initials="CP">
    <w:p w14:paraId="7073999C" w14:textId="2E0BA6B1" w:rsidR="004808CB" w:rsidRDefault="004808CB">
      <w:pPr>
        <w:pStyle w:val="CommentText"/>
      </w:pPr>
      <w:r>
        <w:rPr>
          <w:rStyle w:val="CommentReference"/>
        </w:rPr>
        <w:annotationRef/>
      </w:r>
    </w:p>
    <w:p w14:paraId="1006A8AC" w14:textId="091D3F38" w:rsidR="004808CB" w:rsidRDefault="004808CB">
      <w:pPr>
        <w:pStyle w:val="CommentText"/>
      </w:pPr>
      <w:r>
        <w:t>Suggest there C++ terms need definitions</w:t>
      </w:r>
    </w:p>
  </w:comment>
  <w:comment w:id="135" w:author="Clive Pygott" w:date="2018-06-06T17:14:00Z" w:initials="CP">
    <w:p w14:paraId="6F9DEBCB" w14:textId="77777777" w:rsidR="004808CB" w:rsidRDefault="004808CB">
      <w:pPr>
        <w:pStyle w:val="CommentText"/>
      </w:pPr>
      <w:r>
        <w:rPr>
          <w:rStyle w:val="CommentReference"/>
        </w:rPr>
        <w:annotationRef/>
      </w:r>
    </w:p>
    <w:p w14:paraId="4CF08627" w14:textId="5694C6F5" w:rsidR="004808CB" w:rsidRDefault="004808CB">
      <w:pPr>
        <w:pStyle w:val="CommentText"/>
      </w:pPr>
      <w:r>
        <w:t>All these C definitions need to be reviewed to decide which are still needed</w:t>
      </w:r>
    </w:p>
  </w:comment>
  <w:comment w:id="154" w:author="Clive Pygott" w:date="2018-06-06T17:14:00Z" w:initials="CP">
    <w:p w14:paraId="4BB95631" w14:textId="77777777" w:rsidR="004808CB" w:rsidRDefault="004808CB">
      <w:pPr>
        <w:pStyle w:val="CommentText"/>
      </w:pPr>
      <w:r>
        <w:rPr>
          <w:rStyle w:val="CommentReference"/>
        </w:rPr>
        <w:annotationRef/>
      </w:r>
    </w:p>
    <w:p w14:paraId="0BE7B17F" w14:textId="59FB76A6" w:rsidR="004808CB" w:rsidRDefault="004808CB">
      <w:pPr>
        <w:pStyle w:val="CommentText"/>
      </w:pPr>
      <w:r>
        <w:t>Needs to be reworked for C++, once section 6 is complete</w:t>
      </w:r>
    </w:p>
  </w:comment>
  <w:comment w:id="173" w:author="Stephen Michell" w:date="2018-06-06T17:14:00Z" w:initials="SGM">
    <w:p w14:paraId="75C40CD7" w14:textId="55C26D59" w:rsidR="004808CB" w:rsidRDefault="004808CB">
      <w:pPr>
        <w:pStyle w:val="CommentText"/>
      </w:pPr>
      <w:r>
        <w:rPr>
          <w:rStyle w:val="CommentReference"/>
        </w:rPr>
        <w:annotationRef/>
      </w:r>
      <w:r>
        <w:t>Consider integrating this paragraph.</w:t>
      </w:r>
    </w:p>
  </w:comment>
  <w:comment w:id="178" w:author="ploedere" w:date="2018-06-06T17:14:00Z" w:initials="p">
    <w:p w14:paraId="49DF03AE" w14:textId="77777777" w:rsidR="004808CB" w:rsidRPr="00BF4365" w:rsidRDefault="004808CB" w:rsidP="000A52C0">
      <w:pPr>
        <w:pStyle w:val="ListParagraph"/>
        <w:numPr>
          <w:ilvl w:val="0"/>
          <w:numId w:val="26"/>
        </w:numPr>
        <w:rPr>
          <w:lang w:bidi="en-US"/>
        </w:rPr>
      </w:pPr>
      <w:r>
        <w:rPr>
          <w:rStyle w:val="CommentReference"/>
        </w:rPr>
        <w:annotationRef/>
      </w:r>
      <w:r>
        <w:rPr>
          <w:i/>
          <w:lang w:bidi="en-US"/>
        </w:rPr>
        <w:t>Discuss again.</w:t>
      </w:r>
    </w:p>
    <w:p w14:paraId="0B9D0E8B" w14:textId="77777777" w:rsidR="004808CB" w:rsidRDefault="004808CB" w:rsidP="000A52C0">
      <w:pPr>
        <w:pStyle w:val="ListParagraph"/>
        <w:numPr>
          <w:ilvl w:val="0"/>
          <w:numId w:val="26"/>
        </w:numPr>
        <w:rPr>
          <w:lang w:bidi="en-US"/>
        </w:rPr>
      </w:pPr>
      <w:r>
        <w:rPr>
          <w:i/>
          <w:lang w:bidi="en-US"/>
        </w:rPr>
        <w:t xml:space="preserve">How to deal with immutable dynamically sized strings? </w:t>
      </w:r>
    </w:p>
    <w:p w14:paraId="4C1C129D" w14:textId="6C02FE34" w:rsidR="004808CB" w:rsidRDefault="004808CB">
      <w:pPr>
        <w:pStyle w:val="CommentText"/>
      </w:pPr>
    </w:p>
  </w:comment>
  <w:comment w:id="179" w:author="ploedere" w:date="2018-06-06T17:14:00Z" w:initials="p">
    <w:p w14:paraId="5254B0F3" w14:textId="4782C8CD" w:rsidR="004808CB" w:rsidRDefault="004808CB">
      <w:pPr>
        <w:pStyle w:val="CommentText"/>
      </w:pPr>
      <w:r>
        <w:rPr>
          <w:rStyle w:val="CommentReference"/>
        </w:rPr>
        <w:annotationRef/>
      </w:r>
      <w:r>
        <w:t>Discuss again!.</w:t>
      </w:r>
    </w:p>
  </w:comment>
  <w:comment w:id="218" w:author="Stephen Michell" w:date="2018-06-06T17:14:00Z" w:initials="SGM">
    <w:p w14:paraId="32601E2C" w14:textId="77777777" w:rsidR="004808CB" w:rsidRDefault="004808CB">
      <w:pPr>
        <w:pStyle w:val="CommentText"/>
      </w:pPr>
      <w:r>
        <w:rPr>
          <w:rStyle w:val="CommentReference"/>
        </w:rPr>
        <w:annotationRef/>
      </w:r>
      <w:r>
        <w:t xml:space="preserve">WG 21 SG-12 is concerned about the realm of memory management issues. Confirm that such issues are covered elsewhere. </w:t>
      </w:r>
    </w:p>
    <w:p w14:paraId="1FEF044F" w14:textId="5F2B80D4" w:rsidR="004808CB" w:rsidRDefault="004808CB">
      <w:pPr>
        <w:pStyle w:val="CommentText"/>
      </w:pPr>
      <w:r>
        <w:t>Suggestion that a clause 7 issue could be added.</w:t>
      </w:r>
    </w:p>
  </w:comment>
  <w:comment w:id="511" w:author="Stephen Michell" w:date="2018-04-26T10:43:00Z" w:initials="SGM">
    <w:p w14:paraId="354006BA" w14:textId="77777777" w:rsidR="004808CB" w:rsidRDefault="004808CB" w:rsidP="001075E3">
      <w:pPr>
        <w:pStyle w:val="CommentText"/>
      </w:pPr>
      <w:r>
        <w:rPr>
          <w:rStyle w:val="CommentReference"/>
        </w:rPr>
        <w:annotationRef/>
      </w:r>
      <w:r>
        <w:t>AI - CLIVE</w:t>
      </w:r>
    </w:p>
  </w:comment>
  <w:comment w:id="517" w:author="Stephen Michell" w:date="2018-04-26T10:43:00Z" w:initials="SGM">
    <w:p w14:paraId="744ED4C0" w14:textId="77777777" w:rsidR="004808CB" w:rsidRDefault="004808CB" w:rsidP="001075E3">
      <w:pPr>
        <w:pStyle w:val="CommentText"/>
      </w:pPr>
      <w:r>
        <w:rPr>
          <w:rStyle w:val="CommentReference"/>
        </w:rPr>
        <w:annotationRef/>
      </w:r>
      <w:r>
        <w:t>AI - CLIVE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06A8AC" w15:done="0"/>
  <w15:commentEx w15:paraId="4CF08627" w15:done="0"/>
  <w15:commentEx w15:paraId="0BE7B17F" w15:done="0"/>
  <w15:commentEx w15:paraId="75C40CD7" w15:done="0"/>
  <w15:commentEx w15:paraId="4C1C129D" w15:done="0"/>
  <w15:commentEx w15:paraId="5254B0F3" w15:done="0"/>
  <w15:commentEx w15:paraId="1FEF044F" w15:done="0"/>
  <w15:commentEx w15:paraId="354006BA" w15:done="0"/>
  <w15:commentEx w15:paraId="744ED4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06A8AC" w16cid:durableId="1F09C5A6"/>
  <w16cid:commentId w16cid:paraId="4CF08627" w16cid:durableId="1F09C5A7"/>
  <w16cid:commentId w16cid:paraId="0BE7B17F" w16cid:durableId="1F09C5A9"/>
  <w16cid:commentId w16cid:paraId="75C40CD7" w16cid:durableId="1F09C5B0"/>
  <w16cid:commentId w16cid:paraId="4C1C129D" w16cid:durableId="1F09C5B3"/>
  <w16cid:commentId w16cid:paraId="5254B0F3" w16cid:durableId="1F09C5B4"/>
  <w16cid:commentId w16cid:paraId="1FEF044F" w16cid:durableId="1F09C5B6"/>
  <w16cid:commentId w16cid:paraId="354006BA" w16cid:durableId="1F8FEB9E"/>
  <w16cid:commentId w16cid:paraId="744ED4C0" w16cid:durableId="1F8FEB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5526B" w14:textId="77777777" w:rsidR="008E579F" w:rsidRDefault="008E579F">
      <w:r>
        <w:separator/>
      </w:r>
    </w:p>
  </w:endnote>
  <w:endnote w:type="continuationSeparator" w:id="0">
    <w:p w14:paraId="729544EE" w14:textId="77777777" w:rsidR="008E579F" w:rsidRDefault="008E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808CB" w14:paraId="6173FDD1" w14:textId="77777777">
      <w:trPr>
        <w:cantSplit/>
        <w:jc w:val="center"/>
      </w:trPr>
      <w:tc>
        <w:tcPr>
          <w:tcW w:w="4876" w:type="dxa"/>
          <w:tcBorders>
            <w:top w:val="nil"/>
            <w:left w:val="nil"/>
            <w:bottom w:val="nil"/>
            <w:right w:val="nil"/>
          </w:tcBorders>
        </w:tcPr>
        <w:p w14:paraId="29486D26" w14:textId="363B6B56" w:rsidR="004808CB" w:rsidRDefault="004808CB">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5A90009A" w14:textId="3E4E494B" w:rsidR="004808CB" w:rsidRDefault="004808C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4808CB" w:rsidRDefault="00480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808CB" w14:paraId="656E61E1" w14:textId="77777777">
      <w:trPr>
        <w:cantSplit/>
        <w:jc w:val="center"/>
      </w:trPr>
      <w:tc>
        <w:tcPr>
          <w:tcW w:w="4876" w:type="dxa"/>
          <w:tcBorders>
            <w:top w:val="nil"/>
            <w:left w:val="nil"/>
            <w:bottom w:val="nil"/>
            <w:right w:val="nil"/>
          </w:tcBorders>
        </w:tcPr>
        <w:p w14:paraId="79ABF3EA" w14:textId="5C5E86CE" w:rsidR="004808CB" w:rsidRDefault="004808C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6094817D" w:rsidR="004808CB" w:rsidRDefault="004808CB">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56ADE594" w14:textId="77777777" w:rsidR="004808CB" w:rsidRDefault="004808C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0AC4" w14:textId="77777777" w:rsidR="004808CB" w:rsidRDefault="004808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808CB" w14:paraId="166F4B03" w14:textId="77777777">
      <w:trPr>
        <w:cantSplit/>
        <w:jc w:val="center"/>
      </w:trPr>
      <w:tc>
        <w:tcPr>
          <w:tcW w:w="4876" w:type="dxa"/>
          <w:tcBorders>
            <w:top w:val="nil"/>
            <w:left w:val="nil"/>
            <w:bottom w:val="nil"/>
            <w:right w:val="nil"/>
          </w:tcBorders>
        </w:tcPr>
        <w:p w14:paraId="25B42DE1" w14:textId="2541DFC0" w:rsidR="004808CB" w:rsidRDefault="004808C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0C50E509" w14:textId="7F9BEA99" w:rsidR="004808CB" w:rsidRDefault="004808C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4808CB" w:rsidRDefault="004808C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4808CB" w14:paraId="5936A545" w14:textId="77777777">
      <w:trPr>
        <w:cantSplit/>
      </w:trPr>
      <w:tc>
        <w:tcPr>
          <w:tcW w:w="4876" w:type="dxa"/>
          <w:tcBorders>
            <w:top w:val="nil"/>
            <w:left w:val="nil"/>
            <w:bottom w:val="nil"/>
            <w:right w:val="nil"/>
          </w:tcBorders>
        </w:tcPr>
        <w:p w14:paraId="4EC71C38" w14:textId="1B83DE1B" w:rsidR="004808CB" w:rsidRDefault="004808C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4808CB" w:rsidRDefault="004808C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206F1B3D" w14:textId="77777777" w:rsidR="004808CB" w:rsidRDefault="004808CB">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808CB" w14:paraId="249F8B97" w14:textId="77777777">
      <w:trPr>
        <w:cantSplit/>
        <w:jc w:val="center"/>
      </w:trPr>
      <w:tc>
        <w:tcPr>
          <w:tcW w:w="4876" w:type="dxa"/>
          <w:tcBorders>
            <w:top w:val="nil"/>
            <w:left w:val="nil"/>
            <w:bottom w:val="nil"/>
            <w:right w:val="nil"/>
          </w:tcBorders>
        </w:tcPr>
        <w:p w14:paraId="2EA122EF" w14:textId="0383785E" w:rsidR="004808CB" w:rsidRDefault="004808C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4808CB" w:rsidRDefault="004808CB"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17BAD6A1" w14:textId="77777777" w:rsidR="004808CB" w:rsidRDefault="004808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E7091" w14:textId="77777777" w:rsidR="008E579F" w:rsidRDefault="008E579F">
      <w:r>
        <w:separator/>
      </w:r>
    </w:p>
  </w:footnote>
  <w:footnote w:type="continuationSeparator" w:id="0">
    <w:p w14:paraId="4AB82DC8" w14:textId="77777777" w:rsidR="008E579F" w:rsidRDefault="008E579F">
      <w:r>
        <w:continuationSeparator/>
      </w:r>
    </w:p>
  </w:footnote>
  <w:footnote w:id="1">
    <w:p w14:paraId="34D4DA3F" w14:textId="77777777" w:rsidR="004808CB" w:rsidRPr="009603AC" w:rsidRDefault="004808CB"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4808CB" w:rsidRPr="002D29A9" w:rsidRDefault="004808CB">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679C6F34" w14:textId="22FCAA2A" w:rsidR="004808CB" w:rsidRDefault="004808CB" w:rsidP="00B01A42">
      <w:pPr>
        <w:rPr>
          <w:ins w:id="1291" w:author="Stephen Michell" w:date="2018-11-09T20:11:00Z"/>
          <w:lang w:bidi="en-US"/>
        </w:rPr>
      </w:pPr>
      <w:ins w:id="1292" w:author="Stephen Michell" w:date="2018-11-09T20:11:00Z">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ins>
    </w:p>
    <w:p w14:paraId="725F68A7" w14:textId="70E0DAC6" w:rsidR="004808CB" w:rsidRDefault="004808CB">
      <w:pPr>
        <w:pStyle w:val="FootnoteText"/>
      </w:pPr>
    </w:p>
  </w:footnote>
  <w:footnote w:id="4">
    <w:p w14:paraId="6DCB5FCD" w14:textId="77777777" w:rsidR="004808CB" w:rsidRDefault="004808CB" w:rsidP="00055686">
      <w:pPr>
        <w:pStyle w:val="FootnoteText"/>
        <w:rPr>
          <w:ins w:id="1316" w:author="Stephen Michell" w:date="2018-11-09T18:42:00Z"/>
        </w:rPr>
      </w:pPr>
      <w:ins w:id="1317" w:author="Stephen Michell" w:date="2018-11-09T18:42:00Z">
        <w:r>
          <w:rPr>
            <w:rStyle w:val="FootnoteReference"/>
          </w:rPr>
          <w:footnoteRef/>
        </w:r>
        <w:r>
          <w:t xml:space="preserve"> </w:t>
        </w:r>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ins>
    </w:p>
  </w:footnote>
  <w:footnote w:id="5">
    <w:p w14:paraId="597BEA80" w14:textId="4DA6AA94" w:rsidR="004808CB" w:rsidRPr="007E5A7F" w:rsidRDefault="004808CB">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6">
    <w:p w14:paraId="32DE2899" w14:textId="77777777" w:rsidR="004808CB" w:rsidRPr="00643C33" w:rsidRDefault="004808CB"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332CAE72" w:rsidR="004808CB" w:rsidRPr="00BD083E" w:rsidRDefault="004808CB" w:rsidP="00AA3801">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394B5119" w:rsidR="004808CB" w:rsidRDefault="004808CB" w:rsidP="002D21CE">
    <w:pPr>
      <w:pStyle w:val="Header"/>
      <w:jc w:val="center"/>
      <w:rPr>
        <w:color w:val="000000"/>
      </w:rPr>
    </w:pPr>
    <w:sdt>
      <w:sdtPr>
        <w:rPr>
          <w:color w:val="000000"/>
        </w:rPr>
        <w:id w:val="1169292668"/>
        <w:docPartObj>
          <w:docPartGallery w:val="Watermarks"/>
          <w:docPartUnique/>
        </w:docPartObj>
      </w:sdtPr>
      <w:sdtContent>
        <w:r w:rsidR="008E579F">
          <w:rPr>
            <w:noProof/>
            <w:color w:val="000000"/>
            <w:lang w:eastAsia="zh-TW"/>
          </w:rPr>
          <w:pict w14:anchorId="4007B3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Pr>
        <w:color w:val="000000"/>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39BD" w14:textId="77777777" w:rsidR="004808CB" w:rsidRDefault="004808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1972F9A3" w:rsidR="004808CB" w:rsidRDefault="004808CB">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4808CB" w:rsidRDefault="004808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4808CB"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4808CB" w:rsidRPr="00BD083E" w:rsidRDefault="004808C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4808CB" w:rsidRPr="00BD083E" w:rsidRDefault="004808CB">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4808CB" w:rsidRDefault="00480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F04E9F"/>
    <w:multiLevelType w:val="hybridMultilevel"/>
    <w:tmpl w:val="F270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1383700"/>
    <w:multiLevelType w:val="hybridMultilevel"/>
    <w:tmpl w:val="E8BAE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516BC2"/>
    <w:multiLevelType w:val="multilevel"/>
    <w:tmpl w:val="9F0AE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AEE7A9A"/>
    <w:multiLevelType w:val="hybridMultilevel"/>
    <w:tmpl w:val="F63CFBEE"/>
    <w:lvl w:ilvl="0" w:tplc="08090001">
      <w:start w:val="1"/>
      <w:numFmt w:val="bullet"/>
      <w:lvlText w:val=""/>
      <w:lvlJc w:val="left"/>
      <w:pPr>
        <w:ind w:left="1166"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48"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52"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78"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80"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390267C"/>
    <w:multiLevelType w:val="hybridMultilevel"/>
    <w:tmpl w:val="4ECEC868"/>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1"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5"/>
  </w:num>
  <w:num w:numId="3">
    <w:abstractNumId w:val="4"/>
  </w:num>
  <w:num w:numId="4">
    <w:abstractNumId w:val="3"/>
  </w:num>
  <w:num w:numId="5">
    <w:abstractNumId w:val="2"/>
  </w:num>
  <w:num w:numId="6">
    <w:abstractNumId w:val="1"/>
  </w:num>
  <w:num w:numId="7">
    <w:abstractNumId w:val="0"/>
  </w:num>
  <w:num w:numId="8">
    <w:abstractNumId w:val="45"/>
  </w:num>
  <w:num w:numId="9">
    <w:abstractNumId w:val="95"/>
  </w:num>
  <w:num w:numId="10">
    <w:abstractNumId w:val="30"/>
  </w:num>
  <w:num w:numId="11">
    <w:abstractNumId w:val="23"/>
  </w:num>
  <w:num w:numId="12">
    <w:abstractNumId w:val="15"/>
  </w:num>
  <w:num w:numId="13">
    <w:abstractNumId w:val="25"/>
  </w:num>
  <w:num w:numId="14">
    <w:abstractNumId w:val="44"/>
  </w:num>
  <w:num w:numId="15">
    <w:abstractNumId w:val="32"/>
  </w:num>
  <w:num w:numId="16">
    <w:abstractNumId w:val="24"/>
  </w:num>
  <w:num w:numId="17">
    <w:abstractNumId w:val="80"/>
  </w:num>
  <w:num w:numId="18">
    <w:abstractNumId w:val="87"/>
  </w:num>
  <w:num w:numId="19">
    <w:abstractNumId w:val="10"/>
  </w:num>
  <w:num w:numId="20">
    <w:abstractNumId w:val="58"/>
  </w:num>
  <w:num w:numId="21">
    <w:abstractNumId w:val="11"/>
  </w:num>
  <w:num w:numId="22">
    <w:abstractNumId w:val="49"/>
  </w:num>
  <w:num w:numId="23">
    <w:abstractNumId w:val="36"/>
  </w:num>
  <w:num w:numId="24">
    <w:abstractNumId w:val="47"/>
  </w:num>
  <w:num w:numId="25">
    <w:abstractNumId w:val="9"/>
  </w:num>
  <w:num w:numId="26">
    <w:abstractNumId w:val="81"/>
  </w:num>
  <w:num w:numId="27">
    <w:abstractNumId w:val="72"/>
  </w:num>
  <w:num w:numId="28">
    <w:abstractNumId w:val="42"/>
  </w:num>
  <w:num w:numId="29">
    <w:abstractNumId w:val="46"/>
  </w:num>
  <w:num w:numId="30">
    <w:abstractNumId w:val="56"/>
  </w:num>
  <w:num w:numId="31">
    <w:abstractNumId w:val="29"/>
  </w:num>
  <w:num w:numId="32">
    <w:abstractNumId w:val="82"/>
  </w:num>
  <w:num w:numId="33">
    <w:abstractNumId w:val="17"/>
  </w:num>
  <w:num w:numId="34">
    <w:abstractNumId w:val="75"/>
  </w:num>
  <w:num w:numId="35">
    <w:abstractNumId w:val="14"/>
  </w:num>
  <w:num w:numId="36">
    <w:abstractNumId w:val="64"/>
  </w:num>
  <w:num w:numId="37">
    <w:abstractNumId w:val="28"/>
  </w:num>
  <w:num w:numId="38">
    <w:abstractNumId w:val="41"/>
  </w:num>
  <w:num w:numId="39">
    <w:abstractNumId w:val="86"/>
  </w:num>
  <w:num w:numId="40">
    <w:abstractNumId w:val="12"/>
  </w:num>
  <w:num w:numId="41">
    <w:abstractNumId w:val="92"/>
  </w:num>
  <w:num w:numId="42">
    <w:abstractNumId w:val="37"/>
  </w:num>
  <w:num w:numId="43">
    <w:abstractNumId w:val="48"/>
  </w:num>
  <w:num w:numId="44">
    <w:abstractNumId w:val="74"/>
  </w:num>
  <w:num w:numId="45">
    <w:abstractNumId w:val="63"/>
  </w:num>
  <w:num w:numId="46">
    <w:abstractNumId w:val="33"/>
  </w:num>
  <w:num w:numId="47">
    <w:abstractNumId w:val="61"/>
  </w:num>
  <w:num w:numId="48">
    <w:abstractNumId w:val="20"/>
  </w:num>
  <w:num w:numId="49">
    <w:abstractNumId w:val="93"/>
  </w:num>
  <w:num w:numId="50">
    <w:abstractNumId w:val="84"/>
  </w:num>
  <w:num w:numId="51">
    <w:abstractNumId w:val="16"/>
  </w:num>
  <w:num w:numId="52">
    <w:abstractNumId w:val="57"/>
  </w:num>
  <w:num w:numId="53">
    <w:abstractNumId w:val="69"/>
  </w:num>
  <w:num w:numId="54">
    <w:abstractNumId w:val="51"/>
  </w:num>
  <w:num w:numId="55">
    <w:abstractNumId w:val="77"/>
  </w:num>
  <w:num w:numId="56">
    <w:abstractNumId w:val="21"/>
  </w:num>
  <w:num w:numId="57">
    <w:abstractNumId w:val="91"/>
  </w:num>
  <w:num w:numId="58">
    <w:abstractNumId w:val="79"/>
  </w:num>
  <w:num w:numId="59">
    <w:abstractNumId w:val="13"/>
  </w:num>
  <w:num w:numId="60">
    <w:abstractNumId w:val="90"/>
  </w:num>
  <w:num w:numId="61">
    <w:abstractNumId w:val="70"/>
  </w:num>
  <w:num w:numId="62">
    <w:abstractNumId w:val="31"/>
  </w:num>
  <w:num w:numId="63">
    <w:abstractNumId w:val="89"/>
  </w:num>
  <w:num w:numId="64">
    <w:abstractNumId w:val="27"/>
  </w:num>
  <w:num w:numId="65">
    <w:abstractNumId w:val="26"/>
  </w:num>
  <w:num w:numId="66">
    <w:abstractNumId w:val="43"/>
  </w:num>
  <w:num w:numId="67">
    <w:abstractNumId w:val="35"/>
  </w:num>
  <w:num w:numId="68">
    <w:abstractNumId w:val="67"/>
  </w:num>
  <w:num w:numId="69">
    <w:abstractNumId w:val="94"/>
  </w:num>
  <w:num w:numId="70">
    <w:abstractNumId w:val="66"/>
  </w:num>
  <w:num w:numId="71">
    <w:abstractNumId w:val="88"/>
  </w:num>
  <w:num w:numId="72">
    <w:abstractNumId w:val="50"/>
  </w:num>
  <w:num w:numId="73">
    <w:abstractNumId w:val="65"/>
  </w:num>
  <w:num w:numId="74">
    <w:abstractNumId w:val="60"/>
  </w:num>
  <w:num w:numId="75">
    <w:abstractNumId w:val="73"/>
  </w:num>
  <w:num w:numId="76">
    <w:abstractNumId w:val="71"/>
  </w:num>
  <w:num w:numId="77">
    <w:abstractNumId w:val="59"/>
  </w:num>
  <w:num w:numId="78">
    <w:abstractNumId w:val="52"/>
  </w:num>
  <w:num w:numId="79">
    <w:abstractNumId w:val="78"/>
  </w:num>
  <w:num w:numId="80">
    <w:abstractNumId w:val="53"/>
  </w:num>
  <w:num w:numId="81">
    <w:abstractNumId w:val="38"/>
  </w:num>
  <w:num w:numId="82">
    <w:abstractNumId w:val="39"/>
  </w:num>
  <w:num w:numId="83">
    <w:abstractNumId w:val="34"/>
  </w:num>
  <w:num w:numId="84">
    <w:abstractNumId w:val="83"/>
  </w:num>
  <w:num w:numId="85">
    <w:abstractNumId w:val="68"/>
  </w:num>
  <w:num w:numId="86">
    <w:abstractNumId w:val="55"/>
  </w:num>
  <w:num w:numId="87">
    <w:abstractNumId w:val="22"/>
  </w:num>
  <w:num w:numId="88">
    <w:abstractNumId w:val="85"/>
  </w:num>
  <w:num w:numId="89">
    <w:abstractNumId w:val="76"/>
  </w:num>
  <w:num w:numId="90">
    <w:abstractNumId w:val="19"/>
  </w:num>
  <w:num w:numId="91">
    <w:abstractNumId w:val="40"/>
  </w:num>
  <w:num w:numId="92">
    <w:abstractNumId w:val="1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73"/>
    <w:rsid w:val="00016141"/>
    <w:rsid w:val="0002161D"/>
    <w:rsid w:val="00022749"/>
    <w:rsid w:val="00022C70"/>
    <w:rsid w:val="000246F9"/>
    <w:rsid w:val="00024700"/>
    <w:rsid w:val="000252BD"/>
    <w:rsid w:val="00026C6C"/>
    <w:rsid w:val="00026CB8"/>
    <w:rsid w:val="00026DDD"/>
    <w:rsid w:val="00027D22"/>
    <w:rsid w:val="00030BE8"/>
    <w:rsid w:val="00030D3C"/>
    <w:rsid w:val="000318FB"/>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C2D"/>
    <w:rsid w:val="000C09F4"/>
    <w:rsid w:val="000C1A7B"/>
    <w:rsid w:val="000C30BA"/>
    <w:rsid w:val="000C3C0A"/>
    <w:rsid w:val="000C3CDC"/>
    <w:rsid w:val="000C5399"/>
    <w:rsid w:val="000C6264"/>
    <w:rsid w:val="000C699B"/>
    <w:rsid w:val="000C703B"/>
    <w:rsid w:val="000C71AC"/>
    <w:rsid w:val="000C71E8"/>
    <w:rsid w:val="000D01FB"/>
    <w:rsid w:val="000D2A83"/>
    <w:rsid w:val="000D575F"/>
    <w:rsid w:val="000D5C09"/>
    <w:rsid w:val="000E0352"/>
    <w:rsid w:val="000E26A0"/>
    <w:rsid w:val="000E4A7C"/>
    <w:rsid w:val="000E5525"/>
    <w:rsid w:val="000E7E15"/>
    <w:rsid w:val="000E7FD6"/>
    <w:rsid w:val="000F145C"/>
    <w:rsid w:val="000F2939"/>
    <w:rsid w:val="000F2A46"/>
    <w:rsid w:val="000F3603"/>
    <w:rsid w:val="000F36FA"/>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169F"/>
    <w:rsid w:val="001121C4"/>
    <w:rsid w:val="00112737"/>
    <w:rsid w:val="0011319C"/>
    <w:rsid w:val="001146E5"/>
    <w:rsid w:val="00115117"/>
    <w:rsid w:val="00115194"/>
    <w:rsid w:val="00115EFC"/>
    <w:rsid w:val="00116109"/>
    <w:rsid w:val="0011799A"/>
    <w:rsid w:val="0012077E"/>
    <w:rsid w:val="00121CDC"/>
    <w:rsid w:val="00121E06"/>
    <w:rsid w:val="00130EC0"/>
    <w:rsid w:val="001316AD"/>
    <w:rsid w:val="00131ADE"/>
    <w:rsid w:val="0013252B"/>
    <w:rsid w:val="001325D8"/>
    <w:rsid w:val="00132ABC"/>
    <w:rsid w:val="00132B1C"/>
    <w:rsid w:val="0013379F"/>
    <w:rsid w:val="00134554"/>
    <w:rsid w:val="00135F23"/>
    <w:rsid w:val="0013704C"/>
    <w:rsid w:val="00137C4A"/>
    <w:rsid w:val="00140777"/>
    <w:rsid w:val="001408EA"/>
    <w:rsid w:val="00141697"/>
    <w:rsid w:val="001426B4"/>
    <w:rsid w:val="00142785"/>
    <w:rsid w:val="00142871"/>
    <w:rsid w:val="00142882"/>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561C"/>
    <w:rsid w:val="00165685"/>
    <w:rsid w:val="00165E0E"/>
    <w:rsid w:val="00166A68"/>
    <w:rsid w:val="00166EE5"/>
    <w:rsid w:val="00167CA6"/>
    <w:rsid w:val="001701FD"/>
    <w:rsid w:val="00170AA0"/>
    <w:rsid w:val="00171112"/>
    <w:rsid w:val="0017114E"/>
    <w:rsid w:val="00171EBD"/>
    <w:rsid w:val="00172608"/>
    <w:rsid w:val="001741E0"/>
    <w:rsid w:val="001745E0"/>
    <w:rsid w:val="00174E1E"/>
    <w:rsid w:val="0017619C"/>
    <w:rsid w:val="00176362"/>
    <w:rsid w:val="001767B8"/>
    <w:rsid w:val="00176F91"/>
    <w:rsid w:val="001775B5"/>
    <w:rsid w:val="00177678"/>
    <w:rsid w:val="001802D2"/>
    <w:rsid w:val="0018034B"/>
    <w:rsid w:val="00181CC6"/>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6668"/>
    <w:rsid w:val="00196E03"/>
    <w:rsid w:val="00197016"/>
    <w:rsid w:val="00197C9D"/>
    <w:rsid w:val="001A2516"/>
    <w:rsid w:val="001A2985"/>
    <w:rsid w:val="001A3363"/>
    <w:rsid w:val="001A35BE"/>
    <w:rsid w:val="001A376D"/>
    <w:rsid w:val="001A4F64"/>
    <w:rsid w:val="001A4FC1"/>
    <w:rsid w:val="001A5E83"/>
    <w:rsid w:val="001A6636"/>
    <w:rsid w:val="001A6E5C"/>
    <w:rsid w:val="001A7E5A"/>
    <w:rsid w:val="001B231E"/>
    <w:rsid w:val="001B2A1E"/>
    <w:rsid w:val="001B315C"/>
    <w:rsid w:val="001B49C6"/>
    <w:rsid w:val="001B4FF1"/>
    <w:rsid w:val="001B635A"/>
    <w:rsid w:val="001B71E2"/>
    <w:rsid w:val="001B7638"/>
    <w:rsid w:val="001C05C1"/>
    <w:rsid w:val="001C07D6"/>
    <w:rsid w:val="001C14E3"/>
    <w:rsid w:val="001C49AA"/>
    <w:rsid w:val="001C4E43"/>
    <w:rsid w:val="001C5CCB"/>
    <w:rsid w:val="001D0D46"/>
    <w:rsid w:val="001D190D"/>
    <w:rsid w:val="001D384D"/>
    <w:rsid w:val="001D4F39"/>
    <w:rsid w:val="001D6EF1"/>
    <w:rsid w:val="001D7034"/>
    <w:rsid w:val="001E166C"/>
    <w:rsid w:val="001E21D8"/>
    <w:rsid w:val="001E3065"/>
    <w:rsid w:val="001E30F2"/>
    <w:rsid w:val="001E310B"/>
    <w:rsid w:val="001E33AD"/>
    <w:rsid w:val="001E39AB"/>
    <w:rsid w:val="001E3BBB"/>
    <w:rsid w:val="001E4CC9"/>
    <w:rsid w:val="001E5483"/>
    <w:rsid w:val="001E582A"/>
    <w:rsid w:val="001E5A4D"/>
    <w:rsid w:val="001F17EF"/>
    <w:rsid w:val="001F375E"/>
    <w:rsid w:val="001F446C"/>
    <w:rsid w:val="001F4905"/>
    <w:rsid w:val="001F4FFB"/>
    <w:rsid w:val="001F6553"/>
    <w:rsid w:val="001F69A9"/>
    <w:rsid w:val="001F7422"/>
    <w:rsid w:val="001F7F40"/>
    <w:rsid w:val="00200AA9"/>
    <w:rsid w:val="002018E7"/>
    <w:rsid w:val="00202992"/>
    <w:rsid w:val="00202F76"/>
    <w:rsid w:val="00204D0F"/>
    <w:rsid w:val="00206B1F"/>
    <w:rsid w:val="00207946"/>
    <w:rsid w:val="00210783"/>
    <w:rsid w:val="00210AE2"/>
    <w:rsid w:val="00210C8F"/>
    <w:rsid w:val="00211C39"/>
    <w:rsid w:val="00214FE8"/>
    <w:rsid w:val="002170CB"/>
    <w:rsid w:val="00217482"/>
    <w:rsid w:val="00217AFD"/>
    <w:rsid w:val="00217D3B"/>
    <w:rsid w:val="00221E8F"/>
    <w:rsid w:val="00222ABF"/>
    <w:rsid w:val="00222BAB"/>
    <w:rsid w:val="00223FE5"/>
    <w:rsid w:val="002240FE"/>
    <w:rsid w:val="00224C5A"/>
    <w:rsid w:val="00225117"/>
    <w:rsid w:val="0022566C"/>
    <w:rsid w:val="00225F79"/>
    <w:rsid w:val="00227B17"/>
    <w:rsid w:val="00227BAC"/>
    <w:rsid w:val="00227EFC"/>
    <w:rsid w:val="00231DEA"/>
    <w:rsid w:val="0023476A"/>
    <w:rsid w:val="00235507"/>
    <w:rsid w:val="00235CC8"/>
    <w:rsid w:val="002370E4"/>
    <w:rsid w:val="002403A9"/>
    <w:rsid w:val="00240E5E"/>
    <w:rsid w:val="00241451"/>
    <w:rsid w:val="0024455B"/>
    <w:rsid w:val="00245750"/>
    <w:rsid w:val="00245FF7"/>
    <w:rsid w:val="00246213"/>
    <w:rsid w:val="002462A5"/>
    <w:rsid w:val="00246C85"/>
    <w:rsid w:val="00246F0D"/>
    <w:rsid w:val="002472AE"/>
    <w:rsid w:val="00247B75"/>
    <w:rsid w:val="002510C5"/>
    <w:rsid w:val="00252442"/>
    <w:rsid w:val="0025282A"/>
    <w:rsid w:val="00252BC8"/>
    <w:rsid w:val="0025511E"/>
    <w:rsid w:val="002558B8"/>
    <w:rsid w:val="00255EED"/>
    <w:rsid w:val="00260CE2"/>
    <w:rsid w:val="00261179"/>
    <w:rsid w:val="00261328"/>
    <w:rsid w:val="00261588"/>
    <w:rsid w:val="002622C5"/>
    <w:rsid w:val="002643E8"/>
    <w:rsid w:val="00270861"/>
    <w:rsid w:val="002714A2"/>
    <w:rsid w:val="00273620"/>
    <w:rsid w:val="00274490"/>
    <w:rsid w:val="00275A4F"/>
    <w:rsid w:val="00275FAD"/>
    <w:rsid w:val="00276309"/>
    <w:rsid w:val="00276586"/>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901"/>
    <w:rsid w:val="002B2653"/>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08D7"/>
    <w:rsid w:val="002D0D1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CB6"/>
    <w:rsid w:val="00301AC6"/>
    <w:rsid w:val="00302EC3"/>
    <w:rsid w:val="00304D6D"/>
    <w:rsid w:val="0030635B"/>
    <w:rsid w:val="00307700"/>
    <w:rsid w:val="00307D1A"/>
    <w:rsid w:val="00307E92"/>
    <w:rsid w:val="00311644"/>
    <w:rsid w:val="003129DD"/>
    <w:rsid w:val="00312DE6"/>
    <w:rsid w:val="003143F9"/>
    <w:rsid w:val="00315556"/>
    <w:rsid w:val="0031580E"/>
    <w:rsid w:val="0031642E"/>
    <w:rsid w:val="00316617"/>
    <w:rsid w:val="003177B3"/>
    <w:rsid w:val="00320604"/>
    <w:rsid w:val="0032100E"/>
    <w:rsid w:val="003222BD"/>
    <w:rsid w:val="003251AB"/>
    <w:rsid w:val="0032650C"/>
    <w:rsid w:val="003265AD"/>
    <w:rsid w:val="003265FD"/>
    <w:rsid w:val="003308D3"/>
    <w:rsid w:val="0033108D"/>
    <w:rsid w:val="003313C3"/>
    <w:rsid w:val="003341E2"/>
    <w:rsid w:val="00335AE6"/>
    <w:rsid w:val="00336437"/>
    <w:rsid w:val="003366EE"/>
    <w:rsid w:val="00341041"/>
    <w:rsid w:val="00341FCD"/>
    <w:rsid w:val="003427A7"/>
    <w:rsid w:val="00342D6E"/>
    <w:rsid w:val="0034348A"/>
    <w:rsid w:val="00343707"/>
    <w:rsid w:val="0034376D"/>
    <w:rsid w:val="00344050"/>
    <w:rsid w:val="00344851"/>
    <w:rsid w:val="00345314"/>
    <w:rsid w:val="00345D27"/>
    <w:rsid w:val="00345DF1"/>
    <w:rsid w:val="00346841"/>
    <w:rsid w:val="00347376"/>
    <w:rsid w:val="00347F9A"/>
    <w:rsid w:val="003507BD"/>
    <w:rsid w:val="00350A71"/>
    <w:rsid w:val="0035195C"/>
    <w:rsid w:val="003529DB"/>
    <w:rsid w:val="00360AC1"/>
    <w:rsid w:val="00362EBA"/>
    <w:rsid w:val="0036355A"/>
    <w:rsid w:val="00363575"/>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36A8"/>
    <w:rsid w:val="00394363"/>
    <w:rsid w:val="0039475D"/>
    <w:rsid w:val="00394BAD"/>
    <w:rsid w:val="0039504D"/>
    <w:rsid w:val="00396673"/>
    <w:rsid w:val="00396CCF"/>
    <w:rsid w:val="00397D4F"/>
    <w:rsid w:val="003A054D"/>
    <w:rsid w:val="003A2B46"/>
    <w:rsid w:val="003A3B03"/>
    <w:rsid w:val="003A50F1"/>
    <w:rsid w:val="003A6772"/>
    <w:rsid w:val="003A686F"/>
    <w:rsid w:val="003A6A59"/>
    <w:rsid w:val="003A7C76"/>
    <w:rsid w:val="003B0638"/>
    <w:rsid w:val="003B1274"/>
    <w:rsid w:val="003B1A1E"/>
    <w:rsid w:val="003B2340"/>
    <w:rsid w:val="003B2D54"/>
    <w:rsid w:val="003B33FE"/>
    <w:rsid w:val="003B6722"/>
    <w:rsid w:val="003B748F"/>
    <w:rsid w:val="003B775F"/>
    <w:rsid w:val="003C03C4"/>
    <w:rsid w:val="003C04A2"/>
    <w:rsid w:val="003C0A6B"/>
    <w:rsid w:val="003C23F7"/>
    <w:rsid w:val="003C54E6"/>
    <w:rsid w:val="003C5938"/>
    <w:rsid w:val="003C59B1"/>
    <w:rsid w:val="003C5C64"/>
    <w:rsid w:val="003C72F6"/>
    <w:rsid w:val="003D09E2"/>
    <w:rsid w:val="003D296F"/>
    <w:rsid w:val="003D30DD"/>
    <w:rsid w:val="003D3ED8"/>
    <w:rsid w:val="003D42A8"/>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2C8D"/>
    <w:rsid w:val="004236C7"/>
    <w:rsid w:val="00423A9A"/>
    <w:rsid w:val="004248BE"/>
    <w:rsid w:val="00425949"/>
    <w:rsid w:val="00425FCC"/>
    <w:rsid w:val="0042605A"/>
    <w:rsid w:val="0042694A"/>
    <w:rsid w:val="00426E97"/>
    <w:rsid w:val="004305A6"/>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3B4B"/>
    <w:rsid w:val="0044404D"/>
    <w:rsid w:val="00445C75"/>
    <w:rsid w:val="00446083"/>
    <w:rsid w:val="004462F6"/>
    <w:rsid w:val="004506B1"/>
    <w:rsid w:val="004506CF"/>
    <w:rsid w:val="00451C26"/>
    <w:rsid w:val="004530B6"/>
    <w:rsid w:val="004534F9"/>
    <w:rsid w:val="00453539"/>
    <w:rsid w:val="00453A6A"/>
    <w:rsid w:val="00454895"/>
    <w:rsid w:val="00454B74"/>
    <w:rsid w:val="00455916"/>
    <w:rsid w:val="00455B32"/>
    <w:rsid w:val="00456F40"/>
    <w:rsid w:val="00457C0A"/>
    <w:rsid w:val="00457DC6"/>
    <w:rsid w:val="004604CB"/>
    <w:rsid w:val="00460588"/>
    <w:rsid w:val="00464B02"/>
    <w:rsid w:val="004651C3"/>
    <w:rsid w:val="00466D60"/>
    <w:rsid w:val="00470200"/>
    <w:rsid w:val="0047402E"/>
    <w:rsid w:val="00474172"/>
    <w:rsid w:val="00474465"/>
    <w:rsid w:val="004744E4"/>
    <w:rsid w:val="00475AFB"/>
    <w:rsid w:val="0047685D"/>
    <w:rsid w:val="0047697B"/>
    <w:rsid w:val="004803A4"/>
    <w:rsid w:val="00480790"/>
    <w:rsid w:val="004808CB"/>
    <w:rsid w:val="00480D56"/>
    <w:rsid w:val="00481663"/>
    <w:rsid w:val="00482E4E"/>
    <w:rsid w:val="0048342D"/>
    <w:rsid w:val="00483669"/>
    <w:rsid w:val="004841BB"/>
    <w:rsid w:val="004843B7"/>
    <w:rsid w:val="004847A6"/>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30A2"/>
    <w:rsid w:val="004A38AA"/>
    <w:rsid w:val="004A4999"/>
    <w:rsid w:val="004A5CF6"/>
    <w:rsid w:val="004A6D60"/>
    <w:rsid w:val="004A7313"/>
    <w:rsid w:val="004B07F7"/>
    <w:rsid w:val="004B0CE0"/>
    <w:rsid w:val="004B20FE"/>
    <w:rsid w:val="004B25C1"/>
    <w:rsid w:val="004B2B72"/>
    <w:rsid w:val="004B2DA3"/>
    <w:rsid w:val="004B2EC6"/>
    <w:rsid w:val="004B3BF5"/>
    <w:rsid w:val="004B4C61"/>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3229"/>
    <w:rsid w:val="004D4451"/>
    <w:rsid w:val="004D5529"/>
    <w:rsid w:val="004E121C"/>
    <w:rsid w:val="004E1C96"/>
    <w:rsid w:val="004E392F"/>
    <w:rsid w:val="004E396A"/>
    <w:rsid w:val="004E40DF"/>
    <w:rsid w:val="004E4C95"/>
    <w:rsid w:val="004E4CCA"/>
    <w:rsid w:val="004E4F0D"/>
    <w:rsid w:val="004E59E0"/>
    <w:rsid w:val="004E5F39"/>
    <w:rsid w:val="004E67F3"/>
    <w:rsid w:val="004E6E50"/>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2DE5"/>
    <w:rsid w:val="00503BE7"/>
    <w:rsid w:val="00503C53"/>
    <w:rsid w:val="00504DC3"/>
    <w:rsid w:val="0050559A"/>
    <w:rsid w:val="00506408"/>
    <w:rsid w:val="00506680"/>
    <w:rsid w:val="00506D0A"/>
    <w:rsid w:val="005075C8"/>
    <w:rsid w:val="00510F8E"/>
    <w:rsid w:val="00511504"/>
    <w:rsid w:val="00511BA6"/>
    <w:rsid w:val="00513920"/>
    <w:rsid w:val="00514F49"/>
    <w:rsid w:val="00515302"/>
    <w:rsid w:val="00515844"/>
    <w:rsid w:val="00515970"/>
    <w:rsid w:val="00515E39"/>
    <w:rsid w:val="00517AD5"/>
    <w:rsid w:val="00520B03"/>
    <w:rsid w:val="00520DAF"/>
    <w:rsid w:val="00520EF3"/>
    <w:rsid w:val="00521DD7"/>
    <w:rsid w:val="00523468"/>
    <w:rsid w:val="00524A6F"/>
    <w:rsid w:val="00525AF7"/>
    <w:rsid w:val="00525BFE"/>
    <w:rsid w:val="00525FD7"/>
    <w:rsid w:val="005270B0"/>
    <w:rsid w:val="0052749D"/>
    <w:rsid w:val="00527E0E"/>
    <w:rsid w:val="00527ED8"/>
    <w:rsid w:val="005307C1"/>
    <w:rsid w:val="00530FBE"/>
    <w:rsid w:val="005325A3"/>
    <w:rsid w:val="0053299D"/>
    <w:rsid w:val="00533A97"/>
    <w:rsid w:val="00536300"/>
    <w:rsid w:val="00540671"/>
    <w:rsid w:val="0054290D"/>
    <w:rsid w:val="005431BE"/>
    <w:rsid w:val="0054385E"/>
    <w:rsid w:val="00544BB9"/>
    <w:rsid w:val="00544DF3"/>
    <w:rsid w:val="00545031"/>
    <w:rsid w:val="00545B1A"/>
    <w:rsid w:val="00546508"/>
    <w:rsid w:val="00546795"/>
    <w:rsid w:val="00547FD3"/>
    <w:rsid w:val="0055460D"/>
    <w:rsid w:val="00554D9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3F2D"/>
    <w:rsid w:val="00574789"/>
    <w:rsid w:val="00574870"/>
    <w:rsid w:val="00574981"/>
    <w:rsid w:val="00574A43"/>
    <w:rsid w:val="00575829"/>
    <w:rsid w:val="005764D9"/>
    <w:rsid w:val="00577433"/>
    <w:rsid w:val="0057762A"/>
    <w:rsid w:val="00577801"/>
    <w:rsid w:val="005807FC"/>
    <w:rsid w:val="00581C25"/>
    <w:rsid w:val="00582278"/>
    <w:rsid w:val="005830A9"/>
    <w:rsid w:val="00583C73"/>
    <w:rsid w:val="00583FA5"/>
    <w:rsid w:val="0058402F"/>
    <w:rsid w:val="0058620B"/>
    <w:rsid w:val="00586B88"/>
    <w:rsid w:val="00586BDD"/>
    <w:rsid w:val="00586F88"/>
    <w:rsid w:val="00586FDD"/>
    <w:rsid w:val="00587710"/>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5B2A"/>
    <w:rsid w:val="005A620D"/>
    <w:rsid w:val="005A6C04"/>
    <w:rsid w:val="005B0922"/>
    <w:rsid w:val="005B194E"/>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546F"/>
    <w:rsid w:val="005F6C10"/>
    <w:rsid w:val="005F74B1"/>
    <w:rsid w:val="005F7622"/>
    <w:rsid w:val="005F7FEC"/>
    <w:rsid w:val="00600939"/>
    <w:rsid w:val="00600D0B"/>
    <w:rsid w:val="006019F2"/>
    <w:rsid w:val="0060267D"/>
    <w:rsid w:val="006031DE"/>
    <w:rsid w:val="00603619"/>
    <w:rsid w:val="006045B8"/>
    <w:rsid w:val="00607CFC"/>
    <w:rsid w:val="006116D2"/>
    <w:rsid w:val="00612C10"/>
    <w:rsid w:val="00613A39"/>
    <w:rsid w:val="00614A13"/>
    <w:rsid w:val="006154B3"/>
    <w:rsid w:val="006167EE"/>
    <w:rsid w:val="00620B53"/>
    <w:rsid w:val="00621A83"/>
    <w:rsid w:val="0062390A"/>
    <w:rsid w:val="0062527A"/>
    <w:rsid w:val="006256D7"/>
    <w:rsid w:val="00625A86"/>
    <w:rsid w:val="00627DFE"/>
    <w:rsid w:val="00630C2A"/>
    <w:rsid w:val="00631B35"/>
    <w:rsid w:val="00631E3D"/>
    <w:rsid w:val="00633753"/>
    <w:rsid w:val="006342AF"/>
    <w:rsid w:val="00634977"/>
    <w:rsid w:val="00634B56"/>
    <w:rsid w:val="00634E5C"/>
    <w:rsid w:val="0063590C"/>
    <w:rsid w:val="006359EF"/>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60483"/>
    <w:rsid w:val="006605FC"/>
    <w:rsid w:val="00660797"/>
    <w:rsid w:val="00661358"/>
    <w:rsid w:val="00661A36"/>
    <w:rsid w:val="00661B97"/>
    <w:rsid w:val="0066431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4201"/>
    <w:rsid w:val="00685B7B"/>
    <w:rsid w:val="00686289"/>
    <w:rsid w:val="00686328"/>
    <w:rsid w:val="006866B8"/>
    <w:rsid w:val="00686A86"/>
    <w:rsid w:val="00686EB1"/>
    <w:rsid w:val="00690443"/>
    <w:rsid w:val="006912CD"/>
    <w:rsid w:val="006917D1"/>
    <w:rsid w:val="00692C35"/>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E071B"/>
    <w:rsid w:val="006E2BE0"/>
    <w:rsid w:val="006E2D24"/>
    <w:rsid w:val="006E3AEA"/>
    <w:rsid w:val="006E547E"/>
    <w:rsid w:val="006E5603"/>
    <w:rsid w:val="006E738A"/>
    <w:rsid w:val="006E7C4E"/>
    <w:rsid w:val="006E7DB9"/>
    <w:rsid w:val="006F1AC9"/>
    <w:rsid w:val="006F1B1E"/>
    <w:rsid w:val="006F33DC"/>
    <w:rsid w:val="006F3CAA"/>
    <w:rsid w:val="006F3EA4"/>
    <w:rsid w:val="006F5FC7"/>
    <w:rsid w:val="006F67A2"/>
    <w:rsid w:val="006F6E76"/>
    <w:rsid w:val="00703344"/>
    <w:rsid w:val="00703A58"/>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44EF"/>
    <w:rsid w:val="0071576E"/>
    <w:rsid w:val="00715F9D"/>
    <w:rsid w:val="0071700A"/>
    <w:rsid w:val="00717AD5"/>
    <w:rsid w:val="00717B99"/>
    <w:rsid w:val="00717CC7"/>
    <w:rsid w:val="00717E34"/>
    <w:rsid w:val="00720906"/>
    <w:rsid w:val="0072229D"/>
    <w:rsid w:val="007227C7"/>
    <w:rsid w:val="00722C55"/>
    <w:rsid w:val="0072569E"/>
    <w:rsid w:val="00725810"/>
    <w:rsid w:val="007259AD"/>
    <w:rsid w:val="00727344"/>
    <w:rsid w:val="00730663"/>
    <w:rsid w:val="00731DD1"/>
    <w:rsid w:val="00734588"/>
    <w:rsid w:val="00735055"/>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346"/>
    <w:rsid w:val="00751310"/>
    <w:rsid w:val="00752220"/>
    <w:rsid w:val="00752561"/>
    <w:rsid w:val="00752BD5"/>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2386"/>
    <w:rsid w:val="00784B98"/>
    <w:rsid w:val="00785EBF"/>
    <w:rsid w:val="00786D98"/>
    <w:rsid w:val="00786E27"/>
    <w:rsid w:val="00786E2F"/>
    <w:rsid w:val="007910A3"/>
    <w:rsid w:val="00792CAC"/>
    <w:rsid w:val="007936C6"/>
    <w:rsid w:val="007938A4"/>
    <w:rsid w:val="00796EEF"/>
    <w:rsid w:val="007A0A99"/>
    <w:rsid w:val="007A2686"/>
    <w:rsid w:val="007A5FC1"/>
    <w:rsid w:val="007A678D"/>
    <w:rsid w:val="007A68BC"/>
    <w:rsid w:val="007A6BB3"/>
    <w:rsid w:val="007A6D95"/>
    <w:rsid w:val="007A6EDE"/>
    <w:rsid w:val="007A7F22"/>
    <w:rsid w:val="007B1541"/>
    <w:rsid w:val="007B1AB6"/>
    <w:rsid w:val="007B1B9B"/>
    <w:rsid w:val="007B2984"/>
    <w:rsid w:val="007B3140"/>
    <w:rsid w:val="007B3DD0"/>
    <w:rsid w:val="007B592D"/>
    <w:rsid w:val="007B59B4"/>
    <w:rsid w:val="007B5DBD"/>
    <w:rsid w:val="007B6CCF"/>
    <w:rsid w:val="007B6FB0"/>
    <w:rsid w:val="007B70EB"/>
    <w:rsid w:val="007B7FAF"/>
    <w:rsid w:val="007C1BFE"/>
    <w:rsid w:val="007C21FB"/>
    <w:rsid w:val="007C471B"/>
    <w:rsid w:val="007C64CA"/>
    <w:rsid w:val="007C74E5"/>
    <w:rsid w:val="007D02B4"/>
    <w:rsid w:val="007D0851"/>
    <w:rsid w:val="007D14E9"/>
    <w:rsid w:val="007D2319"/>
    <w:rsid w:val="007D3AFE"/>
    <w:rsid w:val="007D41E9"/>
    <w:rsid w:val="007D6811"/>
    <w:rsid w:val="007E0680"/>
    <w:rsid w:val="007E2A92"/>
    <w:rsid w:val="007E3CFF"/>
    <w:rsid w:val="007E4F7A"/>
    <w:rsid w:val="007E5577"/>
    <w:rsid w:val="007E5A7F"/>
    <w:rsid w:val="007E5EDB"/>
    <w:rsid w:val="007E64F5"/>
    <w:rsid w:val="007E7123"/>
    <w:rsid w:val="007F01E3"/>
    <w:rsid w:val="007F0CA9"/>
    <w:rsid w:val="007F1C96"/>
    <w:rsid w:val="007F28D1"/>
    <w:rsid w:val="007F62E8"/>
    <w:rsid w:val="007F6B8C"/>
    <w:rsid w:val="007F7C1D"/>
    <w:rsid w:val="00800478"/>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65F"/>
    <w:rsid w:val="00816F5A"/>
    <w:rsid w:val="00820AD1"/>
    <w:rsid w:val="00820D8A"/>
    <w:rsid w:val="00820FB6"/>
    <w:rsid w:val="008216A7"/>
    <w:rsid w:val="008216A8"/>
    <w:rsid w:val="00822F6F"/>
    <w:rsid w:val="00823DB4"/>
    <w:rsid w:val="00823F1E"/>
    <w:rsid w:val="00824872"/>
    <w:rsid w:val="00824CCA"/>
    <w:rsid w:val="00827538"/>
    <w:rsid w:val="0083203D"/>
    <w:rsid w:val="008322A8"/>
    <w:rsid w:val="00832368"/>
    <w:rsid w:val="00835813"/>
    <w:rsid w:val="00836156"/>
    <w:rsid w:val="00836CE2"/>
    <w:rsid w:val="0084155A"/>
    <w:rsid w:val="008429AD"/>
    <w:rsid w:val="00842AD4"/>
    <w:rsid w:val="008433E6"/>
    <w:rsid w:val="00843715"/>
    <w:rsid w:val="00843A34"/>
    <w:rsid w:val="008473B8"/>
    <w:rsid w:val="0085032D"/>
    <w:rsid w:val="00850B91"/>
    <w:rsid w:val="0085123C"/>
    <w:rsid w:val="00851A79"/>
    <w:rsid w:val="0085384C"/>
    <w:rsid w:val="00853D3C"/>
    <w:rsid w:val="008546D8"/>
    <w:rsid w:val="0085500E"/>
    <w:rsid w:val="008558C1"/>
    <w:rsid w:val="00856EB2"/>
    <w:rsid w:val="00857779"/>
    <w:rsid w:val="00862C6C"/>
    <w:rsid w:val="00863CE9"/>
    <w:rsid w:val="00865821"/>
    <w:rsid w:val="00865A35"/>
    <w:rsid w:val="008662AF"/>
    <w:rsid w:val="00870247"/>
    <w:rsid w:val="00871D50"/>
    <w:rsid w:val="00872426"/>
    <w:rsid w:val="008731B5"/>
    <w:rsid w:val="00873726"/>
    <w:rsid w:val="00873F9A"/>
    <w:rsid w:val="00874216"/>
    <w:rsid w:val="00874C3C"/>
    <w:rsid w:val="00875F67"/>
    <w:rsid w:val="0087631F"/>
    <w:rsid w:val="00876F27"/>
    <w:rsid w:val="00876FC8"/>
    <w:rsid w:val="008808D3"/>
    <w:rsid w:val="00880C95"/>
    <w:rsid w:val="00882696"/>
    <w:rsid w:val="00883191"/>
    <w:rsid w:val="00883B7E"/>
    <w:rsid w:val="00883C97"/>
    <w:rsid w:val="00884396"/>
    <w:rsid w:val="00884DA4"/>
    <w:rsid w:val="0088587C"/>
    <w:rsid w:val="00894E03"/>
    <w:rsid w:val="00895321"/>
    <w:rsid w:val="008954D9"/>
    <w:rsid w:val="0089565E"/>
    <w:rsid w:val="00895FDD"/>
    <w:rsid w:val="008965BE"/>
    <w:rsid w:val="00896FE0"/>
    <w:rsid w:val="008971C9"/>
    <w:rsid w:val="00897C10"/>
    <w:rsid w:val="00897D8D"/>
    <w:rsid w:val="00897F09"/>
    <w:rsid w:val="008A1375"/>
    <w:rsid w:val="008A2FD1"/>
    <w:rsid w:val="008A37EE"/>
    <w:rsid w:val="008A45F4"/>
    <w:rsid w:val="008A5FA3"/>
    <w:rsid w:val="008A68D9"/>
    <w:rsid w:val="008A6A8E"/>
    <w:rsid w:val="008A7C50"/>
    <w:rsid w:val="008A7FBC"/>
    <w:rsid w:val="008B292D"/>
    <w:rsid w:val="008B304A"/>
    <w:rsid w:val="008B386F"/>
    <w:rsid w:val="008B39FA"/>
    <w:rsid w:val="008B3FAC"/>
    <w:rsid w:val="008B5127"/>
    <w:rsid w:val="008B7155"/>
    <w:rsid w:val="008C306C"/>
    <w:rsid w:val="008C51F8"/>
    <w:rsid w:val="008C5354"/>
    <w:rsid w:val="008C6737"/>
    <w:rsid w:val="008C6B8A"/>
    <w:rsid w:val="008C77DB"/>
    <w:rsid w:val="008C7DD5"/>
    <w:rsid w:val="008D0DE2"/>
    <w:rsid w:val="008D1192"/>
    <w:rsid w:val="008D1806"/>
    <w:rsid w:val="008D35DF"/>
    <w:rsid w:val="008D368D"/>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579F"/>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1B24"/>
    <w:rsid w:val="00902170"/>
    <w:rsid w:val="00902343"/>
    <w:rsid w:val="00902E2D"/>
    <w:rsid w:val="00903463"/>
    <w:rsid w:val="0090374C"/>
    <w:rsid w:val="00903BDD"/>
    <w:rsid w:val="00905D03"/>
    <w:rsid w:val="00906B93"/>
    <w:rsid w:val="00907331"/>
    <w:rsid w:val="00907810"/>
    <w:rsid w:val="00907ACE"/>
    <w:rsid w:val="00910A7A"/>
    <w:rsid w:val="00910E98"/>
    <w:rsid w:val="00912BC2"/>
    <w:rsid w:val="00914619"/>
    <w:rsid w:val="00915EE8"/>
    <w:rsid w:val="00915EF4"/>
    <w:rsid w:val="0091624A"/>
    <w:rsid w:val="0091638B"/>
    <w:rsid w:val="0091713C"/>
    <w:rsid w:val="00917E6B"/>
    <w:rsid w:val="00920E04"/>
    <w:rsid w:val="00920EC7"/>
    <w:rsid w:val="0092148A"/>
    <w:rsid w:val="00924235"/>
    <w:rsid w:val="00930AE2"/>
    <w:rsid w:val="009310EC"/>
    <w:rsid w:val="0093114C"/>
    <w:rsid w:val="00931679"/>
    <w:rsid w:val="00934C21"/>
    <w:rsid w:val="00935446"/>
    <w:rsid w:val="009360BA"/>
    <w:rsid w:val="009362D2"/>
    <w:rsid w:val="00937767"/>
    <w:rsid w:val="00940CA7"/>
    <w:rsid w:val="00941A0B"/>
    <w:rsid w:val="0094244B"/>
    <w:rsid w:val="009432F4"/>
    <w:rsid w:val="00944420"/>
    <w:rsid w:val="00945AB2"/>
    <w:rsid w:val="00945AB6"/>
    <w:rsid w:val="00945D20"/>
    <w:rsid w:val="00947030"/>
    <w:rsid w:val="0094741E"/>
    <w:rsid w:val="009477C7"/>
    <w:rsid w:val="00947CA8"/>
    <w:rsid w:val="00952468"/>
    <w:rsid w:val="00952F97"/>
    <w:rsid w:val="0095315C"/>
    <w:rsid w:val="00953CDF"/>
    <w:rsid w:val="00954E1D"/>
    <w:rsid w:val="00956384"/>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7A87"/>
    <w:rsid w:val="00990D32"/>
    <w:rsid w:val="00991E44"/>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2C76"/>
    <w:rsid w:val="009B5AA3"/>
    <w:rsid w:val="009B73DD"/>
    <w:rsid w:val="009B74BC"/>
    <w:rsid w:val="009C1564"/>
    <w:rsid w:val="009C224F"/>
    <w:rsid w:val="009C3DE0"/>
    <w:rsid w:val="009C403E"/>
    <w:rsid w:val="009C67D1"/>
    <w:rsid w:val="009C6C33"/>
    <w:rsid w:val="009D0576"/>
    <w:rsid w:val="009D1012"/>
    <w:rsid w:val="009D143C"/>
    <w:rsid w:val="009D217B"/>
    <w:rsid w:val="009D29AB"/>
    <w:rsid w:val="009D2A05"/>
    <w:rsid w:val="009D38BB"/>
    <w:rsid w:val="009D5730"/>
    <w:rsid w:val="009D5FAC"/>
    <w:rsid w:val="009D671E"/>
    <w:rsid w:val="009D6A25"/>
    <w:rsid w:val="009D77EB"/>
    <w:rsid w:val="009D7E9F"/>
    <w:rsid w:val="009E0B83"/>
    <w:rsid w:val="009E196D"/>
    <w:rsid w:val="009E1BCE"/>
    <w:rsid w:val="009E501C"/>
    <w:rsid w:val="009E6F92"/>
    <w:rsid w:val="009E7A69"/>
    <w:rsid w:val="009F0EE9"/>
    <w:rsid w:val="009F472C"/>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0E4"/>
    <w:rsid w:val="00A2040E"/>
    <w:rsid w:val="00A2090E"/>
    <w:rsid w:val="00A2340B"/>
    <w:rsid w:val="00A23903"/>
    <w:rsid w:val="00A27F79"/>
    <w:rsid w:val="00A30AFC"/>
    <w:rsid w:val="00A314F2"/>
    <w:rsid w:val="00A319E6"/>
    <w:rsid w:val="00A31D12"/>
    <w:rsid w:val="00A32382"/>
    <w:rsid w:val="00A364F6"/>
    <w:rsid w:val="00A372C3"/>
    <w:rsid w:val="00A373F3"/>
    <w:rsid w:val="00A37B79"/>
    <w:rsid w:val="00A37D81"/>
    <w:rsid w:val="00A402D5"/>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A49"/>
    <w:rsid w:val="00A61133"/>
    <w:rsid w:val="00A61151"/>
    <w:rsid w:val="00A618A8"/>
    <w:rsid w:val="00A61EA8"/>
    <w:rsid w:val="00A62071"/>
    <w:rsid w:val="00A62143"/>
    <w:rsid w:val="00A623DF"/>
    <w:rsid w:val="00A624AE"/>
    <w:rsid w:val="00A62AC0"/>
    <w:rsid w:val="00A630EF"/>
    <w:rsid w:val="00A635AE"/>
    <w:rsid w:val="00A640DF"/>
    <w:rsid w:val="00A6526C"/>
    <w:rsid w:val="00A675A0"/>
    <w:rsid w:val="00A70465"/>
    <w:rsid w:val="00A70F97"/>
    <w:rsid w:val="00A74D1A"/>
    <w:rsid w:val="00A74EAC"/>
    <w:rsid w:val="00A767DA"/>
    <w:rsid w:val="00A76C9C"/>
    <w:rsid w:val="00A8012C"/>
    <w:rsid w:val="00A802CF"/>
    <w:rsid w:val="00A81848"/>
    <w:rsid w:val="00A821AA"/>
    <w:rsid w:val="00A84267"/>
    <w:rsid w:val="00A84BB0"/>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EFD"/>
    <w:rsid w:val="00AB3A11"/>
    <w:rsid w:val="00AB3EEA"/>
    <w:rsid w:val="00AB4A93"/>
    <w:rsid w:val="00AB4F49"/>
    <w:rsid w:val="00AB5B95"/>
    <w:rsid w:val="00AB6756"/>
    <w:rsid w:val="00AB7AFC"/>
    <w:rsid w:val="00AC0CB9"/>
    <w:rsid w:val="00AC10CB"/>
    <w:rsid w:val="00AC4F75"/>
    <w:rsid w:val="00AC6985"/>
    <w:rsid w:val="00AC7027"/>
    <w:rsid w:val="00AD227D"/>
    <w:rsid w:val="00AD28D5"/>
    <w:rsid w:val="00AD43D0"/>
    <w:rsid w:val="00AD547A"/>
    <w:rsid w:val="00AD5842"/>
    <w:rsid w:val="00AD5B4F"/>
    <w:rsid w:val="00AE0678"/>
    <w:rsid w:val="00AE1CE3"/>
    <w:rsid w:val="00AE1EED"/>
    <w:rsid w:val="00AE47A2"/>
    <w:rsid w:val="00AE6549"/>
    <w:rsid w:val="00AE7028"/>
    <w:rsid w:val="00AE7149"/>
    <w:rsid w:val="00AE7EDD"/>
    <w:rsid w:val="00AF15F9"/>
    <w:rsid w:val="00AF205F"/>
    <w:rsid w:val="00AF2E24"/>
    <w:rsid w:val="00AF3A10"/>
    <w:rsid w:val="00AF4AA3"/>
    <w:rsid w:val="00AF4B13"/>
    <w:rsid w:val="00AF6EC4"/>
    <w:rsid w:val="00AF6F54"/>
    <w:rsid w:val="00AF7336"/>
    <w:rsid w:val="00AF7A66"/>
    <w:rsid w:val="00B00789"/>
    <w:rsid w:val="00B007CA"/>
    <w:rsid w:val="00B01197"/>
    <w:rsid w:val="00B01A42"/>
    <w:rsid w:val="00B05968"/>
    <w:rsid w:val="00B079F4"/>
    <w:rsid w:val="00B07E49"/>
    <w:rsid w:val="00B1081D"/>
    <w:rsid w:val="00B11566"/>
    <w:rsid w:val="00B137C7"/>
    <w:rsid w:val="00B13ECD"/>
    <w:rsid w:val="00B14472"/>
    <w:rsid w:val="00B154E3"/>
    <w:rsid w:val="00B17275"/>
    <w:rsid w:val="00B17846"/>
    <w:rsid w:val="00B17E62"/>
    <w:rsid w:val="00B20DB0"/>
    <w:rsid w:val="00B21F59"/>
    <w:rsid w:val="00B23745"/>
    <w:rsid w:val="00B2437E"/>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49F8"/>
    <w:rsid w:val="00B44F58"/>
    <w:rsid w:val="00B46CD1"/>
    <w:rsid w:val="00B47294"/>
    <w:rsid w:val="00B517E2"/>
    <w:rsid w:val="00B51812"/>
    <w:rsid w:val="00B527D2"/>
    <w:rsid w:val="00B53106"/>
    <w:rsid w:val="00B54FBE"/>
    <w:rsid w:val="00B559C4"/>
    <w:rsid w:val="00B55E13"/>
    <w:rsid w:val="00B5701D"/>
    <w:rsid w:val="00B609E3"/>
    <w:rsid w:val="00B61CC1"/>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558A"/>
    <w:rsid w:val="00B75A7D"/>
    <w:rsid w:val="00B777DE"/>
    <w:rsid w:val="00B7795D"/>
    <w:rsid w:val="00B77AAA"/>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2C7"/>
    <w:rsid w:val="00BA3325"/>
    <w:rsid w:val="00BA3A73"/>
    <w:rsid w:val="00BA4AB1"/>
    <w:rsid w:val="00BA4F7C"/>
    <w:rsid w:val="00BA518A"/>
    <w:rsid w:val="00BA6527"/>
    <w:rsid w:val="00BA73F3"/>
    <w:rsid w:val="00BA7BE0"/>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63C3"/>
    <w:rsid w:val="00BE7BCB"/>
    <w:rsid w:val="00BF21D5"/>
    <w:rsid w:val="00BF23B0"/>
    <w:rsid w:val="00BF242B"/>
    <w:rsid w:val="00BF29ED"/>
    <w:rsid w:val="00BF331B"/>
    <w:rsid w:val="00BF5292"/>
    <w:rsid w:val="00BF68F7"/>
    <w:rsid w:val="00BF6D7D"/>
    <w:rsid w:val="00C005AC"/>
    <w:rsid w:val="00C02711"/>
    <w:rsid w:val="00C02C0F"/>
    <w:rsid w:val="00C03B22"/>
    <w:rsid w:val="00C03F0B"/>
    <w:rsid w:val="00C05522"/>
    <w:rsid w:val="00C05679"/>
    <w:rsid w:val="00C05989"/>
    <w:rsid w:val="00C072E9"/>
    <w:rsid w:val="00C07348"/>
    <w:rsid w:val="00C074D2"/>
    <w:rsid w:val="00C10C41"/>
    <w:rsid w:val="00C11181"/>
    <w:rsid w:val="00C11779"/>
    <w:rsid w:val="00C1532D"/>
    <w:rsid w:val="00C169A9"/>
    <w:rsid w:val="00C172B8"/>
    <w:rsid w:val="00C174FF"/>
    <w:rsid w:val="00C221DB"/>
    <w:rsid w:val="00C22987"/>
    <w:rsid w:val="00C23B06"/>
    <w:rsid w:val="00C23C05"/>
    <w:rsid w:val="00C2523C"/>
    <w:rsid w:val="00C2550A"/>
    <w:rsid w:val="00C258BF"/>
    <w:rsid w:val="00C270F6"/>
    <w:rsid w:val="00C27311"/>
    <w:rsid w:val="00C276A0"/>
    <w:rsid w:val="00C277E6"/>
    <w:rsid w:val="00C27B41"/>
    <w:rsid w:val="00C27C36"/>
    <w:rsid w:val="00C30614"/>
    <w:rsid w:val="00C3082B"/>
    <w:rsid w:val="00C325E1"/>
    <w:rsid w:val="00C32E56"/>
    <w:rsid w:val="00C33CDA"/>
    <w:rsid w:val="00C36AC8"/>
    <w:rsid w:val="00C36D34"/>
    <w:rsid w:val="00C41296"/>
    <w:rsid w:val="00C41B17"/>
    <w:rsid w:val="00C43989"/>
    <w:rsid w:val="00C4542C"/>
    <w:rsid w:val="00C46C61"/>
    <w:rsid w:val="00C47F41"/>
    <w:rsid w:val="00C505FC"/>
    <w:rsid w:val="00C512BD"/>
    <w:rsid w:val="00C51AA0"/>
    <w:rsid w:val="00C52441"/>
    <w:rsid w:val="00C52693"/>
    <w:rsid w:val="00C532FB"/>
    <w:rsid w:val="00C5338B"/>
    <w:rsid w:val="00C5416A"/>
    <w:rsid w:val="00C55E18"/>
    <w:rsid w:val="00C574A7"/>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2508"/>
    <w:rsid w:val="00C7273D"/>
    <w:rsid w:val="00C727D5"/>
    <w:rsid w:val="00C730B1"/>
    <w:rsid w:val="00C737AC"/>
    <w:rsid w:val="00C748D5"/>
    <w:rsid w:val="00C760FD"/>
    <w:rsid w:val="00C77075"/>
    <w:rsid w:val="00C77FC3"/>
    <w:rsid w:val="00C809DF"/>
    <w:rsid w:val="00C81114"/>
    <w:rsid w:val="00C837D1"/>
    <w:rsid w:val="00C856BE"/>
    <w:rsid w:val="00C8605C"/>
    <w:rsid w:val="00C8665E"/>
    <w:rsid w:val="00C86F74"/>
    <w:rsid w:val="00C90312"/>
    <w:rsid w:val="00C90CDB"/>
    <w:rsid w:val="00C91164"/>
    <w:rsid w:val="00C91587"/>
    <w:rsid w:val="00C942E7"/>
    <w:rsid w:val="00C97118"/>
    <w:rsid w:val="00C97C2B"/>
    <w:rsid w:val="00CA08BF"/>
    <w:rsid w:val="00CA12EB"/>
    <w:rsid w:val="00CA188F"/>
    <w:rsid w:val="00CA18B3"/>
    <w:rsid w:val="00CA19B2"/>
    <w:rsid w:val="00CA1B66"/>
    <w:rsid w:val="00CA1CA1"/>
    <w:rsid w:val="00CA28AB"/>
    <w:rsid w:val="00CA29A7"/>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4390"/>
    <w:rsid w:val="00CC4646"/>
    <w:rsid w:val="00CC4DA9"/>
    <w:rsid w:val="00CC4EB5"/>
    <w:rsid w:val="00CC7AE9"/>
    <w:rsid w:val="00CD1015"/>
    <w:rsid w:val="00CD1384"/>
    <w:rsid w:val="00CD18EB"/>
    <w:rsid w:val="00CD1B7E"/>
    <w:rsid w:val="00CD1D4E"/>
    <w:rsid w:val="00CD25CF"/>
    <w:rsid w:val="00CD3228"/>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C87"/>
    <w:rsid w:val="00D32D72"/>
    <w:rsid w:val="00D332CE"/>
    <w:rsid w:val="00D33EE7"/>
    <w:rsid w:val="00D3436B"/>
    <w:rsid w:val="00D377C5"/>
    <w:rsid w:val="00D37FF9"/>
    <w:rsid w:val="00D41B8B"/>
    <w:rsid w:val="00D41C83"/>
    <w:rsid w:val="00D41E33"/>
    <w:rsid w:val="00D42488"/>
    <w:rsid w:val="00D44CB1"/>
    <w:rsid w:val="00D44E14"/>
    <w:rsid w:val="00D46638"/>
    <w:rsid w:val="00D50E2B"/>
    <w:rsid w:val="00D5160A"/>
    <w:rsid w:val="00D51ADE"/>
    <w:rsid w:val="00D52609"/>
    <w:rsid w:val="00D539F3"/>
    <w:rsid w:val="00D544CA"/>
    <w:rsid w:val="00D54A8A"/>
    <w:rsid w:val="00D54DF0"/>
    <w:rsid w:val="00D558DB"/>
    <w:rsid w:val="00D56501"/>
    <w:rsid w:val="00D568EE"/>
    <w:rsid w:val="00D56B0E"/>
    <w:rsid w:val="00D57F4D"/>
    <w:rsid w:val="00D62E20"/>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18E3"/>
    <w:rsid w:val="00D91DFC"/>
    <w:rsid w:val="00D91F00"/>
    <w:rsid w:val="00D9206E"/>
    <w:rsid w:val="00D92A74"/>
    <w:rsid w:val="00D93494"/>
    <w:rsid w:val="00D94792"/>
    <w:rsid w:val="00D949B1"/>
    <w:rsid w:val="00D96E66"/>
    <w:rsid w:val="00DA1011"/>
    <w:rsid w:val="00DA1D9E"/>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259D"/>
    <w:rsid w:val="00DF36D1"/>
    <w:rsid w:val="00DF3AFD"/>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107F"/>
    <w:rsid w:val="00E12819"/>
    <w:rsid w:val="00E12EE3"/>
    <w:rsid w:val="00E1401B"/>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18A"/>
    <w:rsid w:val="00E3222E"/>
    <w:rsid w:val="00E32982"/>
    <w:rsid w:val="00E32D76"/>
    <w:rsid w:val="00E33A05"/>
    <w:rsid w:val="00E34240"/>
    <w:rsid w:val="00E3554F"/>
    <w:rsid w:val="00E35BB9"/>
    <w:rsid w:val="00E36DA3"/>
    <w:rsid w:val="00E37667"/>
    <w:rsid w:val="00E37703"/>
    <w:rsid w:val="00E40BF8"/>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2E9D"/>
    <w:rsid w:val="00E62EA2"/>
    <w:rsid w:val="00E63BD0"/>
    <w:rsid w:val="00E6424B"/>
    <w:rsid w:val="00E6479C"/>
    <w:rsid w:val="00E64945"/>
    <w:rsid w:val="00E6591D"/>
    <w:rsid w:val="00E66116"/>
    <w:rsid w:val="00E667EE"/>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85F"/>
    <w:rsid w:val="00EC5BE1"/>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F000E4"/>
    <w:rsid w:val="00F02337"/>
    <w:rsid w:val="00F02F1E"/>
    <w:rsid w:val="00F03DC6"/>
    <w:rsid w:val="00F040DB"/>
    <w:rsid w:val="00F057F0"/>
    <w:rsid w:val="00F07888"/>
    <w:rsid w:val="00F1081D"/>
    <w:rsid w:val="00F10B82"/>
    <w:rsid w:val="00F13305"/>
    <w:rsid w:val="00F160B1"/>
    <w:rsid w:val="00F2011D"/>
    <w:rsid w:val="00F217C5"/>
    <w:rsid w:val="00F2189E"/>
    <w:rsid w:val="00F228F7"/>
    <w:rsid w:val="00F22B41"/>
    <w:rsid w:val="00F23510"/>
    <w:rsid w:val="00F23C09"/>
    <w:rsid w:val="00F24D86"/>
    <w:rsid w:val="00F271FA"/>
    <w:rsid w:val="00F27763"/>
    <w:rsid w:val="00F302A7"/>
    <w:rsid w:val="00F30837"/>
    <w:rsid w:val="00F30A12"/>
    <w:rsid w:val="00F30B70"/>
    <w:rsid w:val="00F31CDC"/>
    <w:rsid w:val="00F358F4"/>
    <w:rsid w:val="00F35C38"/>
    <w:rsid w:val="00F362A4"/>
    <w:rsid w:val="00F40887"/>
    <w:rsid w:val="00F414F3"/>
    <w:rsid w:val="00F42992"/>
    <w:rsid w:val="00F441EE"/>
    <w:rsid w:val="00F44768"/>
    <w:rsid w:val="00F4553D"/>
    <w:rsid w:val="00F5046E"/>
    <w:rsid w:val="00F51D06"/>
    <w:rsid w:val="00F53843"/>
    <w:rsid w:val="00F548FB"/>
    <w:rsid w:val="00F55C3F"/>
    <w:rsid w:val="00F55EBA"/>
    <w:rsid w:val="00F56CA5"/>
    <w:rsid w:val="00F60484"/>
    <w:rsid w:val="00F62F0F"/>
    <w:rsid w:val="00F64E2D"/>
    <w:rsid w:val="00F65BF3"/>
    <w:rsid w:val="00F678A3"/>
    <w:rsid w:val="00F67981"/>
    <w:rsid w:val="00F71786"/>
    <w:rsid w:val="00F72C84"/>
    <w:rsid w:val="00F72DA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20D2"/>
    <w:rsid w:val="00F94173"/>
    <w:rsid w:val="00F9422F"/>
    <w:rsid w:val="00F948B0"/>
    <w:rsid w:val="00F949FD"/>
    <w:rsid w:val="00F94BC5"/>
    <w:rsid w:val="00F960FA"/>
    <w:rsid w:val="00F96DB9"/>
    <w:rsid w:val="00F97A64"/>
    <w:rsid w:val="00F97AE5"/>
    <w:rsid w:val="00FA0173"/>
    <w:rsid w:val="00FA04B8"/>
    <w:rsid w:val="00FA0705"/>
    <w:rsid w:val="00FA41FB"/>
    <w:rsid w:val="00FA46F8"/>
    <w:rsid w:val="00FA483D"/>
    <w:rsid w:val="00FA4D30"/>
    <w:rsid w:val="00FA5010"/>
    <w:rsid w:val="00FA5309"/>
    <w:rsid w:val="00FA5361"/>
    <w:rsid w:val="00FA5DB1"/>
    <w:rsid w:val="00FA5EAB"/>
    <w:rsid w:val="00FA67E1"/>
    <w:rsid w:val="00FA7608"/>
    <w:rsid w:val="00FA7B7E"/>
    <w:rsid w:val="00FA7C90"/>
    <w:rsid w:val="00FA7CC6"/>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020"/>
    <w:rsid w:val="00FD324A"/>
    <w:rsid w:val="00FD4672"/>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2EA2"/>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iki.sei.cmu.edu/confluence/display/cplusplus/CTR53-CPP.+Use+valid+iterator+ranges" TargetMode="External"/><Relationship Id="rId26" Type="http://schemas.openxmlformats.org/officeDocument/2006/relationships/hyperlink" Target="http://cwe.mitre.org/" TargetMode="External"/><Relationship Id="rId39" Type="http://schemas.openxmlformats.org/officeDocument/2006/relationships/theme" Target="theme/theme1.xml"/><Relationship Id="rId21" Type="http://schemas.openxmlformats.org/officeDocument/2006/relationships/hyperlink" Target="http://www.embedded.com/1999/9907/9907feat2.htm"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iki.sei.cmu.edu/confluence/display/cplusplus/CTR50-CPP.+Guarantee+that+container+indices+and+iterators+are+within+the+valid+range" TargetMode="External"/><Relationship Id="rId25" Type="http://schemas.openxmlformats.org/officeDocument/2006/relationships/hyperlink" Target="http://www.misra.org.uk/"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esamultimedia.esa.int/docs/esa-x-1819eng.pdf" TargetMode="External"/><Relationship Id="rId29" Type="http://schemas.openxmlformats.org/officeDocument/2006/relationships/hyperlink" Target="http://www.siam.org/siamnews/general/patrio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yweb.lmu.edu/dondi/share/pl/type-checking-v02.pdf"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www.cert.org/books/secure-coding" TargetMode="External"/><Relationship Id="rId28" Type="http://schemas.openxmlformats.org/officeDocument/2006/relationships/hyperlink" Target="http://archive.gao.gov/t2pbat6/145960.pdf"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iki.sei.cmu.edu/confluence/display/cplusplus/CTR55-CPP.+Do+not+use+an+additive+operator+on+an+iterator+if+the+result+would+overflow" TargetMode="External"/><Relationship Id="rId31" Type="http://schemas.openxmlformats.org/officeDocument/2006/relationships/hyperlink" Target="http://www.adaic.org/docs/95style/95style.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en.wikisource.org/wiki/Ariane_501_Inquiry_Board_report" TargetMode="External"/><Relationship Id="rId27" Type="http://schemas.openxmlformats.org/officeDocument/2006/relationships/hyperlink" Target="http://www.nsc.liu.se/wg25/book" TargetMode="External"/><Relationship Id="rId30" Type="http://schemas.openxmlformats.org/officeDocument/2006/relationships/hyperlink" Target="https://www.securecoding.cert.org/confluence/pages/viewpage.action?pageId=637%20" TargetMode="External"/><Relationship Id="rId35" Type="http://schemas.openxmlformats.org/officeDocument/2006/relationships/footer" Target="footer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BC7E2E0-BFC4-F449-9BBA-1A50108D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67</Pages>
  <Words>30500</Words>
  <Characters>124749</Characters>
  <Application>Microsoft Office Word</Application>
  <DocSecurity>0</DocSecurity>
  <Lines>2494</Lines>
  <Paragraphs>1507</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153742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2017-11-20T20:39:00Z</cp:lastPrinted>
  <dcterms:created xsi:type="dcterms:W3CDTF">2019-02-16T05:14:00Z</dcterms:created>
  <dcterms:modified xsi:type="dcterms:W3CDTF">2019-02-26T21:22:00Z</dcterms:modified>
</cp:coreProperties>
</file>