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685F862A"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7-04-09T18:16:00Z">
        <w:r w:rsidR="00BD5076">
          <w:rPr>
            <w:color w:val="auto"/>
            <w:lang w:val="fr-FR"/>
          </w:rPr>
          <w:t>744</w:t>
        </w:r>
      </w:ins>
      <w:del w:id="2" w:author="Stephen Michell" w:date="2017-04-09T18:16:00Z">
        <w:r w:rsidR="006F3CAA" w:rsidDel="00451C26">
          <w:rPr>
            <w:color w:val="auto"/>
            <w:lang w:val="fr-FR"/>
          </w:rPr>
          <w:delText>691</w:delText>
        </w:r>
      </w:del>
    </w:p>
    <w:p w14:paraId="1E13E4E6" w14:textId="586B57F4"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044938" w:rsidRPr="006F3CAA">
        <w:rPr>
          <w:b w:val="0"/>
          <w:bCs w:val="0"/>
          <w:color w:val="auto"/>
          <w:sz w:val="20"/>
          <w:szCs w:val="20"/>
        </w:rPr>
        <w:t>7</w:t>
      </w:r>
      <w:r w:rsidR="000F2939" w:rsidRPr="006F3CAA">
        <w:rPr>
          <w:b w:val="0"/>
          <w:bCs w:val="0"/>
          <w:color w:val="auto"/>
          <w:sz w:val="20"/>
          <w:szCs w:val="20"/>
        </w:rPr>
        <w:t>-</w:t>
      </w:r>
      <w:r w:rsidR="006F3CAA" w:rsidRPr="006F3CAA">
        <w:rPr>
          <w:b w:val="0"/>
          <w:bCs w:val="0"/>
          <w:color w:val="auto"/>
          <w:sz w:val="20"/>
          <w:szCs w:val="20"/>
        </w:rPr>
        <w:t>0</w:t>
      </w:r>
      <w:ins w:id="3" w:author="Stephen Michell" w:date="2017-04-09T18:16:00Z">
        <w:r w:rsidR="00BD5076">
          <w:rPr>
            <w:b w:val="0"/>
            <w:bCs w:val="0"/>
            <w:color w:val="auto"/>
            <w:sz w:val="20"/>
            <w:szCs w:val="20"/>
          </w:rPr>
          <w:t>9</w:t>
        </w:r>
      </w:ins>
      <w:del w:id="4" w:author="Stephen Michell" w:date="2017-04-09T18:16:00Z">
        <w:r w:rsidR="006F3CAA" w:rsidRPr="006F3CAA" w:rsidDel="00451C26">
          <w:rPr>
            <w:b w:val="0"/>
            <w:bCs w:val="0"/>
            <w:color w:val="auto"/>
            <w:sz w:val="20"/>
            <w:szCs w:val="20"/>
          </w:rPr>
          <w:delText>2</w:delText>
        </w:r>
      </w:del>
      <w:r w:rsidR="006F3CAA" w:rsidRPr="006F3CAA">
        <w:rPr>
          <w:b w:val="0"/>
          <w:bCs w:val="0"/>
          <w:color w:val="auto"/>
          <w:sz w:val="20"/>
          <w:szCs w:val="20"/>
        </w:rPr>
        <w:t>-</w:t>
      </w:r>
      <w:ins w:id="5" w:author="Stephen Michell" w:date="2017-08-17T04:37:00Z">
        <w:r w:rsidR="00BD5076">
          <w:rPr>
            <w:b w:val="0"/>
            <w:bCs w:val="0"/>
            <w:color w:val="auto"/>
            <w:sz w:val="20"/>
            <w:szCs w:val="20"/>
          </w:rPr>
          <w:t>05</w:t>
        </w:r>
      </w:ins>
      <w:del w:id="6" w:author="Stephen Michell" w:date="2017-08-17T04:37:00Z">
        <w:r w:rsidR="006F3CAA" w:rsidRPr="006F3CAA" w:rsidDel="00BF242B">
          <w:rPr>
            <w:b w:val="0"/>
            <w:bCs w:val="0"/>
            <w:color w:val="auto"/>
            <w:sz w:val="20"/>
            <w:szCs w:val="20"/>
          </w:rPr>
          <w:delText>0</w:delText>
        </w:r>
      </w:del>
      <w:del w:id="7" w:author="Stephen Michell" w:date="2017-04-09T18:16:00Z">
        <w:r w:rsidR="006F3CAA" w:rsidRPr="006F3CAA" w:rsidDel="00451C26">
          <w:rPr>
            <w:b w:val="0"/>
            <w:bCs w:val="0"/>
            <w:color w:val="auto"/>
            <w:sz w:val="20"/>
            <w:szCs w:val="20"/>
          </w:rPr>
          <w:delText>9</w:delText>
        </w:r>
      </w:del>
    </w:p>
    <w:p w14:paraId="7C411FEC" w14:textId="2B816020" w:rsidR="00BD5076" w:rsidRDefault="00A32382">
      <w:pPr>
        <w:pStyle w:val="zzCover"/>
        <w:spacing w:before="220"/>
        <w:rPr>
          <w:ins w:id="8" w:author="Stephen Michell" w:date="2017-09-07T10:08: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6F3CAA" w:rsidRPr="006F3CAA">
        <w:rPr>
          <w:b w:val="0"/>
          <w:bCs w:val="0"/>
          <w:color w:val="auto"/>
          <w:sz w:val="20"/>
          <w:szCs w:val="20"/>
        </w:rPr>
        <w:t>9</w:t>
      </w:r>
    </w:p>
    <w:p w14:paraId="1D516C97" w14:textId="6DD6DE9B" w:rsidR="00BD5076" w:rsidRPr="00BD5076" w:rsidRDefault="00BD5076" w:rsidP="00BD5076">
      <w:pPr>
        <w:rPr>
          <w:ins w:id="9" w:author="Stephen Michell" w:date="2017-09-07T10:09:00Z"/>
          <w:bCs/>
          <w:sz w:val="20"/>
          <w:szCs w:val="20"/>
          <w:rPrChange w:id="10" w:author="Stephen Michell" w:date="2017-09-07T10:10:00Z">
            <w:rPr>
              <w:ins w:id="11" w:author="Stephen Michell" w:date="2017-09-07T10:09:00Z"/>
              <w:b/>
              <w:bCs/>
              <w:sz w:val="20"/>
              <w:szCs w:val="20"/>
            </w:rPr>
          </w:rPrChange>
        </w:rPr>
      </w:pPr>
      <w:ins w:id="12" w:author="Stephen Michell" w:date="2017-09-07T10:08:00Z">
        <w:r>
          <w:rPr>
            <w:b/>
            <w:bCs/>
            <w:sz w:val="20"/>
            <w:szCs w:val="20"/>
          </w:rPr>
          <w:br w:type="page"/>
        </w:r>
      </w:ins>
      <w:ins w:id="13" w:author="Stephen Michell" w:date="2017-09-07T10:09:00Z">
        <w:r w:rsidRPr="00BD5076">
          <w:rPr>
            <w:bCs/>
            <w:sz w:val="20"/>
            <w:szCs w:val="20"/>
            <w:rPrChange w:id="14" w:author="Stephen Michell" w:date="2017-09-07T10:10:00Z">
              <w:rPr>
                <w:b/>
                <w:bCs/>
                <w:sz w:val="20"/>
                <w:szCs w:val="20"/>
              </w:rPr>
            </w:rPrChange>
          </w:rPr>
          <w:lastRenderedPageBreak/>
          <w:t>Notes on this document</w:t>
        </w:r>
      </w:ins>
    </w:p>
    <w:p w14:paraId="565DD758" w14:textId="397AF9F2" w:rsidR="00BD5076" w:rsidRDefault="00BD5076" w:rsidP="00BD5076">
      <w:pPr>
        <w:rPr>
          <w:ins w:id="15" w:author="Stephen Michell" w:date="2017-09-07T10:11:00Z"/>
          <w:bCs/>
          <w:sz w:val="20"/>
          <w:szCs w:val="20"/>
        </w:rPr>
      </w:pPr>
      <w:ins w:id="16" w:author="Stephen Michell" w:date="2017-09-07T10:09:00Z">
        <w:r w:rsidRPr="00BD5076">
          <w:rPr>
            <w:bCs/>
            <w:sz w:val="20"/>
            <w:szCs w:val="20"/>
            <w:rPrChange w:id="17" w:author="Stephen Michell" w:date="2017-09-07T10:10:00Z">
              <w:rPr>
                <w:b/>
                <w:bCs/>
                <w:sz w:val="20"/>
                <w:szCs w:val="20"/>
              </w:rPr>
            </w:rPrChange>
          </w:rPr>
          <w:t xml:space="preserve">This document is an early draft of a </w:t>
        </w:r>
      </w:ins>
      <w:ins w:id="18" w:author="Stephen Michell" w:date="2017-09-07T10:10:00Z">
        <w:r>
          <w:rPr>
            <w:bCs/>
            <w:sz w:val="20"/>
            <w:szCs w:val="20"/>
          </w:rPr>
          <w:t xml:space="preserve">Guidance to avoiding programming language vulnerabilities in C++. </w:t>
        </w:r>
      </w:ins>
      <w:ins w:id="19" w:author="Stephen Michell" w:date="2017-09-07T10:11:00Z">
        <w:r>
          <w:rPr>
            <w:bCs/>
            <w:sz w:val="20"/>
            <w:szCs w:val="20"/>
          </w:rPr>
          <w:t xml:space="preserve">It started its existence as a direct copy from the equivalent C language document, with the intention to replace the C subclauses with ones that are relevant to C++. </w:t>
        </w:r>
      </w:ins>
    </w:p>
    <w:p w14:paraId="62575E1F" w14:textId="77777777" w:rsidR="00952468" w:rsidRDefault="00BD5076" w:rsidP="00BD5076">
      <w:pPr>
        <w:rPr>
          <w:ins w:id="20" w:author="Stephen Michell" w:date="2017-09-07T10:28:00Z"/>
          <w:bCs/>
          <w:sz w:val="20"/>
          <w:szCs w:val="20"/>
        </w:rPr>
      </w:pPr>
      <w:ins w:id="21" w:author="Stephen Michell" w:date="2017-09-07T10:12:00Z">
        <w:r>
          <w:rPr>
            <w:bCs/>
            <w:sz w:val="20"/>
            <w:szCs w:val="20"/>
          </w:rPr>
          <w:t xml:space="preserve">At this point in time, only clauses </w:t>
        </w:r>
      </w:ins>
    </w:p>
    <w:p w14:paraId="48F7627B" w14:textId="0CB2B08B" w:rsidR="00952468" w:rsidRDefault="00BD5076">
      <w:pPr>
        <w:pStyle w:val="ListParagraph"/>
        <w:numPr>
          <w:ilvl w:val="0"/>
          <w:numId w:val="59"/>
        </w:numPr>
        <w:rPr>
          <w:ins w:id="22" w:author="Stephen Michell" w:date="2017-09-07T10:29:00Z"/>
          <w:bCs/>
          <w:sz w:val="20"/>
          <w:szCs w:val="20"/>
        </w:rPr>
        <w:pPrChange w:id="23" w:author="Stephen Michell" w:date="2017-09-07T10:28:00Z">
          <w:pPr/>
        </w:pPrChange>
      </w:pPr>
      <w:ins w:id="24" w:author="Stephen Michell" w:date="2017-09-07T10:12:00Z">
        <w:r w:rsidRPr="00952468">
          <w:rPr>
            <w:bCs/>
            <w:sz w:val="20"/>
            <w:szCs w:val="20"/>
            <w:rPrChange w:id="25" w:author="Stephen Michell" w:date="2017-09-07T10:28:00Z">
              <w:rPr/>
            </w:rPrChange>
          </w:rPr>
          <w:t>6.5</w:t>
        </w:r>
      </w:ins>
      <w:ins w:id="26" w:author="Stephen Michell" w:date="2017-09-07T10:25:00Z">
        <w:r w:rsidR="00952468" w:rsidRPr="00952468">
          <w:rPr>
            <w:bCs/>
            <w:sz w:val="20"/>
            <w:szCs w:val="20"/>
          </w:rPr>
          <w:t xml:space="preserve"> Enumerator i</w:t>
        </w:r>
        <w:r w:rsidR="00952468" w:rsidRPr="00952468">
          <w:rPr>
            <w:bCs/>
            <w:sz w:val="20"/>
            <w:szCs w:val="20"/>
            <w:rPrChange w:id="27" w:author="Stephen Michell" w:date="2017-09-07T10:28:00Z">
              <w:rPr/>
            </w:rPrChange>
          </w:rPr>
          <w:t>ssues</w:t>
        </w:r>
      </w:ins>
      <w:ins w:id="28" w:author="Stephen Michell" w:date="2017-09-07T10:26:00Z">
        <w:r w:rsidR="00952468" w:rsidRPr="00952468">
          <w:rPr>
            <w:bCs/>
            <w:sz w:val="20"/>
            <w:szCs w:val="20"/>
            <w:rPrChange w:id="29" w:author="Stephen Michell" w:date="2017-09-07T10:28:00Z">
              <w:rPr/>
            </w:rPrChange>
          </w:rPr>
          <w:t xml:space="preserve"> [</w:t>
        </w:r>
      </w:ins>
      <w:ins w:id="30" w:author="Stephen Michell" w:date="2017-09-07T10:25:00Z">
        <w:r w:rsidR="00952468" w:rsidRPr="00952468">
          <w:rPr>
            <w:bCs/>
            <w:sz w:val="20"/>
            <w:szCs w:val="20"/>
            <w:rPrChange w:id="31" w:author="Stephen Michell" w:date="2017-09-07T10:28:00Z">
              <w:rPr/>
            </w:rPrChange>
          </w:rPr>
          <w:t>CCB]</w:t>
        </w:r>
      </w:ins>
      <w:ins w:id="32" w:author="Stephen Michell" w:date="2017-09-07T10:12:00Z">
        <w:r w:rsidRPr="00952468">
          <w:rPr>
            <w:bCs/>
            <w:sz w:val="20"/>
            <w:szCs w:val="20"/>
            <w:rPrChange w:id="33" w:author="Stephen Michell" w:date="2017-09-07T10:28:00Z">
              <w:rPr/>
            </w:rPrChange>
          </w:rPr>
          <w:t xml:space="preserve">, </w:t>
        </w:r>
      </w:ins>
    </w:p>
    <w:p w14:paraId="15A3BEE7" w14:textId="546F1972" w:rsidR="00952468" w:rsidRDefault="00952468">
      <w:pPr>
        <w:pStyle w:val="ListParagraph"/>
        <w:numPr>
          <w:ilvl w:val="0"/>
          <w:numId w:val="59"/>
        </w:numPr>
        <w:rPr>
          <w:ins w:id="34" w:author="Stephen Michell" w:date="2017-09-07T10:29:00Z"/>
          <w:bCs/>
          <w:sz w:val="20"/>
          <w:szCs w:val="20"/>
        </w:rPr>
        <w:pPrChange w:id="35" w:author="Stephen Michell" w:date="2017-09-07T10:28:00Z">
          <w:pPr/>
        </w:pPrChange>
      </w:pPr>
      <w:ins w:id="36" w:author="Stephen Michell" w:date="2017-09-07T10:24:00Z">
        <w:r>
          <w:rPr>
            <w:bCs/>
            <w:sz w:val="20"/>
            <w:szCs w:val="20"/>
          </w:rPr>
          <w:t>6.13 Null p</w:t>
        </w:r>
        <w:r w:rsidRPr="00952468">
          <w:rPr>
            <w:bCs/>
            <w:sz w:val="20"/>
            <w:szCs w:val="20"/>
          </w:rPr>
          <w:t>ointer d</w:t>
        </w:r>
        <w:r w:rsidRPr="00952468">
          <w:rPr>
            <w:bCs/>
            <w:sz w:val="20"/>
            <w:szCs w:val="20"/>
            <w:rPrChange w:id="37" w:author="Stephen Michell" w:date="2017-09-07T10:28:00Z">
              <w:rPr/>
            </w:rPrChange>
          </w:rPr>
          <w:t>ereference [</w:t>
        </w:r>
      </w:ins>
      <w:ins w:id="38" w:author="Stephen Michell" w:date="2017-09-07T10:26:00Z">
        <w:r w:rsidRPr="00952468">
          <w:rPr>
            <w:bCs/>
            <w:sz w:val="20"/>
            <w:szCs w:val="20"/>
            <w:rPrChange w:id="39" w:author="Stephen Michell" w:date="2017-09-07T10:28:00Z">
              <w:rPr/>
            </w:rPrChange>
          </w:rPr>
          <w:t>XYH</w:t>
        </w:r>
      </w:ins>
      <w:ins w:id="40" w:author="Stephen Michell" w:date="2017-09-07T10:28:00Z">
        <w:r w:rsidRPr="00952468">
          <w:rPr>
            <w:bCs/>
            <w:sz w:val="20"/>
            <w:szCs w:val="20"/>
            <w:rPrChange w:id="41" w:author="Stephen Michell" w:date="2017-09-07T10:28:00Z">
              <w:rPr/>
            </w:rPrChange>
          </w:rPr>
          <w:t>]</w:t>
        </w:r>
      </w:ins>
      <w:ins w:id="42" w:author="Stephen Michell" w:date="2017-09-07T10:26:00Z">
        <w:r w:rsidRPr="00952468">
          <w:rPr>
            <w:bCs/>
            <w:sz w:val="20"/>
            <w:szCs w:val="20"/>
            <w:rPrChange w:id="43" w:author="Stephen Michell" w:date="2017-09-07T10:28:00Z">
              <w:rPr/>
            </w:rPrChange>
          </w:rPr>
          <w:t>,</w:t>
        </w:r>
      </w:ins>
      <w:ins w:id="44" w:author="Stephen Michell" w:date="2017-09-07T10:28:00Z">
        <w:r w:rsidRPr="00952468">
          <w:rPr>
            <w:bCs/>
            <w:sz w:val="20"/>
            <w:szCs w:val="20"/>
            <w:rPrChange w:id="45" w:author="Stephen Michell" w:date="2017-09-07T10:28:00Z">
              <w:rPr/>
            </w:rPrChange>
          </w:rPr>
          <w:t xml:space="preserve"> </w:t>
        </w:r>
      </w:ins>
    </w:p>
    <w:p w14:paraId="3BCE0868" w14:textId="4BB0A477" w:rsidR="00952468" w:rsidRDefault="00952468">
      <w:pPr>
        <w:pStyle w:val="ListParagraph"/>
        <w:numPr>
          <w:ilvl w:val="0"/>
          <w:numId w:val="59"/>
        </w:numPr>
        <w:rPr>
          <w:ins w:id="46" w:author="Stephen Michell" w:date="2017-09-07T10:29:00Z"/>
          <w:bCs/>
          <w:sz w:val="20"/>
          <w:szCs w:val="20"/>
        </w:rPr>
        <w:pPrChange w:id="47" w:author="Stephen Michell" w:date="2017-09-07T10:28:00Z">
          <w:pPr/>
        </w:pPrChange>
      </w:pPr>
      <w:ins w:id="48" w:author="Stephen Michell" w:date="2017-09-07T10:28:00Z">
        <w:r w:rsidRPr="00952468">
          <w:rPr>
            <w:bCs/>
            <w:sz w:val="20"/>
            <w:szCs w:val="20"/>
          </w:rPr>
          <w:t>6.22 Initialization of v</w:t>
        </w:r>
        <w:r w:rsidRPr="00952468">
          <w:rPr>
            <w:bCs/>
            <w:sz w:val="20"/>
            <w:szCs w:val="20"/>
            <w:rPrChange w:id="49" w:author="Stephen Michell" w:date="2017-09-07T10:28:00Z">
              <w:rPr/>
            </w:rPrChange>
          </w:rPr>
          <w:t>ariables [LAV], and</w:t>
        </w:r>
      </w:ins>
    </w:p>
    <w:p w14:paraId="5DD11762" w14:textId="704CD983" w:rsidR="00BD5076" w:rsidRDefault="00952468">
      <w:pPr>
        <w:pStyle w:val="ListParagraph"/>
        <w:numPr>
          <w:ilvl w:val="0"/>
          <w:numId w:val="59"/>
        </w:numPr>
        <w:rPr>
          <w:ins w:id="50" w:author="Stephen Michell" w:date="2017-09-07T10:31:00Z"/>
          <w:bCs/>
          <w:sz w:val="20"/>
          <w:szCs w:val="20"/>
        </w:rPr>
        <w:pPrChange w:id="51" w:author="Stephen Michell" w:date="2017-09-07T10:28:00Z">
          <w:pPr/>
        </w:pPrChange>
      </w:pPr>
      <w:ins w:id="52" w:author="Stephen Michell" w:date="2017-09-07T10:29:00Z">
        <w:r>
          <w:rPr>
            <w:bCs/>
            <w:sz w:val="20"/>
            <w:szCs w:val="20"/>
          </w:rPr>
          <w:t>6.39</w:t>
        </w:r>
      </w:ins>
      <w:ins w:id="53" w:author="Stephen Michell" w:date="2017-09-07T10:28:00Z">
        <w:r w:rsidRPr="00952468">
          <w:rPr>
            <w:bCs/>
            <w:sz w:val="20"/>
            <w:szCs w:val="20"/>
            <w:rPrChange w:id="54" w:author="Stephen Michell" w:date="2017-09-07T10:28:00Z">
              <w:rPr/>
            </w:rPrChange>
          </w:rPr>
          <w:t xml:space="preserve"> </w:t>
        </w:r>
      </w:ins>
      <w:ins w:id="55" w:author="Stephen Michell" w:date="2017-09-07T10:29:00Z">
        <w:r>
          <w:rPr>
            <w:bCs/>
            <w:sz w:val="20"/>
            <w:szCs w:val="20"/>
          </w:rPr>
          <w:t>Deep vs shallow copying</w:t>
        </w:r>
      </w:ins>
      <w:ins w:id="56" w:author="Stephen Michell" w:date="2017-09-07T10:30:00Z">
        <w:r>
          <w:rPr>
            <w:bCs/>
            <w:sz w:val="20"/>
            <w:szCs w:val="20"/>
          </w:rPr>
          <w:t xml:space="preserve"> [YAN]</w:t>
        </w:r>
      </w:ins>
    </w:p>
    <w:p w14:paraId="13D60EBF" w14:textId="7BFA3565" w:rsidR="00952468" w:rsidRDefault="00952468" w:rsidP="00952468">
      <w:pPr>
        <w:rPr>
          <w:ins w:id="57" w:author="Stephen Michell" w:date="2017-09-07T10:31:00Z"/>
          <w:bCs/>
          <w:sz w:val="20"/>
          <w:szCs w:val="20"/>
        </w:rPr>
      </w:pPr>
      <w:ins w:id="58" w:author="Stephen Michell" w:date="2017-09-07T10:31:00Z">
        <w:r>
          <w:rPr>
            <w:bCs/>
            <w:sz w:val="20"/>
            <w:szCs w:val="20"/>
          </w:rPr>
          <w:t xml:space="preserve">are relevant. </w:t>
        </w:r>
      </w:ins>
    </w:p>
    <w:p w14:paraId="48DF6923" w14:textId="77777777" w:rsidR="00952468" w:rsidRDefault="00952468">
      <w:pPr>
        <w:rPr>
          <w:ins w:id="59" w:author="Stephen Michell" w:date="2017-09-07T10:31:00Z"/>
          <w:bCs/>
          <w:sz w:val="20"/>
          <w:szCs w:val="20"/>
        </w:rPr>
      </w:pPr>
      <w:ins w:id="60" w:author="Stephen Michell" w:date="2017-09-07T10:31:00Z">
        <w:r>
          <w:rPr>
            <w:bCs/>
            <w:sz w:val="20"/>
            <w:szCs w:val="20"/>
          </w:rPr>
          <w:br w:type="page"/>
        </w:r>
      </w:ins>
    </w:p>
    <w:p w14:paraId="740B9904" w14:textId="77777777" w:rsidR="00952468" w:rsidRPr="00952468" w:rsidRDefault="00952468" w:rsidP="00952468">
      <w:pPr>
        <w:rPr>
          <w:ins w:id="61" w:author="Stephen Michell" w:date="2017-09-07T10:08:00Z"/>
          <w:bCs/>
          <w:sz w:val="20"/>
          <w:szCs w:val="20"/>
          <w:rPrChange w:id="62" w:author="Stephen Michell" w:date="2017-09-07T10:31:00Z">
            <w:rPr>
              <w:ins w:id="63" w:author="Stephen Michell" w:date="2017-09-07T10:08:00Z"/>
            </w:rPr>
          </w:rPrChange>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64" w:author="Stephen Michell" w:date="2017-04-09T18:17:00Z"/>
          <w:b w:val="0"/>
          <w:bCs w:val="0"/>
          <w:color w:val="auto"/>
        </w:rPr>
      </w:pPr>
      <w:bookmarkStart w:id="65" w:name="CVP_Secretariat_Location"/>
      <w:r w:rsidRPr="00BD083E">
        <w:rPr>
          <w:b w:val="0"/>
          <w:bCs w:val="0"/>
          <w:color w:val="auto"/>
          <w:sz w:val="20"/>
          <w:szCs w:val="20"/>
        </w:rPr>
        <w:t>Secretariat</w:t>
      </w:r>
      <w:bookmarkEnd w:id="65"/>
      <w:r w:rsidRPr="00BD083E">
        <w:rPr>
          <w:b w:val="0"/>
          <w:bCs w:val="0"/>
          <w:color w:val="auto"/>
          <w:sz w:val="20"/>
          <w:szCs w:val="20"/>
        </w:rPr>
        <w:t>: ANSI</w:t>
      </w:r>
    </w:p>
    <w:p w14:paraId="1ECF2848" w14:textId="0ADEB278" w:rsidR="00451C26" w:rsidRPr="00451C26" w:rsidRDefault="00451C26">
      <w:pPr>
        <w:pStyle w:val="zzCover"/>
        <w:spacing w:after="2000"/>
        <w:rPr>
          <w:ins w:id="66" w:author="Stephen Michell" w:date="2017-04-09T18:17:00Z"/>
          <w:rPrChange w:id="67" w:author="Stephen Michell" w:date="2017-04-09T18:17:00Z">
            <w:rPr>
              <w:ins w:id="68" w:author="Stephen Michell" w:date="2017-04-09T18:17:00Z"/>
              <w:sz w:val="28"/>
              <w:szCs w:val="28"/>
            </w:rPr>
          </w:rPrChange>
        </w:rPr>
        <w:pPrChange w:id="69"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165685">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165685">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165685">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165685">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165685">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165685">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165685">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165685">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165685">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165685">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165685">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165685">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165685">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165685">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165685">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165685">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165685">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165685">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165685">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165685">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165685">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165685">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165685">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165685">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165685">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165685">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165685">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165685">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165685">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165685">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165685">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165685">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165685">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165685">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165685">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165685">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165685">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165685">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165685">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165685">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165685">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165685">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165685">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165685">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165685">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165685">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165685">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165685">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165685">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165685">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165685">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165685">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165685">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165685">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165685">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165685">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165685">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165685">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165685">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165685">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165685">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165685">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165685">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165685">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165685">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165685">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165685">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165685">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165685">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165685">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165685">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165685">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165685">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165685">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165685">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165685">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165685">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165685">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70" w:name="_Toc443470358"/>
      <w:bookmarkStart w:id="71" w:name="_Toc450303208"/>
      <w:bookmarkStart w:id="72" w:name="_Toc445194490"/>
      <w:r>
        <w:lastRenderedPageBreak/>
        <w:t>Foreword</w:t>
      </w:r>
      <w:bookmarkEnd w:id="70"/>
      <w:bookmarkEnd w:id="71"/>
      <w:bookmarkEnd w:id="7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73" w:name="_Toc443470359"/>
      <w:bookmarkStart w:id="74" w:name="_Toc450303209"/>
      <w:r w:rsidRPr="00BD083E">
        <w:br w:type="page"/>
      </w:r>
    </w:p>
    <w:p w14:paraId="78642B5E" w14:textId="77777777" w:rsidR="00A32382" w:rsidRDefault="00A32382" w:rsidP="00A32382">
      <w:pPr>
        <w:pStyle w:val="Heading1"/>
      </w:pPr>
      <w:bookmarkStart w:id="75" w:name="_Toc445194491"/>
      <w:r>
        <w:lastRenderedPageBreak/>
        <w:t>Introduction</w:t>
      </w:r>
      <w:bookmarkEnd w:id="73"/>
      <w:bookmarkEnd w:id="74"/>
      <w:bookmarkEnd w:id="75"/>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ins w:id="76" w:author="Stephen Michell" w:date="2017-09-07T10:42:00Z">
        <w:r w:rsidR="00D46638">
          <w:rPr>
            <w:color w:val="auto"/>
          </w:rPr>
          <w:t xml:space="preserve"> It is also intended to be used with TR 24772-3, which discusses </w:t>
        </w:r>
        <w:r w:rsidR="00C81114">
          <w:rPr>
            <w:color w:val="auto"/>
          </w:rPr>
          <w:t>how the vulnerabilities introduced in TR 24772-1 are manifested in C, which is a subset of C++.</w:t>
        </w:r>
      </w:ins>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81" w:name="_Toc445194492"/>
      <w:r w:rsidRPr="00B35625">
        <w:t>1.</w:t>
      </w:r>
      <w:r>
        <w:t xml:space="preserve"> Scope</w:t>
      </w:r>
      <w:bookmarkStart w:id="82" w:name="_Toc443461091"/>
      <w:bookmarkStart w:id="83" w:name="_Toc443470360"/>
      <w:bookmarkStart w:id="84" w:name="_Toc450303210"/>
      <w:bookmarkStart w:id="85" w:name="_Toc192557820"/>
      <w:bookmarkStart w:id="86" w:name="_Toc336348220"/>
      <w:bookmarkEnd w:id="81"/>
    </w:p>
    <w:bookmarkEnd w:id="82"/>
    <w:bookmarkEnd w:id="83"/>
    <w:bookmarkEnd w:id="84"/>
    <w:bookmarkEnd w:id="85"/>
    <w:bookmarkEnd w:id="8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87" w:name="_Toc445194493"/>
      <w:bookmarkStart w:id="88" w:name="_Toc443461093"/>
      <w:bookmarkStart w:id="89" w:name="_Toc443470362"/>
      <w:bookmarkStart w:id="90" w:name="_Toc450303212"/>
      <w:bookmarkStart w:id="91" w:name="_Toc192557830"/>
      <w:r w:rsidRPr="008731B5">
        <w:t>2.</w:t>
      </w:r>
      <w:r w:rsidR="00142882">
        <w:t xml:space="preserve"> </w:t>
      </w:r>
      <w:r w:rsidRPr="008731B5">
        <w:t xml:space="preserve">Normative </w:t>
      </w:r>
      <w:r w:rsidRPr="00BC4165">
        <w:t>references</w:t>
      </w:r>
      <w:bookmarkEnd w:id="8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92" w:name="_Toc445194494"/>
      <w:bookmarkStart w:id="93" w:name="_Toc443461094"/>
      <w:bookmarkStart w:id="94" w:name="_Toc443470363"/>
      <w:bookmarkStart w:id="95" w:name="_Toc450303213"/>
      <w:bookmarkStart w:id="96" w:name="_Toc192557831"/>
      <w:bookmarkEnd w:id="88"/>
      <w:bookmarkEnd w:id="89"/>
      <w:bookmarkEnd w:id="90"/>
      <w:bookmarkEnd w:id="9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92"/>
    </w:p>
    <w:p w14:paraId="41BC85B6" w14:textId="77777777" w:rsidR="00076C3F" w:rsidRDefault="00076C3F" w:rsidP="00076C3F">
      <w:pPr>
        <w:pStyle w:val="Heading2"/>
      </w:pPr>
      <w:bookmarkStart w:id="97" w:name="_Toc445194495"/>
      <w:r w:rsidRPr="008731B5">
        <w:t>3</w:t>
      </w:r>
      <w:r>
        <w:t xml:space="preserve">.1 </w:t>
      </w:r>
      <w:r w:rsidRPr="008731B5">
        <w:t>Terms</w:t>
      </w:r>
      <w:r>
        <w:t xml:space="preserve"> and </w:t>
      </w:r>
      <w:r w:rsidRPr="008731B5">
        <w:t>definitions</w:t>
      </w:r>
      <w:bookmarkEnd w:id="97"/>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98"/>
      <w:r>
        <w:t>Abstract</w:t>
      </w:r>
      <w:commentRangeEnd w:id="98"/>
      <w:r w:rsidR="00EB6999">
        <w:rPr>
          <w:rStyle w:val="CommentReference"/>
        </w:rPr>
        <w:commentReference w:id="98"/>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bookmarkStart w:id="99" w:name="_GoBack"/>
      <w:bookmarkEnd w:id="99"/>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100" w:name="_Toc192316172"/>
      <w:bookmarkStart w:id="101" w:name="_Toc192325324"/>
      <w:bookmarkStart w:id="102" w:name="_Toc192325826"/>
      <w:bookmarkStart w:id="103" w:name="_Toc192326328"/>
      <w:bookmarkStart w:id="104" w:name="_Toc192326830"/>
      <w:bookmarkStart w:id="105" w:name="_Toc192327334"/>
      <w:bookmarkStart w:id="106" w:name="_Toc192557387"/>
      <w:bookmarkStart w:id="107" w:name="_Toc192557888"/>
      <w:bookmarkStart w:id="108" w:name="_Toc192316222"/>
      <w:bookmarkStart w:id="109" w:name="_Toc192325374"/>
      <w:bookmarkStart w:id="110" w:name="_Toc192325876"/>
      <w:bookmarkStart w:id="111" w:name="_Toc192326378"/>
      <w:bookmarkStart w:id="112" w:name="_Toc192326880"/>
      <w:bookmarkStart w:id="113" w:name="_Toc192327384"/>
      <w:bookmarkStart w:id="114" w:name="_Toc192557437"/>
      <w:bookmarkStart w:id="115" w:name="_Toc192557938"/>
      <w:bookmarkEnd w:id="93"/>
      <w:bookmarkEnd w:id="94"/>
      <w:bookmarkEnd w:id="95"/>
      <w:bookmarkEnd w:id="9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commentRangeStart w:id="116"/>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ned behaviour</w:t>
      </w:r>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behaviour where each implementation documents how the choice is made.  </w:t>
      </w:r>
      <w:r w:rsidRPr="00A46ABC">
        <w:rPr>
          <w:highlight w:val="cyan"/>
        </w:rPr>
        <w:t>An example of implementation-defi</w:t>
      </w:r>
      <w:r w:rsidR="00DE0622" w:rsidRPr="00A46ABC">
        <w:rPr>
          <w:highlight w:val="cyan"/>
        </w:rPr>
        <w:t>ned behaviour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c behaviour</w:t>
      </w:r>
      <w:r w:rsidR="00DE0622" w:rsidRPr="00A46ABC">
        <w:rPr>
          <w:highlight w:val="cyan"/>
        </w:rPr>
        <w:t>:</w:t>
      </w:r>
      <w:r w:rsidRPr="00A46ABC">
        <w:rPr>
          <w:highlight w:val="cyan"/>
        </w:rPr>
        <w:t xml:space="preserve"> </w:t>
      </w:r>
      <w:r w:rsidR="00DE0622" w:rsidRPr="00A46ABC">
        <w:rPr>
          <w:highlight w:val="cyan"/>
        </w:rPr>
        <w:t>The behaviour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behaviour is whether the </w:t>
      </w:r>
      <w:proofErr w:type="gramStart"/>
      <w:r w:rsidR="00DE0622" w:rsidRPr="00A46ABC">
        <w:rPr>
          <w:highlight w:val="cyan"/>
        </w:rPr>
        <w:t>islower(</w:t>
      </w:r>
      <w:proofErr w:type="gram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w:t>
      </w:r>
      <w:proofErr w:type="gramStart"/>
      <w:r w:rsidRPr="00A46ABC">
        <w:rPr>
          <w:highlight w:val="cyan"/>
        </w:rPr>
        <w:t>fields  all</w:t>
      </w:r>
      <w:proofErr w:type="gramEnd"/>
      <w:r w:rsidRPr="00A46ABC">
        <w:rPr>
          <w:highlight w:val="cyan"/>
        </w:rPr>
        <w:t xml:space="preserve">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int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int</w:t>
      </w:r>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undefined behaviour</w:t>
      </w:r>
      <w:r w:rsidRPr="00A46ABC">
        <w:rPr>
          <w:highlight w:val="cyan"/>
        </w:rPr>
        <w:t>:</w:t>
      </w:r>
      <w:r w:rsidRPr="00A46ABC">
        <w:rPr>
          <w:highlight w:val="cyan"/>
        </w:rPr>
        <w:tab/>
        <w:t>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ED3789D" w14:textId="77777777" w:rsidR="00743E20" w:rsidRPr="00A46ABC" w:rsidRDefault="00743E20" w:rsidP="00743E20">
      <w:pPr>
        <w:rPr>
          <w:highlight w:val="cyan"/>
        </w:rPr>
      </w:pPr>
      <w:r w:rsidRPr="00A46ABC">
        <w:rPr>
          <w:highlight w:val="cyan"/>
          <w:u w:val="single"/>
        </w:rPr>
        <w:t>unspecified behaviour</w:t>
      </w:r>
      <w:r w:rsidRPr="00A46ABC">
        <w:rPr>
          <w:highlight w:val="cyan"/>
        </w:rP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A bit representation capable of representing any character in the current locale.  The C Standard uses the name wchar_t for objects of this type.</w:t>
      </w:r>
      <w:commentRangeEnd w:id="116"/>
      <w:r w:rsidR="00F23C09" w:rsidRPr="00A46ABC">
        <w:rPr>
          <w:rStyle w:val="CommentReference"/>
          <w:highlight w:val="cyan"/>
        </w:rPr>
        <w:commentReference w:id="116"/>
      </w:r>
    </w:p>
    <w:p w14:paraId="503AC9E4" w14:textId="77777777" w:rsidR="00BE63C3" w:rsidRPr="00AA3801" w:rsidRDefault="00BE63C3" w:rsidP="00DE0622">
      <w:pPr>
        <w:rPr>
          <w:u w:val="single"/>
        </w:rPr>
      </w:pPr>
    </w:p>
    <w:p w14:paraId="4B233587" w14:textId="6AC688B3" w:rsidR="004C770C" w:rsidRPr="00CD6A7E" w:rsidDel="00C81114" w:rsidRDefault="00C02C0F" w:rsidP="00FD4672">
      <w:pPr>
        <w:pStyle w:val="Heading1"/>
        <w:rPr>
          <w:del w:id="117" w:author="Stephen Michell" w:date="2017-09-07T10:44:00Z"/>
        </w:rPr>
      </w:pPr>
      <w:bookmarkStart w:id="118" w:name="_Ref336413302"/>
      <w:bookmarkStart w:id="119" w:name="_Ref336413340"/>
      <w:bookmarkStart w:id="120" w:name="_Ref336413373"/>
      <w:bookmarkStart w:id="121" w:name="_Ref336413480"/>
      <w:bookmarkStart w:id="122" w:name="_Ref336413504"/>
      <w:bookmarkStart w:id="123" w:name="_Ref336413544"/>
      <w:bookmarkStart w:id="124" w:name="_Ref336413835"/>
      <w:bookmarkStart w:id="125" w:name="_Ref336413845"/>
      <w:bookmarkStart w:id="126" w:name="_Ref336414000"/>
      <w:bookmarkStart w:id="127" w:name="_Ref336414024"/>
      <w:bookmarkStart w:id="128" w:name="_Ref336414050"/>
      <w:bookmarkStart w:id="129" w:name="_Ref336414084"/>
      <w:bookmarkStart w:id="130" w:name="_Ref336422881"/>
      <w:bookmarkStart w:id="131" w:name="_Toc358896485"/>
      <w:bookmarkStart w:id="132" w:name="_Toc310518156"/>
      <w:bookmarkStart w:id="133" w:name="_Toc445194496"/>
      <w:r>
        <w:t>4. Language concepts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C891E9F" w14:textId="77777777" w:rsidR="00DE0622" w:rsidRPr="00C81114" w:rsidDel="00C81114" w:rsidRDefault="00DE0622" w:rsidP="00DE0622">
      <w:pPr>
        <w:rPr>
          <w:del w:id="134" w:author="Stephen Michell" w:date="2017-04-06T16:19:00Z"/>
          <w:i/>
          <w:rPrChange w:id="135" w:author="Stephen Michell" w:date="2017-09-07T10:44:00Z">
            <w:rPr>
              <w:del w:id="136" w:author="Stephen Michell" w:date="2017-04-06T16:19:00Z"/>
            </w:rPr>
          </w:rPrChange>
        </w:rPr>
      </w:pPr>
      <w:bookmarkStart w:id="137" w:name="_Toc310518157"/>
    </w:p>
    <w:p w14:paraId="1B67A328" w14:textId="77777777" w:rsidR="00C81114" w:rsidRDefault="00C81114" w:rsidP="006E7DB9">
      <w:pPr>
        <w:pStyle w:val="Heading1"/>
        <w:rPr>
          <w:ins w:id="138" w:author="Stephen Michell" w:date="2017-09-07T10:44:00Z"/>
        </w:rPr>
      </w:pPr>
    </w:p>
    <w:p w14:paraId="7B566EF3" w14:textId="693804CF" w:rsidR="00C81114" w:rsidRDefault="00C81114" w:rsidP="00DE0622">
      <w:pPr>
        <w:rPr>
          <w:ins w:id="139" w:author="Stephen Michell" w:date="2017-09-07T10:44:00Z"/>
          <w:highlight w:val="cyan"/>
          <w:u w:val="single"/>
        </w:rPr>
      </w:pPr>
      <w:ins w:id="140" w:author="Stephen Michell" w:date="2017-09-07T10:45:00Z">
        <w:r w:rsidRPr="00C81114">
          <w:rPr>
            <w:u w:val="single"/>
            <w:rPrChange w:id="141" w:author="Stephen Michell" w:date="2017-09-07T10:45:00Z">
              <w:rPr>
                <w:highlight w:val="cyan"/>
                <w:u w:val="single"/>
              </w:rPr>
            </w:rPrChange>
          </w:rPr>
          <w:t>This clause requires a rewrite.</w:t>
        </w:r>
      </w:ins>
    </w:p>
    <w:p w14:paraId="3E00B130" w14:textId="577C0D82" w:rsidR="004F52C9" w:rsidRPr="00A46ABC" w:rsidDel="0011169F" w:rsidRDefault="004F52C9" w:rsidP="00DE0622">
      <w:pPr>
        <w:rPr>
          <w:del w:id="142" w:author="Stephen Michell" w:date="2017-04-06T16:19:00Z"/>
          <w:highlight w:val="cyan"/>
        </w:rPr>
      </w:pPr>
      <w:commentRangeStart w:id="143"/>
      <w:del w:id="144"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145" w:author="Stephen Michell" w:date="2017-04-06T16:19:00Z"/>
        </w:rPr>
      </w:pPr>
      <w:del w:id="146"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143"/>
        <w:r w:rsidR="00A46ABC" w:rsidRPr="00A46ABC" w:rsidDel="0011169F">
          <w:rPr>
            <w:rStyle w:val="CommentReference"/>
            <w:highlight w:val="cyan"/>
          </w:rPr>
          <w:commentReference w:id="143"/>
        </w:r>
      </w:del>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gramStart"/>
      <w:r>
        <w:rPr>
          <w:b/>
          <w:i/>
        </w:rPr>
        <w:t>const</w:t>
      </w:r>
      <w:ins w:id="147" w:author="Stephen Michell" w:date="2017-08-17T06:47:00Z">
        <w:r w:rsidR="00AF7336">
          <w:rPr>
            <w:b/>
            <w:i/>
          </w:rPr>
          <w:t>,</w:t>
        </w:r>
      </w:ins>
      <w:r>
        <w:rPr>
          <w:i/>
        </w:rPr>
        <w:t xml:space="preserve"> </w:t>
      </w:r>
      <w:r w:rsidR="00954E1D">
        <w:rPr>
          <w:i/>
        </w:rPr>
        <w:t xml:space="preserve"> </w:t>
      </w:r>
      <w:ins w:id="148" w:author="Stephen Michell" w:date="2017-08-17T06:46:00Z">
        <w:r w:rsidR="00AF7336">
          <w:rPr>
            <w:i/>
          </w:rPr>
          <w:t>scoped</w:t>
        </w:r>
        <w:proofErr w:type="gramEnd"/>
        <w:r w:rsidR="00AF7336">
          <w:rPr>
            <w:i/>
          </w:rPr>
          <w:t xml:space="preserve"> enumerations</w:t>
        </w:r>
      </w:ins>
    </w:p>
    <w:p w14:paraId="1F9FCF33" w14:textId="1AD27B34" w:rsidR="006C532F" w:rsidRPr="00F82B08" w:rsidRDefault="006E7DB9" w:rsidP="00F82B08">
      <w:pPr>
        <w:pStyle w:val="Heading1"/>
        <w:rPr>
          <w:rFonts w:cs="Calibri"/>
          <w:b w:val="0"/>
          <w:lang w:val="en"/>
        </w:rPr>
      </w:pPr>
      <w:bookmarkStart w:id="149"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149"/>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ins w:id="150" w:author="Stephen Michell" w:date="2017-09-07T10:45:00Z"/>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C81114" w:rsidRDefault="00C81114">
      <w:pPr>
        <w:pStyle w:val="ListParagraph"/>
        <w:widowControl w:val="0"/>
        <w:suppressLineNumbers/>
        <w:overflowPunct w:val="0"/>
        <w:adjustRightInd w:val="0"/>
        <w:spacing w:after="0"/>
        <w:ind w:left="403" w:hanging="43"/>
        <w:rPr>
          <w:rFonts w:ascii="Calibri" w:hAnsi="Calibri"/>
          <w:b/>
          <w:i/>
          <w:rPrChange w:id="151" w:author="Stephen Michell" w:date="2017-09-07T10:45:00Z">
            <w:rPr>
              <w:rFonts w:ascii="Calibri" w:hAnsi="Calibri"/>
            </w:rPr>
          </w:rPrChange>
        </w:rPr>
        <w:pPrChange w:id="152" w:author="Stephen Michell" w:date="2017-09-07T10:45:00Z">
          <w:pPr>
            <w:pStyle w:val="ListParagraph"/>
            <w:widowControl w:val="0"/>
            <w:suppressLineNumbers/>
            <w:overflowPunct w:val="0"/>
            <w:adjustRightInd w:val="0"/>
            <w:spacing w:after="0"/>
            <w:ind w:left="360"/>
          </w:pPr>
        </w:pPrChange>
      </w:pPr>
      <w:ins w:id="153" w:author="Stephen Michell" w:date="2017-09-07T10:45:00Z">
        <w:r>
          <w:rPr>
            <w:rFonts w:ascii="Calibri" w:hAnsi="Calibri"/>
            <w:b/>
            <w:i/>
          </w:rPr>
          <w:t>TBD</w:t>
        </w:r>
      </w:ins>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Change w:id="154" w:author="Stephen Michell" w:date="2017-09-07T10:15:00Z">
          <w:tblPr>
            <w:tblStyle w:val="TableGrid"/>
            <w:tblW w:w="0" w:type="auto"/>
            <w:tblInd w:w="720" w:type="dxa"/>
            <w:tblLook w:val="04A0" w:firstRow="1" w:lastRow="0" w:firstColumn="1" w:lastColumn="0" w:noHBand="0" w:noVBand="1"/>
          </w:tblPr>
        </w:tblPrChange>
      </w:tblPr>
      <w:tblGrid>
        <w:gridCol w:w="806"/>
        <w:gridCol w:w="7087"/>
        <w:gridCol w:w="1473"/>
        <w:tblGridChange w:id="155">
          <w:tblGrid>
            <w:gridCol w:w="806"/>
            <w:gridCol w:w="7087"/>
            <w:gridCol w:w="1473"/>
          </w:tblGrid>
        </w:tblGridChange>
      </w:tblGrid>
      <w:tr w:rsidR="00C41296" w14:paraId="366B6E1C" w14:textId="77777777" w:rsidTr="00BD5076">
        <w:tc>
          <w:tcPr>
            <w:tcW w:w="806" w:type="dxa"/>
            <w:tcBorders>
              <w:bottom w:val="single" w:sz="12" w:space="0" w:color="000000" w:themeColor="text1"/>
            </w:tcBorders>
            <w:tcPrChange w:id="156" w:author="Stephen Michell" w:date="2017-09-07T10:15:00Z">
              <w:tcPr>
                <w:tcW w:w="806" w:type="dxa"/>
                <w:tcBorders>
                  <w:bottom w:val="single" w:sz="12" w:space="0" w:color="000000" w:themeColor="text1"/>
                </w:tcBorders>
              </w:tcPr>
            </w:tcPrChange>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57"/>
            <w:r w:rsidRPr="00590B9F">
              <w:rPr>
                <w:rFonts w:ascii="Calibri" w:hAnsi="Calibri"/>
                <w:highlight w:val="cyan"/>
              </w:rPr>
              <w:t>Index</w:t>
            </w:r>
          </w:p>
        </w:tc>
        <w:tc>
          <w:tcPr>
            <w:tcW w:w="7087" w:type="dxa"/>
            <w:tcBorders>
              <w:bottom w:val="single" w:sz="12" w:space="0" w:color="000000" w:themeColor="text1"/>
            </w:tcBorders>
            <w:tcPrChange w:id="158" w:author="Stephen Michell" w:date="2017-09-07T10:15:00Z">
              <w:tcPr>
                <w:tcW w:w="7087" w:type="dxa"/>
                <w:tcBorders>
                  <w:bottom w:val="single" w:sz="12" w:space="0" w:color="000000" w:themeColor="text1"/>
                </w:tcBorders>
              </w:tcPr>
            </w:tcPrChange>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Change w:id="159" w:author="Stephen Michell" w:date="2017-09-07T10:15:00Z">
              <w:tcPr>
                <w:tcW w:w="1134" w:type="dxa"/>
                <w:tcBorders>
                  <w:bottom w:val="single" w:sz="12" w:space="0" w:color="000000" w:themeColor="text1"/>
                </w:tcBorders>
              </w:tcPr>
            </w:tcPrChange>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57"/>
            <w:r w:rsidR="00590B9F">
              <w:rPr>
                <w:rStyle w:val="CommentReference"/>
              </w:rPr>
              <w:commentReference w:id="157"/>
            </w:r>
          </w:p>
        </w:tc>
      </w:tr>
      <w:tr w:rsidR="00C41296" w14:paraId="7CD89BFF" w14:textId="77777777" w:rsidTr="00BD5076">
        <w:tc>
          <w:tcPr>
            <w:tcW w:w="806" w:type="dxa"/>
            <w:tcBorders>
              <w:top w:val="single" w:sz="12" w:space="0" w:color="000000" w:themeColor="text1"/>
            </w:tcBorders>
            <w:tcPrChange w:id="160" w:author="Stephen Michell" w:date="2017-09-07T10:15:00Z">
              <w:tcPr>
                <w:tcW w:w="806" w:type="dxa"/>
                <w:tcBorders>
                  <w:top w:val="single" w:sz="12" w:space="0" w:color="000000" w:themeColor="text1"/>
                </w:tcBorders>
              </w:tcPr>
            </w:tcPrChange>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Change w:id="161" w:author="Stephen Michell" w:date="2017-09-07T10:15:00Z">
              <w:tcPr>
                <w:tcW w:w="7087" w:type="dxa"/>
                <w:tcBorders>
                  <w:top w:val="single" w:sz="12" w:space="0" w:color="000000" w:themeColor="text1"/>
                </w:tcBorders>
              </w:tcPr>
            </w:tcPrChange>
          </w:tcPr>
          <w:p w14:paraId="50844912" w14:textId="78390D37" w:rsidR="00C41296" w:rsidRPr="00590B9F" w:rsidDel="00BD5076" w:rsidRDefault="00C41296">
            <w:pPr>
              <w:pStyle w:val="ListParagraph"/>
              <w:widowControl w:val="0"/>
              <w:suppressLineNumbers/>
              <w:overflowPunct w:val="0"/>
              <w:adjustRightInd w:val="0"/>
              <w:ind w:left="0"/>
              <w:rPr>
                <w:del w:id="162" w:author="Stephen Michell" w:date="2017-09-07T10:14:00Z"/>
                <w:sz w:val="20"/>
                <w:szCs w:val="20"/>
                <w:highlight w:val="cyan"/>
              </w:rPr>
            </w:pPr>
            <w:del w:id="163" w:author="Stephen Michell" w:date="2017-09-07T10:14:00Z">
              <w:r w:rsidRPr="00590B9F" w:rsidDel="00BD5076">
                <w:rPr>
                  <w:sz w:val="20"/>
                  <w:szCs w:val="20"/>
                  <w:highlight w:val="cyan"/>
                </w:rPr>
                <w:delText>Make casts explicit in the return value of malloc.</w:delText>
              </w:r>
            </w:del>
          </w:p>
          <w:p w14:paraId="7F85B74F" w14:textId="3FBCE400" w:rsidR="00C41296" w:rsidRPr="00590B9F" w:rsidDel="00BD5076" w:rsidRDefault="00C41296">
            <w:pPr>
              <w:pStyle w:val="ListParagraph"/>
              <w:widowControl w:val="0"/>
              <w:suppressLineNumbers/>
              <w:overflowPunct w:val="0"/>
              <w:adjustRightInd w:val="0"/>
              <w:ind w:left="0"/>
              <w:rPr>
                <w:del w:id="164" w:author="Stephen Michell" w:date="2017-09-07T10:14:00Z"/>
                <w:sz w:val="20"/>
                <w:szCs w:val="20"/>
                <w:highlight w:val="cyan"/>
              </w:rPr>
              <w:pPrChange w:id="165" w:author="Stephen Michell" w:date="2017-09-07T10:14:00Z">
                <w:pPr>
                  <w:pStyle w:val="PlainText"/>
                </w:pPr>
              </w:pPrChange>
            </w:pPr>
          </w:p>
          <w:p w14:paraId="1A4365E4" w14:textId="47ADFD80" w:rsidR="00C41296" w:rsidRPr="00590B9F" w:rsidDel="00BD5076" w:rsidRDefault="00C41296">
            <w:pPr>
              <w:pStyle w:val="ListParagraph"/>
              <w:widowControl w:val="0"/>
              <w:suppressLineNumbers/>
              <w:overflowPunct w:val="0"/>
              <w:adjustRightInd w:val="0"/>
              <w:ind w:left="0"/>
              <w:rPr>
                <w:del w:id="166" w:author="Stephen Michell" w:date="2017-09-07T10:14:00Z"/>
                <w:sz w:val="20"/>
                <w:szCs w:val="20"/>
                <w:highlight w:val="cyan"/>
              </w:rPr>
              <w:pPrChange w:id="167" w:author="Stephen Michell" w:date="2017-09-07T10:14:00Z">
                <w:pPr>
                  <w:pStyle w:val="PlainText"/>
                </w:pPr>
              </w:pPrChange>
            </w:pPr>
            <w:del w:id="168" w:author="Stephen Michell" w:date="2017-09-07T10:14:00Z">
              <w:r w:rsidRPr="00590B9F" w:rsidDel="00BD5076">
                <w:rPr>
                  <w:sz w:val="20"/>
                  <w:szCs w:val="20"/>
                  <w:highlight w:val="cyan"/>
                </w:rPr>
                <w:delText xml:space="preserve">Example: </w:delText>
              </w:r>
              <w:r w:rsidRPr="00590B9F" w:rsidDel="00BD5076">
                <w:rPr>
                  <w:rFonts w:cs="Courier New"/>
                  <w:i/>
                  <w:sz w:val="20"/>
                  <w:szCs w:val="20"/>
                  <w:highlight w:val="cyan"/>
                </w:rPr>
                <w:delText>s = (struct foo*)malloc(sizeof(struct foo));</w:delText>
              </w:r>
            </w:del>
          </w:p>
          <w:p w14:paraId="12B8D43C" w14:textId="36261EB5" w:rsidR="00C41296" w:rsidRPr="00590B9F" w:rsidRDefault="00C41296" w:rsidP="00BD5076">
            <w:pPr>
              <w:pStyle w:val="ListParagraph"/>
              <w:widowControl w:val="0"/>
              <w:suppressLineNumbers/>
              <w:overflowPunct w:val="0"/>
              <w:adjustRightInd w:val="0"/>
              <w:ind w:left="0"/>
              <w:rPr>
                <w:sz w:val="20"/>
                <w:szCs w:val="20"/>
                <w:highlight w:val="cyan"/>
              </w:rPr>
            </w:pPr>
            <w:del w:id="169" w:author="Stephen Michell" w:date="2017-09-07T10:14:00Z">
              <w:r w:rsidRPr="00590B9F" w:rsidDel="00BD5076">
                <w:rPr>
                  <w:sz w:val="20"/>
                  <w:szCs w:val="20"/>
                  <w:highlight w:val="cyan"/>
                </w:rPr>
                <w:delText>uses the C type system to enforce that the pointer to the allocated space will be of a type that is appropriate for the size.  Because malloc returns a void *, without the cast, "s" could be of any random pointer type,  with the cast, that mistake will be caught</w:delText>
              </w:r>
            </w:del>
          </w:p>
        </w:tc>
        <w:tc>
          <w:tcPr>
            <w:tcW w:w="1473" w:type="dxa"/>
            <w:tcBorders>
              <w:top w:val="single" w:sz="12" w:space="0" w:color="000000" w:themeColor="text1"/>
            </w:tcBorders>
            <w:tcPrChange w:id="170" w:author="Stephen Michell" w:date="2017-09-07T10:15:00Z">
              <w:tcPr>
                <w:tcW w:w="1134" w:type="dxa"/>
                <w:tcBorders>
                  <w:top w:val="single" w:sz="12" w:space="0" w:color="000000" w:themeColor="text1"/>
                </w:tcBorders>
              </w:tcPr>
            </w:tcPrChange>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del w:id="171" w:author="Stephen Michell" w:date="2017-09-07T10:14:00Z">
              <w:r w:rsidRPr="00590B9F" w:rsidDel="00BD5076">
                <w:rPr>
                  <w:sz w:val="20"/>
                  <w:szCs w:val="20"/>
                  <w:highlight w:val="cyan"/>
                </w:rPr>
                <w:delText>[HFC]</w:delText>
              </w:r>
            </w:del>
          </w:p>
        </w:tc>
      </w:tr>
      <w:tr w:rsidR="00C41296" w14:paraId="30078D4F" w14:textId="77777777" w:rsidTr="00BD5076">
        <w:tc>
          <w:tcPr>
            <w:tcW w:w="806" w:type="dxa"/>
            <w:tcPrChange w:id="172" w:author="Stephen Michell" w:date="2017-09-07T10:15:00Z">
              <w:tcPr>
                <w:tcW w:w="806" w:type="dxa"/>
              </w:tcPr>
            </w:tcPrChange>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Change w:id="173" w:author="Stephen Michell" w:date="2017-09-07T10:15:00Z">
              <w:tcPr>
                <w:tcW w:w="7087" w:type="dxa"/>
              </w:tcPr>
            </w:tcPrChange>
          </w:tcPr>
          <w:p w14:paraId="2B8EA364" w14:textId="04D588D4" w:rsidR="00C41296" w:rsidRPr="00590B9F" w:rsidRDefault="0015710C" w:rsidP="00BD5076">
            <w:pPr>
              <w:pStyle w:val="ListParagraph"/>
              <w:widowControl w:val="0"/>
              <w:suppressLineNumbers/>
              <w:overflowPunct w:val="0"/>
              <w:adjustRightInd w:val="0"/>
              <w:ind w:left="0"/>
              <w:rPr>
                <w:sz w:val="20"/>
                <w:szCs w:val="20"/>
                <w:highlight w:val="cyan"/>
              </w:rPr>
            </w:pPr>
            <w:del w:id="174" w:author="Stephen Michell" w:date="2017-09-07T10:14:00Z">
              <w:r w:rsidRPr="00590B9F" w:rsidDel="00BD5076">
                <w:rPr>
                  <w:sz w:val="20"/>
                  <w:szCs w:val="20"/>
                  <w:highlight w:val="cyan"/>
                </w:rPr>
                <w:delText xml:space="preserve">Use bounds checking interfaces from Annex K of C11[4] in favour of non-bounds checking interfaces, such as </w:delText>
              </w:r>
              <w:r w:rsidR="00C41296" w:rsidRPr="00590B9F" w:rsidDel="00BD5076">
                <w:rPr>
                  <w:sz w:val="20"/>
                  <w:szCs w:val="20"/>
                  <w:highlight w:val="cyan"/>
                </w:rPr>
                <w:delText>strcpy</w:delText>
              </w:r>
              <w:r w:rsidRPr="00590B9F" w:rsidDel="00BD5076">
                <w:rPr>
                  <w:sz w:val="20"/>
                  <w:szCs w:val="20"/>
                  <w:highlight w:val="cyan"/>
                </w:rPr>
                <w:delText xml:space="preserve">_s </w:delText>
              </w:r>
              <w:r w:rsidR="00C41296" w:rsidRPr="00590B9F" w:rsidDel="00BD5076">
                <w:rPr>
                  <w:sz w:val="20"/>
                  <w:szCs w:val="20"/>
                  <w:highlight w:val="cyan"/>
                </w:rPr>
                <w:delText>instead of strcpy.</w:delText>
              </w:r>
            </w:del>
            <w:r w:rsidR="00C41296" w:rsidRPr="00590B9F">
              <w:rPr>
                <w:sz w:val="20"/>
                <w:szCs w:val="20"/>
                <w:highlight w:val="cyan"/>
              </w:rPr>
              <w:t xml:space="preserve"> </w:t>
            </w:r>
          </w:p>
        </w:tc>
        <w:tc>
          <w:tcPr>
            <w:tcW w:w="1473" w:type="dxa"/>
            <w:tcPrChange w:id="175" w:author="Stephen Michell" w:date="2017-09-07T10:15:00Z">
              <w:tcPr>
                <w:tcW w:w="1134" w:type="dxa"/>
              </w:tcPr>
            </w:tcPrChange>
          </w:tcPr>
          <w:p w14:paraId="1A1EF0C6" w14:textId="78EFA486" w:rsidR="00C41296" w:rsidRPr="00590B9F" w:rsidRDefault="00C41296" w:rsidP="00C41296">
            <w:pPr>
              <w:pStyle w:val="ListParagraph"/>
              <w:widowControl w:val="0"/>
              <w:suppressLineNumbers/>
              <w:overflowPunct w:val="0"/>
              <w:adjustRightInd w:val="0"/>
              <w:ind w:left="0"/>
              <w:rPr>
                <w:sz w:val="20"/>
                <w:szCs w:val="20"/>
                <w:highlight w:val="cyan"/>
              </w:rPr>
            </w:pPr>
            <w:del w:id="176" w:author="Stephen Michell" w:date="2017-09-07T10:14:00Z">
              <w:r w:rsidRPr="00590B9F" w:rsidDel="00BD5076">
                <w:rPr>
                  <w:sz w:val="20"/>
                  <w:szCs w:val="20"/>
                  <w:highlight w:val="cyan"/>
                </w:rPr>
                <w:delText>[HCB]</w:delText>
              </w:r>
            </w:del>
          </w:p>
        </w:tc>
      </w:tr>
      <w:tr w:rsidR="00C41296" w14:paraId="089BAC47" w14:textId="77777777" w:rsidTr="00BD5076">
        <w:tc>
          <w:tcPr>
            <w:tcW w:w="806" w:type="dxa"/>
            <w:tcPrChange w:id="177" w:author="Stephen Michell" w:date="2017-09-07T10:15:00Z">
              <w:tcPr>
                <w:tcW w:w="806" w:type="dxa"/>
              </w:tcPr>
            </w:tcPrChange>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Change w:id="178" w:author="Stephen Michell" w:date="2017-09-07T10:15:00Z">
              <w:tcPr>
                <w:tcW w:w="7087" w:type="dxa"/>
              </w:tcPr>
            </w:tcPrChange>
          </w:tcPr>
          <w:p w14:paraId="17885898" w14:textId="7375FAAB" w:rsidR="00C41296" w:rsidRPr="00590B9F" w:rsidRDefault="00C41296" w:rsidP="00BD5076">
            <w:pPr>
              <w:pStyle w:val="ListParagraph"/>
              <w:widowControl w:val="0"/>
              <w:suppressLineNumbers/>
              <w:overflowPunct w:val="0"/>
              <w:adjustRightInd w:val="0"/>
              <w:ind w:left="0"/>
              <w:rPr>
                <w:sz w:val="20"/>
                <w:szCs w:val="20"/>
                <w:highlight w:val="cyan"/>
              </w:rPr>
            </w:pPr>
            <w:del w:id="179" w:author="Stephen Michell" w:date="2017-09-07T10:14:00Z">
              <w:r w:rsidRPr="00590B9F" w:rsidDel="00BD5076">
                <w:rPr>
                  <w:sz w:val="20"/>
                  <w:szCs w:val="20"/>
                  <w:highlight w:val="cyan"/>
                  <w:lang w:val="en-GB"/>
                </w:rPr>
                <w:delText>Use commonly available functions such as</w:delText>
              </w:r>
              <w:r w:rsidR="00C70A30" w:rsidRPr="00590B9F" w:rsidDel="00BD5076">
                <w:rPr>
                  <w:sz w:val="20"/>
                  <w:szCs w:val="20"/>
                  <w:highlight w:val="cyan"/>
                  <w:lang w:val="en-GB"/>
                </w:rPr>
                <w:delText xml:space="preserve"> the POSIX functions</w:delText>
              </w:r>
              <w:r w:rsidRPr="00590B9F" w:rsidDel="00BD5076">
                <w:rPr>
                  <w:sz w:val="20"/>
                  <w:szCs w:val="20"/>
                  <w:highlight w:val="cyan"/>
                  <w:lang w:val="en-GB"/>
                </w:rPr>
                <w:delText xml:space="preserve"> htonl(), htons(), ntohl() and ntohs() to convert from host byte order to network byte order and vice versa</w:delText>
              </w:r>
            </w:del>
          </w:p>
        </w:tc>
        <w:tc>
          <w:tcPr>
            <w:tcW w:w="1473" w:type="dxa"/>
            <w:tcPrChange w:id="180" w:author="Stephen Michell" w:date="2017-09-07T10:15:00Z">
              <w:tcPr>
                <w:tcW w:w="1134" w:type="dxa"/>
              </w:tcPr>
            </w:tcPrChange>
          </w:tcPr>
          <w:p w14:paraId="452BA87F" w14:textId="77777777" w:rsidR="00C41296" w:rsidRDefault="00C41296" w:rsidP="00C41296">
            <w:pPr>
              <w:pStyle w:val="ListParagraph"/>
              <w:widowControl w:val="0"/>
              <w:suppressLineNumbers/>
              <w:overflowPunct w:val="0"/>
              <w:adjustRightInd w:val="0"/>
              <w:ind w:left="0"/>
              <w:rPr>
                <w:ins w:id="181" w:author="Stephen Michell" w:date="2017-09-07T10:14:00Z"/>
                <w:sz w:val="20"/>
                <w:szCs w:val="20"/>
                <w:highlight w:val="cyan"/>
              </w:rPr>
            </w:pPr>
            <w:del w:id="182" w:author="Stephen Michell" w:date="2017-09-07T10:14:00Z">
              <w:r w:rsidRPr="00590B9F" w:rsidDel="00BD5076">
                <w:rPr>
                  <w:sz w:val="20"/>
                  <w:szCs w:val="20"/>
                  <w:highlight w:val="cyan"/>
                </w:rPr>
                <w:delText>[</w:delText>
              </w:r>
              <w:r w:rsidR="00026DDD" w:rsidRPr="00590B9F" w:rsidDel="00BD5076">
                <w:rPr>
                  <w:sz w:val="20"/>
                  <w:szCs w:val="20"/>
                  <w:highlight w:val="cyan"/>
                </w:rPr>
                <w:delText>STR</w:delText>
              </w:r>
              <w:r w:rsidRPr="00590B9F" w:rsidDel="00BD5076">
                <w:rPr>
                  <w:sz w:val="20"/>
                  <w:szCs w:val="20"/>
                  <w:highlight w:val="cyan"/>
                </w:rPr>
                <w:delText>]</w:delText>
              </w:r>
            </w:del>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5076">
        <w:tc>
          <w:tcPr>
            <w:tcW w:w="806" w:type="dxa"/>
            <w:tcPrChange w:id="183" w:author="Stephen Michell" w:date="2017-09-07T10:15:00Z">
              <w:tcPr>
                <w:tcW w:w="806" w:type="dxa"/>
              </w:tcPr>
            </w:tcPrChange>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Change w:id="184" w:author="Stephen Michell" w:date="2017-09-07T10:15:00Z">
              <w:tcPr>
                <w:tcW w:w="7087" w:type="dxa"/>
              </w:tcPr>
            </w:tcPrChange>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del w:id="185" w:author="Stephen Michell" w:date="2017-09-07T10:15:00Z">
              <w:r w:rsidRPr="00590B9F" w:rsidDel="00BD5076">
                <w:rPr>
                  <w:sz w:val="20"/>
                  <w:szCs w:val="20"/>
                  <w:highlight w:val="cyan"/>
                </w:rPr>
                <w:delText>U</w:delText>
              </w:r>
            </w:del>
            <w:del w:id="186" w:author="Stephen Michell" w:date="2017-09-07T10:14:00Z">
              <w:r w:rsidRPr="00590B9F" w:rsidDel="00BD5076">
                <w:rPr>
                  <w:sz w:val="20"/>
                  <w:szCs w:val="20"/>
                  <w:highlight w:val="cyan"/>
                </w:rPr>
                <w:delText>se stack guarding add-ons to detect overflows of stack buffers</w:delText>
              </w:r>
              <w:r w:rsidR="00C70A30" w:rsidRPr="00590B9F" w:rsidDel="00BD5076">
                <w:rPr>
                  <w:sz w:val="20"/>
                  <w:szCs w:val="20"/>
                  <w:highlight w:val="cyan"/>
                </w:rPr>
                <w:delText xml:space="preserve">   (REMOVE?)</w:delText>
              </w:r>
            </w:del>
          </w:p>
        </w:tc>
        <w:tc>
          <w:tcPr>
            <w:tcW w:w="1473" w:type="dxa"/>
            <w:tcPrChange w:id="187" w:author="Stephen Michell" w:date="2017-09-07T10:15:00Z">
              <w:tcPr>
                <w:tcW w:w="1134" w:type="dxa"/>
              </w:tcPr>
            </w:tcPrChange>
          </w:tcPr>
          <w:p w14:paraId="78DA60B5" w14:textId="77777777" w:rsidR="00C41296" w:rsidRDefault="00C41296" w:rsidP="00C41296">
            <w:pPr>
              <w:pStyle w:val="ListParagraph"/>
              <w:widowControl w:val="0"/>
              <w:suppressLineNumbers/>
              <w:overflowPunct w:val="0"/>
              <w:adjustRightInd w:val="0"/>
              <w:ind w:left="0"/>
              <w:rPr>
                <w:ins w:id="188" w:author="Stephen Michell" w:date="2017-09-07T10:14:00Z"/>
                <w:sz w:val="20"/>
                <w:szCs w:val="20"/>
                <w:highlight w:val="cyan"/>
              </w:rPr>
            </w:pPr>
            <w:del w:id="189" w:author="Stephen Michell" w:date="2017-09-07T10:14:00Z">
              <w:r w:rsidRPr="00590B9F" w:rsidDel="00BD5076">
                <w:rPr>
                  <w:sz w:val="20"/>
                  <w:szCs w:val="20"/>
                  <w:highlight w:val="cyan"/>
                </w:rPr>
                <w:delText>[</w:delText>
              </w:r>
              <w:r w:rsidR="00026DDD" w:rsidRPr="00590B9F" w:rsidDel="00BD5076">
                <w:rPr>
                  <w:sz w:val="20"/>
                  <w:szCs w:val="20"/>
                  <w:highlight w:val="cyan"/>
                </w:rPr>
                <w:delText>HCB</w:delText>
              </w:r>
              <w:r w:rsidRPr="00590B9F" w:rsidDel="00BD5076">
                <w:rPr>
                  <w:sz w:val="20"/>
                  <w:szCs w:val="20"/>
                  <w:highlight w:val="cyan"/>
                </w:rPr>
                <w:delText>]</w:delText>
              </w:r>
            </w:del>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5076">
        <w:tc>
          <w:tcPr>
            <w:tcW w:w="806" w:type="dxa"/>
            <w:tcPrChange w:id="190" w:author="Stephen Michell" w:date="2017-09-07T10:15:00Z">
              <w:tcPr>
                <w:tcW w:w="806" w:type="dxa"/>
              </w:tcPr>
            </w:tcPrChange>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Change w:id="191" w:author="Stephen Michell" w:date="2017-09-07T10:15:00Z">
              <w:tcPr>
                <w:tcW w:w="7087" w:type="dxa"/>
              </w:tcPr>
            </w:tcPrChange>
          </w:tcPr>
          <w:p w14:paraId="64B94657" w14:textId="3549ADB3" w:rsidR="00044E88" w:rsidRPr="00590B9F" w:rsidDel="00BD5076" w:rsidRDefault="00026DDD" w:rsidP="00026DDD">
            <w:pPr>
              <w:rPr>
                <w:del w:id="192" w:author="Stephen Michell" w:date="2017-09-07T10:15:00Z"/>
                <w:sz w:val="20"/>
                <w:szCs w:val="20"/>
                <w:highlight w:val="cyan"/>
              </w:rPr>
            </w:pPr>
            <w:del w:id="193" w:author="Stephen Michell" w:date="2017-09-07T10:15:00Z">
              <w:r w:rsidRPr="00590B9F" w:rsidDel="00BD5076">
                <w:rPr>
                  <w:sz w:val="20"/>
                  <w:szCs w:val="20"/>
                  <w:highlight w:val="cyan"/>
                </w:rPr>
                <w:delText xml:space="preserve">Perform range checking before </w:delText>
              </w:r>
              <w:r w:rsidR="00C70A30" w:rsidRPr="00590B9F" w:rsidDel="00BD5076">
                <w:rPr>
                  <w:sz w:val="20"/>
                  <w:szCs w:val="20"/>
                  <w:highlight w:val="cyan"/>
                </w:rPr>
                <w:delText xml:space="preserve">copying </w:delText>
              </w:r>
              <w:r w:rsidRPr="00590B9F" w:rsidDel="00BD5076">
                <w:rPr>
                  <w:sz w:val="20"/>
                  <w:szCs w:val="20"/>
                  <w:highlight w:val="cyan"/>
                </w:rPr>
                <w:delText>memory</w:delText>
              </w:r>
              <w:r w:rsidR="00044E88" w:rsidRPr="00590B9F" w:rsidDel="00BD5076">
                <w:rPr>
                  <w:sz w:val="20"/>
                  <w:szCs w:val="20"/>
                  <w:highlight w:val="cyan"/>
                </w:rPr>
                <w:delText xml:space="preserve"> (using mechanisms such as memcpy and memmove), </w:delText>
              </w:r>
              <w:r w:rsidR="00C70A30" w:rsidRPr="00590B9F" w:rsidDel="00BD5076">
                <w:rPr>
                  <w:sz w:val="20"/>
                  <w:szCs w:val="20"/>
                  <w:highlight w:val="cyan"/>
                </w:rPr>
                <w:delText>unless it can be shown that a range error cannot occur</w:delText>
              </w:r>
              <w:r w:rsidR="00044E88" w:rsidRPr="00590B9F" w:rsidDel="00BD5076">
                <w:rPr>
                  <w:sz w:val="20"/>
                  <w:szCs w:val="20"/>
                  <w:highlight w:val="cyan"/>
                </w:rPr>
                <w:delText>.</w:delText>
              </w:r>
              <w:r w:rsidRPr="00590B9F" w:rsidDel="00BD5076">
                <w:rPr>
                  <w:sz w:val="20"/>
                  <w:szCs w:val="20"/>
                  <w:highlight w:val="cyan"/>
                </w:rPr>
                <w:delText xml:space="preserve"> </w:delText>
              </w:r>
            </w:del>
          </w:p>
          <w:p w14:paraId="651DBFE9" w14:textId="66996A4A" w:rsidR="00044E88" w:rsidRPr="00590B9F" w:rsidDel="00BD5076" w:rsidRDefault="00044E88" w:rsidP="00026DDD">
            <w:pPr>
              <w:rPr>
                <w:del w:id="194" w:author="Stephen Michell" w:date="2017-09-07T10:15:00Z"/>
                <w:sz w:val="20"/>
                <w:szCs w:val="20"/>
                <w:highlight w:val="cyan"/>
              </w:rPr>
            </w:pPr>
          </w:p>
          <w:p w14:paraId="70FF1851" w14:textId="5FAFBDF5" w:rsidR="00C41296" w:rsidRPr="00590B9F" w:rsidRDefault="00044E88" w:rsidP="00026DDD">
            <w:pPr>
              <w:pStyle w:val="ListParagraph"/>
              <w:widowControl w:val="0"/>
              <w:suppressLineNumbers/>
              <w:overflowPunct w:val="0"/>
              <w:adjustRightInd w:val="0"/>
              <w:ind w:left="0"/>
              <w:rPr>
                <w:sz w:val="20"/>
                <w:szCs w:val="20"/>
                <w:highlight w:val="cyan"/>
              </w:rPr>
            </w:pPr>
            <w:del w:id="195" w:author="Stephen Michell" w:date="2017-09-07T10:15:00Z">
              <w:r w:rsidRPr="00590B9F" w:rsidDel="00BD5076">
                <w:rPr>
                  <w:sz w:val="20"/>
                  <w:szCs w:val="20"/>
                  <w:highlight w:val="cyan"/>
                </w:rPr>
                <w:delText>B</w:delText>
              </w:r>
              <w:r w:rsidR="00026DDD" w:rsidRPr="00590B9F" w:rsidDel="00BD5076">
                <w:rPr>
                  <w:sz w:val="20"/>
                  <w:szCs w:val="20"/>
                  <w:highlight w:val="cyan"/>
                </w:rPr>
                <w:delText>ounds checking is not performed automatically</w:delText>
              </w:r>
              <w:r w:rsidR="003B0638" w:rsidRPr="00590B9F" w:rsidDel="00BD5076">
                <w:rPr>
                  <w:sz w:val="20"/>
                  <w:szCs w:val="20"/>
                  <w:highlight w:val="cyan"/>
                </w:rPr>
                <w:delText>, but i</w:delText>
              </w:r>
              <w:r w:rsidR="00026DDD" w:rsidRPr="00590B9F" w:rsidDel="00BD5076">
                <w:rPr>
                  <w:sz w:val="20"/>
                  <w:szCs w:val="20"/>
                  <w:highlight w:val="cyan"/>
                </w:rPr>
                <w:delText>n the interest of speed and efficiency, range checking only needs to be done when it cannot be statically shown that an access outside of the array cannot occur</w:delText>
              </w:r>
              <w:r w:rsidR="003B0638" w:rsidRPr="00590B9F" w:rsidDel="00BD5076">
                <w:rPr>
                  <w:sz w:val="20"/>
                  <w:szCs w:val="20"/>
                  <w:highlight w:val="cyan"/>
                </w:rPr>
                <w:delText>.</w:delText>
              </w:r>
            </w:del>
          </w:p>
        </w:tc>
        <w:tc>
          <w:tcPr>
            <w:tcW w:w="1473" w:type="dxa"/>
            <w:tcPrChange w:id="196" w:author="Stephen Michell" w:date="2017-09-07T10:15:00Z">
              <w:tcPr>
                <w:tcW w:w="1134" w:type="dxa"/>
              </w:tcPr>
            </w:tcPrChange>
          </w:tcPr>
          <w:p w14:paraId="0554E081" w14:textId="220801C4" w:rsidR="00C41296" w:rsidRPr="00590B9F" w:rsidRDefault="00C41296" w:rsidP="00C41296">
            <w:pPr>
              <w:pStyle w:val="ListParagraph"/>
              <w:widowControl w:val="0"/>
              <w:suppressLineNumbers/>
              <w:overflowPunct w:val="0"/>
              <w:adjustRightInd w:val="0"/>
              <w:ind w:left="0"/>
              <w:rPr>
                <w:sz w:val="20"/>
                <w:szCs w:val="20"/>
                <w:highlight w:val="cyan"/>
              </w:rPr>
            </w:pPr>
            <w:del w:id="197" w:author="Stephen Michell" w:date="2017-09-07T10:14:00Z">
              <w:r w:rsidRPr="00590B9F" w:rsidDel="00BD5076">
                <w:rPr>
                  <w:sz w:val="20"/>
                  <w:szCs w:val="20"/>
                  <w:highlight w:val="cyan"/>
                </w:rPr>
                <w:delText>[</w:delText>
              </w:r>
              <w:r w:rsidR="00026DDD" w:rsidRPr="00590B9F" w:rsidDel="00BD5076">
                <w:rPr>
                  <w:sz w:val="20"/>
                  <w:szCs w:val="20"/>
                  <w:highlight w:val="cyan"/>
                </w:rPr>
                <w:delText>XYW</w:delText>
              </w:r>
              <w:r w:rsidRPr="00590B9F" w:rsidDel="00BD5076">
                <w:rPr>
                  <w:sz w:val="20"/>
                  <w:szCs w:val="20"/>
                  <w:highlight w:val="cyan"/>
                </w:rPr>
                <w:delText>]</w:delText>
              </w:r>
            </w:del>
          </w:p>
        </w:tc>
      </w:tr>
      <w:tr w:rsidR="00C41296" w14:paraId="289A81FA" w14:textId="77777777" w:rsidTr="00BD5076">
        <w:tc>
          <w:tcPr>
            <w:tcW w:w="806" w:type="dxa"/>
            <w:tcPrChange w:id="198" w:author="Stephen Michell" w:date="2017-09-07T10:15:00Z">
              <w:tcPr>
                <w:tcW w:w="806" w:type="dxa"/>
              </w:tcPr>
            </w:tcPrChange>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Change w:id="199" w:author="Stephen Michell" w:date="2017-09-07T10:15:00Z">
              <w:tcPr>
                <w:tcW w:w="7087" w:type="dxa"/>
              </w:tcPr>
            </w:tcPrChange>
          </w:tcPr>
          <w:p w14:paraId="247EAAED" w14:textId="713C9F46" w:rsidR="00C41296" w:rsidRPr="00590B9F" w:rsidRDefault="003B0638" w:rsidP="00AA3801">
            <w:pPr>
              <w:rPr>
                <w:sz w:val="20"/>
                <w:szCs w:val="20"/>
                <w:highlight w:val="cyan"/>
              </w:rPr>
            </w:pPr>
            <w:del w:id="200" w:author="Stephen Michell" w:date="2017-09-07T10:15:00Z">
              <w:r w:rsidRPr="00590B9F" w:rsidDel="00BD5076">
                <w:rPr>
                  <w:sz w:val="20"/>
                  <w:szCs w:val="20"/>
                  <w:highlight w:val="cyan"/>
                </w:rPr>
                <w:delText>Check that a pointer is not null before dereferencing, unless it can be shown that the pointer is not null.</w:delText>
              </w:r>
            </w:del>
          </w:p>
        </w:tc>
        <w:tc>
          <w:tcPr>
            <w:tcW w:w="1473" w:type="dxa"/>
            <w:tcPrChange w:id="201" w:author="Stephen Michell" w:date="2017-09-07T10:15:00Z">
              <w:tcPr>
                <w:tcW w:w="1134" w:type="dxa"/>
              </w:tcPr>
            </w:tcPrChange>
          </w:tcPr>
          <w:p w14:paraId="2A701320" w14:textId="642EEF70" w:rsidR="00C41296" w:rsidRPr="00590B9F" w:rsidRDefault="00C41296" w:rsidP="00C41296">
            <w:pPr>
              <w:pStyle w:val="ListParagraph"/>
              <w:widowControl w:val="0"/>
              <w:suppressLineNumbers/>
              <w:overflowPunct w:val="0"/>
              <w:adjustRightInd w:val="0"/>
              <w:ind w:left="0"/>
              <w:rPr>
                <w:sz w:val="20"/>
                <w:szCs w:val="20"/>
                <w:highlight w:val="cyan"/>
              </w:rPr>
            </w:pPr>
            <w:del w:id="202" w:author="Stephen Michell" w:date="2017-09-07T10:15:00Z">
              <w:r w:rsidRPr="00590B9F" w:rsidDel="00BD5076">
                <w:rPr>
                  <w:sz w:val="20"/>
                  <w:szCs w:val="20"/>
                  <w:highlight w:val="cyan"/>
                </w:rPr>
                <w:delText>[</w:delText>
              </w:r>
              <w:r w:rsidR="00026DDD" w:rsidRPr="00590B9F" w:rsidDel="00BD5076">
                <w:rPr>
                  <w:sz w:val="20"/>
                  <w:szCs w:val="20"/>
                  <w:highlight w:val="cyan"/>
                </w:rPr>
                <w:delText>XYH</w:delText>
              </w:r>
              <w:r w:rsidRPr="00590B9F" w:rsidDel="00BD5076">
                <w:rPr>
                  <w:sz w:val="20"/>
                  <w:szCs w:val="20"/>
                  <w:highlight w:val="cyan"/>
                </w:rPr>
                <w:delText>]</w:delText>
              </w:r>
            </w:del>
          </w:p>
        </w:tc>
      </w:tr>
      <w:tr w:rsidR="00C41296" w:rsidDel="00BD5076" w14:paraId="287D8C61" w14:textId="50C05970" w:rsidTr="00BD5076">
        <w:trPr>
          <w:del w:id="203" w:author="Stephen Michell" w:date="2017-09-07T10:15:00Z"/>
        </w:trPr>
        <w:tc>
          <w:tcPr>
            <w:tcW w:w="806" w:type="dxa"/>
            <w:tcPrChange w:id="204" w:author="Stephen Michell" w:date="2017-09-07T10:15:00Z">
              <w:tcPr>
                <w:tcW w:w="806" w:type="dxa"/>
              </w:tcPr>
            </w:tcPrChange>
          </w:tcPr>
          <w:p w14:paraId="414AF439" w14:textId="3DB72B6E" w:rsidR="00C41296" w:rsidRPr="00590B9F" w:rsidDel="00BD5076" w:rsidRDefault="00C41296" w:rsidP="00C41296">
            <w:pPr>
              <w:pStyle w:val="ListParagraph"/>
              <w:widowControl w:val="0"/>
              <w:suppressLineNumbers/>
              <w:overflowPunct w:val="0"/>
              <w:adjustRightInd w:val="0"/>
              <w:ind w:left="0"/>
              <w:jc w:val="center"/>
              <w:rPr>
                <w:del w:id="205" w:author="Stephen Michell" w:date="2017-09-07T10:15:00Z"/>
                <w:sz w:val="20"/>
                <w:szCs w:val="20"/>
                <w:highlight w:val="cyan"/>
              </w:rPr>
            </w:pPr>
            <w:del w:id="206" w:author="Stephen Michell" w:date="2017-09-07T10:15:00Z">
              <w:r w:rsidRPr="00590B9F" w:rsidDel="00BD5076">
                <w:rPr>
                  <w:sz w:val="20"/>
                  <w:szCs w:val="20"/>
                  <w:highlight w:val="cyan"/>
                </w:rPr>
                <w:delText>7</w:delText>
              </w:r>
            </w:del>
          </w:p>
        </w:tc>
        <w:tc>
          <w:tcPr>
            <w:tcW w:w="7087" w:type="dxa"/>
            <w:tcPrChange w:id="207" w:author="Stephen Michell" w:date="2017-09-07T10:15:00Z">
              <w:tcPr>
                <w:tcW w:w="7087" w:type="dxa"/>
              </w:tcPr>
            </w:tcPrChange>
          </w:tcPr>
          <w:p w14:paraId="7EC45D93" w14:textId="1074D704" w:rsidR="00026DDD" w:rsidRPr="00590B9F" w:rsidDel="00BD5076" w:rsidRDefault="00586F88" w:rsidP="00026DDD">
            <w:pPr>
              <w:ind w:left="34"/>
              <w:rPr>
                <w:del w:id="208" w:author="Stephen Michell" w:date="2017-09-07T10:15:00Z"/>
                <w:sz w:val="20"/>
                <w:szCs w:val="20"/>
                <w:highlight w:val="cyan"/>
              </w:rPr>
            </w:pPr>
            <w:del w:id="209" w:author="Stephen Michell" w:date="2017-09-07T10:15:00Z">
              <w:r w:rsidRPr="00590B9F" w:rsidDel="00BD5076">
                <w:rPr>
                  <w:sz w:val="20"/>
                  <w:szCs w:val="20"/>
                  <w:highlight w:val="cyan"/>
                </w:rPr>
                <w:delText xml:space="preserve">After a call to free </w:delText>
              </w:r>
              <w:r w:rsidR="00026DDD" w:rsidRPr="00590B9F" w:rsidDel="00BD5076">
                <w:rPr>
                  <w:sz w:val="20"/>
                  <w:szCs w:val="20"/>
                  <w:highlight w:val="cyan"/>
                </w:rPr>
                <w:delText>as illustrated in the following code:</w:delText>
              </w:r>
            </w:del>
          </w:p>
          <w:p w14:paraId="4E46C0B8" w14:textId="6D696561" w:rsidR="00026DDD" w:rsidRPr="00590B9F" w:rsidDel="00BD5076" w:rsidRDefault="00026DDD" w:rsidP="00026DDD">
            <w:pPr>
              <w:ind w:left="1593"/>
              <w:rPr>
                <w:del w:id="210" w:author="Stephen Michell" w:date="2017-09-07T10:15:00Z"/>
                <w:rFonts w:cs="Courier New"/>
                <w:sz w:val="20"/>
                <w:szCs w:val="20"/>
                <w:highlight w:val="cyan"/>
              </w:rPr>
            </w:pPr>
            <w:del w:id="211" w:author="Stephen Michell" w:date="2017-09-07T10:15:00Z">
              <w:r w:rsidRPr="00590B9F" w:rsidDel="00BD5076">
                <w:rPr>
                  <w:rFonts w:cs="Courier New"/>
                  <w:sz w:val="20"/>
                  <w:szCs w:val="20"/>
                  <w:highlight w:val="cyan"/>
                </w:rPr>
                <w:delText>free (ptr);</w:delText>
              </w:r>
            </w:del>
          </w:p>
          <w:p w14:paraId="7A0D4522" w14:textId="1A89CC76" w:rsidR="00C41296" w:rsidRPr="00590B9F" w:rsidDel="00BD5076" w:rsidRDefault="00026DDD" w:rsidP="00026DDD">
            <w:pPr>
              <w:pStyle w:val="ListParagraph"/>
              <w:widowControl w:val="0"/>
              <w:suppressLineNumbers/>
              <w:overflowPunct w:val="0"/>
              <w:adjustRightInd w:val="0"/>
              <w:ind w:left="1593"/>
              <w:rPr>
                <w:del w:id="212" w:author="Stephen Michell" w:date="2017-09-07T10:15:00Z"/>
                <w:rFonts w:cs="Courier New"/>
                <w:sz w:val="20"/>
                <w:szCs w:val="20"/>
                <w:highlight w:val="cyan"/>
              </w:rPr>
            </w:pPr>
            <w:del w:id="213" w:author="Stephen Michell" w:date="2017-09-07T10:15:00Z">
              <w:r w:rsidRPr="00590B9F" w:rsidDel="00BD5076">
                <w:rPr>
                  <w:rFonts w:cs="Courier New"/>
                  <w:sz w:val="20"/>
                  <w:szCs w:val="20"/>
                  <w:highlight w:val="cyan"/>
                </w:rPr>
                <w:delText xml:space="preserve">ptr = NULL;   </w:delText>
              </w:r>
            </w:del>
          </w:p>
          <w:p w14:paraId="7387F9DB" w14:textId="3F992F54" w:rsidR="00586F88" w:rsidRPr="00590B9F" w:rsidDel="00BD5076" w:rsidRDefault="00586F88" w:rsidP="00AA3801">
            <w:pPr>
              <w:pStyle w:val="ListParagraph"/>
              <w:widowControl w:val="0"/>
              <w:suppressLineNumbers/>
              <w:overflowPunct w:val="0"/>
              <w:adjustRightInd w:val="0"/>
              <w:ind w:left="0"/>
              <w:rPr>
                <w:del w:id="214" w:author="Stephen Michell" w:date="2017-09-07T10:15:00Z"/>
                <w:rFonts w:cs="Courier New"/>
                <w:sz w:val="20"/>
                <w:szCs w:val="20"/>
                <w:highlight w:val="cyan"/>
              </w:rPr>
            </w:pPr>
            <w:del w:id="215" w:author="Stephen Michell" w:date="2017-09-07T10:15:00Z">
              <w:r w:rsidRPr="00590B9F" w:rsidDel="00BD5076">
                <w:rPr>
                  <w:rFonts w:cs="Courier New"/>
                  <w:sz w:val="20"/>
                  <w:szCs w:val="20"/>
                  <w:highlight w:val="cyan"/>
                </w:rPr>
                <w:delText>Set the pointer to null to prevent multiple deallocation or use of a dangling reference via this pointer.</w:delText>
              </w:r>
            </w:del>
          </w:p>
        </w:tc>
        <w:tc>
          <w:tcPr>
            <w:tcW w:w="1473" w:type="dxa"/>
            <w:tcPrChange w:id="216" w:author="Stephen Michell" w:date="2017-09-07T10:15:00Z">
              <w:tcPr>
                <w:tcW w:w="1134" w:type="dxa"/>
              </w:tcPr>
            </w:tcPrChange>
          </w:tcPr>
          <w:p w14:paraId="42894DE1" w14:textId="72B97B69" w:rsidR="00C41296" w:rsidRPr="00590B9F" w:rsidDel="00BD5076" w:rsidRDefault="00C41296" w:rsidP="00C41296">
            <w:pPr>
              <w:pStyle w:val="ListParagraph"/>
              <w:widowControl w:val="0"/>
              <w:suppressLineNumbers/>
              <w:overflowPunct w:val="0"/>
              <w:adjustRightInd w:val="0"/>
              <w:ind w:left="0"/>
              <w:rPr>
                <w:del w:id="217" w:author="Stephen Michell" w:date="2017-09-07T10:15:00Z"/>
                <w:sz w:val="20"/>
                <w:szCs w:val="20"/>
                <w:highlight w:val="cyan"/>
              </w:rPr>
            </w:pPr>
            <w:del w:id="218" w:author="Stephen Michell" w:date="2017-09-07T10:15:00Z">
              <w:r w:rsidRPr="00590B9F" w:rsidDel="00BD5076">
                <w:rPr>
                  <w:sz w:val="20"/>
                  <w:szCs w:val="20"/>
                  <w:highlight w:val="cyan"/>
                </w:rPr>
                <w:delText>[</w:delText>
              </w:r>
              <w:r w:rsidR="00026DDD" w:rsidRPr="00590B9F" w:rsidDel="00BD5076">
                <w:rPr>
                  <w:sz w:val="20"/>
                  <w:szCs w:val="20"/>
                  <w:highlight w:val="cyan"/>
                </w:rPr>
                <w:delText>XYK</w:delText>
              </w:r>
              <w:r w:rsidRPr="00590B9F" w:rsidDel="00BD5076">
                <w:rPr>
                  <w:sz w:val="20"/>
                  <w:szCs w:val="20"/>
                  <w:highlight w:val="cyan"/>
                </w:rPr>
                <w:delText>]</w:delText>
              </w:r>
            </w:del>
          </w:p>
        </w:tc>
      </w:tr>
      <w:tr w:rsidR="00C41296" w:rsidDel="00BD5076" w14:paraId="7B659545" w14:textId="485831D2" w:rsidTr="00BD5076">
        <w:trPr>
          <w:del w:id="219" w:author="Stephen Michell" w:date="2017-09-07T10:15:00Z"/>
        </w:trPr>
        <w:tc>
          <w:tcPr>
            <w:tcW w:w="806" w:type="dxa"/>
            <w:tcPrChange w:id="220" w:author="Stephen Michell" w:date="2017-09-07T10:15:00Z">
              <w:tcPr>
                <w:tcW w:w="806" w:type="dxa"/>
              </w:tcPr>
            </w:tcPrChange>
          </w:tcPr>
          <w:p w14:paraId="4D2B0E54" w14:textId="7E3405E9" w:rsidR="00C41296" w:rsidRPr="00590B9F" w:rsidDel="00BD5076" w:rsidRDefault="00C41296" w:rsidP="00C41296">
            <w:pPr>
              <w:pStyle w:val="ListParagraph"/>
              <w:widowControl w:val="0"/>
              <w:suppressLineNumbers/>
              <w:overflowPunct w:val="0"/>
              <w:adjustRightInd w:val="0"/>
              <w:ind w:left="0"/>
              <w:jc w:val="center"/>
              <w:rPr>
                <w:del w:id="221" w:author="Stephen Michell" w:date="2017-09-07T10:15:00Z"/>
                <w:sz w:val="20"/>
                <w:szCs w:val="20"/>
                <w:highlight w:val="cyan"/>
              </w:rPr>
            </w:pPr>
            <w:del w:id="222" w:author="Stephen Michell" w:date="2017-09-07T10:15:00Z">
              <w:r w:rsidRPr="00590B9F" w:rsidDel="00BD5076">
                <w:rPr>
                  <w:sz w:val="20"/>
                  <w:szCs w:val="20"/>
                  <w:highlight w:val="cyan"/>
                </w:rPr>
                <w:delText>8</w:delText>
              </w:r>
            </w:del>
          </w:p>
        </w:tc>
        <w:tc>
          <w:tcPr>
            <w:tcW w:w="7087" w:type="dxa"/>
            <w:tcPrChange w:id="223" w:author="Stephen Michell" w:date="2017-09-07T10:15:00Z">
              <w:tcPr>
                <w:tcW w:w="7087" w:type="dxa"/>
              </w:tcPr>
            </w:tcPrChange>
          </w:tcPr>
          <w:p w14:paraId="07D17F8A" w14:textId="42E70F8B" w:rsidR="00C41296" w:rsidRPr="00590B9F" w:rsidDel="00BD5076" w:rsidRDefault="00115EFC" w:rsidP="00115EFC">
            <w:pPr>
              <w:pStyle w:val="ListParagraph"/>
              <w:widowControl w:val="0"/>
              <w:suppressLineNumbers/>
              <w:overflowPunct w:val="0"/>
              <w:adjustRightInd w:val="0"/>
              <w:ind w:left="0"/>
              <w:rPr>
                <w:del w:id="224" w:author="Stephen Michell" w:date="2017-09-07T10:15:00Z"/>
                <w:sz w:val="20"/>
                <w:szCs w:val="20"/>
                <w:highlight w:val="cyan"/>
              </w:rPr>
            </w:pPr>
            <w:del w:id="225" w:author="Stephen Michell" w:date="2017-09-07T10:15:00Z">
              <w:r w:rsidRPr="00590B9F" w:rsidDel="00BD5076">
                <w:rPr>
                  <w:sz w:val="20"/>
                  <w:szCs w:val="20"/>
                  <w:highlight w:val="cyan"/>
                </w:rPr>
                <w:delText xml:space="preserve">Do not read uninitialized memory, including </w:delText>
              </w:r>
              <w:r w:rsidR="00026DDD" w:rsidRPr="00590B9F" w:rsidDel="00BD5076">
                <w:rPr>
                  <w:sz w:val="20"/>
                  <w:szCs w:val="20"/>
                  <w:highlight w:val="cyan"/>
                </w:rPr>
                <w:delText>memory allocated by functions such as malloc</w:delText>
              </w:r>
              <w:r w:rsidRPr="00590B9F" w:rsidDel="00BD5076">
                <w:rPr>
                  <w:sz w:val="20"/>
                  <w:szCs w:val="20"/>
                  <w:highlight w:val="cyan"/>
                </w:rPr>
                <w:delText xml:space="preserve">. </w:delText>
              </w:r>
            </w:del>
          </w:p>
        </w:tc>
        <w:tc>
          <w:tcPr>
            <w:tcW w:w="1473" w:type="dxa"/>
            <w:tcPrChange w:id="226" w:author="Stephen Michell" w:date="2017-09-07T10:15:00Z">
              <w:tcPr>
                <w:tcW w:w="1134" w:type="dxa"/>
              </w:tcPr>
            </w:tcPrChange>
          </w:tcPr>
          <w:p w14:paraId="0B168E81" w14:textId="7CA45B87" w:rsidR="00C41296" w:rsidRPr="00590B9F" w:rsidDel="00BD5076" w:rsidRDefault="00C41296" w:rsidP="00C41296">
            <w:pPr>
              <w:pStyle w:val="ListParagraph"/>
              <w:widowControl w:val="0"/>
              <w:suppressLineNumbers/>
              <w:overflowPunct w:val="0"/>
              <w:adjustRightInd w:val="0"/>
              <w:ind w:left="0"/>
              <w:rPr>
                <w:del w:id="227" w:author="Stephen Michell" w:date="2017-09-07T10:15:00Z"/>
                <w:sz w:val="20"/>
                <w:szCs w:val="20"/>
                <w:highlight w:val="cyan"/>
              </w:rPr>
            </w:pPr>
            <w:del w:id="228" w:author="Stephen Michell" w:date="2017-09-07T10:15:00Z">
              <w:r w:rsidRPr="00590B9F" w:rsidDel="00BD5076">
                <w:rPr>
                  <w:sz w:val="20"/>
                  <w:szCs w:val="20"/>
                  <w:highlight w:val="cyan"/>
                </w:rPr>
                <w:delText>[</w:delText>
              </w:r>
              <w:r w:rsidR="00026DDD" w:rsidRPr="00590B9F" w:rsidDel="00BD5076">
                <w:rPr>
                  <w:sz w:val="20"/>
                  <w:szCs w:val="20"/>
                  <w:highlight w:val="cyan"/>
                </w:rPr>
                <w:delText>LAV</w:delText>
              </w:r>
              <w:r w:rsidRPr="00590B9F" w:rsidDel="00BD5076">
                <w:rPr>
                  <w:sz w:val="20"/>
                  <w:szCs w:val="20"/>
                  <w:highlight w:val="cyan"/>
                </w:rPr>
                <w:delText>]</w:delText>
              </w:r>
            </w:del>
          </w:p>
        </w:tc>
      </w:tr>
      <w:tr w:rsidR="00C41296" w:rsidDel="00BD5076" w14:paraId="35710935" w14:textId="7B9C651F" w:rsidTr="00BD5076">
        <w:trPr>
          <w:del w:id="229" w:author="Stephen Michell" w:date="2017-09-07T10:15:00Z"/>
        </w:trPr>
        <w:tc>
          <w:tcPr>
            <w:tcW w:w="806" w:type="dxa"/>
            <w:tcPrChange w:id="230" w:author="Stephen Michell" w:date="2017-09-07T10:15:00Z">
              <w:tcPr>
                <w:tcW w:w="806" w:type="dxa"/>
              </w:tcPr>
            </w:tcPrChange>
          </w:tcPr>
          <w:p w14:paraId="2BA04A0C" w14:textId="7A7C0ECA" w:rsidR="00C41296" w:rsidRPr="00590B9F" w:rsidDel="00BD5076" w:rsidRDefault="00C41296" w:rsidP="00C41296">
            <w:pPr>
              <w:pStyle w:val="ListParagraph"/>
              <w:widowControl w:val="0"/>
              <w:suppressLineNumbers/>
              <w:overflowPunct w:val="0"/>
              <w:adjustRightInd w:val="0"/>
              <w:ind w:left="0"/>
              <w:jc w:val="center"/>
              <w:rPr>
                <w:del w:id="231" w:author="Stephen Michell" w:date="2017-09-07T10:15:00Z"/>
                <w:sz w:val="20"/>
                <w:szCs w:val="20"/>
                <w:highlight w:val="cyan"/>
              </w:rPr>
            </w:pPr>
            <w:del w:id="232" w:author="Stephen Michell" w:date="2017-09-07T10:15:00Z">
              <w:r w:rsidRPr="00590B9F" w:rsidDel="00BD5076">
                <w:rPr>
                  <w:sz w:val="20"/>
                  <w:szCs w:val="20"/>
                  <w:highlight w:val="cyan"/>
                </w:rPr>
                <w:delText>9</w:delText>
              </w:r>
            </w:del>
          </w:p>
        </w:tc>
        <w:tc>
          <w:tcPr>
            <w:tcW w:w="7087" w:type="dxa"/>
            <w:tcPrChange w:id="233" w:author="Stephen Michell" w:date="2017-09-07T10:15:00Z">
              <w:tcPr>
                <w:tcW w:w="7087" w:type="dxa"/>
              </w:tcPr>
            </w:tcPrChange>
          </w:tcPr>
          <w:p w14:paraId="4332C667" w14:textId="21E0A8E1" w:rsidR="00DD2731" w:rsidRPr="00590B9F" w:rsidDel="00BD5076" w:rsidRDefault="00DD2731" w:rsidP="005A02C4">
            <w:pPr>
              <w:ind w:left="34"/>
              <w:rPr>
                <w:del w:id="234" w:author="Stephen Michell" w:date="2017-09-07T10:15:00Z"/>
                <w:sz w:val="20"/>
                <w:szCs w:val="20"/>
                <w:highlight w:val="cyan"/>
              </w:rPr>
            </w:pPr>
            <w:del w:id="235" w:author="Stephen Michell" w:date="2017-09-07T10:15:00Z">
              <w:r w:rsidRPr="00590B9F" w:rsidDel="00BD5076">
                <w:rPr>
                  <w:sz w:val="20"/>
                  <w:szCs w:val="20"/>
                  <w:highlight w:val="cyan"/>
                </w:rPr>
                <w:delText>C</w:delText>
              </w:r>
              <w:r w:rsidR="00026DDD" w:rsidRPr="00590B9F" w:rsidDel="00BD5076">
                <w:rPr>
                  <w:sz w:val="20"/>
                  <w:szCs w:val="20"/>
                  <w:highlight w:val="cyan"/>
                </w:rPr>
                <w:delText xml:space="preserve">heck </w:delText>
              </w:r>
              <w:r w:rsidR="00A55955" w:rsidRPr="00590B9F" w:rsidDel="00BD5076">
                <w:rPr>
                  <w:sz w:val="20"/>
                  <w:szCs w:val="20"/>
                  <w:highlight w:val="cyan"/>
                </w:rPr>
                <w:delText>that</w:delText>
              </w:r>
              <w:r w:rsidRPr="00590B9F" w:rsidDel="00BD5076">
                <w:rPr>
                  <w:sz w:val="20"/>
                  <w:szCs w:val="20"/>
                  <w:highlight w:val="cyan"/>
                </w:rPr>
                <w:delText xml:space="preserve"> the result of </w:delText>
              </w:r>
              <w:r w:rsidR="00026DDD" w:rsidRPr="00590B9F" w:rsidDel="00BD5076">
                <w:rPr>
                  <w:sz w:val="20"/>
                  <w:szCs w:val="20"/>
                  <w:highlight w:val="cyan"/>
                </w:rPr>
                <w:delText xml:space="preserve">an operation </w:delText>
              </w:r>
              <w:r w:rsidRPr="00590B9F" w:rsidDel="00BD5076">
                <w:rPr>
                  <w:sz w:val="20"/>
                  <w:szCs w:val="20"/>
                  <w:highlight w:val="cyan"/>
                </w:rPr>
                <w:delText>on an unsigned integer value will cause wrapping, unless it can be shown that wrapping cannot occur.</w:delText>
              </w:r>
            </w:del>
          </w:p>
          <w:p w14:paraId="48D77F81" w14:textId="1BF69709" w:rsidR="00026DDD" w:rsidRPr="00590B9F" w:rsidDel="00BD5076" w:rsidRDefault="00026DDD" w:rsidP="005A02C4">
            <w:pPr>
              <w:ind w:left="34"/>
              <w:rPr>
                <w:del w:id="236" w:author="Stephen Michell" w:date="2017-09-07T10:15:00Z"/>
                <w:sz w:val="20"/>
                <w:szCs w:val="20"/>
                <w:highlight w:val="cyan"/>
              </w:rPr>
            </w:pPr>
            <w:del w:id="237" w:author="Stephen Michell" w:date="2017-09-07T10:15:00Z">
              <w:r w:rsidRPr="00590B9F" w:rsidDel="00BD5076">
                <w:rPr>
                  <w:sz w:val="20"/>
                  <w:szCs w:val="20"/>
                  <w:highlight w:val="cyan"/>
                </w:rPr>
                <w:delText>Any of the following operators have the potential to wrap</w:delText>
              </w:r>
              <w:r w:rsidR="00DD2731" w:rsidRPr="00590B9F" w:rsidDel="00BD5076">
                <w:rPr>
                  <w:sz w:val="20"/>
                  <w:szCs w:val="20"/>
                  <w:highlight w:val="cyan"/>
                </w:rPr>
                <w:delText>:</w:delText>
              </w:r>
            </w:del>
          </w:p>
          <w:p w14:paraId="0E435561" w14:textId="1B06228A" w:rsidR="00026DDD" w:rsidRPr="00590B9F" w:rsidDel="00BD5076" w:rsidRDefault="00026DDD" w:rsidP="005A02C4">
            <w:pPr>
              <w:ind w:left="742"/>
              <w:rPr>
                <w:del w:id="238" w:author="Stephen Michell" w:date="2017-09-07T10:15:00Z"/>
                <w:rFonts w:cs="Courier New"/>
                <w:sz w:val="20"/>
                <w:szCs w:val="20"/>
                <w:highlight w:val="cyan"/>
              </w:rPr>
            </w:pPr>
            <w:del w:id="239" w:author="Stephen Michell" w:date="2017-09-07T10:15:00Z">
              <w:r w:rsidRPr="00590B9F" w:rsidDel="00BD5076">
                <w:rPr>
                  <w:rFonts w:cs="Courier New"/>
                  <w:sz w:val="20"/>
                  <w:szCs w:val="20"/>
                  <w:highlight w:val="cyan"/>
                </w:rPr>
                <w:delText xml:space="preserve">a + b     a – b     a * b    a++      </w:delText>
              </w:r>
              <w:r w:rsidR="002B3514"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r w:rsidR="002B3514" w:rsidRPr="00590B9F" w:rsidDel="00BD5076">
                <w:rPr>
                  <w:rFonts w:cs="Courier New"/>
                  <w:sz w:val="20"/>
                  <w:szCs w:val="20"/>
                  <w:highlight w:val="cyan"/>
                </w:rPr>
                <w:delText xml:space="preserve">    a += b</w:delText>
              </w:r>
            </w:del>
          </w:p>
          <w:p w14:paraId="3F45783D" w14:textId="7BC2E480" w:rsidR="0000008E" w:rsidRPr="00590B9F" w:rsidDel="00BD5076" w:rsidRDefault="00026DDD" w:rsidP="0000008E">
            <w:pPr>
              <w:pStyle w:val="ListParagraph"/>
              <w:widowControl w:val="0"/>
              <w:suppressLineNumbers/>
              <w:overflowPunct w:val="0"/>
              <w:adjustRightInd w:val="0"/>
              <w:ind w:left="742"/>
              <w:rPr>
                <w:del w:id="240" w:author="Stephen Michell" w:date="2017-09-07T10:15:00Z"/>
                <w:rFonts w:cs="Courier New"/>
                <w:sz w:val="20"/>
                <w:szCs w:val="20"/>
                <w:highlight w:val="cyan"/>
              </w:rPr>
            </w:pPr>
            <w:del w:id="241" w:author="Stephen Michell" w:date="2017-09-07T10:15:00Z">
              <w:r w:rsidRPr="00590B9F" w:rsidDel="00BD5076">
                <w:rPr>
                  <w:rFonts w:cs="Courier New"/>
                  <w:sz w:val="20"/>
                  <w:szCs w:val="20"/>
                  <w:highlight w:val="cyan"/>
                </w:rPr>
                <w:delText xml:space="preserve">a -= b    a *= b   a &lt;&lt; b </w:delText>
              </w:r>
              <w:r w:rsidR="002B3514" w:rsidRPr="00590B9F" w:rsidDel="00BD5076">
                <w:rPr>
                  <w:rFonts w:cs="Courier New"/>
                  <w:sz w:val="20"/>
                  <w:szCs w:val="20"/>
                  <w:highlight w:val="cyan"/>
                </w:rPr>
                <w:delText xml:space="preserve"> a&lt;&lt;=b   </w:delText>
              </w:r>
              <w:r w:rsidRPr="00590B9F" w:rsidDel="00BD5076">
                <w:rPr>
                  <w:rFonts w:cs="Courier New"/>
                  <w:sz w:val="20"/>
                  <w:szCs w:val="20"/>
                  <w:highlight w:val="cyan"/>
                </w:rPr>
                <w:delText>-a</w:delText>
              </w:r>
            </w:del>
          </w:p>
        </w:tc>
        <w:tc>
          <w:tcPr>
            <w:tcW w:w="1473" w:type="dxa"/>
            <w:tcPrChange w:id="242" w:author="Stephen Michell" w:date="2017-09-07T10:15:00Z">
              <w:tcPr>
                <w:tcW w:w="1134" w:type="dxa"/>
              </w:tcPr>
            </w:tcPrChange>
          </w:tcPr>
          <w:p w14:paraId="672299BE" w14:textId="1E92AA4F" w:rsidR="00C41296" w:rsidRPr="00590B9F" w:rsidDel="00BD5076" w:rsidRDefault="00C41296" w:rsidP="00C41296">
            <w:pPr>
              <w:pStyle w:val="ListParagraph"/>
              <w:widowControl w:val="0"/>
              <w:suppressLineNumbers/>
              <w:overflowPunct w:val="0"/>
              <w:adjustRightInd w:val="0"/>
              <w:ind w:left="0"/>
              <w:rPr>
                <w:del w:id="243" w:author="Stephen Michell" w:date="2017-09-07T10:15:00Z"/>
                <w:sz w:val="20"/>
                <w:szCs w:val="20"/>
                <w:highlight w:val="cyan"/>
              </w:rPr>
            </w:pPr>
            <w:del w:id="244" w:author="Stephen Michell" w:date="2017-09-07T10:15:00Z">
              <w:r w:rsidRPr="00590B9F" w:rsidDel="00BD5076">
                <w:rPr>
                  <w:sz w:val="20"/>
                  <w:szCs w:val="20"/>
                  <w:highlight w:val="cyan"/>
                </w:rPr>
                <w:delText>[</w:delText>
              </w:r>
              <w:r w:rsidR="00026DDD" w:rsidRPr="00590B9F" w:rsidDel="00BD5076">
                <w:rPr>
                  <w:sz w:val="20"/>
                  <w:szCs w:val="20"/>
                  <w:highlight w:val="cyan"/>
                </w:rPr>
                <w:delText>FIF</w:delText>
              </w:r>
              <w:r w:rsidRPr="00590B9F" w:rsidDel="00BD5076">
                <w:rPr>
                  <w:sz w:val="20"/>
                  <w:szCs w:val="20"/>
                  <w:highlight w:val="cyan"/>
                </w:rPr>
                <w:delText>]</w:delText>
              </w:r>
            </w:del>
          </w:p>
        </w:tc>
      </w:tr>
      <w:tr w:rsidR="00490706" w:rsidDel="00BD5076" w14:paraId="66DA5DAF" w14:textId="0C8CC8F3" w:rsidTr="00BD5076">
        <w:trPr>
          <w:del w:id="245" w:author="Stephen Michell" w:date="2017-09-07T10:15:00Z"/>
        </w:trPr>
        <w:tc>
          <w:tcPr>
            <w:tcW w:w="806" w:type="dxa"/>
            <w:tcPrChange w:id="246" w:author="Stephen Michell" w:date="2017-09-07T10:15:00Z">
              <w:tcPr>
                <w:tcW w:w="806" w:type="dxa"/>
              </w:tcPr>
            </w:tcPrChange>
          </w:tcPr>
          <w:p w14:paraId="7906F604" w14:textId="6FF452DE" w:rsidR="00490706" w:rsidRPr="00590B9F" w:rsidDel="00BD5076" w:rsidRDefault="00DD2731" w:rsidP="00C41296">
            <w:pPr>
              <w:pStyle w:val="ListParagraph"/>
              <w:widowControl w:val="0"/>
              <w:suppressLineNumbers/>
              <w:overflowPunct w:val="0"/>
              <w:adjustRightInd w:val="0"/>
              <w:ind w:left="0"/>
              <w:jc w:val="center"/>
              <w:rPr>
                <w:del w:id="247" w:author="Stephen Michell" w:date="2017-09-07T10:15:00Z"/>
                <w:sz w:val="20"/>
                <w:szCs w:val="20"/>
                <w:highlight w:val="cyan"/>
              </w:rPr>
            </w:pPr>
            <w:del w:id="248" w:author="Stephen Michell" w:date="2017-09-07T10:15:00Z">
              <w:r w:rsidRPr="00590B9F" w:rsidDel="00BD5076">
                <w:rPr>
                  <w:sz w:val="20"/>
                  <w:szCs w:val="20"/>
                  <w:highlight w:val="cyan"/>
                </w:rPr>
                <w:delText>10</w:delText>
              </w:r>
            </w:del>
          </w:p>
        </w:tc>
        <w:tc>
          <w:tcPr>
            <w:tcW w:w="7087" w:type="dxa"/>
            <w:tcPrChange w:id="249" w:author="Stephen Michell" w:date="2017-09-07T10:15:00Z">
              <w:tcPr>
                <w:tcW w:w="7087" w:type="dxa"/>
              </w:tcPr>
            </w:tcPrChange>
          </w:tcPr>
          <w:p w14:paraId="63630451" w14:textId="4F332A5A" w:rsidR="002B3514" w:rsidRPr="00590B9F" w:rsidDel="00BD5076" w:rsidRDefault="002B3514" w:rsidP="00DD2731">
            <w:pPr>
              <w:ind w:left="34"/>
              <w:rPr>
                <w:del w:id="250" w:author="Stephen Michell" w:date="2017-09-07T10:15:00Z"/>
                <w:sz w:val="20"/>
                <w:szCs w:val="20"/>
                <w:highlight w:val="cyan"/>
              </w:rPr>
            </w:pPr>
            <w:del w:id="251" w:author="Stephen Michell" w:date="2017-09-07T10:15:00Z">
              <w:r w:rsidRPr="00590B9F" w:rsidDel="00BD5076">
                <w:rPr>
                  <w:sz w:val="20"/>
                  <w:szCs w:val="20"/>
                  <w:highlight w:val="cyan"/>
                </w:rPr>
                <w:delText>Check if the result of an operation on a signed integer value will cause an overflow, unless it can be shown that overflow cannot occur.</w:delText>
              </w:r>
            </w:del>
          </w:p>
          <w:p w14:paraId="4E8A263B" w14:textId="772722E0" w:rsidR="00DD2731" w:rsidRPr="00590B9F" w:rsidDel="00BD5076" w:rsidRDefault="00DD2731" w:rsidP="00DD2731">
            <w:pPr>
              <w:ind w:left="34"/>
              <w:rPr>
                <w:del w:id="252" w:author="Stephen Michell" w:date="2017-09-07T10:15:00Z"/>
                <w:sz w:val="20"/>
                <w:szCs w:val="20"/>
                <w:highlight w:val="cyan"/>
              </w:rPr>
            </w:pPr>
            <w:del w:id="253" w:author="Stephen Michell" w:date="2017-09-07T10:15:00Z">
              <w:r w:rsidRPr="00590B9F" w:rsidDel="00BD5076">
                <w:rPr>
                  <w:sz w:val="20"/>
                  <w:szCs w:val="20"/>
                  <w:highlight w:val="cyan"/>
                </w:rPr>
                <w:delText xml:space="preserve">Any of the following operators have the potential to </w:delText>
              </w:r>
              <w:r w:rsidR="002B3514" w:rsidRPr="00590B9F" w:rsidDel="00BD5076">
                <w:rPr>
                  <w:sz w:val="20"/>
                  <w:szCs w:val="20"/>
                  <w:highlight w:val="cyan"/>
                </w:rPr>
                <w:delText xml:space="preserve">overflow, which is </w:delText>
              </w:r>
              <w:r w:rsidRPr="00590B9F" w:rsidDel="00BD5076">
                <w:rPr>
                  <w:sz w:val="20"/>
                  <w:szCs w:val="20"/>
                  <w:highlight w:val="cyan"/>
                </w:rPr>
                <w:delText>undefined behavior in C:</w:delText>
              </w:r>
            </w:del>
          </w:p>
          <w:p w14:paraId="24E97F80" w14:textId="629401CF" w:rsidR="00DD2731" w:rsidRPr="00590B9F" w:rsidDel="00BD5076" w:rsidRDefault="00DD2731" w:rsidP="00DD2731">
            <w:pPr>
              <w:ind w:left="742"/>
              <w:rPr>
                <w:del w:id="254" w:author="Stephen Michell" w:date="2017-09-07T10:15:00Z"/>
                <w:rFonts w:cs="Courier New"/>
                <w:sz w:val="20"/>
                <w:szCs w:val="20"/>
                <w:highlight w:val="cyan"/>
              </w:rPr>
            </w:pPr>
            <w:del w:id="255" w:author="Stephen Michell" w:date="2017-09-07T10:15:00Z">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a--</w:delText>
              </w:r>
            </w:del>
          </w:p>
          <w:p w14:paraId="12DA14A1" w14:textId="156108EF" w:rsidR="002B3514" w:rsidRPr="00590B9F" w:rsidDel="00BD5076" w:rsidRDefault="002B3514" w:rsidP="00DD2731">
            <w:pPr>
              <w:pStyle w:val="ListParagraph"/>
              <w:widowControl w:val="0"/>
              <w:suppressLineNumbers/>
              <w:overflowPunct w:val="0"/>
              <w:adjustRightInd w:val="0"/>
              <w:ind w:left="742"/>
              <w:rPr>
                <w:del w:id="256" w:author="Stephen Michell" w:date="2017-09-07T10:15:00Z"/>
                <w:rFonts w:cs="Courier New"/>
                <w:sz w:val="20"/>
                <w:szCs w:val="20"/>
                <w:highlight w:val="cyan"/>
              </w:rPr>
            </w:pPr>
            <w:del w:id="257" w:author="Stephen Michell" w:date="2017-09-07T10:15:00Z">
              <w:r w:rsidRPr="00590B9F" w:rsidDel="00BD5076">
                <w:rPr>
                  <w:rFonts w:cs="Courier New"/>
                  <w:sz w:val="20"/>
                  <w:szCs w:val="20"/>
                  <w:highlight w:val="cyan"/>
                </w:rPr>
                <w:delText xml:space="preserve">a += b    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w:delText>
              </w:r>
              <w:r w:rsidR="00DD2731" w:rsidRPr="00590B9F" w:rsidDel="00BD5076">
                <w:rPr>
                  <w:rFonts w:cs="Courier New"/>
                  <w:sz w:val="20"/>
                  <w:szCs w:val="20"/>
                  <w:highlight w:val="cyan"/>
                </w:rPr>
                <w:delTex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 b</w:delText>
              </w:r>
              <w:r w:rsidR="00DD2731"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del>
          </w:p>
          <w:p w14:paraId="1B18E719" w14:textId="5A0F80E1" w:rsidR="00490706" w:rsidRPr="00590B9F" w:rsidDel="00BD5076" w:rsidRDefault="00DD2731" w:rsidP="00AA3801">
            <w:pPr>
              <w:pStyle w:val="ListParagraph"/>
              <w:widowControl w:val="0"/>
              <w:suppressLineNumbers/>
              <w:overflowPunct w:val="0"/>
              <w:adjustRightInd w:val="0"/>
              <w:ind w:left="742"/>
              <w:rPr>
                <w:del w:id="258" w:author="Stephen Michell" w:date="2017-09-07T10:15:00Z"/>
                <w:rFonts w:cs="Courier New"/>
                <w:sz w:val="20"/>
                <w:szCs w:val="20"/>
                <w:highlight w:val="cyan"/>
              </w:rPr>
            </w:pPr>
            <w:del w:id="259" w:author="Stephen Michell" w:date="2017-09-07T10:15:00Z">
              <w:r w:rsidRPr="00590B9F" w:rsidDel="00BD5076">
                <w:rPr>
                  <w:rFonts w:cs="Courier New"/>
                  <w:sz w:val="20"/>
                  <w:szCs w:val="20"/>
                  <w:highlight w:val="cyan"/>
                </w:rPr>
                <w:delText>a</w:delText>
              </w:r>
              <w:r w:rsidR="0000008E" w:rsidRPr="00590B9F" w:rsidDel="00BD5076">
                <w:rPr>
                  <w:rFonts w:cs="Courier New"/>
                  <w:sz w:val="20"/>
                  <w:szCs w:val="20"/>
                  <w:highlight w:val="cyan"/>
                </w:rPr>
                <w:delText xml:space="preserve"> &lt;&lt; b   </w:delText>
              </w:r>
              <w:r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a &lt;&lt;=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del>
          </w:p>
        </w:tc>
        <w:tc>
          <w:tcPr>
            <w:tcW w:w="1473" w:type="dxa"/>
            <w:tcPrChange w:id="260" w:author="Stephen Michell" w:date="2017-09-07T10:15:00Z">
              <w:tcPr>
                <w:tcW w:w="1134" w:type="dxa"/>
              </w:tcPr>
            </w:tcPrChange>
          </w:tcPr>
          <w:p w14:paraId="25667670" w14:textId="1FD0139A" w:rsidR="00490706" w:rsidRPr="00590B9F" w:rsidDel="00BD5076" w:rsidRDefault="00490706" w:rsidP="00C41296">
            <w:pPr>
              <w:pStyle w:val="ListParagraph"/>
              <w:widowControl w:val="0"/>
              <w:suppressLineNumbers/>
              <w:overflowPunct w:val="0"/>
              <w:adjustRightInd w:val="0"/>
              <w:ind w:left="0"/>
              <w:rPr>
                <w:del w:id="261" w:author="Stephen Michell" w:date="2017-09-07T10:15:00Z"/>
                <w:sz w:val="20"/>
                <w:szCs w:val="20"/>
                <w:highlight w:val="cyan"/>
              </w:rPr>
            </w:pPr>
          </w:p>
        </w:tc>
      </w:tr>
      <w:tr w:rsidR="00C41296" w:rsidDel="00BD5076" w14:paraId="0EDD802C" w14:textId="2F563F46" w:rsidTr="00BD5076">
        <w:trPr>
          <w:del w:id="262" w:author="Stephen Michell" w:date="2017-09-07T10:15:00Z"/>
        </w:trPr>
        <w:tc>
          <w:tcPr>
            <w:tcW w:w="806" w:type="dxa"/>
            <w:tcPrChange w:id="263" w:author="Stephen Michell" w:date="2017-09-07T10:15:00Z">
              <w:tcPr>
                <w:tcW w:w="806" w:type="dxa"/>
              </w:tcPr>
            </w:tcPrChange>
          </w:tcPr>
          <w:p w14:paraId="0AAFF3FC" w14:textId="5FBBEB7D" w:rsidR="00C41296" w:rsidRPr="00590B9F" w:rsidDel="00BD5076" w:rsidRDefault="00C41296" w:rsidP="00C41296">
            <w:pPr>
              <w:pStyle w:val="ListParagraph"/>
              <w:widowControl w:val="0"/>
              <w:suppressLineNumbers/>
              <w:overflowPunct w:val="0"/>
              <w:adjustRightInd w:val="0"/>
              <w:ind w:left="0"/>
              <w:jc w:val="center"/>
              <w:rPr>
                <w:del w:id="264" w:author="Stephen Michell" w:date="2017-09-07T10:15:00Z"/>
                <w:sz w:val="20"/>
                <w:szCs w:val="20"/>
                <w:highlight w:val="cyan"/>
              </w:rPr>
            </w:pPr>
            <w:del w:id="265" w:author="Stephen Michell" w:date="2017-09-07T10:15:00Z">
              <w:r w:rsidRPr="00590B9F" w:rsidDel="00BD5076">
                <w:rPr>
                  <w:sz w:val="20"/>
                  <w:szCs w:val="20"/>
                  <w:highlight w:val="cyan"/>
                </w:rPr>
                <w:delText>1</w:delText>
              </w:r>
              <w:r w:rsidR="00C71348" w:rsidRPr="00590B9F" w:rsidDel="00BD5076">
                <w:rPr>
                  <w:sz w:val="20"/>
                  <w:szCs w:val="20"/>
                  <w:highlight w:val="cyan"/>
                </w:rPr>
                <w:delText>1</w:delText>
              </w:r>
            </w:del>
          </w:p>
        </w:tc>
        <w:tc>
          <w:tcPr>
            <w:tcW w:w="7087" w:type="dxa"/>
            <w:tcPrChange w:id="266" w:author="Stephen Michell" w:date="2017-09-07T10:15:00Z">
              <w:tcPr>
                <w:tcW w:w="7087" w:type="dxa"/>
              </w:tcPr>
            </w:tcPrChange>
          </w:tcPr>
          <w:p w14:paraId="1B2FC897" w14:textId="18FAEF0C" w:rsidR="00A44946" w:rsidRPr="00590B9F" w:rsidDel="00BD5076" w:rsidRDefault="00A44946" w:rsidP="002B43DC">
            <w:pPr>
              <w:pStyle w:val="ListParagraph"/>
              <w:widowControl w:val="0"/>
              <w:suppressLineNumbers/>
              <w:overflowPunct w:val="0"/>
              <w:adjustRightInd w:val="0"/>
              <w:ind w:left="0"/>
              <w:rPr>
                <w:del w:id="267" w:author="Stephen Michell" w:date="2017-09-07T10:15:00Z"/>
                <w:sz w:val="20"/>
                <w:szCs w:val="20"/>
                <w:highlight w:val="cyan"/>
              </w:rPr>
            </w:pPr>
            <w:del w:id="268" w:author="Stephen Michell" w:date="2017-09-07T10:15:00Z">
              <w:r w:rsidRPr="00590B9F" w:rsidDel="00BD5076">
                <w:rPr>
                  <w:sz w:val="20"/>
                  <w:szCs w:val="20"/>
                  <w:highlight w:val="cyan"/>
                </w:rPr>
                <w:delText xml:space="preserve">Ensure that </w:delText>
              </w:r>
              <w:r w:rsidR="002B43DC" w:rsidRPr="00590B9F" w:rsidDel="00BD5076">
                <w:rPr>
                  <w:sz w:val="20"/>
                  <w:szCs w:val="20"/>
                  <w:highlight w:val="cyan"/>
                </w:rPr>
                <w:delText xml:space="preserve">a type conversion results in a value that can be represented in the resulting type. </w:delText>
              </w:r>
            </w:del>
          </w:p>
        </w:tc>
        <w:tc>
          <w:tcPr>
            <w:tcW w:w="1473" w:type="dxa"/>
            <w:tcPrChange w:id="269" w:author="Stephen Michell" w:date="2017-09-07T10:15:00Z">
              <w:tcPr>
                <w:tcW w:w="1134" w:type="dxa"/>
              </w:tcPr>
            </w:tcPrChange>
          </w:tcPr>
          <w:p w14:paraId="132F0B9F" w14:textId="05086D50" w:rsidR="00C41296" w:rsidRPr="00590B9F" w:rsidDel="00BD5076" w:rsidRDefault="00C41296" w:rsidP="00C41296">
            <w:pPr>
              <w:pStyle w:val="ListParagraph"/>
              <w:widowControl w:val="0"/>
              <w:suppressLineNumbers/>
              <w:overflowPunct w:val="0"/>
              <w:adjustRightInd w:val="0"/>
              <w:ind w:left="0"/>
              <w:rPr>
                <w:del w:id="270" w:author="Stephen Michell" w:date="2017-09-07T10:15:00Z"/>
                <w:sz w:val="20"/>
                <w:szCs w:val="20"/>
                <w:highlight w:val="cyan"/>
              </w:rPr>
            </w:pPr>
            <w:del w:id="271" w:author="Stephen Michell" w:date="2017-09-07T10:15:00Z">
              <w:r w:rsidRPr="00590B9F" w:rsidDel="00BD5076">
                <w:rPr>
                  <w:sz w:val="20"/>
                  <w:szCs w:val="20"/>
                  <w:highlight w:val="cyan"/>
                </w:rPr>
                <w:delText>[</w:delText>
              </w:r>
              <w:r w:rsidR="00026DDD" w:rsidRPr="00590B9F" w:rsidDel="00BD5076">
                <w:rPr>
                  <w:sz w:val="20"/>
                  <w:szCs w:val="20"/>
                  <w:highlight w:val="cyan"/>
                </w:rPr>
                <w:delText>FLC</w:delText>
              </w:r>
              <w:r w:rsidRPr="00590B9F" w:rsidDel="00BD5076">
                <w:rPr>
                  <w:sz w:val="20"/>
                  <w:szCs w:val="20"/>
                  <w:highlight w:val="cyan"/>
                </w:rPr>
                <w:delText>]</w:delText>
              </w:r>
            </w:del>
          </w:p>
        </w:tc>
      </w:tr>
    </w:tbl>
    <w:p w14:paraId="21696AB6" w14:textId="14E2CA28" w:rsidR="00A44946" w:rsidRPr="00A44946" w:rsidRDefault="00A44946" w:rsidP="00A44946">
      <w:pPr>
        <w:pStyle w:val="Heading1"/>
      </w:pPr>
      <w:bookmarkStart w:id="272" w:name="_Toc445194498"/>
    </w:p>
    <w:p w14:paraId="6E5E7F9E" w14:textId="3A52C7AF" w:rsidR="00FA5361" w:rsidRDefault="00FA5361">
      <w:pPr>
        <w:rPr>
          <w:ins w:id="273" w:author="Stephen Michell" w:date="2017-09-05T14:08:00Z"/>
        </w:rPr>
      </w:pPr>
    </w:p>
    <w:p w14:paraId="122E76EA" w14:textId="4B38567A" w:rsidR="00CA1CA1" w:rsidRDefault="00FA5361">
      <w:pPr>
        <w:rPr>
          <w:rFonts w:asciiTheme="majorHAnsi" w:eastAsiaTheme="majorEastAsia" w:hAnsiTheme="majorHAnsi" w:cstheme="majorBidi"/>
          <w:b/>
          <w:bCs/>
          <w:sz w:val="28"/>
          <w:szCs w:val="28"/>
        </w:rPr>
      </w:pPr>
      <w:ins w:id="274" w:author="Stephen Michell" w:date="2017-09-05T14:09:00Z">
        <w:r>
          <w:t xml:space="preserve">Need to consider C++-11, 14 and 17. </w:t>
        </w:r>
      </w:ins>
      <w:del w:id="275" w:author="Stephen Michell" w:date="2017-09-05T14:08:00Z">
        <w:r w:rsidR="00CA1CA1" w:rsidDel="00FA5361">
          <w:br w:type="page"/>
        </w:r>
      </w:del>
    </w:p>
    <w:p w14:paraId="2706CECD" w14:textId="77777777" w:rsidR="00FA5361" w:rsidRDefault="00FA5361">
      <w:pPr>
        <w:rPr>
          <w:ins w:id="276" w:author="Stephen Michell" w:date="2017-09-05T14:08:00Z"/>
          <w:rFonts w:asciiTheme="majorHAnsi" w:eastAsiaTheme="majorEastAsia" w:hAnsiTheme="majorHAnsi" w:cstheme="majorBidi"/>
          <w:b/>
          <w:bCs/>
          <w:sz w:val="28"/>
          <w:szCs w:val="28"/>
        </w:rPr>
      </w:pPr>
      <w:ins w:id="277" w:author="Stephen Michell" w:date="2017-09-05T14:08:00Z">
        <w:r>
          <w:br w:type="page"/>
        </w:r>
      </w:ins>
    </w:p>
    <w:p w14:paraId="05EDAA17" w14:textId="14C36503" w:rsidR="006E7DB9" w:rsidRPr="00B50B51" w:rsidRDefault="003D09E2" w:rsidP="006E7DB9">
      <w:pPr>
        <w:pStyle w:val="Heading1"/>
      </w:pPr>
      <w:r>
        <w:lastRenderedPageBreak/>
        <w:t>6. Specific G</w:t>
      </w:r>
      <w:r w:rsidR="006E7DB9">
        <w:t xml:space="preserve">uidance for </w:t>
      </w:r>
      <w:r w:rsidR="00DE0622">
        <w:t>C</w:t>
      </w:r>
      <w:bookmarkEnd w:id="272"/>
      <w:r w:rsidR="00590B9F">
        <w:t>++</w:t>
      </w:r>
      <w:r>
        <w:t xml:space="preserve"> V</w:t>
      </w:r>
      <w:r w:rsidR="00CA1CA1">
        <w:t>ulnerabilities</w:t>
      </w:r>
    </w:p>
    <w:p w14:paraId="09A2EDC1" w14:textId="77777777" w:rsidR="006E7DB9" w:rsidRDefault="006E7DB9" w:rsidP="006E7DB9">
      <w:pPr>
        <w:pStyle w:val="Heading2"/>
      </w:pPr>
      <w:bookmarkStart w:id="278" w:name="_Toc445194499"/>
      <w:r>
        <w:t>6.1 General</w:t>
      </w:r>
      <w:bookmarkEnd w:id="278"/>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79" w:name="_Ref420411525"/>
    </w:p>
    <w:p w14:paraId="10AD02B9" w14:textId="726F064C" w:rsidR="00026DDD" w:rsidRPr="00CD6A7E" w:rsidRDefault="003D09E2" w:rsidP="00026DDD">
      <w:pPr>
        <w:pStyle w:val="Heading2"/>
        <w:rPr>
          <w:lang w:bidi="en-US"/>
        </w:rPr>
      </w:pPr>
      <w:bookmarkStart w:id="280"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80"/>
    </w:p>
    <w:bookmarkEnd w:id="137"/>
    <w:bookmarkEnd w:id="279"/>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577F0AA6" w14:textId="6D46FFF2" w:rsidR="006866B8" w:rsidRDefault="006866B8" w:rsidP="00E51935">
      <w:pPr>
        <w:spacing w:after="0"/>
        <w:rPr>
          <w:ins w:id="281" w:author="Stephen Michell" w:date="2017-09-07T10:48:00Z"/>
          <w:lang w:bidi="en-US"/>
        </w:rPr>
      </w:pPr>
      <w:ins w:id="282" w:author="Stephen Michell" w:date="2017-09-07T10:48:00Z">
        <w:r>
          <w:rPr>
            <w:lang w:bidi="en-US"/>
          </w:rPr>
          <w:t>This subclause requires a complete rewrite.</w:t>
        </w:r>
      </w:ins>
    </w:p>
    <w:p w14:paraId="42D07496" w14:textId="3FC85BFF" w:rsidR="00665285" w:rsidRDefault="00665285" w:rsidP="00E51935">
      <w:pPr>
        <w:spacing w:after="0"/>
        <w:rPr>
          <w:lang w:bidi="en-US"/>
        </w:rPr>
      </w:pPr>
      <w:del w:id="283" w:author="Stephen Michell" w:date="2017-09-07T10:47:00Z">
        <w:r w:rsidDel="006F1B1E">
          <w:rPr>
            <w:lang w:bidi="en-US"/>
          </w:rPr>
          <w:delText>Since C++ contains almost all of the C language as a subset, the type system, vulnerabilities and mitigations are as described in TR 24772-3, Clause 6.2.</w:delText>
        </w:r>
      </w:del>
    </w:p>
    <w:p w14:paraId="1FB33C15" w14:textId="1FA681DD" w:rsidR="00715F9D" w:rsidDel="004F0863" w:rsidRDefault="00665285">
      <w:pPr>
        <w:spacing w:after="0"/>
        <w:rPr>
          <w:del w:id="284" w:author="Stephen Michell" w:date="2017-04-06T13:57:00Z"/>
          <w:lang w:bidi="en-US"/>
        </w:rPr>
      </w:pPr>
      <w:r>
        <w:rPr>
          <w:lang w:bidi="en-US"/>
        </w:rPr>
        <w:t>In addition to the</w:t>
      </w:r>
      <w:del w:id="285" w:author="Stephen Michell" w:date="2017-09-07T10:47:00Z">
        <w:r w:rsidDel="006F1B1E">
          <w:rPr>
            <w:lang w:bidi="en-US"/>
          </w:rPr>
          <w:delText xml:space="preserve"> </w:delText>
        </w:r>
      </w:del>
      <w:r>
        <w:rPr>
          <w:lang w:bidi="en-US"/>
        </w:rPr>
        <w:t xml:space="preserve"> vulnerabilities and mitigations of C described in TR 24772-3, </w:t>
      </w:r>
      <w:r w:rsidR="00715F9D">
        <w:rPr>
          <w:lang w:bidi="en-US"/>
        </w:rPr>
        <w:t>C++ adds</w:t>
      </w:r>
      <w:del w:id="286" w:author="Stephen Michell" w:date="2017-04-06T13:57:00Z">
        <w:r w:rsidR="00715F9D" w:rsidDel="004F0863">
          <w:rPr>
            <w:lang w:bidi="en-US"/>
          </w:rPr>
          <w:delText xml:space="preserve"> </w:delText>
        </w:r>
      </w:del>
      <w:ins w:id="287" w:author="Stephen Michell" w:date="2017-04-06T13:57:00Z">
        <w:r w:rsidR="0011169F">
          <w:rPr>
            <w:lang w:bidi="en-US"/>
          </w:rPr>
          <w:t xml:space="preserve"> </w:t>
        </w:r>
        <w:r w:rsidR="004F0863">
          <w:rPr>
            <w:lang w:bidi="en-US"/>
          </w:rPr>
          <w:t xml:space="preserve">specific casts which </w:t>
        </w:r>
      </w:ins>
      <w:del w:id="288" w:author="Stephen Michell" w:date="2017-04-06T13:57:00Z">
        <w:r w:rsidR="00715F9D" w:rsidDel="004F0863">
          <w:rPr>
            <w:lang w:bidi="en-US"/>
          </w:rPr>
          <w:delText xml:space="preserve">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289" w:author="Stephen Michell" w:date="2017-04-06T13:58:00Z">
        <w:r w:rsidR="00E51935" w:rsidDel="004F0863">
          <w:rPr>
            <w:lang w:bidi="en-US"/>
          </w:rPr>
          <w:delText>:</w:delText>
        </w:r>
      </w:del>
    </w:p>
    <w:p w14:paraId="08D3283E" w14:textId="6CF28780" w:rsidR="00832368" w:rsidDel="004F0863" w:rsidRDefault="00832368">
      <w:pPr>
        <w:spacing w:after="0"/>
        <w:rPr>
          <w:del w:id="290" w:author="Stephen Michell" w:date="2017-04-06T13:57:00Z"/>
          <w:lang w:bidi="en-US"/>
        </w:rPr>
        <w:pPrChange w:id="291" w:author="Stephen Michell" w:date="2017-04-06T13:58:00Z">
          <w:pPr>
            <w:pStyle w:val="ListParagraph"/>
            <w:numPr>
              <w:numId w:val="50"/>
            </w:numPr>
            <w:spacing w:after="0"/>
            <w:ind w:hanging="360"/>
          </w:pPr>
        </w:pPrChange>
      </w:pPr>
      <w:del w:id="292"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spacing w:after="0"/>
        <w:rPr>
          <w:del w:id="293" w:author="Stephen Michell" w:date="2017-04-06T13:58:00Z"/>
          <w:lang w:bidi="en-US"/>
        </w:rPr>
        <w:pPrChange w:id="294" w:author="Stephen Michell" w:date="2017-04-06T13:58:00Z">
          <w:pPr>
            <w:pStyle w:val="ListParagraph"/>
            <w:numPr>
              <w:numId w:val="50"/>
            </w:numPr>
            <w:spacing w:after="0"/>
            <w:ind w:hanging="360"/>
          </w:pPr>
        </w:pPrChange>
      </w:pPr>
      <w:del w:id="295"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17820275" w14:textId="29C6F22D" w:rsidR="00062185" w:rsidRDefault="00062185">
      <w:pPr>
        <w:spacing w:after="0"/>
        <w:rPr>
          <w:ins w:id="296" w:author="Stephen Michell" w:date="2017-04-06T13:58:00Z"/>
          <w:lang w:bidi="en-US"/>
        </w:rPr>
        <w:pPrChange w:id="297" w:author="Stephen Michell" w:date="2017-04-06T13:58:00Z">
          <w:pPr>
            <w:pStyle w:val="ListParagraph"/>
            <w:numPr>
              <w:numId w:val="50"/>
            </w:numPr>
            <w:spacing w:after="0"/>
            <w:ind w:hanging="360"/>
          </w:pPr>
        </w:pPrChange>
      </w:pPr>
      <w:del w:id="298"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r>
        <w:rPr>
          <w:lang w:bidi="en-US"/>
        </w:rPr>
        <w:t>provide a number of (mostly) compile-time checks, so prevent casting between obviously inappropriate types</w:t>
      </w:r>
      <w:ins w:id="299" w:author="Stephen Michell" w:date="2017-04-06T13:58:00Z">
        <w:r w:rsidR="004F0863">
          <w:rPr>
            <w:lang w:bidi="en-US"/>
          </w:rPr>
          <w:t>.</w:t>
        </w:r>
      </w:ins>
    </w:p>
    <w:p w14:paraId="5045656A" w14:textId="476DD1DE" w:rsidR="004F0863" w:rsidRDefault="004F0863">
      <w:pPr>
        <w:pStyle w:val="ListParagraph"/>
        <w:numPr>
          <w:ilvl w:val="0"/>
          <w:numId w:val="53"/>
        </w:numPr>
        <w:spacing w:after="0"/>
        <w:rPr>
          <w:ins w:id="300" w:author="Stephen Michell" w:date="2017-04-06T13:58:00Z"/>
          <w:lang w:bidi="en-US"/>
        </w:rPr>
        <w:pPrChange w:id="301" w:author="Stephen Michell" w:date="2017-04-06T14:00:00Z">
          <w:pPr>
            <w:pStyle w:val="ListParagraph"/>
            <w:numPr>
              <w:numId w:val="50"/>
            </w:numPr>
            <w:spacing w:after="0"/>
            <w:ind w:hanging="360"/>
          </w:pPr>
        </w:pPrChange>
      </w:pPr>
      <w:ins w:id="302" w:author="Stephen Michell" w:date="2017-04-06T13:58:00Z">
        <w:r>
          <w:rPr>
            <w:lang w:bidi="en-US"/>
          </w:rPr>
          <w:t>static casts</w:t>
        </w:r>
      </w:ins>
    </w:p>
    <w:p w14:paraId="0D31DA32" w14:textId="0D7B4D6F" w:rsidR="004F0863" w:rsidRDefault="004F0863">
      <w:pPr>
        <w:pStyle w:val="ListParagraph"/>
        <w:numPr>
          <w:ilvl w:val="0"/>
          <w:numId w:val="53"/>
        </w:numPr>
        <w:spacing w:after="0"/>
        <w:rPr>
          <w:ins w:id="303" w:author="Stephen Michell" w:date="2017-04-06T13:58:00Z"/>
          <w:lang w:bidi="en-US"/>
        </w:rPr>
        <w:pPrChange w:id="304" w:author="Stephen Michell" w:date="2017-04-06T14:00:00Z">
          <w:pPr>
            <w:pStyle w:val="ListParagraph"/>
            <w:numPr>
              <w:numId w:val="50"/>
            </w:numPr>
            <w:spacing w:after="0"/>
            <w:ind w:hanging="360"/>
          </w:pPr>
        </w:pPrChange>
      </w:pPr>
      <w:ins w:id="305" w:author="Stephen Michell" w:date="2017-04-06T13:58:00Z">
        <w:r>
          <w:rPr>
            <w:lang w:bidi="en-US"/>
          </w:rPr>
          <w:t>const casts</w:t>
        </w:r>
      </w:ins>
      <w:ins w:id="306" w:author="Stephen Michell" w:date="2017-04-06T16:15:00Z">
        <w:r w:rsidR="0011169F">
          <w:rPr>
            <w:lang w:bidi="en-US"/>
          </w:rPr>
          <w:t>; and</w:t>
        </w:r>
      </w:ins>
    </w:p>
    <w:p w14:paraId="74EFD4A7" w14:textId="60563D6D" w:rsidR="004F0863" w:rsidRDefault="004F0863">
      <w:pPr>
        <w:pStyle w:val="ListParagraph"/>
        <w:numPr>
          <w:ilvl w:val="0"/>
          <w:numId w:val="53"/>
        </w:numPr>
        <w:spacing w:after="0"/>
        <w:rPr>
          <w:lang w:bidi="en-US"/>
        </w:rPr>
        <w:pPrChange w:id="307" w:author="Stephen Michell" w:date="2017-04-06T16:15:00Z">
          <w:pPr>
            <w:pStyle w:val="ListParagraph"/>
            <w:numPr>
              <w:numId w:val="50"/>
            </w:numPr>
            <w:spacing w:after="0"/>
            <w:ind w:hanging="360"/>
          </w:pPr>
        </w:pPrChange>
      </w:pPr>
      <w:ins w:id="308" w:author="Stephen Michell" w:date="2017-04-06T13:59:00Z">
        <w:r>
          <w:rPr>
            <w:lang w:bidi="en-US"/>
          </w:rPr>
          <w:t xml:space="preserve">dynamic casts; </w:t>
        </w:r>
      </w:ins>
    </w:p>
    <w:p w14:paraId="694D47AF" w14:textId="77777777" w:rsidR="00832368" w:rsidRPr="00715F9D" w:rsidRDefault="00832368" w:rsidP="00832368">
      <w:pPr>
        <w:pStyle w:val="ListParagraph"/>
        <w:spacing w:after="0"/>
        <w:ind w:left="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7777777" w:rsidR="006866B8" w:rsidRDefault="006866B8" w:rsidP="006866B8">
      <w:pPr>
        <w:spacing w:after="0"/>
        <w:rPr>
          <w:ins w:id="309" w:author="Stephen Michell" w:date="2017-09-07T10:49:00Z"/>
          <w:lang w:bidi="en-US"/>
        </w:rPr>
      </w:pPr>
      <w:ins w:id="310" w:author="Stephen Michell" w:date="2017-09-07T10:49:00Z">
        <w:r>
          <w:rPr>
            <w:lang w:bidi="en-US"/>
          </w:rPr>
          <w:t>This subclause requires a complete rewrite.</w:t>
        </w:r>
      </w:ins>
    </w:p>
    <w:p w14:paraId="084EB165" w14:textId="77777777" w:rsidR="006866B8" w:rsidRPr="006866B8" w:rsidRDefault="006866B8">
      <w:pPr>
        <w:widowControl w:val="0"/>
        <w:suppressLineNumbers/>
        <w:overflowPunct w:val="0"/>
        <w:adjustRightInd w:val="0"/>
        <w:spacing w:after="0"/>
        <w:ind w:left="360"/>
        <w:rPr>
          <w:ins w:id="311" w:author="Stephen Michell" w:date="2017-09-07T10:49:00Z"/>
          <w:rFonts w:ascii="Calibri" w:eastAsia="Times New Roman" w:hAnsi="Calibri"/>
          <w:rPrChange w:id="312" w:author="Stephen Michell" w:date="2017-09-07T10:49:00Z">
            <w:rPr>
              <w:ins w:id="313" w:author="Stephen Michell" w:date="2017-09-07T10:49:00Z"/>
            </w:rPr>
          </w:rPrChange>
        </w:rPr>
        <w:pPrChange w:id="314" w:author="Stephen Michell" w:date="2017-09-07T10:49:00Z">
          <w:pPr>
            <w:pStyle w:val="ListParagraph"/>
            <w:widowControl w:val="0"/>
            <w:numPr>
              <w:numId w:val="22"/>
            </w:numPr>
            <w:suppressLineNumbers/>
            <w:overflowPunct w:val="0"/>
            <w:adjustRightInd w:val="0"/>
            <w:spacing w:after="0"/>
            <w:ind w:hanging="360"/>
          </w:pPr>
        </w:pPrChange>
      </w:pPr>
    </w:p>
    <w:p w14:paraId="7DE22E78" w14:textId="4266A69B" w:rsidR="00B40A7D" w:rsidRPr="006838D3" w:rsidRDefault="00B40A7D" w:rsidP="000F2A46">
      <w:pPr>
        <w:pStyle w:val="ListParagraph"/>
        <w:widowControl w:val="0"/>
        <w:numPr>
          <w:ilvl w:val="0"/>
          <w:numId w:val="22"/>
        </w:numPr>
        <w:suppressLineNumbers/>
        <w:overflowPunct w:val="0"/>
        <w:adjustRightInd w:val="0"/>
        <w:spacing w:after="0"/>
        <w:rPr>
          <w:rFonts w:ascii="Calibri" w:eastAsia="Times New Roman" w:hAnsi="Calibri"/>
          <w:rPrChange w:id="315" w:author="Stephen Michell" w:date="2017-04-06T16:05:00Z">
            <w:rPr>
              <w:rFonts w:ascii="Calibri" w:eastAsia="Times New Roman" w:hAnsi="Calibri"/>
              <w:highlight w:val="cyan"/>
            </w:rPr>
          </w:rPrChange>
        </w:rPr>
      </w:pPr>
      <w:r w:rsidRPr="006838D3">
        <w:rPr>
          <w:rFonts w:ascii="Calibri" w:eastAsia="Times New Roman" w:hAnsi="Calibri"/>
          <w:rPrChange w:id="316" w:author="Stephen Michell" w:date="2017-04-06T16:05:00Z">
            <w:rPr>
              <w:rFonts w:ascii="Calibri" w:eastAsia="Times New Roman" w:hAnsi="Calibri"/>
              <w:highlight w:val="cyan"/>
            </w:rPr>
          </w:rPrChange>
        </w:rPr>
        <w:t xml:space="preserve">Follow the advice provided in </w:t>
      </w:r>
      <w:del w:id="317" w:author="Stephen Michell" w:date="2017-04-06T16:09:00Z">
        <w:r w:rsidR="00A55955" w:rsidRPr="006838D3" w:rsidDel="006838D3">
          <w:rPr>
            <w:rFonts w:ascii="Calibri" w:eastAsia="Times New Roman" w:hAnsi="Calibri"/>
            <w:rPrChange w:id="318"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319"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320"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321" w:author="Stephen Michell" w:date="2017-04-06T16:05:00Z">
              <w:rPr>
                <w:rFonts w:ascii="Calibri" w:eastAsia="Times New Roman" w:hAnsi="Calibri"/>
                <w:highlight w:val="cyan"/>
              </w:rPr>
            </w:rPrChange>
          </w:rPr>
          <w:delText>.5</w:delText>
        </w:r>
      </w:del>
      <w:ins w:id="322" w:author="Stephen Michell" w:date="2017-04-06T14:01:00Z">
        <w:r w:rsidR="001F4FFB" w:rsidRPr="006838D3">
          <w:rPr>
            <w:rFonts w:ascii="Calibri" w:eastAsia="Times New Roman" w:hAnsi="Calibri"/>
            <w:rPrChange w:id="323" w:author="Stephen Michell" w:date="2017-04-06T16:05:00Z">
              <w:rPr>
                <w:rFonts w:ascii="Calibri" w:eastAsia="Times New Roman" w:hAnsi="Calibri"/>
                <w:highlight w:val="cyan"/>
              </w:rPr>
            </w:rPrChange>
          </w:rPr>
          <w:t>TR 24772-3</w:t>
        </w:r>
      </w:ins>
      <w:ins w:id="324" w:author="Stephen Michell" w:date="2017-04-06T14:02:00Z">
        <w:r w:rsidR="001F4FFB" w:rsidRPr="006838D3">
          <w:rPr>
            <w:rFonts w:ascii="Calibri" w:eastAsia="Times New Roman" w:hAnsi="Calibri"/>
            <w:rPrChange w:id="325" w:author="Stephen Michell" w:date="2017-04-06T16:05:00Z">
              <w:rPr>
                <w:rFonts w:ascii="Calibri" w:eastAsia="Times New Roman" w:hAnsi="Calibri"/>
                <w:highlight w:val="cyan"/>
              </w:rPr>
            </w:rPrChange>
          </w:rPr>
          <w:t xml:space="preserve"> clause 6.2.2</w:t>
        </w:r>
      </w:ins>
      <w:r w:rsidRPr="006838D3">
        <w:rPr>
          <w:rFonts w:ascii="Calibri" w:eastAsia="Times New Roman" w:hAnsi="Calibri"/>
          <w:rPrChange w:id="326" w:author="Stephen Michell" w:date="2017-04-06T16:05:00Z">
            <w:rPr>
              <w:rFonts w:ascii="Calibri" w:eastAsia="Times New Roman" w:hAnsi="Calibri"/>
              <w:highlight w:val="cyan"/>
            </w:rPr>
          </w:rPrChange>
        </w:rPr>
        <w:t>.</w:t>
      </w:r>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spacing w:after="0"/>
        <w:rPr>
          <w:del w:id="327" w:author="Stephen Michell" w:date="2017-04-06T14:01:00Z"/>
          <w:rFonts w:ascii="Calibri" w:eastAsia="Times New Roman" w:hAnsi="Calibri"/>
          <w:highlight w:val="cyan"/>
        </w:rPr>
      </w:pPr>
      <w:del w:id="328"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spacing w:after="0"/>
        <w:rPr>
          <w:del w:id="329" w:author="Stephen Michell" w:date="2017-04-06T14:01:00Z"/>
          <w:rFonts w:ascii="Calibri" w:eastAsia="Times New Roman" w:hAnsi="Calibri"/>
        </w:rPr>
      </w:pPr>
      <w:del w:id="330"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331" w:author="Stephen Michell" w:date="2017-04-06T14:08:00Z">
        <w:r w:rsidR="001F4FFB">
          <w:rPr>
            <w:rFonts w:ascii="Calibri" w:eastAsia="Times New Roman" w:hAnsi="Calibri"/>
          </w:rPr>
          <w:t xml:space="preserve">compile-time </w:t>
        </w:r>
      </w:ins>
      <w:r>
        <w:rPr>
          <w:rFonts w:ascii="Calibri" w:eastAsia="Times New Roman" w:hAnsi="Calibri"/>
        </w:rPr>
        <w:t>checking</w:t>
      </w:r>
      <w:ins w:id="332" w:author="Stephen Michell" w:date="2017-04-06T14:07:00Z">
        <w:r w:rsidR="001F4FFB">
          <w:rPr>
            <w:rFonts w:ascii="Calibri" w:eastAsia="Times New Roman" w:hAnsi="Calibri"/>
          </w:rPr>
          <w:t xml:space="preserve"> and are more restrictive in what they can change</w:t>
        </w:r>
      </w:ins>
      <w:ins w:id="333"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spacing w:after="0"/>
        <w:rPr>
          <w:rFonts w:ascii="Calibri" w:eastAsia="Times New Roman" w:hAnsi="Calibri"/>
          <w:i/>
          <w:rPrChange w:id="334" w:author="Stephen Michell" w:date="2017-04-06T14:03:00Z">
            <w:rPr>
              <w:rFonts w:ascii="Calibri" w:eastAsia="Times New Roman" w:hAnsi="Calibri"/>
            </w:rPr>
          </w:rPrChange>
        </w:rPr>
      </w:pPr>
      <w:r w:rsidRPr="001F4FFB">
        <w:rPr>
          <w:rFonts w:ascii="Calibri" w:eastAsia="Times New Roman" w:hAnsi="Calibri"/>
          <w:i/>
          <w:rPrChange w:id="335" w:author="Stephen Michell" w:date="2017-04-06T14:03:00Z">
            <w:rPr>
              <w:rFonts w:ascii="Calibri" w:eastAsia="Times New Roman" w:hAnsi="Calibri"/>
            </w:rPr>
          </w:rPrChange>
        </w:rPr>
        <w:t xml:space="preserve">Class member functions that can be ‘static’ should be ‘static’. Class member functions that cannot be ‘static’, but can be ‘const’ should be ‘const’ </w:t>
      </w:r>
    </w:p>
    <w:p w14:paraId="4E8F3C69" w14:textId="5E027DDB" w:rsidR="001F4FFB" w:rsidRPr="001F4FFB" w:rsidRDefault="00832368" w:rsidP="001F4FFB">
      <w:pPr>
        <w:pStyle w:val="ListParagraph"/>
        <w:widowControl w:val="0"/>
        <w:numPr>
          <w:ilvl w:val="0"/>
          <w:numId w:val="22"/>
        </w:numPr>
        <w:suppressLineNumbers/>
        <w:overflowPunct w:val="0"/>
        <w:adjustRightInd w:val="0"/>
        <w:spacing w:after="0"/>
        <w:rPr>
          <w:rFonts w:ascii="Calibri" w:eastAsia="Times New Roman" w:hAnsi="Calibri"/>
          <w:i/>
          <w:rPrChange w:id="336" w:author="Stephen Michell" w:date="2017-04-06T14:03:00Z">
            <w:rPr>
              <w:rFonts w:ascii="Calibri" w:eastAsia="Times New Roman" w:hAnsi="Calibri"/>
            </w:rPr>
          </w:rPrChange>
        </w:rPr>
      </w:pPr>
      <w:r w:rsidRPr="001F4FFB">
        <w:rPr>
          <w:rFonts w:ascii="Calibri" w:eastAsia="Times New Roman" w:hAnsi="Calibri"/>
          <w:i/>
          <w:rPrChange w:id="337" w:author="Stephen Michell" w:date="2017-04-06T14:03:00Z">
            <w:rPr>
              <w:rFonts w:ascii="Calibri" w:eastAsia="Times New Roman" w:hAnsi="Calibri"/>
            </w:rPr>
          </w:rPrChange>
        </w:rPr>
        <w:t>The ‘mut</w:t>
      </w:r>
      <w:ins w:id="338" w:author="Stephen Michell" w:date="2017-04-06T14:04:00Z">
        <w:r w:rsidR="001F4FFB">
          <w:rPr>
            <w:rFonts w:ascii="Calibri" w:eastAsia="Times New Roman" w:hAnsi="Calibri"/>
            <w:i/>
          </w:rPr>
          <w:t>a</w:t>
        </w:r>
      </w:ins>
      <w:del w:id="339" w:author="Stephen Michell" w:date="2017-04-06T14:03:00Z">
        <w:r w:rsidRPr="001F4FFB" w:rsidDel="001F4FFB">
          <w:rPr>
            <w:rFonts w:ascii="Calibri" w:eastAsia="Times New Roman" w:hAnsi="Calibri"/>
            <w:i/>
            <w:rPrChange w:id="340" w:author="Stephen Michell" w:date="2017-04-06T14:03:00Z">
              <w:rPr>
                <w:rFonts w:ascii="Calibri" w:eastAsia="Times New Roman" w:hAnsi="Calibri"/>
              </w:rPr>
            </w:rPrChange>
          </w:rPr>
          <w:delText>u</w:delText>
        </w:r>
      </w:del>
      <w:ins w:id="341" w:author="Stephen Michell" w:date="2017-04-06T14:03:00Z">
        <w:r w:rsidR="001F4FFB">
          <w:rPr>
            <w:rFonts w:ascii="Calibri" w:eastAsia="Times New Roman" w:hAnsi="Calibri"/>
            <w:i/>
          </w:rPr>
          <w:t>bl</w:t>
        </w:r>
      </w:ins>
      <w:del w:id="342" w:author="Stephen Michell" w:date="2017-04-06T14:03:00Z">
        <w:r w:rsidRPr="001F4FFB" w:rsidDel="001F4FFB">
          <w:rPr>
            <w:rFonts w:ascii="Calibri" w:eastAsia="Times New Roman" w:hAnsi="Calibri"/>
            <w:i/>
            <w:rPrChange w:id="343" w:author="Stephen Michell" w:date="2017-04-06T14:03:00Z">
              <w:rPr>
                <w:rFonts w:ascii="Calibri" w:eastAsia="Times New Roman" w:hAnsi="Calibri"/>
              </w:rPr>
            </w:rPrChange>
          </w:rPr>
          <w:delText>a</w:delText>
        </w:r>
      </w:del>
      <w:ins w:id="344" w:author="Stephen Michell" w:date="2017-04-06T14:03:00Z">
        <w:r w:rsidR="001F4FFB">
          <w:rPr>
            <w:rFonts w:ascii="Calibri" w:eastAsia="Times New Roman" w:hAnsi="Calibri"/>
            <w:i/>
          </w:rPr>
          <w:t>e</w:t>
        </w:r>
      </w:ins>
      <w:del w:id="345" w:author="Stephen Michell" w:date="2017-04-06T14:03:00Z">
        <w:r w:rsidRPr="001F4FFB" w:rsidDel="001F4FFB">
          <w:rPr>
            <w:rFonts w:ascii="Calibri" w:eastAsia="Times New Roman" w:hAnsi="Calibri"/>
            <w:i/>
            <w:rPrChange w:id="346" w:author="Stephen Michell" w:date="2017-04-06T14:03:00Z">
              <w:rPr>
                <w:rFonts w:ascii="Calibri" w:eastAsia="Times New Roman" w:hAnsi="Calibri"/>
              </w:rPr>
            </w:rPrChange>
          </w:rPr>
          <w:delText>l</w:delText>
        </w:r>
      </w:del>
      <w:r w:rsidRPr="001F4FFB">
        <w:rPr>
          <w:rFonts w:ascii="Calibri" w:eastAsia="Times New Roman" w:hAnsi="Calibri"/>
          <w:i/>
          <w:rPrChange w:id="347" w:author="Stephen Michell" w:date="2017-04-06T14:03:00Z">
            <w:rPr>
              <w:rFonts w:ascii="Calibri" w:eastAsia="Times New Roman" w:hAnsi="Calibri"/>
            </w:rPr>
          </w:rPrChange>
        </w:rPr>
        <w:t xml:space="preserve">’ keyword </w:t>
      </w:r>
      <w:ins w:id="348"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349" w:author="Stephen Michell" w:date="2017-04-06T14:03:00Z">
            <w:rPr>
              <w:rFonts w:ascii="Calibri" w:eastAsia="Times New Roman" w:hAnsi="Calibri"/>
            </w:rPr>
          </w:rPrChange>
        </w:rPr>
        <w:t>should be used sparingly</w:t>
      </w:r>
      <w:ins w:id="350"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351" w:name="_Toc310518158"/>
      <w:bookmarkStart w:id="352"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351"/>
      <w:bookmarkEnd w:id="35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Default="009C224F" w:rsidP="009C224F">
      <w:pPr>
        <w:spacing w:after="0"/>
        <w:rPr>
          <w:ins w:id="353" w:author="Stephen Michell" w:date="2017-04-06T14:10:00Z"/>
          <w:lang w:bidi="en-US"/>
        </w:rPr>
      </w:pPr>
    </w:p>
    <w:p w14:paraId="32803F7C" w14:textId="77777777" w:rsidR="006866B8" w:rsidRDefault="006866B8" w:rsidP="006866B8">
      <w:pPr>
        <w:spacing w:after="0"/>
        <w:rPr>
          <w:ins w:id="354" w:author="Stephen Michell" w:date="2017-09-07T10:49:00Z"/>
          <w:lang w:bidi="en-US"/>
        </w:rPr>
      </w:pPr>
      <w:ins w:id="355" w:author="Stephen Michell" w:date="2017-09-07T10:49:00Z">
        <w:r>
          <w:rPr>
            <w:lang w:bidi="en-US"/>
          </w:rPr>
          <w:t>This subclause requires a complete rewrite.</w:t>
        </w:r>
      </w:ins>
    </w:p>
    <w:p w14:paraId="6CB17C4C" w14:textId="5B6C8E7D" w:rsidR="001F4FFB" w:rsidRPr="009C224F" w:rsidDel="006866B8" w:rsidRDefault="001F4FFB" w:rsidP="009C224F">
      <w:pPr>
        <w:spacing w:after="0"/>
        <w:rPr>
          <w:del w:id="356" w:author="Stephen Michell" w:date="2017-09-07T10:49:00Z"/>
          <w:lang w:bidi="en-US"/>
        </w:rPr>
      </w:pPr>
      <w:ins w:id="357" w:author="Stephen Michell" w:date="2017-04-06T14:10:00Z">
        <w:r>
          <w:rPr>
            <w:lang w:bidi="en-US"/>
          </w:rPr>
          <w:t>C++ uses the bit represen</w:t>
        </w:r>
        <w:r w:rsidR="008B7155">
          <w:rPr>
            <w:lang w:bidi="en-US"/>
          </w:rPr>
          <w:t>ta</w:t>
        </w:r>
        <w:r>
          <w:rPr>
            <w:lang w:bidi="en-US"/>
          </w:rPr>
          <w:t>tion mechanisms of C</w:t>
        </w:r>
      </w:ins>
      <w:ins w:id="358" w:author="Stephen Michell" w:date="2017-04-06T14:11:00Z">
        <w:r w:rsidR="008B7155">
          <w:rPr>
            <w:lang w:bidi="en-US"/>
          </w:rPr>
          <w:t>, as documented in TR 24772-3 clause 6.3.1.</w:t>
        </w:r>
      </w:ins>
    </w:p>
    <w:p w14:paraId="5C715270" w14:textId="4D05CBC1" w:rsidR="009C224F" w:rsidRPr="007B592D" w:rsidDel="008B7155" w:rsidRDefault="009C224F" w:rsidP="009C224F">
      <w:pPr>
        <w:pStyle w:val="Heading3"/>
        <w:spacing w:before="0" w:after="0"/>
        <w:rPr>
          <w:del w:id="359" w:author="Stephen Michell" w:date="2017-04-06T14:12:00Z"/>
          <w:rFonts w:asciiTheme="minorHAnsi" w:hAnsiTheme="minorHAnsi"/>
          <w:b w:val="0"/>
          <w:sz w:val="22"/>
          <w:highlight w:val="cyan"/>
          <w:lang w:bidi="en-US"/>
        </w:rPr>
      </w:pPr>
      <w:del w:id="360" w:author="Stephen Michell" w:date="2017-04-06T14:12:00Z">
        <w:r w:rsidRPr="007B592D" w:rsidDel="008B7155">
          <w:rPr>
            <w:rFonts w:asciiTheme="minorHAnsi" w:hAnsiTheme="minorHAnsi"/>
            <w:b w:val="0"/>
            <w:sz w:val="22"/>
            <w:highlight w:val="cyan"/>
            <w:lang w:bidi="en-US"/>
          </w:rPr>
          <w:delText>C</w:delText>
        </w:r>
        <w:commentRangeStart w:id="361"/>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361"/>
        <w:r w:rsidR="00AE6549" w:rsidDel="008B7155">
          <w:rPr>
            <w:rStyle w:val="CommentReference"/>
            <w:rFonts w:asciiTheme="minorHAnsi" w:eastAsiaTheme="minorEastAsia" w:hAnsiTheme="minorHAnsi" w:cstheme="minorBidi"/>
            <w:b w:val="0"/>
            <w:bCs w:val="0"/>
          </w:rPr>
          <w:commentReference w:id="361"/>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362"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363" w:author="Stephen Michell" w:date="2017-04-06T14:12:00Z"/>
          <w:rFonts w:asciiTheme="minorHAnsi" w:hAnsiTheme="minorHAnsi"/>
          <w:b w:val="0"/>
          <w:sz w:val="22"/>
          <w:highlight w:val="cyan"/>
          <w:lang w:bidi="en-US"/>
        </w:rPr>
      </w:pPr>
      <w:del w:id="364"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365" w:author="Stephen Michell" w:date="2017-04-06T14:12:00Z"/>
          <w:rFonts w:ascii="Courier New" w:hAnsi="Courier New" w:cs="Courier New"/>
          <w:b w:val="0"/>
          <w:sz w:val="20"/>
          <w:highlight w:val="cyan"/>
          <w:lang w:bidi="en-US"/>
        </w:rPr>
      </w:pPr>
      <w:del w:id="366"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367" w:author="Stephen Michell" w:date="2017-04-06T14:12:00Z"/>
          <w:rFonts w:ascii="Courier New" w:hAnsi="Courier New" w:cs="Courier New"/>
          <w:b w:val="0"/>
          <w:sz w:val="20"/>
          <w:highlight w:val="cyan"/>
          <w:lang w:bidi="en-US"/>
        </w:rPr>
      </w:pPr>
      <w:del w:id="368"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369" w:author="Stephen Michell" w:date="2017-04-06T14:12:00Z"/>
          <w:rFonts w:ascii="Courier New" w:hAnsi="Courier New" w:cs="Courier New"/>
          <w:b w:val="0"/>
          <w:sz w:val="20"/>
          <w:highlight w:val="cyan"/>
          <w:lang w:bidi="en-US"/>
        </w:rPr>
      </w:pPr>
      <w:del w:id="370"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371" w:author="Stephen Michell" w:date="2017-04-06T14:12:00Z"/>
          <w:rFonts w:ascii="Courier New" w:hAnsi="Courier New" w:cs="Courier New"/>
          <w:b w:val="0"/>
          <w:sz w:val="20"/>
          <w:highlight w:val="cyan"/>
          <w:lang w:bidi="en-US"/>
        </w:rPr>
      </w:pPr>
      <w:del w:id="372"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373"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374" w:author="Stephen Michell" w:date="2017-04-06T14:13:00Z"/>
          <w:rFonts w:asciiTheme="minorHAnsi" w:hAnsiTheme="minorHAnsi"/>
          <w:b w:val="0"/>
          <w:sz w:val="22"/>
          <w:highlight w:val="cyan"/>
          <w:lang w:bidi="en-US"/>
        </w:rPr>
      </w:pPr>
      <w:del w:id="375"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376" w:author="Stephen Michell" w:date="2017-04-06T14:13:00Z"/>
          <w:highlight w:val="cyan"/>
          <w:lang w:bidi="en-US"/>
        </w:rPr>
      </w:pPr>
    </w:p>
    <w:p w14:paraId="6CF47F01" w14:textId="4FC8F958" w:rsidR="001F4FFB" w:rsidRPr="001F4FFB" w:rsidRDefault="009C224F">
      <w:pPr>
        <w:spacing w:after="0"/>
        <w:rPr>
          <w:highlight w:val="cyan"/>
        </w:rPr>
        <w:pPrChange w:id="377" w:author="Stephen Michell" w:date="2017-09-07T10:49:00Z">
          <w:pPr>
            <w:pStyle w:val="Heading3"/>
            <w:spacing w:before="0" w:after="120"/>
          </w:pPr>
        </w:pPrChange>
      </w:pPr>
      <w:del w:id="378"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RDefault="001456BA" w:rsidP="00725810">
      <w:pPr>
        <w:rPr>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0552D95" w14:textId="77777777" w:rsidR="006866B8" w:rsidRDefault="006866B8" w:rsidP="006866B8">
      <w:pPr>
        <w:spacing w:after="0"/>
        <w:rPr>
          <w:ins w:id="379" w:author="Stephen Michell" w:date="2017-09-07T10:49:00Z"/>
          <w:lang w:bidi="en-US"/>
        </w:rPr>
      </w:pPr>
      <w:ins w:id="380" w:author="Stephen Michell" w:date="2017-09-07T10:49:00Z">
        <w:r>
          <w:rPr>
            <w:lang w:bidi="en-US"/>
          </w:rPr>
          <w:t>This subclause requires a complete rewrite.</w:t>
        </w:r>
      </w:ins>
    </w:p>
    <w:p w14:paraId="6C2B22BD" w14:textId="38AF33F4" w:rsidR="004C770C" w:rsidRPr="006838D3" w:rsidDel="00C77FC3" w:rsidRDefault="00725810" w:rsidP="008216A7">
      <w:pPr>
        <w:rPr>
          <w:del w:id="381" w:author="Stephen Michell" w:date="2017-08-17T05:44:00Z"/>
          <w:rPrChange w:id="382" w:author="Stephen Michell" w:date="2017-04-06T16:03:00Z">
            <w:rPr>
              <w:del w:id="383" w:author="Stephen Michell" w:date="2017-08-17T05:44:00Z"/>
              <w:highlight w:val="cyan"/>
            </w:rPr>
          </w:rPrChange>
        </w:rPr>
      </w:pPr>
      <w:r w:rsidRPr="006838D3">
        <w:rPr>
          <w:rPrChange w:id="384" w:author="Stephen Michell" w:date="2017-04-06T16:03:00Z">
            <w:rPr>
              <w:highlight w:val="cyan"/>
            </w:rPr>
          </w:rPrChange>
        </w:rPr>
        <w:t xml:space="preserve">In addition to the </w:t>
      </w:r>
      <w:del w:id="385" w:author="Stephen Michell" w:date="2017-04-06T15:43:00Z">
        <w:r w:rsidRPr="006838D3" w:rsidDel="00C837D1">
          <w:rPr>
            <w:rPrChange w:id="386" w:author="Stephen Michell" w:date="2017-04-06T16:03:00Z">
              <w:rPr>
                <w:highlight w:val="cyan"/>
              </w:rPr>
            </w:rPrChange>
          </w:rPr>
          <w:delText>general</w:delText>
        </w:r>
      </w:del>
      <w:r w:rsidRPr="006838D3">
        <w:rPr>
          <w:rPrChange w:id="387" w:author="Stephen Michell" w:date="2017-04-06T16:03:00Z">
            <w:rPr>
              <w:highlight w:val="cyan"/>
            </w:rPr>
          </w:rPrChange>
        </w:rPr>
        <w:t xml:space="preserve"> advice of</w:t>
      </w:r>
      <w:del w:id="388" w:author="Stephen Michell" w:date="2017-04-06T15:43:00Z">
        <w:r w:rsidRPr="006838D3" w:rsidDel="00C837D1">
          <w:rPr>
            <w:rPrChange w:id="389" w:author="Stephen Michell" w:date="2017-04-06T16:03:00Z">
              <w:rPr>
                <w:highlight w:val="cyan"/>
              </w:rPr>
            </w:rPrChange>
          </w:rPr>
          <w:delText xml:space="preserve"> TR 24772-</w:delText>
        </w:r>
      </w:del>
      <w:del w:id="390" w:author="Stephen Michell" w:date="2017-04-06T15:42:00Z">
        <w:r w:rsidRPr="006838D3" w:rsidDel="00C837D1">
          <w:rPr>
            <w:rPrChange w:id="391" w:author="Stephen Michell" w:date="2017-04-06T16:03:00Z">
              <w:rPr>
                <w:highlight w:val="cyan"/>
              </w:rPr>
            </w:rPrChange>
          </w:rPr>
          <w:delText>1 clause 6.3.5</w:delText>
        </w:r>
      </w:del>
      <w:ins w:id="392" w:author="Stephen Michell" w:date="2017-04-06T14:15:00Z">
        <w:r w:rsidR="008B7155" w:rsidRPr="006838D3">
          <w:rPr>
            <w:rPrChange w:id="393" w:author="Stephen Michell" w:date="2017-04-06T16:03:00Z">
              <w:rPr>
                <w:highlight w:val="cyan"/>
              </w:rPr>
            </w:rPrChange>
          </w:rPr>
          <w:t xml:space="preserve"> </w:t>
        </w:r>
        <w:r w:rsidR="008B7155" w:rsidRPr="006838D3">
          <w:rPr>
            <w:rFonts w:ascii="Calibri" w:eastAsia="Times New Roman" w:hAnsi="Calibri"/>
            <w:rPrChange w:id="394" w:author="Stephen Michell" w:date="2017-04-06T16:03:00Z">
              <w:rPr>
                <w:rFonts w:ascii="Calibri" w:eastAsia="Times New Roman" w:hAnsi="Calibri"/>
                <w:highlight w:val="cyan"/>
              </w:rPr>
            </w:rPrChange>
          </w:rPr>
          <w:t>TR 24772-3 clause 6.3.2</w:t>
        </w:r>
        <w:r w:rsidR="008B7155" w:rsidRPr="006838D3">
          <w:rPr>
            <w:rPrChange w:id="395" w:author="Stephen Michell" w:date="2017-04-06T16:03:00Z">
              <w:rPr>
                <w:highlight w:val="cyan"/>
              </w:rPr>
            </w:rPrChange>
          </w:rPr>
          <w:t>:</w:t>
        </w:r>
      </w:ins>
      <w:del w:id="396" w:author="Stephen Michell" w:date="2017-04-06T14:15:00Z">
        <w:r w:rsidRPr="006838D3" w:rsidDel="008B7155">
          <w:rPr>
            <w:rPrChange w:id="397" w:author="Stephen Michell" w:date="2017-04-06T16:03:00Z">
              <w:rPr>
                <w:highlight w:val="cyan"/>
              </w:rPr>
            </w:rPrChange>
          </w:rPr>
          <w:delText>:</w:delText>
        </w:r>
      </w:del>
    </w:p>
    <w:p w14:paraId="30FAD416" w14:textId="77777777" w:rsidR="006838D3" w:rsidRPr="006866B8" w:rsidRDefault="006838D3">
      <w:pPr>
        <w:widowControl w:val="0"/>
        <w:suppressLineNumbers/>
        <w:overflowPunct w:val="0"/>
        <w:adjustRightInd w:val="0"/>
        <w:spacing w:after="0"/>
        <w:rPr>
          <w:ins w:id="398" w:author="Stephen Michell" w:date="2017-04-06T14:21:00Z"/>
          <w:rFonts w:ascii="Calibri" w:eastAsia="Times New Roman" w:hAnsi="Calibri"/>
          <w:highlight w:val="cyan"/>
          <w:lang w:val="en-GB"/>
          <w:rPrChange w:id="399" w:author="Stephen Michell" w:date="2017-09-07T10:49:00Z">
            <w:rPr>
              <w:ins w:id="400" w:author="Stephen Michell" w:date="2017-04-06T14:21:00Z"/>
              <w:highlight w:val="cyan"/>
              <w:lang w:val="en-GB"/>
            </w:rPr>
          </w:rPrChange>
        </w:rPr>
        <w:pPrChange w:id="401" w:author="Stephen Michell" w:date="2017-09-07T10:49: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spacing w:after="0"/>
        <w:rPr>
          <w:del w:id="402" w:author="Stephen Michell" w:date="2017-04-06T14:21:00Z"/>
          <w:rFonts w:ascii="Calibri" w:eastAsia="Times New Roman" w:hAnsi="Calibri"/>
          <w:highlight w:val="cyan"/>
          <w:lang w:val="en-GB"/>
        </w:rPr>
      </w:pPr>
      <w:del w:id="403" w:author="Stephen Michell" w:date="2017-04-06T14:21:00Z">
        <w:r w:rsidRPr="007B592D" w:rsidDel="00E80AF3">
          <w:rPr>
            <w:rFonts w:ascii="Calibri" w:eastAsia="Times New Roman" w:hAnsi="Calibri"/>
            <w:highlight w:val="cyan"/>
            <w:lang w:val="en-GB"/>
          </w:rPr>
          <w:lastRenderedPageBreak/>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spacing w:after="0"/>
        <w:rPr>
          <w:del w:id="404" w:author="Stephen Michell" w:date="2017-04-06T14:21:00Z"/>
          <w:rFonts w:ascii="Calibri" w:eastAsia="Times New Roman" w:hAnsi="Calibri"/>
          <w:lang w:val="en-GB"/>
        </w:rPr>
      </w:pPr>
      <w:commentRangeStart w:id="405"/>
      <w:del w:id="406"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405"/>
        <w:r w:rsidR="002A3150" w:rsidDel="00E80AF3">
          <w:rPr>
            <w:rStyle w:val="CommentReference"/>
          </w:rPr>
          <w:commentReference w:id="405"/>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spacing w:after="0"/>
        <w:rPr>
          <w:del w:id="407" w:author="Stephen Michell" w:date="2017-04-06T14:21:00Z"/>
          <w:rFonts w:ascii="Calibri" w:eastAsia="Times New Roman" w:hAnsi="Calibri"/>
          <w:highlight w:val="cyan"/>
          <w:lang w:val="en-GB"/>
        </w:rPr>
      </w:pPr>
      <w:del w:id="408"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409" w:author="Stephen Michell" w:date="2017-04-06T14:21:00Z"/>
          <w:rFonts w:ascii="Courier New" w:eastAsia="Times New Roman" w:hAnsi="Courier New" w:cs="Courier New"/>
          <w:sz w:val="21"/>
          <w:highlight w:val="cyan"/>
          <w:lang w:val="en-GB"/>
        </w:rPr>
      </w:pPr>
      <w:del w:id="410"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411" w:author="Stephen Michell" w:date="2017-04-06T14:21:00Z"/>
          <w:rFonts w:ascii="Courier New" w:eastAsia="Times New Roman" w:hAnsi="Courier New" w:cs="Courier New"/>
          <w:sz w:val="21"/>
          <w:highlight w:val="cyan"/>
          <w:lang w:val="en-GB"/>
        </w:rPr>
      </w:pPr>
      <w:del w:id="412"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413" w:author="Stephen Michell" w:date="2017-04-06T14:21:00Z"/>
          <w:rFonts w:ascii="Courier New" w:eastAsia="Times New Roman" w:hAnsi="Courier New" w:cs="Courier New"/>
          <w:sz w:val="21"/>
          <w:highlight w:val="cyan"/>
          <w:lang w:val="en-GB"/>
        </w:rPr>
      </w:pPr>
      <w:del w:id="414"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415" w:author="Stephen Michell" w:date="2017-04-06T14:21:00Z"/>
          <w:rFonts w:ascii="Courier New" w:eastAsia="Times New Roman" w:hAnsi="Courier New" w:cs="Courier New"/>
          <w:sz w:val="21"/>
          <w:highlight w:val="cyan"/>
          <w:lang w:val="en-GB"/>
        </w:rPr>
      </w:pPr>
      <w:del w:id="416"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417" w:author="Stephen Michell" w:date="2017-04-06T14:21:00Z"/>
          <w:rFonts w:ascii="Courier New" w:eastAsia="Times New Roman" w:hAnsi="Courier New" w:cs="Courier New"/>
          <w:sz w:val="21"/>
          <w:highlight w:val="cyan"/>
          <w:lang w:val="en-GB"/>
        </w:rPr>
      </w:pPr>
      <w:del w:id="418"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419" w:author="Stephen Michell" w:date="2017-04-06T14:21:00Z"/>
          <w:rFonts w:ascii="Courier New" w:eastAsia="Times New Roman" w:hAnsi="Courier New" w:cs="Courier New"/>
          <w:sz w:val="21"/>
          <w:highlight w:val="cyan"/>
          <w:lang w:val="en-GB"/>
        </w:rPr>
      </w:pPr>
      <w:del w:id="420"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421" w:author="Stephen Michell" w:date="2017-04-06T14:21:00Z"/>
          <w:rFonts w:ascii="Courier New" w:eastAsia="Times New Roman" w:hAnsi="Courier New" w:cs="Courier New"/>
          <w:sz w:val="21"/>
          <w:highlight w:val="cyan"/>
          <w:lang w:val="en-GB"/>
        </w:rPr>
      </w:pPr>
      <w:del w:id="422"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423" w:author="Stephen Michell" w:date="2017-04-06T14:21:00Z"/>
          <w:rFonts w:ascii="Courier New" w:eastAsia="Times New Roman" w:hAnsi="Courier New" w:cs="Courier New"/>
          <w:sz w:val="21"/>
          <w:lang w:val="en-GB"/>
        </w:rPr>
      </w:pPr>
      <w:del w:id="424"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425" w:name="_Toc310518159"/>
      <w:bookmarkStart w:id="426"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425"/>
      <w:bookmarkEnd w:id="42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427" w:author="Stephen Michell" w:date="2017-04-06T14:22:00Z"/>
          <w:highlight w:val="cyan"/>
          <w:lang w:bidi="en-US"/>
        </w:rPr>
      </w:pPr>
      <w:ins w:id="428" w:author="Stephen Michell" w:date="2017-04-06T14:22:00Z">
        <w:r>
          <w:rPr>
            <w:lang w:bidi="en-US"/>
          </w:rPr>
          <w:t xml:space="preserve">C++ uses the </w:t>
        </w:r>
      </w:ins>
      <w:ins w:id="429" w:author="Stephen Michell" w:date="2017-04-06T14:23:00Z">
        <w:r>
          <w:rPr>
            <w:lang w:bidi="en-US"/>
          </w:rPr>
          <w:t>floating point</w:t>
        </w:r>
      </w:ins>
      <w:ins w:id="430" w:author="Stephen Michell" w:date="2017-04-06T14:22:00Z">
        <w:r>
          <w:rPr>
            <w:lang w:bidi="en-US"/>
          </w:rPr>
          <w:t xml:space="preserve"> mechanisms of C, as documented in TR 24772-3 clause 6.</w:t>
        </w:r>
      </w:ins>
      <w:commentRangeStart w:id="431"/>
      <w:del w:id="432"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431"/>
        <w:r w:rsidR="00AE6549" w:rsidDel="00E80AF3">
          <w:rPr>
            <w:rStyle w:val="CommentReference"/>
          </w:rPr>
          <w:commentReference w:id="431"/>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433" w:author="Stephen Michell" w:date="2017-04-06T14:22:00Z"/>
          <w:highlight w:val="cyan"/>
          <w:lang w:bidi="en-US"/>
        </w:rPr>
      </w:pPr>
      <w:del w:id="434"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435" w:author="Stephen Michell" w:date="2017-04-06T14:22:00Z"/>
          <w:rFonts w:ascii="Courier New" w:hAnsi="Courier New" w:cs="Courier New"/>
          <w:sz w:val="20"/>
          <w:highlight w:val="cyan"/>
          <w:lang w:bidi="en-US"/>
        </w:rPr>
      </w:pPr>
      <w:del w:id="436"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437" w:author="Stephen Michell" w:date="2017-04-06T14:22:00Z"/>
          <w:rFonts w:ascii="Courier New" w:hAnsi="Courier New" w:cs="Courier New"/>
          <w:sz w:val="20"/>
          <w:highlight w:val="cyan"/>
          <w:lang w:bidi="en-US"/>
        </w:rPr>
      </w:pPr>
      <w:del w:id="438"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439" w:author="Stephen Michell" w:date="2017-04-06T14:22:00Z"/>
          <w:highlight w:val="cyan"/>
          <w:lang w:bidi="en-US"/>
        </w:rPr>
      </w:pPr>
      <w:del w:id="440"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441" w:author="Stephen Michell" w:date="2017-04-06T14:22:00Z"/>
          <w:highlight w:val="cyan"/>
          <w:lang w:bidi="en-US"/>
        </w:rPr>
      </w:pPr>
      <w:del w:id="442"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443" w:author="Stephen Michell" w:date="2017-04-06T14:22:00Z"/>
          <w:rFonts w:ascii="Courier New" w:hAnsi="Courier New" w:cs="Courier New"/>
          <w:sz w:val="20"/>
          <w:highlight w:val="cyan"/>
          <w:lang w:bidi="en-US"/>
        </w:rPr>
      </w:pPr>
      <w:del w:id="444"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445" w:author="Stephen Michell" w:date="2017-04-06T14:22:00Z"/>
          <w:rFonts w:ascii="Courier New" w:hAnsi="Courier New" w:cs="Courier New"/>
          <w:sz w:val="20"/>
          <w:highlight w:val="cyan"/>
          <w:lang w:bidi="en-US"/>
        </w:rPr>
      </w:pPr>
      <w:del w:id="446"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447" w:author="Stephen Michell" w:date="2017-04-06T14:22:00Z"/>
          <w:rFonts w:ascii="Courier New" w:hAnsi="Courier New" w:cs="Courier New"/>
          <w:sz w:val="20"/>
          <w:highlight w:val="cyan"/>
          <w:lang w:bidi="en-US"/>
        </w:rPr>
      </w:pPr>
      <w:del w:id="448"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449" w:author="Stephen Michell" w:date="2017-04-06T14:22:00Z"/>
          <w:rFonts w:ascii="Courier New" w:hAnsi="Courier New" w:cs="Courier New"/>
          <w:sz w:val="20"/>
          <w:highlight w:val="cyan"/>
          <w:lang w:bidi="en-US"/>
        </w:rPr>
      </w:pPr>
    </w:p>
    <w:p w14:paraId="4AB8B436" w14:textId="1D3570DB" w:rsidR="002A120A" w:rsidRPr="002A120A" w:rsidRDefault="002A120A" w:rsidP="002A120A">
      <w:pPr>
        <w:rPr>
          <w:lang w:bidi="en-US"/>
        </w:rPr>
      </w:pPr>
      <w:del w:id="450"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451" w:author="Stephen Michell" w:date="2017-04-06T14:23:00Z">
        <w:r w:rsidR="00E80AF3">
          <w:rPr>
            <w:lang w:bidi="en-US"/>
          </w:rPr>
          <w:t>4.1</w:t>
        </w:r>
      </w:ins>
      <w:ins w:id="452" w:author="Stephen Michell" w:date="2017-04-06T14:24:00Z">
        <w:r w:rsidR="00E80AF3">
          <w:rPr>
            <w:lang w:bidi="en-US"/>
          </w:rPr>
          <w:t>.</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453" w:author="Stephen Michell" w:date="2017-04-06T14:23:00Z">
        <w:r w:rsidRPr="009D6A25" w:rsidDel="00E80AF3">
          <w:rPr>
            <w:highlight w:val="yellow"/>
            <w:rPrChange w:id="454" w:author="Stephen Michell" w:date="2017-09-05T14:02:00Z">
              <w:rPr>
                <w:highlight w:val="cyan"/>
              </w:rPr>
            </w:rPrChange>
          </w:rPr>
          <w:delText>In addition to the</w:delText>
        </w:r>
      </w:del>
      <w:ins w:id="455" w:author="Stephen Michell" w:date="2017-04-06T14:23:00Z">
        <w:r w:rsidR="00E80AF3" w:rsidRPr="009D6A25">
          <w:rPr>
            <w:highlight w:val="yellow"/>
            <w:rPrChange w:id="456" w:author="Stephen Michell" w:date="2017-09-05T14:02:00Z">
              <w:rPr>
                <w:highlight w:val="cyan"/>
              </w:rPr>
            </w:rPrChange>
          </w:rPr>
          <w:t>Follow the</w:t>
        </w:r>
      </w:ins>
      <w:r w:rsidRPr="009D6A25">
        <w:rPr>
          <w:highlight w:val="yellow"/>
          <w:rPrChange w:id="457" w:author="Stephen Michell" w:date="2017-09-05T14:02:00Z">
            <w:rPr>
              <w:highlight w:val="cyan"/>
            </w:rPr>
          </w:rPrChange>
        </w:rPr>
        <w:t xml:space="preserve"> general advice of</w:t>
      </w:r>
      <w:del w:id="458" w:author="Stephen Michell" w:date="2017-04-06T14:24:00Z">
        <w:r w:rsidRPr="009D6A25" w:rsidDel="00E80AF3">
          <w:rPr>
            <w:highlight w:val="yellow"/>
            <w:rPrChange w:id="459" w:author="Stephen Michell" w:date="2017-09-05T14:02:00Z">
              <w:rPr>
                <w:highlight w:val="cyan"/>
              </w:rPr>
            </w:rPrChange>
          </w:rPr>
          <w:delText xml:space="preserve"> TR 24772-1 clause 6.4.5</w:delText>
        </w:r>
      </w:del>
      <w:ins w:id="460" w:author="Stephen Michell" w:date="2017-04-06T14:23:00Z">
        <w:r w:rsidR="00E80AF3" w:rsidRPr="009D6A25">
          <w:rPr>
            <w:highlight w:val="yellow"/>
            <w:rPrChange w:id="461" w:author="Stephen Michell" w:date="2017-09-05T14:02:00Z">
              <w:rPr>
                <w:highlight w:val="cyan"/>
              </w:rPr>
            </w:rPrChange>
          </w:rPr>
          <w:t xml:space="preserve"> TR 24772-3 clause 6.4.2</w:t>
        </w:r>
      </w:ins>
      <w:ins w:id="462" w:author="Stephen Michell" w:date="2017-04-06T14:24:00Z">
        <w:r w:rsidR="00E80AF3" w:rsidRPr="009D6A25">
          <w:rPr>
            <w:highlight w:val="yellow"/>
            <w:rPrChange w:id="463" w:author="Stephen Michell" w:date="2017-09-05T14:02:00Z">
              <w:rPr>
                <w:highlight w:val="cyan"/>
              </w:rPr>
            </w:rPrChange>
          </w:rPr>
          <w:t>.</w:t>
        </w:r>
      </w:ins>
      <w:del w:id="464"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465" w:author="Stephen Michell" w:date="2017-04-06T14:24:00Z"/>
          <w:rFonts w:ascii="Calibri" w:eastAsia="Times New Roman" w:hAnsi="Calibri"/>
          <w:highlight w:val="cyan"/>
        </w:rPr>
      </w:pPr>
      <w:del w:id="466"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467" w:author="Stephen Michell" w:date="2017-04-06T14:24:00Z"/>
          <w:rFonts w:ascii="Calibri" w:eastAsia="Times New Roman" w:hAnsi="Calibri"/>
          <w:highlight w:val="cyan"/>
        </w:rPr>
      </w:pPr>
      <w:del w:id="468"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469" w:author="Stephen Michell" w:date="2017-04-06T14:24:00Z"/>
          <w:rFonts w:ascii="Calibri" w:eastAsia="Times New Roman" w:hAnsi="Calibri"/>
          <w:highlight w:val="cyan"/>
        </w:rPr>
      </w:pPr>
      <w:del w:id="470"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471" w:name="_Toc310518160"/>
      <w:bookmarkStart w:id="472"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471"/>
      <w:bookmarkEnd w:id="472"/>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DDB27D4" w14:textId="067F78EE" w:rsidR="00B07E49" w:rsidRPr="00483669" w:rsidRDefault="00B07E49" w:rsidP="005A0103">
      <w:pPr>
        <w:rPr>
          <w:ins w:id="473" w:author="Stephen Michell" w:date="2017-08-17T05:49:00Z"/>
          <w:lang w:bidi="en-US"/>
        </w:rPr>
      </w:pPr>
      <w:ins w:id="474" w:author="Stephen Michell" w:date="2017-08-17T05:50:00Z">
        <w:r>
          <w:rPr>
            <w:lang w:bidi="en-US"/>
          </w:rPr>
          <w:t xml:space="preserve">C++ offers </w:t>
        </w:r>
        <w:r w:rsidRPr="00B07E49">
          <w:rPr>
            <w:i/>
            <w:lang w:bidi="en-US"/>
            <w:rPrChange w:id="475" w:author="Stephen Michell" w:date="2017-08-17T05:51:00Z">
              <w:rPr>
                <w:b/>
                <w:lang w:bidi="en-US"/>
              </w:rPr>
            </w:rPrChange>
          </w:rPr>
          <w:t>scoped enums</w:t>
        </w:r>
        <w:r>
          <w:rPr>
            <w:b/>
            <w:lang w:bidi="en-US"/>
          </w:rPr>
          <w:t xml:space="preserve"> </w:t>
        </w:r>
        <w:r>
          <w:rPr>
            <w:lang w:bidi="en-US"/>
          </w:rPr>
          <w:t xml:space="preserve">to replace the </w:t>
        </w:r>
      </w:ins>
      <w:ins w:id="476" w:author="Stephen Michell" w:date="2017-08-17T05:52:00Z">
        <w:r w:rsidR="00C77075">
          <w:rPr>
            <w:i/>
            <w:lang w:bidi="en-US"/>
          </w:rPr>
          <w:t>enum</w:t>
        </w:r>
        <w:r w:rsidR="00C77075">
          <w:rPr>
            <w:lang w:bidi="en-US"/>
          </w:rPr>
          <w:t xml:space="preserve"> capability of C.</w:t>
        </w:r>
      </w:ins>
      <w:ins w:id="477" w:author="Stephen Michell" w:date="2017-08-17T06:10:00Z">
        <w:r w:rsidR="00742AA7">
          <w:rPr>
            <w:lang w:bidi="en-US"/>
          </w:rPr>
          <w:t xml:space="preserve"> Even if one uses C-stlye </w:t>
        </w:r>
        <w:r w:rsidR="00742AA7">
          <w:rPr>
            <w:i/>
            <w:lang w:bidi="en-US"/>
          </w:rPr>
          <w:t>enums</w:t>
        </w:r>
        <w:r w:rsidR="00AF7336">
          <w:rPr>
            <w:lang w:bidi="en-US"/>
          </w:rPr>
          <w:t xml:space="preserve">, C++ </w:t>
        </w:r>
        <w:r w:rsidR="00483669">
          <w:rPr>
            <w:lang w:bidi="en-US"/>
          </w:rPr>
          <w:t>forbids implicit casts from integer to an enum, therefore pre</w:t>
        </w:r>
      </w:ins>
      <w:ins w:id="478" w:author="Stephen Michell" w:date="2017-08-17T06:13:00Z">
        <w:r w:rsidR="002D08D7">
          <w:rPr>
            <w:lang w:bidi="en-US"/>
          </w:rPr>
          <w:t>ve</w:t>
        </w:r>
      </w:ins>
      <w:ins w:id="479" w:author="Stephen Michell" w:date="2017-08-17T06:10:00Z">
        <w:r w:rsidR="00483669">
          <w:rPr>
            <w:lang w:bidi="en-US"/>
          </w:rPr>
          <w:t>nting A = B+C, where A, B and C are variables of the same enum.</w:t>
        </w:r>
      </w:ins>
    </w:p>
    <w:p w14:paraId="738CEA0C" w14:textId="0190D1BA" w:rsidR="00E72815" w:rsidRPr="00E72815" w:rsidRDefault="00EF02B2" w:rsidP="00717E34">
      <w:pPr>
        <w:spacing w:after="0"/>
        <w:rPr>
          <w:ins w:id="480" w:author="Stephen Michell" w:date="2017-08-17T07:02:00Z"/>
          <w:rFonts w:asciiTheme="majorHAnsi" w:hAnsiTheme="majorHAnsi" w:cs="Courier New"/>
          <w:sz w:val="20"/>
          <w:lang w:bidi="en-US"/>
          <w:rPrChange w:id="481" w:author="Stephen Michell" w:date="2017-09-05T14:28:00Z">
            <w:rPr>
              <w:ins w:id="482" w:author="Stephen Michell" w:date="2017-08-17T07:02:00Z"/>
              <w:lang w:bidi="en-US"/>
            </w:rPr>
          </w:rPrChange>
        </w:rPr>
      </w:pPr>
      <w:ins w:id="483" w:author="Stephen Michell" w:date="2017-04-07T11:11:00Z">
        <w:r w:rsidRPr="0052008F">
          <w:rPr>
            <w:rFonts w:asciiTheme="majorHAnsi" w:hAnsiTheme="majorHAnsi" w:cs="Courier New"/>
            <w:sz w:val="20"/>
            <w:lang w:bidi="en-US"/>
          </w:rPr>
          <w:t xml:space="preserve">In C++, there is not a bidirectional cast between </w:t>
        </w:r>
      </w:ins>
      <w:ins w:id="484" w:author="Stephen Michell" w:date="2017-08-17T06:13:00Z">
        <w:r w:rsidR="002D08D7">
          <w:rPr>
            <w:rFonts w:asciiTheme="majorHAnsi" w:hAnsiTheme="majorHAnsi" w:cs="Courier New"/>
            <w:sz w:val="20"/>
            <w:lang w:bidi="en-US"/>
          </w:rPr>
          <w:t xml:space="preserve">objects of an </w:t>
        </w:r>
        <w:r w:rsidR="002D08D7" w:rsidRPr="00E86609">
          <w:rPr>
            <w:rFonts w:asciiTheme="majorHAnsi" w:hAnsiTheme="majorHAnsi" w:cs="Courier New"/>
            <w:b/>
            <w:sz w:val="20"/>
            <w:lang w:bidi="en-US"/>
            <w:rPrChange w:id="485" w:author="Stephen Michell" w:date="2017-08-17T07:06:00Z">
              <w:rPr>
                <w:rFonts w:asciiTheme="majorHAnsi" w:hAnsiTheme="majorHAnsi" w:cs="Courier New"/>
                <w:sz w:val="20"/>
                <w:lang w:bidi="en-US"/>
              </w:rPr>
            </w:rPrChange>
          </w:rPr>
          <w:t>enum class</w:t>
        </w:r>
        <w:r w:rsidR="002D08D7">
          <w:rPr>
            <w:rFonts w:asciiTheme="majorHAnsi" w:hAnsiTheme="majorHAnsi" w:cs="Courier New"/>
            <w:sz w:val="20"/>
            <w:lang w:bidi="en-US"/>
          </w:rPr>
          <w:t xml:space="preserve"> </w:t>
        </w:r>
      </w:ins>
      <w:ins w:id="486" w:author="Stephen Michell" w:date="2017-04-07T11:11:00Z">
        <w:r w:rsidRPr="0052008F">
          <w:rPr>
            <w:rFonts w:asciiTheme="majorHAnsi" w:hAnsiTheme="majorHAnsi" w:cs="Courier New"/>
            <w:sz w:val="20"/>
            <w:lang w:bidi="en-US"/>
          </w:rPr>
          <w:t xml:space="preserve">and </w:t>
        </w:r>
        <w:r w:rsidRPr="0052008F">
          <w:rPr>
            <w:rFonts w:asciiTheme="majorHAnsi" w:hAnsiTheme="majorHAnsi" w:cs="Courier New"/>
            <w:b/>
            <w:sz w:val="20"/>
            <w:lang w:bidi="en-US"/>
          </w:rPr>
          <w:t>int</w:t>
        </w:r>
        <w:r w:rsidRPr="0052008F">
          <w:rPr>
            <w:rFonts w:asciiTheme="majorHAnsi" w:hAnsiTheme="majorHAnsi" w:cs="Courier New"/>
            <w:sz w:val="20"/>
            <w:lang w:bidi="en-US"/>
          </w:rPr>
          <w:t xml:space="preserve">, i.e. there is no implicit </w:t>
        </w:r>
      </w:ins>
      <w:ins w:id="487" w:author="Stephen Michell" w:date="2017-08-17T07:02:00Z">
        <w:r w:rsidR="00022C70">
          <w:rPr>
            <w:rFonts w:asciiTheme="majorHAnsi" w:hAnsiTheme="majorHAnsi" w:cs="Courier New"/>
            <w:sz w:val="20"/>
            <w:lang w:bidi="en-US"/>
          </w:rPr>
          <w:t>conversion</w:t>
        </w:r>
      </w:ins>
      <w:ins w:id="488" w:author="Stephen Michell" w:date="2017-04-07T11:11:00Z">
        <w:r w:rsidRPr="0052008F">
          <w:rPr>
            <w:rFonts w:asciiTheme="majorHAnsi" w:hAnsiTheme="majorHAnsi" w:cs="Courier New"/>
            <w:sz w:val="20"/>
            <w:lang w:bidi="en-US"/>
          </w:rPr>
          <w:t xml:space="preserve"> from an int</w:t>
        </w:r>
        <w:r w:rsidR="00022C70">
          <w:rPr>
            <w:rFonts w:asciiTheme="majorHAnsi" w:hAnsiTheme="majorHAnsi" w:cs="Courier New"/>
            <w:sz w:val="20"/>
            <w:lang w:bidi="en-US"/>
          </w:rPr>
          <w:t xml:space="preserve">eger type back to the enum type, hence operations such as </w:t>
        </w:r>
      </w:ins>
      <w:ins w:id="489" w:author="Stephen Michell" w:date="2017-08-17T07:02:00Z">
        <w:r w:rsidR="00022C70">
          <w:rPr>
            <w:rFonts w:asciiTheme="majorHAnsi" w:hAnsiTheme="majorHAnsi" w:cs="Courier New"/>
            <w:sz w:val="20"/>
            <w:lang w:bidi="en-US"/>
          </w:rPr>
          <w:t>“+</w:t>
        </w:r>
      </w:ins>
      <w:ins w:id="490" w:author="Stephen Michell" w:date="2017-08-17T07:03:00Z">
        <w:r w:rsidR="00022C70">
          <w:rPr>
            <w:rFonts w:asciiTheme="majorHAnsi" w:hAnsiTheme="majorHAnsi" w:cs="Courier New"/>
            <w:sz w:val="20"/>
            <w:lang w:bidi="en-US"/>
          </w:rPr>
          <w:t>+</w:t>
        </w:r>
      </w:ins>
      <w:ins w:id="491" w:author="Stephen Michell" w:date="2017-08-17T07:02:00Z">
        <w:r w:rsidR="00022C70">
          <w:rPr>
            <w:rFonts w:asciiTheme="majorHAnsi" w:hAnsiTheme="majorHAnsi" w:cs="Courier New"/>
            <w:sz w:val="20"/>
            <w:lang w:bidi="en-US"/>
          </w:rPr>
          <w:t>”</w:t>
        </w:r>
      </w:ins>
      <w:ins w:id="492" w:author="Stephen Michell" w:date="2017-08-17T07:03:00Z">
        <w:r w:rsidR="00022C70">
          <w:rPr>
            <w:rFonts w:asciiTheme="majorHAnsi" w:hAnsiTheme="majorHAnsi" w:cs="Courier New"/>
            <w:sz w:val="20"/>
            <w:lang w:bidi="en-US"/>
          </w:rPr>
          <w:t>, “+”</w:t>
        </w:r>
      </w:ins>
      <w:ins w:id="493" w:author="Stephen Michell" w:date="2017-08-17T07:02:00Z">
        <w:r w:rsidR="00E86609">
          <w:rPr>
            <w:rFonts w:asciiTheme="majorHAnsi" w:hAnsiTheme="majorHAnsi" w:cs="Courier New"/>
            <w:sz w:val="20"/>
            <w:lang w:bidi="en-US"/>
          </w:rPr>
          <w:t>,</w:t>
        </w:r>
        <w:r w:rsidR="00022C70">
          <w:rPr>
            <w:rFonts w:asciiTheme="majorHAnsi" w:hAnsiTheme="majorHAnsi" w:cs="Courier New"/>
            <w:sz w:val="20"/>
            <w:lang w:bidi="en-US"/>
          </w:rPr>
          <w:t xml:space="preserve"> “&lt;”</w:t>
        </w:r>
      </w:ins>
      <w:ins w:id="494" w:author="Stephen Michell" w:date="2017-08-17T07:05:00Z">
        <w:r w:rsidR="00E86609">
          <w:rPr>
            <w:rFonts w:asciiTheme="majorHAnsi" w:hAnsiTheme="majorHAnsi" w:cs="Courier New"/>
            <w:sz w:val="20"/>
            <w:lang w:bidi="en-US"/>
          </w:rPr>
          <w:t xml:space="preserve"> and enumerations used as array indexes</w:t>
        </w:r>
      </w:ins>
      <w:ins w:id="495" w:author="Stephen Michell" w:date="2017-08-17T07:02:00Z">
        <w:r w:rsidR="00022C70">
          <w:rPr>
            <w:rFonts w:asciiTheme="majorHAnsi" w:hAnsiTheme="majorHAnsi" w:cs="Courier New"/>
            <w:sz w:val="20"/>
            <w:lang w:bidi="en-US"/>
          </w:rPr>
          <w:t xml:space="preserve"> </w:t>
        </w:r>
      </w:ins>
      <w:ins w:id="496" w:author="Stephen Michell" w:date="2017-08-17T07:03:00Z">
        <w:r w:rsidR="00022C70">
          <w:rPr>
            <w:rFonts w:asciiTheme="majorHAnsi" w:hAnsiTheme="majorHAnsi" w:cs="Courier New"/>
            <w:sz w:val="20"/>
            <w:lang w:bidi="en-US"/>
          </w:rPr>
          <w:t xml:space="preserve">are unavailable unless explicitly declared in the program. Hence, the general vulnerability of </w:t>
        </w:r>
      </w:ins>
      <w:ins w:id="497" w:author="Stephen Michell" w:date="2017-09-07T10:19:00Z">
        <w:r w:rsidR="00717E34">
          <w:rPr>
            <w:rFonts w:asciiTheme="majorHAnsi" w:hAnsiTheme="majorHAnsi" w:cs="Courier New"/>
            <w:sz w:val="20"/>
            <w:lang w:bidi="en-US"/>
          </w:rPr>
          <w:t xml:space="preserve">operations on enumerations, such as “+” and “*” </w:t>
        </w:r>
      </w:ins>
      <w:ins w:id="498" w:author="Stephen Michell" w:date="2017-08-17T07:04:00Z">
        <w:r w:rsidR="00E86609">
          <w:rPr>
            <w:rFonts w:asciiTheme="majorHAnsi" w:hAnsiTheme="majorHAnsi" w:cs="Courier New"/>
            <w:sz w:val="20"/>
            <w:lang w:bidi="en-US"/>
          </w:rPr>
          <w:t xml:space="preserve">is </w:t>
        </w:r>
      </w:ins>
      <w:ins w:id="499" w:author="Stephen Michell" w:date="2017-08-17T07:06:00Z">
        <w:r w:rsidR="00E86609">
          <w:rPr>
            <w:rFonts w:asciiTheme="majorHAnsi" w:hAnsiTheme="majorHAnsi" w:cs="Courier New"/>
            <w:sz w:val="20"/>
            <w:lang w:bidi="en-US"/>
          </w:rPr>
          <w:t>avoided</w:t>
        </w:r>
      </w:ins>
      <w:ins w:id="500" w:author="Stephen Michell" w:date="2017-08-17T07:04:00Z">
        <w:r w:rsidR="00E86609">
          <w:rPr>
            <w:rFonts w:asciiTheme="majorHAnsi" w:hAnsiTheme="majorHAnsi" w:cs="Courier New"/>
            <w:sz w:val="20"/>
            <w:lang w:bidi="en-US"/>
          </w:rPr>
          <w:t>.</w:t>
        </w:r>
        <w:r w:rsidR="00717E34">
          <w:rPr>
            <w:rFonts w:asciiTheme="majorHAnsi" w:hAnsiTheme="majorHAnsi" w:cs="Courier New"/>
            <w:sz w:val="20"/>
            <w:lang w:bidi="en-US"/>
          </w:rPr>
          <w:t xml:space="preserve"> Note, </w:t>
        </w:r>
      </w:ins>
      <w:ins w:id="501" w:author="Stephen Michell" w:date="2017-09-07T10:19:00Z">
        <w:r w:rsidR="00717E34">
          <w:rPr>
            <w:rFonts w:asciiTheme="majorHAnsi" w:hAnsiTheme="majorHAnsi" w:cs="Courier New"/>
            <w:sz w:val="20"/>
            <w:lang w:bidi="en-US"/>
          </w:rPr>
          <w:t>h</w:t>
        </w:r>
      </w:ins>
      <w:ins w:id="502" w:author="Stephen Michell" w:date="2017-09-05T14:28:00Z">
        <w:r w:rsidR="00E72815">
          <w:rPr>
            <w:rFonts w:asciiTheme="majorHAnsi" w:hAnsiTheme="majorHAnsi" w:cs="Courier New"/>
            <w:sz w:val="20"/>
            <w:lang w:bidi="en-US"/>
          </w:rPr>
          <w:t xml:space="preserve">owever, </w:t>
        </w:r>
        <w:proofErr w:type="gramStart"/>
        <w:r w:rsidR="00E72815">
          <w:rPr>
            <w:rFonts w:asciiTheme="majorHAnsi" w:hAnsiTheme="majorHAnsi" w:cs="Courier New"/>
            <w:sz w:val="20"/>
            <w:lang w:bidi="en-US"/>
          </w:rPr>
          <w:t>X</w:t>
        </w:r>
        <w:proofErr w:type="gramEnd"/>
        <w:r w:rsidR="00E72815">
          <w:rPr>
            <w:rFonts w:asciiTheme="majorHAnsi" w:hAnsiTheme="majorHAnsi" w:cs="Courier New"/>
            <w:sz w:val="20"/>
            <w:lang w:bidi="en-US"/>
          </w:rPr>
          <w:t>+Y could become an integer that is the controlling operant to an overloaded function.</w:t>
        </w:r>
      </w:ins>
    </w:p>
    <w:p w14:paraId="7E9777E5" w14:textId="77777777" w:rsidR="00022C70" w:rsidRPr="0052008F" w:rsidRDefault="00022C70" w:rsidP="00EF02B2">
      <w:pPr>
        <w:spacing w:after="0"/>
        <w:rPr>
          <w:ins w:id="503" w:author="Stephen Michell" w:date="2017-04-07T11:11:00Z"/>
          <w:rFonts w:asciiTheme="majorHAnsi" w:hAnsiTheme="majorHAnsi" w:cs="Courier New"/>
          <w:sz w:val="20"/>
          <w:lang w:bidi="en-US"/>
        </w:rPr>
      </w:pPr>
    </w:p>
    <w:p w14:paraId="74FD29CB" w14:textId="69FF0661" w:rsidR="006A46D3" w:rsidRPr="00717E34" w:rsidDel="00022C70" w:rsidRDefault="006A46D3" w:rsidP="00EF02B2">
      <w:pPr>
        <w:spacing w:after="0"/>
        <w:rPr>
          <w:del w:id="504" w:author="Stephen Michell" w:date="2017-08-17T07:05:00Z"/>
          <w:rFonts w:asciiTheme="majorHAnsi" w:hAnsiTheme="majorHAnsi"/>
          <w:i/>
          <w:highlight w:val="cyan"/>
          <w:lang w:bidi="en-US"/>
          <w:rPrChange w:id="505" w:author="Stephen Michell" w:date="2017-09-07T10:20:00Z">
            <w:rPr>
              <w:del w:id="506" w:author="Stephen Michell" w:date="2017-08-17T07:05:00Z"/>
              <w:highlight w:val="cyan"/>
              <w:lang w:bidi="en-US"/>
            </w:rPr>
          </w:rPrChange>
        </w:rPr>
      </w:pPr>
      <w:commentRangeStart w:id="507"/>
      <w:del w:id="508" w:author="Stephen Michell" w:date="2017-04-07T11:11:00Z">
        <w:r w:rsidRPr="00717E34" w:rsidDel="00EF02B2">
          <w:rPr>
            <w:i/>
            <w:highlight w:val="cyan"/>
            <w:lang w:bidi="en-US"/>
            <w:rPrChange w:id="509" w:author="Stephen Michell" w:date="2017-09-07T10:20:00Z">
              <w:rPr>
                <w:highlight w:val="cyan"/>
                <w:lang w:bidi="en-US"/>
              </w:rPr>
            </w:rPrChange>
          </w:rPr>
          <w:delText>The enum type in C comprises a set of named integer constant values as in the exam</w:delText>
        </w:r>
        <w:r w:rsidRPr="00717E34" w:rsidDel="00EF02B2">
          <w:rPr>
            <w:rFonts w:asciiTheme="majorHAnsi" w:hAnsiTheme="majorHAnsi"/>
            <w:i/>
            <w:highlight w:val="cyan"/>
            <w:lang w:bidi="en-US"/>
            <w:rPrChange w:id="510" w:author="Stephen Michell" w:date="2017-09-07T10:20:00Z">
              <w:rPr>
                <w:highlight w:val="cyan"/>
                <w:lang w:bidi="en-US"/>
              </w:rPr>
            </w:rPrChange>
          </w:rPr>
          <w:delText>ple:</w:delText>
        </w:r>
        <w:commentRangeEnd w:id="507"/>
        <w:r w:rsidR="007936C6" w:rsidRPr="00717E34" w:rsidDel="00EF02B2">
          <w:rPr>
            <w:rStyle w:val="CommentReference"/>
            <w:rFonts w:asciiTheme="majorHAnsi" w:hAnsiTheme="majorHAnsi"/>
            <w:i/>
            <w:rPrChange w:id="511" w:author="Stephen Michell" w:date="2017-09-07T10:20:00Z">
              <w:rPr>
                <w:rStyle w:val="CommentReference"/>
              </w:rPr>
            </w:rPrChange>
          </w:rPr>
          <w:commentReference w:id="507"/>
        </w:r>
      </w:del>
    </w:p>
    <w:p w14:paraId="2AEC9B17" w14:textId="39E07A1B" w:rsidR="00010030" w:rsidRPr="00660483" w:rsidRDefault="006A46D3" w:rsidP="00010030">
      <w:pPr>
        <w:spacing w:after="0"/>
        <w:rPr>
          <w:ins w:id="512" w:author="Stephen Michell" w:date="2017-04-07T10:38:00Z"/>
          <w:rFonts w:asciiTheme="majorHAnsi" w:hAnsiTheme="majorHAnsi" w:cs="Courier New"/>
          <w:sz w:val="20"/>
          <w:lang w:bidi="en-US"/>
          <w:rPrChange w:id="513" w:author="Stephen Michell" w:date="2017-04-07T10:54:00Z">
            <w:rPr>
              <w:ins w:id="514" w:author="Stephen Michell" w:date="2017-04-07T10:38:00Z"/>
              <w:rFonts w:ascii="Courier New" w:hAnsi="Courier New" w:cs="Courier New"/>
              <w:sz w:val="20"/>
              <w:highlight w:val="cyan"/>
              <w:lang w:bidi="en-US"/>
            </w:rPr>
          </w:rPrChange>
        </w:rPr>
      </w:pPr>
      <w:del w:id="515" w:author="Stephen Michell" w:date="2017-08-17T07:05:00Z">
        <w:r w:rsidRPr="00717E34" w:rsidDel="00022C70">
          <w:rPr>
            <w:rFonts w:asciiTheme="majorHAnsi" w:hAnsiTheme="majorHAnsi" w:cs="Courier New"/>
            <w:i/>
            <w:sz w:val="20"/>
            <w:lang w:bidi="en-US"/>
            <w:rPrChange w:id="516" w:author="Stephen Michell" w:date="2017-09-07T10:20:00Z">
              <w:rPr>
                <w:rFonts w:ascii="Courier New" w:hAnsi="Courier New" w:cs="Courier New"/>
                <w:sz w:val="20"/>
                <w:highlight w:val="cyan"/>
                <w:lang w:bidi="en-US"/>
              </w:rPr>
            </w:rPrChange>
          </w:rPr>
          <w:tab/>
        </w:r>
      </w:del>
      <w:ins w:id="517" w:author="Stephen Michell" w:date="2017-04-07T10:36:00Z">
        <w:r w:rsidR="00010030" w:rsidRPr="00717E34">
          <w:rPr>
            <w:rFonts w:asciiTheme="majorHAnsi" w:hAnsiTheme="majorHAnsi" w:cs="Courier New"/>
            <w:i/>
            <w:sz w:val="20"/>
            <w:lang w:bidi="en-US"/>
            <w:rPrChange w:id="518" w:author="Stephen Michell" w:date="2017-09-07T10:20:00Z">
              <w:rPr>
                <w:rFonts w:ascii="Courier New" w:hAnsi="Courier New" w:cs="Courier New"/>
                <w:sz w:val="20"/>
                <w:highlight w:val="cyan"/>
                <w:lang w:bidi="en-US"/>
              </w:rPr>
            </w:rPrChange>
          </w:rPr>
          <w:t>Idea that the enumerated type can have a user-specified underlying type for enumerated constants</w:t>
        </w:r>
      </w:ins>
    </w:p>
    <w:p w14:paraId="5E830C9E" w14:textId="77777777" w:rsidR="00010030" w:rsidRDefault="00010030" w:rsidP="00010030">
      <w:pPr>
        <w:spacing w:after="0"/>
        <w:rPr>
          <w:ins w:id="519" w:author="Stephen Michell" w:date="2017-09-05T14:16:00Z"/>
          <w:rFonts w:asciiTheme="majorHAnsi" w:hAnsiTheme="majorHAnsi" w:cs="Courier New"/>
          <w:sz w:val="20"/>
          <w:lang w:bidi="en-US"/>
        </w:rPr>
      </w:pPr>
    </w:p>
    <w:p w14:paraId="52193CA7" w14:textId="5EB8279F" w:rsidR="00C4542C" w:rsidRPr="00717E34" w:rsidRDefault="00717E34" w:rsidP="00010030">
      <w:pPr>
        <w:spacing w:after="0"/>
        <w:rPr>
          <w:ins w:id="520" w:author="Stephen Michell" w:date="2017-09-05T14:16:00Z"/>
          <w:rFonts w:asciiTheme="majorHAnsi" w:hAnsiTheme="majorHAnsi" w:cs="Courier New"/>
          <w:i/>
          <w:sz w:val="20"/>
          <w:lang w:bidi="en-US"/>
          <w:rPrChange w:id="521" w:author="Stephen Michell" w:date="2017-09-07T10:17:00Z">
            <w:rPr>
              <w:ins w:id="522" w:author="Stephen Michell" w:date="2017-09-05T14:16:00Z"/>
              <w:rFonts w:asciiTheme="majorHAnsi" w:hAnsiTheme="majorHAnsi" w:cs="Courier New"/>
              <w:sz w:val="20"/>
              <w:lang w:bidi="en-US"/>
            </w:rPr>
          </w:rPrChange>
        </w:rPr>
      </w:pPr>
      <w:ins w:id="523" w:author="Stephen Michell" w:date="2017-09-07T10:17:00Z">
        <w:r>
          <w:rPr>
            <w:rFonts w:asciiTheme="majorHAnsi" w:hAnsiTheme="majorHAnsi" w:cs="Courier New"/>
            <w:i/>
            <w:sz w:val="20"/>
            <w:lang w:bidi="en-US"/>
          </w:rPr>
          <w:t xml:space="preserve">Discussion - </w:t>
        </w:r>
      </w:ins>
      <w:ins w:id="524" w:author="Stephen Michell" w:date="2017-09-05T14:16:00Z">
        <w:r w:rsidR="00C4542C" w:rsidRPr="00717E34">
          <w:rPr>
            <w:rFonts w:asciiTheme="majorHAnsi" w:hAnsiTheme="majorHAnsi" w:cs="Courier New"/>
            <w:i/>
            <w:sz w:val="20"/>
            <w:lang w:bidi="en-US"/>
            <w:rPrChange w:id="525" w:author="Stephen Michell" w:date="2017-09-07T10:17:00Z">
              <w:rPr>
                <w:rFonts w:asciiTheme="majorHAnsi" w:hAnsiTheme="majorHAnsi" w:cs="Courier New"/>
                <w:sz w:val="20"/>
                <w:lang w:bidi="en-US"/>
              </w:rPr>
            </w:rPrChange>
          </w:rPr>
          <w:t>Chris’s approach:</w:t>
        </w:r>
      </w:ins>
    </w:p>
    <w:p w14:paraId="2B7BA453" w14:textId="77777777" w:rsidR="00C4542C" w:rsidRPr="00717E34" w:rsidRDefault="00C4542C" w:rsidP="00C4542C">
      <w:pPr>
        <w:rPr>
          <w:ins w:id="526" w:author="Stephen Michell" w:date="2017-09-05T14:16:00Z"/>
          <w:i/>
          <w:lang w:val="en-CA"/>
          <w:rPrChange w:id="527" w:author="Stephen Michell" w:date="2017-09-07T10:17:00Z">
            <w:rPr>
              <w:ins w:id="528" w:author="Stephen Michell" w:date="2017-09-05T14:16:00Z"/>
              <w:lang w:val="en-CA"/>
            </w:rPr>
          </w:rPrChange>
        </w:rPr>
      </w:pPr>
      <w:ins w:id="529" w:author="Stephen Michell" w:date="2017-09-05T14:16:00Z">
        <w:r w:rsidRPr="00717E34">
          <w:rPr>
            <w:i/>
            <w:lang w:val="en-CA"/>
            <w:rPrChange w:id="530" w:author="Stephen Michell" w:date="2017-09-07T10:17:00Z">
              <w:rPr>
                <w:lang w:val="en-CA"/>
              </w:rPr>
            </w:rPrChange>
          </w:rPr>
          <w:t xml:space="preserve">C++ offers enums for defining distinct types composed of sets of related named constants. The type of each enum is different from all other types. Each enum has an underlying type, which the user can specify, and is an int by default. Since enums are distinct types, the user can only assign values to an object of enumerated type that are values of that enumerated type.  C++ does not support implicit conversion of an int to an enum, therefore preventing A = B + C where A, B and C are variables of the same enum. </w:t>
        </w:r>
      </w:ins>
    </w:p>
    <w:p w14:paraId="415BC929" w14:textId="77777777" w:rsidR="00C4542C" w:rsidRPr="00717E34" w:rsidRDefault="00C4542C" w:rsidP="00C4542C">
      <w:pPr>
        <w:rPr>
          <w:ins w:id="531" w:author="Stephen Michell" w:date="2017-09-05T14:16:00Z"/>
          <w:i/>
          <w:lang w:val="en-CA"/>
          <w:rPrChange w:id="532" w:author="Stephen Michell" w:date="2017-09-07T10:17:00Z">
            <w:rPr>
              <w:ins w:id="533" w:author="Stephen Michell" w:date="2017-09-05T14:16:00Z"/>
              <w:lang w:val="en-CA"/>
            </w:rPr>
          </w:rPrChange>
        </w:rPr>
      </w:pPr>
      <w:ins w:id="534" w:author="Stephen Michell" w:date="2017-09-05T14:16:00Z">
        <w:r w:rsidRPr="00717E34">
          <w:rPr>
            <w:i/>
            <w:lang w:val="en-CA"/>
            <w:rPrChange w:id="535" w:author="Stephen Michell" w:date="2017-09-07T10:17:00Z">
              <w:rPr>
                <w:lang w:val="en-CA"/>
              </w:rPr>
            </w:rPrChange>
          </w:rPr>
          <w:t>C++ enums can be scoped (enum class) or unscoped (enum).  C++ supports implicit conversion of an unscoped enum to an integer by integral promotion</w:t>
        </w:r>
      </w:ins>
    </w:p>
    <w:p w14:paraId="79410EE5" w14:textId="77777777" w:rsidR="00C4542C" w:rsidRPr="00717E34" w:rsidRDefault="00C4542C" w:rsidP="00C4542C">
      <w:pPr>
        <w:ind w:firstLine="720"/>
        <w:rPr>
          <w:ins w:id="536" w:author="Stephen Michell" w:date="2017-09-05T14:16:00Z"/>
          <w:rFonts w:ascii="Courier New" w:hAnsi="Courier New" w:cs="Courier New"/>
          <w:i/>
          <w:lang w:val="en-CA"/>
          <w:rPrChange w:id="537" w:author="Stephen Michell" w:date="2017-09-07T10:17:00Z">
            <w:rPr>
              <w:ins w:id="538" w:author="Stephen Michell" w:date="2017-09-05T14:16:00Z"/>
              <w:rFonts w:ascii="Courier New" w:hAnsi="Courier New" w:cs="Courier New"/>
              <w:lang w:val="en-CA"/>
            </w:rPr>
          </w:rPrChange>
        </w:rPr>
      </w:pPr>
      <w:ins w:id="539" w:author="Stephen Michell" w:date="2017-09-05T14:16:00Z">
        <w:r w:rsidRPr="00717E34">
          <w:rPr>
            <w:rFonts w:ascii="Courier New" w:hAnsi="Courier New" w:cs="Courier New"/>
            <w:i/>
            <w:lang w:val="en-CA"/>
            <w:rPrChange w:id="540" w:author="Stephen Michell" w:date="2017-09-07T10:17:00Z">
              <w:rPr>
                <w:rFonts w:ascii="Courier New" w:hAnsi="Courier New" w:cs="Courier New"/>
                <w:lang w:val="en-CA"/>
              </w:rPr>
            </w:rPrChange>
          </w:rPr>
          <w:t>enum Color {red, green, blue};</w:t>
        </w:r>
      </w:ins>
    </w:p>
    <w:p w14:paraId="4FE561B3" w14:textId="77777777" w:rsidR="00C4542C" w:rsidRPr="00717E34" w:rsidRDefault="00C4542C" w:rsidP="00C4542C">
      <w:pPr>
        <w:ind w:firstLine="720"/>
        <w:rPr>
          <w:ins w:id="541" w:author="Stephen Michell" w:date="2017-09-05T14:16:00Z"/>
          <w:rFonts w:ascii="Courier New" w:hAnsi="Courier New" w:cs="Courier New"/>
          <w:i/>
          <w:lang w:val="en-CA"/>
          <w:rPrChange w:id="542" w:author="Stephen Michell" w:date="2017-09-07T10:17:00Z">
            <w:rPr>
              <w:ins w:id="543" w:author="Stephen Michell" w:date="2017-09-05T14:16:00Z"/>
              <w:rFonts w:ascii="Courier New" w:hAnsi="Courier New" w:cs="Courier New"/>
              <w:lang w:val="en-CA"/>
            </w:rPr>
          </w:rPrChange>
        </w:rPr>
      </w:pPr>
      <w:ins w:id="544" w:author="Stephen Michell" w:date="2017-09-05T14:16:00Z">
        <w:r w:rsidRPr="00717E34">
          <w:rPr>
            <w:rFonts w:ascii="Courier New" w:hAnsi="Courier New" w:cs="Courier New"/>
            <w:i/>
            <w:lang w:val="en-CA"/>
            <w:rPrChange w:id="545" w:author="Stephen Michell" w:date="2017-09-07T10:17:00Z">
              <w:rPr>
                <w:rFonts w:ascii="Courier New" w:hAnsi="Courier New" w:cs="Courier New"/>
                <w:lang w:val="en-CA"/>
              </w:rPr>
            </w:rPrChange>
          </w:rPr>
          <w:t>int i = red; // implicit conversion</w:t>
        </w:r>
      </w:ins>
    </w:p>
    <w:p w14:paraId="2DE1E945" w14:textId="77777777" w:rsidR="00C4542C" w:rsidRPr="00717E34" w:rsidRDefault="00C4542C" w:rsidP="00C4542C">
      <w:pPr>
        <w:rPr>
          <w:ins w:id="546" w:author="Stephen Michell" w:date="2017-09-05T14:16:00Z"/>
          <w:i/>
          <w:lang w:val="en-CA"/>
          <w:rPrChange w:id="547" w:author="Stephen Michell" w:date="2017-09-07T10:17:00Z">
            <w:rPr>
              <w:ins w:id="548" w:author="Stephen Michell" w:date="2017-09-05T14:16:00Z"/>
              <w:lang w:val="en-CA"/>
            </w:rPr>
          </w:rPrChange>
        </w:rPr>
      </w:pPr>
      <w:ins w:id="549" w:author="Stephen Michell" w:date="2017-09-05T14:16:00Z">
        <w:r w:rsidRPr="00717E34">
          <w:rPr>
            <w:i/>
            <w:lang w:val="en-CA"/>
            <w:rPrChange w:id="550" w:author="Stephen Michell" w:date="2017-09-07T10:17:00Z">
              <w:rPr>
                <w:lang w:val="en-CA"/>
              </w:rPr>
            </w:rPrChange>
          </w:rPr>
          <w:t xml:space="preserve">C++ does not support implicit conversion of a scoped enum to an int. That is, there is no bidirectional cast between objects of a scoped enum and int. Hence, operations such as ++, +, &lt; and enums used as array indices require explicit definitions. </w:t>
        </w:r>
      </w:ins>
    </w:p>
    <w:p w14:paraId="4EBEBC5B" w14:textId="77777777" w:rsidR="00C4542C" w:rsidRPr="00717E34" w:rsidRDefault="00C4542C" w:rsidP="00C4542C">
      <w:pPr>
        <w:ind w:firstLine="720"/>
        <w:rPr>
          <w:ins w:id="551" w:author="Stephen Michell" w:date="2017-09-05T14:16:00Z"/>
          <w:rFonts w:ascii="Courier New" w:hAnsi="Courier New" w:cs="Courier New"/>
          <w:i/>
          <w:lang w:val="en-CA"/>
          <w:rPrChange w:id="552" w:author="Stephen Michell" w:date="2017-09-07T10:17:00Z">
            <w:rPr>
              <w:ins w:id="553" w:author="Stephen Michell" w:date="2017-09-05T14:16:00Z"/>
              <w:rFonts w:ascii="Courier New" w:hAnsi="Courier New" w:cs="Courier New"/>
              <w:lang w:val="en-CA"/>
            </w:rPr>
          </w:rPrChange>
        </w:rPr>
      </w:pPr>
      <w:ins w:id="554" w:author="Stephen Michell" w:date="2017-09-05T14:16:00Z">
        <w:r w:rsidRPr="00717E34">
          <w:rPr>
            <w:rFonts w:ascii="Courier New" w:hAnsi="Courier New" w:cs="Courier New"/>
            <w:i/>
            <w:lang w:val="en-CA"/>
            <w:rPrChange w:id="555" w:author="Stephen Michell" w:date="2017-09-07T10:17:00Z">
              <w:rPr>
                <w:rFonts w:ascii="Courier New" w:hAnsi="Courier New" w:cs="Courier New"/>
                <w:lang w:val="en-CA"/>
              </w:rPr>
            </w:rPrChange>
          </w:rPr>
          <w:t>enum class Color {red, green, blue};</w:t>
        </w:r>
      </w:ins>
    </w:p>
    <w:p w14:paraId="064CC30F" w14:textId="77777777" w:rsidR="00C4542C" w:rsidRPr="004C016B" w:rsidRDefault="00C4542C" w:rsidP="00C4542C">
      <w:pPr>
        <w:ind w:firstLine="720"/>
        <w:rPr>
          <w:ins w:id="556" w:author="Stephen Michell" w:date="2017-09-05T14:16:00Z"/>
          <w:rFonts w:ascii="Courier New" w:hAnsi="Courier New" w:cs="Courier New"/>
          <w:lang w:val="en-CA"/>
        </w:rPr>
      </w:pPr>
      <w:ins w:id="557" w:author="Stephen Michell" w:date="2017-09-05T14:16:00Z">
        <w:r w:rsidRPr="00717E34">
          <w:rPr>
            <w:rFonts w:ascii="Courier New" w:hAnsi="Courier New" w:cs="Courier New"/>
            <w:i/>
            <w:lang w:val="en-CA"/>
            <w:rPrChange w:id="558" w:author="Stephen Michell" w:date="2017-09-07T10:17:00Z">
              <w:rPr>
                <w:rFonts w:ascii="Courier New" w:hAnsi="Courier New" w:cs="Courier New"/>
                <w:lang w:val="en-CA"/>
              </w:rPr>
            </w:rPrChange>
          </w:rPr>
          <w:t>int i = red; // error – no implicit conversion</w:t>
        </w:r>
      </w:ins>
    </w:p>
    <w:p w14:paraId="00F195E3" w14:textId="77777777" w:rsidR="00C4542C" w:rsidRPr="00660483" w:rsidRDefault="00C4542C" w:rsidP="00010030">
      <w:pPr>
        <w:spacing w:after="0"/>
        <w:rPr>
          <w:ins w:id="559" w:author="Stephen Michell" w:date="2017-04-07T10:40:00Z"/>
          <w:rFonts w:asciiTheme="majorHAnsi" w:hAnsiTheme="majorHAnsi" w:cs="Courier New"/>
          <w:sz w:val="20"/>
          <w:lang w:bidi="en-US"/>
          <w:rPrChange w:id="560" w:author="Stephen Michell" w:date="2017-04-07T10:54:00Z">
            <w:rPr>
              <w:ins w:id="561" w:author="Stephen Michell" w:date="2017-04-07T10:40:00Z"/>
              <w:rFonts w:ascii="Courier New" w:hAnsi="Courier New" w:cs="Courier New"/>
              <w:sz w:val="20"/>
              <w:highlight w:val="cyan"/>
              <w:lang w:bidi="en-US"/>
            </w:rPr>
          </w:rPrChange>
        </w:rPr>
      </w:pPr>
    </w:p>
    <w:p w14:paraId="04AAEC3E" w14:textId="77777777" w:rsidR="00EF02B2" w:rsidRDefault="00EF02B2" w:rsidP="006A46D3">
      <w:pPr>
        <w:spacing w:after="0"/>
        <w:rPr>
          <w:ins w:id="562" w:author="Stephen Michell" w:date="2017-04-07T11:18:00Z"/>
          <w:rFonts w:asciiTheme="majorHAnsi" w:hAnsiTheme="majorHAnsi" w:cs="Courier New"/>
          <w:sz w:val="20"/>
          <w:lang w:bidi="en-US"/>
        </w:rPr>
      </w:pPr>
    </w:p>
    <w:p w14:paraId="33B632EB" w14:textId="77777777" w:rsidR="00EF02B2" w:rsidRPr="00EF02B2" w:rsidRDefault="00EF02B2" w:rsidP="00EF02B2">
      <w:pPr>
        <w:spacing w:after="0"/>
        <w:rPr>
          <w:ins w:id="563" w:author="Stephen Michell" w:date="2017-04-07T11:18:00Z"/>
          <w:rFonts w:ascii="Courier" w:hAnsi="Courier" w:cs="Courier New"/>
          <w:sz w:val="18"/>
          <w:szCs w:val="18"/>
          <w:lang w:bidi="en-US"/>
          <w:rPrChange w:id="564" w:author="Stephen Michell" w:date="2017-04-07T11:20:00Z">
            <w:rPr>
              <w:ins w:id="565"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566" w:author="Stephen Michell" w:date="2017-04-07T10:33:00Z"/>
          <w:rFonts w:asciiTheme="majorHAnsi" w:hAnsiTheme="majorHAnsi" w:cs="Courier New"/>
          <w:sz w:val="20"/>
          <w:lang w:bidi="en-US"/>
          <w:rPrChange w:id="567" w:author="Stephen Michell" w:date="2017-04-07T10:54:00Z">
            <w:rPr>
              <w:del w:id="568" w:author="Stephen Michell" w:date="2017-04-07T10:33:00Z"/>
              <w:rFonts w:ascii="Courier New" w:hAnsi="Courier New" w:cs="Courier New"/>
              <w:sz w:val="20"/>
              <w:highlight w:val="cyan"/>
              <w:lang w:bidi="en-US"/>
            </w:rPr>
          </w:rPrChange>
        </w:rPr>
      </w:pPr>
      <w:del w:id="569" w:author="Stephen Michell" w:date="2017-04-07T10:33:00Z">
        <w:r w:rsidRPr="00660483" w:rsidDel="00010030">
          <w:rPr>
            <w:rFonts w:asciiTheme="majorHAnsi" w:hAnsiTheme="majorHAnsi" w:cs="Courier New"/>
            <w:sz w:val="20"/>
            <w:lang w:bidi="en-US"/>
            <w:rPrChange w:id="570" w:author="Stephen Michell" w:date="2017-04-07T10:54:00Z">
              <w:rPr>
                <w:rFonts w:ascii="Courier New" w:hAnsi="Courier New" w:cs="Courier New"/>
                <w:sz w:val="20"/>
                <w:highlight w:val="cyan"/>
                <w:lang w:bidi="en-US"/>
              </w:rPr>
            </w:rPrChange>
          </w:rPr>
          <w:lastRenderedPageBreak/>
          <w:delText>enum abc {A,B,C,D,E,F,G,H} var_abc;</w:delText>
        </w:r>
      </w:del>
    </w:p>
    <w:p w14:paraId="38FB3AD3" w14:textId="2475585B" w:rsidR="006A46D3" w:rsidRPr="00660483" w:rsidDel="00010030" w:rsidRDefault="006A46D3">
      <w:pPr>
        <w:spacing w:after="0"/>
        <w:rPr>
          <w:del w:id="571" w:author="Stephen Michell" w:date="2017-04-07T10:33:00Z"/>
          <w:rFonts w:asciiTheme="majorHAnsi" w:hAnsiTheme="majorHAnsi"/>
          <w:lang w:bidi="en-US"/>
          <w:rPrChange w:id="572" w:author="Stephen Michell" w:date="2017-04-07T10:54:00Z">
            <w:rPr>
              <w:del w:id="573" w:author="Stephen Michell" w:date="2017-04-07T10:33:00Z"/>
              <w:highlight w:val="cyan"/>
              <w:lang w:bidi="en-US"/>
            </w:rPr>
          </w:rPrChange>
        </w:rPr>
      </w:pPr>
    </w:p>
    <w:p w14:paraId="441A1514" w14:textId="4998CC86" w:rsidR="006A46D3" w:rsidRPr="00660483" w:rsidDel="00010030" w:rsidRDefault="006A46D3">
      <w:pPr>
        <w:spacing w:after="0"/>
        <w:rPr>
          <w:del w:id="574" w:author="Stephen Michell" w:date="2017-04-07T10:33:00Z"/>
          <w:rFonts w:asciiTheme="majorHAnsi" w:hAnsiTheme="majorHAnsi"/>
          <w:lang w:bidi="en-US"/>
          <w:rPrChange w:id="575" w:author="Stephen Michell" w:date="2017-04-07T10:54:00Z">
            <w:rPr>
              <w:del w:id="576" w:author="Stephen Michell" w:date="2017-04-07T10:33:00Z"/>
              <w:highlight w:val="cyan"/>
              <w:lang w:bidi="en-US"/>
            </w:rPr>
          </w:rPrChange>
        </w:rPr>
      </w:pPr>
      <w:del w:id="577" w:author="Stephen Michell" w:date="2017-04-07T10:33:00Z">
        <w:r w:rsidRPr="00660483" w:rsidDel="00010030">
          <w:rPr>
            <w:rFonts w:asciiTheme="majorHAnsi" w:hAnsiTheme="majorHAnsi"/>
            <w:lang w:bidi="en-US"/>
            <w:rPrChange w:id="578"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579" w:author="Stephen Michell" w:date="2017-04-07T10:33:00Z"/>
          <w:rFonts w:asciiTheme="majorHAnsi" w:hAnsiTheme="majorHAnsi" w:cs="Courier New"/>
          <w:sz w:val="20"/>
          <w:lang w:bidi="en-US"/>
          <w:rPrChange w:id="580" w:author="Stephen Michell" w:date="2017-04-07T10:54:00Z">
            <w:rPr>
              <w:del w:id="581" w:author="Stephen Michell" w:date="2017-04-07T10:33:00Z"/>
              <w:rFonts w:ascii="Courier New" w:hAnsi="Courier New" w:cs="Courier New"/>
              <w:sz w:val="20"/>
              <w:highlight w:val="cyan"/>
              <w:lang w:bidi="en-US"/>
            </w:rPr>
          </w:rPrChange>
        </w:rPr>
      </w:pPr>
      <w:del w:id="582" w:author="Stephen Michell" w:date="2017-04-07T10:33:00Z">
        <w:r w:rsidRPr="00660483" w:rsidDel="00010030">
          <w:rPr>
            <w:rFonts w:asciiTheme="majorHAnsi" w:hAnsiTheme="majorHAnsi" w:cs="Courier New"/>
            <w:sz w:val="20"/>
            <w:lang w:bidi="en-US"/>
            <w:rPrChange w:id="583"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584"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585"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586"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587"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588" w:author="Stephen Michell" w:date="2017-04-07T10:33:00Z"/>
          <w:rFonts w:asciiTheme="majorHAnsi" w:hAnsiTheme="majorHAnsi"/>
          <w:lang w:bidi="en-US"/>
          <w:rPrChange w:id="589" w:author="Stephen Michell" w:date="2017-04-07T10:54:00Z">
            <w:rPr>
              <w:del w:id="590" w:author="Stephen Michell" w:date="2017-04-07T10:33:00Z"/>
              <w:highlight w:val="cyan"/>
              <w:lang w:bidi="en-US"/>
            </w:rPr>
          </w:rPrChange>
        </w:rPr>
      </w:pPr>
    </w:p>
    <w:p w14:paraId="2D3B240B" w14:textId="5638964B" w:rsidR="006A46D3" w:rsidRPr="00660483" w:rsidDel="00010030" w:rsidRDefault="006A46D3">
      <w:pPr>
        <w:spacing w:after="0"/>
        <w:rPr>
          <w:del w:id="591" w:author="Stephen Michell" w:date="2017-04-07T10:33:00Z"/>
          <w:rFonts w:asciiTheme="majorHAnsi" w:hAnsiTheme="majorHAnsi"/>
          <w:lang w:bidi="en-US"/>
          <w:rPrChange w:id="592" w:author="Stephen Michell" w:date="2017-04-07T10:54:00Z">
            <w:rPr>
              <w:del w:id="593" w:author="Stephen Michell" w:date="2017-04-07T10:33:00Z"/>
              <w:highlight w:val="cyan"/>
              <w:lang w:bidi="en-US"/>
            </w:rPr>
          </w:rPrChange>
        </w:rPr>
      </w:pPr>
      <w:del w:id="594" w:author="Stephen Michell" w:date="2017-04-07T10:33:00Z">
        <w:r w:rsidRPr="00660483" w:rsidDel="00010030">
          <w:rPr>
            <w:rFonts w:asciiTheme="majorHAnsi" w:hAnsiTheme="majorHAnsi"/>
            <w:lang w:bidi="en-US"/>
            <w:rPrChange w:id="595"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596" w:author="Stephen Michell" w:date="2017-04-07T10:33:00Z"/>
          <w:rFonts w:asciiTheme="majorHAnsi" w:hAnsiTheme="majorHAnsi" w:cs="Courier New"/>
          <w:sz w:val="20"/>
          <w:lang w:bidi="en-US"/>
          <w:rPrChange w:id="597" w:author="Stephen Michell" w:date="2017-04-07T10:54:00Z">
            <w:rPr>
              <w:del w:id="598" w:author="Stephen Michell" w:date="2017-04-07T10:33:00Z"/>
              <w:rFonts w:ascii="Courier New" w:hAnsi="Courier New" w:cs="Courier New"/>
              <w:sz w:val="20"/>
              <w:highlight w:val="cyan"/>
              <w:lang w:bidi="en-US"/>
            </w:rPr>
          </w:rPrChange>
        </w:rPr>
      </w:pPr>
      <w:del w:id="599" w:author="Stephen Michell" w:date="2017-04-07T10:33:00Z">
        <w:r w:rsidRPr="00660483" w:rsidDel="00010030">
          <w:rPr>
            <w:rFonts w:asciiTheme="majorHAnsi" w:hAnsiTheme="majorHAnsi" w:cs="Courier New"/>
            <w:sz w:val="20"/>
            <w:lang w:bidi="en-US"/>
            <w:rPrChange w:id="600"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601" w:author="Stephen Michell" w:date="2017-04-07T10:33:00Z"/>
          <w:rFonts w:asciiTheme="majorHAnsi" w:hAnsiTheme="majorHAnsi" w:cs="Courier New"/>
          <w:sz w:val="20"/>
          <w:lang w:bidi="en-US"/>
          <w:rPrChange w:id="602" w:author="Stephen Michell" w:date="2017-04-07T10:54:00Z">
            <w:rPr>
              <w:del w:id="603" w:author="Stephen Michell" w:date="2017-04-07T10:33:00Z"/>
              <w:rFonts w:ascii="Courier New" w:hAnsi="Courier New" w:cs="Courier New"/>
              <w:sz w:val="20"/>
              <w:highlight w:val="cyan"/>
              <w:lang w:bidi="en-US"/>
            </w:rPr>
          </w:rPrChange>
        </w:rPr>
      </w:pPr>
      <w:del w:id="604" w:author="Stephen Michell" w:date="2017-04-07T10:33:00Z">
        <w:r w:rsidRPr="00660483" w:rsidDel="00010030">
          <w:rPr>
            <w:rFonts w:asciiTheme="majorHAnsi" w:hAnsiTheme="majorHAnsi"/>
            <w:lang w:bidi="en-US"/>
            <w:rPrChange w:id="605"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606" w:author="Stephen Michell" w:date="2017-04-07T10:33:00Z"/>
          <w:rFonts w:asciiTheme="majorHAnsi" w:hAnsiTheme="majorHAnsi" w:cs="Courier New"/>
          <w:sz w:val="20"/>
          <w:lang w:bidi="en-US"/>
          <w:rPrChange w:id="607" w:author="Stephen Michell" w:date="2017-04-07T10:54:00Z">
            <w:rPr>
              <w:del w:id="608"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609" w:author="Stephen Michell" w:date="2017-04-07T10:33:00Z"/>
          <w:rFonts w:asciiTheme="majorHAnsi" w:hAnsiTheme="majorHAnsi" w:cs="Times New Roman"/>
          <w:color w:val="262626"/>
          <w:rPrChange w:id="610" w:author="Stephen Michell" w:date="2017-04-07T10:54:00Z">
            <w:rPr>
              <w:del w:id="611" w:author="Stephen Michell" w:date="2017-04-07T10:33:00Z"/>
              <w:rFonts w:ascii="Times New Roman" w:hAnsi="Times New Roman" w:cs="Times New Roman"/>
              <w:color w:val="262626"/>
              <w:highlight w:val="cyan"/>
            </w:rPr>
          </w:rPrChange>
        </w:rPr>
        <w:pPrChange w:id="612"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613" w:author="Stephen Michell" w:date="2017-04-07T10:33:00Z">
        <w:r w:rsidRPr="00660483" w:rsidDel="00010030">
          <w:rPr>
            <w:rFonts w:asciiTheme="majorHAnsi" w:hAnsiTheme="majorHAnsi" w:cs="Times New Roman"/>
            <w:color w:val="262626"/>
            <w:rPrChange w:id="614"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615" w:author="Stephen Michell" w:date="2017-04-07T10:33:00Z"/>
          <w:rFonts w:asciiTheme="majorHAnsi" w:hAnsiTheme="majorHAnsi" w:cs="Courier New"/>
          <w:color w:val="262626"/>
          <w:rPrChange w:id="616" w:author="Stephen Michell" w:date="2017-04-07T10:54:00Z">
            <w:rPr>
              <w:del w:id="617" w:author="Stephen Michell" w:date="2017-04-07T10:33:00Z"/>
              <w:rFonts w:ascii="Courier New" w:hAnsi="Courier New" w:cs="Courier New"/>
              <w:color w:val="262626"/>
              <w:highlight w:val="cyan"/>
            </w:rPr>
          </w:rPrChange>
        </w:rPr>
        <w:pPrChange w:id="618"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619" w:author="Stephen Michell" w:date="2017-04-07T10:33:00Z">
        <w:r w:rsidRPr="00660483" w:rsidDel="00010030">
          <w:rPr>
            <w:rFonts w:asciiTheme="majorHAnsi" w:hAnsiTheme="majorHAnsi" w:cs="Courier New"/>
            <w:color w:val="262626"/>
            <w:rPrChange w:id="620"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621" w:author="Stephen Michell" w:date="2017-04-07T10:33:00Z"/>
          <w:rFonts w:asciiTheme="majorHAnsi" w:hAnsiTheme="majorHAnsi" w:cs="Courier New"/>
          <w:color w:val="262626"/>
          <w:rPrChange w:id="622" w:author="Stephen Michell" w:date="2017-04-07T10:54:00Z">
            <w:rPr>
              <w:del w:id="623" w:author="Stephen Michell" w:date="2017-04-07T10:33:00Z"/>
              <w:rFonts w:ascii="Courier New" w:hAnsi="Courier New" w:cs="Courier New"/>
              <w:color w:val="262626"/>
              <w:highlight w:val="cyan"/>
            </w:rPr>
          </w:rPrChange>
        </w:rPr>
        <w:pPrChange w:id="624"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625" w:author="Stephen Michell" w:date="2017-04-07T10:33:00Z">
        <w:r w:rsidRPr="00660483" w:rsidDel="00010030">
          <w:rPr>
            <w:rFonts w:asciiTheme="majorHAnsi" w:hAnsiTheme="majorHAnsi" w:cs="Courier New"/>
            <w:color w:val="262626"/>
            <w:rPrChange w:id="626"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627" w:author="Stephen Michell" w:date="2017-04-07T10:33:00Z"/>
          <w:rFonts w:asciiTheme="majorHAnsi" w:hAnsiTheme="majorHAnsi" w:cs="Courier New"/>
          <w:color w:val="262626"/>
          <w:rPrChange w:id="628" w:author="Stephen Michell" w:date="2017-04-07T10:54:00Z">
            <w:rPr>
              <w:del w:id="629" w:author="Stephen Michell" w:date="2017-04-07T10:33:00Z"/>
              <w:rFonts w:ascii="Courier New" w:hAnsi="Courier New" w:cs="Courier New"/>
              <w:color w:val="262626"/>
              <w:highlight w:val="cyan"/>
            </w:rPr>
          </w:rPrChange>
        </w:rPr>
        <w:pPrChange w:id="630"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631" w:author="Stephen Michell" w:date="2017-04-07T10:33:00Z">
        <w:r w:rsidRPr="00660483" w:rsidDel="00010030">
          <w:rPr>
            <w:rFonts w:asciiTheme="majorHAnsi" w:hAnsiTheme="majorHAnsi" w:cs="Courier New"/>
            <w:color w:val="262626"/>
            <w:rPrChange w:id="632"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633" w:author="Stephen Michell" w:date="2017-04-07T10:33:00Z"/>
          <w:rFonts w:asciiTheme="majorHAnsi" w:hAnsiTheme="majorHAnsi" w:cs="Times New Roman"/>
          <w:color w:val="262626"/>
          <w:rPrChange w:id="634" w:author="Stephen Michell" w:date="2017-04-07T10:54:00Z">
            <w:rPr>
              <w:del w:id="635" w:author="Stephen Michell" w:date="2017-04-07T10:33:00Z"/>
              <w:rFonts w:ascii="Times New Roman" w:hAnsi="Times New Roman" w:cs="Times New Roman"/>
              <w:color w:val="262626"/>
              <w:highlight w:val="cyan"/>
            </w:rPr>
          </w:rPrChange>
        </w:rPr>
        <w:pPrChange w:id="636"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637" w:author="Stephen Michell" w:date="2017-04-07T10:33:00Z">
        <w:r w:rsidRPr="00660483" w:rsidDel="00010030">
          <w:rPr>
            <w:rFonts w:asciiTheme="majorHAnsi" w:hAnsiTheme="majorHAnsi" w:cs="Courier New"/>
            <w:color w:val="262626"/>
            <w:rPrChange w:id="638"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639" w:author="Stephen Michell" w:date="2017-04-07T11:12:00Z"/>
          <w:rFonts w:asciiTheme="majorHAnsi" w:hAnsiTheme="majorHAnsi" w:cs="Courier New"/>
          <w:sz w:val="20"/>
          <w:lang w:bidi="en-US"/>
          <w:rPrChange w:id="640" w:author="Stephen Michell" w:date="2017-04-07T10:42:00Z">
            <w:rPr>
              <w:del w:id="641" w:author="Stephen Michell" w:date="2017-04-07T11:12:00Z"/>
              <w:rFonts w:ascii="Courier New" w:hAnsi="Courier New" w:cs="Courier New"/>
              <w:sz w:val="20"/>
              <w:lang w:bidi="en-US"/>
            </w:rPr>
          </w:rPrChange>
        </w:rPr>
      </w:pPr>
      <w:del w:id="642" w:author="Stephen Michell" w:date="2017-04-07T10:33:00Z">
        <w:r w:rsidRPr="00660483" w:rsidDel="00010030">
          <w:rPr>
            <w:rFonts w:asciiTheme="majorHAnsi" w:hAnsiTheme="majorHAnsi" w:cs="Times New Roman"/>
            <w:color w:val="262626"/>
            <w:rPrChange w:id="643"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644" w:author="Stephen Michell" w:date="2017-04-07T11:37:00Z"/>
          <w:lang w:bidi="en-US"/>
        </w:rPr>
      </w:pPr>
    </w:p>
    <w:p w14:paraId="57BCBB5C" w14:textId="66935352" w:rsidR="004C770C" w:rsidRDefault="001456BA" w:rsidP="00504DC3">
      <w:pPr>
        <w:pStyle w:val="Heading3"/>
        <w:spacing w:before="120" w:after="120"/>
        <w:rPr>
          <w:ins w:id="645"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spacing w:after="0"/>
        <w:rPr>
          <w:ins w:id="646" w:author="Stephen Michell" w:date="2017-08-17T06:54:00Z"/>
        </w:rPr>
      </w:pPr>
      <w:ins w:id="647" w:author="Stephen Michell" w:date="2017-08-17T06:44:00Z">
        <w:r w:rsidRPr="00895FDD">
          <w:rPr>
            <w:rPrChange w:id="648" w:author="Stephen Michell" w:date="2017-09-05T14:04:00Z">
              <w:rPr>
                <w:highlight w:val="cyan"/>
              </w:rPr>
            </w:rPrChange>
          </w:rPr>
          <w:t xml:space="preserve">Use </w:t>
        </w:r>
      </w:ins>
      <w:ins w:id="649" w:author="Stephen Michell" w:date="2017-08-17T06:45:00Z">
        <w:r w:rsidRPr="00895FDD">
          <w:rPr>
            <w:i/>
            <w:rPrChange w:id="650" w:author="Stephen Michell" w:date="2017-09-05T14:04:00Z">
              <w:rPr>
                <w:i/>
                <w:highlight w:val="cyan"/>
              </w:rPr>
            </w:rPrChange>
          </w:rPr>
          <w:t>scoped enumerations</w:t>
        </w:r>
      </w:ins>
      <w:ins w:id="651" w:author="Stephen Michell" w:date="2017-08-17T06:44:00Z">
        <w:r w:rsidRPr="00895FDD">
          <w:rPr>
            <w:i/>
            <w:rPrChange w:id="652" w:author="Stephen Michell" w:date="2017-09-05T14:04:00Z">
              <w:rPr>
                <w:i/>
                <w:highlight w:val="cyan"/>
              </w:rPr>
            </w:rPrChange>
          </w:rPr>
          <w:t xml:space="preserve"> </w:t>
        </w:r>
        <w:r w:rsidRPr="00895FDD">
          <w:rPr>
            <w:rPrChange w:id="653" w:author="Stephen Michell" w:date="2017-09-05T14:04:00Z">
              <w:rPr>
                <w:i/>
                <w:highlight w:val="cyan"/>
              </w:rPr>
            </w:rPrChange>
          </w:rPr>
          <w:t>in preference to</w:t>
        </w:r>
        <w:r w:rsidRPr="00895FDD">
          <w:rPr>
            <w:i/>
            <w:rPrChange w:id="654" w:author="Stephen Michell" w:date="2017-09-05T14:04:00Z">
              <w:rPr>
                <w:i/>
                <w:highlight w:val="cyan"/>
              </w:rPr>
            </w:rPrChange>
          </w:rPr>
          <w:t xml:space="preserve"> </w:t>
        </w:r>
      </w:ins>
      <w:ins w:id="655" w:author="Stephen Michell" w:date="2017-08-17T06:42:00Z">
        <w:r w:rsidRPr="00895FDD">
          <w:rPr>
            <w:rPrChange w:id="656" w:author="Stephen Michell" w:date="2017-09-05T14:04:00Z">
              <w:rPr>
                <w:highlight w:val="cyan"/>
              </w:rPr>
            </w:rPrChange>
          </w:rPr>
          <w:t xml:space="preserve">the C-style </w:t>
        </w:r>
      </w:ins>
      <w:ins w:id="657" w:author="Stephen Michell" w:date="2017-08-17T06:46:00Z">
        <w:r w:rsidRPr="00895FDD">
          <w:rPr>
            <w:i/>
            <w:rPrChange w:id="658" w:author="Stephen Michell" w:date="2017-09-05T14:04:00Z">
              <w:rPr>
                <w:i/>
                <w:highlight w:val="cyan"/>
              </w:rPr>
            </w:rPrChange>
          </w:rPr>
          <w:t>unscoped enumerations</w:t>
        </w:r>
      </w:ins>
      <w:ins w:id="659" w:author="Stephen Michell" w:date="2017-08-17T06:49:00Z">
        <w:r w:rsidRPr="00895FDD">
          <w:rPr>
            <w:rPrChange w:id="660" w:author="Stephen Michell" w:date="2017-09-05T14:04:00Z">
              <w:rPr>
                <w:highlight w:val="cyan"/>
              </w:rPr>
            </w:rPrChange>
          </w:rPr>
          <w:t xml:space="preserve"> for related values</w:t>
        </w:r>
      </w:ins>
      <w:ins w:id="661" w:author="Stephen Michell" w:date="2017-08-17T06:42:00Z">
        <w:r w:rsidRPr="00895FDD">
          <w:rPr>
            <w:rPrChange w:id="662" w:author="Stephen Michell" w:date="2017-09-05T14:04:00Z">
              <w:rPr>
                <w:highlight w:val="cyan"/>
              </w:rPr>
            </w:rPrChange>
          </w:rPr>
          <w:t>.</w:t>
        </w:r>
        <w:r w:rsidRPr="009D6A25">
          <w:rPr>
            <w:highlight w:val="yellow"/>
            <w:rPrChange w:id="663" w:author="Stephen Michell" w:date="2017-09-05T14:02:00Z">
              <w:rPr>
                <w:highlight w:val="cyan"/>
              </w:rPr>
            </w:rPrChange>
          </w:rPr>
          <w:t xml:space="preserve"> </w:t>
        </w:r>
      </w:ins>
    </w:p>
    <w:p w14:paraId="24F55573" w14:textId="23CBC491" w:rsidR="001A7E5A" w:rsidRPr="00AF7336" w:rsidRDefault="001A7E5A">
      <w:pPr>
        <w:pStyle w:val="ListParagraph"/>
        <w:widowControl w:val="0"/>
        <w:numPr>
          <w:ilvl w:val="1"/>
          <w:numId w:val="24"/>
        </w:numPr>
        <w:suppressLineNumbers/>
        <w:overflowPunct w:val="0"/>
        <w:adjustRightInd w:val="0"/>
        <w:spacing w:after="0"/>
        <w:rPr>
          <w:ins w:id="664" w:author="Stephen Michell" w:date="2017-08-17T06:49:00Z"/>
          <w:rPrChange w:id="665" w:author="Stephen Michell" w:date="2017-08-17T06:49:00Z">
            <w:rPr>
              <w:ins w:id="666" w:author="Stephen Michell" w:date="2017-08-17T06:49:00Z"/>
              <w:highlight w:val="cyan"/>
            </w:rPr>
          </w:rPrChange>
        </w:rPr>
        <w:pPrChange w:id="667" w:author="Stephen Michell" w:date="2017-08-17T06:55:00Z">
          <w:pPr>
            <w:pStyle w:val="ListParagraph"/>
            <w:widowControl w:val="0"/>
            <w:numPr>
              <w:numId w:val="24"/>
            </w:numPr>
            <w:suppressLineNumbers/>
            <w:overflowPunct w:val="0"/>
            <w:adjustRightInd w:val="0"/>
            <w:spacing w:after="0"/>
            <w:ind w:left="1166" w:hanging="360"/>
          </w:pPr>
        </w:pPrChange>
      </w:pPr>
      <w:ins w:id="668" w:author="Stephen Michell" w:date="2017-08-17T06:55:00Z">
        <w:r>
          <w:t>See the guidance of &lt;CPP Core Guidelines E</w:t>
        </w:r>
      </w:ins>
      <w:ins w:id="669" w:author="Stephen Michell" w:date="2017-08-17T07:00:00Z">
        <w:r w:rsidR="00A2040E">
          <w:t>num</w:t>
        </w:r>
      </w:ins>
      <w:ins w:id="670" w:author="Stephen Michell" w:date="2017-08-17T06:55:00Z">
        <w:r>
          <w:t>.4 and E</w:t>
        </w:r>
      </w:ins>
      <w:ins w:id="671" w:author="Stephen Michell" w:date="2017-08-17T07:00:00Z">
        <w:r w:rsidR="00A2040E">
          <w:t>num</w:t>
        </w:r>
      </w:ins>
      <w:ins w:id="672" w:author="Stephen Michell" w:date="2017-08-17T06:55:00Z">
        <w:r>
          <w:t>.6 …&gt;</w:t>
        </w:r>
      </w:ins>
    </w:p>
    <w:p w14:paraId="16B45ADA" w14:textId="79A3D643" w:rsidR="00010030" w:rsidRPr="00AF7336" w:rsidDel="00CD1015" w:rsidRDefault="00010030">
      <w:pPr>
        <w:numPr>
          <w:ilvl w:val="0"/>
          <w:numId w:val="21"/>
        </w:numPr>
        <w:rPr>
          <w:del w:id="673" w:author="Stephen Michell" w:date="2017-04-07T11:26:00Z"/>
        </w:rPr>
        <w:pPrChange w:id="674" w:author="Stephen Michell" w:date="2017-08-17T06:48:00Z">
          <w:pPr>
            <w:pStyle w:val="Heading3"/>
            <w:spacing w:before="120" w:after="120"/>
          </w:pPr>
        </w:pPrChange>
      </w:pPr>
    </w:p>
    <w:p w14:paraId="37712CC5" w14:textId="32C56E18" w:rsidR="00660483" w:rsidRPr="00E22897" w:rsidRDefault="00CD1015" w:rsidP="00E22897">
      <w:pPr>
        <w:pStyle w:val="ListParagraph"/>
        <w:widowControl w:val="0"/>
        <w:numPr>
          <w:ilvl w:val="0"/>
          <w:numId w:val="24"/>
        </w:numPr>
        <w:suppressLineNumbers/>
        <w:overflowPunct w:val="0"/>
        <w:adjustRightInd w:val="0"/>
        <w:spacing w:after="0"/>
        <w:rPr>
          <w:ins w:id="675" w:author="Stephen Michell" w:date="2017-04-07T11:20:00Z"/>
          <w:highlight w:val="cyan"/>
          <w:rPrChange w:id="676" w:author="Stephen Michell" w:date="2017-04-07T11:31:00Z">
            <w:rPr>
              <w:ins w:id="677" w:author="Stephen Michell" w:date="2017-04-07T11:20:00Z"/>
              <w:rFonts w:ascii="Courier New" w:eastAsia="Times New Roman" w:hAnsi="Courier New" w:cs="Courier New"/>
              <w:kern w:val="28"/>
              <w:sz w:val="20"/>
              <w:lang w:val="en-GB"/>
            </w:rPr>
          </w:rPrChange>
        </w:rPr>
      </w:pPr>
      <w:ins w:id="678" w:author="Stephen Michell" w:date="2017-04-07T11:27:00Z">
        <w:r w:rsidRPr="00196668">
          <w:t>Use constexpr to declare a set of unrelated values</w:t>
        </w:r>
      </w:ins>
      <w:ins w:id="679" w:author="Stephen Michell" w:date="2017-08-17T06:50:00Z">
        <w:r w:rsidR="00AF7336" w:rsidRPr="00196668">
          <w:t>,</w:t>
        </w:r>
      </w:ins>
      <w:ins w:id="680" w:author="Stephen Michell" w:date="2017-04-07T11:27:00Z">
        <w:r w:rsidRPr="006F6E76">
          <w:t xml:space="preserve"> such as</w:t>
        </w:r>
      </w:ins>
      <w:ins w:id="681" w:author="Stephen Michell" w:date="2017-04-07T10:50:00Z">
        <w:r w:rsidR="000552D8" w:rsidRPr="00E22897">
          <w:rPr>
            <w:highlight w:val="cyan"/>
          </w:rPr>
          <w:br/>
        </w:r>
        <w:r w:rsidR="000552D8" w:rsidRPr="00E22897">
          <w:rPr>
            <w:rFonts w:ascii="Courier New" w:eastAsia="Times New Roman" w:hAnsi="Courier New" w:cs="Courier New"/>
            <w:kern w:val="28"/>
            <w:sz w:val="20"/>
            <w:lang w:val="en-GB"/>
          </w:rPr>
          <w:t xml:space="preserve">constexpr size_t </w:t>
        </w:r>
        <w:proofErr w:type="gramStart"/>
        <w:r w:rsidR="000552D8" w:rsidRPr="00E22897">
          <w:rPr>
            <w:rFonts w:ascii="Courier New" w:eastAsia="Times New Roman" w:hAnsi="Courier New" w:cs="Courier New"/>
            <w:kern w:val="28"/>
            <w:sz w:val="20"/>
            <w:lang w:val="en-GB"/>
          </w:rPr>
          <w:t>bufferLen  =</w:t>
        </w:r>
        <w:proofErr w:type="gramEnd"/>
        <w:r w:rsidR="000552D8" w:rsidRPr="00E22897">
          <w:rPr>
            <w:rFonts w:ascii="Courier New" w:eastAsia="Times New Roman" w:hAnsi="Courier New" w:cs="Courier New"/>
            <w:kern w:val="28"/>
            <w:sz w:val="20"/>
            <w:lang w:val="en-GB"/>
          </w:rPr>
          <w:t xml:space="preserve"> 128;</w:t>
        </w:r>
      </w:ins>
      <w:ins w:id="682" w:author="Stephen Michell" w:date="2017-04-07T10:51:00Z">
        <w:r w:rsidR="00660483" w:rsidRPr="00E22897">
          <w:rPr>
            <w:rFonts w:ascii="Courier New" w:eastAsia="Times New Roman" w:hAnsi="Courier New" w:cs="Courier New"/>
            <w:kern w:val="28"/>
            <w:sz w:val="20"/>
            <w:lang w:val="en-GB"/>
          </w:rPr>
          <w:t xml:space="preserve"> </w:t>
        </w:r>
      </w:ins>
      <w:ins w:id="683" w:author="Stephen Michell" w:date="2017-04-07T11:02:00Z">
        <w:r w:rsidR="005A0103" w:rsidRPr="00E22897">
          <w:rPr>
            <w:rFonts w:ascii="Courier New" w:eastAsia="Times New Roman" w:hAnsi="Courier New" w:cs="Courier New"/>
            <w:kern w:val="28"/>
            <w:sz w:val="20"/>
            <w:lang w:val="en-GB"/>
          </w:rPr>
          <w:br/>
          <w:t xml:space="preserve">constexpr char   special_char = </w:t>
        </w:r>
      </w:ins>
      <w:ins w:id="684" w:author="Stephen Michell" w:date="2017-04-07T11:03:00Z">
        <w:r w:rsidR="00AF7336">
          <w:rPr>
            <w:rFonts w:ascii="Courier New" w:eastAsia="Times New Roman" w:hAnsi="Courier New" w:cs="Courier New"/>
            <w:kern w:val="28"/>
            <w:sz w:val="20"/>
            <w:lang w:val="en-GB"/>
          </w:rPr>
          <w:t>‘a’;</w:t>
        </w:r>
      </w:ins>
    </w:p>
    <w:p w14:paraId="1D5FAFE5" w14:textId="77777777" w:rsidR="00AF7336" w:rsidRDefault="00AF7336" w:rsidP="00AF7336">
      <w:pPr>
        <w:pStyle w:val="ListParagraph"/>
        <w:widowControl w:val="0"/>
        <w:numPr>
          <w:ilvl w:val="0"/>
          <w:numId w:val="24"/>
        </w:numPr>
        <w:suppressLineNumbers/>
        <w:overflowPunct w:val="0"/>
        <w:adjustRightInd w:val="0"/>
        <w:spacing w:after="0"/>
        <w:rPr>
          <w:ins w:id="685" w:author="Stephen Michell" w:date="2017-08-17T06:49:00Z"/>
        </w:rPr>
      </w:pPr>
      <w:ins w:id="686" w:author="Stephen Michell" w:date="2017-08-17T06:49:00Z">
        <w:r w:rsidRPr="00895FDD">
          <w:rPr>
            <w:highlight w:val="yellow"/>
            <w:rPrChange w:id="687" w:author="Stephen Michell" w:date="2017-09-05T14:03:00Z">
              <w:rPr>
                <w:highlight w:val="cyan"/>
              </w:rPr>
            </w:rPrChange>
          </w:rPr>
          <w:t xml:space="preserve">If </w:t>
        </w:r>
        <w:r w:rsidRPr="00895FDD">
          <w:rPr>
            <w:i/>
            <w:highlight w:val="yellow"/>
            <w:rPrChange w:id="688" w:author="Stephen Michell" w:date="2017-09-05T14:03:00Z">
              <w:rPr>
                <w:highlight w:val="cyan"/>
              </w:rPr>
            </w:rPrChange>
          </w:rPr>
          <w:t>unscoped enumerations</w:t>
        </w:r>
        <w:r w:rsidRPr="00895FDD">
          <w:rPr>
            <w:highlight w:val="yellow"/>
            <w:rPrChange w:id="689" w:author="Stephen Michell" w:date="2017-09-05T14:03:00Z">
              <w:rPr>
                <w:highlight w:val="cyan"/>
              </w:rPr>
            </w:rPrChange>
          </w:rPr>
          <w:t xml:space="preserve"> are used, follow the general advice of TR 24772-3 clause 6.5.2 as well as the following:</w:t>
        </w:r>
      </w:ins>
    </w:p>
    <w:p w14:paraId="3EAF9AB1" w14:textId="6C8C5EFA" w:rsidR="00EF02B2" w:rsidRPr="00E22897" w:rsidRDefault="00CD1015">
      <w:pPr>
        <w:pStyle w:val="ListParagraph"/>
        <w:widowControl w:val="0"/>
        <w:numPr>
          <w:ilvl w:val="0"/>
          <w:numId w:val="24"/>
        </w:numPr>
        <w:suppressLineNumbers/>
        <w:overflowPunct w:val="0"/>
        <w:adjustRightInd w:val="0"/>
        <w:spacing w:after="0"/>
        <w:ind w:left="1526"/>
        <w:rPr>
          <w:ins w:id="690" w:author="Stephen Michell" w:date="2017-04-07T11:32:00Z"/>
          <w:highlight w:val="cyan"/>
          <w:rPrChange w:id="691" w:author="Stephen Michell" w:date="2017-04-07T11:32:00Z">
            <w:rPr>
              <w:ins w:id="692" w:author="Stephen Michell" w:date="2017-04-07T11:32:00Z"/>
              <w:rFonts w:ascii="Courier" w:hAnsi="Courier"/>
            </w:rPr>
          </w:rPrChange>
        </w:rPr>
        <w:pPrChange w:id="693" w:author="Stephen Michell" w:date="2017-08-17T06:52:00Z">
          <w:pPr>
            <w:pStyle w:val="ListParagraph"/>
            <w:widowControl w:val="0"/>
            <w:numPr>
              <w:numId w:val="24"/>
            </w:numPr>
            <w:suppressLineNumbers/>
            <w:overflowPunct w:val="0"/>
            <w:adjustRightInd w:val="0"/>
            <w:spacing w:after="0"/>
            <w:ind w:left="1166" w:hanging="360"/>
          </w:pPr>
        </w:pPrChange>
      </w:pPr>
      <w:ins w:id="694" w:author="Stephen Michell" w:date="2017-04-07T11:21:00Z">
        <w:r>
          <w:t>Avoid casting arbitrary int</w:t>
        </w:r>
        <w:r w:rsidR="00296050">
          <w:t>eger values to enumeration type</w:t>
        </w:r>
      </w:ins>
      <w:ins w:id="695" w:author="Stephen Michell" w:date="2017-04-07T11:31:00Z">
        <w:r w:rsidR="00E22897">
          <w:t>. If it is unavoidable, use a function-style cast with braces instead of C-style or static casts</w:t>
        </w:r>
        <w:r w:rsidR="00E22897">
          <w:br/>
          <w:t xml:space="preserve">             </w:t>
        </w:r>
        <w:r w:rsidR="00E22897" w:rsidRPr="0052008F">
          <w:rPr>
            <w:rFonts w:ascii="Courier" w:hAnsi="Courier"/>
          </w:rPr>
          <w:t>e_</w:t>
        </w:r>
        <w:proofErr w:type="gramStart"/>
        <w:r w:rsidR="00E22897" w:rsidRPr="0052008F">
          <w:rPr>
            <w:rFonts w:ascii="Courier" w:hAnsi="Courier"/>
          </w:rPr>
          <w:t>type{</w:t>
        </w:r>
        <w:proofErr w:type="gramEnd"/>
        <w:r w:rsidR="00E22897" w:rsidRPr="0052008F">
          <w:rPr>
            <w:rFonts w:ascii="Courier" w:hAnsi="Courier"/>
          </w:rPr>
          <w:t>7}</w:t>
        </w:r>
      </w:ins>
      <w:ins w:id="696" w:author="Stephen Michell" w:date="2017-04-07T11:38:00Z">
        <w:r w:rsidR="00E22897">
          <w:rPr>
            <w:rFonts w:ascii="Courier" w:hAnsi="Courier"/>
          </w:rPr>
          <w:t>;</w:t>
        </w:r>
      </w:ins>
    </w:p>
    <w:p w14:paraId="63B95A0E" w14:textId="6D61AAB4" w:rsidR="00E22897" w:rsidRPr="00E22897" w:rsidRDefault="00E22897">
      <w:pPr>
        <w:pStyle w:val="ListParagraph"/>
        <w:widowControl w:val="0"/>
        <w:numPr>
          <w:ilvl w:val="0"/>
          <w:numId w:val="24"/>
        </w:numPr>
        <w:suppressLineNumbers/>
        <w:overflowPunct w:val="0"/>
        <w:adjustRightInd w:val="0"/>
        <w:spacing w:after="0"/>
        <w:ind w:left="1526"/>
        <w:rPr>
          <w:ins w:id="697" w:author="Stephen Michell" w:date="2017-04-07T11:34:00Z"/>
          <w:highlight w:val="cyan"/>
          <w:rPrChange w:id="698" w:author="Stephen Michell" w:date="2017-04-07T11:34:00Z">
            <w:rPr>
              <w:ins w:id="699" w:author="Stephen Michell" w:date="2017-04-07T11:34:00Z"/>
            </w:rPr>
          </w:rPrChange>
        </w:rPr>
        <w:pPrChange w:id="700" w:author="Stephen Michell" w:date="2017-08-17T06:52:00Z">
          <w:pPr>
            <w:pStyle w:val="ListParagraph"/>
            <w:widowControl w:val="0"/>
            <w:numPr>
              <w:numId w:val="24"/>
            </w:numPr>
            <w:suppressLineNumbers/>
            <w:overflowPunct w:val="0"/>
            <w:adjustRightInd w:val="0"/>
            <w:spacing w:after="0"/>
            <w:ind w:left="1166" w:hanging="360"/>
          </w:pPr>
        </w:pPrChange>
      </w:pPr>
      <w:ins w:id="701" w:author="Stephen Michell" w:date="2017-04-07T11:32:00Z">
        <w:r>
          <w:t xml:space="preserve">Obtain the underlying enumeration value, </w:t>
        </w:r>
      </w:ins>
      <w:ins w:id="702" w:author="Stephen Michell" w:date="2017-04-07T11:33:00Z">
        <w:r>
          <w:t>by casting the enumeration to its underlying type, e.g.,</w:t>
        </w:r>
      </w:ins>
    </w:p>
    <w:p w14:paraId="4732B2EC" w14:textId="77777777" w:rsidR="006F6E76" w:rsidRDefault="00E22897">
      <w:pPr>
        <w:pStyle w:val="ListParagraph"/>
        <w:spacing w:after="0"/>
        <w:ind w:left="1483"/>
        <w:rPr>
          <w:ins w:id="703" w:author="Stephen Michell" w:date="2017-08-17T06:53:00Z"/>
          <w:rFonts w:ascii="Courier" w:hAnsi="Courier" w:cs="Courier New"/>
          <w:sz w:val="18"/>
          <w:szCs w:val="18"/>
          <w:lang w:bidi="en-US"/>
        </w:rPr>
        <w:pPrChange w:id="704" w:author="Stephen Michell" w:date="2017-08-17T06:53:00Z">
          <w:pPr>
            <w:pStyle w:val="ListParagraph"/>
            <w:numPr>
              <w:numId w:val="24"/>
            </w:numPr>
            <w:spacing w:after="0"/>
            <w:ind w:left="1166" w:hanging="360"/>
          </w:pPr>
        </w:pPrChange>
      </w:pPr>
      <w:ins w:id="705" w:author="Stephen Michell" w:date="2017-04-07T11:35:00Z">
        <w:r>
          <w:rPr>
            <w:rFonts w:ascii="Courier" w:hAnsi="Courier" w:cs="Courier New"/>
            <w:sz w:val="18"/>
            <w:szCs w:val="18"/>
            <w:lang w:bidi="en-US"/>
          </w:rPr>
          <w:t>enum e_</w:t>
        </w:r>
        <w:proofErr w:type="gramStart"/>
        <w:r>
          <w:rPr>
            <w:rFonts w:ascii="Courier" w:hAnsi="Courier" w:cs="Courier New"/>
            <w:sz w:val="18"/>
            <w:szCs w:val="18"/>
            <w:lang w:bidi="en-US"/>
          </w:rPr>
          <w:t>type{</w:t>
        </w:r>
        <w:proofErr w:type="gramEnd"/>
        <w:r>
          <w:rPr>
            <w:rFonts w:ascii="Courier" w:hAnsi="Courier" w:cs="Courier New"/>
            <w:sz w:val="18"/>
            <w:szCs w:val="18"/>
            <w:lang w:bidi="en-US"/>
          </w:rPr>
          <w:t>A, B, C};</w:t>
        </w:r>
      </w:ins>
    </w:p>
    <w:p w14:paraId="4F2626D4" w14:textId="7F06CFA9" w:rsidR="00E22897" w:rsidRPr="006F6E76" w:rsidRDefault="00E22897">
      <w:pPr>
        <w:pStyle w:val="ListParagraph"/>
        <w:spacing w:after="0"/>
        <w:ind w:left="1483"/>
        <w:rPr>
          <w:ins w:id="706" w:author="Stephen Michell" w:date="2017-04-07T11:34:00Z"/>
          <w:rFonts w:ascii="Courier" w:hAnsi="Courier" w:cs="Courier New"/>
          <w:sz w:val="18"/>
          <w:szCs w:val="18"/>
          <w:lang w:bidi="en-US"/>
          <w:rPrChange w:id="707" w:author="Stephen Michell" w:date="2017-08-17T06:53:00Z">
            <w:rPr>
              <w:ins w:id="708" w:author="Stephen Michell" w:date="2017-04-07T11:34:00Z"/>
              <w:lang w:bidi="en-US"/>
            </w:rPr>
          </w:rPrChange>
        </w:rPr>
        <w:pPrChange w:id="709" w:author="Stephen Michell" w:date="2017-08-17T06:53:00Z">
          <w:pPr>
            <w:pStyle w:val="ListParagraph"/>
            <w:numPr>
              <w:numId w:val="24"/>
            </w:numPr>
            <w:spacing w:after="0"/>
            <w:ind w:left="1166" w:hanging="360"/>
          </w:pPr>
        </w:pPrChange>
      </w:pPr>
      <w:ins w:id="710" w:author="Stephen Michell" w:date="2017-04-07T11:34:00Z">
        <w:r w:rsidRPr="006F6E76">
          <w:rPr>
            <w:rFonts w:ascii="Courier" w:hAnsi="Courier" w:cs="Courier New"/>
            <w:sz w:val="18"/>
            <w:szCs w:val="18"/>
            <w:lang w:bidi="en-US"/>
            <w:rPrChange w:id="711" w:author="Stephen Michell" w:date="2017-08-17T06:53:00Z">
              <w:rPr>
                <w:lang w:bidi="en-US"/>
              </w:rPr>
            </w:rPrChange>
          </w:rPr>
          <w:t xml:space="preserve">auto value = static_cast&lt;typename </w:t>
        </w:r>
        <w:proofErr w:type="gramStart"/>
        <w:r w:rsidRPr="006F6E76">
          <w:rPr>
            <w:rFonts w:ascii="Courier" w:hAnsi="Courier" w:cs="Courier New"/>
            <w:sz w:val="18"/>
            <w:szCs w:val="18"/>
            <w:lang w:bidi="en-US"/>
            <w:rPrChange w:id="712" w:author="Stephen Michell" w:date="2017-08-17T06:53:00Z">
              <w:rPr>
                <w:lang w:bidi="en-US"/>
              </w:rPr>
            </w:rPrChange>
          </w:rPr>
          <w:t>std::</w:t>
        </w:r>
        <w:proofErr w:type="gramEnd"/>
        <w:r w:rsidRPr="006F6E76">
          <w:rPr>
            <w:rFonts w:ascii="Courier" w:hAnsi="Courier" w:cs="Courier New"/>
            <w:sz w:val="18"/>
            <w:szCs w:val="18"/>
            <w:lang w:bidi="en-US"/>
            <w:rPrChange w:id="713" w:author="Stephen Michell" w:date="2017-08-17T06:53:00Z">
              <w:rPr>
                <w:lang w:bidi="en-US"/>
              </w:rPr>
            </w:rPrChange>
          </w:rPr>
          <w:t>underlying_type&lt;e_type&gt;::type&gt;(B);</w:t>
        </w:r>
      </w:ins>
    </w:p>
    <w:p w14:paraId="1B3042BD" w14:textId="1AD467C3" w:rsidR="00725810" w:rsidRPr="007936C6" w:rsidDel="00010030" w:rsidRDefault="00725810" w:rsidP="008216A7">
      <w:pPr>
        <w:rPr>
          <w:del w:id="714" w:author="Stephen Michell" w:date="2017-04-07T10:37:00Z"/>
          <w:highlight w:val="cyan"/>
        </w:rPr>
      </w:pPr>
      <w:del w:id="715"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716" w:author="Stephen Michell" w:date="2017-04-07T10:37:00Z"/>
          <w:rFonts w:ascii="Calibri" w:eastAsia="Times New Roman" w:hAnsi="Calibri" w:cs="Calibri"/>
          <w:kern w:val="28"/>
          <w:highlight w:val="cyan"/>
        </w:rPr>
      </w:pPr>
      <w:del w:id="717"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718" w:author="Stephen Michell" w:date="2017-04-07T10:37:00Z"/>
          <w:rFonts w:ascii="Calibri" w:eastAsia="Times New Roman" w:hAnsi="Calibri" w:cs="Calibri"/>
          <w:kern w:val="28"/>
          <w:highlight w:val="cyan"/>
        </w:rPr>
      </w:pPr>
      <w:del w:id="719"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720" w:author="Stephen Michell" w:date="2017-04-07T10:37:00Z"/>
          <w:rFonts w:ascii="Calibri" w:eastAsia="Times New Roman" w:hAnsi="Calibri" w:cs="Calibri"/>
          <w:kern w:val="28"/>
          <w:highlight w:val="cyan"/>
        </w:rPr>
      </w:pPr>
      <w:del w:id="721"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spacing w:after="0"/>
        <w:rPr>
          <w:del w:id="722" w:author="Stephen Michell" w:date="2017-04-07T10:37:00Z"/>
          <w:rFonts w:ascii="Calibri" w:eastAsia="Times New Roman" w:hAnsi="Calibri" w:cs="Calibri"/>
          <w:kern w:val="28"/>
          <w:highlight w:val="cyan"/>
        </w:rPr>
      </w:pPr>
      <w:del w:id="723"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724" w:author="Stephen Michell" w:date="2017-04-07T10:37:00Z"/>
          <w:rFonts w:ascii="Courier New" w:eastAsia="Times New Roman" w:hAnsi="Courier New" w:cs="Courier New"/>
          <w:kern w:val="28"/>
          <w:sz w:val="20"/>
          <w:highlight w:val="cyan"/>
        </w:rPr>
      </w:pPr>
      <w:del w:id="725"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spacing w:after="0"/>
        <w:ind w:left="709"/>
        <w:rPr>
          <w:del w:id="726" w:author="Stephen Michell" w:date="2017-04-07T10:37:00Z"/>
          <w:rFonts w:ascii="Calibri" w:eastAsia="Times New Roman" w:hAnsi="Calibri" w:cs="Calibri"/>
          <w:kern w:val="28"/>
          <w:highlight w:val="cyan"/>
        </w:rPr>
      </w:pPr>
      <w:del w:id="727"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728" w:author="Stephen Michell" w:date="2017-04-07T10:37:00Z"/>
          <w:rFonts w:ascii="Courier New" w:eastAsia="Times New Roman" w:hAnsi="Courier New" w:cs="Courier New"/>
          <w:kern w:val="28"/>
          <w:sz w:val="20"/>
          <w:highlight w:val="cyan"/>
        </w:rPr>
      </w:pPr>
      <w:del w:id="729"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730" w:author="Stephen Michell" w:date="2017-04-07T10:37:00Z"/>
          <w:rFonts w:ascii="Courier New" w:eastAsia="Times New Roman" w:hAnsi="Courier New" w:cs="Courier New"/>
          <w:kern w:val="28"/>
          <w:sz w:val="20"/>
          <w:highlight w:val="cyan"/>
        </w:rPr>
      </w:pPr>
      <w:del w:id="731"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732" w:author="Stephen Michell" w:date="2017-04-07T10:37:00Z"/>
          <w:rFonts w:ascii="Courier New" w:eastAsia="Times New Roman" w:hAnsi="Courier New" w:cs="Courier New"/>
          <w:kern w:val="28"/>
          <w:sz w:val="20"/>
          <w:highlight w:val="cyan"/>
        </w:rPr>
      </w:pPr>
      <w:del w:id="733"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734" w:author="Stephen Michell" w:date="2017-04-07T10:37:00Z"/>
          <w:rFonts w:ascii="Courier New" w:eastAsia="Times New Roman" w:hAnsi="Courier New" w:cs="Courier New"/>
          <w:kern w:val="28"/>
          <w:sz w:val="20"/>
          <w:highlight w:val="cyan"/>
        </w:rPr>
      </w:pPr>
      <w:del w:id="735"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736" w:author="Stephen Michell" w:date="2017-04-07T10:37:00Z"/>
          <w:rFonts w:ascii="Courier New" w:eastAsia="Times New Roman" w:hAnsi="Courier New" w:cs="Courier New"/>
          <w:kern w:val="28"/>
          <w:sz w:val="20"/>
          <w:highlight w:val="cyan"/>
          <w:lang w:val="it-IT"/>
        </w:rPr>
      </w:pPr>
      <w:del w:id="737"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738" w:author="Stephen Michell" w:date="2017-04-07T10:37:00Z"/>
          <w:rFonts w:ascii="Courier New" w:eastAsia="Times New Roman" w:hAnsi="Courier New" w:cs="Courier New"/>
          <w:kern w:val="28"/>
          <w:sz w:val="20"/>
          <w:highlight w:val="cyan"/>
          <w:lang w:val="it-IT"/>
        </w:rPr>
      </w:pPr>
      <w:del w:id="739"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740" w:author="Stephen Michell" w:date="2017-04-07T10:37:00Z"/>
          <w:rFonts w:ascii="Courier New" w:eastAsia="Times New Roman" w:hAnsi="Courier New" w:cs="Courier New"/>
          <w:kern w:val="28"/>
          <w:sz w:val="20"/>
          <w:highlight w:val="cyan"/>
          <w:lang w:val="it-IT"/>
        </w:rPr>
      </w:pPr>
      <w:del w:id="741"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742" w:author="Stephen Michell" w:date="2017-04-07T10:37:00Z"/>
          <w:rFonts w:ascii="Courier New" w:eastAsia="Times New Roman" w:hAnsi="Courier New" w:cs="Courier New"/>
          <w:kern w:val="28"/>
          <w:sz w:val="20"/>
          <w:highlight w:val="cyan"/>
          <w:lang w:val="it-IT"/>
        </w:rPr>
      </w:pPr>
      <w:del w:id="743"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744" w:author="Stephen Michell" w:date="2017-04-07T10:37:00Z"/>
          <w:rFonts w:ascii="Courier New" w:eastAsia="Times New Roman" w:hAnsi="Courier New" w:cs="Courier New"/>
          <w:kern w:val="28"/>
          <w:sz w:val="20"/>
          <w:highlight w:val="cyan"/>
          <w:lang w:val="it-IT"/>
        </w:rPr>
      </w:pPr>
      <w:del w:id="745"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746" w:author="Stephen Michell" w:date="2017-04-07T10:37:00Z"/>
          <w:rFonts w:ascii="Courier New" w:eastAsia="Times New Roman" w:hAnsi="Courier New" w:cs="Courier New"/>
          <w:kern w:val="28"/>
          <w:sz w:val="20"/>
          <w:lang w:val="it-IT"/>
        </w:rPr>
      </w:pPr>
      <w:del w:id="747"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spacing w:after="0"/>
        <w:rPr>
          <w:del w:id="748" w:author="Stephen Michell" w:date="2017-04-07T10:53:00Z"/>
          <w:rFonts w:eastAsia="Times New Roman" w:cstheme="minorHAnsi"/>
          <w:kern w:val="28"/>
          <w:lang w:val="en-GB"/>
        </w:rPr>
      </w:pPr>
      <w:del w:id="749"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spacing w:after="0"/>
        <w:ind w:left="1123"/>
        <w:rPr>
          <w:del w:id="750" w:author="Stephen Michell" w:date="2017-04-07T10:53:00Z"/>
          <w:rFonts w:ascii="Courier New" w:eastAsia="Times New Roman" w:hAnsi="Courier New" w:cs="Courier New"/>
          <w:kern w:val="28"/>
          <w:lang w:val="en-GB"/>
        </w:rPr>
      </w:pPr>
      <w:del w:id="751"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752" w:author="Stephen Michell" w:date="2017-04-07T10:46:00Z"/>
          <w:rFonts w:ascii="Courier New" w:eastAsia="Times New Roman" w:hAnsi="Courier New" w:cs="Courier New"/>
          <w:kern w:val="28"/>
          <w:lang w:val="en-GB"/>
          <w:rPrChange w:id="753" w:author="Stephen Michell" w:date="2017-04-07T10:46:00Z">
            <w:rPr>
              <w:ins w:id="754" w:author="Stephen Michell" w:date="2017-04-07T10:46:00Z"/>
              <w:lang w:val="en-GB"/>
            </w:rPr>
          </w:rPrChange>
        </w:rPr>
        <w:pPrChange w:id="755" w:author="Stephen Michell" w:date="2017-04-07T10:46:00Z">
          <w:pPr>
            <w:pStyle w:val="ListParagraph"/>
            <w:widowControl w:val="0"/>
            <w:suppressLineNumbers/>
            <w:overflowPunct w:val="0"/>
            <w:adjustRightInd w:val="0"/>
            <w:spacing w:after="0"/>
            <w:ind w:left="1123"/>
          </w:pPr>
        </w:pPrChange>
      </w:pPr>
      <w:bookmarkStart w:id="756" w:name="_Toc310518161"/>
      <w:bookmarkStart w:id="757" w:name="_Toc445194504"/>
    </w:p>
    <w:p w14:paraId="58F8D669" w14:textId="5014B1BF" w:rsidR="004C770C" w:rsidRDefault="001456BA" w:rsidP="004C770C">
      <w:pPr>
        <w:pStyle w:val="Heading2"/>
        <w:rPr>
          <w:lang w:bidi="en-US"/>
        </w:rPr>
      </w:pPr>
      <w:r>
        <w:rPr>
          <w:lang w:bidi="en-US"/>
        </w:rPr>
        <w:t>6.6</w:t>
      </w:r>
      <w:r w:rsidR="00AD5842">
        <w:rPr>
          <w:lang w:bidi="en-US"/>
        </w:rPr>
        <w:t xml:space="preserve"> </w:t>
      </w:r>
      <w:r w:rsidR="003D09E2">
        <w:rPr>
          <w:lang w:bidi="en-US"/>
        </w:rPr>
        <w:t>Conversion E</w:t>
      </w:r>
      <w:r w:rsidR="004C770C" w:rsidRPr="00CD6A7E">
        <w:rPr>
          <w:lang w:bidi="en-US"/>
        </w:rPr>
        <w:t>rrors [FLC]</w:t>
      </w:r>
      <w:bookmarkEnd w:id="756"/>
      <w:bookmarkEnd w:id="757"/>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F307D26" w14:textId="77777777" w:rsidR="00E55F56" w:rsidRDefault="00E55F56" w:rsidP="00E55F56">
      <w:pPr>
        <w:spacing w:after="0"/>
        <w:rPr>
          <w:ins w:id="758" w:author="Stephen Michell" w:date="2017-09-07T10:50:00Z"/>
          <w:lang w:bidi="en-US"/>
        </w:rPr>
      </w:pPr>
      <w:ins w:id="759" w:author="Stephen Michell" w:date="2017-09-07T10:50:00Z">
        <w:r>
          <w:rPr>
            <w:lang w:bidi="en-US"/>
          </w:rPr>
          <w:t>This subclause requires a complete rewrite.</w:t>
        </w:r>
      </w:ins>
    </w:p>
    <w:p w14:paraId="6024C970" w14:textId="77777777" w:rsidR="00E55F56" w:rsidRDefault="00E55F56" w:rsidP="00E22897">
      <w:pPr>
        <w:rPr>
          <w:ins w:id="760" w:author="Stephen Michell" w:date="2017-09-07T10:50:00Z"/>
          <w:lang w:bidi="en-US"/>
        </w:rPr>
      </w:pPr>
    </w:p>
    <w:p w14:paraId="0B057EEF" w14:textId="43EE5B11" w:rsidR="00E22897" w:rsidRPr="00286D4B" w:rsidRDefault="00E22897" w:rsidP="00E22897">
      <w:pPr>
        <w:rPr>
          <w:ins w:id="761" w:author="Stephen Michell" w:date="2017-04-07T11:39:00Z"/>
          <w:lang w:bidi="en-US"/>
        </w:rPr>
      </w:pPr>
      <w:ins w:id="762"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763" w:author="Stephen Michell" w:date="2017-04-07T11:39:00Z"/>
          <w:lang w:bidi="en-US"/>
          <w:rPrChange w:id="764" w:author="Stephen Michell" w:date="2017-04-07T11:46:00Z">
            <w:rPr>
              <w:ins w:id="765" w:author="Stephen Michell" w:date="2017-04-07T11:39:00Z"/>
              <w:highlight w:val="cyan"/>
              <w:lang w:bidi="en-US"/>
            </w:rPr>
          </w:rPrChange>
        </w:rPr>
      </w:pPr>
      <w:ins w:id="766" w:author="Stephen Michell" w:date="2017-04-07T11:42:00Z">
        <w:r w:rsidRPr="00286D4B">
          <w:rPr>
            <w:lang w:bidi="en-US"/>
            <w:rPrChange w:id="767" w:author="Stephen Michell" w:date="2017-04-07T11:46:00Z">
              <w:rPr>
                <w:highlight w:val="cyan"/>
                <w:lang w:bidi="en-US"/>
              </w:rPr>
            </w:rPrChange>
          </w:rPr>
          <w:t xml:space="preserve">C++ </w:t>
        </w:r>
      </w:ins>
      <w:ins w:id="768" w:author="Stephen Michell" w:date="2017-04-07T11:43:00Z">
        <w:r w:rsidRPr="00286D4B">
          <w:rPr>
            <w:lang w:bidi="en-US"/>
            <w:rPrChange w:id="769" w:author="Stephen Michell" w:date="2017-04-07T11:46:00Z">
              <w:rPr>
                <w:highlight w:val="cyan"/>
                <w:lang w:bidi="en-US"/>
              </w:rPr>
            </w:rPrChange>
          </w:rPr>
          <w:t xml:space="preserve">type conversion mechanisms differ from the mechanisms of C, as documented in ISO IEC 14882 Annex C. This </w:t>
        </w:r>
      </w:ins>
      <w:ins w:id="770" w:author="Stephen Michell" w:date="2017-04-07T11:44:00Z">
        <w:r w:rsidRPr="00286D4B">
          <w:rPr>
            <w:lang w:bidi="en-US"/>
            <w:rPrChange w:id="771" w:author="Stephen Michell" w:date="2017-04-07T11:46:00Z">
              <w:rPr>
                <w:highlight w:val="cyan"/>
                <w:lang w:bidi="en-US"/>
              </w:rPr>
            </w:rPrChange>
          </w:rPr>
          <w:t>sub</w:t>
        </w:r>
      </w:ins>
      <w:ins w:id="772" w:author="Stephen Michell" w:date="2017-04-07T11:43:00Z">
        <w:r w:rsidRPr="00286D4B">
          <w:rPr>
            <w:lang w:bidi="en-US"/>
            <w:rPrChange w:id="773" w:author="Stephen Michell" w:date="2017-04-07T11:46:00Z">
              <w:rPr>
                <w:highlight w:val="cyan"/>
                <w:lang w:bidi="en-US"/>
              </w:rPr>
            </w:rPrChange>
          </w:rPr>
          <w:t>clause highlights those differences where C++</w:t>
        </w:r>
      </w:ins>
      <w:ins w:id="774" w:author="Stephen Michell" w:date="2017-04-07T11:45:00Z">
        <w:r w:rsidRPr="00286D4B">
          <w:rPr>
            <w:lang w:bidi="en-US"/>
            <w:rPrChange w:id="775" w:author="Stephen Michell" w:date="2017-04-07T11:46:00Z">
              <w:rPr>
                <w:highlight w:val="cyan"/>
                <w:lang w:bidi="en-US"/>
              </w:rPr>
            </w:rPrChange>
          </w:rPr>
          <w:t xml:space="preserve"> eliminates potential vulnerabilities found in C.</w:t>
        </w:r>
      </w:ins>
      <w:ins w:id="776" w:author="Stephen Michell" w:date="2017-04-07T11:43:00Z">
        <w:r w:rsidRPr="00286D4B">
          <w:rPr>
            <w:lang w:bidi="en-US"/>
            <w:rPrChange w:id="777"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778" w:author="Stephen Michell" w:date="2017-04-07T11:46:00Z"/>
          <w:lang w:bidi="en-US"/>
          <w:rPrChange w:id="779" w:author="Stephen Michell" w:date="2017-04-07T11:46:00Z">
            <w:rPr>
              <w:del w:id="780" w:author="Stephen Michell" w:date="2017-04-07T11:46:00Z"/>
              <w:highlight w:val="cyan"/>
              <w:lang w:bidi="en-US"/>
            </w:rPr>
          </w:rPrChange>
        </w:rPr>
      </w:pPr>
      <w:commentRangeStart w:id="781"/>
      <w:del w:id="782" w:author="Stephen Michell" w:date="2017-04-07T11:46:00Z">
        <w:r w:rsidRPr="00286D4B" w:rsidDel="00286D4B">
          <w:rPr>
            <w:lang w:bidi="en-US"/>
            <w:rPrChange w:id="783" w:author="Stephen Michell" w:date="2017-04-07T11:46:00Z">
              <w:rPr>
                <w:highlight w:val="cyan"/>
                <w:lang w:bidi="en-US"/>
              </w:rPr>
            </w:rPrChange>
          </w:rPr>
          <w:delText>C</w:delText>
        </w:r>
        <w:r w:rsidR="00062185" w:rsidRPr="00286D4B" w:rsidDel="00286D4B">
          <w:rPr>
            <w:lang w:bidi="en-US"/>
            <w:rPrChange w:id="784" w:author="Stephen Michell" w:date="2017-04-07T11:46:00Z">
              <w:rPr>
                <w:highlight w:val="cyan"/>
                <w:lang w:bidi="en-US"/>
              </w:rPr>
            </w:rPrChange>
          </w:rPr>
          <w:delText>++</w:delText>
        </w:r>
        <w:r w:rsidRPr="00286D4B" w:rsidDel="00286D4B">
          <w:rPr>
            <w:lang w:bidi="en-US"/>
            <w:rPrChange w:id="785" w:author="Stephen Michell" w:date="2017-04-07T11:46:00Z">
              <w:rPr>
                <w:highlight w:val="cyan"/>
                <w:lang w:bidi="en-US"/>
              </w:rPr>
            </w:rPrChange>
          </w:rPr>
          <w:delText xml:space="preserve"> permits implicit conversions.  That is, C</w:delText>
        </w:r>
        <w:r w:rsidR="00062185" w:rsidRPr="00286D4B" w:rsidDel="00286D4B">
          <w:rPr>
            <w:lang w:bidi="en-US"/>
            <w:rPrChange w:id="786" w:author="Stephen Michell" w:date="2017-04-07T11:46:00Z">
              <w:rPr>
                <w:highlight w:val="cyan"/>
                <w:lang w:bidi="en-US"/>
              </w:rPr>
            </w:rPrChange>
          </w:rPr>
          <w:delText>++</w:delText>
        </w:r>
        <w:r w:rsidRPr="00286D4B" w:rsidDel="00286D4B">
          <w:rPr>
            <w:lang w:bidi="en-US"/>
            <w:rPrChange w:id="787" w:author="Stephen Michell" w:date="2017-04-07T11:46:00Z">
              <w:rPr>
                <w:highlight w:val="cyan"/>
                <w:lang w:bidi="en-US"/>
              </w:rPr>
            </w:rPrChange>
          </w:rPr>
          <w:delText xml:space="preserve"> will automatically perform a conversion without an explicit cast.  For instance, </w:delText>
        </w:r>
        <w:commentRangeEnd w:id="781"/>
        <w:r w:rsidR="00041439" w:rsidRPr="00286D4B" w:rsidDel="00286D4B">
          <w:rPr>
            <w:rStyle w:val="CommentReference"/>
          </w:rPr>
          <w:commentReference w:id="781"/>
        </w:r>
      </w:del>
    </w:p>
    <w:p w14:paraId="28D2CF41" w14:textId="06D5880B" w:rsidR="00C325E1" w:rsidRPr="00286D4B" w:rsidDel="00286D4B" w:rsidRDefault="00C325E1" w:rsidP="00C325E1">
      <w:pPr>
        <w:spacing w:after="0"/>
        <w:rPr>
          <w:del w:id="788" w:author="Stephen Michell" w:date="2017-04-07T11:46:00Z"/>
          <w:lang w:bidi="en-US"/>
          <w:rPrChange w:id="789" w:author="Stephen Michell" w:date="2017-04-07T11:46:00Z">
            <w:rPr>
              <w:del w:id="790" w:author="Stephen Michell" w:date="2017-04-07T11:46:00Z"/>
              <w:highlight w:val="cyan"/>
              <w:lang w:bidi="en-US"/>
            </w:rPr>
          </w:rPrChange>
        </w:rPr>
      </w:pPr>
      <w:del w:id="791" w:author="Stephen Michell" w:date="2017-04-07T11:46:00Z">
        <w:r w:rsidRPr="00286D4B" w:rsidDel="00286D4B">
          <w:rPr>
            <w:lang w:bidi="en-US"/>
            <w:rPrChange w:id="792"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793" w:author="Stephen Michell" w:date="2017-04-07T11:46:00Z"/>
          <w:lang w:bidi="en-US"/>
          <w:rPrChange w:id="794" w:author="Stephen Michell" w:date="2017-04-07T11:46:00Z">
            <w:rPr>
              <w:del w:id="795" w:author="Stephen Michell" w:date="2017-04-07T11:46:00Z"/>
              <w:highlight w:val="cyan"/>
              <w:lang w:bidi="en-US"/>
            </w:rPr>
          </w:rPrChange>
        </w:rPr>
      </w:pPr>
      <w:del w:id="796" w:author="Stephen Michell" w:date="2017-04-07T11:46:00Z">
        <w:r w:rsidRPr="00286D4B" w:rsidDel="00286D4B">
          <w:rPr>
            <w:lang w:bidi="en-US"/>
            <w:rPrChange w:id="797"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798" w:author="Stephen Michell" w:date="2017-04-07T11:46:00Z"/>
          <w:lang w:bidi="en-US"/>
          <w:rPrChange w:id="799" w:author="Stephen Michell" w:date="2017-04-07T11:46:00Z">
            <w:rPr>
              <w:del w:id="800" w:author="Stephen Michell" w:date="2017-04-07T11:46:00Z"/>
              <w:highlight w:val="cyan"/>
              <w:lang w:bidi="en-US"/>
            </w:rPr>
          </w:rPrChange>
        </w:rPr>
      </w:pPr>
      <w:del w:id="801" w:author="Stephen Michell" w:date="2017-04-07T11:46:00Z">
        <w:r w:rsidRPr="00286D4B" w:rsidDel="00286D4B">
          <w:rPr>
            <w:lang w:bidi="en-US"/>
            <w:rPrChange w:id="802"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803" w:author="Stephen Michell" w:date="2017-04-07T11:46:00Z"/>
          <w:lang w:bidi="en-US"/>
          <w:rPrChange w:id="804" w:author="Stephen Michell" w:date="2017-04-07T11:46:00Z">
            <w:rPr>
              <w:del w:id="805" w:author="Stephen Michell" w:date="2017-04-07T11:46:00Z"/>
              <w:highlight w:val="cyan"/>
              <w:lang w:bidi="en-US"/>
            </w:rPr>
          </w:rPrChange>
        </w:rPr>
      </w:pPr>
      <w:del w:id="806" w:author="Stephen Michell" w:date="2017-04-07T11:46:00Z">
        <w:r w:rsidRPr="00286D4B" w:rsidDel="00286D4B">
          <w:rPr>
            <w:lang w:bidi="en-US"/>
            <w:rPrChange w:id="807"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808" w:author="Stephen Michell" w:date="2017-04-07T11:46:00Z"/>
          <w:lang w:bidi="en-US"/>
          <w:rPrChange w:id="809" w:author="Stephen Michell" w:date="2017-04-07T11:46:00Z">
            <w:rPr>
              <w:del w:id="810" w:author="Stephen Michell" w:date="2017-04-07T11:46:00Z"/>
              <w:highlight w:val="cyan"/>
              <w:lang w:bidi="en-US"/>
            </w:rPr>
          </w:rPrChange>
        </w:rPr>
      </w:pPr>
    </w:p>
    <w:p w14:paraId="71C342ED" w14:textId="3F683845" w:rsidR="00C325E1" w:rsidRPr="00286D4B" w:rsidDel="00286D4B" w:rsidRDefault="00C325E1" w:rsidP="00C325E1">
      <w:pPr>
        <w:spacing w:after="0"/>
        <w:rPr>
          <w:del w:id="811" w:author="Stephen Michell" w:date="2017-04-07T11:46:00Z"/>
          <w:lang w:bidi="en-US"/>
          <w:rPrChange w:id="812" w:author="Stephen Michell" w:date="2017-04-07T11:46:00Z">
            <w:rPr>
              <w:del w:id="813" w:author="Stephen Michell" w:date="2017-04-07T11:46:00Z"/>
              <w:highlight w:val="cyan"/>
              <w:lang w:bidi="en-US"/>
            </w:rPr>
          </w:rPrChange>
        </w:rPr>
      </w:pPr>
      <w:del w:id="814" w:author="Stephen Michell" w:date="2017-04-07T11:46:00Z">
        <w:r w:rsidRPr="00286D4B" w:rsidDel="00286D4B">
          <w:rPr>
            <w:lang w:bidi="en-US"/>
            <w:rPrChange w:id="815" w:author="Stephen Michell" w:date="2017-04-07T11:46:00Z">
              <w:rPr>
                <w:highlight w:val="cyan"/>
                <w:lang w:bidi="en-US"/>
              </w:rPr>
            </w:rPrChange>
          </w:rPr>
          <w:delText>The rules for implicit conversions are defined in the C</w:delText>
        </w:r>
        <w:r w:rsidR="00062185" w:rsidRPr="00286D4B" w:rsidDel="00286D4B">
          <w:rPr>
            <w:lang w:bidi="en-US"/>
            <w:rPrChange w:id="816" w:author="Stephen Michell" w:date="2017-04-07T11:46:00Z">
              <w:rPr>
                <w:highlight w:val="cyan"/>
                <w:lang w:bidi="en-US"/>
              </w:rPr>
            </w:rPrChange>
          </w:rPr>
          <w:delText>++</w:delText>
        </w:r>
        <w:r w:rsidRPr="00286D4B" w:rsidDel="00286D4B">
          <w:rPr>
            <w:lang w:bidi="en-US"/>
            <w:rPrChange w:id="817"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818" w:author="Stephen Michell" w:date="2017-04-07T11:46:00Z"/>
          <w:lang w:bidi="en-US"/>
          <w:rPrChange w:id="819" w:author="Stephen Michell" w:date="2017-04-07T11:46:00Z">
            <w:rPr>
              <w:del w:id="820" w:author="Stephen Michell" w:date="2017-04-07T11:46:00Z"/>
              <w:highlight w:val="cyan"/>
              <w:lang w:bidi="en-US"/>
            </w:rPr>
          </w:rPrChange>
        </w:rPr>
      </w:pPr>
    </w:p>
    <w:p w14:paraId="6AEB5F5A" w14:textId="3974E4E6" w:rsidR="00C325E1" w:rsidRPr="00286D4B" w:rsidDel="00286D4B" w:rsidRDefault="00C325E1" w:rsidP="00C325E1">
      <w:pPr>
        <w:spacing w:after="0"/>
        <w:rPr>
          <w:del w:id="821" w:author="Stephen Michell" w:date="2017-04-07T11:46:00Z"/>
          <w:lang w:bidi="en-US"/>
          <w:rPrChange w:id="822" w:author="Stephen Michell" w:date="2017-04-07T11:46:00Z">
            <w:rPr>
              <w:del w:id="823" w:author="Stephen Michell" w:date="2017-04-07T11:46:00Z"/>
              <w:highlight w:val="cyan"/>
              <w:lang w:bidi="en-US"/>
            </w:rPr>
          </w:rPrChange>
        </w:rPr>
      </w:pPr>
      <w:del w:id="824" w:author="Stephen Michell" w:date="2017-04-07T11:46:00Z">
        <w:r w:rsidRPr="00286D4B" w:rsidDel="00286D4B">
          <w:rPr>
            <w:lang w:bidi="en-US"/>
            <w:rPrChange w:id="825"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826" w:author="Stephen Michell" w:date="2017-04-07T11:46:00Z"/>
          <w:rFonts w:ascii="Courier New" w:hAnsi="Courier New" w:cs="Courier New"/>
          <w:sz w:val="20"/>
          <w:lang w:bidi="en-US"/>
          <w:rPrChange w:id="827" w:author="Stephen Michell" w:date="2017-04-07T11:46:00Z">
            <w:rPr>
              <w:del w:id="828" w:author="Stephen Michell" w:date="2017-04-07T11:46:00Z"/>
              <w:rFonts w:ascii="Courier New" w:hAnsi="Courier New" w:cs="Courier New"/>
              <w:sz w:val="20"/>
              <w:highlight w:val="cyan"/>
              <w:lang w:bidi="en-US"/>
            </w:rPr>
          </w:rPrChange>
        </w:rPr>
      </w:pPr>
      <w:del w:id="829" w:author="Stephen Michell" w:date="2017-04-07T11:46:00Z">
        <w:r w:rsidRPr="00286D4B" w:rsidDel="00286D4B">
          <w:rPr>
            <w:rFonts w:ascii="Courier New" w:hAnsi="Courier New" w:cs="Courier New"/>
            <w:sz w:val="20"/>
            <w:lang w:bidi="en-US"/>
            <w:rPrChange w:id="830"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831" w:author="Stephen Michell" w:date="2017-04-07T11:46:00Z"/>
          <w:rFonts w:ascii="Courier New" w:hAnsi="Courier New" w:cs="Courier New"/>
          <w:sz w:val="20"/>
          <w:lang w:bidi="en-US"/>
          <w:rPrChange w:id="832" w:author="Stephen Michell" w:date="2017-04-07T11:46:00Z">
            <w:rPr>
              <w:del w:id="833" w:author="Stephen Michell" w:date="2017-04-07T11:46:00Z"/>
              <w:rFonts w:ascii="Courier New" w:hAnsi="Courier New" w:cs="Courier New"/>
              <w:sz w:val="20"/>
              <w:highlight w:val="cyan"/>
              <w:lang w:bidi="en-US"/>
            </w:rPr>
          </w:rPrChange>
        </w:rPr>
      </w:pPr>
      <w:del w:id="834" w:author="Stephen Michell" w:date="2017-04-07T11:46:00Z">
        <w:r w:rsidRPr="00286D4B" w:rsidDel="00286D4B">
          <w:rPr>
            <w:rFonts w:ascii="Courier New" w:hAnsi="Courier New" w:cs="Courier New"/>
            <w:sz w:val="20"/>
            <w:lang w:bidi="en-US"/>
            <w:rPrChange w:id="835"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836" w:author="Stephen Michell" w:date="2017-04-07T11:46:00Z"/>
          <w:rFonts w:ascii="Courier New" w:hAnsi="Courier New" w:cs="Courier New"/>
          <w:sz w:val="20"/>
          <w:lang w:bidi="en-US"/>
          <w:rPrChange w:id="837" w:author="Stephen Michell" w:date="2017-04-07T11:46:00Z">
            <w:rPr>
              <w:del w:id="838"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839" w:author="Stephen Michell" w:date="2017-04-07T11:46:00Z"/>
          <w:lang w:bidi="en-US"/>
          <w:rPrChange w:id="840" w:author="Stephen Michell" w:date="2017-04-07T11:46:00Z">
            <w:rPr>
              <w:del w:id="841" w:author="Stephen Michell" w:date="2017-04-07T11:46:00Z"/>
              <w:highlight w:val="cyan"/>
              <w:lang w:bidi="en-US"/>
            </w:rPr>
          </w:rPrChange>
        </w:rPr>
      </w:pPr>
      <w:del w:id="842" w:author="Stephen Michell" w:date="2017-04-07T11:46:00Z">
        <w:r w:rsidRPr="00286D4B" w:rsidDel="00286D4B">
          <w:rPr>
            <w:lang w:bidi="en-US"/>
            <w:rPrChange w:id="843"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844" w:author="Stephen Michell" w:date="2017-04-07T11:46:00Z"/>
          <w:lang w:bidi="en-US"/>
          <w:rPrChange w:id="845" w:author="Stephen Michell" w:date="2017-04-07T11:46:00Z">
            <w:rPr>
              <w:del w:id="846" w:author="Stephen Michell" w:date="2017-04-07T11:46:00Z"/>
              <w:highlight w:val="cyan"/>
              <w:lang w:bidi="en-US"/>
            </w:rPr>
          </w:rPrChange>
        </w:rPr>
      </w:pPr>
    </w:p>
    <w:p w14:paraId="15EAFD9D" w14:textId="0F224146" w:rsidR="00C325E1" w:rsidRPr="00286D4B" w:rsidDel="00286D4B" w:rsidRDefault="00C325E1" w:rsidP="00C325E1">
      <w:pPr>
        <w:spacing w:after="0"/>
        <w:rPr>
          <w:del w:id="847" w:author="Stephen Michell" w:date="2017-04-07T11:46:00Z"/>
          <w:lang w:bidi="en-US"/>
          <w:rPrChange w:id="848" w:author="Stephen Michell" w:date="2017-04-07T11:46:00Z">
            <w:rPr>
              <w:del w:id="849" w:author="Stephen Michell" w:date="2017-04-07T11:46:00Z"/>
              <w:highlight w:val="cyan"/>
              <w:lang w:bidi="en-US"/>
            </w:rPr>
          </w:rPrChange>
        </w:rPr>
      </w:pPr>
      <w:del w:id="850" w:author="Stephen Michell" w:date="2017-04-07T11:46:00Z">
        <w:r w:rsidRPr="00286D4B" w:rsidDel="00286D4B">
          <w:rPr>
            <w:lang w:bidi="en-US"/>
            <w:rPrChange w:id="851"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852" w:author="Stephen Michell" w:date="2017-04-07T11:46:00Z"/>
          <w:rFonts w:ascii="Courier New" w:hAnsi="Courier New" w:cs="Courier New"/>
          <w:sz w:val="20"/>
          <w:lang w:bidi="en-US"/>
          <w:rPrChange w:id="853" w:author="Stephen Michell" w:date="2017-04-07T11:46:00Z">
            <w:rPr>
              <w:del w:id="854" w:author="Stephen Michell" w:date="2017-04-07T11:46:00Z"/>
              <w:rFonts w:ascii="Courier New" w:hAnsi="Courier New" w:cs="Courier New"/>
              <w:sz w:val="20"/>
              <w:highlight w:val="cyan"/>
              <w:lang w:bidi="en-US"/>
            </w:rPr>
          </w:rPrChange>
        </w:rPr>
      </w:pPr>
      <w:del w:id="855" w:author="Stephen Michell" w:date="2017-04-07T11:46:00Z">
        <w:r w:rsidRPr="00286D4B" w:rsidDel="00286D4B">
          <w:rPr>
            <w:rFonts w:ascii="Courier New" w:hAnsi="Courier New" w:cs="Courier New"/>
            <w:sz w:val="20"/>
            <w:lang w:bidi="en-US"/>
            <w:rPrChange w:id="856"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857" w:author="Stephen Michell" w:date="2017-04-07T11:46:00Z"/>
          <w:rFonts w:ascii="Courier New" w:hAnsi="Courier New" w:cs="Courier New"/>
          <w:sz w:val="20"/>
          <w:lang w:bidi="en-US"/>
          <w:rPrChange w:id="858" w:author="Stephen Michell" w:date="2017-04-07T11:46:00Z">
            <w:rPr>
              <w:del w:id="859" w:author="Stephen Michell" w:date="2017-04-07T11:46:00Z"/>
              <w:rFonts w:ascii="Courier New" w:hAnsi="Courier New" w:cs="Courier New"/>
              <w:sz w:val="20"/>
              <w:highlight w:val="cyan"/>
              <w:lang w:bidi="en-US"/>
            </w:rPr>
          </w:rPrChange>
        </w:rPr>
      </w:pPr>
      <w:del w:id="860" w:author="Stephen Michell" w:date="2017-04-07T11:46:00Z">
        <w:r w:rsidRPr="00286D4B" w:rsidDel="00286D4B">
          <w:rPr>
            <w:rFonts w:ascii="Courier New" w:hAnsi="Courier New" w:cs="Courier New"/>
            <w:sz w:val="20"/>
            <w:lang w:bidi="en-US"/>
            <w:rPrChange w:id="861"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862" w:author="Stephen Michell" w:date="2017-04-07T11:46:00Z"/>
          <w:rFonts w:ascii="Courier New" w:hAnsi="Courier New" w:cs="Courier New"/>
          <w:sz w:val="20"/>
          <w:lang w:bidi="en-US"/>
          <w:rPrChange w:id="863" w:author="Stephen Michell" w:date="2017-04-07T11:46:00Z">
            <w:rPr>
              <w:del w:id="864" w:author="Stephen Michell" w:date="2017-04-07T11:46:00Z"/>
              <w:rFonts w:ascii="Courier New" w:hAnsi="Courier New" w:cs="Courier New"/>
              <w:sz w:val="20"/>
              <w:highlight w:val="cyan"/>
              <w:lang w:bidi="en-US"/>
            </w:rPr>
          </w:rPrChange>
        </w:rPr>
      </w:pPr>
      <w:del w:id="865" w:author="Stephen Michell" w:date="2017-04-07T11:46:00Z">
        <w:r w:rsidRPr="00286D4B" w:rsidDel="00286D4B">
          <w:rPr>
            <w:rFonts w:ascii="Courier New" w:hAnsi="Courier New" w:cs="Courier New"/>
            <w:sz w:val="20"/>
            <w:lang w:bidi="en-US"/>
            <w:rPrChange w:id="866"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867" w:author="Stephen Michell" w:date="2017-04-07T11:46:00Z"/>
          <w:rFonts w:ascii="Courier New" w:hAnsi="Courier New" w:cs="Courier New"/>
          <w:sz w:val="20"/>
          <w:lang w:bidi="en-US"/>
          <w:rPrChange w:id="868" w:author="Stephen Michell" w:date="2017-04-07T11:46:00Z">
            <w:rPr>
              <w:del w:id="869" w:author="Stephen Michell" w:date="2017-04-07T11:46:00Z"/>
              <w:rFonts w:ascii="Courier New" w:hAnsi="Courier New" w:cs="Courier New"/>
              <w:sz w:val="20"/>
              <w:highlight w:val="cyan"/>
              <w:lang w:bidi="en-US"/>
            </w:rPr>
          </w:rPrChange>
        </w:rPr>
      </w:pPr>
      <w:del w:id="870" w:author="Stephen Michell" w:date="2017-04-07T11:46:00Z">
        <w:r w:rsidRPr="00286D4B" w:rsidDel="00286D4B">
          <w:rPr>
            <w:rFonts w:ascii="Courier New" w:hAnsi="Courier New" w:cs="Courier New"/>
            <w:sz w:val="20"/>
            <w:lang w:bidi="en-US"/>
            <w:rPrChange w:id="871"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872" w:author="Stephen Michell" w:date="2017-04-07T11:46:00Z"/>
          <w:rFonts w:ascii="Courier New" w:hAnsi="Courier New" w:cs="Courier New"/>
          <w:sz w:val="20"/>
          <w:lang w:bidi="en-US"/>
          <w:rPrChange w:id="873" w:author="Stephen Michell" w:date="2017-04-07T11:46:00Z">
            <w:rPr>
              <w:del w:id="874" w:author="Stephen Michell" w:date="2017-04-07T11:46:00Z"/>
              <w:rFonts w:ascii="Courier New" w:hAnsi="Courier New" w:cs="Courier New"/>
              <w:sz w:val="20"/>
              <w:highlight w:val="cyan"/>
              <w:lang w:bidi="en-US"/>
            </w:rPr>
          </w:rPrChange>
        </w:rPr>
      </w:pPr>
      <w:del w:id="875" w:author="Stephen Michell" w:date="2017-04-07T11:46:00Z">
        <w:r w:rsidRPr="00286D4B" w:rsidDel="00286D4B">
          <w:rPr>
            <w:rFonts w:ascii="Courier New" w:hAnsi="Courier New" w:cs="Courier New"/>
            <w:sz w:val="20"/>
            <w:lang w:bidi="en-US"/>
            <w:rPrChange w:id="876"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877" w:author="Stephen Michell" w:date="2017-04-07T11:46:00Z"/>
          <w:rFonts w:ascii="Courier New" w:hAnsi="Courier New" w:cs="Courier New"/>
          <w:sz w:val="20"/>
          <w:lang w:bidi="en-US"/>
          <w:rPrChange w:id="878" w:author="Stephen Michell" w:date="2017-04-07T11:46:00Z">
            <w:rPr>
              <w:del w:id="879"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880" w:author="Stephen Michell" w:date="2017-04-07T11:46:00Z"/>
          <w:lang w:bidi="en-US"/>
          <w:rPrChange w:id="881" w:author="Stephen Michell" w:date="2017-04-07T11:46:00Z">
            <w:rPr>
              <w:del w:id="882" w:author="Stephen Michell" w:date="2017-04-07T11:46:00Z"/>
              <w:highlight w:val="cyan"/>
              <w:lang w:bidi="en-US"/>
            </w:rPr>
          </w:rPrChange>
        </w:rPr>
      </w:pPr>
      <w:del w:id="883" w:author="Stephen Michell" w:date="2017-04-07T11:46:00Z">
        <w:r w:rsidRPr="00286D4B" w:rsidDel="00286D4B">
          <w:rPr>
            <w:lang w:bidi="en-US"/>
            <w:rPrChange w:id="884"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885" w:author="Stephen Michell" w:date="2017-04-07T11:46:00Z"/>
          <w:lang w:bidi="en-US"/>
          <w:rPrChange w:id="886" w:author="Stephen Michell" w:date="2017-04-07T11:46:00Z">
            <w:rPr>
              <w:del w:id="887" w:author="Stephen Michell" w:date="2017-04-07T11:46:00Z"/>
              <w:highlight w:val="cyan"/>
              <w:lang w:bidi="en-US"/>
            </w:rPr>
          </w:rPrChange>
        </w:rPr>
      </w:pPr>
    </w:p>
    <w:p w14:paraId="7DB53C6A" w14:textId="77777777" w:rsidR="00286D4B" w:rsidRPr="00286D4B" w:rsidRDefault="00286D4B" w:rsidP="00C325E1">
      <w:pPr>
        <w:spacing w:after="0"/>
        <w:rPr>
          <w:ins w:id="888" w:author="Stephen Michell" w:date="2017-04-07T11:46:00Z"/>
          <w:lang w:bidi="en-US"/>
          <w:rPrChange w:id="889" w:author="Stephen Michell" w:date="2017-04-07T11:46:00Z">
            <w:rPr>
              <w:ins w:id="890" w:author="Stephen Michell" w:date="2017-04-07T11:46:00Z"/>
              <w:highlight w:val="cyan"/>
              <w:lang w:bidi="en-US"/>
            </w:rPr>
          </w:rPrChange>
        </w:rPr>
      </w:pPr>
    </w:p>
    <w:p w14:paraId="2CDBA5B8" w14:textId="4178A6B7" w:rsidR="00286D4B" w:rsidRPr="00286D4B" w:rsidRDefault="00286D4B" w:rsidP="00C325E1">
      <w:pPr>
        <w:spacing w:after="0"/>
        <w:rPr>
          <w:ins w:id="891" w:author="Stephen Michell" w:date="2017-04-07T11:46:00Z"/>
          <w:lang w:bidi="en-US"/>
          <w:rPrChange w:id="892" w:author="Stephen Michell" w:date="2017-04-07T11:46:00Z">
            <w:rPr>
              <w:ins w:id="893" w:author="Stephen Michell" w:date="2017-04-07T11:46:00Z"/>
              <w:highlight w:val="cyan"/>
              <w:lang w:bidi="en-US"/>
            </w:rPr>
          </w:rPrChange>
        </w:rPr>
      </w:pPr>
      <w:ins w:id="894" w:author="Stephen Michell" w:date="2017-04-07T11:49:00Z">
        <w:r>
          <w:rPr>
            <w:lang w:bidi="en-US"/>
          </w:rPr>
          <w:t xml:space="preserve">Implicit conversions from </w:t>
        </w:r>
        <w:r w:rsidRPr="00286D4B">
          <w:rPr>
            <w:rFonts w:ascii="Courier" w:hAnsi="Courier"/>
            <w:lang w:bidi="en-US"/>
            <w:rPrChange w:id="895" w:author="Stephen Michell" w:date="2017-04-07T11:51:00Z">
              <w:rPr>
                <w:lang w:bidi="en-US"/>
              </w:rPr>
            </w:rPrChange>
          </w:rPr>
          <w:t>void*</w:t>
        </w:r>
        <w:r>
          <w:rPr>
            <w:lang w:bidi="en-US"/>
          </w:rPr>
          <w:t xml:space="preserve"> to any other </w:t>
        </w:r>
      </w:ins>
      <w:ins w:id="896" w:author="Stephen Michell" w:date="2017-04-07T11:51:00Z">
        <w:r>
          <w:rPr>
            <w:lang w:bidi="en-US"/>
          </w:rPr>
          <w:t xml:space="preserve">object </w:t>
        </w:r>
      </w:ins>
      <w:ins w:id="897" w:author="Stephen Michell" w:date="2017-04-07T11:49:00Z">
        <w:r>
          <w:rPr>
            <w:lang w:bidi="en-US"/>
          </w:rPr>
          <w:t>type is invalid</w:t>
        </w:r>
      </w:ins>
      <w:ins w:id="898" w:author="Stephen Michell" w:date="2017-04-07T11:50:00Z">
        <w:r>
          <w:rPr>
            <w:lang w:bidi="en-US"/>
          </w:rPr>
          <w:t>.</w:t>
        </w:r>
      </w:ins>
    </w:p>
    <w:p w14:paraId="731B1B05" w14:textId="329DB964" w:rsidR="00C325E1" w:rsidRPr="00286D4B" w:rsidDel="00286D4B" w:rsidRDefault="00C325E1" w:rsidP="00C325E1">
      <w:pPr>
        <w:spacing w:after="0"/>
        <w:rPr>
          <w:del w:id="899" w:author="Stephen Michell" w:date="2017-04-07T11:46:00Z"/>
          <w:lang w:bidi="en-US"/>
          <w:rPrChange w:id="900" w:author="Stephen Michell" w:date="2017-04-07T11:46:00Z">
            <w:rPr>
              <w:del w:id="901" w:author="Stephen Michell" w:date="2017-04-07T11:46:00Z"/>
              <w:highlight w:val="cyan"/>
              <w:lang w:bidi="en-US"/>
            </w:rPr>
          </w:rPrChange>
        </w:rPr>
      </w:pPr>
      <w:del w:id="902" w:author="Stephen Michell" w:date="2017-04-07T11:46:00Z">
        <w:r w:rsidRPr="00286D4B" w:rsidDel="00286D4B">
          <w:rPr>
            <w:lang w:bidi="en-US"/>
            <w:rPrChange w:id="903"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904" w:author="Stephen Michell" w:date="2017-04-07T11:46:00Z"/>
          <w:rFonts w:ascii="Courier New" w:hAnsi="Courier New" w:cs="Courier New"/>
          <w:sz w:val="20"/>
          <w:lang w:bidi="en-US"/>
          <w:rPrChange w:id="905" w:author="Stephen Michell" w:date="2017-04-07T11:46:00Z">
            <w:rPr>
              <w:del w:id="906" w:author="Stephen Michell" w:date="2017-04-07T11:46:00Z"/>
              <w:rFonts w:ascii="Courier New" w:hAnsi="Courier New" w:cs="Courier New"/>
              <w:sz w:val="20"/>
              <w:highlight w:val="cyan"/>
              <w:lang w:bidi="en-US"/>
            </w:rPr>
          </w:rPrChange>
        </w:rPr>
      </w:pPr>
      <w:del w:id="907" w:author="Stephen Michell" w:date="2017-04-07T11:46:00Z">
        <w:r w:rsidRPr="00286D4B" w:rsidDel="00286D4B">
          <w:rPr>
            <w:rFonts w:ascii="Courier New" w:hAnsi="Courier New" w:cs="Courier New"/>
            <w:sz w:val="20"/>
            <w:lang w:bidi="en-US"/>
            <w:rPrChange w:id="908"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909" w:author="Stephen Michell" w:date="2017-04-07T11:46:00Z"/>
          <w:rFonts w:ascii="Courier New" w:hAnsi="Courier New" w:cs="Courier New"/>
          <w:sz w:val="20"/>
          <w:lang w:bidi="en-US"/>
          <w:rPrChange w:id="910" w:author="Stephen Michell" w:date="2017-04-07T11:46:00Z">
            <w:rPr>
              <w:del w:id="911" w:author="Stephen Michell" w:date="2017-04-07T11:46:00Z"/>
              <w:rFonts w:ascii="Courier New" w:hAnsi="Courier New" w:cs="Courier New"/>
              <w:sz w:val="20"/>
              <w:highlight w:val="cyan"/>
              <w:lang w:bidi="en-US"/>
            </w:rPr>
          </w:rPrChange>
        </w:rPr>
      </w:pPr>
      <w:del w:id="912" w:author="Stephen Michell" w:date="2017-04-07T11:46:00Z">
        <w:r w:rsidRPr="00286D4B" w:rsidDel="00286D4B">
          <w:rPr>
            <w:rFonts w:ascii="Courier New" w:hAnsi="Courier New" w:cs="Courier New"/>
            <w:sz w:val="20"/>
            <w:lang w:bidi="en-US"/>
            <w:rPrChange w:id="913"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914" w:author="Stephen Michell" w:date="2017-04-07T11:46:00Z"/>
          <w:rFonts w:ascii="Courier New" w:hAnsi="Courier New" w:cs="Courier New"/>
          <w:sz w:val="20"/>
          <w:lang w:bidi="en-US"/>
          <w:rPrChange w:id="915" w:author="Stephen Michell" w:date="2017-04-07T11:46:00Z">
            <w:rPr>
              <w:del w:id="916"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917" w:author="Stephen Michell" w:date="2017-04-07T11:46:00Z"/>
          <w:lang w:bidi="en-US"/>
        </w:rPr>
      </w:pPr>
      <w:del w:id="918" w:author="Stephen Michell" w:date="2017-04-07T11:46:00Z">
        <w:r w:rsidRPr="00286D4B" w:rsidDel="00286D4B">
          <w:rPr>
            <w:lang w:bidi="en-US"/>
            <w:rPrChange w:id="919" w:author="Stephen Michell" w:date="2017-04-07T11:46:00Z">
              <w:rPr>
                <w:highlight w:val="cyan"/>
                <w:lang w:bidi="en-US"/>
              </w:rPr>
            </w:rPrChange>
          </w:rPr>
          <w:delText>The C</w:delText>
        </w:r>
        <w:r w:rsidR="00041439" w:rsidRPr="00286D4B" w:rsidDel="00286D4B">
          <w:rPr>
            <w:lang w:bidi="en-US"/>
            <w:rPrChange w:id="920" w:author="Stephen Michell" w:date="2017-04-07T11:46:00Z">
              <w:rPr>
                <w:highlight w:val="cyan"/>
                <w:lang w:bidi="en-US"/>
              </w:rPr>
            </w:rPrChange>
          </w:rPr>
          <w:delText>++</w:delText>
        </w:r>
        <w:r w:rsidRPr="00286D4B" w:rsidDel="00286D4B">
          <w:rPr>
            <w:lang w:bidi="en-US"/>
            <w:rPrChange w:id="921"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922"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923"/>
      <w:del w:id="924" w:author="Stephen Michell" w:date="2017-04-07T11:46:00Z">
        <w:r w:rsidRPr="00286D4B" w:rsidDel="00286D4B">
          <w:rPr>
            <w:strike/>
          </w:rPr>
          <w:delText xml:space="preserve">A recent innovation from ISO/IEC TR 24731-1 [13] that has been added to the C standard 9899:2011 [4] is the </w:delText>
        </w:r>
        <w:commentRangeEnd w:id="923"/>
        <w:r w:rsidR="00041439" w:rsidRPr="00286D4B" w:rsidDel="00286D4B">
          <w:rPr>
            <w:rStyle w:val="CommentReference"/>
          </w:rPr>
          <w:commentReference w:id="923"/>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w:t>
      </w:r>
      <w:ins w:id="925"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gramEnd"/>
      <w:r w:rsidRPr="00805449">
        <w:rPr>
          <w:rFonts w:ascii="Courier New" w:hAnsi="Courier New" w:cs="Courier New"/>
          <w:lang w:val="fr-FR" w:bidi="en-US"/>
        </w:rPr>
        <w:t>int x</w:t>
      </w:r>
      <w:r w:rsidR="002A3150" w:rsidRPr="00805449">
        <w:rPr>
          <w:rFonts w:ascii="Courier New" w:hAnsi="Courier New" w:cs="Courier New"/>
          <w:lang w:val="fr-FR" w:bidi="en-US"/>
        </w:rPr>
        <w:t>=10</w:t>
      </w:r>
      <w:r w:rsidRPr="00805449">
        <w:rPr>
          <w:rFonts w:ascii="Courier New" w:hAnsi="Courier New" w:cs="Courier New"/>
          <w:lang w:val="fr-FR" w:bidi="en-US"/>
        </w:rPr>
        <w:t>, float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lastRenderedPageBreak/>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C param){…}</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However, as C has a constructor that can take an int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C(int x</w:t>
      </w:r>
      <w:r w:rsidR="00805449">
        <w:rPr>
          <w:rFonts w:ascii="Courier New" w:hAnsi="Courier New" w:cs="Courier New"/>
          <w:lang w:val="fr-FR" w:bidi="en-US"/>
        </w:rPr>
        <w:t>=10</w:t>
      </w:r>
      <w:r w:rsidRPr="00C30614">
        <w:rPr>
          <w:rFonts w:ascii="Courier New" w:hAnsi="Courier New" w:cs="Courier New"/>
          <w:lang w:val="fr-FR" w:bidi="en-US"/>
        </w:rPr>
        <w:t>, float y=0){…}</w:t>
      </w:r>
    </w:p>
    <w:p w14:paraId="786E5121" w14:textId="19782E85" w:rsidR="00C30614" w:rsidRDefault="00C30614" w:rsidP="00041439">
      <w:pPr>
        <w:spacing w:after="0"/>
        <w:rPr>
          <w:lang w:bidi="en-US"/>
        </w:rPr>
      </w:pPr>
      <w:r>
        <w:rPr>
          <w:lang w:bidi="en-US"/>
        </w:rPr>
        <w:t xml:space="preserve">The </w:t>
      </w:r>
      <w:proofErr w:type="gramStart"/>
      <w:r>
        <w:rPr>
          <w:lang w:bidi="en-US"/>
        </w:rPr>
        <w:t>call  foo</w:t>
      </w:r>
      <w:proofErr w:type="gramEnd"/>
      <w:r>
        <w:rPr>
          <w:lang w:bidi="en-US"/>
        </w:rPr>
        <w:t>(21)  would now not be legal.</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24C1C11" w14:textId="77777777" w:rsidR="00E55F56" w:rsidRDefault="00E55F56" w:rsidP="00E55F56">
      <w:pPr>
        <w:spacing w:after="0"/>
        <w:rPr>
          <w:ins w:id="926" w:author="Stephen Michell" w:date="2017-09-07T10:51:00Z"/>
          <w:lang w:bidi="en-US"/>
        </w:rPr>
      </w:pPr>
      <w:ins w:id="927" w:author="Stephen Michell" w:date="2017-09-07T10:51:00Z">
        <w:r>
          <w:rPr>
            <w:lang w:bidi="en-US"/>
          </w:rPr>
          <w:t>This subclause requires a complete rewrite.</w:t>
        </w:r>
      </w:ins>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spacing w:after="0"/>
        <w:rPr>
          <w:ins w:id="928" w:author="Stephen Michell" w:date="2017-04-07T12:14:00Z"/>
          <w:rFonts w:ascii="Calibri" w:eastAsia="Times New Roman" w:hAnsi="Calibri"/>
          <w:bCs/>
          <w:rPrChange w:id="929" w:author="Stephen Michell" w:date="2017-04-07T12:17:00Z">
            <w:rPr>
              <w:ins w:id="930" w:author="Stephen Michell" w:date="2017-04-07T12:14:00Z"/>
              <w:rFonts w:ascii="Calibri" w:eastAsia="Times New Roman" w:hAnsi="Calibri"/>
              <w:bCs/>
              <w:highlight w:val="cyan"/>
            </w:rPr>
          </w:rPrChange>
        </w:rPr>
      </w:pPr>
      <w:ins w:id="931" w:author="Stephen Michell" w:date="2017-04-07T12:15:00Z">
        <w:r w:rsidRPr="00121E06">
          <w:rPr>
            <w:rFonts w:ascii="Calibri" w:eastAsia="Times New Roman" w:hAnsi="Calibri"/>
            <w:bCs/>
            <w:rPrChange w:id="932" w:author="Stephen Michell" w:date="2017-04-07T12:17:00Z">
              <w:rPr>
                <w:rFonts w:ascii="Calibri" w:eastAsia="Times New Roman" w:hAnsi="Calibri"/>
                <w:bCs/>
                <w:highlight w:val="cyan"/>
              </w:rPr>
            </w:rPrChange>
          </w:rPr>
          <w:t>Guidance for numeric conversions:</w:t>
        </w:r>
      </w:ins>
      <w:ins w:id="933" w:author="Stephen Michell" w:date="2017-04-07T12:17:00Z">
        <w:r>
          <w:rPr>
            <w:rFonts w:ascii="Calibri" w:eastAsia="Times New Roman" w:hAnsi="Calibri"/>
            <w:bCs/>
          </w:rPr>
          <w:t xml:space="preserve"> </w:t>
        </w:r>
      </w:ins>
      <w:ins w:id="934" w:author="Stephen Michell" w:date="2017-04-07T12:15:00Z">
        <w:r w:rsidRPr="00121E06">
          <w:rPr>
            <w:rFonts w:ascii="Calibri" w:eastAsia="Times New Roman" w:hAnsi="Calibri"/>
            <w:bCs/>
            <w:rPrChange w:id="935" w:author="Stephen Michell" w:date="2017-04-07T12:17:00Z">
              <w:rPr>
                <w:rFonts w:ascii="Calibri" w:eastAsia="Times New Roman" w:hAnsi="Calibri"/>
                <w:bCs/>
                <w:highlight w:val="cyan"/>
              </w:rPr>
            </w:rPrChange>
          </w:rPr>
          <w:t>Use the brace form of function style casts</w:t>
        </w:r>
      </w:ins>
      <w:del w:id="936" w:author="Stephen Michell" w:date="2017-04-07T12:15:00Z">
        <w:r w:rsidR="00C325E1" w:rsidRPr="00121E06" w:rsidDel="00E34240">
          <w:rPr>
            <w:rFonts w:ascii="Calibri" w:eastAsia="Times New Roman" w:hAnsi="Calibri"/>
            <w:bCs/>
            <w:rPrChange w:id="937"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spacing w:after="0"/>
        <w:rPr>
          <w:del w:id="938" w:author="Stephen Michell" w:date="2017-04-07T12:14:00Z"/>
          <w:rFonts w:ascii="Calibri" w:eastAsia="Times New Roman" w:hAnsi="Calibri"/>
          <w:bCs/>
          <w:highlight w:val="cyan"/>
        </w:rPr>
      </w:pPr>
      <w:del w:id="939" w:author="Stephen Michell" w:date="2017-04-07T12:14:00Z">
        <w:r w:rsidRPr="00805449" w:rsidDel="00E34240">
          <w:rPr>
            <w:rFonts w:ascii="Calibri" w:eastAsia="Times New Roman" w:hAnsi="Calibri"/>
            <w:bCs/>
            <w:highlight w:val="cyan"/>
          </w:rPr>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940" w:author="Stephen Michell" w:date="2017-04-07T12:14:00Z"/>
          <w:rFonts w:ascii="Courier New" w:eastAsia="Times New Roman" w:hAnsi="Courier New" w:cs="Courier New"/>
          <w:bCs/>
          <w:sz w:val="20"/>
          <w:highlight w:val="cyan"/>
        </w:rPr>
      </w:pPr>
      <w:del w:id="941"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942" w:author="Stephen Michell" w:date="2017-04-07T12:14:00Z"/>
          <w:rFonts w:ascii="Courier New" w:eastAsia="Times New Roman" w:hAnsi="Courier New" w:cs="Courier New"/>
          <w:bCs/>
          <w:sz w:val="20"/>
          <w:highlight w:val="cyan"/>
        </w:rPr>
      </w:pPr>
      <w:del w:id="943"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944" w:author="Stephen Michell" w:date="2017-04-07T12:14:00Z"/>
          <w:rFonts w:ascii="Courier New" w:eastAsia="Times New Roman" w:hAnsi="Courier New" w:cs="Courier New"/>
          <w:bCs/>
          <w:sz w:val="20"/>
          <w:highlight w:val="cyan"/>
        </w:rPr>
      </w:pPr>
      <w:del w:id="945"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946" w:author="Stephen Michell" w:date="2017-04-07T12:14:00Z"/>
          <w:rFonts w:ascii="Courier New" w:eastAsia="Times New Roman" w:hAnsi="Courier New" w:cs="Courier New"/>
          <w:bCs/>
          <w:sz w:val="20"/>
          <w:highlight w:val="cyan"/>
        </w:rPr>
      </w:pPr>
      <w:del w:id="947"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948" w:author="Stephen Michell" w:date="2017-04-07T12:14:00Z"/>
          <w:rFonts w:ascii="Courier New" w:eastAsia="Times New Roman" w:hAnsi="Courier New" w:cs="Courier New"/>
          <w:bCs/>
          <w:sz w:val="20"/>
          <w:highlight w:val="cyan"/>
        </w:rPr>
      </w:pPr>
      <w:del w:id="949"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950" w:author="Stephen Michell" w:date="2017-04-07T12:14:00Z"/>
          <w:rFonts w:ascii="Courier New" w:eastAsia="Times New Roman" w:hAnsi="Courier New" w:cs="Courier New"/>
          <w:bCs/>
          <w:sz w:val="20"/>
          <w:highlight w:val="cyan"/>
        </w:rPr>
      </w:pPr>
      <w:del w:id="951"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952" w:author="Stephen Michell" w:date="2017-04-07T12:14:00Z"/>
          <w:rFonts w:ascii="Courier New" w:eastAsia="Times New Roman" w:hAnsi="Courier New" w:cs="Courier New"/>
          <w:bCs/>
          <w:sz w:val="20"/>
          <w:highlight w:val="cyan"/>
        </w:rPr>
      </w:pPr>
      <w:del w:id="953"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954" w:author="Stephen Michell" w:date="2017-04-07T12:14:00Z"/>
          <w:rFonts w:ascii="Courier New" w:eastAsia="Times New Roman" w:hAnsi="Courier New" w:cs="Courier New"/>
          <w:bCs/>
          <w:sz w:val="20"/>
          <w:highlight w:val="cyan"/>
        </w:rPr>
      </w:pPr>
      <w:del w:id="955"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956" w:author="Stephen Michell" w:date="2017-04-07T12:14:00Z"/>
          <w:rFonts w:ascii="Courier New" w:eastAsia="Times New Roman" w:hAnsi="Courier New" w:cs="Courier New"/>
          <w:bCs/>
          <w:sz w:val="20"/>
          <w:highlight w:val="cyan"/>
        </w:rPr>
      </w:pPr>
      <w:del w:id="957"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958"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spacing w:after="0"/>
        <w:rPr>
          <w:del w:id="959" w:author="Stephen Michell" w:date="2017-04-07T12:14:00Z"/>
          <w:rFonts w:ascii="Calibri" w:eastAsia="Times New Roman" w:hAnsi="Calibri"/>
          <w:bCs/>
          <w:highlight w:val="cyan"/>
        </w:rPr>
      </w:pPr>
      <w:del w:id="960"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spacing w:after="0"/>
        <w:rPr>
          <w:del w:id="961" w:author="Stephen Michell" w:date="2017-04-07T12:14:00Z"/>
          <w:rFonts w:ascii="Calibri" w:eastAsia="Times New Roman" w:hAnsi="Calibri"/>
          <w:bCs/>
          <w:highlight w:val="cyan"/>
        </w:rPr>
      </w:pPr>
      <w:del w:id="962"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963" w:author="Stephen Michell" w:date="2017-04-07T12:03:00Z">
        <w:r w:rsidR="00CF29C9">
          <w:rPr>
            <w:rFonts w:ascii="Calibri" w:eastAsia="Times New Roman" w:hAnsi="Calibri"/>
          </w:rPr>
          <w:t xml:space="preserve">converting </w:t>
        </w:r>
      </w:ins>
      <w:r>
        <w:rPr>
          <w:rFonts w:ascii="Calibri" w:eastAsia="Times New Roman" w:hAnsi="Calibri"/>
        </w:rPr>
        <w:t>constructor</w:t>
      </w:r>
      <w:ins w:id="964" w:author="Stephen Michell" w:date="2017-04-07T12:12:00Z">
        <w:r w:rsidR="00E34240">
          <w:rPr>
            <w:rFonts w:ascii="Calibri" w:eastAsia="Times New Roman" w:hAnsi="Calibri"/>
          </w:rPr>
          <w:t xml:space="preserve"> and implicit conversions are not required</w:t>
        </w:r>
      </w:ins>
      <w:del w:id="965"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966" w:author="Stephen Michell" w:date="2017-04-07T12:13:00Z">
        <w:r w:rsidDel="00E34240">
          <w:rPr>
            <w:rFonts w:ascii="Calibri" w:eastAsia="Times New Roman" w:hAnsi="Calibri"/>
          </w:rPr>
          <w:delText xml:space="preserve">to </w:delText>
        </w:r>
      </w:del>
      <w:del w:id="967" w:author="Stephen Michell" w:date="2017-04-07T12:11:00Z">
        <w:r w:rsidDel="00CF29C9">
          <w:rPr>
            <w:rFonts w:ascii="Calibri" w:eastAsia="Times New Roman" w:hAnsi="Calibri"/>
          </w:rPr>
          <w:delText>prevent</w:delText>
        </w:r>
      </w:del>
      <w:del w:id="968" w:author="Stephen Michell" w:date="2017-04-07T12:09:00Z">
        <w:r w:rsidDel="00CF29C9">
          <w:rPr>
            <w:rFonts w:ascii="Calibri" w:eastAsia="Times New Roman" w:hAnsi="Calibri"/>
          </w:rPr>
          <w:delText xml:space="preserve"> accidental</w:delText>
        </w:r>
      </w:del>
      <w:del w:id="969" w:author="Stephen Michell" w:date="2017-04-07T12:13:00Z">
        <w:r w:rsidDel="00E34240">
          <w:rPr>
            <w:rFonts w:ascii="Calibri" w:eastAsia="Times New Roman" w:hAnsi="Calibri"/>
          </w:rPr>
          <w:delText xml:space="preserve"> implicit conversion from the parameter type to the class type</w:delText>
        </w:r>
      </w:del>
      <w:del w:id="970" w:author="Stephen Michell" w:date="2017-04-07T12:04:00Z">
        <w:r w:rsidDel="00CF29C9">
          <w:rPr>
            <w:rFonts w:ascii="Calibri" w:eastAsia="Times New Roman" w:hAnsi="Calibri"/>
          </w:rPr>
          <w:delText>, unless such conversions are required</w:delText>
        </w:r>
      </w:del>
      <w:del w:id="971"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Heading2"/>
        <w:rPr>
          <w:lang w:bidi="en-US"/>
        </w:rPr>
      </w:pPr>
      <w:bookmarkStart w:id="972" w:name="_Toc310518162"/>
      <w:bookmarkStart w:id="973"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972"/>
      <w:bookmarkEnd w:id="973"/>
    </w:p>
    <w:p w14:paraId="2F269EBB" w14:textId="5C1FB0AF" w:rsidR="006A46D3" w:rsidRPr="00CD6A7E" w:rsidRDefault="00406021" w:rsidP="006A46D3">
      <w:pPr>
        <w:pStyle w:val="Heading3"/>
        <w:rPr>
          <w:lang w:bidi="en-US"/>
        </w:rPr>
      </w:pPr>
      <w:bookmarkStart w:id="97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477B9217" w14:textId="77777777" w:rsidR="00E55F56" w:rsidRDefault="00E55F56" w:rsidP="00E55F56">
      <w:pPr>
        <w:spacing w:after="0"/>
        <w:rPr>
          <w:ins w:id="975" w:author="Stephen Michell" w:date="2017-09-07T10:51:00Z"/>
          <w:lang w:bidi="en-US"/>
        </w:rPr>
      </w:pPr>
      <w:ins w:id="976" w:author="Stephen Michell" w:date="2017-09-07T10:51:00Z">
        <w:r>
          <w:rPr>
            <w:lang w:bidi="en-US"/>
          </w:rPr>
          <w:t>This subclause requires a complete rewrite.</w:t>
        </w:r>
      </w:ins>
    </w:p>
    <w:p w14:paraId="1514FEE3" w14:textId="77777777" w:rsidR="00E55F56" w:rsidRDefault="00E55F56" w:rsidP="006A46D3">
      <w:pPr>
        <w:tabs>
          <w:tab w:val="left" w:pos="6210"/>
        </w:tabs>
        <w:rPr>
          <w:ins w:id="977" w:author="Stephen Michell" w:date="2017-09-07T10:51:00Z"/>
          <w:highlight w:val="cyan"/>
        </w:rPr>
      </w:pPr>
    </w:p>
    <w:p w14:paraId="77A42FAA" w14:textId="6DB18AAC" w:rsidR="006A46D3" w:rsidRDefault="00DD7A7C" w:rsidP="006A46D3">
      <w:pPr>
        <w:tabs>
          <w:tab w:val="left" w:pos="6210"/>
        </w:tabs>
      </w:pPr>
      <w:r w:rsidRPr="00805449">
        <w:rPr>
          <w:highlight w:val="cyan"/>
        </w:rPr>
        <w:t>A string in C</w:t>
      </w:r>
      <w:r w:rsidR="00C30614" w:rsidRPr="00805449">
        <w:rPr>
          <w:highlight w:val="cyan"/>
        </w:rPr>
        <w:t>++</w:t>
      </w:r>
      <w:r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77777777"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 xml:space="preserve">overflow, as they are inherently of a fixed size. Hence attempting to copy </w:t>
      </w:r>
      <w:proofErr w:type="gramStart"/>
      <w:r w:rsidR="00EA76C9">
        <w:t>an</w:t>
      </w:r>
      <w:proofErr w:type="gramEnd"/>
      <w:r w:rsidR="00EA76C9">
        <w:t xml:space="preserve"> string longer than the array, or appending a string where the result will be longer than the array, will lead to corruption of the program state.</w:t>
      </w:r>
    </w:p>
    <w:p w14:paraId="4F21CEE9" w14:textId="5E234B0C" w:rsidR="00171EBD" w:rsidRDefault="00171EBD" w:rsidP="006A46D3">
      <w:pPr>
        <w:tabs>
          <w:tab w:val="left" w:pos="6210"/>
        </w:tabs>
      </w:pPr>
      <w:r>
        <w:lastRenderedPageBreak/>
        <w:t>C++ provide</w:t>
      </w:r>
      <w:r w:rsidR="00EA76C9">
        <w:t xml:space="preserve"> a string class (in the iostream library), </w:t>
      </w:r>
      <w:proofErr w:type="gramStart"/>
      <w:r w:rsidR="00EA76C9">
        <w:t>std::</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978" w:name="_Toc445194506"/>
      <w:r w:rsidRPr="00EA76C9">
        <w:rPr>
          <w:rFonts w:asciiTheme="minorHAnsi" w:hAnsiTheme="minorHAnsi" w:cstheme="minorHAnsi"/>
          <w:b w:val="0"/>
          <w:sz w:val="22"/>
          <w:szCs w:val="22"/>
          <w:lang w:bidi="en-US"/>
        </w:rPr>
        <w:t xml:space="preserve">Use </w:t>
      </w:r>
      <w:proofErr w:type="gramStart"/>
      <w:r w:rsidRPr="00EA76C9">
        <w:rPr>
          <w:rFonts w:asciiTheme="minorHAnsi" w:hAnsiTheme="minorHAnsi" w:cstheme="minorHAnsi"/>
          <w:b w:val="0"/>
          <w:sz w:val="22"/>
          <w:szCs w:val="22"/>
        </w:rPr>
        <w:t>std::</w:t>
      </w:r>
      <w:proofErr w:type="gram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974"/>
      <w:bookmarkEnd w:id="978"/>
    </w:p>
    <w:p w14:paraId="0029BC9A" w14:textId="11C1DEEC" w:rsidR="006A46D3" w:rsidRDefault="00406021" w:rsidP="006A46D3">
      <w:pPr>
        <w:pStyle w:val="Heading3"/>
        <w:rPr>
          <w:lang w:bidi="en-US"/>
        </w:rPr>
      </w:pPr>
      <w:bookmarkStart w:id="97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3B458C05" w14:textId="77777777" w:rsidR="00E55F56" w:rsidRDefault="00E55F56" w:rsidP="00E55F56">
      <w:pPr>
        <w:spacing w:after="0"/>
        <w:rPr>
          <w:ins w:id="980" w:author="Stephen Michell" w:date="2017-09-07T10:51:00Z"/>
          <w:lang w:bidi="en-US"/>
        </w:rPr>
      </w:pPr>
      <w:ins w:id="981" w:author="Stephen Michell" w:date="2017-09-07T10:51:00Z">
        <w:r>
          <w:rPr>
            <w:lang w:bidi="en-US"/>
          </w:rPr>
          <w:t>This subclause requires a complete rewrite.</w:t>
        </w:r>
      </w:ins>
    </w:p>
    <w:p w14:paraId="7D507CD3" w14:textId="77777777" w:rsidR="00E55F56" w:rsidRDefault="00E55F56" w:rsidP="00784B98">
      <w:pPr>
        <w:spacing w:after="0"/>
        <w:rPr>
          <w:ins w:id="982" w:author="Stephen Michell" w:date="2017-09-07T10:51:00Z"/>
          <w:highlight w:val="cyan"/>
          <w:lang w:bidi="en-US"/>
        </w:rPr>
      </w:pPr>
    </w:p>
    <w:p w14:paraId="75EFE089" w14:textId="77777777" w:rsidR="00784B98" w:rsidRPr="006A0875" w:rsidRDefault="00784B98" w:rsidP="00784B98">
      <w:pPr>
        <w:spacing w:after="0"/>
        <w:rPr>
          <w:highlight w:val="cyan"/>
          <w:lang w:bidi="en-US"/>
        </w:rPr>
      </w:pPr>
      <w:r w:rsidRPr="006A0875">
        <w:rPr>
          <w:highlight w:val="cyan"/>
          <w:lang w:bidi="en-US"/>
        </w:rPr>
        <w:t>A buffer boundary violation condition occurs when an array is indexed outside its bounds, or pointer arithmetic results in an access to storage that occurs outside the bounds of the object accessed.</w:t>
      </w:r>
    </w:p>
    <w:p w14:paraId="0E85DD2F" w14:textId="2258F842" w:rsidR="00784B98" w:rsidRPr="006A0875" w:rsidRDefault="00784B98" w:rsidP="00784B98">
      <w:pPr>
        <w:spacing w:after="0"/>
        <w:rPr>
          <w:highlight w:val="cyan"/>
          <w:lang w:bidi="en-US"/>
        </w:rPr>
      </w:pPr>
      <w:r w:rsidRPr="006A0875">
        <w:rPr>
          <w:highlight w:val="cyan"/>
          <w:lang w:bidi="en-US"/>
        </w:rPr>
        <w:t>In C</w:t>
      </w:r>
      <w:r w:rsidR="006A0875" w:rsidRPr="006A0875">
        <w:rPr>
          <w:highlight w:val="cyan"/>
          <w:lang w:bidi="en-US"/>
        </w:rPr>
        <w:t>++</w:t>
      </w:r>
      <w:r w:rsidRPr="006A0875">
        <w:rPr>
          <w:highlight w:val="cyan"/>
          <w:lang w:bidi="en-US"/>
        </w:rPr>
        <w:t>, the subscript operator [] is defined such that E1[E2] is identical to (*((E</w:t>
      </w:r>
      <w:proofErr w:type="gramStart"/>
      <w:r w:rsidRPr="006A0875">
        <w:rPr>
          <w:highlight w:val="cyan"/>
          <w:lang w:bidi="en-US"/>
        </w:rPr>
        <w:t>1)+(</w:t>
      </w:r>
      <w:proofErr w:type="gramEnd"/>
      <w:r w:rsidRPr="006A0875">
        <w:rPr>
          <w:highlight w:val="cyan"/>
          <w:lang w:bidi="en-US"/>
        </w:rPr>
        <w:t>E2))), so that in either representation, the value in location (E1+E2) is returned.  C</w:t>
      </w:r>
      <w:r w:rsidR="006A0875" w:rsidRPr="006A0875">
        <w:rPr>
          <w:highlight w:val="cyan"/>
          <w:lang w:bidi="en-US"/>
        </w:rPr>
        <w:t>++</w:t>
      </w:r>
      <w:r w:rsidRPr="006A0875">
        <w:rPr>
          <w:highlight w:val="cyan"/>
          <w:lang w:bidi="en-US"/>
        </w:rPr>
        <w:t xml:space="preserve"> does not perform bounds checking on arrays, so the following code:</w:t>
      </w:r>
    </w:p>
    <w:p w14:paraId="40831FD4"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t xml:space="preserve">int </w:t>
      </w:r>
      <w:proofErr w:type="gramStart"/>
      <w:r w:rsidRPr="006A0875">
        <w:rPr>
          <w:rFonts w:ascii="Courier New" w:hAnsi="Courier New" w:cs="Courier New"/>
          <w:sz w:val="20"/>
          <w:highlight w:val="cyan"/>
          <w:lang w:bidi="en-US"/>
        </w:rPr>
        <w:t>foo(</w:t>
      </w:r>
      <w:proofErr w:type="gramEnd"/>
      <w:r w:rsidRPr="006A0875">
        <w:rPr>
          <w:rFonts w:ascii="Courier New" w:hAnsi="Courier New" w:cs="Courier New"/>
          <w:sz w:val="20"/>
          <w:highlight w:val="cyan"/>
          <w:lang w:bidi="en-US"/>
        </w:rPr>
        <w:t>const int i) {</w:t>
      </w:r>
    </w:p>
    <w:p w14:paraId="0168D3FF"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t xml:space="preserve">int </w:t>
      </w:r>
      <w:proofErr w:type="gramStart"/>
      <w:r w:rsidRPr="006A0875">
        <w:rPr>
          <w:rFonts w:ascii="Courier New" w:hAnsi="Courier New" w:cs="Courier New"/>
          <w:sz w:val="20"/>
          <w:highlight w:val="cyan"/>
          <w:lang w:bidi="en-US"/>
        </w:rPr>
        <w:t>x[</w:t>
      </w:r>
      <w:proofErr w:type="gramEnd"/>
      <w:r w:rsidRPr="006A0875">
        <w:rPr>
          <w:rFonts w:ascii="Courier New" w:hAnsi="Courier New" w:cs="Courier New"/>
          <w:sz w:val="20"/>
          <w:highlight w:val="cyan"/>
          <w:lang w:bidi="en-US"/>
        </w:rPr>
        <w:t>] = {0,0,0,0,0,0,0,0,0,0};</w:t>
      </w:r>
    </w:p>
    <w:p w14:paraId="2D999828"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t>return x[i];</w:t>
      </w:r>
    </w:p>
    <w:p w14:paraId="786F0B0C"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t>}</w:t>
      </w:r>
    </w:p>
    <w:p w14:paraId="4A54CE3E" w14:textId="77777777" w:rsidR="00784B98" w:rsidRPr="006A0875" w:rsidRDefault="00784B98" w:rsidP="00784B98">
      <w:pPr>
        <w:spacing w:after="0"/>
        <w:rPr>
          <w:rFonts w:ascii="Courier New" w:hAnsi="Courier New" w:cs="Courier New"/>
          <w:sz w:val="20"/>
          <w:highlight w:val="cyan"/>
          <w:lang w:bidi="en-US"/>
        </w:rPr>
      </w:pPr>
    </w:p>
    <w:p w14:paraId="5707D2DE" w14:textId="77777777" w:rsidR="00784B98" w:rsidRPr="006A0875" w:rsidRDefault="00784B98" w:rsidP="00784B98">
      <w:pPr>
        <w:spacing w:after="0"/>
        <w:rPr>
          <w:highlight w:val="cyan"/>
          <w:lang w:bidi="en-US"/>
        </w:rPr>
      </w:pPr>
      <w:r w:rsidRPr="006A0875">
        <w:rPr>
          <w:highlight w:val="cyan"/>
          <w:lang w:bidi="en-US"/>
        </w:rPr>
        <w:t xml:space="preserve">will return whatever is in location x[i] even if, i were equal to -10 or 10 (assuming either subscript was still within the address space of the program).  This could be sensitive information or even a return address, which if altered by changing the value of </w:t>
      </w:r>
      <w:proofErr w:type="gramStart"/>
      <w:r w:rsidRPr="006A0875">
        <w:rPr>
          <w:highlight w:val="cyan"/>
          <w:lang w:bidi="en-US"/>
        </w:rPr>
        <w:t>x[</w:t>
      </w:r>
      <w:proofErr w:type="gramEnd"/>
      <w:r w:rsidRPr="006A0875">
        <w:rPr>
          <w:highlight w:val="cyan"/>
          <w:lang w:bidi="en-US"/>
        </w:rPr>
        <w:t>-10]or x[10], could change the program flow.</w:t>
      </w:r>
    </w:p>
    <w:p w14:paraId="3278F45F" w14:textId="77777777" w:rsidR="00784B98" w:rsidRPr="006A0875" w:rsidRDefault="00784B98" w:rsidP="00784B98">
      <w:pPr>
        <w:spacing w:after="0"/>
        <w:rPr>
          <w:highlight w:val="cyan"/>
          <w:lang w:bidi="en-US"/>
        </w:rPr>
      </w:pPr>
    </w:p>
    <w:p w14:paraId="6231687C" w14:textId="77777777" w:rsidR="00784B98" w:rsidRPr="006A0875" w:rsidRDefault="00784B98" w:rsidP="00784B98">
      <w:pPr>
        <w:spacing w:after="0"/>
        <w:rPr>
          <w:highlight w:val="cyan"/>
          <w:lang w:bidi="en-US"/>
        </w:rPr>
      </w:pPr>
      <w:r w:rsidRPr="006A0875">
        <w:rPr>
          <w:highlight w:val="cyan"/>
          <w:lang w:bidi="en-US"/>
        </w:rPr>
        <w:t>The following code is more appropriate and would not violate the boundaries of the array x:</w:t>
      </w:r>
    </w:p>
    <w:p w14:paraId="1C825516"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int </w:t>
      </w:r>
      <w:proofErr w:type="gramStart"/>
      <w:r w:rsidRPr="006A0875">
        <w:rPr>
          <w:rFonts w:ascii="Courier New" w:hAnsi="Courier New" w:cs="Courier New"/>
          <w:sz w:val="20"/>
          <w:highlight w:val="cyan"/>
          <w:lang w:bidi="en-US"/>
        </w:rPr>
        <w:t>foo( const</w:t>
      </w:r>
      <w:proofErr w:type="gramEnd"/>
      <w:r w:rsidRPr="006A0875">
        <w:rPr>
          <w:rFonts w:ascii="Courier New" w:hAnsi="Courier New" w:cs="Courier New"/>
          <w:sz w:val="20"/>
          <w:highlight w:val="cyan"/>
          <w:lang w:bidi="en-US"/>
        </w:rPr>
        <w:t xml:space="preserve"> int i) {</w:t>
      </w:r>
    </w:p>
    <w:p w14:paraId="4F06E005"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int x[X_SIZE] = {0};</w:t>
      </w:r>
    </w:p>
    <w:p w14:paraId="55CCEE0A"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if (i &lt; 0 || i &gt;= X_SIZE) {</w:t>
      </w:r>
    </w:p>
    <w:p w14:paraId="31D4E7C0"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return ERROR_CODE;</w:t>
      </w:r>
    </w:p>
    <w:p w14:paraId="4FCB7CBA" w14:textId="52BBB6CE"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4C7CCC74"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else {</w:t>
      </w:r>
    </w:p>
    <w:p w14:paraId="6ABC52A8" w14:textId="0660CEE3"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return x[i];</w:t>
      </w:r>
    </w:p>
    <w:p w14:paraId="55BBF309" w14:textId="4AED89F8"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266791B6"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w:t>
      </w:r>
    </w:p>
    <w:p w14:paraId="04F0B733" w14:textId="77777777" w:rsidR="00784B98" w:rsidRPr="006A0875" w:rsidRDefault="00784B98" w:rsidP="00784B98">
      <w:pPr>
        <w:spacing w:after="0"/>
        <w:ind w:left="426"/>
        <w:rPr>
          <w:rFonts w:ascii="Courier New" w:hAnsi="Courier New" w:cs="Courier New"/>
          <w:sz w:val="20"/>
          <w:highlight w:val="cyan"/>
          <w:lang w:bidi="en-US"/>
        </w:rPr>
      </w:pPr>
    </w:p>
    <w:p w14:paraId="718309BC" w14:textId="77777777" w:rsidR="006A0875" w:rsidRDefault="00784B98" w:rsidP="00784B98">
      <w:pPr>
        <w:spacing w:after="0"/>
        <w:rPr>
          <w:lang w:bidi="en-US"/>
        </w:rPr>
      </w:pPr>
      <w:r w:rsidRPr="006A0875">
        <w:rPr>
          <w:highlight w:val="cyan"/>
          <w:lang w:bidi="en-US"/>
        </w:rPr>
        <w:t>A buffer boundary violation may also occur when copying, initializing, writing or reading a buffer if attention to the index or addresses used are not taken.</w:t>
      </w:r>
      <w:r>
        <w:rPr>
          <w:lang w:bidi="en-US"/>
        </w:rPr>
        <w:t xml:space="preserve">  </w:t>
      </w:r>
    </w:p>
    <w:p w14:paraId="2C5A4956" w14:textId="77777777" w:rsidR="006A0875" w:rsidRDefault="006A0875" w:rsidP="00784B98">
      <w:pPr>
        <w:spacing w:after="0"/>
        <w:rPr>
          <w:lang w:bidi="en-US"/>
        </w:rPr>
      </w:pPr>
    </w:p>
    <w:p w14:paraId="66A76D02" w14:textId="2E8B8437" w:rsidR="006A0875" w:rsidRDefault="006A0875" w:rsidP="00784B98">
      <w:pPr>
        <w:spacing w:after="0"/>
        <w:rPr>
          <w:lang w:bidi="en-US"/>
        </w:rPr>
      </w:pPr>
      <w:r w:rsidRPr="006A0875">
        <w:rPr>
          <w:lang w:bidi="en-US"/>
        </w:rPr>
        <w:t>As described in 6.7</w:t>
      </w:r>
      <w:r w:rsidR="00805449">
        <w:rPr>
          <w:lang w:bidi="en-US"/>
        </w:rPr>
        <w:t xml:space="preserve"> [CJM]</w:t>
      </w:r>
      <w:r w:rsidRPr="006A0875">
        <w:rPr>
          <w:lang w:bidi="en-US"/>
        </w:rPr>
        <w:t>,</w:t>
      </w:r>
      <w:r>
        <w:rPr>
          <w:lang w:bidi="en-US"/>
        </w:rPr>
        <w:t xml:space="preserve"> C++ provides library functions, </w:t>
      </w:r>
      <w:r w:rsidR="00805449">
        <w:rPr>
          <w:lang w:bidi="en-US"/>
        </w:rPr>
        <w:t>e.g.</w:t>
      </w:r>
      <w:r>
        <w:rPr>
          <w:lang w:bidi="en-US"/>
        </w:rPr>
        <w:t xml:space="preserve"> </w:t>
      </w:r>
      <w:proofErr w:type="gramStart"/>
      <w:r>
        <w:rPr>
          <w:lang w:bidi="en-US"/>
        </w:rPr>
        <w:t>std::</w:t>
      </w:r>
      <w:proofErr w:type="gramEnd"/>
      <w:r>
        <w:rPr>
          <w:lang w:bidi="en-US"/>
        </w:rPr>
        <w:t>string, that encapsulate strings and prevent boundary violations when accessing arrays of characters. It also provides standard templates that provide similar facilities for any other type</w:t>
      </w:r>
      <w:r w:rsidR="00947030">
        <w:rPr>
          <w:lang w:bidi="en-US"/>
        </w:rPr>
        <w:t xml:space="preserve">, such as </w:t>
      </w:r>
      <w:proofErr w:type="gramStart"/>
      <w:r w:rsidR="00947030">
        <w:rPr>
          <w:lang w:bidi="en-US"/>
        </w:rPr>
        <w:t>std::</w:t>
      </w:r>
      <w:proofErr w:type="gramEnd"/>
      <w:r w:rsidR="00947030">
        <w:rPr>
          <w:lang w:bidi="en-US"/>
        </w:rPr>
        <w:t xml:space="preserve">vector. Like a C-style array, a vector can be indexed using [], and as in C such an access is unchecked. However, vector also provides an access </w:t>
      </w:r>
      <w:proofErr w:type="gramStart"/>
      <w:r w:rsidR="00947030">
        <w:rPr>
          <w:lang w:bidi="en-US"/>
        </w:rPr>
        <w:t>function  at</w:t>
      </w:r>
      <w:proofErr w:type="gramEnd"/>
      <w:r w:rsidR="00947030">
        <w:rPr>
          <w:lang w:bidi="en-US"/>
        </w:rPr>
        <w:t xml:space="preserve">()  that behaves like [], but </w:t>
      </w:r>
      <w:r w:rsidR="00947030">
        <w:rPr>
          <w:lang w:bidi="en-US"/>
        </w:rPr>
        <w:lastRenderedPageBreak/>
        <w:t>performs a check that the access is within the bounds of the array. The following example compares C and C++ performing equivalent array operations:</w:t>
      </w:r>
    </w:p>
    <w:p w14:paraId="2EC16746" w14:textId="487D37D3" w:rsidR="00947030" w:rsidRDefault="00947030" w:rsidP="00784B98">
      <w:pPr>
        <w:spacing w:after="0"/>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14:paraId="2228C9DF" w14:textId="3E6FDAC4" w:rsidTr="00B709C9">
        <w:tc>
          <w:tcPr>
            <w:tcW w:w="1843" w:type="dxa"/>
          </w:tcPr>
          <w:p w14:paraId="1A0069A7" w14:textId="1DB23748" w:rsidR="00947030" w:rsidRPr="00947030" w:rsidRDefault="00947030" w:rsidP="00784B98">
            <w:pPr>
              <w:rPr>
                <w:b/>
                <w:lang w:bidi="en-US"/>
              </w:rPr>
            </w:pPr>
            <w:r w:rsidRPr="00947030">
              <w:rPr>
                <w:b/>
                <w:lang w:bidi="en-US"/>
              </w:rPr>
              <w:t>C</w:t>
            </w:r>
          </w:p>
        </w:tc>
        <w:tc>
          <w:tcPr>
            <w:tcW w:w="2693" w:type="dxa"/>
          </w:tcPr>
          <w:p w14:paraId="1CE1EC09" w14:textId="5460548B" w:rsidR="00947030" w:rsidRPr="00947030" w:rsidRDefault="00947030" w:rsidP="00784B98">
            <w:pPr>
              <w:rPr>
                <w:b/>
                <w:lang w:bidi="en-US"/>
              </w:rPr>
            </w:pPr>
            <w:r w:rsidRPr="00947030">
              <w:rPr>
                <w:b/>
                <w:lang w:bidi="en-US"/>
              </w:rPr>
              <w:t>C++</w:t>
            </w:r>
          </w:p>
        </w:tc>
        <w:tc>
          <w:tcPr>
            <w:tcW w:w="5215" w:type="dxa"/>
          </w:tcPr>
          <w:p w14:paraId="64287229" w14:textId="108C6851" w:rsidR="00947030" w:rsidRPr="00947030" w:rsidRDefault="00362EBA" w:rsidP="00784B98">
            <w:pPr>
              <w:rPr>
                <w:b/>
                <w:lang w:bidi="en-US"/>
              </w:rPr>
            </w:pPr>
            <w:r>
              <w:rPr>
                <w:b/>
                <w:lang w:bidi="en-US"/>
              </w:rPr>
              <w:t>C</w:t>
            </w:r>
            <w:r w:rsidR="00947030">
              <w:rPr>
                <w:b/>
                <w:lang w:bidi="en-US"/>
              </w:rPr>
              <w:t>omment</w:t>
            </w:r>
          </w:p>
        </w:tc>
      </w:tr>
      <w:tr w:rsidR="00947030" w14:paraId="78B4125E" w14:textId="7EB08162" w:rsidTr="00B709C9">
        <w:tc>
          <w:tcPr>
            <w:tcW w:w="1843" w:type="dxa"/>
          </w:tcPr>
          <w:p w14:paraId="11D5371F" w14:textId="77777777" w:rsidR="00947030" w:rsidRDefault="00947030" w:rsidP="00784B98">
            <w:pPr>
              <w:rPr>
                <w:lang w:bidi="en-US"/>
              </w:rPr>
            </w:pPr>
          </w:p>
        </w:tc>
        <w:tc>
          <w:tcPr>
            <w:tcW w:w="2693" w:type="dxa"/>
          </w:tcPr>
          <w:p w14:paraId="3BB06233" w14:textId="7507C083" w:rsidR="00947030" w:rsidRDefault="00947030" w:rsidP="00784B98">
            <w:pPr>
              <w:rPr>
                <w:lang w:bidi="en-US"/>
              </w:rPr>
            </w:pPr>
            <w:r>
              <w:rPr>
                <w:lang w:bidi="en-US"/>
              </w:rPr>
              <w:t>#include &lt;</w:t>
            </w:r>
            <w:ins w:id="983" w:author="Stephen Michell" w:date="2017-04-06T15:11:00Z">
              <w:r w:rsidR="00227B17">
                <w:rPr>
                  <w:lang w:bidi="en-US"/>
                </w:rPr>
                <w:t>array</w:t>
              </w:r>
            </w:ins>
            <w:del w:id="984" w:author="Stephen Michell" w:date="2017-04-06T15:11:00Z">
              <w:r w:rsidDel="00227B17">
                <w:rPr>
                  <w:lang w:bidi="en-US"/>
                </w:rPr>
                <w:delText>vector</w:delText>
              </w:r>
            </w:del>
            <w:r>
              <w:rPr>
                <w:lang w:bidi="en-US"/>
              </w:rPr>
              <w:t>&gt;</w:t>
            </w:r>
          </w:p>
        </w:tc>
        <w:tc>
          <w:tcPr>
            <w:tcW w:w="5215" w:type="dxa"/>
          </w:tcPr>
          <w:p w14:paraId="54607B6B" w14:textId="77777777" w:rsidR="00947030" w:rsidRDefault="00947030" w:rsidP="00784B98">
            <w:pPr>
              <w:rPr>
                <w:lang w:bidi="en-US"/>
              </w:rPr>
            </w:pPr>
          </w:p>
        </w:tc>
      </w:tr>
      <w:tr w:rsidR="00947030" w14:paraId="5A61D4F4" w14:textId="146BAA97" w:rsidTr="00B709C9">
        <w:tc>
          <w:tcPr>
            <w:tcW w:w="1843" w:type="dxa"/>
          </w:tcPr>
          <w:p w14:paraId="2F31AA2B" w14:textId="27269880" w:rsidR="00947030" w:rsidRDefault="008546D8" w:rsidP="00227B17">
            <w:pPr>
              <w:rPr>
                <w:lang w:bidi="en-US"/>
              </w:rPr>
            </w:pPr>
            <w:ins w:id="985" w:author="Stephen Michell" w:date="2017-04-06T15:10:00Z">
              <w:r>
                <w:rPr>
                  <w:lang w:bidi="en-US"/>
                </w:rPr>
                <w:t>i</w:t>
              </w:r>
            </w:ins>
            <w:del w:id="986" w:author="Stephen Michell" w:date="2017-04-06T15:10:00Z">
              <w:r w:rsidR="00947030" w:rsidDel="008546D8">
                <w:rPr>
                  <w:lang w:bidi="en-US"/>
                </w:rPr>
                <w:delText>I</w:delText>
              </w:r>
            </w:del>
            <w:r w:rsidR="00947030">
              <w:rPr>
                <w:lang w:bidi="en-US"/>
              </w:rPr>
              <w:t>nt arr</w:t>
            </w:r>
            <w:ins w:id="987" w:author="Stephen Michell" w:date="2017-04-06T15:12:00Z">
              <w:r w:rsidR="00227B17" w:rsidDel="00227B17">
                <w:rPr>
                  <w:lang w:bidi="en-US"/>
                </w:rPr>
                <w:t xml:space="preserve"> </w:t>
              </w:r>
            </w:ins>
            <w:del w:id="988" w:author="Stephen Michell" w:date="2017-04-06T15:12:00Z">
              <w:r w:rsidR="00947030" w:rsidDel="00227B17">
                <w:rPr>
                  <w:lang w:bidi="en-US"/>
                </w:rPr>
                <w:delText>ay</w:delText>
              </w:r>
            </w:del>
            <w:r w:rsidR="00947030">
              <w:rPr>
                <w:lang w:bidi="en-US"/>
              </w:rPr>
              <w:t>[10];</w:t>
            </w:r>
          </w:p>
        </w:tc>
        <w:tc>
          <w:tcPr>
            <w:tcW w:w="2693" w:type="dxa"/>
          </w:tcPr>
          <w:p w14:paraId="1F59FD94" w14:textId="262859BF" w:rsidR="00947030" w:rsidRDefault="00947030" w:rsidP="00227B17">
            <w:pPr>
              <w:rPr>
                <w:lang w:bidi="en-US"/>
              </w:rPr>
            </w:pPr>
            <w:proofErr w:type="gramStart"/>
            <w:r>
              <w:rPr>
                <w:lang w:bidi="en-US"/>
              </w:rPr>
              <w:t>std::</w:t>
            </w:r>
            <w:proofErr w:type="gramEnd"/>
            <w:del w:id="989" w:author="Stephen Michell" w:date="2017-04-06T15:10:00Z">
              <w:r w:rsidDel="00227B17">
                <w:rPr>
                  <w:lang w:bidi="en-US"/>
                </w:rPr>
                <w:delText>vector</w:delText>
              </w:r>
            </w:del>
            <w:ins w:id="990" w:author="Stephen Michell" w:date="2017-04-06T15:10:00Z">
              <w:r w:rsidR="00227B17">
                <w:rPr>
                  <w:lang w:bidi="en-US"/>
                </w:rPr>
                <w:t>array</w:t>
              </w:r>
            </w:ins>
            <w:r>
              <w:rPr>
                <w:lang w:bidi="en-US"/>
              </w:rPr>
              <w:t>&lt;int</w:t>
            </w:r>
            <w:ins w:id="991" w:author="Stephen Michell" w:date="2017-04-06T15:11:00Z">
              <w:r w:rsidR="00227B17">
                <w:rPr>
                  <w:lang w:bidi="en-US"/>
                </w:rPr>
                <w:t>,10</w:t>
              </w:r>
            </w:ins>
            <w:r>
              <w:rPr>
                <w:lang w:bidi="en-US"/>
              </w:rPr>
              <w:t>&gt;</w:t>
            </w:r>
            <w:del w:id="992" w:author="Stephen Michell" w:date="2017-04-06T15:11:00Z">
              <w:r w:rsidDel="00227B17">
                <w:rPr>
                  <w:lang w:bidi="en-US"/>
                </w:rPr>
                <w:delText xml:space="preserve"> array(10</w:delText>
              </w:r>
            </w:del>
            <w:ins w:id="993" w:author="Stephen Michell" w:date="2017-04-06T15:11:00Z">
              <w:r w:rsidR="00227B17">
                <w:rPr>
                  <w:lang w:bidi="en-US"/>
                </w:rPr>
                <w:t>arr</w:t>
              </w:r>
            </w:ins>
            <w:del w:id="994" w:author="Stephen Michell" w:date="2017-04-06T15:11:00Z">
              <w:r w:rsidDel="00227B17">
                <w:rPr>
                  <w:lang w:bidi="en-US"/>
                </w:rPr>
                <w:delText>)</w:delText>
              </w:r>
            </w:del>
            <w:r>
              <w:rPr>
                <w:lang w:bidi="en-US"/>
              </w:rPr>
              <w:t>;</w:t>
            </w:r>
          </w:p>
        </w:tc>
        <w:tc>
          <w:tcPr>
            <w:tcW w:w="5215" w:type="dxa"/>
          </w:tcPr>
          <w:p w14:paraId="017C19DB" w14:textId="7D926B0B" w:rsidR="00947030" w:rsidRDefault="00947030" w:rsidP="00784B98">
            <w:pPr>
              <w:rPr>
                <w:lang w:bidi="en-US"/>
              </w:rPr>
            </w:pPr>
            <w:r>
              <w:rPr>
                <w:lang w:bidi="en-US"/>
              </w:rPr>
              <w:t>Both arrays are of 10 elements</w:t>
            </w:r>
          </w:p>
        </w:tc>
      </w:tr>
      <w:tr w:rsidR="00947030" w14:paraId="70D16BCE" w14:textId="10F8A67A" w:rsidTr="00B709C9">
        <w:tc>
          <w:tcPr>
            <w:tcW w:w="1843" w:type="dxa"/>
          </w:tcPr>
          <w:p w14:paraId="76338BB3" w14:textId="5812C703" w:rsidR="00947030" w:rsidRDefault="00947030" w:rsidP="00784B98">
            <w:pPr>
              <w:rPr>
                <w:lang w:bidi="en-US"/>
              </w:rPr>
            </w:pPr>
            <w:r>
              <w:rPr>
                <w:lang w:bidi="en-US"/>
              </w:rPr>
              <w:t>arr</w:t>
            </w:r>
            <w:del w:id="995" w:author="Stephen Michell" w:date="2017-04-06T15:11:00Z">
              <w:r w:rsidDel="00227B17">
                <w:rPr>
                  <w:lang w:bidi="en-US"/>
                </w:rPr>
                <w:delText>ay</w:delText>
              </w:r>
            </w:del>
            <w:r>
              <w:rPr>
                <w:lang w:bidi="en-US"/>
              </w:rPr>
              <w:t>[1</w:t>
            </w:r>
            <w:ins w:id="996" w:author="Stephen Michell" w:date="2017-04-06T15:13:00Z">
              <w:r w:rsidR="00227B17">
                <w:rPr>
                  <w:lang w:bidi="en-US"/>
                </w:rPr>
                <w:t>0</w:t>
              </w:r>
            </w:ins>
            <w:del w:id="997" w:author="Stephen Michell" w:date="2017-04-06T15:13:00Z">
              <w:r w:rsidDel="00227B17">
                <w:rPr>
                  <w:lang w:bidi="en-US"/>
                </w:rPr>
                <w:delText>1</w:delText>
              </w:r>
            </w:del>
            <w:r>
              <w:rPr>
                <w:lang w:bidi="en-US"/>
              </w:rPr>
              <w:t>] = 0;</w:t>
            </w:r>
          </w:p>
        </w:tc>
        <w:tc>
          <w:tcPr>
            <w:tcW w:w="2693" w:type="dxa"/>
          </w:tcPr>
          <w:p w14:paraId="328343EB" w14:textId="0EB51D80" w:rsidR="00947030" w:rsidRDefault="00947030" w:rsidP="00784B98">
            <w:pPr>
              <w:rPr>
                <w:lang w:bidi="en-US"/>
              </w:rPr>
            </w:pPr>
            <w:r>
              <w:rPr>
                <w:lang w:bidi="en-US"/>
              </w:rPr>
              <w:t>arr</w:t>
            </w:r>
            <w:del w:id="998" w:author="Stephen Michell" w:date="2017-04-06T15:11:00Z">
              <w:r w:rsidDel="00227B17">
                <w:rPr>
                  <w:lang w:bidi="en-US"/>
                </w:rPr>
                <w:delText>ay</w:delText>
              </w:r>
            </w:del>
            <w:r>
              <w:rPr>
                <w:lang w:bidi="en-US"/>
              </w:rPr>
              <w:t>[1</w:t>
            </w:r>
            <w:ins w:id="999" w:author="Stephen Michell" w:date="2017-04-06T15:13:00Z">
              <w:r w:rsidR="00227B17">
                <w:rPr>
                  <w:lang w:bidi="en-US"/>
                </w:rPr>
                <w:t>0</w:t>
              </w:r>
            </w:ins>
            <w:del w:id="1000" w:author="Stephen Michell" w:date="2017-04-06T15:13:00Z">
              <w:r w:rsidDel="00227B17">
                <w:rPr>
                  <w:lang w:bidi="en-US"/>
                </w:rPr>
                <w:delText>1</w:delText>
              </w:r>
            </w:del>
            <w:r>
              <w:rPr>
                <w:lang w:bidi="en-US"/>
              </w:rPr>
              <w:t>] = 0;</w:t>
            </w:r>
          </w:p>
        </w:tc>
        <w:tc>
          <w:tcPr>
            <w:tcW w:w="5215" w:type="dxa"/>
          </w:tcPr>
          <w:p w14:paraId="2E17477A" w14:textId="0097FF70" w:rsidR="00947030" w:rsidRDefault="00947030" w:rsidP="00784B98">
            <w:pPr>
              <w:rPr>
                <w:lang w:bidi="en-US"/>
              </w:rPr>
            </w:pPr>
            <w:r>
              <w:rPr>
                <w:lang w:bidi="en-US"/>
              </w:rPr>
              <w:t>Both accesses silently violate array’s bounds</w:t>
            </w:r>
          </w:p>
        </w:tc>
      </w:tr>
      <w:tr w:rsidR="00947030" w14:paraId="2E853E21" w14:textId="4E1DD84B" w:rsidTr="00B709C9">
        <w:tc>
          <w:tcPr>
            <w:tcW w:w="1843" w:type="dxa"/>
          </w:tcPr>
          <w:p w14:paraId="2D21AB15" w14:textId="18A6F507" w:rsidR="00947030" w:rsidRDefault="00947030" w:rsidP="00784B98">
            <w:pPr>
              <w:rPr>
                <w:lang w:bidi="en-US"/>
              </w:rPr>
            </w:pPr>
            <w:r>
              <w:rPr>
                <w:lang w:bidi="en-US"/>
              </w:rPr>
              <w:t>arr</w:t>
            </w:r>
            <w:del w:id="1001" w:author="Stephen Michell" w:date="2017-04-06T15:11:00Z">
              <w:r w:rsidDel="00227B17">
                <w:rPr>
                  <w:lang w:bidi="en-US"/>
                </w:rPr>
                <w:delText>ay</w:delText>
              </w:r>
            </w:del>
            <w:r>
              <w:rPr>
                <w:lang w:bidi="en-US"/>
              </w:rPr>
              <w:t>[1</w:t>
            </w:r>
            <w:ins w:id="1002" w:author="Stephen Michell" w:date="2017-04-06T15:13:00Z">
              <w:r w:rsidR="00227B17">
                <w:rPr>
                  <w:lang w:bidi="en-US"/>
                </w:rPr>
                <w:t>0</w:t>
              </w:r>
            </w:ins>
            <w:del w:id="1003" w:author="Stephen Michell" w:date="2017-04-06T15:13:00Z">
              <w:r w:rsidDel="00227B17">
                <w:rPr>
                  <w:lang w:bidi="en-US"/>
                </w:rPr>
                <w:delText>1</w:delText>
              </w:r>
            </w:del>
            <w:r>
              <w:rPr>
                <w:lang w:bidi="en-US"/>
              </w:rPr>
              <w:t>] = 0;</w:t>
            </w:r>
          </w:p>
        </w:tc>
        <w:tc>
          <w:tcPr>
            <w:tcW w:w="2693" w:type="dxa"/>
          </w:tcPr>
          <w:p w14:paraId="7FAD182C" w14:textId="5539776A" w:rsidR="00947030" w:rsidRDefault="00947030" w:rsidP="00784B98">
            <w:pPr>
              <w:rPr>
                <w:lang w:bidi="en-US"/>
              </w:rPr>
            </w:pPr>
            <w:r>
              <w:rPr>
                <w:lang w:bidi="en-US"/>
              </w:rPr>
              <w:t>arr</w:t>
            </w:r>
            <w:del w:id="1004" w:author="Stephen Michell" w:date="2017-04-06T15:11:00Z">
              <w:r w:rsidDel="00227B17">
                <w:rPr>
                  <w:lang w:bidi="en-US"/>
                </w:rPr>
                <w:delText>ay</w:delText>
              </w:r>
            </w:del>
            <w:r>
              <w:rPr>
                <w:lang w:bidi="en-US"/>
              </w:rPr>
              <w:t>.</w:t>
            </w:r>
            <w:proofErr w:type="gramStart"/>
            <w:r>
              <w:rPr>
                <w:lang w:bidi="en-US"/>
              </w:rPr>
              <w:t>at(</w:t>
            </w:r>
            <w:proofErr w:type="gramEnd"/>
            <w:r>
              <w:rPr>
                <w:lang w:bidi="en-US"/>
              </w:rPr>
              <w:t>1</w:t>
            </w:r>
            <w:ins w:id="1005" w:author="Stephen Michell" w:date="2017-04-06T15:13:00Z">
              <w:r w:rsidR="00227B17">
                <w:rPr>
                  <w:lang w:bidi="en-US"/>
                </w:rPr>
                <w:t>0</w:t>
              </w:r>
            </w:ins>
            <w:del w:id="1006" w:author="Stephen Michell" w:date="2017-04-06T15:13:00Z">
              <w:r w:rsidDel="00227B17">
                <w:rPr>
                  <w:lang w:bidi="en-US"/>
                </w:rPr>
                <w:delText>1</w:delText>
              </w:r>
            </w:del>
            <w:r>
              <w:rPr>
                <w:lang w:bidi="en-US"/>
              </w:rPr>
              <w:t>) = 0;</w:t>
            </w:r>
          </w:p>
        </w:tc>
        <w:tc>
          <w:tcPr>
            <w:tcW w:w="5215" w:type="dxa"/>
          </w:tcPr>
          <w:p w14:paraId="69FF8395" w14:textId="52970D14" w:rsidR="00947030" w:rsidRDefault="00947030" w:rsidP="00784B98">
            <w:pPr>
              <w:rPr>
                <w:lang w:bidi="en-US"/>
              </w:rPr>
            </w:pPr>
            <w:r>
              <w:rPr>
                <w:lang w:bidi="en-US"/>
              </w:rPr>
              <w:t>The C++ access fails with an error exception</w:t>
            </w:r>
          </w:p>
        </w:tc>
      </w:tr>
    </w:tbl>
    <w:p w14:paraId="06D38088" w14:textId="5956E9D6" w:rsidR="00947030" w:rsidRDefault="00902170" w:rsidP="00784B98">
      <w:pPr>
        <w:spacing w:after="0"/>
        <w:rPr>
          <w:lang w:bidi="en-US"/>
        </w:rPr>
      </w:pPr>
      <w:ins w:id="1007" w:author="Stephen Michell" w:date="2017-04-06T15:24:00Z">
        <w:r>
          <w:rPr>
            <w:lang w:bidi="en-US"/>
          </w:rPr>
          <w:t xml:space="preserve">     Vectors can be used as shown for arrays.</w:t>
        </w:r>
      </w:ins>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1008" w:author="Stephen Michell" w:date="2017-04-06T14:56:00Z"/>
          <w:strike/>
          <w:lang w:bidi="en-US"/>
        </w:rPr>
      </w:pPr>
      <w:commentRangeStart w:id="1009"/>
      <w:del w:id="1010" w:author="Stephen Michell" w:date="2017-04-06T14:56:00Z">
        <w:r w:rsidRPr="006A0875" w:rsidDel="008965BE">
          <w:rPr>
            <w:strike/>
            <w:lang w:bidi="en-US"/>
          </w:rPr>
          <w:delText>For example, in the following move operation there is a buffer boundary violation:</w:delText>
        </w:r>
        <w:commentRangeEnd w:id="1009"/>
        <w:r w:rsidR="006A0875" w:rsidDel="008965BE">
          <w:rPr>
            <w:rStyle w:val="CommentReference"/>
          </w:rPr>
          <w:commentReference w:id="1009"/>
        </w:r>
      </w:del>
    </w:p>
    <w:p w14:paraId="39C2646B" w14:textId="18CFFF9D" w:rsidR="00784B98" w:rsidRPr="006A0875" w:rsidDel="008965BE" w:rsidRDefault="00784B98" w:rsidP="002472AE">
      <w:pPr>
        <w:spacing w:after="0"/>
        <w:ind w:left="426"/>
        <w:rPr>
          <w:del w:id="1011" w:author="Stephen Michell" w:date="2017-04-06T14:56:00Z"/>
          <w:rFonts w:ascii="Courier New" w:hAnsi="Courier New" w:cs="Courier New"/>
          <w:strike/>
          <w:sz w:val="20"/>
          <w:lang w:bidi="en-US"/>
        </w:rPr>
      </w:pPr>
      <w:del w:id="1012"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1013" w:author="Stephen Michell" w:date="2017-04-06T14:56:00Z"/>
          <w:rFonts w:ascii="Courier New" w:hAnsi="Courier New" w:cs="Courier New"/>
          <w:strike/>
          <w:sz w:val="20"/>
          <w:lang w:bidi="en-US"/>
        </w:rPr>
      </w:pPr>
      <w:del w:id="1014"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1015" w:author="Stephen Michell" w:date="2017-04-06T14:56:00Z"/>
          <w:rFonts w:ascii="Courier New" w:hAnsi="Courier New" w:cs="Courier New"/>
          <w:strike/>
          <w:sz w:val="20"/>
          <w:lang w:bidi="en-US"/>
        </w:rPr>
      </w:pPr>
      <w:del w:id="1016"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1017"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1018" w:author="Stephen Michell" w:date="2017-04-06T14:56:00Z"/>
          <w:rFonts w:cs="Courier New"/>
          <w:strike/>
          <w:lang w:bidi="en-US"/>
        </w:rPr>
      </w:pPr>
      <w:del w:id="1019"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1020" w:author="Stephen Michell" w:date="2017-04-06T14:56:00Z"/>
          <w:rFonts w:ascii="Courier New" w:hAnsi="Courier New" w:cs="Courier New"/>
          <w:strike/>
          <w:sz w:val="20"/>
          <w:lang w:bidi="en-US"/>
        </w:rPr>
      </w:pPr>
      <w:del w:id="1021"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1022" w:author="Stephen Michell" w:date="2017-04-06T14:56:00Z"/>
          <w:rFonts w:ascii="Courier New" w:hAnsi="Courier New" w:cs="Courier New"/>
          <w:strike/>
          <w:sz w:val="20"/>
          <w:lang w:bidi="en-US"/>
        </w:rPr>
      </w:pPr>
      <w:del w:id="1023"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1024" w:author="Stephen Michell" w:date="2017-04-06T14:56:00Z"/>
          <w:rFonts w:ascii="Courier New" w:hAnsi="Courier New" w:cs="Courier New"/>
          <w:strike/>
          <w:sz w:val="20"/>
          <w:lang w:bidi="en-US"/>
        </w:rPr>
      </w:pPr>
      <w:del w:id="1025"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1026"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1027" w:author="Stephen Michell" w:date="2017-04-06T14:56:00Z"/>
          <w:strike/>
          <w:lang w:bidi="en-US"/>
        </w:rPr>
      </w:pPr>
      <w:del w:id="1028"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477EEB2" w14:textId="77777777" w:rsidR="008546D8" w:rsidRDefault="008965BE" w:rsidP="008546D8">
      <w:pPr>
        <w:pStyle w:val="ListParagraph"/>
        <w:numPr>
          <w:ilvl w:val="0"/>
          <w:numId w:val="24"/>
        </w:numPr>
        <w:spacing w:after="0"/>
        <w:ind w:left="709"/>
        <w:rPr>
          <w:ins w:id="1029" w:author="Stephen Michell" w:date="2017-04-06T15:09:00Z"/>
          <w:lang w:bidi="en-US"/>
        </w:rPr>
      </w:pPr>
      <w:ins w:id="1030" w:author="Stephen Michell" w:date="2017-04-06T14:58:00Z">
        <w:r>
          <w:rPr>
            <w:lang w:bidi="en-US"/>
          </w:rPr>
          <w:t>For the use of C-style arrays, follow the guidance provided in TR 24772-3 clause 6.8.2.</w:t>
        </w:r>
      </w:ins>
    </w:p>
    <w:p w14:paraId="2E94DA1A" w14:textId="4A6C8585" w:rsidR="008546D8" w:rsidRDefault="008E6B83" w:rsidP="008546D8">
      <w:pPr>
        <w:pStyle w:val="ListParagraph"/>
        <w:numPr>
          <w:ilvl w:val="0"/>
          <w:numId w:val="24"/>
        </w:numPr>
        <w:spacing w:after="0"/>
        <w:ind w:left="709"/>
        <w:rPr>
          <w:ins w:id="1031" w:author="Stephen Michell" w:date="2017-04-06T15:09:00Z"/>
          <w:lang w:bidi="en-US"/>
        </w:rPr>
      </w:pPr>
      <w:ins w:id="1032" w:author="Stephen Michell" w:date="2017-04-06T15:37:00Z">
        <w:r>
          <w:rPr>
            <w:lang w:bidi="en-US"/>
          </w:rPr>
          <w:t xml:space="preserve">Use </w:t>
        </w:r>
      </w:ins>
      <w:del w:id="1033" w:author="Stephen Michell" w:date="2017-04-06T15:37:00Z">
        <w:r w:rsidR="00FA7B7E" w:rsidDel="008E6B83">
          <w:rPr>
            <w:lang w:bidi="en-US"/>
          </w:rPr>
          <w:delText>U</w:delText>
        </w:r>
        <w:r w:rsidR="00B709C9" w:rsidDel="008E6B83">
          <w:rPr>
            <w:lang w:bidi="en-US"/>
          </w:rPr>
          <w:delText xml:space="preserve">se </w:delText>
        </w:r>
      </w:del>
      <w:r w:rsidR="00B709C9">
        <w:rPr>
          <w:lang w:bidi="en-US"/>
        </w:rPr>
        <w:t xml:space="preserve">a library class such as </w:t>
      </w:r>
      <w:proofErr w:type="gramStart"/>
      <w:r w:rsidR="00B709C9">
        <w:rPr>
          <w:lang w:bidi="en-US"/>
        </w:rPr>
        <w:t>std::</w:t>
      </w:r>
      <w:proofErr w:type="gramEnd"/>
      <w:ins w:id="1034" w:author="Stephen Michell" w:date="2017-04-06T15:13:00Z">
        <w:r w:rsidR="00227B17">
          <w:rPr>
            <w:lang w:bidi="en-US"/>
          </w:rPr>
          <w:t>array</w:t>
        </w:r>
      </w:ins>
      <w:del w:id="1035" w:author="Stephen Michell" w:date="2017-04-06T15:13:00Z">
        <w:r w:rsidR="00B709C9" w:rsidDel="00227B17">
          <w:rPr>
            <w:lang w:bidi="en-US"/>
          </w:rPr>
          <w:delText>vector</w:delText>
        </w:r>
      </w:del>
      <w:r w:rsidR="00B709C9">
        <w:rPr>
          <w:lang w:bidi="en-US"/>
        </w:rPr>
        <w:t xml:space="preserve"> to encapsulate </w:t>
      </w:r>
      <w:r w:rsidR="00FA7B7E">
        <w:rPr>
          <w:lang w:bidi="en-US"/>
        </w:rPr>
        <w:t>an</w:t>
      </w:r>
      <w:r w:rsidR="00B709C9">
        <w:rPr>
          <w:lang w:bidi="en-US"/>
        </w:rPr>
        <w:t xml:space="preserve"> array, or write a class with similar behavior. </w:t>
      </w:r>
    </w:p>
    <w:p w14:paraId="7A1280EC" w14:textId="77777777" w:rsidR="00902170" w:rsidRDefault="008546D8" w:rsidP="00902170">
      <w:pPr>
        <w:pStyle w:val="ListParagraph"/>
        <w:numPr>
          <w:ilvl w:val="0"/>
          <w:numId w:val="24"/>
        </w:numPr>
        <w:spacing w:after="0"/>
        <w:ind w:left="709"/>
        <w:rPr>
          <w:ins w:id="1036" w:author="Stephen Michell" w:date="2017-04-06T15:22:00Z"/>
          <w:lang w:bidi="en-US"/>
        </w:rPr>
      </w:pPr>
      <w:ins w:id="1037" w:author="Stephen Michell" w:date="2017-04-06T15:08:00Z">
        <w:r>
          <w:rPr>
            <w:lang w:bidi="en-US"/>
          </w:rPr>
          <w:t xml:space="preserve">Use iterators and </w:t>
        </w:r>
      </w:ins>
      <w:ins w:id="1038" w:author="Stephen Michell" w:date="2017-04-06T15:22:00Z">
        <w:r w:rsidR="00902170">
          <w:rPr>
            <w:lang w:bidi="en-US"/>
          </w:rPr>
          <w:t>range-based</w:t>
        </w:r>
      </w:ins>
      <w:ins w:id="1039" w:author="Stephen Michell" w:date="2017-04-06T15:08:00Z">
        <w:r>
          <w:rPr>
            <w:lang w:bidi="en-US"/>
          </w:rPr>
          <w:t xml:space="preserve"> for-loops</w:t>
        </w:r>
      </w:ins>
    </w:p>
    <w:p w14:paraId="4A1DB38C" w14:textId="77777777" w:rsidR="00902170" w:rsidRDefault="00902170" w:rsidP="00902170">
      <w:pPr>
        <w:pStyle w:val="ListParagraph"/>
        <w:numPr>
          <w:ilvl w:val="0"/>
          <w:numId w:val="24"/>
        </w:numPr>
        <w:spacing w:after="0"/>
        <w:ind w:left="709"/>
        <w:rPr>
          <w:ins w:id="1040" w:author="Stephen Michell" w:date="2017-04-06T15:29:00Z"/>
          <w:lang w:bidi="en-US"/>
        </w:rPr>
      </w:pPr>
      <w:ins w:id="1041" w:author="Stephen Michell" w:date="2017-04-06T15:28:00Z">
        <w:r>
          <w:rPr>
            <w:lang w:bidi="en-US"/>
          </w:rPr>
          <w:t xml:space="preserve">Use </w:t>
        </w:r>
        <w:proofErr w:type="gramStart"/>
        <w:r>
          <w:rPr>
            <w:lang w:bidi="en-US"/>
          </w:rPr>
          <w:t>std::</w:t>
        </w:r>
        <w:proofErr w:type="gramEnd"/>
        <w:r>
          <w:rPr>
            <w:lang w:bidi="en-US"/>
          </w:rPr>
          <w:t xml:space="preserve">vector to access arrays of dynamic changing size </w:t>
        </w:r>
      </w:ins>
    </w:p>
    <w:p w14:paraId="65C340FA" w14:textId="5033EAF4" w:rsidR="00902170" w:rsidRDefault="008E6B83" w:rsidP="00902170">
      <w:pPr>
        <w:pStyle w:val="ListParagraph"/>
        <w:numPr>
          <w:ilvl w:val="0"/>
          <w:numId w:val="24"/>
        </w:numPr>
        <w:spacing w:after="0"/>
        <w:ind w:left="709"/>
        <w:rPr>
          <w:ins w:id="1042" w:author="Stephen Michell" w:date="2017-04-06T15:28:00Z"/>
          <w:lang w:bidi="en-US"/>
        </w:rPr>
      </w:pPr>
      <w:ins w:id="1043" w:author="Stephen Michell" w:date="2017-04-06T15:37:00Z">
        <w:r>
          <w:rPr>
            <w:lang w:bidi="en-US"/>
          </w:rPr>
          <w:t xml:space="preserve">When manually accessing array elements by indexing or pointer arithmetic, </w:t>
        </w:r>
      </w:ins>
      <w:ins w:id="1044" w:author="Stephen Michell" w:date="2017-04-06T15:29:00Z">
        <w:r w:rsidR="00902170">
          <w:rPr>
            <w:lang w:bidi="en-US"/>
          </w:rPr>
          <w:t xml:space="preserve">use bounds checking access such as </w:t>
        </w:r>
        <w:proofErr w:type="gramStart"/>
        <w:r w:rsidR="00902170">
          <w:rPr>
            <w:lang w:bidi="en-US"/>
          </w:rPr>
          <w:t>array::</w:t>
        </w:r>
        <w:proofErr w:type="gramEnd"/>
        <w:r w:rsidR="00902170">
          <w:rPr>
            <w:lang w:bidi="en-US"/>
          </w:rPr>
          <w:t>at, unless it can be conclusively shown that the access can never be outside the bounds of the array.</w:t>
        </w:r>
      </w:ins>
    </w:p>
    <w:p w14:paraId="5AB16626" w14:textId="7BA2B38E" w:rsidR="008965BE" w:rsidDel="00902170" w:rsidRDefault="00B709C9">
      <w:pPr>
        <w:pStyle w:val="ListParagraph"/>
        <w:numPr>
          <w:ilvl w:val="0"/>
          <w:numId w:val="24"/>
        </w:numPr>
        <w:spacing w:after="0"/>
        <w:ind w:left="709"/>
        <w:rPr>
          <w:del w:id="1045" w:author="Stephen Michell" w:date="2017-04-06T15:28:00Z"/>
          <w:lang w:bidi="en-US"/>
        </w:rPr>
      </w:pPr>
      <w:del w:id="1046" w:author="Stephen Michell" w:date="2017-04-06T15:32:00Z">
        <w:r w:rsidDel="008E6B83">
          <w:rPr>
            <w:lang w:bidi="en-US"/>
          </w:rPr>
          <w:delText xml:space="preserve">Always use bound checking access, such as </w:delText>
        </w:r>
      </w:del>
      <w:del w:id="1047" w:author="Stephen Michell" w:date="2017-04-06T15:25:00Z">
        <w:r w:rsidDel="00902170">
          <w:rPr>
            <w:lang w:bidi="en-US"/>
          </w:rPr>
          <w:delText>vector</w:delText>
        </w:r>
      </w:del>
      <w:del w:id="1048"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1049" w:author="Stephen Michell" w:date="2017-04-06T15:29:00Z">
        <w:r w:rsidR="00FA7B7E" w:rsidDel="00902170">
          <w:rPr>
            <w:lang w:bidi="en-US"/>
          </w:rPr>
          <w:delText xml:space="preserve"> </w:delText>
        </w:r>
      </w:del>
      <w:del w:id="1050" w:author="Stephen Michell" w:date="2017-04-06T15:27:00Z">
        <w:r w:rsidR="00FA7B7E" w:rsidDel="00902170">
          <w:rPr>
            <w:lang w:bidi="en-US"/>
          </w:rPr>
          <w:delText xml:space="preserve">(e.g. a fixed size array, with all indexing in-bounds), </w:delText>
        </w:r>
      </w:del>
      <w:ins w:id="1051" w:author="Stephen Michell" w:date="2017-04-06T15:29:00Z">
        <w:r w:rsidR="00902170">
          <w:rPr>
            <w:lang w:bidi="en-US"/>
          </w:rPr>
          <w:t>I</w:t>
        </w:r>
      </w:ins>
      <w:del w:id="1052" w:author="Stephen Michell" w:date="2017-04-06T15:29:00Z">
        <w:r w:rsidR="00FA7B7E" w:rsidDel="00902170">
          <w:rPr>
            <w:lang w:bidi="en-US"/>
          </w:rPr>
          <w:delText>or i</w:delText>
        </w:r>
      </w:del>
      <w:r w:rsidR="00FA7B7E">
        <w:rPr>
          <w:lang w:bidi="en-US"/>
        </w:rPr>
        <w:t>f bound checking each access would be prohibitively slow.</w:t>
      </w:r>
      <w:ins w:id="1053" w:author="Stephen Michell" w:date="2017-04-06T15:29:00Z">
        <w:r w:rsidR="00902170" w:rsidDel="00902170">
          <w:rPr>
            <w:lang w:bidi="en-US"/>
          </w:rPr>
          <w:t xml:space="preserve"> </w:t>
        </w:r>
      </w:ins>
    </w:p>
    <w:p w14:paraId="3CA974C1" w14:textId="0F4B2E4C" w:rsidR="002472AE" w:rsidDel="008965BE" w:rsidRDefault="00B709C9">
      <w:pPr>
        <w:pStyle w:val="ListParagraph"/>
        <w:rPr>
          <w:del w:id="1054" w:author="Stephen Michell" w:date="2017-04-06T14:58:00Z"/>
          <w:lang w:bidi="en-US"/>
        </w:rPr>
        <w:pPrChange w:id="1055" w:author="Stephen Michell" w:date="2017-04-06T15:29:00Z">
          <w:pPr>
            <w:pStyle w:val="ListParagraph"/>
            <w:numPr>
              <w:numId w:val="24"/>
            </w:numPr>
            <w:ind w:left="709" w:hanging="360"/>
          </w:pPr>
        </w:pPrChange>
      </w:pPr>
      <w:del w:id="1056" w:author="Stephen Michell" w:date="2017-04-06T15:28:00Z">
        <w:r w:rsidDel="00902170">
          <w:rPr>
            <w:lang w:bidi="en-US"/>
          </w:rPr>
          <w:delText>I</w:delText>
        </w:r>
      </w:del>
      <w:ins w:id="1057" w:author="Stephen Michell" w:date="2017-04-06T15:28:00Z">
        <w:r w:rsidR="00902170">
          <w:rPr>
            <w:lang w:bidi="en-US"/>
          </w:rPr>
          <w:t>I</w:t>
        </w:r>
      </w:ins>
      <w:r>
        <w:rPr>
          <w:lang w:bidi="en-US"/>
        </w:rPr>
        <w:t xml:space="preserve">f for performance reasons, index checking on each access is inappropriate, </w:t>
      </w:r>
      <w:r w:rsidR="00FA7B7E">
        <w:rPr>
          <w:lang w:bidi="en-US"/>
        </w:rPr>
        <w:t>provide a c</w:t>
      </w:r>
      <w:r w:rsidR="002472AE">
        <w:rPr>
          <w:lang w:bidi="en-US"/>
        </w:rPr>
        <w:t xml:space="preserve">heck </w:t>
      </w:r>
      <w:r w:rsidR="00FA7B7E">
        <w:rPr>
          <w:lang w:bidi="en-US"/>
        </w:rPr>
        <w:t xml:space="preserve">to show that no access will </w:t>
      </w:r>
      <w:r w:rsidR="002472AE">
        <w:rPr>
          <w:lang w:bidi="en-US"/>
        </w:rPr>
        <w:t>be o</w:t>
      </w:r>
      <w:r w:rsidR="00805449">
        <w:rPr>
          <w:lang w:bidi="en-US"/>
        </w:rPr>
        <w:t xml:space="preserve">utside the bounds of the array, </w:t>
      </w:r>
      <w:r w:rsidR="00FA7B7E">
        <w:rPr>
          <w:lang w:bidi="en-US"/>
        </w:rPr>
        <w:t xml:space="preserve">e.g. when processing all the elements of a large array, show </w:t>
      </w:r>
      <w:r w:rsidR="00805449">
        <w:rPr>
          <w:lang w:bidi="en-US"/>
        </w:rPr>
        <w:t xml:space="preserve">or check </w:t>
      </w:r>
      <w:r w:rsidR="00FA7B7E">
        <w:rPr>
          <w:lang w:bidi="en-US"/>
        </w:rPr>
        <w:t>that the first and last elements to be a</w:t>
      </w:r>
      <w:r w:rsidR="00805449">
        <w:rPr>
          <w:lang w:bidi="en-US"/>
        </w:rPr>
        <w:t>ccessed are in bounds</w:t>
      </w:r>
    </w:p>
    <w:p w14:paraId="4BF0D3C6" w14:textId="458A4AA8" w:rsidR="002472AE" w:rsidRPr="00FA7B7E" w:rsidDel="008965BE" w:rsidRDefault="002472AE">
      <w:pPr>
        <w:pStyle w:val="ListParagraph"/>
        <w:rPr>
          <w:del w:id="1058" w:author="Stephen Michell" w:date="2017-04-06T14:58:00Z"/>
          <w:strike/>
          <w:lang w:bidi="en-US"/>
        </w:rPr>
        <w:pPrChange w:id="1059" w:author="Stephen Michell" w:date="2017-04-06T15:29:00Z">
          <w:pPr>
            <w:pStyle w:val="ListParagraph"/>
            <w:numPr>
              <w:numId w:val="24"/>
            </w:numPr>
            <w:ind w:left="709" w:hanging="360"/>
          </w:pPr>
        </w:pPrChange>
      </w:pPr>
      <w:del w:id="1060"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pStyle w:val="ListParagraph"/>
        <w:rPr>
          <w:del w:id="1061" w:author="Stephen Michell" w:date="2017-04-06T14:58:00Z"/>
          <w:strike/>
          <w:lang w:bidi="en-US"/>
        </w:rPr>
        <w:pPrChange w:id="1062" w:author="Stephen Michell" w:date="2017-04-06T15:29:00Z">
          <w:pPr>
            <w:pStyle w:val="ListParagraph"/>
            <w:numPr>
              <w:numId w:val="24"/>
            </w:numPr>
            <w:ind w:left="709" w:hanging="360"/>
          </w:pPr>
        </w:pPrChange>
      </w:pPr>
      <w:del w:id="1063"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pStyle w:val="ListParagraph"/>
        <w:rPr>
          <w:del w:id="1064" w:author="Stephen Michell" w:date="2017-04-06T14:58:00Z"/>
          <w:strike/>
          <w:lang w:bidi="en-US"/>
        </w:rPr>
        <w:pPrChange w:id="1065" w:author="Stephen Michell" w:date="2017-04-06T15:29:00Z">
          <w:pPr>
            <w:pStyle w:val="ListParagraph"/>
            <w:numPr>
              <w:numId w:val="24"/>
            </w:numPr>
            <w:ind w:left="709" w:hanging="360"/>
          </w:pPr>
        </w:pPrChange>
      </w:pPr>
      <w:del w:id="1066"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pStyle w:val="ListParagraph"/>
        <w:rPr>
          <w:del w:id="1067" w:author="Stephen Michell" w:date="2017-04-06T14:58:00Z"/>
          <w:strike/>
          <w:lang w:bidi="en-US"/>
          <w:rPrChange w:id="1068" w:author="Stephen Michell" w:date="2017-04-06T14:58:00Z">
            <w:rPr>
              <w:del w:id="1069" w:author="Stephen Michell" w:date="2017-04-06T14:58:00Z"/>
              <w:lang w:bidi="en-US"/>
            </w:rPr>
          </w:rPrChange>
        </w:rPr>
        <w:pPrChange w:id="1070" w:author="Stephen Michell" w:date="2017-04-06T15:29:00Z">
          <w:pPr>
            <w:pStyle w:val="ListParagraph"/>
            <w:numPr>
              <w:numId w:val="24"/>
            </w:numPr>
            <w:ind w:left="709" w:hanging="360"/>
          </w:pPr>
        </w:pPrChange>
      </w:pPr>
      <w:del w:id="1071" w:author="Stephen Michell" w:date="2017-04-06T14:58:00Z">
        <w:r w:rsidRPr="008965BE" w:rsidDel="008965BE">
          <w:rPr>
            <w:strike/>
            <w:lang w:bidi="en-US"/>
            <w:rPrChange w:id="1072"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2359635D" w:rsidR="006A46D3" w:rsidRDefault="002472AE">
      <w:pPr>
        <w:pStyle w:val="ListParagraph"/>
        <w:rPr>
          <w:ins w:id="1073" w:author="Stephen Michell" w:date="2017-04-06T15:28:00Z"/>
          <w:lang w:bidi="en-US"/>
        </w:rPr>
        <w:pPrChange w:id="1074" w:author="Stephen Michell" w:date="2017-04-06T15:29:00Z">
          <w:pPr>
            <w:pStyle w:val="ListParagraph"/>
            <w:numPr>
              <w:numId w:val="24"/>
            </w:numPr>
            <w:ind w:left="709" w:hanging="360"/>
          </w:pPr>
        </w:pPrChange>
      </w:pPr>
      <w:del w:id="1075"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FA7B7E" w:rsidDel="008965BE">
          <w:rPr>
            <w:i/>
            <w:lang w:bidi="en-US"/>
          </w:rPr>
          <w:delText>runtime-constraint handler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13664598" w14:textId="77777777" w:rsidR="00902170" w:rsidRPr="00C837D1" w:rsidRDefault="00902170" w:rsidP="00902170">
      <w:pPr>
        <w:pStyle w:val="ListParagraph"/>
        <w:numPr>
          <w:ilvl w:val="0"/>
          <w:numId w:val="24"/>
        </w:numPr>
        <w:spacing w:after="0"/>
        <w:ind w:left="709"/>
        <w:rPr>
          <w:ins w:id="1076" w:author="Stephen Michell" w:date="2017-04-06T15:41:00Z"/>
          <w:lang w:bidi="en-US"/>
          <w:rPrChange w:id="1077" w:author="Stephen Michell" w:date="2017-04-06T15:41:00Z">
            <w:rPr>
              <w:ins w:id="1078" w:author="Stephen Michell" w:date="2017-04-06T15:41:00Z"/>
              <w:i/>
              <w:lang w:bidi="en-US"/>
            </w:rPr>
          </w:rPrChange>
        </w:rPr>
      </w:pPr>
      <w:ins w:id="1079" w:author="Stephen Michell" w:date="2017-04-06T15:28:00Z">
        <w:r>
          <w:rPr>
            <w:i/>
            <w:lang w:bidi="en-US"/>
          </w:rPr>
          <w:t>Use boiler plate words about static analysis tools</w:t>
        </w:r>
      </w:ins>
    </w:p>
    <w:p w14:paraId="523BD8EC" w14:textId="41BADCA3" w:rsidR="00902170" w:rsidRPr="00FA7B7E" w:rsidRDefault="00C837D1">
      <w:pPr>
        <w:pStyle w:val="ListParagraph"/>
        <w:numPr>
          <w:ilvl w:val="0"/>
          <w:numId w:val="24"/>
        </w:numPr>
        <w:spacing w:after="0"/>
        <w:ind w:left="709"/>
        <w:rPr>
          <w:lang w:bidi="en-US"/>
        </w:rPr>
        <w:pPrChange w:id="1080" w:author="Stephen Michell" w:date="2017-04-06T15:41:00Z">
          <w:pPr>
            <w:pStyle w:val="ListParagraph"/>
            <w:numPr>
              <w:numId w:val="24"/>
            </w:numPr>
            <w:ind w:left="709" w:hanging="360"/>
          </w:pPr>
        </w:pPrChange>
      </w:pPr>
      <w:ins w:id="1081" w:author="Stephen Michell" w:date="2017-04-06T15:41:00Z">
        <w:r>
          <w:rPr>
            <w:i/>
            <w:lang w:bidi="en-US"/>
          </w:rPr>
          <w:t>(Clive to polish)</w:t>
        </w:r>
      </w:ins>
    </w:p>
    <w:p w14:paraId="6060486F" w14:textId="408DAEA0" w:rsidR="004C770C" w:rsidRPr="00CD6A7E" w:rsidRDefault="001456BA" w:rsidP="004C770C">
      <w:pPr>
        <w:pStyle w:val="Heading2"/>
        <w:rPr>
          <w:lang w:bidi="en-US"/>
        </w:rPr>
      </w:pPr>
      <w:bookmarkStart w:id="1082"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979"/>
      <w:bookmarkEnd w:id="1082"/>
    </w:p>
    <w:p w14:paraId="4710BDC7" w14:textId="23CF9176" w:rsidR="006A46D3" w:rsidRDefault="00406021" w:rsidP="006A46D3">
      <w:pPr>
        <w:pStyle w:val="Heading3"/>
        <w:rPr>
          <w:lang w:bidi="en-US"/>
        </w:rPr>
      </w:pPr>
      <w:bookmarkStart w:id="108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77777777" w:rsidR="00E55F56" w:rsidRDefault="00E55F56" w:rsidP="00E55F56">
      <w:pPr>
        <w:spacing w:after="0"/>
        <w:rPr>
          <w:ins w:id="1084" w:author="Stephen Michell" w:date="2017-09-07T10:51:00Z"/>
          <w:lang w:bidi="en-US"/>
        </w:rPr>
      </w:pPr>
      <w:ins w:id="1085" w:author="Stephen Michell" w:date="2017-09-07T10:51:00Z">
        <w:r>
          <w:rPr>
            <w:lang w:bidi="en-US"/>
          </w:rPr>
          <w:t>This subclause requires a complete rewrite.</w:t>
        </w:r>
      </w:ins>
    </w:p>
    <w:p w14:paraId="7E0A0A93" w14:textId="77777777" w:rsidR="00E55F56" w:rsidRDefault="00E55F56" w:rsidP="002472AE">
      <w:pPr>
        <w:spacing w:after="0"/>
        <w:rPr>
          <w:ins w:id="1086" w:author="Stephen Michell" w:date="2017-09-07T10:52:00Z"/>
          <w:highlight w:val="cyan"/>
          <w:lang w:bidi="en-US"/>
        </w:rPr>
      </w:pPr>
    </w:p>
    <w:p w14:paraId="70ED4DC2" w14:textId="77777777" w:rsidR="002472AE" w:rsidRPr="00FA7B7E" w:rsidRDefault="002472AE" w:rsidP="002472AE">
      <w:pPr>
        <w:spacing w:after="0"/>
        <w:rPr>
          <w:highlight w:val="cyan"/>
          <w:lang w:bidi="en-US"/>
        </w:rPr>
      </w:pPr>
      <w:commentRangeStart w:id="1087"/>
      <w:r w:rsidRPr="00FA7B7E">
        <w:rPr>
          <w:highlight w:val="cyan"/>
          <w:lang w:bidi="en-US"/>
        </w:rPr>
        <w:t xml:space="preserve">C does not perform bounds checking on arrays, so though arrays may be accessed outside of their bounds, the </w:t>
      </w:r>
      <w:commentRangeEnd w:id="1087"/>
      <w:r w:rsidR="00FA7B7E">
        <w:rPr>
          <w:rStyle w:val="CommentReference"/>
        </w:rPr>
        <w:commentReference w:id="1087"/>
      </w:r>
      <w:r w:rsidRPr="00FA7B7E">
        <w:rPr>
          <w:highlight w:val="cyan"/>
          <w:lang w:bidi="en-US"/>
        </w:rPr>
        <w:t xml:space="preserve">value returned is undefined and in some </w:t>
      </w:r>
      <w:proofErr w:type="gramStart"/>
      <w:r w:rsidRPr="00FA7B7E">
        <w:rPr>
          <w:highlight w:val="cyan"/>
          <w:lang w:bidi="en-US"/>
        </w:rPr>
        <w:t>cases</w:t>
      </w:r>
      <w:proofErr w:type="gramEnd"/>
      <w:r w:rsidRPr="00FA7B7E">
        <w:rPr>
          <w:highlight w:val="cyan"/>
          <w:lang w:bidi="en-US"/>
        </w:rPr>
        <w:t xml:space="preserve"> may result in a program termination.  For example, in C the following code is valid, though, for example, if i has the value 10, the result is undefined:</w:t>
      </w:r>
    </w:p>
    <w:p w14:paraId="5ACCECCF" w14:textId="7777777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t xml:space="preserve">int </w:t>
      </w:r>
      <w:proofErr w:type="gramStart"/>
      <w:r w:rsidRPr="00FA7B7E">
        <w:rPr>
          <w:rFonts w:ascii="Courier New" w:hAnsi="Courier New" w:cs="Courier New"/>
          <w:sz w:val="20"/>
          <w:highlight w:val="cyan"/>
          <w:lang w:bidi="en-US"/>
        </w:rPr>
        <w:t>foo(</w:t>
      </w:r>
      <w:proofErr w:type="gramEnd"/>
      <w:r w:rsidRPr="00FA7B7E">
        <w:rPr>
          <w:rFonts w:ascii="Courier New" w:hAnsi="Courier New" w:cs="Courier New"/>
          <w:sz w:val="20"/>
          <w:highlight w:val="cyan"/>
          <w:lang w:bidi="en-US"/>
        </w:rPr>
        <w:t>const int i) {</w:t>
      </w:r>
    </w:p>
    <w:p w14:paraId="02A5993E" w14:textId="353E3C91"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int t;</w:t>
      </w:r>
    </w:p>
    <w:p w14:paraId="25F4A369" w14:textId="7F09EDD2"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int </w:t>
      </w:r>
      <w:proofErr w:type="gramStart"/>
      <w:r w:rsidRPr="00FA7B7E">
        <w:rPr>
          <w:rFonts w:ascii="Courier New" w:hAnsi="Courier New" w:cs="Courier New"/>
          <w:sz w:val="20"/>
          <w:highlight w:val="cyan"/>
          <w:lang w:bidi="en-US"/>
        </w:rPr>
        <w:t>x[</w:t>
      </w:r>
      <w:proofErr w:type="gramEnd"/>
      <w:r w:rsidRPr="00FA7B7E">
        <w:rPr>
          <w:rFonts w:ascii="Courier New" w:hAnsi="Courier New" w:cs="Courier New"/>
          <w:sz w:val="20"/>
          <w:highlight w:val="cyan"/>
          <w:lang w:bidi="en-US"/>
        </w:rPr>
        <w:t>] = {0,0,0,0,0};</w:t>
      </w:r>
    </w:p>
    <w:p w14:paraId="352DBC5A" w14:textId="3AF58488"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t = x[i];</w:t>
      </w:r>
    </w:p>
    <w:p w14:paraId="369FA4EF" w14:textId="77EA16F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return t;</w:t>
      </w:r>
    </w:p>
    <w:p w14:paraId="25872F4E" w14:textId="6A7FFF75"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t xml:space="preserve">  }</w:t>
      </w:r>
    </w:p>
    <w:p w14:paraId="796866D7" w14:textId="77777777" w:rsidR="002472AE" w:rsidRPr="00FA7B7E" w:rsidRDefault="002472AE" w:rsidP="002472AE">
      <w:pPr>
        <w:spacing w:after="0"/>
        <w:rPr>
          <w:rFonts w:ascii="Courier New" w:hAnsi="Courier New" w:cs="Courier New"/>
          <w:sz w:val="20"/>
          <w:highlight w:val="cyan"/>
          <w:lang w:bidi="en-US"/>
        </w:rPr>
      </w:pPr>
    </w:p>
    <w:p w14:paraId="3B838429" w14:textId="2BD2F1E4" w:rsidR="00E56EF2" w:rsidRPr="00FA7B7E" w:rsidRDefault="002472AE" w:rsidP="002472AE">
      <w:pPr>
        <w:spacing w:after="0"/>
        <w:rPr>
          <w:highlight w:val="cyan"/>
          <w:lang w:bidi="en-US"/>
        </w:rPr>
      </w:pPr>
      <w:r w:rsidRPr="00FA7B7E">
        <w:rPr>
          <w:highlight w:val="cyan"/>
          <w:lang w:bidi="en-US"/>
        </w:rPr>
        <w:t xml:space="preserve">The variable t will likely be assigned whatever is in the location pointed to by </w:t>
      </w:r>
      <w:proofErr w:type="gramStart"/>
      <w:r w:rsidR="003D09E2" w:rsidRPr="00FA7B7E">
        <w:rPr>
          <w:rFonts w:ascii="Courier New" w:hAnsi="Courier New" w:cs="Courier New"/>
          <w:sz w:val="20"/>
          <w:highlight w:val="cyan"/>
          <w:lang w:bidi="en-US"/>
        </w:rPr>
        <w:t>x[</w:t>
      </w:r>
      <w:proofErr w:type="gramEnd"/>
      <w:r w:rsidR="003D09E2" w:rsidRPr="00FA7B7E">
        <w:rPr>
          <w:rFonts w:ascii="Courier New" w:hAnsi="Courier New" w:cs="Courier New"/>
          <w:sz w:val="20"/>
          <w:highlight w:val="cyan"/>
          <w:lang w:bidi="en-US"/>
        </w:rPr>
        <w:t xml:space="preserve">10] </w:t>
      </w:r>
      <w:r w:rsidR="003D09E2" w:rsidRPr="00FA7B7E">
        <w:rPr>
          <w:highlight w:val="cyan"/>
          <w:lang w:bidi="en-US"/>
        </w:rPr>
        <w:t>(a</w:t>
      </w:r>
      <w:r w:rsidRPr="00FA7B7E">
        <w:rPr>
          <w:highlight w:val="cyan"/>
          <w:lang w:bidi="en-US"/>
        </w:rPr>
        <w:t xml:space="preserve">ssuming that </w:t>
      </w:r>
      <w:r w:rsidRPr="00FA7B7E">
        <w:rPr>
          <w:rFonts w:ascii="Courier New" w:hAnsi="Courier New" w:cs="Courier New"/>
          <w:sz w:val="20"/>
          <w:highlight w:val="cyan"/>
          <w:lang w:bidi="en-US"/>
        </w:rPr>
        <w:t>x[10]</w:t>
      </w:r>
      <w:r w:rsidRPr="00FA7B7E">
        <w:rPr>
          <w:highlight w:val="cyan"/>
          <w:lang w:bidi="en-US"/>
        </w:rPr>
        <w:t xml:space="preserve"> is still within the</w:t>
      </w:r>
      <w:r w:rsidR="00504DC3" w:rsidRPr="00FA7B7E">
        <w:rPr>
          <w:highlight w:val="cyan"/>
          <w:lang w:bidi="en-US"/>
        </w:rPr>
        <w:t xml:space="preserve"> address space of the program).</w:t>
      </w:r>
    </w:p>
    <w:p w14:paraId="5157D883" w14:textId="6C6F6F38" w:rsidR="00C97C2B" w:rsidRPr="00FA7B7E" w:rsidRDefault="00E56EF2" w:rsidP="00504DC3">
      <w:pPr>
        <w:pStyle w:val="Heading3"/>
        <w:spacing w:before="120" w:after="120"/>
        <w:rPr>
          <w:highlight w:val="cyan"/>
          <w:lang w:bidi="en-US"/>
        </w:rPr>
      </w:pPr>
      <w:r w:rsidRPr="00FA7B7E">
        <w:rPr>
          <w:highlight w:val="cyan"/>
          <w:lang w:bidi="en-US"/>
        </w:rPr>
        <w:lastRenderedPageBreak/>
        <w:t>6.9.2 Guidance to language users</w:t>
      </w:r>
    </w:p>
    <w:p w14:paraId="3162B753" w14:textId="77777777" w:rsidR="00E55F56" w:rsidRDefault="00E55F56">
      <w:pPr>
        <w:spacing w:after="0"/>
        <w:ind w:left="360"/>
        <w:rPr>
          <w:ins w:id="1088" w:author="Stephen Michell" w:date="2017-09-07T10:52:00Z"/>
          <w:lang w:bidi="en-US"/>
        </w:rPr>
        <w:pPrChange w:id="1089" w:author="Stephen Michell" w:date="2017-09-07T10:52:00Z">
          <w:pPr>
            <w:pStyle w:val="ListParagraph"/>
            <w:numPr>
              <w:numId w:val="25"/>
            </w:numPr>
            <w:spacing w:after="0"/>
            <w:ind w:hanging="360"/>
          </w:pPr>
        </w:pPrChange>
      </w:pPr>
      <w:ins w:id="1090" w:author="Stephen Michell" w:date="2017-09-07T10:52:00Z">
        <w:r>
          <w:rPr>
            <w:lang w:bidi="en-US"/>
          </w:rPr>
          <w:t>This subclause requires a complete rewrite.</w:t>
        </w:r>
      </w:ins>
    </w:p>
    <w:p w14:paraId="1EAD4CDC" w14:textId="77777777" w:rsidR="002472AE" w:rsidRPr="00FA7B7E" w:rsidRDefault="002472AE" w:rsidP="000F2A46">
      <w:pPr>
        <w:pStyle w:val="ListParagraph"/>
        <w:numPr>
          <w:ilvl w:val="0"/>
          <w:numId w:val="25"/>
        </w:numPr>
        <w:spacing w:after="0"/>
        <w:rPr>
          <w:highlight w:val="cyan"/>
          <w:lang w:bidi="en-US"/>
        </w:rPr>
      </w:pPr>
      <w:r w:rsidRPr="00FA7B7E">
        <w:rPr>
          <w:highlight w:val="cyan"/>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FA7B7E" w:rsidRDefault="002472AE" w:rsidP="000F2A46">
      <w:pPr>
        <w:pStyle w:val="ListParagraph"/>
        <w:numPr>
          <w:ilvl w:val="0"/>
          <w:numId w:val="25"/>
        </w:numPr>
        <w:rPr>
          <w:highlight w:val="cyan"/>
          <w:lang w:bidi="en-US"/>
        </w:rPr>
      </w:pPr>
      <w:r w:rsidRPr="00FA7B7E">
        <w:rPr>
          <w:highlight w:val="cyan"/>
          <w:lang w:bidi="en-US"/>
        </w:rPr>
        <w:t xml:space="preserve">Use the safer and more secure functions for string handling from the normative annex K of C11 [4], </w:t>
      </w:r>
      <w:r w:rsidRPr="00FA7B7E">
        <w:rPr>
          <w:i/>
          <w:highlight w:val="cyan"/>
          <w:lang w:bidi="en-US"/>
        </w:rPr>
        <w:t>Bounds-checking interfaces</w:t>
      </w:r>
      <w:r w:rsidRPr="00FA7B7E">
        <w:rPr>
          <w:highlight w:val="cyan"/>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1091"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083"/>
      <w:bookmarkEnd w:id="1091"/>
    </w:p>
    <w:p w14:paraId="244EA6B0" w14:textId="50E3F55F" w:rsidR="006A46D3" w:rsidRDefault="00406021" w:rsidP="006A46D3">
      <w:pPr>
        <w:pStyle w:val="Heading3"/>
        <w:rPr>
          <w:lang w:bidi="en-US"/>
        </w:rPr>
      </w:pPr>
      <w:bookmarkStart w:id="109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spacing w:after="0"/>
        <w:rPr>
          <w:ins w:id="1093" w:author="Stephen Michell" w:date="2017-09-07T10:52:00Z"/>
          <w:lang w:bidi="en-US"/>
        </w:rPr>
      </w:pPr>
      <w:ins w:id="1094" w:author="Stephen Michell" w:date="2017-09-07T10:52:00Z">
        <w:r>
          <w:rPr>
            <w:lang w:bidi="en-US"/>
          </w:rPr>
          <w:t>This subclause requires a complete rewrite.</w:t>
        </w:r>
      </w:ins>
    </w:p>
    <w:p w14:paraId="6507A613" w14:textId="77777777" w:rsidR="00E55F56" w:rsidRDefault="00E55F56" w:rsidP="00490A53">
      <w:pPr>
        <w:spacing w:after="0"/>
        <w:rPr>
          <w:ins w:id="1095" w:author="Stephen Michell" w:date="2017-09-07T10:52:00Z"/>
          <w:highlight w:val="cyan"/>
          <w:lang w:bidi="en-US"/>
        </w:rPr>
      </w:pP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gramStart"/>
      <w:r>
        <w:rPr>
          <w:lang w:bidi="en-US"/>
        </w:rPr>
        <w:t>std::</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memcpy and memmove.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pPr>
        <w:spacing w:after="0"/>
        <w:ind w:left="360"/>
        <w:rPr>
          <w:ins w:id="1096" w:author="Stephen Michell" w:date="2017-09-07T10:52:00Z"/>
          <w:lang w:bidi="en-US"/>
        </w:rPr>
        <w:pPrChange w:id="1097" w:author="Stephen Michell" w:date="2017-09-07T10:52:00Z">
          <w:pPr>
            <w:pStyle w:val="ListParagraph"/>
            <w:numPr>
              <w:numId w:val="26"/>
            </w:numPr>
            <w:spacing w:after="0"/>
            <w:ind w:hanging="360"/>
          </w:pPr>
        </w:pPrChange>
      </w:pPr>
      <w:ins w:id="1098" w:author="Stephen Michell" w:date="2017-09-07T10:52:00Z">
        <w:r>
          <w:rPr>
            <w:lang w:bidi="en-US"/>
          </w:rPr>
          <w:t>This subclause requires a complete rewrite.</w:t>
        </w:r>
      </w:ins>
    </w:p>
    <w:p w14:paraId="1AD77EBE" w14:textId="1F8E4244" w:rsidR="005C0259" w:rsidRDefault="005C0259" w:rsidP="000F2A46">
      <w:pPr>
        <w:pStyle w:val="ListParagraph"/>
        <w:numPr>
          <w:ilvl w:val="0"/>
          <w:numId w:val="26"/>
        </w:numPr>
        <w:spacing w:after="0"/>
        <w:rPr>
          <w:lang w:bidi="en-US"/>
        </w:rPr>
      </w:pPr>
      <w:r>
        <w:rPr>
          <w:lang w:bidi="en-US"/>
        </w:rPr>
        <w:t xml:space="preserve">Use classes, such as </w:t>
      </w:r>
      <w:proofErr w:type="gramStart"/>
      <w:r>
        <w:rPr>
          <w:lang w:bidi="en-US"/>
        </w:rPr>
        <w:t>std::</w:t>
      </w:r>
      <w:proofErr w:type="gramEnd"/>
      <w:r>
        <w:rPr>
          <w:lang w:bidi="en-US"/>
        </w:rPr>
        <w:t xml:space="preserve">vector, that provide copy functions that ensure the target array is large enough for the indicated source, in preference to C library functions such as </w:t>
      </w:r>
      <w:r>
        <w:rPr>
          <w:rFonts w:ascii="Courier New" w:hAnsi="Courier New" w:cs="Courier New"/>
          <w:sz w:val="20"/>
          <w:lang w:bidi="en-US"/>
        </w:rPr>
        <w:t>m</w:t>
      </w:r>
      <w:r w:rsidRPr="00CA1CA1">
        <w:rPr>
          <w:rFonts w:ascii="Courier New" w:hAnsi="Courier New" w:cs="Courier New"/>
          <w:sz w:val="20"/>
          <w:lang w:bidi="en-US"/>
        </w:rPr>
        <w:t>emcp</w:t>
      </w:r>
      <w:r>
        <w:rPr>
          <w:rFonts w:ascii="Courier New" w:hAnsi="Courier New" w:cs="Courier New"/>
          <w:sz w:val="20"/>
          <w:lang w:bidi="en-US"/>
        </w:rPr>
        <w:t>y()</w:t>
      </w:r>
      <w:r>
        <w:rPr>
          <w:lang w:bidi="en-US"/>
        </w:rPr>
        <w:t xml:space="preserve"> or  </w:t>
      </w:r>
      <w:r>
        <w:rPr>
          <w:rFonts w:ascii="Courier New" w:hAnsi="Courier New" w:cs="Courier New"/>
          <w:sz w:val="20"/>
          <w:lang w:bidi="en-US"/>
        </w:rPr>
        <w:t>memmove().</w:t>
      </w:r>
    </w:p>
    <w:p w14:paraId="6B4026E5" w14:textId="7B162006" w:rsidR="00490A53" w:rsidDel="00717E34" w:rsidRDefault="00490A53" w:rsidP="000F2A46">
      <w:pPr>
        <w:pStyle w:val="ListParagraph"/>
        <w:numPr>
          <w:ilvl w:val="0"/>
          <w:numId w:val="26"/>
        </w:numPr>
        <w:spacing w:after="0"/>
        <w:rPr>
          <w:del w:id="1099" w:author="Stephen Michell" w:date="2017-09-07T10:22:00Z"/>
          <w:lang w:bidi="en-US"/>
        </w:rPr>
      </w:pPr>
      <w:r w:rsidRPr="00805449">
        <w:rPr>
          <w:highlight w:val="cyan"/>
          <w:lang w:bidi="en-US"/>
        </w:rPr>
        <w:t xml:space="preserve">Perform range checking before calling a memory copying function such as </w:t>
      </w:r>
      <w:proofErr w:type="gramStart"/>
      <w:r w:rsidR="003D09E2" w:rsidRPr="00805449">
        <w:rPr>
          <w:rFonts w:ascii="Courier New" w:hAnsi="Courier New" w:cs="Courier New"/>
          <w:sz w:val="20"/>
          <w:highlight w:val="cyan"/>
          <w:lang w:bidi="en-US"/>
        </w:rPr>
        <w:t>memcpy(</w:t>
      </w:r>
      <w:proofErr w:type="gramEnd"/>
      <w:r w:rsidR="003D09E2" w:rsidRPr="00805449">
        <w:rPr>
          <w:rFonts w:ascii="Courier New" w:hAnsi="Courier New" w:cs="Courier New"/>
          <w:sz w:val="20"/>
          <w:highlight w:val="cyan"/>
          <w:lang w:bidi="en-US"/>
        </w:rPr>
        <w:t>)</w:t>
      </w:r>
      <w:r w:rsidR="003D09E2" w:rsidRPr="00805449">
        <w:rPr>
          <w:highlight w:val="cyan"/>
          <w:lang w:bidi="en-US"/>
        </w:rPr>
        <w:t xml:space="preserve"> and </w:t>
      </w:r>
      <w:r w:rsidR="003D09E2" w:rsidRPr="00805449">
        <w:rPr>
          <w:rFonts w:ascii="Courier New" w:hAnsi="Courier New" w:cs="Courier New"/>
          <w:sz w:val="20"/>
          <w:highlight w:val="cyan"/>
          <w:lang w:bidi="en-US"/>
        </w:rPr>
        <w:t>memmove()</w:t>
      </w:r>
      <w:r w:rsidRPr="00805449">
        <w:rPr>
          <w:highlight w:val="cyan"/>
          <w:lang w:bidi="en-US"/>
        </w:rPr>
        <w:t>.  These functions do not perform bounds checking automatically.  In the interest of speed and efficiency, range checking only needs to be done when it cannot be statically shown that an access outside of the array cannot occur</w:t>
      </w:r>
      <w:r>
        <w:rPr>
          <w:lang w:bidi="en-US"/>
        </w:rPr>
        <w:t>.</w:t>
      </w:r>
    </w:p>
    <w:p w14:paraId="60C739B8" w14:textId="44820668" w:rsidR="006A46D3" w:rsidRPr="00717E34" w:rsidRDefault="00490A53">
      <w:pPr>
        <w:pStyle w:val="ListParagraph"/>
        <w:numPr>
          <w:ilvl w:val="0"/>
          <w:numId w:val="26"/>
        </w:numPr>
        <w:spacing w:after="0"/>
        <w:rPr>
          <w:strike/>
          <w:lang w:bidi="en-US"/>
          <w:rPrChange w:id="1100" w:author="Stephen Michell" w:date="2017-09-07T10:22:00Z">
            <w:rPr>
              <w:lang w:bidi="en-US"/>
            </w:rPr>
          </w:rPrChange>
        </w:rPr>
        <w:pPrChange w:id="1101" w:author="Stephen Michell" w:date="2017-09-07T10:22:00Z">
          <w:pPr>
            <w:pStyle w:val="ListParagraph"/>
            <w:numPr>
              <w:numId w:val="26"/>
            </w:numPr>
            <w:ind w:hanging="360"/>
          </w:pPr>
        </w:pPrChange>
      </w:pPr>
      <w:del w:id="1102" w:author="Stephen Michell" w:date="2017-09-07T10:22:00Z">
        <w:r w:rsidRPr="00717E34" w:rsidDel="00717E34">
          <w:rPr>
            <w:strike/>
            <w:lang w:bidi="en-US"/>
            <w:rPrChange w:id="1103" w:author="Stephen Michell" w:date="2017-09-07T10:22:00Z">
              <w:rPr>
                <w:lang w:bidi="en-US"/>
              </w:rPr>
            </w:rPrChange>
          </w:rPr>
          <w:delText>Use the safer and more secure functions for string handling from the normative annex K of C11 [4], Bounds-checking interfaces.</w:delText>
        </w:r>
      </w:del>
    </w:p>
    <w:p w14:paraId="41C229C9" w14:textId="2F858C13" w:rsidR="004C770C" w:rsidRPr="00CD6A7E" w:rsidRDefault="001456BA" w:rsidP="004C770C">
      <w:pPr>
        <w:pStyle w:val="Heading2"/>
        <w:rPr>
          <w:lang w:bidi="en-US"/>
        </w:rPr>
      </w:pPr>
      <w:bookmarkStart w:id="1104"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092"/>
      <w:bookmarkEnd w:id="1104"/>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4D8AB62E" w14:textId="77777777" w:rsidR="00E55F56" w:rsidRDefault="00E55F56" w:rsidP="00E55F56">
      <w:pPr>
        <w:spacing w:after="0"/>
        <w:rPr>
          <w:ins w:id="1105" w:author="Stephen Michell" w:date="2017-09-07T10:52:00Z"/>
          <w:lang w:bidi="en-US"/>
        </w:rPr>
      </w:pPr>
      <w:ins w:id="1106" w:author="Stephen Michell" w:date="2017-09-07T10:52:00Z">
        <w:r>
          <w:rPr>
            <w:lang w:bidi="en-US"/>
          </w:rPr>
          <w:t>This subclause requires a complete rewrite.</w:t>
        </w:r>
      </w:ins>
    </w:p>
    <w:p w14:paraId="30960AA1" w14:textId="12E45A10" w:rsidR="008B5127" w:rsidRPr="005C3D4D" w:rsidRDefault="008B5127" w:rsidP="008B5127">
      <w:pPr>
        <w:rPr>
          <w:highlight w:val="cyan"/>
          <w:lang w:bidi="en-US"/>
        </w:rPr>
      </w:pPr>
      <w:r w:rsidRPr="005C3D4D">
        <w:rPr>
          <w:highlight w:val="cyan"/>
          <w:lang w:bidi="en-US"/>
        </w:rPr>
        <w:lastRenderedPageBreak/>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r w:rsidRPr="005C3D4D">
        <w:rPr>
          <w:rFonts w:ascii="Courier New" w:hAnsi="Courier New" w:cs="Courier New"/>
          <w:sz w:val="20"/>
          <w:highlight w:val="cyan"/>
          <w:lang w:bidi="en-US"/>
        </w:rPr>
        <w:t>sizeof(int)</w:t>
      </w:r>
      <w:r w:rsidR="003D09E2" w:rsidRPr="005C3D4D">
        <w:rPr>
          <w:highlight w:val="cyan"/>
          <w:lang w:bidi="en-US"/>
        </w:rPr>
        <w:t xml:space="preserve"> is 4 bytes, and </w:t>
      </w:r>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 xml:space="preserve">r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r w:rsidRPr="005C3D4D">
        <w:rPr>
          <w:rFonts w:ascii="Courier New" w:hAnsi="Courier New" w:cs="Courier New"/>
          <w:sz w:val="20"/>
          <w:szCs w:val="20"/>
          <w:highlight w:val="cyan"/>
          <w:lang w:bidi="en-US"/>
        </w:rPr>
        <w:t>ptr++</w:t>
      </w:r>
      <w:r w:rsidRPr="005C3D4D">
        <w:rPr>
          <w:highlight w:val="cyan"/>
          <w:lang w:bidi="en-US"/>
        </w:rPr>
        <w:t xml:space="preserve"> would make </w:t>
      </w:r>
      <w:r w:rsidRPr="005C3D4D">
        <w:rPr>
          <w:rFonts w:ascii="Courier New" w:hAnsi="Courier New" w:cs="Courier New"/>
          <w:sz w:val="20"/>
          <w:szCs w:val="20"/>
          <w:highlight w:val="cyan"/>
          <w:lang w:bidi="en-US"/>
        </w:rPr>
        <w:t>ptr</w:t>
      </w:r>
      <w:r w:rsidRPr="005C3D4D">
        <w:rPr>
          <w:highlight w:val="cyan"/>
          <w:lang w:bidi="en-US"/>
        </w:rPr>
        <w:t xml:space="preserve"> equal to 0x5004.  However, if </w:t>
      </w:r>
      <w:r w:rsidRPr="005C3D4D">
        <w:rPr>
          <w:rFonts w:ascii="Courier New" w:hAnsi="Courier New" w:cs="Courier New"/>
          <w:sz w:val="20"/>
          <w:szCs w:val="20"/>
          <w:highlight w:val="cyan"/>
          <w:lang w:bidi="en-US"/>
        </w:rPr>
        <w:t>ptr</w:t>
      </w:r>
      <w:r w:rsidRPr="005C3D4D">
        <w:rPr>
          <w:highlight w:val="cyan"/>
          <w:lang w:bidi="en-US"/>
        </w:rPr>
        <w:t xml:space="preserve"> were a pointer to char, then </w:t>
      </w:r>
      <w:r w:rsidRPr="005C3D4D">
        <w:rPr>
          <w:rFonts w:ascii="Courier New" w:hAnsi="Courier New" w:cs="Courier New"/>
          <w:sz w:val="20"/>
          <w:szCs w:val="20"/>
          <w:highlight w:val="cyan"/>
          <w:lang w:bidi="en-US"/>
        </w:rPr>
        <w:t>ptr++</w:t>
      </w:r>
      <w:r w:rsidRPr="005C3D4D">
        <w:rPr>
          <w:highlight w:val="cyan"/>
          <w:lang w:bidi="en-US"/>
        </w:rPr>
        <w:t xml:space="preserve"> would make </w:t>
      </w:r>
      <w:r w:rsidRPr="005C3D4D">
        <w:rPr>
          <w:rFonts w:ascii="Courier New" w:hAnsi="Courier New" w:cs="Courier New"/>
          <w:sz w:val="20"/>
          <w:szCs w:val="20"/>
          <w:highlight w:val="cyan"/>
          <w:lang w:bidi="en-US"/>
        </w:rPr>
        <w:t>ptr</w:t>
      </w:r>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In particular, make casts explicit in the return value of malloc</w:t>
      </w:r>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(struct foo</w:t>
      </w:r>
      <w:proofErr w:type="gramStart"/>
      <w:r w:rsidRPr="005C3D4D">
        <w:rPr>
          <w:rFonts w:ascii="Courier New" w:hAnsi="Courier New" w:cs="Courier New"/>
          <w:strike/>
          <w:sz w:val="21"/>
          <w:lang w:bidi="en-US"/>
        </w:rPr>
        <w:t>*)malloc</w:t>
      </w:r>
      <w:proofErr w:type="gramEnd"/>
      <w:r w:rsidRPr="005C3D4D">
        <w:rPr>
          <w:rFonts w:ascii="Courier New" w:hAnsi="Courier New" w:cs="Courier New"/>
          <w:strike/>
          <w:sz w:val="21"/>
          <w:lang w:bidi="en-US"/>
        </w:rPr>
        <w:t>(sizeof(struct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r w:rsidRPr="005C3D4D">
        <w:rPr>
          <w:rFonts w:ascii="Courier New" w:hAnsi="Courier New" w:cs="Courier New"/>
          <w:strike/>
          <w:sz w:val="21"/>
          <w:lang w:bidi="en-US"/>
        </w:rPr>
        <w:t>malloc</w:t>
      </w:r>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w:t>
      </w:r>
      <w:proofErr w:type="gramStart"/>
      <w:r w:rsidRPr="005C3D4D">
        <w:rPr>
          <w:strike/>
          <w:lang w:bidi="en-US"/>
        </w:rPr>
        <w:t>type;  with</w:t>
      </w:r>
      <w:proofErr w:type="gramEnd"/>
      <w:r w:rsidRPr="005C3D4D">
        <w:rPr>
          <w:strike/>
          <w:lang w:bidi="en-US"/>
        </w:rPr>
        <w:t xml:space="preserve">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r>
        <w:t xml:space="preserve">static_cast rather than reinterpret_cast. This is because reinterpret_cast simple treats the </w:t>
      </w:r>
      <w:r w:rsidR="00CA08BF">
        <w:t xml:space="preserve">unmodified </w:t>
      </w:r>
      <w:r>
        <w:t xml:space="preserve">pattern of bits in the pointer as being of the target type rather than the original, but the C++ standard recognizes that the compiler may </w:t>
      </w:r>
      <w:r w:rsidR="00CA08BF">
        <w:t>impose constrains or additional data requirements on a pointer. With static_cast,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malloc when allocating memory on the heap, as in:    </w:t>
      </w:r>
      <w:proofErr w:type="gramStart"/>
      <w:r>
        <w:t xml:space="preserve">   (</w:t>
      </w:r>
      <w:proofErr w:type="gramEnd"/>
      <w:r>
        <w:t>T*)malloc( sizeof(T) );</w:t>
      </w:r>
    </w:p>
    <w:p w14:paraId="684A3B9A" w14:textId="6B82ABD9" w:rsidR="00CA08BF" w:rsidRPr="005C3D4D" w:rsidRDefault="00752220" w:rsidP="00222BAB">
      <w:pPr>
        <w:spacing w:after="0"/>
        <w:rPr>
          <w:lang w:bidi="en-US"/>
        </w:rPr>
      </w:pPr>
      <w:r>
        <w:t>Whilst</w:t>
      </w:r>
      <w:r w:rsidR="00CA08BF">
        <w:t xml:space="preserve"> malloc (and free) is still available in C++, memory allocation in C++ should be done using the new (and delete) keywords, as in:            </w:t>
      </w:r>
      <w:r>
        <w:t xml:space="preserve">                               </w:t>
      </w:r>
      <w:r w:rsidR="00CA08BF">
        <w:t xml:space="preserve">new </w:t>
      </w:r>
      <w:proofErr w:type="gramStart"/>
      <w:r w:rsidR="00CA08BF">
        <w:t xml:space="preserve">T;   </w:t>
      </w:r>
      <w:proofErr w:type="gramEnd"/>
      <w:r w:rsidR="00CA08BF">
        <w:t xml:space="preserve">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class Base </w:t>
      </w:r>
      <w:proofErr w:type="gramStart"/>
      <w:r>
        <w:rPr>
          <w:lang w:bidi="en-US"/>
        </w:rPr>
        <w:t>{ …</w:t>
      </w:r>
      <w:proofErr w:type="gramEnd"/>
      <w:r>
        <w:rPr>
          <w:lang w:bidi="en-US"/>
        </w:rPr>
        <w:t xml:space="preserve"> };</w:t>
      </w:r>
    </w:p>
    <w:p w14:paraId="552338F6" w14:textId="1FA9A22E" w:rsidR="00222BAB" w:rsidRDefault="00222BAB" w:rsidP="00222BAB">
      <w:pPr>
        <w:spacing w:after="0"/>
        <w:rPr>
          <w:lang w:bidi="en-US"/>
        </w:rPr>
      </w:pPr>
      <w:r>
        <w:rPr>
          <w:lang w:bidi="en-US"/>
        </w:rPr>
        <w:t xml:space="preserve">                  class Derived: public Base </w:t>
      </w:r>
      <w:proofErr w:type="gramStart"/>
      <w:r>
        <w:rPr>
          <w:lang w:bidi="en-US"/>
        </w:rPr>
        <w:t>{ …</w:t>
      </w:r>
      <w:proofErr w:type="gramEnd"/>
      <w:r>
        <w:rPr>
          <w:lang w:bidi="en-US"/>
        </w:rPr>
        <w:t xml:space="preserve"> };</w:t>
      </w:r>
    </w:p>
    <w:p w14:paraId="13C9E986" w14:textId="5E37C269" w:rsidR="00752220" w:rsidRDefault="00222BAB" w:rsidP="00752220">
      <w:pPr>
        <w:spacing w:after="0"/>
        <w:rPr>
          <w:lang w:bidi="en-US"/>
        </w:rPr>
      </w:pPr>
      <w:r>
        <w:rPr>
          <w:lang w:bidi="en-US"/>
        </w:rPr>
        <w:t xml:space="preserve">Anywhere </w:t>
      </w:r>
      <w:proofErr w:type="gramStart"/>
      <w:r>
        <w:rPr>
          <w:lang w:bidi="en-US"/>
        </w:rPr>
        <w:t>a  Base</w:t>
      </w:r>
      <w:proofErr w:type="gramEnd"/>
      <w:r>
        <w:rPr>
          <w:lang w:bidi="en-US"/>
        </w:rPr>
        <w:t>*  pointer is required, a pointer to a Derived class object can be used instead. In effect, there is an implicit cast of the Derived* pointer to Base*.  This is called ‘upcasting’.</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‘downcasting’. This should be done using dynamic_cast,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t xml:space="preserve">                  class Base </w:t>
      </w:r>
      <w:proofErr w:type="gramStart"/>
      <w:r>
        <w:rPr>
          <w:lang w:bidi="en-US"/>
        </w:rPr>
        <w:t>{ …</w:t>
      </w:r>
      <w:proofErr w:type="gramEnd"/>
      <w:r>
        <w:rPr>
          <w:lang w:bidi="en-US"/>
        </w:rPr>
        <w:t xml:space="preserve"> };</w:t>
      </w:r>
    </w:p>
    <w:p w14:paraId="012F8A99" w14:textId="45A48A1E" w:rsidR="00752220" w:rsidRDefault="00752220" w:rsidP="00752220">
      <w:pPr>
        <w:spacing w:after="0"/>
        <w:rPr>
          <w:lang w:bidi="en-US"/>
        </w:rPr>
      </w:pPr>
      <w:r>
        <w:rPr>
          <w:lang w:bidi="en-US"/>
        </w:rPr>
        <w:t xml:space="preserve">                  class Derived1: public Base </w:t>
      </w:r>
      <w:proofErr w:type="gramStart"/>
      <w:r>
        <w:rPr>
          <w:lang w:bidi="en-US"/>
        </w:rPr>
        <w:t>{ …</w:t>
      </w:r>
      <w:proofErr w:type="gramEnd"/>
      <w:r>
        <w:rPr>
          <w:lang w:bidi="en-US"/>
        </w:rPr>
        <w:t xml:space="preserve"> };</w:t>
      </w:r>
    </w:p>
    <w:p w14:paraId="15434EE4" w14:textId="0881DEDA" w:rsidR="00752220" w:rsidRDefault="00752220" w:rsidP="00752220">
      <w:pPr>
        <w:spacing w:after="0"/>
        <w:rPr>
          <w:lang w:bidi="en-US"/>
        </w:rPr>
      </w:pPr>
      <w:r>
        <w:rPr>
          <w:lang w:bidi="en-US"/>
        </w:rPr>
        <w:t xml:space="preserve">                  class Derived2: public Base </w:t>
      </w:r>
      <w:proofErr w:type="gramStart"/>
      <w:r>
        <w:rPr>
          <w:lang w:bidi="en-US"/>
        </w:rPr>
        <w:t>{ …</w:t>
      </w:r>
      <w:proofErr w:type="gramEnd"/>
      <w:r>
        <w:rPr>
          <w:lang w:bidi="en-US"/>
        </w:rPr>
        <w:t xml:space="preserve">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void </w:t>
      </w:r>
      <w:proofErr w:type="gramStart"/>
      <w:r>
        <w:rPr>
          <w:lang w:bidi="en-US"/>
        </w:rPr>
        <w:t>foo(</w:t>
      </w:r>
      <w:proofErr w:type="gramEnd"/>
      <w:r>
        <w:rPr>
          <w:lang w:bidi="en-US"/>
        </w:rPr>
        <w:t>Base *ptr);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t xml:space="preserve">                         Derived2 d2;</w:t>
      </w:r>
    </w:p>
    <w:p w14:paraId="4059D432" w14:textId="5AED13D5" w:rsidR="00752220" w:rsidRDefault="00752220" w:rsidP="00752220">
      <w:pPr>
        <w:spacing w:after="0"/>
        <w:rPr>
          <w:lang w:bidi="en-US"/>
        </w:rPr>
      </w:pPr>
      <w:r>
        <w:rPr>
          <w:lang w:bidi="en-US"/>
        </w:rPr>
        <w:t xml:space="preserve">                         foo(&amp;v2</w:t>
      </w:r>
      <w:proofErr w:type="gramStart"/>
      <w:r>
        <w:rPr>
          <w:lang w:bidi="en-US"/>
        </w:rPr>
        <w:t xml:space="preserve">);   </w:t>
      </w:r>
      <w:proofErr w:type="gramEnd"/>
      <w:r>
        <w:rPr>
          <w:lang w:bidi="en-US"/>
        </w:rPr>
        <w:t xml:space="preserve">    // &amp;v2 of type Derived2* implicitly upcast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void </w:t>
      </w:r>
      <w:proofErr w:type="gramStart"/>
      <w:r>
        <w:rPr>
          <w:lang w:bidi="en-US"/>
        </w:rPr>
        <w:t>foo(</w:t>
      </w:r>
      <w:proofErr w:type="gramEnd"/>
      <w:r>
        <w:rPr>
          <w:lang w:bidi="en-US"/>
        </w:rPr>
        <w:t>Base *ptr)</w:t>
      </w:r>
    </w:p>
    <w:p w14:paraId="5CAC3632" w14:textId="4A0B1912" w:rsidR="00752220" w:rsidRDefault="00752220" w:rsidP="00222BAB">
      <w:pPr>
        <w:spacing w:after="0"/>
        <w:rPr>
          <w:lang w:bidi="en-US"/>
        </w:rPr>
      </w:pPr>
      <w:r>
        <w:rPr>
          <w:lang w:bidi="en-US"/>
        </w:rPr>
        <w:lastRenderedPageBreak/>
        <w:t xml:space="preserve">                         </w:t>
      </w:r>
      <w:proofErr w:type="gramStart"/>
      <w:r>
        <w:rPr>
          <w:lang w:bidi="en-US"/>
        </w:rPr>
        <w:t>{</w:t>
      </w:r>
      <w:r w:rsidRPr="00752220">
        <w:rPr>
          <w:lang w:bidi="en-US"/>
        </w:rPr>
        <w:t xml:space="preserve"> </w:t>
      </w:r>
      <w:r>
        <w:rPr>
          <w:lang w:bidi="en-US"/>
        </w:rPr>
        <w:t>Derived</w:t>
      </w:r>
      <w:proofErr w:type="gramEnd"/>
      <w:r>
        <w:rPr>
          <w:lang w:bidi="en-US"/>
        </w:rPr>
        <w:t>1 *p1 = dynamic_cast&lt;{</w:t>
      </w:r>
      <w:r w:rsidRPr="00752220">
        <w:rPr>
          <w:lang w:bidi="en-US"/>
        </w:rPr>
        <w:t xml:space="preserve"> </w:t>
      </w:r>
      <w:r>
        <w:rPr>
          <w:lang w:bidi="en-US"/>
        </w:rPr>
        <w:t>Derived1*&gt;(ptr);    // p1 becomes NULL, as ptr not a Devived1*</w:t>
      </w:r>
    </w:p>
    <w:p w14:paraId="3892E5F6" w14:textId="566FB82C" w:rsidR="00752220" w:rsidRDefault="00752220" w:rsidP="00222BAB">
      <w:pPr>
        <w:spacing w:after="0"/>
        <w:rPr>
          <w:lang w:bidi="en-US"/>
        </w:rPr>
      </w:pPr>
      <w:r>
        <w:rPr>
          <w:lang w:bidi="en-US"/>
        </w:rPr>
        <w:t xml:space="preserve">                           Derived2 *p2 = dynamic_cast</w:t>
      </w:r>
      <w:proofErr w:type="gramStart"/>
      <w:r>
        <w:rPr>
          <w:lang w:bidi="en-US"/>
        </w:rPr>
        <w:t>&lt;{</w:t>
      </w:r>
      <w:r w:rsidRPr="00752220">
        <w:rPr>
          <w:lang w:bidi="en-US"/>
        </w:rPr>
        <w:t xml:space="preserve"> </w:t>
      </w:r>
      <w:r>
        <w:rPr>
          <w:lang w:bidi="en-US"/>
        </w:rPr>
        <w:t>Derived</w:t>
      </w:r>
      <w:proofErr w:type="gramEnd"/>
      <w:r>
        <w:rPr>
          <w:lang w:bidi="en-US"/>
        </w:rPr>
        <w:t>2*&gt;(ptr);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3552CEAC" w14:textId="77777777" w:rsidR="00E55F56" w:rsidRDefault="00E55F56">
      <w:pPr>
        <w:spacing w:after="0"/>
        <w:ind w:left="360"/>
        <w:rPr>
          <w:ins w:id="1107" w:author="Stephen Michell" w:date="2017-09-07T10:53:00Z"/>
          <w:lang w:bidi="en-US"/>
        </w:rPr>
        <w:pPrChange w:id="1108" w:author="Stephen Michell" w:date="2017-09-07T10:53:00Z">
          <w:pPr>
            <w:pStyle w:val="ListParagraph"/>
            <w:numPr>
              <w:numId w:val="27"/>
            </w:numPr>
            <w:spacing w:after="0"/>
            <w:ind w:hanging="360"/>
          </w:pPr>
        </w:pPrChange>
      </w:pPr>
      <w:ins w:id="1109" w:author="Stephen Michell" w:date="2017-09-07T10:53:00Z">
        <w:r>
          <w:rPr>
            <w:lang w:bidi="en-US"/>
          </w:rPr>
          <w:t>This subclause requires a complete rewrite.</w:t>
        </w:r>
      </w:ins>
    </w:p>
    <w:p w14:paraId="00CB509B" w14:textId="14080ACA" w:rsidR="008B5127" w:rsidRDefault="008B5127" w:rsidP="000F2A46">
      <w:pPr>
        <w:pStyle w:val="ListParagraph"/>
        <w:numPr>
          <w:ilvl w:val="0"/>
          <w:numId w:val="27"/>
        </w:numPr>
        <w:tabs>
          <w:tab w:val="left" w:pos="6210"/>
        </w:tabs>
        <w:spacing w:after="0"/>
      </w:pPr>
      <w:r w:rsidRPr="005C3D4D">
        <w:rPr>
          <w:highlight w:val="cyan"/>
        </w:rPr>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Paragraph"/>
        <w:numPr>
          <w:ilvl w:val="0"/>
          <w:numId w:val="27"/>
        </w:numPr>
        <w:tabs>
          <w:tab w:val="left" w:pos="6210"/>
        </w:tabs>
        <w:spacing w:after="0"/>
      </w:pPr>
      <w:r>
        <w:t>Cast between pointers using static_cast rather than reinterpret_cast</w:t>
      </w:r>
      <w:r w:rsidR="00752220">
        <w:t>, unless downcasting</w:t>
      </w:r>
    </w:p>
    <w:p w14:paraId="1392976A" w14:textId="35B4C249" w:rsidR="005C3D4D" w:rsidRDefault="00752220" w:rsidP="000F2A46">
      <w:pPr>
        <w:pStyle w:val="ListParagraph"/>
        <w:numPr>
          <w:ilvl w:val="0"/>
          <w:numId w:val="27"/>
        </w:numPr>
        <w:tabs>
          <w:tab w:val="left" w:pos="6210"/>
        </w:tabs>
        <w:spacing w:after="0"/>
      </w:pPr>
      <w:r>
        <w:t>When downcasting, use dynamic_cast, and be aware that the result may be NULL</w:t>
      </w:r>
      <w:r w:rsidR="005C3D4D">
        <w:t xml:space="preserve"> </w:t>
      </w:r>
    </w:p>
    <w:p w14:paraId="12E00548" w14:textId="77777777" w:rsidR="008B5127" w:rsidRDefault="008B5127" w:rsidP="000F2A46">
      <w:pPr>
        <w:pStyle w:val="ListParagraph"/>
        <w:numPr>
          <w:ilvl w:val="0"/>
          <w:numId w:val="27"/>
        </w:numPr>
        <w:tabs>
          <w:tab w:val="left" w:pos="6210"/>
        </w:tabs>
      </w:pPr>
      <w:commentRangeStart w:id="1110"/>
      <w:r w:rsidRPr="005C3D4D">
        <w:rPr>
          <w:strike/>
        </w:rPr>
        <w:t>Maintain the same type to avoid errors introduced through conversions</w:t>
      </w:r>
      <w:commentRangeEnd w:id="1110"/>
      <w:r w:rsidR="005C3D4D">
        <w:rPr>
          <w:rStyle w:val="CommentReference"/>
        </w:rPr>
        <w:commentReference w:id="1110"/>
      </w:r>
      <w:r>
        <w:t>.</w:t>
      </w:r>
    </w:p>
    <w:p w14:paraId="467829F2" w14:textId="33870016" w:rsidR="00FD01C0" w:rsidRPr="005C3D4D" w:rsidRDefault="00FD01C0" w:rsidP="000F2A46">
      <w:pPr>
        <w:pStyle w:val="ListParagraph"/>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proofErr w:type="gramStart"/>
      <w:r w:rsidRPr="005C3D4D">
        <w:rPr>
          <w:rFonts w:ascii="Courier New" w:hAnsi="Courier New" w:cs="Courier New"/>
          <w:strike/>
          <w:sz w:val="20"/>
          <w:szCs w:val="20"/>
        </w:rPr>
        <w:t>malloc</w:t>
      </w:r>
      <w:r w:rsidRPr="005C3D4D">
        <w:rPr>
          <w:strike/>
        </w:rPr>
        <w:t xml:space="preserve">  to</w:t>
      </w:r>
      <w:proofErr w:type="gramEnd"/>
      <w:r w:rsidRPr="005C3D4D">
        <w:rPr>
          <w:strike/>
        </w:rPr>
        <w:t xml:space="preserve"> an appropriate type</w:t>
      </w:r>
    </w:p>
    <w:p w14:paraId="1624B149" w14:textId="14AA36AB" w:rsidR="006A46D3" w:rsidRPr="005C3D4D" w:rsidRDefault="008B5127" w:rsidP="000F2A46">
      <w:pPr>
        <w:pStyle w:val="ListParagraph"/>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w:t>
      </w:r>
      <w:proofErr w:type="gramStart"/>
      <w:r w:rsidR="003D09E2" w:rsidRPr="005C3D4D">
        <w:rPr>
          <w:highlight w:val="cyan"/>
        </w:rPr>
        <w:t xml:space="preserve">of  </w:t>
      </w:r>
      <w:r w:rsidR="003D09E2" w:rsidRPr="005C3D4D">
        <w:rPr>
          <w:rFonts w:ascii="Courier New" w:hAnsi="Courier New" w:cs="Courier New"/>
          <w:sz w:val="20"/>
          <w:szCs w:val="20"/>
          <w:highlight w:val="cyan"/>
        </w:rPr>
        <w:t>void</w:t>
      </w:r>
      <w:proofErr w:type="gramEnd"/>
      <w:r w:rsidR="003D09E2" w:rsidRPr="005C3D4D">
        <w:rPr>
          <w:rFonts w:ascii="Courier New" w:hAnsi="Courier New" w:cs="Courier New"/>
          <w:sz w:val="20"/>
          <w:szCs w:val="20"/>
          <w:highlight w:val="cyan"/>
        </w:rPr>
        <w:t xml:space="preserve">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111" w:name="_Toc310518167"/>
      <w:bookmarkStart w:id="1112" w:name="_Toc445194510"/>
      <w:r>
        <w:rPr>
          <w:lang w:bidi="en-US"/>
        </w:rPr>
        <w:t>6.12</w:t>
      </w:r>
      <w:r w:rsidR="00AD5842">
        <w:rPr>
          <w:lang w:bidi="en-US"/>
        </w:rPr>
        <w:t xml:space="preserve"> </w:t>
      </w:r>
      <w:r w:rsidR="004C770C" w:rsidRPr="00CD6A7E">
        <w:rPr>
          <w:lang w:bidi="en-US"/>
        </w:rPr>
        <w:t>Pointer Arithmetic [RVG]</w:t>
      </w:r>
      <w:bookmarkEnd w:id="1111"/>
      <w:bookmarkEnd w:id="1112"/>
    </w:p>
    <w:p w14:paraId="74CF3D4C" w14:textId="4D7D8A54" w:rsidR="008B5127" w:rsidRDefault="008B5127" w:rsidP="008B5127">
      <w:pPr>
        <w:pStyle w:val="Heading3"/>
        <w:rPr>
          <w:lang w:bidi="en-US"/>
        </w:rPr>
      </w:pPr>
      <w:bookmarkStart w:id="1113" w:name="_Toc310518168"/>
      <w:r>
        <w:rPr>
          <w:lang w:bidi="en-US"/>
        </w:rPr>
        <w:t xml:space="preserve">6.12.1 </w:t>
      </w:r>
      <w:r w:rsidRPr="00CD6A7E">
        <w:rPr>
          <w:lang w:bidi="en-US"/>
        </w:rPr>
        <w:t>Applicability to language</w:t>
      </w:r>
    </w:p>
    <w:p w14:paraId="7E6F8A6C" w14:textId="77777777" w:rsidR="00E55F56" w:rsidRDefault="00E55F56" w:rsidP="00E55F56">
      <w:pPr>
        <w:spacing w:after="0"/>
        <w:rPr>
          <w:ins w:id="1114" w:author="Stephen Michell" w:date="2017-09-07T10:53:00Z"/>
          <w:lang w:bidi="en-US"/>
        </w:rPr>
      </w:pPr>
      <w:ins w:id="1115" w:author="Stephen Michell" w:date="2017-09-07T10:53:00Z">
        <w:r>
          <w:rPr>
            <w:lang w:bidi="en-US"/>
          </w:rPr>
          <w:t>This subclause requires a complete rewrite.</w:t>
        </w:r>
      </w:ins>
    </w:p>
    <w:p w14:paraId="2A5F74CC" w14:textId="77777777" w:rsidR="00E55F56" w:rsidRDefault="00E55F56" w:rsidP="008B5127">
      <w:pPr>
        <w:rPr>
          <w:ins w:id="1116" w:author="Stephen Michell" w:date="2017-09-07T10:53:00Z"/>
          <w:lang w:bidi="en-US"/>
        </w:rPr>
      </w:pP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 xml:space="preserve">int </w:t>
      </w:r>
      <w:proofErr w:type="gramStart"/>
      <w:r w:rsidRPr="008B5127">
        <w:rPr>
          <w:rFonts w:ascii="Courier New" w:hAnsi="Courier New" w:cs="Courier New"/>
          <w:sz w:val="20"/>
          <w:lang w:bidi="en-US"/>
        </w:rPr>
        <w:t>buf[</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proofErr w:type="gramStart"/>
      <w:r w:rsidRPr="001802D2">
        <w:rPr>
          <w:rFonts w:ascii="Courier New" w:hAnsi="Courier New" w:cs="Courier New"/>
          <w:sz w:val="20"/>
          <w:lang w:bidi="en-US"/>
        </w:rPr>
        <w:t>buf[</w:t>
      </w:r>
      <w:proofErr w:type="gramEnd"/>
      <w:r w:rsidRPr="001802D2">
        <w:rPr>
          <w:rFonts w:ascii="Courier New" w:hAnsi="Courier New" w:cs="Courier New"/>
          <w:sz w:val="20"/>
          <w:lang w:bidi="en-US"/>
        </w:rPr>
        <w:t>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proofErr w:type="gramStart"/>
      <w:r w:rsidRPr="001802D2">
        <w:rPr>
          <w:rFonts w:ascii="Courier New" w:hAnsi="Courier New" w:cs="Courier New"/>
          <w:sz w:val="20"/>
          <w:lang w:bidi="en-US"/>
        </w:rPr>
        <w:t>buf[</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pPr>
        <w:spacing w:after="0"/>
        <w:ind w:left="360"/>
        <w:rPr>
          <w:ins w:id="1117" w:author="Stephen Michell" w:date="2017-09-07T11:30:00Z"/>
          <w:lang w:bidi="en-US"/>
        </w:rPr>
        <w:pPrChange w:id="1118" w:author="Stephen Michell" w:date="2017-09-07T11:30:00Z">
          <w:pPr>
            <w:pStyle w:val="ListParagraph"/>
            <w:numPr>
              <w:numId w:val="28"/>
            </w:numPr>
            <w:spacing w:after="0"/>
            <w:ind w:hanging="360"/>
          </w:pPr>
        </w:pPrChange>
      </w:pPr>
      <w:ins w:id="1119" w:author="Stephen Michell" w:date="2017-09-07T11:30:00Z">
        <w:r>
          <w:rPr>
            <w:lang w:bidi="en-US"/>
          </w:rPr>
          <w:t>This subclause requires a complete rewrite.</w:t>
        </w:r>
      </w:ins>
    </w:p>
    <w:p w14:paraId="7D6D5615" w14:textId="77777777"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lastRenderedPageBreak/>
        <w:t>Verify that all pointers are assigned a valid memory address for use.</w:t>
      </w:r>
    </w:p>
    <w:p w14:paraId="56B86926" w14:textId="5DBD1BA2" w:rsidR="00247B75" w:rsidRDefault="00247B75" w:rsidP="00247B75">
      <w:pPr>
        <w:pStyle w:val="Heading2"/>
        <w:rPr>
          <w:ins w:id="1120" w:author="Stephen Michell" w:date="2017-09-07T11:31:00Z"/>
          <w:lang w:bidi="en-US"/>
        </w:rPr>
      </w:pPr>
      <w:bookmarkStart w:id="1121" w:name="_Toc445194511"/>
      <w:r>
        <w:rPr>
          <w:lang w:bidi="en-US"/>
        </w:rPr>
        <w:t>6.13 NULL Pointer Dereference</w:t>
      </w:r>
      <w:r w:rsidRPr="00CD6A7E">
        <w:rPr>
          <w:lang w:bidi="en-US"/>
        </w:rPr>
        <w:t xml:space="preserve"> </w:t>
      </w:r>
      <w:r>
        <w:rPr>
          <w:lang w:bidi="en-US"/>
        </w:rPr>
        <w:t>[XYH</w:t>
      </w:r>
      <w:r w:rsidRPr="00CD6A7E">
        <w:rPr>
          <w:lang w:bidi="en-US"/>
        </w:rPr>
        <w:t>]</w:t>
      </w:r>
      <w:bookmarkEnd w:id="1121"/>
    </w:p>
    <w:p w14:paraId="6D2DA7B4" w14:textId="365BE5B5" w:rsidR="008C77DB" w:rsidRPr="008C77DB" w:rsidRDefault="008C77DB">
      <w:pPr>
        <w:rPr>
          <w:lang w:bidi="en-US"/>
        </w:rPr>
        <w:pPrChange w:id="1122" w:author="Stephen Michell" w:date="2017-09-07T11:31:00Z">
          <w:pPr>
            <w:pStyle w:val="Heading2"/>
          </w:pPr>
        </w:pPrChange>
      </w:pPr>
      <w:ins w:id="1123" w:author="Stephen Michell" w:date="2017-09-07T11:31:00Z">
        <w:r>
          <w:rPr>
            <w:lang w:bidi="en-US"/>
          </w:rPr>
          <w:t>This subclause was reworked 5 Sep 2017. A thorough review is required.</w:t>
        </w:r>
      </w:ins>
    </w:p>
    <w:bookmarkEnd w:id="111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3A5F0113" w14:textId="6C952A6A" w:rsidR="00764F87" w:rsidRDefault="00345314" w:rsidP="008B5127">
      <w:pPr>
        <w:spacing w:after="0"/>
        <w:rPr>
          <w:ins w:id="1124" w:author="Stephen Michell" w:date="2017-09-05T14:47:00Z"/>
          <w:lang w:bidi="en-US"/>
        </w:rPr>
      </w:pPr>
      <w:ins w:id="1125" w:author="Stephen Michell" w:date="2017-09-05T14:40:00Z">
        <w:r>
          <w:rPr>
            <w:lang w:bidi="en-US"/>
          </w:rPr>
          <w:t xml:space="preserve">The vulnerability as described in TR 24772-1 clause 6.13 exists in </w:t>
        </w:r>
        <w:proofErr w:type="gramStart"/>
        <w:r>
          <w:rPr>
            <w:lang w:bidi="en-US"/>
          </w:rPr>
          <w:t>C++</w:t>
        </w:r>
      </w:ins>
      <w:ins w:id="1126" w:author="Stephen Michell" w:date="2017-09-05T14:44:00Z">
        <w:r w:rsidR="0050559A">
          <w:rPr>
            <w:lang w:bidi="en-US"/>
          </w:rPr>
          <w:t>,</w:t>
        </w:r>
      </w:ins>
      <w:ins w:id="1127" w:author="Stephen Michell" w:date="2017-09-05T14:47:00Z">
        <w:r w:rsidR="00764F87">
          <w:rPr>
            <w:lang w:bidi="en-US"/>
          </w:rPr>
          <w:t>…</w:t>
        </w:r>
        <w:proofErr w:type="gramEnd"/>
      </w:ins>
    </w:p>
    <w:p w14:paraId="31891786" w14:textId="77777777" w:rsidR="00764F87" w:rsidRDefault="00764F87" w:rsidP="008B5127">
      <w:pPr>
        <w:spacing w:after="0"/>
        <w:rPr>
          <w:ins w:id="1128" w:author="Stephen Michell" w:date="2017-09-05T14:47:00Z"/>
          <w:lang w:bidi="en-US"/>
        </w:rPr>
      </w:pPr>
    </w:p>
    <w:p w14:paraId="09465DF3" w14:textId="77777777" w:rsidR="00246C85" w:rsidRDefault="00764F87" w:rsidP="008B5127">
      <w:pPr>
        <w:spacing w:after="0"/>
        <w:rPr>
          <w:ins w:id="1129" w:author="Stephen Michell" w:date="2017-09-05T15:10:00Z"/>
          <w:lang w:bidi="en-US"/>
        </w:rPr>
      </w:pPr>
      <w:ins w:id="1130" w:author="Stephen Michell" w:date="2017-09-05T14:47:00Z">
        <w:r>
          <w:rPr>
            <w:lang w:bidi="en-US"/>
          </w:rPr>
          <w:t xml:space="preserve">C++ provides a number of mechanisms that allow the programmer to create, manipulate and destroy </w:t>
        </w:r>
        <w:proofErr w:type="gramStart"/>
        <w:r>
          <w:rPr>
            <w:lang w:bidi="en-US"/>
          </w:rPr>
          <w:t>objects</w:t>
        </w:r>
      </w:ins>
      <w:ins w:id="1131" w:author="Stephen Michell" w:date="2017-09-05T14:48:00Z">
        <w:r>
          <w:rPr>
            <w:lang w:bidi="en-US"/>
          </w:rPr>
          <w:t xml:space="preserve"> </w:t>
        </w:r>
      </w:ins>
      <w:ins w:id="1132" w:author="Stephen Michell" w:date="2017-09-05T14:47:00Z">
        <w:r>
          <w:rPr>
            <w:lang w:bidi="en-US"/>
          </w:rPr>
          <w:t xml:space="preserve"> with</w:t>
        </w:r>
      </w:ins>
      <w:ins w:id="1133" w:author="Stephen Michell" w:date="2017-09-05T15:01:00Z">
        <w:r w:rsidR="000370A3">
          <w:rPr>
            <w:lang w:bidi="en-US"/>
          </w:rPr>
          <w:t>out</w:t>
        </w:r>
      </w:ins>
      <w:proofErr w:type="gramEnd"/>
      <w:ins w:id="1134" w:author="Stephen Michell" w:date="2017-09-05T14:47:00Z">
        <w:r>
          <w:rPr>
            <w:lang w:bidi="en-US"/>
          </w:rPr>
          <w:t xml:space="preserve"> the explicit use of </w:t>
        </w:r>
      </w:ins>
      <w:ins w:id="1135" w:author="Stephen Michell" w:date="2017-09-05T15:09:00Z">
        <w:r w:rsidR="00246C85">
          <w:rPr>
            <w:lang w:bidi="en-US"/>
          </w:rPr>
          <w:t xml:space="preserve">raw </w:t>
        </w:r>
      </w:ins>
      <w:ins w:id="1136" w:author="Stephen Michell" w:date="2017-09-05T14:47:00Z">
        <w:r>
          <w:rPr>
            <w:lang w:bidi="en-US"/>
          </w:rPr>
          <w:t>pointers.</w:t>
        </w:r>
      </w:ins>
    </w:p>
    <w:p w14:paraId="028C405D" w14:textId="1F9A4801" w:rsidR="00246C85" w:rsidRDefault="00246C85">
      <w:pPr>
        <w:pStyle w:val="ListParagraph"/>
        <w:numPr>
          <w:ilvl w:val="0"/>
          <w:numId w:val="55"/>
        </w:numPr>
        <w:spacing w:after="0"/>
        <w:rPr>
          <w:ins w:id="1137" w:author="Stephen Michell" w:date="2017-09-05T15:10:00Z"/>
          <w:lang w:bidi="en-US"/>
        </w:rPr>
        <w:pPrChange w:id="1138" w:author="Stephen Michell" w:date="2017-09-05T15:10:00Z">
          <w:pPr>
            <w:spacing w:after="0"/>
          </w:pPr>
        </w:pPrChange>
      </w:pPr>
      <w:ins w:id="1139" w:author="Stephen Michell" w:date="2017-09-05T15:11:00Z">
        <w:r>
          <w:rPr>
            <w:lang w:bidi="en-US"/>
          </w:rPr>
          <w:t>C</w:t>
        </w:r>
      </w:ins>
      <w:ins w:id="1140" w:author="Stephen Michell" w:date="2017-09-05T14:54:00Z">
        <w:r w:rsidR="00297CD8">
          <w:rPr>
            <w:lang w:bidi="en-US"/>
          </w:rPr>
          <w:t xml:space="preserve">ontainers </w:t>
        </w:r>
      </w:ins>
      <w:ins w:id="1141" w:author="Stephen Michell" w:date="2017-09-05T14:55:00Z">
        <w:r w:rsidR="00302EC3">
          <w:rPr>
            <w:lang w:bidi="en-US"/>
          </w:rPr>
          <w:t xml:space="preserve">manage memory and separate memory management from the use of objects. </w:t>
        </w:r>
      </w:ins>
    </w:p>
    <w:p w14:paraId="05F4FC85" w14:textId="4DA3F199" w:rsidR="00246C85" w:rsidRDefault="00246C85">
      <w:pPr>
        <w:pStyle w:val="ListParagraph"/>
        <w:numPr>
          <w:ilvl w:val="0"/>
          <w:numId w:val="55"/>
        </w:numPr>
        <w:spacing w:after="0"/>
        <w:rPr>
          <w:ins w:id="1142" w:author="Stephen Michell" w:date="2017-09-05T14:57:00Z"/>
          <w:lang w:bidi="en-US"/>
        </w:rPr>
        <w:pPrChange w:id="1143" w:author="Stephen Michell" w:date="2017-09-05T15:10:00Z">
          <w:pPr>
            <w:spacing w:after="0"/>
          </w:pPr>
        </w:pPrChange>
      </w:pPr>
      <w:ins w:id="1144" w:author="Stephen Michell" w:date="2017-09-05T15:11:00Z">
        <w:r>
          <w:rPr>
            <w:lang w:bidi="en-US"/>
          </w:rPr>
          <w:t>The c</w:t>
        </w:r>
      </w:ins>
      <w:ins w:id="1145" w:author="Stephen Michell" w:date="2017-09-05T14:56:00Z">
        <w:r w:rsidR="00302EC3">
          <w:rPr>
            <w:lang w:bidi="en-US"/>
          </w:rPr>
          <w:t>ontainer interface throw</w:t>
        </w:r>
      </w:ins>
      <w:ins w:id="1146" w:author="Stephen Michell" w:date="2017-09-05T15:10:00Z">
        <w:r>
          <w:rPr>
            <w:lang w:bidi="en-US"/>
          </w:rPr>
          <w:t>s</w:t>
        </w:r>
      </w:ins>
      <w:ins w:id="1147" w:author="Stephen Michell" w:date="2017-09-05T14:56:00Z">
        <w:r w:rsidR="00302EC3">
          <w:rPr>
            <w:lang w:bidi="en-US"/>
          </w:rPr>
          <w:t xml:space="preserve"> an exception if any container </w:t>
        </w:r>
      </w:ins>
      <w:ins w:id="1148" w:author="Stephen Michell" w:date="2017-09-05T15:03:00Z">
        <w:r w:rsidR="009D29AB">
          <w:rPr>
            <w:lang w:bidi="en-US"/>
          </w:rPr>
          <w:t>cannot be allocated</w:t>
        </w:r>
      </w:ins>
      <w:ins w:id="1149" w:author="Stephen Michell" w:date="2017-09-05T14:56:00Z">
        <w:r w:rsidR="00302EC3">
          <w:rPr>
            <w:lang w:bidi="en-US"/>
          </w:rPr>
          <w:t>.</w:t>
        </w:r>
      </w:ins>
      <w:ins w:id="1150" w:author="Stephen Michell" w:date="2017-09-05T15:08:00Z">
        <w:r>
          <w:rPr>
            <w:lang w:bidi="en-US"/>
          </w:rPr>
          <w:t xml:space="preserve">  </w:t>
        </w:r>
      </w:ins>
    </w:p>
    <w:p w14:paraId="4E2872FE" w14:textId="124EBBCD" w:rsidR="00302EC3" w:rsidRDefault="00246C85">
      <w:pPr>
        <w:pStyle w:val="ListParagraph"/>
        <w:numPr>
          <w:ilvl w:val="0"/>
          <w:numId w:val="55"/>
        </w:numPr>
        <w:spacing w:after="0"/>
        <w:rPr>
          <w:ins w:id="1151" w:author="Stephen Michell" w:date="2017-09-05T14:45:00Z"/>
          <w:lang w:bidi="en-US"/>
        </w:rPr>
        <w:pPrChange w:id="1152" w:author="Stephen Michell" w:date="2017-09-05T15:10:00Z">
          <w:pPr>
            <w:spacing w:after="0"/>
          </w:pPr>
        </w:pPrChange>
      </w:pPr>
      <w:ins w:id="1153" w:author="Stephen Michell" w:date="2017-09-05T14:57:00Z">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ins>
    </w:p>
    <w:p w14:paraId="7B2AC2DD" w14:textId="77777777" w:rsidR="00764F87" w:rsidRDefault="00764F87" w:rsidP="008B5127">
      <w:pPr>
        <w:spacing w:after="0"/>
        <w:rPr>
          <w:ins w:id="1154" w:author="Stephen Michell" w:date="2017-09-05T14:45:00Z"/>
          <w:lang w:bidi="en-US"/>
        </w:rPr>
      </w:pPr>
    </w:p>
    <w:p w14:paraId="77431824" w14:textId="1DD3B402" w:rsidR="007D02B4" w:rsidRDefault="00764F87" w:rsidP="008B5127">
      <w:pPr>
        <w:spacing w:after="0"/>
        <w:rPr>
          <w:ins w:id="1155" w:author="Stephen Michell" w:date="2017-09-05T14:40:00Z"/>
          <w:lang w:bidi="en-US"/>
        </w:rPr>
      </w:pPr>
      <w:ins w:id="1156" w:author="Stephen Michell" w:date="2017-09-05T14:45:00Z">
        <w:r>
          <w:rPr>
            <w:lang w:bidi="en-US"/>
          </w:rPr>
          <w:t>C++ mechanisms “new” throws an exception if the allocated object cannot be created (i.</w:t>
        </w:r>
      </w:ins>
      <w:ins w:id="1157" w:author="Stephen Michell" w:date="2017-09-05T14:46:00Z">
        <w:r>
          <w:rPr>
            <w:lang w:bidi="en-US"/>
          </w:rPr>
          <w:t>e</w:t>
        </w:r>
      </w:ins>
      <w:ins w:id="1158" w:author="Stephen Michell" w:date="2017-09-05T14:40:00Z">
        <w:r w:rsidR="00345314">
          <w:rPr>
            <w:lang w:bidi="en-US"/>
          </w:rPr>
          <w:t>.</w:t>
        </w:r>
      </w:ins>
      <w:ins w:id="1159" w:author="Stephen Michell" w:date="2017-09-05T14:46:00Z">
        <w:r>
          <w:rPr>
            <w:lang w:bidi="en-US"/>
          </w:rPr>
          <w:t xml:space="preserve"> if a null ptr would be returned).</w:t>
        </w:r>
      </w:ins>
      <w:ins w:id="1160" w:author="Stephen Michell" w:date="2017-09-05T14:42:00Z">
        <w:r w:rsidR="00765A6C">
          <w:rPr>
            <w:lang w:bidi="en-US"/>
          </w:rPr>
          <w:t xml:space="preserve"> </w:t>
        </w:r>
      </w:ins>
    </w:p>
    <w:p w14:paraId="64021EDA" w14:textId="77777777" w:rsidR="007D02B4" w:rsidRDefault="007D02B4" w:rsidP="008B5127">
      <w:pPr>
        <w:spacing w:after="0"/>
        <w:rPr>
          <w:ins w:id="1161" w:author="Stephen Michell" w:date="2017-09-05T14:40:00Z"/>
          <w:lang w:bidi="en-US"/>
        </w:rPr>
      </w:pPr>
    </w:p>
    <w:p w14:paraId="67E96C45" w14:textId="77269646" w:rsidR="008B5127" w:rsidDel="008429AD" w:rsidRDefault="008B5127" w:rsidP="008B5127">
      <w:pPr>
        <w:spacing w:after="0"/>
        <w:rPr>
          <w:del w:id="1162" w:author="Stephen Michell" w:date="2017-09-05T15:13:00Z"/>
          <w:lang w:bidi="en-US"/>
        </w:rPr>
      </w:pPr>
      <w:del w:id="1163" w:author="Stephen Michell" w:date="2017-09-05T15:13:00Z">
        <w:r w:rsidDel="008429AD">
          <w:rPr>
            <w:lang w:bidi="en-US"/>
          </w:rPr>
          <w:delText xml:space="preserve">C allows memory to be dynamically allocated primarily through the use of </w:delText>
        </w:r>
        <w:r w:rsidRPr="001802D2" w:rsidDel="008429AD">
          <w:rPr>
            <w:rFonts w:ascii="Courier New" w:hAnsi="Courier New" w:cs="Courier New"/>
            <w:sz w:val="20"/>
            <w:lang w:bidi="en-US"/>
          </w:rPr>
          <w:delText>malloc()</w:delText>
        </w:r>
        <w:r w:rsidRPr="001802D2" w:rsidDel="008429AD">
          <w:rPr>
            <w:rFonts w:cs="Courier New"/>
            <w:lang w:bidi="en-US"/>
          </w:rPr>
          <w:delText>,</w:delText>
        </w:r>
        <w:r w:rsidDel="008429AD">
          <w:rPr>
            <w:lang w:bidi="en-US"/>
          </w:rPr>
          <w:delText xml:space="preserve"> </w:delText>
        </w:r>
        <w:r w:rsidRPr="001802D2" w:rsidDel="008429AD">
          <w:rPr>
            <w:rFonts w:ascii="Courier New" w:hAnsi="Courier New" w:cs="Courier New"/>
            <w:sz w:val="20"/>
            <w:lang w:bidi="en-US"/>
          </w:rPr>
          <w:delText>callo</w:delText>
        </w:r>
        <w:r w:rsidR="001802D2" w:rsidDel="008429AD">
          <w:rPr>
            <w:rFonts w:ascii="Courier New" w:hAnsi="Courier New" w:cs="Courier New"/>
            <w:sz w:val="20"/>
            <w:lang w:bidi="en-US"/>
          </w:rPr>
          <w:delText>c()</w:delText>
        </w:r>
        <w:r w:rsidDel="008429AD">
          <w:rPr>
            <w:lang w:bidi="en-US"/>
          </w:rPr>
          <w:delText xml:space="preserve">, and </w:delText>
        </w:r>
        <w:r w:rsidRPr="001802D2" w:rsidDel="008429AD">
          <w:rPr>
            <w:rFonts w:ascii="Courier New" w:hAnsi="Courier New" w:cs="Courier New"/>
            <w:sz w:val="20"/>
            <w:lang w:bidi="en-US"/>
          </w:rPr>
          <w:delText>reallo</w:delText>
        </w:r>
        <w:r w:rsidR="001802D2" w:rsidDel="008429AD">
          <w:rPr>
            <w:rFonts w:ascii="Courier New" w:hAnsi="Courier New" w:cs="Courier New"/>
            <w:sz w:val="20"/>
            <w:lang w:bidi="en-US"/>
          </w:rPr>
          <w:delText>c()</w:delText>
        </w:r>
        <w:r w:rsidDel="008429AD">
          <w:rPr>
            <w:lang w:bidi="en-US"/>
          </w:rPr>
          <w:delTex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delText>
        </w:r>
      </w:del>
    </w:p>
    <w:p w14:paraId="6E345592" w14:textId="1E5FEADA" w:rsidR="008B5127" w:rsidDel="008429AD" w:rsidRDefault="008B5127" w:rsidP="008B5127">
      <w:pPr>
        <w:spacing w:after="0"/>
        <w:rPr>
          <w:del w:id="1164" w:author="Stephen Michell" w:date="2017-09-05T15:13:00Z"/>
          <w:lang w:bidi="en-US"/>
        </w:rPr>
      </w:pPr>
    </w:p>
    <w:p w14:paraId="00EB89FB" w14:textId="60C16491" w:rsidR="008B5127" w:rsidDel="008429AD" w:rsidRDefault="008B5127" w:rsidP="008B5127">
      <w:pPr>
        <w:spacing w:after="0"/>
        <w:rPr>
          <w:del w:id="1165" w:author="Stephen Michell" w:date="2017-09-05T15:13:00Z"/>
          <w:lang w:bidi="en-US"/>
        </w:rPr>
      </w:pPr>
      <w:del w:id="1166" w:author="Stephen Michell" w:date="2017-09-05T15:13:00Z">
        <w:r w:rsidDel="008429AD">
          <w:rPr>
            <w:lang w:bidi="en-US"/>
          </w:rPr>
          <w:delText>Space for 10000 integers can be dynamically allocated in C in the following way:</w:delText>
        </w:r>
      </w:del>
    </w:p>
    <w:p w14:paraId="67191FC6" w14:textId="74A9F23B" w:rsidR="008B5127" w:rsidRPr="008B5127" w:rsidDel="008429AD" w:rsidRDefault="008B5127" w:rsidP="008B5127">
      <w:pPr>
        <w:rPr>
          <w:del w:id="1167" w:author="Stephen Michell" w:date="2017-09-05T15:13:00Z"/>
          <w:rFonts w:ascii="Courier New" w:hAnsi="Courier New" w:cs="Courier New"/>
          <w:sz w:val="20"/>
          <w:lang w:bidi="en-US"/>
        </w:rPr>
      </w:pPr>
      <w:del w:id="1168" w:author="Stephen Michell" w:date="2017-09-05T15:13:00Z">
        <w:r w:rsidRPr="008B5127" w:rsidDel="008429AD">
          <w:rPr>
            <w:rFonts w:ascii="Courier New" w:hAnsi="Courier New" w:cs="Courier New"/>
            <w:sz w:val="20"/>
            <w:lang w:bidi="en-US"/>
          </w:rPr>
          <w:delText xml:space="preserve">     int *ptr = malloc(10000*sizeof(int));  // allocate space for 10000 ints</w:delText>
        </w:r>
      </w:del>
    </w:p>
    <w:p w14:paraId="49E4D49C" w14:textId="22EE584E" w:rsidR="008B5127" w:rsidDel="008429AD" w:rsidRDefault="008B5127" w:rsidP="001802D2">
      <w:pPr>
        <w:rPr>
          <w:del w:id="1169" w:author="Stephen Michell" w:date="2017-09-05T15:13:00Z"/>
          <w:lang w:bidi="en-US"/>
        </w:rPr>
      </w:pPr>
      <w:del w:id="1170" w:author="Stephen Michell" w:date="2017-09-05T15:13:00Z">
        <w:r w:rsidRPr="001802D2" w:rsidDel="008429AD">
          <w:rPr>
            <w:rFonts w:ascii="Courier New" w:hAnsi="Courier New" w:cs="Courier New"/>
            <w:sz w:val="20"/>
            <w:lang w:bidi="en-US"/>
          </w:rPr>
          <w:delText>mallo</w:delText>
        </w:r>
        <w:r w:rsidR="001802D2" w:rsidDel="008429AD">
          <w:rPr>
            <w:rFonts w:ascii="Courier New" w:hAnsi="Courier New" w:cs="Courier New"/>
            <w:sz w:val="20"/>
            <w:lang w:bidi="en-US"/>
          </w:rPr>
          <w:delText>c()</w:delText>
        </w:r>
        <w:r w:rsidDel="008429AD">
          <w:rPr>
            <w:lang w:bidi="en-US"/>
          </w:rPr>
          <w:delText xml:space="preserve">will return the address of the memory allocation or a null pointer if insufficient memory is available for the allocation.  It is good practice after the attempted allocation to check whether the memory has been allocated via an if test against </w:delText>
        </w:r>
        <w:r w:rsidRPr="001802D2" w:rsidDel="008429AD">
          <w:rPr>
            <w:rFonts w:ascii="Courier New" w:hAnsi="Courier New" w:cs="Courier New"/>
            <w:sz w:val="20"/>
            <w:lang w:bidi="en-US"/>
          </w:rPr>
          <w:delText>NULL</w:delText>
        </w:r>
        <w:r w:rsidDel="008429AD">
          <w:rPr>
            <w:lang w:bidi="en-US"/>
          </w:rPr>
          <w:delText>:</w:delText>
        </w:r>
      </w:del>
    </w:p>
    <w:p w14:paraId="6ABD3644" w14:textId="22FC70E0" w:rsidR="008B5127" w:rsidRPr="008B5127" w:rsidDel="008429AD" w:rsidRDefault="008B5127" w:rsidP="008B5127">
      <w:pPr>
        <w:rPr>
          <w:del w:id="1171" w:author="Stephen Michell" w:date="2017-09-05T15:13:00Z"/>
          <w:rFonts w:ascii="Courier New" w:hAnsi="Courier New" w:cs="Courier New"/>
          <w:sz w:val="20"/>
          <w:lang w:bidi="en-US"/>
        </w:rPr>
      </w:pPr>
      <w:del w:id="1172" w:author="Stephen Michell" w:date="2017-09-05T15:13:00Z">
        <w:r w:rsidDel="008429AD">
          <w:rPr>
            <w:rFonts w:ascii="Courier New" w:hAnsi="Courier New" w:cs="Courier New"/>
            <w:sz w:val="20"/>
            <w:lang w:bidi="en-US"/>
          </w:rPr>
          <w:delText xml:space="preserve">     </w:delText>
        </w:r>
        <w:r w:rsidRPr="008B5127" w:rsidDel="008429AD">
          <w:rPr>
            <w:rFonts w:ascii="Courier New" w:hAnsi="Courier New" w:cs="Courier New"/>
            <w:sz w:val="20"/>
            <w:lang w:bidi="en-US"/>
          </w:rPr>
          <w:delText>if (ptr != NULL)</w:delText>
        </w:r>
        <w:r w:rsidRPr="008B5127" w:rsidDel="008429AD">
          <w:rPr>
            <w:rFonts w:ascii="Courier New" w:hAnsi="Courier New" w:cs="Courier New"/>
            <w:sz w:val="20"/>
            <w:lang w:bidi="en-US"/>
          </w:rPr>
          <w:tab/>
          <w:delText>// check to see that the memory could be allocated</w:delText>
        </w:r>
      </w:del>
    </w:p>
    <w:p w14:paraId="77D7C77C" w14:textId="43E353BC" w:rsidR="008B5127" w:rsidDel="008429AD" w:rsidRDefault="008B5127" w:rsidP="008B5127">
      <w:pPr>
        <w:rPr>
          <w:del w:id="1173" w:author="Stephen Michell" w:date="2017-09-05T15:13:00Z"/>
          <w:lang w:bidi="en-US"/>
        </w:rPr>
      </w:pPr>
      <w:del w:id="1174" w:author="Stephen Michell" w:date="2017-09-05T15:13:00Z">
        <w:r w:rsidDel="008429AD">
          <w:rPr>
            <w:lang w:bidi="en-US"/>
          </w:rPr>
          <w:delTex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delText>
        </w:r>
      </w:del>
    </w:p>
    <w:p w14:paraId="617573DD" w14:textId="56478675" w:rsidR="008B5127" w:rsidRPr="008B5127" w:rsidDel="008429AD" w:rsidRDefault="008B5127" w:rsidP="008B5127">
      <w:pPr>
        <w:rPr>
          <w:del w:id="1175" w:author="Stephen Michell" w:date="2017-09-05T15:13:00Z"/>
          <w:lang w:bidi="en-US"/>
        </w:rPr>
      </w:pPr>
      <w:del w:id="1176" w:author="Stephen Michell" w:date="2017-09-05T15:13:00Z">
        <w:r w:rsidDel="008429AD">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60542D4" w14:textId="77541BD0" w:rsidR="0050559A" w:rsidRDefault="0050559A" w:rsidP="000F2A46">
      <w:pPr>
        <w:pStyle w:val="ListParagraph"/>
        <w:numPr>
          <w:ilvl w:val="0"/>
          <w:numId w:val="39"/>
        </w:numPr>
        <w:rPr>
          <w:ins w:id="1177" w:author="Stephen Michell" w:date="2017-09-05T14:43:00Z"/>
          <w:lang w:bidi="en-US"/>
        </w:rPr>
      </w:pPr>
      <w:ins w:id="1178" w:author="Stephen Michell" w:date="2017-09-05T14:43:00Z">
        <w:r>
          <w:rPr>
            <w:lang w:bidi="en-US"/>
          </w:rPr>
          <w:t xml:space="preserve">Avoid the use of direct memory allocation as </w:t>
        </w:r>
      </w:ins>
      <w:ins w:id="1179" w:author="Stephen Michell" w:date="2017-09-07T10:24:00Z">
        <w:r w:rsidR="00952468">
          <w:rPr>
            <w:lang w:bidi="en-US"/>
          </w:rPr>
          <w:t>…</w:t>
        </w:r>
      </w:ins>
    </w:p>
    <w:p w14:paraId="2FB8D880" w14:textId="77777777" w:rsidR="00FA67E1" w:rsidRDefault="0088587C" w:rsidP="000F2A46">
      <w:pPr>
        <w:pStyle w:val="ListParagraph"/>
        <w:numPr>
          <w:ilvl w:val="0"/>
          <w:numId w:val="39"/>
        </w:numPr>
        <w:rPr>
          <w:ins w:id="1180" w:author="Stephen Michell" w:date="2017-09-05T15:16:00Z"/>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ins w:id="1181" w:author="Stephen Michell" w:date="2017-09-05T15:16:00Z">
        <w:r w:rsidR="00FA67E1">
          <w:rPr>
            <w:lang w:bidi="en-US"/>
          </w:rPr>
          <w:t>.</w:t>
        </w:r>
      </w:ins>
    </w:p>
    <w:p w14:paraId="0E2353EF" w14:textId="4D131A1A" w:rsidR="00247B75" w:rsidRPr="00247B75" w:rsidRDefault="00FA67E1" w:rsidP="000F2A46">
      <w:pPr>
        <w:pStyle w:val="ListParagraph"/>
        <w:numPr>
          <w:ilvl w:val="0"/>
          <w:numId w:val="39"/>
        </w:numPr>
        <w:rPr>
          <w:lang w:bidi="en-US"/>
        </w:rPr>
      </w:pPr>
      <w:ins w:id="1182" w:author="Stephen Michell" w:date="2017-09-05T15:16:00Z">
        <w:r>
          <w:rPr>
            <w:lang w:bidi="en-US"/>
          </w:rPr>
          <w:t>Do not suppress exceptions on memor</w:t>
        </w:r>
        <w:r w:rsidR="00681434">
          <w:rPr>
            <w:lang w:bidi="en-US"/>
          </w:rPr>
          <w:t>y allocation</w:t>
        </w:r>
      </w:ins>
      <w:ins w:id="1183" w:author="Stephen Michell" w:date="2017-09-05T15:18:00Z">
        <w:r w:rsidR="00D700F9">
          <w:rPr>
            <w:lang w:bidi="en-US"/>
          </w:rPr>
          <w:t>. If exceptions are suppressed, follow the guidance of TR 24772-3 clause 6.14.2.</w:t>
        </w:r>
      </w:ins>
      <w:del w:id="1184" w:author="Stephen Michell" w:date="2017-09-05T15:16:00Z">
        <w:r w:rsidR="00247B75" w:rsidRPr="00247B75" w:rsidDel="00FA67E1">
          <w:rPr>
            <w:lang w:bidi="en-US"/>
          </w:rPr>
          <w:delText xml:space="preserve">.  As this can be </w:delText>
        </w:r>
        <w:r w:rsidR="00B82A7D" w:rsidDel="00FA67E1">
          <w:rPr>
            <w:lang w:bidi="en-US"/>
          </w:rPr>
          <w:delText xml:space="preserve">expensive </w:delText>
        </w:r>
        <w:r w:rsidR="00247B75" w:rsidRPr="00247B75" w:rsidDel="00FA67E1">
          <w:rPr>
            <w:lang w:bidi="en-US"/>
          </w:rPr>
          <w:delText xml:space="preserve">in </w:delText>
        </w:r>
        <w:r w:rsidR="00B82A7D" w:rsidDel="00FA67E1">
          <w:rPr>
            <w:lang w:bidi="en-US"/>
          </w:rPr>
          <w:delText>some</w:delText>
        </w:r>
        <w:r w:rsidR="00B82A7D" w:rsidRPr="00247B75" w:rsidDel="00FA67E1">
          <w:rPr>
            <w:lang w:bidi="en-US"/>
          </w:rPr>
          <w:delText xml:space="preserve"> </w:delText>
        </w:r>
        <w:r w:rsidR="00247B75" w:rsidRPr="00247B75" w:rsidDel="00FA67E1">
          <w:rPr>
            <w:lang w:bidi="en-US"/>
          </w:rPr>
          <w:delText xml:space="preserve">cases (such as in a </w:delText>
        </w:r>
        <w:r w:rsidR="00247B75" w:rsidRPr="00DD2611" w:rsidDel="00FA67E1">
          <w:rPr>
            <w:rFonts w:ascii="Courier" w:hAnsi="Courier"/>
            <w:lang w:bidi="en-US"/>
          </w:rPr>
          <w:delText>for</w:delText>
        </w:r>
        <w:r w:rsidR="00247B75" w:rsidRPr="00247B75" w:rsidDel="00FA67E1">
          <w:rPr>
            <w:lang w:bidi="en-US"/>
          </w:rPr>
          <w:delText xml:space="preserve"> loop that performs operations on each element of a large segment of memory), judicious checking of the value of the pointer at key strategic points in the code is recommended.</w:delText>
        </w:r>
      </w:del>
    </w:p>
    <w:p w14:paraId="69D0A7ED" w14:textId="54A8BFDA" w:rsidR="004C770C" w:rsidRPr="00CD6A7E" w:rsidRDefault="001456BA" w:rsidP="004C770C">
      <w:pPr>
        <w:pStyle w:val="Heading2"/>
        <w:rPr>
          <w:lang w:bidi="en-US"/>
        </w:rPr>
      </w:pPr>
      <w:bookmarkStart w:id="1185" w:name="_Toc310518169"/>
      <w:bookmarkStart w:id="1186" w:name="_Toc445194512"/>
      <w:r>
        <w:rPr>
          <w:lang w:bidi="en-US"/>
        </w:rPr>
        <w:t>6.14</w:t>
      </w:r>
      <w:r w:rsidR="00AD5842">
        <w:rPr>
          <w:lang w:bidi="en-US"/>
        </w:rPr>
        <w:t xml:space="preserve"> </w:t>
      </w:r>
      <w:r w:rsidR="004C770C" w:rsidRPr="00CD6A7E">
        <w:rPr>
          <w:lang w:bidi="en-US"/>
        </w:rPr>
        <w:t>Dangling Reference to Heap [XYK]</w:t>
      </w:r>
      <w:bookmarkEnd w:id="1185"/>
      <w:bookmarkEnd w:id="1186"/>
    </w:p>
    <w:p w14:paraId="1A34FF1E" w14:textId="3D1EE75A" w:rsidR="008B5127" w:rsidRDefault="008B5127" w:rsidP="008B5127">
      <w:pPr>
        <w:pStyle w:val="Heading3"/>
        <w:rPr>
          <w:ins w:id="1187" w:author="Stephen Michell" w:date="2017-09-07T11:32:00Z"/>
          <w:lang w:bidi="en-US"/>
        </w:rPr>
      </w:pPr>
      <w:bookmarkStart w:id="1188" w:name="_Toc310518170"/>
      <w:r>
        <w:rPr>
          <w:lang w:bidi="en-US"/>
        </w:rPr>
        <w:t xml:space="preserve">6.14.1 </w:t>
      </w:r>
      <w:r w:rsidRPr="00CD6A7E">
        <w:rPr>
          <w:lang w:bidi="en-US"/>
        </w:rPr>
        <w:t>Applicability to language</w:t>
      </w:r>
    </w:p>
    <w:p w14:paraId="61E2DB08" w14:textId="2F4CA1BC" w:rsidR="008C77DB" w:rsidRDefault="008C77DB">
      <w:pPr>
        <w:spacing w:after="0"/>
        <w:rPr>
          <w:ins w:id="1189" w:author="Stephen Michell" w:date="2017-09-07T11:32:00Z"/>
          <w:lang w:bidi="en-US"/>
        </w:rPr>
        <w:pPrChange w:id="1190" w:author="Stephen Michell" w:date="2017-09-07T11:32:00Z">
          <w:pPr>
            <w:pStyle w:val="Heading3"/>
          </w:pPr>
        </w:pPrChange>
      </w:pPr>
      <w:ins w:id="1191" w:author="Stephen Michell" w:date="2017-09-07T11:32:00Z">
        <w:r>
          <w:rPr>
            <w:lang w:bidi="en-US"/>
          </w:rPr>
          <w:t>This subclause requires a complete rewrite.</w:t>
        </w:r>
      </w:ins>
    </w:p>
    <w:p w14:paraId="7B4FF7C4" w14:textId="77777777" w:rsidR="008C77DB" w:rsidRPr="008C77DB" w:rsidRDefault="008C77DB">
      <w:pPr>
        <w:spacing w:after="0"/>
        <w:rPr>
          <w:lang w:bidi="en-US"/>
        </w:rPr>
        <w:pPrChange w:id="1192" w:author="Stephen Michell" w:date="2017-09-07T11:32:00Z">
          <w:pPr>
            <w:pStyle w:val="Heading3"/>
          </w:pPr>
        </w:pPrChange>
      </w:pP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w:t>
      </w:r>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gramStart"/>
      <w:r w:rsidRPr="007B1541">
        <w:rPr>
          <w:rFonts w:ascii="Courier New" w:hAnsi="Courier New" w:cs="Courier New"/>
          <w:sz w:val="20"/>
          <w:lang w:bidi="en-US"/>
        </w:rPr>
        <w:t>ptr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w:t>
      </w:r>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w:t>
      </w:r>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gramStart"/>
      <w:r w:rsidRPr="007B1541">
        <w:rPr>
          <w:rFonts w:ascii="Courier New" w:hAnsi="Courier New" w:cs="Courier New"/>
          <w:sz w:val="20"/>
          <w:lang w:bidi="en-US"/>
        </w:rPr>
        <w:t>ptr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w:t>
      </w:r>
      <w:proofErr w:type="gramStart"/>
      <w:r w:rsidRPr="007B1541">
        <w:rPr>
          <w:rFonts w:ascii="Courier New" w:hAnsi="Courier New" w:cs="Courier New"/>
          <w:sz w:val="20"/>
          <w:lang w:bidi="en-US"/>
        </w:rPr>
        <w:t>ptr[</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w:t>
      </w:r>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pPr>
        <w:spacing w:after="0"/>
        <w:ind w:left="360"/>
        <w:rPr>
          <w:ins w:id="1193" w:author="Stephen Michell" w:date="2017-09-07T11:32:00Z"/>
          <w:lang w:bidi="en-US"/>
        </w:rPr>
        <w:pPrChange w:id="1194" w:author="Stephen Michell" w:date="2017-09-07T11:32:00Z">
          <w:pPr>
            <w:pStyle w:val="ListParagraph"/>
            <w:numPr>
              <w:numId w:val="29"/>
            </w:numPr>
            <w:spacing w:after="0"/>
            <w:ind w:hanging="360"/>
          </w:pPr>
        </w:pPrChange>
      </w:pPr>
      <w:ins w:id="1195" w:author="Stephen Michell" w:date="2017-09-07T11:32:00Z">
        <w:r>
          <w:rPr>
            <w:lang w:bidi="en-US"/>
          </w:rPr>
          <w:t>This subclause requires a complete rewrite.</w:t>
        </w:r>
      </w:ins>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196" w:name="_Toc445194513"/>
      <w:r>
        <w:rPr>
          <w:lang w:bidi="en-US"/>
        </w:rPr>
        <w:lastRenderedPageBreak/>
        <w:t>6.15</w:t>
      </w:r>
      <w:r w:rsidR="00AD5842">
        <w:rPr>
          <w:lang w:bidi="en-US"/>
        </w:rPr>
        <w:t xml:space="preserve"> </w:t>
      </w:r>
      <w:r w:rsidR="004C770C" w:rsidRPr="00CD6A7E">
        <w:rPr>
          <w:lang w:bidi="en-US"/>
        </w:rPr>
        <w:t>Arithmetic Wrap-around Error [FIF]</w:t>
      </w:r>
      <w:bookmarkEnd w:id="1188"/>
      <w:bookmarkEnd w:id="1196"/>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23027C8E" w14:textId="77777777" w:rsidR="008C77DB" w:rsidRDefault="008C77DB" w:rsidP="008C77DB">
      <w:pPr>
        <w:spacing w:after="0"/>
        <w:rPr>
          <w:ins w:id="1197" w:author="Stephen Michell" w:date="2017-09-07T11:32:00Z"/>
          <w:lang w:bidi="en-US"/>
        </w:rPr>
      </w:pPr>
      <w:ins w:id="1198" w:author="Stephen Michell" w:date="2017-09-07T11:32:00Z">
        <w:r>
          <w:rPr>
            <w:lang w:bidi="en-US"/>
          </w:rPr>
          <w:t>This subclause requires a complete rewrite.</w:t>
        </w:r>
      </w:ins>
    </w:p>
    <w:p w14:paraId="2C5B3B3D" w14:textId="77777777" w:rsidR="008C77DB" w:rsidRDefault="008C77DB" w:rsidP="007B1541">
      <w:pPr>
        <w:spacing w:after="0"/>
        <w:rPr>
          <w:ins w:id="1199" w:author="Stephen Michell" w:date="2017-09-07T11:32:00Z"/>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behaviour.</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int</w:t>
      </w:r>
      <w:proofErr w:type="gramEnd"/>
      <w:r w:rsidRPr="007B1541">
        <w:rPr>
          <w:rFonts w:ascii="Courier New" w:hAnsi="Courier New" w:cs="Courier New"/>
          <w:sz w:val="20"/>
        </w:rPr>
        <w:t xml:space="preserve">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pPr>
        <w:spacing w:after="0"/>
        <w:ind w:left="360"/>
        <w:rPr>
          <w:ins w:id="1200" w:author="Stephen Michell" w:date="2017-09-07T11:32:00Z"/>
          <w:lang w:bidi="en-US"/>
        </w:rPr>
        <w:pPrChange w:id="1201" w:author="Stephen Michell" w:date="2017-09-07T11:32:00Z">
          <w:pPr>
            <w:pStyle w:val="ListParagraph"/>
            <w:numPr>
              <w:numId w:val="30"/>
            </w:numPr>
            <w:spacing w:after="0"/>
            <w:ind w:hanging="360"/>
          </w:pPr>
        </w:pPrChange>
      </w:pPr>
      <w:ins w:id="1202" w:author="Stephen Michell" w:date="2017-09-07T11:32:00Z">
        <w:r>
          <w:rPr>
            <w:lang w:bidi="en-US"/>
          </w:rPr>
          <w:t>This subclause requires a complete rewrite.</w:t>
        </w:r>
      </w:ins>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 xml:space="preserve">a &gt;&gt; </w:t>
      </w:r>
      <w:proofErr w:type="gramStart"/>
      <w:r w:rsidRPr="007B1541">
        <w:rPr>
          <w:rFonts w:ascii="Courier New" w:hAnsi="Courier New" w:cs="Courier New"/>
          <w:sz w:val="20"/>
          <w:lang w:bidi="en-US"/>
        </w:rPr>
        <w:t>b</w:t>
      </w:r>
      <w:r>
        <w:rPr>
          <w:rFonts w:ascii="Courier New" w:hAnsi="Courier New" w:cs="Courier New"/>
          <w:sz w:val="20"/>
          <w:lang w:bidi="en-US"/>
        </w:rPr>
        <w:t xml:space="preserve">  </w:t>
      </w:r>
      <w:r w:rsidRPr="007B1541">
        <w:rPr>
          <w:rFonts w:ascii="Courier New" w:hAnsi="Courier New" w:cs="Courier New"/>
          <w:sz w:val="20"/>
          <w:lang w:bidi="en-US"/>
        </w:rPr>
        <w:t>-</w:t>
      </w:r>
      <w:proofErr w:type="gramEnd"/>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203" w:name="_Toc445194514"/>
      <w:bookmarkStart w:id="1204"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1203"/>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spacing w:after="0"/>
        <w:rPr>
          <w:ins w:id="1205" w:author="Stephen Michell" w:date="2017-09-07T11:33:00Z"/>
          <w:lang w:bidi="en-US"/>
        </w:rPr>
      </w:pPr>
      <w:ins w:id="1206" w:author="Stephen Michell" w:date="2017-09-07T11:33:00Z">
        <w:r>
          <w:rPr>
            <w:lang w:bidi="en-US"/>
          </w:rPr>
          <w:t>This subclause requires a complete rewrite.</w:t>
        </w:r>
      </w:ins>
    </w:p>
    <w:p w14:paraId="126AD713" w14:textId="77777777" w:rsidR="008C77DB" w:rsidRDefault="008C77DB" w:rsidP="007B1541">
      <w:pPr>
        <w:rPr>
          <w:ins w:id="1207" w:author="Stephen Michell" w:date="2017-09-07T11:33:00Z"/>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208" w:name="_Toc310518172"/>
      <w:bookmarkStart w:id="1209" w:name="_Ref314208059"/>
      <w:bookmarkStart w:id="1210" w:name="_Ref314208069"/>
      <w:bookmarkStart w:id="1211" w:name="_Ref357014778"/>
      <w:bookmarkEnd w:id="1204"/>
      <w:r>
        <w:rPr>
          <w:lang w:bidi="en-US"/>
        </w:rPr>
        <w:t xml:space="preserve">6.16.2 </w:t>
      </w:r>
      <w:r w:rsidRPr="00CD6A7E">
        <w:rPr>
          <w:lang w:bidi="en-US"/>
        </w:rPr>
        <w:t>Guidance to language users</w:t>
      </w:r>
    </w:p>
    <w:p w14:paraId="7225340A" w14:textId="77777777" w:rsidR="008C77DB" w:rsidRDefault="008C77DB" w:rsidP="008C77DB">
      <w:pPr>
        <w:spacing w:after="0"/>
        <w:rPr>
          <w:ins w:id="1212" w:author="Stephen Michell" w:date="2017-09-07T11:33:00Z"/>
          <w:lang w:bidi="en-US"/>
        </w:rPr>
      </w:pPr>
      <w:ins w:id="1213" w:author="Stephen Michell" w:date="2017-09-07T11:33:00Z">
        <w:r>
          <w:rPr>
            <w:lang w:bidi="en-US"/>
          </w:rPr>
          <w:t>This subclause requires a complete rewrite.</w:t>
        </w:r>
      </w:ins>
    </w:p>
    <w:p w14:paraId="037A1161" w14:textId="77777777" w:rsidR="008C77DB" w:rsidRDefault="008C77DB" w:rsidP="007B1541">
      <w:pPr>
        <w:spacing w:after="0"/>
        <w:rPr>
          <w:ins w:id="1214" w:author="Stephen Michell" w:date="2017-09-07T11:33:00Z"/>
          <w:lang w:bidi="en-US"/>
        </w:rPr>
      </w:pP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215"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1208"/>
      <w:bookmarkEnd w:id="1209"/>
      <w:bookmarkEnd w:id="1210"/>
      <w:bookmarkEnd w:id="1211"/>
      <w:bookmarkEnd w:id="1215"/>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spacing w:after="0"/>
        <w:rPr>
          <w:ins w:id="1216" w:author="Stephen Michell" w:date="2017-09-07T11:33:00Z"/>
          <w:lang w:bidi="en-US"/>
        </w:rPr>
      </w:pPr>
      <w:ins w:id="1217" w:author="Stephen Michell" w:date="2017-09-07T11:33:00Z">
        <w:r>
          <w:rPr>
            <w:lang w:bidi="en-US"/>
          </w:rPr>
          <w:t xml:space="preserve">This subclause requires a complete rewrite to have it reflect C++ </w:t>
        </w:r>
        <w:proofErr w:type="gramStart"/>
        <w:r>
          <w:rPr>
            <w:lang w:bidi="en-US"/>
          </w:rPr>
          <w:t>issues..</w:t>
        </w:r>
        <w:proofErr w:type="gramEnd"/>
      </w:ins>
    </w:p>
    <w:p w14:paraId="1DE17898" w14:textId="77777777" w:rsidR="008C77DB" w:rsidRDefault="008C77DB" w:rsidP="006459B2">
      <w:pPr>
        <w:rPr>
          <w:ins w:id="1218" w:author="Stephen Michell" w:date="2017-09-07T11:33:00Z"/>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pPr>
        <w:spacing w:after="0"/>
        <w:ind w:left="360"/>
        <w:rPr>
          <w:ins w:id="1219" w:author="Stephen Michell" w:date="2017-09-07T11:33:00Z"/>
          <w:lang w:bidi="en-US"/>
        </w:rPr>
        <w:pPrChange w:id="1220" w:author="Stephen Michell" w:date="2017-09-07T11:33:00Z">
          <w:pPr>
            <w:pStyle w:val="ListParagraph"/>
            <w:numPr>
              <w:numId w:val="31"/>
            </w:numPr>
            <w:spacing w:after="0"/>
            <w:ind w:hanging="360"/>
          </w:pPr>
        </w:pPrChange>
      </w:pPr>
      <w:ins w:id="1221" w:author="Stephen Michell" w:date="2017-09-07T11:33:00Z">
        <w:r>
          <w:rPr>
            <w:lang w:bidi="en-US"/>
          </w:rPr>
          <w:t>This subclause requires a complete rewrite.</w:t>
        </w:r>
      </w:ins>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222" w:name="_Toc310518173"/>
      <w:bookmarkStart w:id="1223" w:name="_Ref420411596"/>
      <w:bookmarkStart w:id="1224"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222"/>
      <w:bookmarkEnd w:id="1223"/>
      <w:bookmarkEnd w:id="1224"/>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4B86F83B" w:rsidR="008C77DB" w:rsidRDefault="008C77DB" w:rsidP="006459B2">
      <w:pPr>
        <w:rPr>
          <w:ins w:id="1225" w:author="Stephen Michell" w:date="2017-09-07T11:34:00Z"/>
          <w:lang w:bidi="en-US"/>
        </w:rPr>
      </w:pPr>
      <w:ins w:id="1226" w:author="Stephen Michell" w:date="2017-09-07T11:34:00Z">
        <w:r>
          <w:rPr>
            <w:lang w:bidi="en-US"/>
          </w:rPr>
          <w:t>This subclause requires a complete rewrite to have it reflect C++ issues.</w:t>
        </w:r>
      </w:ins>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10CEDB43" w:rsidR="008C77DB" w:rsidRDefault="008C77DB">
      <w:pPr>
        <w:spacing w:after="0"/>
        <w:ind w:left="360"/>
        <w:rPr>
          <w:ins w:id="1227" w:author="Stephen Michell" w:date="2017-09-07T11:34:00Z"/>
          <w:lang w:bidi="en-US"/>
        </w:rPr>
        <w:pPrChange w:id="1228" w:author="Stephen Michell" w:date="2017-09-07T11:34:00Z">
          <w:pPr>
            <w:pStyle w:val="ListParagraph"/>
            <w:numPr>
              <w:numId w:val="32"/>
            </w:numPr>
            <w:spacing w:after="0"/>
            <w:ind w:hanging="360"/>
          </w:pPr>
        </w:pPrChange>
      </w:pPr>
      <w:ins w:id="1229" w:author="Stephen Michell" w:date="2017-09-07T11:34:00Z">
        <w:r>
          <w:rPr>
            <w:lang w:bidi="en-US"/>
          </w:rPr>
          <w:t>This subclause requires a complete rewrite.</w:t>
        </w:r>
      </w:ins>
    </w:p>
    <w:p w14:paraId="096B6D72" w14:textId="61E4370A" w:rsidR="006459B2" w:rsidRDefault="006459B2" w:rsidP="000F2A46">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230" w:name="_Toc310518174"/>
      <w:bookmarkStart w:id="1231" w:name="_Ref357014706"/>
      <w:bookmarkStart w:id="1232"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230"/>
      <w:bookmarkEnd w:id="1231"/>
      <w:bookmarkEnd w:id="1232"/>
    </w:p>
    <w:p w14:paraId="11DB0FD9" w14:textId="742BD979" w:rsidR="006459B2" w:rsidRDefault="006459B2" w:rsidP="006459B2">
      <w:pPr>
        <w:pStyle w:val="Heading3"/>
        <w:rPr>
          <w:lang w:bidi="en-US"/>
        </w:rPr>
      </w:pPr>
      <w:bookmarkStart w:id="1233" w:name="_Toc310518175"/>
      <w:r>
        <w:rPr>
          <w:lang w:bidi="en-US"/>
        </w:rPr>
        <w:t xml:space="preserve">6.19.1 </w:t>
      </w:r>
      <w:r w:rsidRPr="00CD6A7E">
        <w:rPr>
          <w:lang w:bidi="en-US"/>
        </w:rPr>
        <w:t>Applicability to language</w:t>
      </w:r>
    </w:p>
    <w:p w14:paraId="1E3A0113" w14:textId="77777777" w:rsidR="008C77DB" w:rsidRDefault="008C77DB" w:rsidP="006459B2">
      <w:pPr>
        <w:rPr>
          <w:ins w:id="1234" w:author="Stephen Michell" w:date="2017-09-07T11:34:00Z"/>
          <w:lang w:bidi="en-US"/>
        </w:rPr>
      </w:pPr>
      <w:ins w:id="1235" w:author="Stephen Michell" w:date="2017-09-07T11:34:00Z">
        <w:r>
          <w:rPr>
            <w:lang w:bidi="en-US"/>
          </w:rPr>
          <w:t>This subclause requires a complete rewrite to have it reflect C++ issues.</w:t>
        </w:r>
      </w:ins>
    </w:p>
    <w:p w14:paraId="2171C12A" w14:textId="3247F225"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08D514F" w14:textId="77777777" w:rsidR="008C77DB" w:rsidRDefault="008C77DB">
      <w:pPr>
        <w:spacing w:after="0"/>
        <w:ind w:left="360"/>
        <w:rPr>
          <w:ins w:id="1236" w:author="Stephen Michell" w:date="2017-09-07T11:34:00Z"/>
          <w:lang w:bidi="en-US"/>
        </w:rPr>
        <w:pPrChange w:id="1237" w:author="Stephen Michell" w:date="2017-09-07T11:34:00Z">
          <w:pPr>
            <w:pStyle w:val="ListParagraph"/>
            <w:numPr>
              <w:numId w:val="33"/>
            </w:numPr>
            <w:spacing w:after="0"/>
            <w:ind w:hanging="360"/>
          </w:pPr>
        </w:pPrChange>
      </w:pPr>
      <w:ins w:id="1238" w:author="Stephen Michell" w:date="2017-09-07T11:34:00Z">
        <w:r>
          <w:rPr>
            <w:lang w:bidi="en-US"/>
          </w:rPr>
          <w:t>This subclause requires a complete rewrite to have it reflect C++ issues.</w:t>
        </w:r>
      </w:ins>
    </w:p>
    <w:p w14:paraId="4A4D32E8" w14:textId="7875307E" w:rsidR="006459B2" w:rsidRPr="006459B2" w:rsidRDefault="006459B2" w:rsidP="000F2A46">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239"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233"/>
      <w:bookmarkEnd w:id="1239"/>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spacing w:after="0"/>
        <w:rPr>
          <w:ins w:id="1240" w:author="Stephen Michell" w:date="2017-09-07T11:35:00Z"/>
          <w:lang w:bidi="en-US"/>
        </w:rPr>
      </w:pPr>
      <w:ins w:id="1241" w:author="Stephen Michell" w:date="2017-09-07T11:35:00Z">
        <w:r>
          <w:rPr>
            <w:lang w:bidi="en-US"/>
          </w:rPr>
          <w:t>This subclause requires a complete rewrite to have it reflect C++ issues.</w:t>
        </w:r>
      </w:ins>
    </w:p>
    <w:p w14:paraId="0274925A" w14:textId="77777777" w:rsidR="008C77DB" w:rsidRDefault="008C77DB" w:rsidP="006459B2">
      <w:pPr>
        <w:spacing w:after="0"/>
        <w:rPr>
          <w:ins w:id="1242" w:author="Stephen Michell" w:date="2017-09-07T11:35:00Z"/>
          <w:lang w:bidi="en-US"/>
        </w:rPr>
      </w:pPr>
    </w:p>
    <w:p w14:paraId="3E745B81" w14:textId="2BEB71AC" w:rsidR="006459B2" w:rsidRDefault="006459B2" w:rsidP="006459B2">
      <w:pPr>
        <w:spacing w:after="0"/>
        <w:rPr>
          <w:lang w:bidi="en-US"/>
        </w:rPr>
      </w:pPr>
      <w:r>
        <w:rPr>
          <w:lang w:bidi="en-US"/>
        </w:rPr>
        <w:lastRenderedPageBreak/>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pPr>
        <w:spacing w:after="0"/>
        <w:ind w:left="360"/>
        <w:rPr>
          <w:ins w:id="1243" w:author="Stephen Michell" w:date="2017-09-07T11:35:00Z"/>
          <w:lang w:bidi="en-US"/>
        </w:rPr>
        <w:pPrChange w:id="1244" w:author="Stephen Michell" w:date="2017-09-07T11:35:00Z">
          <w:pPr>
            <w:pStyle w:val="ListParagraph"/>
            <w:numPr>
              <w:numId w:val="33"/>
            </w:numPr>
            <w:spacing w:after="0"/>
            <w:ind w:hanging="360"/>
          </w:pPr>
        </w:pPrChange>
      </w:pPr>
      <w:ins w:id="1245" w:author="Stephen Michell" w:date="2017-09-07T11:35:00Z">
        <w:r>
          <w:rPr>
            <w:lang w:bidi="en-US"/>
          </w:rPr>
          <w:t>This subclause requires a complete rewrite.</w:t>
        </w:r>
      </w:ins>
    </w:p>
    <w:p w14:paraId="439DFB04" w14:textId="32C95B64"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246" w:name="_Toc310518176"/>
      <w:bookmarkStart w:id="1247" w:name="_Ref357014663"/>
      <w:bookmarkStart w:id="1248" w:name="_Ref420411458"/>
      <w:bookmarkStart w:id="1249" w:name="_Ref420411546"/>
      <w:bookmarkStart w:id="1250"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246"/>
      <w:bookmarkEnd w:id="1247"/>
      <w:bookmarkEnd w:id="1248"/>
      <w:bookmarkEnd w:id="1249"/>
      <w:bookmarkEnd w:id="125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51" w:name="_Toc310518177"/>
      <w:bookmarkStart w:id="1252" w:name="_Ref336414908"/>
      <w:bookmarkStart w:id="1253" w:name="_Ref336422669"/>
      <w:bookmarkStart w:id="1254" w:name="_Ref420411479"/>
    </w:p>
    <w:p w14:paraId="3836F36C" w14:textId="09E3DB4C" w:rsidR="00E56EF2" w:rsidRPr="00E56EF2" w:rsidRDefault="008C77DB" w:rsidP="00E56EF2">
      <w:pPr>
        <w:rPr>
          <w:lang w:bidi="en-US"/>
        </w:rPr>
      </w:pPr>
      <w:ins w:id="1255" w:author="Stephen Michell" w:date="2017-09-07T11:35:00Z">
        <w:r>
          <w:rPr>
            <w:lang w:bidi="en-US"/>
          </w:rPr>
          <w:t>This subclause requires a complete rewrite to have it reflect C++ issues.</w:t>
        </w:r>
      </w:ins>
      <w:del w:id="1256" w:author="Stephen Michell" w:date="2017-09-07T11:35:00Z">
        <w:r w:rsidR="00E56EF2" w:rsidRPr="00E56EF2" w:rsidDel="008C77DB">
          <w:rPr>
            <w:lang w:bidi="en-US"/>
          </w:rPr>
          <w:delText>Does not apply to C because C requires unique names and has a single global namespace.  A diagnostic message is required for duplicate names in a single compilation.</w:delText>
        </w:r>
      </w:del>
    </w:p>
    <w:p w14:paraId="391BC124" w14:textId="13CEC5A7" w:rsidR="004C770C" w:rsidRPr="00CD6A7E" w:rsidRDefault="001456BA" w:rsidP="004C770C">
      <w:pPr>
        <w:pStyle w:val="Heading2"/>
        <w:rPr>
          <w:lang w:bidi="en-US"/>
        </w:rPr>
      </w:pPr>
      <w:bookmarkStart w:id="1257"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251"/>
      <w:bookmarkEnd w:id="1252"/>
      <w:bookmarkEnd w:id="1253"/>
      <w:bookmarkEnd w:id="1254"/>
      <w:bookmarkEnd w:id="1257"/>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ins w:id="1258" w:author="Stephen Michell" w:date="2017-09-05T15:46:00Z"/>
          <w:lang w:bidi="en-US"/>
        </w:rPr>
      </w:pPr>
      <w:ins w:id="1259" w:author="Stephen Michell" w:date="2017-09-05T15:46:00Z">
        <w:r>
          <w:rPr>
            <w:lang w:bidi="en-US"/>
          </w:rPr>
          <w:t>The vulnerability as described in TR 24772-1 exists in C++.</w:t>
        </w:r>
      </w:ins>
    </w:p>
    <w:p w14:paraId="0FA0978D" w14:textId="77777777" w:rsidR="004A5CF6" w:rsidRDefault="004A5CF6" w:rsidP="004A5CF6">
      <w:pPr>
        <w:rPr>
          <w:ins w:id="1260" w:author="Stephen Michell" w:date="2017-09-05T15:52:00Z"/>
          <w:lang w:bidi="en-US"/>
        </w:rPr>
      </w:pPr>
      <w:ins w:id="1261" w:author="Stephen Michell" w:date="2017-09-05T15:46:00Z">
        <w:r>
          <w:rPr>
            <w:lang w:bidi="en-US"/>
          </w:rPr>
          <w:t>C++ provides language capabilities to mitigate the effects of uninitialized variables as follows:</w:t>
        </w:r>
      </w:ins>
    </w:p>
    <w:p w14:paraId="7B3BA385" w14:textId="21C7546E" w:rsidR="004A5CF6" w:rsidRDefault="004A5CF6">
      <w:pPr>
        <w:pStyle w:val="ListParagraph"/>
        <w:numPr>
          <w:ilvl w:val="0"/>
          <w:numId w:val="57"/>
        </w:numPr>
        <w:rPr>
          <w:ins w:id="1262" w:author="Stephen Michell" w:date="2017-09-05T15:52:00Z"/>
          <w:lang w:bidi="en-US"/>
        </w:rPr>
        <w:pPrChange w:id="1263" w:author="Stephen Michell" w:date="2017-09-05T15:53:00Z">
          <w:pPr/>
        </w:pPrChange>
      </w:pPr>
      <w:ins w:id="1264" w:author="Stephen Michell" w:date="2017-09-05T15:52:00Z">
        <w:r>
          <w:rPr>
            <w:lang w:bidi="en-US"/>
          </w:rPr>
          <w:lastRenderedPageBreak/>
          <w:t>Provides default member initialization of the form</w:t>
        </w:r>
      </w:ins>
    </w:p>
    <w:p w14:paraId="5AEDB477" w14:textId="77777777" w:rsidR="004A5CF6" w:rsidRDefault="004A5CF6">
      <w:pPr>
        <w:ind w:left="317" w:firstLine="403"/>
        <w:rPr>
          <w:ins w:id="1265" w:author="Stephen Michell" w:date="2017-09-05T15:53:00Z"/>
          <w:lang w:bidi="en-US"/>
        </w:rPr>
        <w:pPrChange w:id="1266" w:author="Stephen Michell" w:date="2017-09-05T15:53:00Z">
          <w:pPr/>
        </w:pPrChange>
      </w:pPr>
      <w:ins w:id="1267" w:author="Stephen Michell" w:date="2017-09-05T15:53:00Z">
        <w:r>
          <w:rPr>
            <w:lang w:bidi="en-US"/>
          </w:rPr>
          <w:t>Class C {</w:t>
        </w:r>
      </w:ins>
    </w:p>
    <w:p w14:paraId="2A062E24" w14:textId="644AA70F" w:rsidR="004A5CF6" w:rsidRDefault="00952468">
      <w:pPr>
        <w:ind w:left="317" w:firstLine="403"/>
        <w:rPr>
          <w:ins w:id="1268" w:author="Stephen Michell" w:date="2017-09-05T15:53:00Z"/>
          <w:lang w:bidi="en-US"/>
        </w:rPr>
        <w:pPrChange w:id="1269" w:author="Stephen Michell" w:date="2017-09-05T15:53:00Z">
          <w:pPr/>
        </w:pPrChange>
      </w:pPr>
      <w:ins w:id="1270" w:author="Stephen Michell" w:date="2017-09-05T15:52:00Z">
        <w:r>
          <w:rPr>
            <w:lang w:bidi="en-US"/>
          </w:rPr>
          <w:t>i</w:t>
        </w:r>
        <w:r w:rsidR="004A5CF6">
          <w:rPr>
            <w:lang w:bidi="en-US"/>
          </w:rPr>
          <w:t>nt a {6</w:t>
        </w:r>
        <w:proofErr w:type="gramStart"/>
        <w:r w:rsidR="004A5CF6">
          <w:rPr>
            <w:lang w:bidi="en-US"/>
          </w:rPr>
          <w:t xml:space="preserve">] </w:t>
        </w:r>
      </w:ins>
      <w:ins w:id="1271" w:author="Stephen Michell" w:date="2017-09-05T15:53:00Z">
        <w:r w:rsidR="004A5CF6">
          <w:rPr>
            <w:lang w:bidi="en-US"/>
          </w:rPr>
          <w:t>;</w:t>
        </w:r>
        <w:proofErr w:type="gramEnd"/>
        <w:r w:rsidR="004A5CF6">
          <w:rPr>
            <w:lang w:bidi="en-US"/>
          </w:rPr>
          <w:t xml:space="preserve">   </w:t>
        </w:r>
      </w:ins>
      <w:ins w:id="1272" w:author="Stephen Michell" w:date="2017-09-05T15:52:00Z">
        <w:r w:rsidR="004A5CF6">
          <w:rPr>
            <w:lang w:bidi="en-US"/>
          </w:rPr>
          <w:t>// explain</w:t>
        </w:r>
      </w:ins>
    </w:p>
    <w:p w14:paraId="0086EF14" w14:textId="1A915F86" w:rsidR="004A5CF6" w:rsidRDefault="004A5CF6">
      <w:pPr>
        <w:ind w:left="317" w:firstLine="403"/>
        <w:rPr>
          <w:ins w:id="1273" w:author="Stephen Michell" w:date="2017-09-05T15:53:00Z"/>
          <w:lang w:bidi="en-US"/>
        </w:rPr>
        <w:pPrChange w:id="1274" w:author="Stephen Michell" w:date="2017-09-05T15:53:00Z">
          <w:pPr/>
        </w:pPrChange>
      </w:pPr>
      <w:ins w:id="1275" w:author="Stephen Michell" w:date="2017-09-05T15:53:00Z">
        <w:r>
          <w:rPr>
            <w:lang w:bidi="en-US"/>
          </w:rPr>
          <w:t>}</w:t>
        </w:r>
      </w:ins>
    </w:p>
    <w:p w14:paraId="538E70FC" w14:textId="4AD18848" w:rsidR="004A5CF6" w:rsidRDefault="004A5CF6">
      <w:pPr>
        <w:pStyle w:val="ListParagraph"/>
        <w:numPr>
          <w:ilvl w:val="0"/>
          <w:numId w:val="57"/>
        </w:numPr>
        <w:rPr>
          <w:ins w:id="1276" w:author="Stephen Michell" w:date="2017-09-05T15:53:00Z"/>
          <w:lang w:bidi="en-US"/>
        </w:rPr>
        <w:pPrChange w:id="1277" w:author="Stephen Michell" w:date="2017-09-05T15:53:00Z">
          <w:pPr/>
        </w:pPrChange>
      </w:pPr>
      <w:ins w:id="1278" w:author="Stephen Michell" w:date="2017-09-05T15:53:00Z">
        <w:r>
          <w:rPr>
            <w:lang w:bidi="en-US"/>
          </w:rPr>
          <w:t>Constructor initialization permits the initialization of all members of a class, however, there is no coverage check</w:t>
        </w:r>
      </w:ins>
    </w:p>
    <w:p w14:paraId="05528C00" w14:textId="77777777" w:rsidR="004A5CF6" w:rsidRDefault="004A5CF6">
      <w:pPr>
        <w:pStyle w:val="ListParagraph"/>
        <w:numPr>
          <w:ilvl w:val="0"/>
          <w:numId w:val="57"/>
        </w:numPr>
        <w:rPr>
          <w:ins w:id="1279" w:author="Stephen Michell" w:date="2017-09-05T15:52:00Z"/>
          <w:lang w:bidi="en-US"/>
        </w:rPr>
        <w:pPrChange w:id="1280" w:author="Stephen Michell" w:date="2017-09-05T15:53:00Z">
          <w:pPr/>
        </w:pPrChange>
      </w:pPr>
    </w:p>
    <w:p w14:paraId="01A365C0" w14:textId="4A24DB84" w:rsidR="007B70EB" w:rsidDel="00882696" w:rsidRDefault="007B70EB">
      <w:pPr>
        <w:numPr>
          <w:ilvl w:val="0"/>
          <w:numId w:val="56"/>
        </w:numPr>
        <w:ind w:left="0"/>
        <w:rPr>
          <w:del w:id="1281" w:author="Stephen Michell" w:date="2017-09-05T15:23:00Z"/>
          <w:lang w:bidi="en-US"/>
        </w:rPr>
        <w:pPrChange w:id="1282" w:author="Stephen Michell" w:date="2017-09-05T15:51:00Z">
          <w:pPr/>
        </w:pPrChange>
      </w:pPr>
      <w:del w:id="1283" w:author="Stephen Michell" w:date="2017-09-05T15:23:00Z">
        <w:r w:rsidDel="00882696">
          <w:rPr>
            <w:lang w:bidi="en-US"/>
          </w:rPr>
          <w:delTex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delText>
        </w:r>
      </w:del>
    </w:p>
    <w:p w14:paraId="748339A8" w14:textId="433AB6EB" w:rsidR="007B70EB" w:rsidDel="00882696" w:rsidRDefault="007B70EB">
      <w:pPr>
        <w:rPr>
          <w:del w:id="1284" w:author="Stephen Michell" w:date="2017-09-05T15:23:00Z"/>
          <w:lang w:bidi="en-US"/>
        </w:rPr>
      </w:pPr>
      <w:del w:id="1285" w:author="Stephen Michell" w:date="2017-09-05T15:23:00Z">
        <w:r w:rsidDel="00882696">
          <w:rPr>
            <w:lang w:bidi="en-US"/>
          </w:rPr>
          <w:delText>Assuming that an uninitialized variable is 0 can lead to unpredictable program behaviour when the variable is initialized to a value other than 0.</w:delText>
        </w:r>
      </w:del>
    </w:p>
    <w:p w14:paraId="35620F2E" w14:textId="3E882518" w:rsidR="007B70EB" w:rsidRPr="007B70EB" w:rsidRDefault="007B70EB" w:rsidP="004A5CF6">
      <w:pPr>
        <w:rPr>
          <w:lang w:bidi="en-US"/>
        </w:rPr>
      </w:pPr>
      <w:del w:id="1286" w:author="Stephen Michell" w:date="2017-09-05T15:23:00Z">
        <w:r w:rsidDel="00882696">
          <w:rPr>
            <w:lang w:bidi="en-US"/>
          </w:rPr>
          <w:delText>Many implementations will issue a diagnostic message indicating that a variable was not initialized.</w:delText>
        </w:r>
      </w:del>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06D47F8C" w:rsidR="007B70EB" w:rsidDel="008022C3" w:rsidRDefault="007B70EB">
      <w:pPr>
        <w:pStyle w:val="ListParagraph"/>
        <w:widowControl w:val="0"/>
        <w:numPr>
          <w:ilvl w:val="0"/>
          <w:numId w:val="10"/>
        </w:numPr>
        <w:suppressLineNumbers/>
        <w:overflowPunct w:val="0"/>
        <w:adjustRightInd w:val="0"/>
        <w:spacing w:after="120"/>
        <w:rPr>
          <w:del w:id="1287" w:author="Stephen Michell" w:date="2017-09-05T16:00:00Z"/>
          <w:rFonts w:ascii="Calibri" w:eastAsia="Times New Roman" w:hAnsi="Calibri"/>
        </w:rPr>
        <w:pPrChange w:id="1288" w:author="Stephen Michell" w:date="2017-09-05T16:00:00Z">
          <w:pPr>
            <w:spacing w:after="0"/>
          </w:pPr>
        </w:pPrChange>
      </w:pPr>
      <w:del w:id="1289" w:author="Stephen Michell" w:date="2017-09-05T16:02:00Z">
        <w:r w:rsidRPr="007B70EB" w:rsidDel="008022C3">
          <w:rPr>
            <w:rFonts w:ascii="Calibri" w:eastAsia="Times New Roman" w:hAnsi="Calibri"/>
          </w:rPr>
          <w:delText>Heed compiler warning messages about uninitialized variables.  These warnings should be resolved as recommended to achieve a clean compile at high warning levels.</w:delText>
        </w:r>
      </w:del>
      <w:ins w:id="1290" w:author="Stephen Michell" w:date="2017-09-05T16:02:00Z">
        <w:r w:rsidR="008022C3">
          <w:rPr>
            <w:rFonts w:ascii="Calibri" w:eastAsia="Times New Roman" w:hAnsi="Calibri"/>
          </w:rPr>
          <w:t>Follow the guidance of TR 24772-1 clause 6.22.5.</w:t>
        </w:r>
      </w:ins>
    </w:p>
    <w:p w14:paraId="33A6CEB5" w14:textId="77777777" w:rsidR="008022C3" w:rsidRPr="007B70EB" w:rsidRDefault="008022C3" w:rsidP="007B70EB">
      <w:pPr>
        <w:pStyle w:val="ListParagraph"/>
        <w:widowControl w:val="0"/>
        <w:numPr>
          <w:ilvl w:val="0"/>
          <w:numId w:val="10"/>
        </w:numPr>
        <w:suppressLineNumbers/>
        <w:overflowPunct w:val="0"/>
        <w:adjustRightInd w:val="0"/>
        <w:spacing w:after="120"/>
        <w:rPr>
          <w:ins w:id="1291" w:author="Stephen Michell" w:date="2017-09-05T16:00:00Z"/>
          <w:rFonts w:ascii="Calibri" w:eastAsia="Times New Roman" w:hAnsi="Calibri"/>
        </w:rPr>
      </w:pPr>
    </w:p>
    <w:p w14:paraId="7676ED4A" w14:textId="29628A42" w:rsidR="004C770C" w:rsidRPr="008022C3" w:rsidRDefault="00406A0E">
      <w:pPr>
        <w:pStyle w:val="ListParagraph"/>
        <w:widowControl w:val="0"/>
        <w:numPr>
          <w:ilvl w:val="0"/>
          <w:numId w:val="10"/>
        </w:numPr>
        <w:suppressLineNumbers/>
        <w:overflowPunct w:val="0"/>
        <w:adjustRightInd w:val="0"/>
        <w:spacing w:after="120"/>
        <w:rPr>
          <w:rFonts w:ascii="Calibri" w:eastAsia="Times New Roman" w:hAnsi="Calibri"/>
          <w:rPrChange w:id="1292" w:author="Stephen Michell" w:date="2017-09-05T16:00:00Z">
            <w:rPr/>
          </w:rPrChange>
        </w:rPr>
        <w:pPrChange w:id="1293" w:author="Stephen Michell" w:date="2017-09-05T16:00:00Z">
          <w:pPr>
            <w:spacing w:after="0"/>
          </w:pPr>
        </w:pPrChange>
      </w:pPr>
      <w:ins w:id="1294" w:author="Stephen Michell" w:date="2017-09-05T16:05:00Z">
        <w:r>
          <w:rPr>
            <w:rFonts w:ascii="Calibri" w:eastAsia="Times New Roman" w:hAnsi="Calibri"/>
          </w:rPr>
          <w:t>Others?</w:t>
        </w:r>
      </w:ins>
      <w:del w:id="1295" w:author="Stephen Michell" w:date="2017-09-05T16:02:00Z">
        <w:r w:rsidR="007B70EB" w:rsidRPr="008022C3" w:rsidDel="008022C3">
          <w:rPr>
            <w:rFonts w:ascii="Calibri" w:eastAsia="Times New Roman" w:hAnsi="Calibri"/>
            <w:rPrChange w:id="1296" w:author="Stephen Michell" w:date="2017-09-05T16:00:00Z">
              <w:rPr/>
            </w:rPrChange>
          </w:rPr>
          <w:delText xml:space="preserve">Do not use memory allocated by functions such as </w:delText>
        </w:r>
        <w:r w:rsidR="007B70EB" w:rsidRPr="008022C3" w:rsidDel="008022C3">
          <w:rPr>
            <w:rFonts w:ascii="Courier New" w:hAnsi="Courier New" w:cs="Courier New"/>
            <w:sz w:val="20"/>
            <w:lang w:bidi="en-US"/>
          </w:rPr>
          <w:delText>mallo</w:delText>
        </w:r>
        <w:r w:rsidR="00B777DE" w:rsidRPr="008022C3" w:rsidDel="008022C3">
          <w:rPr>
            <w:rFonts w:ascii="Courier New" w:hAnsi="Courier New" w:cs="Courier New"/>
            <w:sz w:val="20"/>
            <w:lang w:bidi="en-US"/>
          </w:rPr>
          <w:delText>c()</w:delText>
        </w:r>
        <w:r w:rsidR="007B70EB" w:rsidRPr="008022C3" w:rsidDel="008022C3">
          <w:rPr>
            <w:rFonts w:ascii="Calibri" w:eastAsia="Times New Roman" w:hAnsi="Calibri"/>
            <w:rPrChange w:id="1297" w:author="Stephen Michell" w:date="2017-09-05T16:00:00Z">
              <w:rPr/>
            </w:rPrChange>
          </w:rPr>
          <w:delText>before the memory is initialized as the memory contents are indeterminate.</w:delText>
        </w:r>
      </w:del>
    </w:p>
    <w:p w14:paraId="4B7A1D34" w14:textId="25F54E5B" w:rsidR="004C770C" w:rsidRPr="00CD6A7E" w:rsidRDefault="001456BA" w:rsidP="004C770C">
      <w:pPr>
        <w:pStyle w:val="Heading2"/>
        <w:rPr>
          <w:lang w:bidi="en-US"/>
        </w:rPr>
      </w:pPr>
      <w:bookmarkStart w:id="1298" w:name="_Toc310518178"/>
      <w:bookmarkStart w:id="1299"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98"/>
      <w:bookmarkEnd w:id="1299"/>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ins w:id="1300" w:author="Stephen Michell" w:date="2017-09-07T11:36:00Z"/>
          <w:lang w:bidi="en-US"/>
        </w:rPr>
      </w:pPr>
      <w:ins w:id="1301" w:author="Stephen Michell" w:date="2017-09-07T11:36:00Z">
        <w:r>
          <w:rPr>
            <w:lang w:bidi="en-US"/>
          </w:rPr>
          <w:t>This subclause requires a complete rewrite to have it reflect C++ issues.</w:t>
        </w:r>
      </w:ins>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pPr>
        <w:ind w:left="360"/>
        <w:rPr>
          <w:ins w:id="1302" w:author="Stephen Michell" w:date="2017-09-07T11:36:00Z"/>
          <w:lang w:bidi="en-US"/>
        </w:rPr>
        <w:pPrChange w:id="1303" w:author="Stephen Michell" w:date="2017-09-07T11:36:00Z">
          <w:pPr>
            <w:pStyle w:val="ListParagraph"/>
            <w:numPr>
              <w:numId w:val="34"/>
            </w:numPr>
            <w:ind w:hanging="360"/>
          </w:pPr>
        </w:pPrChange>
      </w:pPr>
      <w:ins w:id="1304" w:author="Stephen Michell" w:date="2017-09-07T11:36:00Z">
        <w:r>
          <w:rPr>
            <w:lang w:bidi="en-US"/>
          </w:rPr>
          <w:t>This subclause requires a complete rewrite.</w:t>
        </w:r>
      </w:ins>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305" w:name="_Toc310518179"/>
      <w:bookmarkStart w:id="1306"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1305"/>
      <w:bookmarkEnd w:id="130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w:t>
      </w:r>
      <w:proofErr w:type="gramStart"/>
      <w:r w:rsidR="00B777DE">
        <w:rPr>
          <w:lang w:bidi="en-US"/>
        </w:rPr>
        <w:t xml:space="preserve">assignment  </w:t>
      </w:r>
      <w:r w:rsidR="00B777DE">
        <w:rPr>
          <w:rFonts w:ascii="Courier New" w:hAnsi="Courier New" w:cs="Courier New"/>
          <w:sz w:val="20"/>
          <w:lang w:bidi="en-US"/>
        </w:rPr>
        <w:t>i</w:t>
      </w:r>
      <w:proofErr w:type="gramEnd"/>
      <w:r w:rsidR="00B777DE">
        <w:rPr>
          <w:rFonts w:ascii="Courier New" w:hAnsi="Courier New" w:cs="Courier New"/>
          <w:sz w:val="20"/>
          <w:lang w:bidi="en-US"/>
        </w:rPr>
        <w:t>=v[i]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307" w:name="_Toc310518180"/>
      <w:bookmarkStart w:id="1308"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07"/>
      <w:bookmarkEnd w:id="1308"/>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6D3857C6" w14:textId="77777777" w:rsidR="008C77DB" w:rsidRDefault="008C77DB" w:rsidP="007B70EB">
      <w:pPr>
        <w:spacing w:after="0"/>
        <w:rPr>
          <w:ins w:id="1309" w:author="Stephen Michell" w:date="2017-09-07T11:37:00Z"/>
          <w:lang w:bidi="en-US"/>
        </w:rPr>
      </w:pPr>
      <w:ins w:id="1310" w:author="Stephen Michell" w:date="2017-09-07T11:37:00Z">
        <w:r>
          <w:rPr>
            <w:lang w:bidi="en-US"/>
          </w:rPr>
          <w:t>This subclause requires a complete rewrite to have it reflect C++ issues.</w:t>
        </w:r>
      </w:ins>
    </w:p>
    <w:p w14:paraId="0CA0EE01" w14:textId="77777777" w:rsidR="008C77DB" w:rsidRDefault="008C77DB" w:rsidP="007B70EB">
      <w:pPr>
        <w:spacing w:after="0"/>
        <w:rPr>
          <w:ins w:id="1311" w:author="Stephen Michell" w:date="2017-09-07T11:37:00Z"/>
          <w:lang w:bidi="en-US"/>
        </w:rPr>
      </w:pPr>
    </w:p>
    <w:p w14:paraId="7B5AEDCF" w14:textId="258C262A"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r w:rsidRPr="00174E1E">
        <w:rPr>
          <w:lang w:val="fr-FR" w:bidi="en-US"/>
        </w:rPr>
        <w:t>Consider:</w:t>
      </w:r>
    </w:p>
    <w:p w14:paraId="55C643FE" w14:textId="77777777" w:rsidR="007B70EB" w:rsidRPr="00174E1E" w:rsidRDefault="007B70EB" w:rsidP="007B70EB">
      <w:pPr>
        <w:spacing w:after="0"/>
        <w:ind w:left="567"/>
        <w:rPr>
          <w:rFonts w:ascii="Courier New" w:hAnsi="Courier New" w:cs="Courier New"/>
          <w:sz w:val="20"/>
          <w:lang w:val="fr-FR" w:bidi="en-US"/>
        </w:rPr>
      </w:pPr>
      <w:proofErr w:type="gramStart"/>
      <w:r w:rsidRPr="00174E1E">
        <w:rPr>
          <w:rFonts w:ascii="Courier New" w:hAnsi="Courier New" w:cs="Courier New"/>
          <w:sz w:val="20"/>
          <w:lang w:val="fr-FR" w:bidi="en-US"/>
        </w:rPr>
        <w:t>int</w:t>
      </w:r>
      <w:proofErr w:type="gramEnd"/>
      <w:r w:rsidRPr="00174E1E">
        <w:rPr>
          <w:rFonts w:ascii="Courier New" w:hAnsi="Courier New" w:cs="Courier New"/>
          <w:sz w:val="20"/>
          <w:lang w:val="fr-FR" w:bidi="en-US"/>
        </w:rPr>
        <w:t xml:space="preserve"> x,y;</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lastRenderedPageBreak/>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int </w:t>
      </w:r>
      <w:proofErr w:type="gramStart"/>
      <w:r w:rsidRPr="007B70EB">
        <w:rPr>
          <w:rFonts w:ascii="Courier New" w:hAnsi="Courier New" w:cs="Courier New"/>
          <w:sz w:val="20"/>
          <w:lang w:bidi="en-US"/>
        </w:rPr>
        <w:t>x,y</w:t>
      </w:r>
      <w:proofErr w:type="gram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int </w:t>
      </w:r>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xml:space="preserve">int </w:t>
      </w:r>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312" w:name="_Toc310518181"/>
      <w:bookmarkStart w:id="1313" w:name="_Toc44519452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1312"/>
      <w:bookmarkEnd w:id="1313"/>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70007737" w14:textId="77777777" w:rsidR="008C77DB" w:rsidRDefault="008C77DB" w:rsidP="00EC6EAE">
      <w:pPr>
        <w:spacing w:after="0"/>
        <w:rPr>
          <w:ins w:id="1314" w:author="Stephen Michell" w:date="2017-09-07T11:37:00Z"/>
          <w:lang w:bidi="en-US"/>
        </w:rPr>
      </w:pPr>
      <w:ins w:id="1315" w:author="Stephen Michell" w:date="2017-09-07T11:37:00Z">
        <w:r>
          <w:rPr>
            <w:lang w:bidi="en-US"/>
          </w:rPr>
          <w:t>This subclause requires a complete rewrite to have it reflect C++ issues.</w:t>
        </w:r>
      </w:ins>
    </w:p>
    <w:p w14:paraId="26F63754" w14:textId="77777777" w:rsidR="008C77DB" w:rsidRDefault="008C77DB" w:rsidP="00EC6EAE">
      <w:pPr>
        <w:spacing w:after="0"/>
        <w:rPr>
          <w:ins w:id="1316" w:author="Stephen Michell" w:date="2017-09-07T11:37:00Z"/>
          <w:lang w:bidi="en-US"/>
        </w:rPr>
      </w:pPr>
    </w:p>
    <w:p w14:paraId="114BC186" w14:textId="5CEA6374"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317" w:name="_Toc310518182"/>
      <w:bookmarkStart w:id="1318"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17"/>
      <w:bookmarkEnd w:id="1318"/>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03059DE6" w14:textId="77777777" w:rsidR="008C77DB" w:rsidRDefault="008C77DB" w:rsidP="008C77DB">
      <w:pPr>
        <w:spacing w:after="0"/>
        <w:rPr>
          <w:ins w:id="1319" w:author="Stephen Michell" w:date="2017-09-07T11:37:00Z"/>
          <w:lang w:bidi="en-US"/>
        </w:rPr>
      </w:pPr>
      <w:ins w:id="1320" w:author="Stephen Michell" w:date="2017-09-07T11:37:00Z">
        <w:r>
          <w:rPr>
            <w:lang w:bidi="en-US"/>
          </w:rPr>
          <w:t>This subclause requires a complete rewrite to have it reflect C++ issues.</w:t>
        </w:r>
      </w:ins>
    </w:p>
    <w:p w14:paraId="09873575" w14:textId="77777777" w:rsidR="008C77DB" w:rsidRDefault="008C77DB" w:rsidP="008C77DB">
      <w:pPr>
        <w:spacing w:after="0"/>
        <w:rPr>
          <w:ins w:id="1321" w:author="Stephen Michell" w:date="2017-09-07T11:37:00Z"/>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22" w:name="_Toc310518183"/>
      <w:bookmarkStart w:id="1323" w:name="_Ref420411612"/>
      <w:bookmarkStart w:id="1324"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22"/>
      <w:bookmarkEnd w:id="1323"/>
      <w:bookmarkEnd w:id="1324"/>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4896F85F" w14:textId="77777777" w:rsidR="008C77DB" w:rsidRDefault="008C77DB" w:rsidP="008C77DB">
      <w:pPr>
        <w:spacing w:after="0"/>
        <w:rPr>
          <w:ins w:id="1325" w:author="Stephen Michell" w:date="2017-09-07T11:37:00Z"/>
          <w:lang w:bidi="en-US"/>
        </w:rPr>
      </w:pPr>
      <w:ins w:id="1326" w:author="Stephen Michell" w:date="2017-09-07T11:37:00Z">
        <w:r>
          <w:rPr>
            <w:lang w:bidi="en-US"/>
          </w:rPr>
          <w:t>This subclause requires a complete rewrite to have it reflect C++ issues.</w:t>
        </w:r>
      </w:ins>
    </w:p>
    <w:p w14:paraId="62C34161" w14:textId="77777777" w:rsidR="008C77DB" w:rsidRDefault="008C77DB" w:rsidP="008C77DB">
      <w:pPr>
        <w:spacing w:after="0"/>
        <w:rPr>
          <w:ins w:id="1327" w:author="Stephen Michell" w:date="2017-09-07T11:37:00Z"/>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int </w:t>
      </w:r>
      <w:proofErr w:type="gramStart"/>
      <w:r w:rsidRPr="002018E7">
        <w:rPr>
          <w:rFonts w:ascii="Courier New" w:hAnsi="Courier New" w:cs="Courier New"/>
          <w:sz w:val="20"/>
          <w:lang w:bidi="en-US"/>
        </w:rPr>
        <w:t>foo(</w:t>
      </w:r>
      <w:proofErr w:type="gramEnd"/>
      <w:r w:rsidRPr="002018E7">
        <w:rPr>
          <w:rFonts w:ascii="Courier New" w:hAnsi="Courier New" w:cs="Courier New"/>
          <w:sz w:val="20"/>
          <w:lang w:bidi="en-US"/>
        </w:rPr>
        <w:t>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3D3ED8">
        <w:rPr>
          <w:lang w:bidi="en-US"/>
        </w:rPr>
        <w:t xml:space="preserve">layed out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xml:space="preserve">int </w:t>
      </w:r>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328" w:name="_Toc310518184"/>
      <w:bookmarkStart w:id="1329"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328"/>
      <w:bookmarkEnd w:id="1329"/>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2A6FFECF" w14:textId="77777777" w:rsidR="00E37667" w:rsidRDefault="00E37667" w:rsidP="00E37667">
      <w:pPr>
        <w:spacing w:after="0"/>
        <w:rPr>
          <w:ins w:id="1330" w:author="Stephen Michell" w:date="2017-09-07T11:39:00Z"/>
          <w:lang w:bidi="en-US"/>
        </w:rPr>
      </w:pPr>
      <w:ins w:id="1331" w:author="Stephen Michell" w:date="2017-09-07T11:39:00Z">
        <w:r>
          <w:rPr>
            <w:lang w:bidi="en-US"/>
          </w:rPr>
          <w:t>This subclause requires a complete rewrite to have it reflect C++ issues.</w:t>
        </w:r>
      </w:ins>
    </w:p>
    <w:p w14:paraId="258F032C" w14:textId="77777777" w:rsidR="00E37667" w:rsidRDefault="00E37667" w:rsidP="00E37667">
      <w:pPr>
        <w:spacing w:after="0"/>
        <w:rPr>
          <w:ins w:id="1332" w:author="Stephen Michell" w:date="2017-09-07T11:39:00Z"/>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lastRenderedPageBreak/>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w:t>
      </w:r>
      <w:proofErr w:type="gramStart"/>
      <w:r w:rsidRPr="002018E7">
        <w:rPr>
          <w:rFonts w:ascii="Courier New" w:hAnsi="Courier New" w:cs="Courier New"/>
          <w:sz w:val="20"/>
          <w:lang w:bidi="en-US"/>
        </w:rPr>
        <w:t>a,i</w:t>
      </w:r>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333" w:name="_Toc310518185"/>
      <w:bookmarkStart w:id="1334"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333"/>
      <w:bookmarkEnd w:id="1334"/>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7A3A0AB5" w14:textId="77777777" w:rsidR="00E37667" w:rsidRDefault="00E37667" w:rsidP="00E37667">
      <w:pPr>
        <w:spacing w:after="0"/>
        <w:rPr>
          <w:ins w:id="1335" w:author="Stephen Michell" w:date="2017-09-07T11:39:00Z"/>
          <w:lang w:bidi="en-US"/>
        </w:rPr>
      </w:pPr>
      <w:ins w:id="1336" w:author="Stephen Michell" w:date="2017-09-07T11:39:00Z">
        <w:r>
          <w:rPr>
            <w:lang w:bidi="en-US"/>
          </w:rPr>
          <w:t>This subclause requires a complete rewrite to have it reflect C++ issues.</w:t>
        </w:r>
      </w:ins>
    </w:p>
    <w:p w14:paraId="1FB9CD59" w14:textId="77777777" w:rsidR="00E37667" w:rsidRDefault="00E37667" w:rsidP="00E37667">
      <w:pPr>
        <w:spacing w:after="0"/>
        <w:rPr>
          <w:ins w:id="1337" w:author="Stephen Michell" w:date="2017-09-07T11:39:00Z"/>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 xml:space="preserve">int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lastRenderedPageBreak/>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338" w:name="_Toc310518186"/>
      <w:bookmarkStart w:id="1339"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338"/>
      <w:bookmarkEnd w:id="1339"/>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r w:rsidRPr="00C258BF">
        <w:rPr>
          <w:rFonts w:ascii="Courier New" w:hAnsi="Courier New" w:cs="Courier New"/>
          <w:sz w:val="20"/>
          <w:szCs w:val="20"/>
          <w:lang w:bidi="en-US"/>
        </w:rPr>
        <w:t>goto</w:t>
      </w:r>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r w:rsidR="00F64E2D" w:rsidRPr="00C258BF">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340" w:name="_Toc310518187"/>
      <w:bookmarkStart w:id="1341" w:name="_Ref336414969"/>
      <w:bookmarkStart w:id="1342"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40"/>
      <w:bookmarkEnd w:id="1341"/>
      <w:bookmarkEnd w:id="1342"/>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42B34AD5" w14:textId="77777777" w:rsidR="00E37667" w:rsidRDefault="00E37667" w:rsidP="00E37667">
      <w:pPr>
        <w:spacing w:after="0"/>
        <w:rPr>
          <w:ins w:id="1343" w:author="Stephen Michell" w:date="2017-09-07T11:39:00Z"/>
          <w:lang w:bidi="en-US"/>
        </w:rPr>
      </w:pPr>
      <w:ins w:id="1344" w:author="Stephen Michell" w:date="2017-09-07T11:39:00Z">
        <w:r>
          <w:rPr>
            <w:lang w:bidi="en-US"/>
          </w:rPr>
          <w:t>This subclause requires a complete rewrite to have it reflect C++ issues.</w:t>
        </w:r>
      </w:ins>
    </w:p>
    <w:p w14:paraId="734AA352" w14:textId="77777777" w:rsidR="00E37667" w:rsidRDefault="00E37667" w:rsidP="00E37667">
      <w:pPr>
        <w:spacing w:after="0"/>
        <w:rPr>
          <w:ins w:id="1345" w:author="Stephen Michell" w:date="2017-09-07T11:39:00Z"/>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w:t>
      </w:r>
      <w:r>
        <w:rPr>
          <w:lang w:bidi="en-US"/>
        </w:rPr>
        <w:lastRenderedPageBreak/>
        <w:t>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gramStart"/>
      <w:r w:rsidRPr="00174E1E">
        <w:rPr>
          <w:rFonts w:ascii="Courier New" w:hAnsi="Courier New" w:cs="Courier New"/>
          <w:sz w:val="20"/>
          <w:lang w:val="fr-FR" w:bidi="en-US"/>
        </w:rPr>
        <w:t>void</w:t>
      </w:r>
      <w:proofErr w:type="gramEnd"/>
      <w:r w:rsidRPr="00174E1E">
        <w:rPr>
          <w:rFonts w:ascii="Courier New" w:hAnsi="Courier New" w:cs="Courier New"/>
          <w:sz w:val="20"/>
          <w:lang w:val="fr-FR" w:bidi="en-US"/>
        </w:rPr>
        <w:t xml:space="preserve"> swap(int *x, int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1346" w:author="Stephen Michell" w:date="2017-04-06T16:32:00Z">
        <w:r w:rsidR="009C3DE0">
          <w:rPr>
            <w:i/>
            <w:lang w:bidi="en-US"/>
          </w:rPr>
          <w:t xml:space="preserve"> in Part 3. </w:t>
        </w:r>
      </w:ins>
      <w:ins w:id="1347"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348" w:name="_Toc310518188"/>
      <w:bookmarkStart w:id="1349"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48"/>
      <w:bookmarkEnd w:id="1349"/>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350" w:name="_Toc310518189"/>
      <w:bookmarkStart w:id="1351" w:name="_Ref357014582"/>
      <w:bookmarkStart w:id="1352" w:name="_Ref420411418"/>
      <w:bookmarkStart w:id="1353"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4C08854F" w14:textId="77777777" w:rsidR="00E37667" w:rsidRDefault="00E37667" w:rsidP="00E37667">
      <w:pPr>
        <w:spacing w:after="0"/>
        <w:rPr>
          <w:ins w:id="1354" w:author="Stephen Michell" w:date="2017-09-07T11:39:00Z"/>
          <w:lang w:bidi="en-US"/>
        </w:rPr>
      </w:pPr>
      <w:ins w:id="1355" w:author="Stephen Michell" w:date="2017-09-07T11:39:00Z">
        <w:r>
          <w:rPr>
            <w:lang w:bidi="en-US"/>
          </w:rPr>
          <w:t>This subclause requires a complete rewrite to have it reflect C++ issues.</w:t>
        </w:r>
      </w:ins>
    </w:p>
    <w:p w14:paraId="7DEF0009" w14:textId="77777777" w:rsidR="00E37667" w:rsidRDefault="00E37667" w:rsidP="00E37667">
      <w:pPr>
        <w:spacing w:after="0"/>
        <w:rPr>
          <w:ins w:id="1356" w:author="Stephen Michell" w:date="2017-09-07T11:39:00Z"/>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entity which persists after the object has ceased to exist.  This is done in order to avoid the possibility of a dangling reference.  Once the object ceases to exist, then </w:t>
      </w:r>
      <w:r w:rsidRPr="002C75BF">
        <w:rPr>
          <w:rFonts w:ascii="Calibri" w:eastAsia="Times New Roman" w:hAnsi="Calibri"/>
          <w:bCs/>
        </w:rPr>
        <w:lastRenderedPageBreak/>
        <w:t>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357"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50"/>
      <w:bookmarkEnd w:id="1351"/>
      <w:bookmarkEnd w:id="1352"/>
      <w:bookmarkEnd w:id="1353"/>
      <w:bookmarkEnd w:id="1357"/>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24404C61" w14:textId="77777777" w:rsidR="00E37667" w:rsidRDefault="00E37667" w:rsidP="00E37667">
      <w:pPr>
        <w:spacing w:after="0"/>
        <w:rPr>
          <w:ins w:id="1358" w:author="Stephen Michell" w:date="2017-09-07T11:40:00Z"/>
          <w:lang w:bidi="en-US"/>
        </w:rPr>
      </w:pPr>
      <w:ins w:id="1359" w:author="Stephen Michell" w:date="2017-09-07T11:40:00Z">
        <w:r>
          <w:rPr>
            <w:lang w:bidi="en-US"/>
          </w:rPr>
          <w:t>This subclause requires a complete rewrite to have it reflect C++ issues.</w:t>
        </w:r>
      </w:ins>
    </w:p>
    <w:p w14:paraId="51BEEE71" w14:textId="77777777" w:rsidR="00E37667" w:rsidRDefault="00E37667" w:rsidP="00E37667">
      <w:pPr>
        <w:spacing w:after="0"/>
        <w:rPr>
          <w:ins w:id="1360" w:author="Stephen Michell" w:date="2017-09-07T11:40:00Z"/>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gramStart"/>
      <w:r w:rsidRPr="00C258BF">
        <w:rPr>
          <w:rFonts w:ascii="Courier New" w:hAnsi="Courier New" w:cs="Courier New"/>
          <w:sz w:val="20"/>
          <w:szCs w:val="20"/>
          <w:lang w:bidi="en-US"/>
        </w:rPr>
        <w:t>printf(</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ins w:id="1361" w:author="Stephen Michell" w:date="2017-09-07T11:40:00Z"/>
          <w:lang w:bidi="en-US"/>
        </w:rPr>
      </w:pPr>
      <w:r>
        <w:rPr>
          <w:lang w:bidi="en-US"/>
        </w:rPr>
        <w:t xml:space="preserve">Do not use the variable argument feature except in rare instances.  The variable argument feature such as is used in </w:t>
      </w:r>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gramEnd"/>
      <w:r w:rsidR="00C258BF">
        <w:rPr>
          <w:rFonts w:ascii="Courier New" w:hAnsi="Courier New" w:cs="Courier New"/>
          <w:sz w:val="20"/>
          <w:lang w:bidi="en-US"/>
        </w:rPr>
        <w:t>)</w:t>
      </w:r>
      <w:r>
        <w:rPr>
          <w:lang w:bidi="en-US"/>
        </w:rPr>
        <w:t>is difficult to use in a type safe manner.</w:t>
      </w:r>
    </w:p>
    <w:p w14:paraId="497FCB72" w14:textId="77777777" w:rsidR="00E37667" w:rsidRPr="002C7E56" w:rsidRDefault="00E37667" w:rsidP="00C258BF">
      <w:pPr>
        <w:spacing w:after="0"/>
        <w:rPr>
          <w:lang w:bidi="en-US"/>
        </w:rPr>
      </w:pPr>
    </w:p>
    <w:p w14:paraId="1CA23F2A" w14:textId="2A21DE1F" w:rsidR="004C770C" w:rsidRDefault="001456BA" w:rsidP="009962DD">
      <w:pPr>
        <w:pStyle w:val="Heading2"/>
        <w:spacing w:before="0" w:after="0"/>
        <w:rPr>
          <w:lang w:bidi="en-US"/>
        </w:rPr>
      </w:pPr>
      <w:bookmarkStart w:id="1362" w:name="_Toc310518190"/>
      <w:bookmarkStart w:id="1363" w:name="_Toc445194533"/>
      <w:r>
        <w:rPr>
          <w:lang w:bidi="en-US"/>
        </w:rPr>
        <w:lastRenderedPageBreak/>
        <w:t>6.3</w:t>
      </w:r>
      <w:r w:rsidR="00460588">
        <w:rPr>
          <w:lang w:bidi="en-US"/>
        </w:rPr>
        <w:t>5</w:t>
      </w:r>
      <w:r w:rsidR="00AD5842">
        <w:rPr>
          <w:lang w:bidi="en-US"/>
        </w:rPr>
        <w:t xml:space="preserve"> </w:t>
      </w:r>
      <w:r w:rsidR="004C770C" w:rsidRPr="00CD6A7E">
        <w:rPr>
          <w:lang w:bidi="en-US"/>
        </w:rPr>
        <w:t>Recursion [GDL]</w:t>
      </w:r>
      <w:bookmarkEnd w:id="1362"/>
      <w:bookmarkEnd w:id="1363"/>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7CB837A6" w14:textId="6E8096E6" w:rsidR="00E37667" w:rsidRDefault="00E37667" w:rsidP="009962DD">
      <w:pPr>
        <w:spacing w:after="0"/>
        <w:rPr>
          <w:ins w:id="1364" w:author="Stephen Michell" w:date="2017-09-07T11:40:00Z"/>
          <w:lang w:bidi="en-US"/>
        </w:rPr>
      </w:pPr>
      <w:ins w:id="1365" w:author="Stephen Michell" w:date="2017-09-07T11:40:00Z">
        <w:r>
          <w:rPr>
            <w:lang w:bidi="en-US"/>
          </w:rPr>
          <w:t>Edited by Stephen Michell. Is there anything to add?</w:t>
        </w:r>
      </w:ins>
    </w:p>
    <w:p w14:paraId="354D3896" w14:textId="77777777" w:rsidR="00E37667" w:rsidRDefault="00E37667" w:rsidP="009962DD">
      <w:pPr>
        <w:spacing w:after="0"/>
        <w:rPr>
          <w:ins w:id="1366" w:author="Stephen Michell" w:date="2017-09-07T11:40:00Z"/>
          <w:lang w:bidi="en-US"/>
        </w:rPr>
      </w:pPr>
    </w:p>
    <w:p w14:paraId="5BB908B5" w14:textId="46AB9748" w:rsidR="009962DD" w:rsidRPr="009962DD" w:rsidRDefault="009962DD" w:rsidP="009962DD">
      <w:pPr>
        <w:spacing w:after="0"/>
        <w:rPr>
          <w:lang w:bidi="en-US"/>
        </w:rPr>
      </w:pPr>
      <w:r w:rsidRPr="009962DD">
        <w:rPr>
          <w:lang w:bidi="en-US"/>
        </w:rPr>
        <w:t>C</w:t>
      </w:r>
      <w:ins w:id="1367" w:author="Stephen Michell" w:date="2017-09-07T11:40:00Z">
        <w:r w:rsidR="00E37667">
          <w:rPr>
            <w:lang w:bidi="en-US"/>
          </w:rPr>
          <w:t>++</w:t>
        </w:r>
      </w:ins>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368" w:name="_Toc310518191"/>
      <w:bookmarkStart w:id="1369" w:name="_Ref420411403"/>
      <w:bookmarkStart w:id="1370"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368"/>
      <w:bookmarkEnd w:id="1369"/>
      <w:bookmarkEnd w:id="1370"/>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441FD7E" w14:textId="77777777" w:rsidR="00E37667" w:rsidRDefault="00E37667" w:rsidP="00E37667">
      <w:pPr>
        <w:spacing w:after="0"/>
        <w:rPr>
          <w:ins w:id="1371" w:author="Stephen Michell" w:date="2017-09-07T11:41:00Z"/>
          <w:lang w:bidi="en-US"/>
        </w:rPr>
      </w:pPr>
      <w:ins w:id="1372" w:author="Stephen Michell" w:date="2017-09-07T11:41:00Z">
        <w:r>
          <w:rPr>
            <w:lang w:bidi="en-US"/>
          </w:rPr>
          <w:t>This subclause requires a complete rewrite to have it reflect C++ issues.</w:t>
        </w:r>
      </w:ins>
    </w:p>
    <w:p w14:paraId="02A6B8EC" w14:textId="77777777" w:rsidR="00E37667" w:rsidRDefault="00E37667" w:rsidP="00E37667">
      <w:pPr>
        <w:spacing w:after="0"/>
        <w:rPr>
          <w:ins w:id="1373" w:author="Stephen Michell" w:date="2017-09-07T11:41:00Z"/>
          <w:lang w:bidi="en-US"/>
        </w:rPr>
      </w:pP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1371135E" w:rsidR="004C770C" w:rsidRPr="00CD6A7E" w:rsidDel="00E37667" w:rsidRDefault="001456BA" w:rsidP="004C770C">
      <w:pPr>
        <w:pStyle w:val="Heading2"/>
        <w:rPr>
          <w:del w:id="1374" w:author="Stephen Michell" w:date="2017-09-07T11:41:00Z"/>
          <w:lang w:bidi="en-US"/>
        </w:rPr>
      </w:pPr>
      <w:bookmarkStart w:id="1375" w:name="_Toc310518192"/>
      <w:bookmarkStart w:id="1376" w:name="_Toc445194535"/>
      <w:del w:id="1377" w:author="Stephen Michell" w:date="2017-09-07T11:41:00Z">
        <w:r w:rsidDel="00E37667">
          <w:rPr>
            <w:lang w:bidi="en-US"/>
          </w:rPr>
          <w:delText>6.3</w:delText>
        </w:r>
        <w:r w:rsidR="00460588" w:rsidDel="00E37667">
          <w:rPr>
            <w:lang w:bidi="en-US"/>
          </w:rPr>
          <w:delText>7</w:delText>
        </w:r>
        <w:r w:rsidR="00AD5842" w:rsidDel="00E37667">
          <w:rPr>
            <w:lang w:bidi="en-US"/>
          </w:rPr>
          <w:delText xml:space="preserve"> </w:delText>
        </w:r>
        <w:r w:rsidR="00E57AAD" w:rsidDel="00E37667">
          <w:rPr>
            <w:lang w:bidi="en-US"/>
          </w:rPr>
          <w:delText xml:space="preserve">Fault Tolerance and Failure </w:delText>
        </w:r>
        <w:r w:rsidR="004C770C" w:rsidRPr="00CD6A7E" w:rsidDel="00E37667">
          <w:rPr>
            <w:lang w:bidi="en-US"/>
          </w:rPr>
          <w:delText>Strateg</w:delText>
        </w:r>
        <w:r w:rsidR="00E57AAD" w:rsidDel="00E37667">
          <w:rPr>
            <w:lang w:bidi="en-US"/>
          </w:rPr>
          <w:delText>ies</w:delText>
        </w:r>
        <w:r w:rsidR="004C770C" w:rsidRPr="00CD6A7E" w:rsidDel="00E37667">
          <w:rPr>
            <w:lang w:bidi="en-US"/>
          </w:rPr>
          <w:delText xml:space="preserve"> [REU]</w:delText>
        </w:r>
        <w:bookmarkEnd w:id="1375"/>
        <w:bookmarkEnd w:id="1376"/>
      </w:del>
    </w:p>
    <w:p w14:paraId="64A5E7F0" w14:textId="2F8C3A28" w:rsidR="004C770C" w:rsidDel="00E37667" w:rsidRDefault="001456BA" w:rsidP="004C770C">
      <w:pPr>
        <w:pStyle w:val="Heading3"/>
        <w:rPr>
          <w:del w:id="1378" w:author="Stephen Michell" w:date="2017-09-07T11:41:00Z"/>
          <w:lang w:bidi="en-US"/>
        </w:rPr>
      </w:pPr>
      <w:del w:id="1379" w:author="Stephen Michell" w:date="2017-09-07T11:41:00Z">
        <w:r w:rsidDel="00E37667">
          <w:rPr>
            <w:lang w:bidi="en-US"/>
          </w:rPr>
          <w:delText>6.3</w:delText>
        </w:r>
        <w:r w:rsidR="00460588" w:rsidDel="00E37667">
          <w:rPr>
            <w:lang w:bidi="en-US"/>
          </w:rPr>
          <w:delText>7</w:delText>
        </w:r>
        <w:r w:rsidR="004C770C" w:rsidDel="00E37667">
          <w:rPr>
            <w:lang w:bidi="en-US"/>
          </w:rPr>
          <w:delText>.1</w:delText>
        </w:r>
        <w:r w:rsidR="00AD5842" w:rsidDel="00E37667">
          <w:rPr>
            <w:lang w:bidi="en-US"/>
          </w:rPr>
          <w:delText xml:space="preserve"> </w:delText>
        </w:r>
        <w:r w:rsidR="004C770C" w:rsidRPr="00CD6A7E" w:rsidDel="00E37667">
          <w:rPr>
            <w:lang w:bidi="en-US"/>
          </w:rPr>
          <w:delText>Applicability to language</w:delText>
        </w:r>
      </w:del>
    </w:p>
    <w:p w14:paraId="6D76F12B" w14:textId="500DC766" w:rsidR="00E57AAD" w:rsidRPr="002510C5" w:rsidDel="00E37667" w:rsidRDefault="00E57AAD" w:rsidP="00850B91">
      <w:pPr>
        <w:rPr>
          <w:del w:id="1380" w:author="Stephen Michell" w:date="2017-09-07T11:41:00Z"/>
          <w:i/>
          <w:lang w:bidi="en-US"/>
        </w:rPr>
      </w:pPr>
      <w:del w:id="1381" w:author="Stephen Michell" w:date="2017-09-07T11:41:00Z">
        <w:r w:rsidRPr="002510C5" w:rsidDel="00E37667">
          <w:rPr>
            <w:i/>
            <w:lang w:bidi="en-US"/>
          </w:rPr>
          <w:delText>Check that this writeup is consistent with the new title and writeup from Part 1.</w:delText>
        </w:r>
        <w:r w:rsidR="00F64E2D" w:rsidRPr="002510C5" w:rsidDel="00E37667">
          <w:rPr>
            <w:i/>
            <w:lang w:bidi="en-US"/>
          </w:rPr>
          <w:delText xml:space="preserve"> Wait until Erhard has reprocessed [REU] in Part 1.</w:delText>
        </w:r>
      </w:del>
    </w:p>
    <w:p w14:paraId="22133EC4" w14:textId="5FFD17BA" w:rsidR="00850B91" w:rsidDel="00E37667" w:rsidRDefault="00850B91" w:rsidP="002510C5">
      <w:pPr>
        <w:spacing w:after="0"/>
        <w:rPr>
          <w:del w:id="1382" w:author="Stephen Michell" w:date="2017-09-07T11:41:00Z"/>
          <w:lang w:bidi="en-US"/>
        </w:rPr>
      </w:pPr>
      <w:del w:id="1383" w:author="Stephen Michell" w:date="2017-09-07T11:41:00Z">
        <w:r w:rsidDel="00E37667">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and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 xml:space="preserve">.  A return from the initial call to the main function is equivalent to calling the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function with the value returned by the main function as its argument (this is if the return type of the main function is a type compatible with </w:delText>
        </w:r>
        <w:r w:rsidRPr="002510C5" w:rsidDel="00E37667">
          <w:rPr>
            <w:rFonts w:ascii="Courier New" w:hAnsi="Courier New" w:cs="Courier New"/>
            <w:sz w:val="20"/>
            <w:szCs w:val="20"/>
            <w:lang w:bidi="en-US"/>
          </w:rPr>
          <w:delText>int</w:delText>
        </w:r>
        <w:r w:rsidDel="00E37667">
          <w:rPr>
            <w:lang w:bidi="en-US"/>
          </w:rPr>
          <w:delText>, otherwise the termination status returned to the host environment is unspecified) or simply reaching the “}” that terminates the main function returns a value of 0.</w:delText>
        </w:r>
      </w:del>
    </w:p>
    <w:p w14:paraId="575BA33E" w14:textId="02393E45" w:rsidR="00850B91" w:rsidDel="00E37667" w:rsidRDefault="00850B91" w:rsidP="00850B91">
      <w:pPr>
        <w:rPr>
          <w:del w:id="1384" w:author="Stephen Michell" w:date="2017-09-07T11:41:00Z"/>
          <w:lang w:bidi="en-US"/>
        </w:rPr>
      </w:pPr>
      <w:del w:id="1385" w:author="Stephen Michell" w:date="2017-09-07T11:41:00Z">
        <w:r w:rsidDel="00E37667">
          <w:rPr>
            <w:lang w:bidi="en-US"/>
          </w:rPr>
          <w:delText xml:space="preserve">All of the termination strategies in C have undefined, unspecified, and/or implementation defined behaviour associated with them.  For example, if more than one call to the </w:delText>
        </w:r>
        <w:r w:rsidR="002510C5"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6EE76265" w:rsidR="00850B91" w:rsidDel="00E37667" w:rsidRDefault="00850B91" w:rsidP="002510C5">
      <w:pPr>
        <w:spacing w:after="0"/>
        <w:rPr>
          <w:del w:id="1386" w:author="Stephen Michell" w:date="2017-09-07T11:41:00Z"/>
          <w:lang w:bidi="en-US"/>
        </w:rPr>
      </w:pPr>
      <w:del w:id="1387" w:author="Stephen Michell" w:date="2017-09-07T11:41:00Z">
        <w:r w:rsidDel="00E37667">
          <w:rPr>
            <w:lang w:bidi="en-US"/>
          </w:rPr>
          <w:delText xml:space="preserve">A call to </w:delText>
        </w:r>
        <w:r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or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will terminate a program normally.  Abnormal program termination will occur when abort() is used to exit a program (unless the signal </w:delText>
        </w:r>
        <w:r w:rsidRPr="002510C5" w:rsidDel="00E37667">
          <w:rPr>
            <w:rFonts w:ascii="Courier New" w:hAnsi="Courier New" w:cs="Courier New"/>
            <w:sz w:val="20"/>
            <w:szCs w:val="20"/>
            <w:lang w:bidi="en-US"/>
          </w:rPr>
          <w:delText>SIGABRT</w:delText>
        </w:r>
        <w:r w:rsidDel="00E37667">
          <w:rPr>
            <w:lang w:bidi="en-US"/>
          </w:rPr>
          <w:delText xml:space="preserve"> is caught and the signal handler does not</w:delText>
        </w:r>
        <w:r w:rsidR="002510C5" w:rsidDel="00E37667">
          <w:rPr>
            <w:lang w:bidi="en-US"/>
          </w:rPr>
          <w:delText xml:space="preserve"> return).  Unlike a call to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 xml:space="preserve">, when either </w:delText>
        </w:r>
        <w:r w:rsidR="002510C5" w:rsidDel="00E37667">
          <w:rPr>
            <w:lang w:bidi="en-US"/>
          </w:rPr>
          <w:delText>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or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0DF9ACD2" w:rsidR="00850B91" w:rsidRPr="00850B91" w:rsidDel="00E37667" w:rsidRDefault="00850B91" w:rsidP="00850B91">
      <w:pPr>
        <w:rPr>
          <w:del w:id="1388" w:author="Stephen Michell" w:date="2017-09-07T11:41:00Z"/>
          <w:lang w:bidi="en-US"/>
        </w:rPr>
      </w:pPr>
      <w:del w:id="1389" w:author="Stephen Michell" w:date="2017-09-07T11:41:00Z">
        <w:r w:rsidDel="00E37667">
          <w:rPr>
            <w:lang w:bidi="en-US"/>
          </w:rPr>
          <w:delText xml:space="preserve">C provides the function </w:delText>
        </w:r>
        <w:r w:rsidRPr="002510C5" w:rsidDel="00E37667">
          <w:rPr>
            <w:rFonts w:ascii="Courier New" w:hAnsi="Courier New" w:cs="Courier New"/>
            <w:sz w:val="20"/>
            <w:szCs w:val="20"/>
            <w:lang w:bidi="en-US"/>
          </w:rPr>
          <w:delText>atexit()</w:delText>
        </w:r>
        <w:r w:rsidDel="00E37667">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E37667">
          <w:rPr>
            <w:i/>
            <w:lang w:bidi="en-US"/>
          </w:rPr>
          <w:delText>at least</w:delText>
        </w:r>
        <w:r w:rsidDel="00E37667">
          <w:rPr>
            <w:lang w:bidi="en-US"/>
          </w:rPr>
          <w:delText xml:space="preserve"> 32 functions.  Implementations expecting more than 32 registered functions may yield unexpected results.</w:delText>
        </w:r>
      </w:del>
    </w:p>
    <w:p w14:paraId="19128263" w14:textId="5E731280" w:rsidR="004C770C" w:rsidRPr="00CD6A7E" w:rsidDel="00E37667" w:rsidRDefault="001456BA" w:rsidP="00504DC3">
      <w:pPr>
        <w:pStyle w:val="Heading3"/>
        <w:spacing w:before="0" w:after="120"/>
        <w:rPr>
          <w:del w:id="1390" w:author="Stephen Michell" w:date="2017-09-07T11:41:00Z"/>
          <w:lang w:bidi="en-US"/>
        </w:rPr>
      </w:pPr>
      <w:del w:id="1391" w:author="Stephen Michell" w:date="2017-09-07T11:41:00Z">
        <w:r w:rsidDel="00E37667">
          <w:rPr>
            <w:lang w:bidi="en-US"/>
          </w:rPr>
          <w:delText>6.3</w:delText>
        </w:r>
        <w:r w:rsidR="00460588" w:rsidDel="00E37667">
          <w:rPr>
            <w:lang w:bidi="en-US"/>
          </w:rPr>
          <w:delText>7</w:delText>
        </w:r>
        <w:r w:rsidR="004C770C" w:rsidDel="00E37667">
          <w:rPr>
            <w:lang w:bidi="en-US"/>
          </w:rPr>
          <w:delText>.2</w:delText>
        </w:r>
        <w:r w:rsidR="00AD5842" w:rsidDel="00E37667">
          <w:rPr>
            <w:lang w:bidi="en-US"/>
          </w:rPr>
          <w:delText xml:space="preserve"> </w:delText>
        </w:r>
        <w:r w:rsidR="004C770C" w:rsidRPr="00CD6A7E" w:rsidDel="00E37667">
          <w:rPr>
            <w:lang w:bidi="en-US"/>
          </w:rPr>
          <w:delText>Guidance to language users</w:delText>
        </w:r>
      </w:del>
    </w:p>
    <w:p w14:paraId="654736EA" w14:textId="41030B9D" w:rsidR="00E57AAD" w:rsidDel="00E37667" w:rsidRDefault="00E57AAD" w:rsidP="00850B91">
      <w:pPr>
        <w:pStyle w:val="ListParagraph"/>
        <w:widowControl w:val="0"/>
        <w:numPr>
          <w:ilvl w:val="0"/>
          <w:numId w:val="13"/>
        </w:numPr>
        <w:suppressLineNumbers/>
        <w:overflowPunct w:val="0"/>
        <w:adjustRightInd w:val="0"/>
        <w:spacing w:after="0"/>
        <w:rPr>
          <w:del w:id="1392" w:author="Stephen Michell" w:date="2017-09-07T11:41:00Z"/>
          <w:rFonts w:ascii="Calibri" w:eastAsia="Times New Roman" w:hAnsi="Calibri"/>
        </w:rPr>
      </w:pPr>
      <w:del w:id="1393" w:author="Stephen Michell" w:date="2017-09-07T11:41:00Z">
        <w:r w:rsidDel="00E37667">
          <w:rPr>
            <w:rFonts w:ascii="Calibri" w:eastAsia="Times New Roman" w:hAnsi="Calibri"/>
          </w:rPr>
          <w:delText>Follow the guidance of TR 24772-1 clause 6.37.5.</w:delText>
        </w:r>
      </w:del>
    </w:p>
    <w:p w14:paraId="481FDDCE" w14:textId="7BDBD555" w:rsidR="00850B91" w:rsidRPr="00850B91" w:rsidDel="00E37667" w:rsidRDefault="00850B91" w:rsidP="002510C5">
      <w:pPr>
        <w:rPr>
          <w:del w:id="1394" w:author="Stephen Michell" w:date="2017-09-07T11:41:00Z"/>
          <w:rFonts w:ascii="Calibri" w:eastAsia="Times New Roman" w:hAnsi="Calibri"/>
        </w:rPr>
      </w:pPr>
      <w:del w:id="1395" w:author="Stephen Michell" w:date="2017-09-07T11:41:00Z">
        <w:r w:rsidRPr="00850B91" w:rsidDel="00E37667">
          <w:rPr>
            <w:rFonts w:ascii="Calibri" w:eastAsia="Times New Roman" w:hAnsi="Calibri"/>
          </w:rPr>
          <w:delText xml:space="preserve">Use a return from the </w:delText>
        </w:r>
        <w:r w:rsidRPr="002510C5" w:rsidDel="00E37667">
          <w:rPr>
            <w:rFonts w:ascii="Courier New" w:hAnsi="Courier New" w:cs="Courier New"/>
            <w:sz w:val="20"/>
            <w:szCs w:val="20"/>
            <w:lang w:bidi="en-US"/>
          </w:rPr>
          <w:delText>mai</w:delText>
        </w:r>
        <w:r w:rsidR="002510C5" w:rsidDel="00E37667">
          <w:rPr>
            <w:rFonts w:ascii="Courier New" w:hAnsi="Courier New" w:cs="Courier New"/>
            <w:sz w:val="20"/>
            <w:szCs w:val="20"/>
            <w:lang w:bidi="en-US"/>
          </w:rPr>
          <w:delText>n()</w:delText>
        </w:r>
        <w:r w:rsidRPr="00850B91" w:rsidDel="00E37667">
          <w:rPr>
            <w:rFonts w:ascii="Calibri" w:eastAsia="Times New Roman" w:hAnsi="Calibri"/>
          </w:rPr>
          <w:delText>program as it is the cleanest way to exit a C program.</w:delText>
        </w:r>
      </w:del>
    </w:p>
    <w:p w14:paraId="098D1409" w14:textId="713F64AC" w:rsidR="00850B91" w:rsidRPr="00850B91" w:rsidDel="00E37667" w:rsidRDefault="00850B91" w:rsidP="00850B91">
      <w:pPr>
        <w:pStyle w:val="ListParagraph"/>
        <w:widowControl w:val="0"/>
        <w:numPr>
          <w:ilvl w:val="0"/>
          <w:numId w:val="13"/>
        </w:numPr>
        <w:suppressLineNumbers/>
        <w:overflowPunct w:val="0"/>
        <w:adjustRightInd w:val="0"/>
        <w:spacing w:after="0"/>
        <w:rPr>
          <w:del w:id="1396" w:author="Stephen Michell" w:date="2017-09-07T11:41:00Z"/>
          <w:rFonts w:ascii="Calibri" w:eastAsia="Times New Roman" w:hAnsi="Calibri"/>
        </w:rPr>
      </w:pPr>
      <w:del w:id="1397"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RPr="00850B91" w:rsidDel="00E37667">
          <w:rPr>
            <w:rFonts w:ascii="Calibri" w:eastAsia="Times New Roman" w:hAnsi="Calibri"/>
          </w:rPr>
          <w:delText>to quickly exit from a deeply nested function.</w:delText>
        </w:r>
      </w:del>
    </w:p>
    <w:p w14:paraId="04465BD7" w14:textId="30E5C69D" w:rsidR="00850B91" w:rsidRPr="00850B91" w:rsidDel="00E37667" w:rsidRDefault="00850B91" w:rsidP="00850B91">
      <w:pPr>
        <w:pStyle w:val="ListParagraph"/>
        <w:widowControl w:val="0"/>
        <w:numPr>
          <w:ilvl w:val="0"/>
          <w:numId w:val="13"/>
        </w:numPr>
        <w:suppressLineNumbers/>
        <w:overflowPunct w:val="0"/>
        <w:adjustRightInd w:val="0"/>
        <w:spacing w:after="0"/>
        <w:rPr>
          <w:del w:id="1398" w:author="Stephen Michell" w:date="2017-09-07T11:41:00Z"/>
          <w:rFonts w:ascii="Calibri" w:eastAsia="Times New Roman" w:hAnsi="Calibri"/>
        </w:rPr>
      </w:pPr>
      <w:del w:id="1399"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 xml:space="preserve">in situations where an abrupt halt is needed.  If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is necessary, the design should protect critical data from being exposed after an abrupt halt of the program.</w:delText>
        </w:r>
      </w:del>
    </w:p>
    <w:p w14:paraId="7620BFB1" w14:textId="7A0130AD"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del w:id="1400" w:author="Stephen Michell" w:date="2017-09-07T11:41:00Z">
        <w:r w:rsidRPr="00850B91" w:rsidDel="00E37667">
          <w:rPr>
            <w:rFonts w:ascii="Calibri" w:eastAsia="Times New Roman" w:hAnsi="Calibri"/>
          </w:rPr>
          <w:delText>Become familiar with the undefined, unspecified and/or implementation aspects of each of the termination strategies.</w:delText>
        </w:r>
      </w:del>
    </w:p>
    <w:p w14:paraId="6166DE30" w14:textId="04A4E91D" w:rsidR="004C770C" w:rsidRPr="00CD6A7E" w:rsidRDefault="001456BA" w:rsidP="004C770C">
      <w:pPr>
        <w:pStyle w:val="Heading2"/>
        <w:rPr>
          <w:lang w:bidi="en-US"/>
        </w:rPr>
      </w:pPr>
      <w:bookmarkStart w:id="1401" w:name="_Toc310518193"/>
      <w:bookmarkStart w:id="1402" w:name="_Toc445194536"/>
      <w:r>
        <w:rPr>
          <w:lang w:bidi="en-US"/>
        </w:rPr>
        <w:t>6.3</w:t>
      </w:r>
      <w:ins w:id="1403" w:author="Stephen Michell" w:date="2017-09-07T11:42:00Z">
        <w:r w:rsidR="00C90312">
          <w:rPr>
            <w:lang w:bidi="en-US"/>
          </w:rPr>
          <w:t>7</w:t>
        </w:r>
      </w:ins>
      <w:del w:id="1404" w:author="Stephen Michell" w:date="2017-09-07T11:42:00Z">
        <w:r w:rsidR="00460588" w:rsidDel="00C90312">
          <w:rPr>
            <w:lang w:bidi="en-US"/>
          </w:rPr>
          <w:delText>8</w:delText>
        </w:r>
      </w:del>
      <w:r w:rsidR="00AD5842">
        <w:rPr>
          <w:lang w:bidi="en-US"/>
        </w:rPr>
        <w:t xml:space="preserve"> </w:t>
      </w:r>
      <w:r w:rsidR="004C770C" w:rsidRPr="00CD6A7E">
        <w:rPr>
          <w:lang w:bidi="en-US"/>
        </w:rPr>
        <w:t>Type-breaking Reinterpretation of Data [AMV]</w:t>
      </w:r>
      <w:bookmarkEnd w:id="1401"/>
      <w:bookmarkEnd w:id="1402"/>
    </w:p>
    <w:p w14:paraId="32EC4481" w14:textId="3D011D71" w:rsidR="004C770C" w:rsidRPr="00CD6A7E" w:rsidRDefault="001456BA" w:rsidP="004C770C">
      <w:pPr>
        <w:pStyle w:val="Heading3"/>
        <w:rPr>
          <w:lang w:bidi="en-US"/>
        </w:rPr>
      </w:pPr>
      <w:r>
        <w:rPr>
          <w:lang w:bidi="en-US"/>
        </w:rPr>
        <w:t>6.</w:t>
      </w:r>
      <w:r w:rsidR="00850B91">
        <w:rPr>
          <w:lang w:bidi="en-US"/>
        </w:rPr>
        <w:t>3</w:t>
      </w:r>
      <w:ins w:id="1405" w:author="Stephen Michell" w:date="2017-09-07T11:43:00Z">
        <w:r w:rsidR="00C90312">
          <w:rPr>
            <w:lang w:bidi="en-US"/>
          </w:rPr>
          <w:t>7</w:t>
        </w:r>
      </w:ins>
      <w:del w:id="1406" w:author="Stephen Michell" w:date="2017-09-07T11:43:00Z">
        <w:r w:rsidR="00850B91"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spacing w:after="0"/>
        <w:rPr>
          <w:ins w:id="1407" w:author="Stephen Michell" w:date="2017-09-07T11:43:00Z"/>
          <w:lang w:bidi="en-US"/>
        </w:rPr>
      </w:pPr>
      <w:ins w:id="1408" w:author="Stephen Michell" w:date="2017-09-07T11:43:00Z">
        <w:r>
          <w:rPr>
            <w:lang w:bidi="en-US"/>
          </w:rPr>
          <w:t>This subclause requires a complete rewrite to have it reflect C++ issues.</w:t>
        </w:r>
      </w:ins>
    </w:p>
    <w:p w14:paraId="46EC7CBE" w14:textId="77777777" w:rsidR="00C90312" w:rsidRDefault="00C90312" w:rsidP="00C90312">
      <w:pPr>
        <w:spacing w:after="0"/>
        <w:rPr>
          <w:ins w:id="1409" w:author="Stephen Michell" w:date="2017-09-07T11:43:00Z"/>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3AA8F048" w:rsidR="004C770C" w:rsidRPr="00CD6A7E" w:rsidRDefault="001456BA" w:rsidP="00504DC3">
      <w:pPr>
        <w:pStyle w:val="Heading3"/>
        <w:spacing w:before="0" w:after="120"/>
        <w:rPr>
          <w:lang w:bidi="en-US"/>
        </w:rPr>
      </w:pPr>
      <w:r>
        <w:rPr>
          <w:lang w:bidi="en-US"/>
        </w:rPr>
        <w:t>6.</w:t>
      </w:r>
      <w:r w:rsidR="00850B91">
        <w:rPr>
          <w:lang w:bidi="en-US"/>
        </w:rPr>
        <w:t>3</w:t>
      </w:r>
      <w:ins w:id="1410" w:author="Stephen Michell" w:date="2017-09-07T11:43:00Z">
        <w:r w:rsidR="00C90312">
          <w:rPr>
            <w:lang w:bidi="en-US"/>
          </w:rPr>
          <w:t>7</w:t>
        </w:r>
      </w:ins>
      <w:del w:id="1411" w:author="Stephen Michell" w:date="2017-09-07T11:43:00Z">
        <w:r w:rsidR="00850B91"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1559CD84" w:rsidR="007A5FC1" w:rsidDel="001E30F2" w:rsidRDefault="007A5FC1" w:rsidP="007A5FC1">
      <w:pPr>
        <w:pStyle w:val="Heading2"/>
        <w:rPr>
          <w:del w:id="1412" w:author="Stephen Michell" w:date="2017-09-05T16:14:00Z"/>
        </w:rPr>
      </w:pPr>
      <w:bookmarkStart w:id="1413" w:name="_Toc440397663"/>
      <w:bookmarkStart w:id="1414" w:name="_Toc440646186"/>
      <w:bookmarkStart w:id="1415" w:name="_Toc445194537"/>
      <w:r>
        <w:t>6.3</w:t>
      </w:r>
      <w:ins w:id="1416" w:author="Stephen Michell" w:date="2017-09-07T11:43:00Z">
        <w:r w:rsidR="00C90312">
          <w:t>8</w:t>
        </w:r>
      </w:ins>
      <w:del w:id="1417" w:author="Stephen Michell" w:date="2017-09-07T11:43:00Z">
        <w:r w:rsidDel="00C90312">
          <w:delText>9</w:delText>
        </w:r>
      </w:del>
      <w:r>
        <w:t xml:space="preserve"> Deep vs. Shallow Copying [YAN]</w:t>
      </w:r>
      <w:bookmarkEnd w:id="1413"/>
      <w:bookmarkEnd w:id="1414"/>
      <w:bookmarkEnd w:id="1415"/>
    </w:p>
    <w:p w14:paraId="670C6A5E" w14:textId="77777777" w:rsidR="007A5FC1" w:rsidRDefault="007A5FC1" w:rsidP="007A5FC1">
      <w:pPr>
        <w:pStyle w:val="Heading2"/>
      </w:pPr>
    </w:p>
    <w:p w14:paraId="6D2DB137" w14:textId="497D891A" w:rsidR="00C90312" w:rsidRDefault="00C90312">
      <w:pPr>
        <w:pStyle w:val="Heading3"/>
        <w:rPr>
          <w:ins w:id="1418" w:author="Stephen Michell" w:date="2017-09-07T11:44:00Z"/>
          <w:lang w:bidi="en-US"/>
        </w:rPr>
        <w:pPrChange w:id="1419" w:author="Stephen Michell" w:date="2017-09-07T11:45:00Z">
          <w:pPr/>
        </w:pPrChange>
      </w:pPr>
      <w:bookmarkStart w:id="1420" w:name="_Toc440646187"/>
      <w:bookmarkStart w:id="1421" w:name="_Toc445194538"/>
      <w:ins w:id="1422" w:author="Stephen Michell" w:date="2017-09-07T11:44:00Z">
        <w:r>
          <w:rPr>
            <w:lang w:bidi="en-US"/>
          </w:rPr>
          <w:t>6.38.1 Applicability to Language</w:t>
        </w:r>
      </w:ins>
    </w:p>
    <w:p w14:paraId="7D9CB654" w14:textId="77777777" w:rsidR="003529DB" w:rsidRDefault="00C727D5" w:rsidP="007A5FC1">
      <w:pPr>
        <w:rPr>
          <w:ins w:id="1423" w:author="Stephen Michell" w:date="2017-09-05T16:15:00Z"/>
          <w:lang w:bidi="en-US"/>
        </w:rPr>
      </w:pPr>
      <w:ins w:id="1424" w:author="Stephen Michell" w:date="2017-09-05T16:09:00Z">
        <w:r>
          <w:rPr>
            <w:lang w:bidi="en-US"/>
          </w:rPr>
          <w:t xml:space="preserve">This vulnerability exists in C++ as described in TR 24772-1 clause 6.39. </w:t>
        </w:r>
      </w:ins>
    </w:p>
    <w:p w14:paraId="59E1E274" w14:textId="6A4817C8" w:rsidR="003529DB" w:rsidRDefault="003529DB" w:rsidP="007A5FC1">
      <w:pPr>
        <w:rPr>
          <w:ins w:id="1425" w:author="Stephen Michell" w:date="2017-09-05T16:15:00Z"/>
          <w:lang w:bidi="en-US"/>
        </w:rPr>
      </w:pPr>
      <w:ins w:id="1426" w:author="Stephen Michell" w:date="2017-09-05T16:15:00Z">
        <w:r>
          <w:rPr>
            <w:lang w:bidi="en-US"/>
          </w:rPr>
          <w:t xml:space="preserve">Since C++ is often used by new programmers coming from C, they may look to the calling code of a function to determine if parameters are passed by value or by reference. Since C++ </w:t>
        </w:r>
      </w:ins>
      <w:ins w:id="1427" w:author="Stephen Michell" w:date="2017-09-05T16:17:00Z">
        <w:r>
          <w:rPr>
            <w:lang w:bidi="en-US"/>
          </w:rPr>
          <w:t>has reference parameters, the address of the argument may escape without the explicit use of the address operator.</w:t>
        </w:r>
      </w:ins>
    </w:p>
    <w:p w14:paraId="62597CB3" w14:textId="0A206D74" w:rsidR="007A5FC1" w:rsidDel="00C727D5" w:rsidRDefault="003529DB" w:rsidP="007A5FC1">
      <w:pPr>
        <w:pStyle w:val="Heading2"/>
        <w:rPr>
          <w:del w:id="1428" w:author="Stephen Michell" w:date="2017-09-05T16:09:00Z"/>
          <w:lang w:bidi="en-US"/>
        </w:rPr>
      </w:pPr>
      <w:ins w:id="1429" w:author="Stephen Michell" w:date="2017-09-05T16:18:00Z">
        <w:r>
          <w:rPr>
            <w:lang w:bidi="en-US"/>
          </w:rPr>
          <w:t xml:space="preserve">C++ provides the “string view” mechanism </w:t>
        </w:r>
      </w:ins>
      <w:ins w:id="1430" w:author="Stephen Michell" w:date="2017-09-05T16:19:00Z">
        <w:r w:rsidR="00FD1B99">
          <w:rPr>
            <w:lang w:bidi="en-US"/>
          </w:rPr>
          <w:t>as safer pointers to strings.</w:t>
        </w:r>
      </w:ins>
      <w:ins w:id="1431" w:author="Stephen Michell" w:date="2017-09-05T16:20:00Z">
        <w:r w:rsidR="00FD1B99">
          <w:rPr>
            <w:lang w:bidi="en-US"/>
          </w:rPr>
          <w:t xml:space="preserve"> Updates through view are prohibited, but the initial non </w:t>
        </w:r>
      </w:ins>
      <w:ins w:id="1432" w:author="Stephen Michell" w:date="2017-09-05T16:21:00Z">
        <w:r w:rsidR="00FD1B99">
          <w:rPr>
            <w:lang w:bidi="en-US"/>
          </w:rPr>
          <w:t>“view” value can be updated and this change will be seen by all viewers, even if they are dependent on fixed value.</w:t>
        </w:r>
      </w:ins>
      <w:del w:id="1433" w:author="Stephen Michell" w:date="2017-09-05T16:09:00Z">
        <w:r w:rsidR="007A5FC1" w:rsidRPr="009F59CC" w:rsidDel="00C727D5">
          <w:rPr>
            <w:lang w:bidi="en-US"/>
          </w:rPr>
          <w:delText xml:space="preserve">6.39.1 </w:delText>
        </w:r>
        <w:r w:rsidR="007A5FC1" w:rsidRPr="009F59CC" w:rsidDel="00C727D5">
          <w:delText>Applicability</w:delText>
        </w:r>
        <w:r w:rsidR="007A5FC1" w:rsidRPr="009F59CC" w:rsidDel="00C727D5">
          <w:rPr>
            <w:lang w:bidi="en-US"/>
          </w:rPr>
          <w:delText xml:space="preserve"> to language</w:delText>
        </w:r>
        <w:bookmarkEnd w:id="1420"/>
        <w:bookmarkEnd w:id="1421"/>
      </w:del>
    </w:p>
    <w:p w14:paraId="1E11D617" w14:textId="3988BD97" w:rsidR="007A5FC1" w:rsidDel="00C727D5" w:rsidRDefault="007A5FC1" w:rsidP="007A5FC1">
      <w:pPr>
        <w:rPr>
          <w:del w:id="1434" w:author="Stephen Michell" w:date="2017-09-05T16:09:00Z"/>
          <w:i/>
          <w:lang w:bidi="en-US"/>
        </w:rPr>
      </w:pPr>
      <w:del w:id="1435" w:author="Stephen Michell" w:date="2017-09-05T16:09:00Z">
        <w:r w:rsidDel="00C727D5">
          <w:rPr>
            <w:lang w:bidi="en-US"/>
          </w:rPr>
          <w:delText xml:space="preserve">[TBD] </w:delText>
        </w:r>
        <w:r w:rsidRPr="0063179C" w:rsidDel="00C727D5">
          <w:rPr>
            <w:i/>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424E9061" w:rsidR="004364BF" w:rsidDel="00C727D5" w:rsidRDefault="004364BF" w:rsidP="007A5FC1">
      <w:pPr>
        <w:rPr>
          <w:del w:id="1436" w:author="Stephen Michell" w:date="2017-09-05T16:09:00Z"/>
          <w:i/>
          <w:lang w:bidi="en-US"/>
        </w:rPr>
      </w:pPr>
      <w:del w:id="1437" w:author="Stephen Michell" w:date="2017-09-05T16:09:00Z">
        <w:r w:rsidDel="00C727D5">
          <w:rPr>
            <w:i/>
            <w:lang w:bidi="en-US"/>
          </w:rPr>
          <w:delText xml:space="preserve">[DMK] Not really.  An array cannot be assigned to another array.  Given </w:delText>
        </w:r>
        <w:r w:rsidR="003936A8" w:rsidDel="00C727D5">
          <w:rPr>
            <w:i/>
            <w:lang w:bidi="en-US"/>
          </w:rPr>
          <w:delText xml:space="preserve">an </w:delText>
        </w:r>
        <w:r w:rsidDel="00C727D5">
          <w:rPr>
            <w:i/>
            <w:lang w:bidi="en-US"/>
          </w:rPr>
          <w:delText>array</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an</w:delText>
        </w:r>
        <w:r w:rsidDel="00C727D5">
          <w:rPr>
            <w:i/>
            <w:lang w:bidi="en-US"/>
          </w:rPr>
          <w:delText xml:space="preserve"> array</w:delText>
        </w:r>
        <w:r w:rsidR="003936A8" w:rsidDel="00C727D5">
          <w:rPr>
            <w:i/>
            <w:lang w:bidi="en-US"/>
          </w:rPr>
          <w:delText xml:space="preserve"> object</w:delText>
        </w:r>
        <w:r w:rsidDel="00C727D5">
          <w:rPr>
            <w:i/>
            <w:lang w:bidi="en-US"/>
          </w:rPr>
          <w:delText xml:space="preserve"> B</w:delText>
        </w:r>
        <w:r w:rsidR="003936A8" w:rsidDel="00C727D5">
          <w:rPr>
            <w:i/>
            <w:lang w:bidi="en-US"/>
          </w:rPr>
          <w:delText xml:space="preserve"> of the same type</w:delText>
        </w:r>
        <w:r w:rsidDel="00C727D5">
          <w:rPr>
            <w:i/>
            <w:lang w:bidi="en-US"/>
          </w:rPr>
          <w:delText xml:space="preserve">, B = A is a syntax error.  </w:delText>
        </w:r>
        <w:r w:rsidR="00897F09" w:rsidDel="00C727D5">
          <w:rPr>
            <w:i/>
            <w:lang w:bidi="en-US"/>
          </w:rPr>
          <w:delText>Given array A and pointer P</w:delText>
        </w:r>
        <w:r w:rsidR="003936A8" w:rsidDel="00C727D5">
          <w:rPr>
            <w:i/>
            <w:lang w:bidi="en-US"/>
          </w:rPr>
          <w:delText xml:space="preserve"> that points to objects of the type of A’s elements</w:delText>
        </w:r>
        <w:r w:rsidR="00897F09" w:rsidDel="00C727D5">
          <w:rPr>
            <w:i/>
            <w:lang w:bidi="en-US"/>
          </w:rPr>
          <w:delText>, P = A copies a pointer to A, but the programmer already knows that because P was declared as a pointer.</w:delText>
        </w:r>
        <w:r w:rsidR="00DF00D3" w:rsidDel="00C727D5">
          <w:rPr>
            <w:i/>
            <w:lang w:bidi="en-US"/>
          </w:rPr>
          <w:delText xml:space="preserve">  The problem in this section does not apply to arrays by themselves.</w:delText>
        </w:r>
      </w:del>
    </w:p>
    <w:p w14:paraId="3E747191" w14:textId="111FF19B" w:rsidR="00DF00D3" w:rsidRPr="00850B91" w:rsidRDefault="00DF00D3" w:rsidP="007A5FC1">
      <w:pPr>
        <w:rPr>
          <w:lang w:bidi="en-US"/>
        </w:rPr>
      </w:pPr>
      <w:del w:id="1438" w:author="Stephen Michell" w:date="2017-09-05T16:09:00Z">
        <w:r w:rsidDel="00C727D5">
          <w:rPr>
            <w:i/>
            <w:lang w:bidi="en-US"/>
          </w:rPr>
          <w:delText>Given</w:delText>
        </w:r>
        <w:r w:rsidR="003936A8" w:rsidDel="00C727D5">
          <w:rPr>
            <w:i/>
            <w:lang w:bidi="en-US"/>
          </w:rPr>
          <w:delText xml:space="preserve"> a</w:delText>
        </w:r>
        <w:r w:rsidDel="00C727D5">
          <w:rPr>
            <w:i/>
            <w:lang w:bidi="en-US"/>
          </w:rPr>
          <w:delText xml:space="preserve"> struct</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w:delText>
        </w:r>
        <w:r w:rsidDel="00C727D5">
          <w:rPr>
            <w:i/>
            <w:lang w:bidi="en-US"/>
          </w:rPr>
          <w:delText xml:space="preserve"> struct </w:delText>
        </w:r>
        <w:r w:rsidR="003936A8" w:rsidDel="00C727D5">
          <w:rPr>
            <w:i/>
            <w:lang w:bidi="en-US"/>
          </w:rPr>
          <w:delText xml:space="preserve">object </w:delText>
        </w:r>
        <w:r w:rsidDel="00C727D5">
          <w:rPr>
            <w:i/>
            <w:lang w:bidi="en-US"/>
          </w:rPr>
          <w:delText>B</w:delText>
        </w:r>
        <w:r w:rsidR="003936A8" w:rsidDel="00C727D5">
          <w:rPr>
            <w:i/>
            <w:lang w:bidi="en-US"/>
          </w:rPr>
          <w:delText xml:space="preserve"> of the same type</w:delText>
        </w:r>
        <w:r w:rsidDel="00C727D5">
          <w:rPr>
            <w:i/>
            <w:lang w:bidi="en-US"/>
          </w:rPr>
          <w:delText>, B = A copies the contents, not a pointer</w:delText>
        </w:r>
        <w:r w:rsidR="00D8798B" w:rsidDel="00C727D5">
          <w:rPr>
            <w:i/>
            <w:lang w:bidi="en-US"/>
          </w:rPr>
          <w:delText>, so one level of deep copying is already done and is not a problem</w:delText>
        </w:r>
        <w:r w:rsidDel="00C727D5">
          <w:rPr>
            <w:i/>
            <w:lang w:bidi="en-US"/>
          </w:rPr>
          <w:delText>.</w:delText>
        </w:r>
        <w:r w:rsidR="00D8798B" w:rsidDel="00C727D5">
          <w:rPr>
            <w:i/>
            <w:lang w:bidi="en-US"/>
          </w:rPr>
          <w:delText xml:space="preserve">  If A contains a member that is a pointer, or a member that is an array, struct, or union that contain</w:delText>
        </w:r>
        <w:r w:rsidR="00A8012C" w:rsidDel="00C727D5">
          <w:rPr>
            <w:i/>
            <w:lang w:bidi="en-US"/>
          </w:rPr>
          <w:delText>s</w:delText>
        </w:r>
        <w:r w:rsidR="00D8798B" w:rsidDel="00C727D5">
          <w:rPr>
            <w:i/>
            <w:lang w:bidi="en-US"/>
          </w:rPr>
          <w:delText xml:space="preserve"> pointers, then there is a deep copy problem.</w:delText>
        </w:r>
      </w:del>
    </w:p>
    <w:p w14:paraId="2D4EFBE2" w14:textId="5535AE07" w:rsidR="007A5FC1" w:rsidRPr="009F59CC" w:rsidRDefault="007A5FC1" w:rsidP="007A5FC1">
      <w:pPr>
        <w:pStyle w:val="Heading3"/>
      </w:pPr>
      <w:r>
        <w:rPr>
          <w:lang w:bidi="en-US"/>
        </w:rPr>
        <w:t>6.3</w:t>
      </w:r>
      <w:ins w:id="1439" w:author="Stephen Michell" w:date="2017-09-07T11:43:00Z">
        <w:r w:rsidR="00C90312">
          <w:rPr>
            <w:lang w:bidi="en-US"/>
          </w:rPr>
          <w:t>8</w:t>
        </w:r>
      </w:ins>
      <w:del w:id="1440" w:author="Stephen Michell" w:date="2017-09-07T11:43:00Z">
        <w:r w:rsidDel="00C90312">
          <w:rPr>
            <w:lang w:bidi="en-US"/>
          </w:rPr>
          <w:delText>9</w:delText>
        </w:r>
      </w:del>
      <w:r>
        <w:rPr>
          <w:lang w:bidi="en-US"/>
        </w:rPr>
        <w:t xml:space="preserve">.2 </w:t>
      </w:r>
      <w:r w:rsidRPr="00CD6A7E">
        <w:rPr>
          <w:lang w:bidi="en-US"/>
        </w:rPr>
        <w:t>Guidance to language users</w:t>
      </w:r>
    </w:p>
    <w:p w14:paraId="4A21EA89" w14:textId="5EA6B156" w:rsidR="007A5FC1" w:rsidRDefault="007A5FC1">
      <w:pPr>
        <w:pStyle w:val="ListParagraph"/>
        <w:numPr>
          <w:ilvl w:val="0"/>
          <w:numId w:val="58"/>
        </w:numPr>
        <w:rPr>
          <w:ins w:id="1441" w:author="Stephen Michell" w:date="2017-09-05T16:20:00Z"/>
        </w:rPr>
        <w:pPrChange w:id="1442" w:author="Stephen Michell" w:date="2017-09-07T10:06:00Z">
          <w:pPr/>
        </w:pPrChange>
      </w:pPr>
      <w:del w:id="1443" w:author="Stephen Michell" w:date="2017-09-05T16:10:00Z">
        <w:r w:rsidDel="00C727D5">
          <w:delText>[</w:delText>
        </w:r>
        <w:r w:rsidDel="00C727D5">
          <w:rPr>
            <w:lang w:bidi="en-US"/>
          </w:rPr>
          <w:delText>TBD</w:delText>
        </w:r>
        <w:r w:rsidDel="00C727D5">
          <w:delText>]</w:delText>
        </w:r>
      </w:del>
      <w:ins w:id="1444" w:author="Stephen Michell" w:date="2017-09-05T16:10:00Z">
        <w:r w:rsidR="00C727D5">
          <w:t>Follow the mitigations of TR 24772-1 clause 6.9.5.</w:t>
        </w:r>
      </w:ins>
    </w:p>
    <w:p w14:paraId="3DCFD15C" w14:textId="463ED0A1" w:rsidR="00FD1B99" w:rsidRDefault="00FD1B99">
      <w:pPr>
        <w:pStyle w:val="ListParagraph"/>
        <w:numPr>
          <w:ilvl w:val="0"/>
          <w:numId w:val="58"/>
        </w:numPr>
        <w:pPrChange w:id="1445" w:author="Stephen Michell" w:date="2017-09-07T10:06:00Z">
          <w:pPr/>
        </w:pPrChange>
      </w:pPr>
      <w:ins w:id="1446" w:author="Stephen Michell" w:date="2017-09-05T16:20:00Z">
        <w:r>
          <w:t xml:space="preserve">Avoid updating the value of a string while there are valid string views in </w:t>
        </w:r>
      </w:ins>
      <w:ins w:id="1447" w:author="Stephen Michell" w:date="2017-09-05T16:22:00Z">
        <w:r>
          <w:t>existence</w:t>
        </w:r>
      </w:ins>
      <w:ins w:id="1448" w:author="Stephen Michell" w:date="2017-09-05T16:20:00Z">
        <w:r>
          <w:t>.</w:t>
        </w:r>
      </w:ins>
    </w:p>
    <w:p w14:paraId="7846842F" w14:textId="77777777" w:rsidR="007A5FC1" w:rsidRDefault="007A5FC1" w:rsidP="00850B91">
      <w:pPr>
        <w:pStyle w:val="Heading2"/>
        <w:rPr>
          <w:lang w:bidi="en-US"/>
        </w:rPr>
      </w:pPr>
    </w:p>
    <w:p w14:paraId="19E6BE7D" w14:textId="5E0A2B25" w:rsidR="00850B91" w:rsidRPr="00CD6A7E" w:rsidRDefault="00850B91" w:rsidP="00850B91">
      <w:pPr>
        <w:pStyle w:val="Heading2"/>
        <w:rPr>
          <w:lang w:bidi="en-US"/>
        </w:rPr>
      </w:pPr>
      <w:bookmarkStart w:id="1449" w:name="_Toc445194539"/>
      <w:r>
        <w:rPr>
          <w:lang w:bidi="en-US"/>
        </w:rPr>
        <w:t>6.</w:t>
      </w:r>
      <w:ins w:id="1450" w:author="Stephen Michell" w:date="2017-09-07T11:49:00Z">
        <w:r w:rsidR="00C90312">
          <w:rPr>
            <w:lang w:bidi="en-US"/>
          </w:rPr>
          <w:t>39</w:t>
        </w:r>
      </w:ins>
      <w:del w:id="1451" w:author="Stephen Michell" w:date="2017-09-07T11:49:00Z">
        <w:r w:rsidR="007A5FC1" w:rsidDel="00C90312">
          <w:rPr>
            <w:lang w:bidi="en-US"/>
          </w:rPr>
          <w:delText>40</w:delText>
        </w:r>
      </w:del>
      <w:r>
        <w:rPr>
          <w:lang w:bidi="en-US"/>
        </w:rPr>
        <w:t xml:space="preserve"> </w:t>
      </w:r>
      <w:r w:rsidRPr="00CD6A7E">
        <w:rPr>
          <w:lang w:bidi="en-US"/>
        </w:rPr>
        <w:t>Memory Leak [XYL]</w:t>
      </w:r>
      <w:bookmarkEnd w:id="1449"/>
    </w:p>
    <w:p w14:paraId="13A6AB66" w14:textId="09805EC7" w:rsidR="00850B91" w:rsidRDefault="00850B91" w:rsidP="00850B91">
      <w:pPr>
        <w:pStyle w:val="Heading3"/>
        <w:rPr>
          <w:lang w:bidi="en-US"/>
        </w:rPr>
      </w:pPr>
      <w:r>
        <w:rPr>
          <w:lang w:bidi="en-US"/>
        </w:rPr>
        <w:t>6.</w:t>
      </w:r>
      <w:ins w:id="1452" w:author="Stephen Michell" w:date="2017-09-07T11:49:00Z">
        <w:r w:rsidR="00C90312">
          <w:rPr>
            <w:lang w:bidi="en-US"/>
          </w:rPr>
          <w:t>39</w:t>
        </w:r>
      </w:ins>
      <w:del w:id="1453" w:author="Stephen Michell" w:date="2017-09-07T11:49:00Z">
        <w:r w:rsidR="007A5FC1" w:rsidDel="00C90312">
          <w:rPr>
            <w:lang w:bidi="en-US"/>
          </w:rPr>
          <w:delText>40</w:delText>
        </w:r>
      </w:del>
      <w:r>
        <w:rPr>
          <w:lang w:bidi="en-US"/>
        </w:rPr>
        <w:t xml:space="preserve">.1 </w:t>
      </w:r>
      <w:r w:rsidRPr="00CD6A7E">
        <w:rPr>
          <w:lang w:bidi="en-US"/>
        </w:rPr>
        <w:t>Applicability to language</w:t>
      </w:r>
    </w:p>
    <w:p w14:paraId="70018FE5" w14:textId="77777777" w:rsidR="00C90312" w:rsidRDefault="00C90312" w:rsidP="00C90312">
      <w:pPr>
        <w:spacing w:after="0"/>
        <w:rPr>
          <w:ins w:id="1454" w:author="Stephen Michell" w:date="2017-09-07T11:45:00Z"/>
          <w:lang w:bidi="en-US"/>
        </w:rPr>
      </w:pPr>
      <w:ins w:id="1455" w:author="Stephen Michell" w:date="2017-09-07T11:45:00Z">
        <w:r>
          <w:rPr>
            <w:lang w:bidi="en-US"/>
          </w:rPr>
          <w:t>This subclause requires a complete rewrite to have it reflect C++ issues.</w:t>
        </w:r>
      </w:ins>
    </w:p>
    <w:p w14:paraId="06FA4226" w14:textId="77777777" w:rsidR="00C90312" w:rsidRDefault="00C90312" w:rsidP="00C90312">
      <w:pPr>
        <w:spacing w:after="0"/>
        <w:rPr>
          <w:ins w:id="1456" w:author="Stephen Michell" w:date="2017-09-07T11:45:00Z"/>
          <w:lang w:bidi="en-US"/>
        </w:rPr>
      </w:pP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gramEnd"/>
      <w:r w:rsidR="002510C5">
        <w:rPr>
          <w:rFonts w:ascii="Courier New" w:hAnsi="Courier New" w:cs="Courier New"/>
          <w:sz w:val="20"/>
          <w:szCs w:val="20"/>
          <w:lang w:bidi="en-US"/>
        </w:rPr>
        <w:t>)</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418371E" w:rsidR="002510C5" w:rsidRPr="002510C5" w:rsidRDefault="00504DC3" w:rsidP="00504DC3">
      <w:pPr>
        <w:pStyle w:val="Heading3"/>
        <w:spacing w:before="0" w:after="120"/>
        <w:rPr>
          <w:lang w:bidi="en-US"/>
        </w:rPr>
      </w:pPr>
      <w:r>
        <w:rPr>
          <w:lang w:bidi="en-US"/>
        </w:rPr>
        <w:t>6.</w:t>
      </w:r>
      <w:ins w:id="1457" w:author="Stephen Michell" w:date="2017-09-07T11:49:00Z">
        <w:r w:rsidR="00C90312">
          <w:rPr>
            <w:lang w:bidi="en-US"/>
          </w:rPr>
          <w:t>39</w:t>
        </w:r>
      </w:ins>
      <w:del w:id="1458" w:author="Stephen Michell" w:date="2017-09-07T11:49:00Z">
        <w:r w:rsidDel="00C90312">
          <w:rPr>
            <w:lang w:bidi="en-US"/>
          </w:rPr>
          <w:delText>40</w:delText>
        </w:r>
      </w:del>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gramStart"/>
      <w:r w:rsidRPr="00DE4A77">
        <w:rPr>
          <w:rFonts w:ascii="Calibri" w:eastAsia="Times New Roman" w:hAnsi="Calibri"/>
        </w:rPr>
        <w:t>realloc(</w:t>
      </w:r>
      <w:proofErr w:type="gramEnd"/>
      <w:r w:rsidRPr="00DE4A77">
        <w:rPr>
          <w:rFonts w:ascii="Calibri" w:eastAsia="Times New Roman" w:hAnsi="Calibri"/>
        </w:rPr>
        <w:t>) only to resize dynamically allocated arrays.</w:t>
      </w:r>
    </w:p>
    <w:p w14:paraId="16782316" w14:textId="55655C92" w:rsidR="00850B91"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0C3A6D38" w:rsidR="004C770C" w:rsidRDefault="001456BA" w:rsidP="00A373F3">
      <w:pPr>
        <w:pStyle w:val="Heading2"/>
        <w:spacing w:before="0" w:after="0"/>
        <w:rPr>
          <w:lang w:bidi="en-US"/>
        </w:rPr>
      </w:pPr>
      <w:bookmarkStart w:id="1459" w:name="_Toc310518195"/>
      <w:bookmarkStart w:id="1460" w:name="_Toc445194540"/>
      <w:r>
        <w:rPr>
          <w:lang w:bidi="en-US"/>
        </w:rPr>
        <w:t>6.4</w:t>
      </w:r>
      <w:ins w:id="1461" w:author="Stephen Michell" w:date="2017-09-07T11:49:00Z">
        <w:r w:rsidR="00C90312">
          <w:rPr>
            <w:lang w:bidi="en-US"/>
          </w:rPr>
          <w:t>0</w:t>
        </w:r>
      </w:ins>
      <w:del w:id="1462" w:author="Stephen Michell" w:date="2017-09-07T11:49:00Z">
        <w:r w:rsidR="007A5FC1" w:rsidDel="00C90312">
          <w:rPr>
            <w:lang w:bidi="en-US"/>
          </w:rPr>
          <w:delText>1</w:delText>
        </w:r>
      </w:del>
      <w:r w:rsidR="00AD5842">
        <w:rPr>
          <w:lang w:bidi="en-US"/>
        </w:rPr>
        <w:t xml:space="preserve"> </w:t>
      </w:r>
      <w:r w:rsidR="004C770C" w:rsidRPr="00CD6A7E">
        <w:rPr>
          <w:lang w:bidi="en-US"/>
        </w:rPr>
        <w:t>Templates and Generics [SYM]</w:t>
      </w:r>
      <w:bookmarkEnd w:id="1459"/>
      <w:bookmarkEnd w:id="1460"/>
    </w:p>
    <w:p w14:paraId="55617514" w14:textId="77777777" w:rsidR="00A373F3" w:rsidRPr="00A373F3" w:rsidRDefault="00A373F3" w:rsidP="00A373F3">
      <w:pPr>
        <w:spacing w:after="0"/>
        <w:rPr>
          <w:lang w:bidi="en-US"/>
        </w:rPr>
      </w:pPr>
    </w:p>
    <w:p w14:paraId="2A6A1D5A" w14:textId="77777777" w:rsidR="00C90312" w:rsidRDefault="00C90312" w:rsidP="00C90312">
      <w:pPr>
        <w:spacing w:after="0"/>
        <w:rPr>
          <w:ins w:id="1463" w:author="Stephen Michell" w:date="2017-09-07T11:45:00Z"/>
          <w:lang w:bidi="en-US"/>
        </w:rPr>
      </w:pPr>
      <w:bookmarkStart w:id="1464" w:name="_Toc310518196"/>
      <w:ins w:id="1465" w:author="Stephen Michell" w:date="2017-09-07T11:45:00Z">
        <w:r>
          <w:rPr>
            <w:lang w:bidi="en-US"/>
          </w:rPr>
          <w:t>This subclause requires a complete rewrite to have it reflect C++ issues.</w:t>
        </w:r>
      </w:ins>
    </w:p>
    <w:p w14:paraId="43F4D186" w14:textId="77777777" w:rsidR="00C90312" w:rsidRDefault="00C90312" w:rsidP="00C90312">
      <w:pPr>
        <w:spacing w:after="0"/>
        <w:rPr>
          <w:ins w:id="1466" w:author="Stephen Michell" w:date="2017-09-07T11:45:00Z"/>
          <w:lang w:bidi="en-US"/>
        </w:rPr>
      </w:pPr>
    </w:p>
    <w:p w14:paraId="2497F2FB" w14:textId="29D31A57" w:rsidR="00DE4A77" w:rsidRDefault="00DE4A77" w:rsidP="00A373F3">
      <w:pPr>
        <w:spacing w:after="0"/>
        <w:rPr>
          <w:lang w:bidi="en-US"/>
        </w:rPr>
      </w:pPr>
      <w:del w:id="1467" w:author="Stephen Michell" w:date="2017-09-07T11:45:00Z">
        <w:r w:rsidRPr="00DE4A77" w:rsidDel="00C90312">
          <w:rPr>
            <w:lang w:bidi="en-US"/>
          </w:rPr>
          <w:delText>This vulnerability does not apply to C, because C does not implement these mechanisms.</w:delText>
        </w:r>
      </w:del>
    </w:p>
    <w:p w14:paraId="16D553AA" w14:textId="77777777" w:rsidR="00A373F3" w:rsidRDefault="00A373F3" w:rsidP="00A373F3">
      <w:pPr>
        <w:spacing w:after="0"/>
        <w:rPr>
          <w:lang w:bidi="en-US"/>
        </w:rPr>
      </w:pPr>
    </w:p>
    <w:p w14:paraId="36E1C3FA" w14:textId="387CAAC0" w:rsidR="004C770C" w:rsidRDefault="001858A2" w:rsidP="00A373F3">
      <w:pPr>
        <w:pStyle w:val="Heading2"/>
        <w:spacing w:before="0" w:after="0"/>
        <w:rPr>
          <w:lang w:bidi="en-US"/>
        </w:rPr>
      </w:pPr>
      <w:bookmarkStart w:id="1468" w:name="_Toc445194541"/>
      <w:r>
        <w:rPr>
          <w:lang w:bidi="en-US"/>
        </w:rPr>
        <w:t>6.4</w:t>
      </w:r>
      <w:ins w:id="1469" w:author="Stephen Michell" w:date="2017-09-07T11:49:00Z">
        <w:r w:rsidR="00C90312">
          <w:rPr>
            <w:lang w:bidi="en-US"/>
          </w:rPr>
          <w:t>1</w:t>
        </w:r>
      </w:ins>
      <w:del w:id="1470" w:author="Stephen Michell" w:date="2017-09-07T11:49:00Z">
        <w:r w:rsidR="007A5FC1" w:rsidDel="00C90312">
          <w:rPr>
            <w:lang w:bidi="en-US"/>
          </w:rPr>
          <w:delText>2</w:delText>
        </w:r>
      </w:del>
      <w:r w:rsidR="00AD5842">
        <w:rPr>
          <w:lang w:bidi="en-US"/>
        </w:rPr>
        <w:t xml:space="preserve"> </w:t>
      </w:r>
      <w:r w:rsidR="004C770C" w:rsidRPr="00CD6A7E">
        <w:rPr>
          <w:lang w:bidi="en-US"/>
        </w:rPr>
        <w:t>Inheritance [RIP]</w:t>
      </w:r>
      <w:bookmarkEnd w:id="1464"/>
      <w:bookmarkEnd w:id="1468"/>
    </w:p>
    <w:p w14:paraId="3A9B6228" w14:textId="77777777" w:rsidR="00A373F3" w:rsidRPr="00A373F3" w:rsidRDefault="00A373F3" w:rsidP="00A373F3">
      <w:pPr>
        <w:spacing w:after="0"/>
        <w:rPr>
          <w:lang w:bidi="en-US"/>
        </w:rPr>
      </w:pPr>
    </w:p>
    <w:p w14:paraId="01F07DF5" w14:textId="77777777" w:rsidR="00C90312" w:rsidRDefault="00C90312" w:rsidP="00C90312">
      <w:pPr>
        <w:spacing w:after="0"/>
        <w:rPr>
          <w:ins w:id="1471" w:author="Stephen Michell" w:date="2017-09-07T11:45:00Z"/>
          <w:lang w:bidi="en-US"/>
        </w:rPr>
      </w:pPr>
      <w:ins w:id="1472" w:author="Stephen Michell" w:date="2017-09-07T11:45:00Z">
        <w:r>
          <w:rPr>
            <w:lang w:bidi="en-US"/>
          </w:rPr>
          <w:t>This subclause requires a complete rewrite to have it reflect C++ issues.</w:t>
        </w:r>
      </w:ins>
    </w:p>
    <w:p w14:paraId="021CD19C" w14:textId="77777777" w:rsidR="00C90312" w:rsidRDefault="00C90312" w:rsidP="00C90312">
      <w:pPr>
        <w:spacing w:after="0"/>
        <w:rPr>
          <w:ins w:id="1473" w:author="Stephen Michell" w:date="2017-09-07T11:45:00Z"/>
          <w:lang w:bidi="en-US"/>
        </w:rPr>
      </w:pPr>
    </w:p>
    <w:p w14:paraId="4347E427" w14:textId="2AC9272C" w:rsidR="00DE4A77" w:rsidDel="00C90312" w:rsidRDefault="00DE4A77" w:rsidP="00A373F3">
      <w:pPr>
        <w:spacing w:after="0"/>
        <w:rPr>
          <w:del w:id="1474" w:author="Stephen Michell" w:date="2017-09-07T11:45:00Z"/>
          <w:lang w:bidi="en-US"/>
        </w:rPr>
      </w:pPr>
      <w:del w:id="1475" w:author="Stephen Michell" w:date="2017-09-07T11:45:00Z">
        <w:r w:rsidRPr="00DE4A77" w:rsidDel="00C90312">
          <w:rPr>
            <w:lang w:bidi="en-US"/>
          </w:rPr>
          <w:delText>This vulnerability does not apply to C, because C does not implement this mechanism.</w:delText>
        </w:r>
      </w:del>
    </w:p>
    <w:p w14:paraId="761179C9" w14:textId="77777777" w:rsidR="00A373F3" w:rsidRDefault="00A373F3" w:rsidP="00A373F3">
      <w:pPr>
        <w:spacing w:after="0"/>
        <w:rPr>
          <w:lang w:bidi="en-US"/>
        </w:rPr>
      </w:pPr>
    </w:p>
    <w:p w14:paraId="6044E533" w14:textId="20228AA6" w:rsidR="007A5FC1" w:rsidRDefault="007A5FC1" w:rsidP="007A5FC1">
      <w:pPr>
        <w:pStyle w:val="Heading2"/>
        <w:spacing w:before="0" w:after="0"/>
        <w:rPr>
          <w:lang w:bidi="en-US"/>
        </w:rPr>
      </w:pPr>
      <w:bookmarkStart w:id="1476" w:name="_Toc440397667"/>
      <w:bookmarkStart w:id="1477" w:name="_Toc440646191"/>
      <w:bookmarkStart w:id="1478" w:name="_Toc445194542"/>
      <w:r>
        <w:t>6.4</w:t>
      </w:r>
      <w:ins w:id="1479" w:author="Stephen Michell" w:date="2017-09-07T11:49:00Z">
        <w:r w:rsidR="00C90312">
          <w:t>2</w:t>
        </w:r>
      </w:ins>
      <w:del w:id="1480" w:author="Stephen Michell" w:date="2017-09-07T11:49:00Z">
        <w:r w:rsidDel="00C90312">
          <w:delText>3</w:delText>
        </w:r>
      </w:del>
      <w:r>
        <w:t xml:space="preserve"> Violations of the Liskov </w:t>
      </w:r>
      <w:r w:rsidR="00DE7742">
        <w:t xml:space="preserve">Substitution </w:t>
      </w:r>
      <w:r>
        <w:t xml:space="preserve">Principle or the Contract </w:t>
      </w:r>
      <w:proofErr w:type="gramStart"/>
      <w:r>
        <w:t>Model  [</w:t>
      </w:r>
      <w:proofErr w:type="gramEnd"/>
      <w:r>
        <w:t>BLP]</w:t>
      </w:r>
      <w:bookmarkEnd w:id="1476"/>
      <w:bookmarkEnd w:id="1477"/>
      <w:bookmarkEnd w:id="1478"/>
      <w:r w:rsidRPr="009F59CC">
        <w:rPr>
          <w:lang w:bidi="en-US"/>
        </w:rPr>
        <w:t xml:space="preserve"> </w:t>
      </w:r>
    </w:p>
    <w:p w14:paraId="4E19CC83" w14:textId="77777777" w:rsidR="007A5FC1" w:rsidRPr="00A373F3" w:rsidRDefault="007A5FC1" w:rsidP="007A5FC1">
      <w:pPr>
        <w:spacing w:after="0"/>
        <w:rPr>
          <w:lang w:bidi="en-US"/>
        </w:rPr>
      </w:pPr>
    </w:p>
    <w:p w14:paraId="5D0D2FE1" w14:textId="77777777" w:rsidR="00C90312" w:rsidRDefault="00C90312" w:rsidP="00C90312">
      <w:pPr>
        <w:spacing w:after="0"/>
        <w:rPr>
          <w:ins w:id="1481" w:author="Stephen Michell" w:date="2017-09-07T11:45:00Z"/>
          <w:lang w:bidi="en-US"/>
        </w:rPr>
      </w:pPr>
      <w:ins w:id="1482" w:author="Stephen Michell" w:date="2017-09-07T11:45:00Z">
        <w:r>
          <w:rPr>
            <w:lang w:bidi="en-US"/>
          </w:rPr>
          <w:lastRenderedPageBreak/>
          <w:t>This subclause requires a complete rewrite to have it reflect C++ issues.</w:t>
        </w:r>
      </w:ins>
    </w:p>
    <w:p w14:paraId="5DF2A088" w14:textId="77777777" w:rsidR="00C90312" w:rsidRDefault="00C90312" w:rsidP="00C90312">
      <w:pPr>
        <w:spacing w:after="0"/>
        <w:rPr>
          <w:ins w:id="1483" w:author="Stephen Michell" w:date="2017-09-07T11:45:00Z"/>
          <w:lang w:bidi="en-US"/>
        </w:rPr>
      </w:pPr>
    </w:p>
    <w:p w14:paraId="4EC7A883" w14:textId="5B54BE16" w:rsidR="007A5FC1" w:rsidDel="00C90312" w:rsidRDefault="007A5FC1" w:rsidP="007A5FC1">
      <w:pPr>
        <w:spacing w:after="0"/>
        <w:rPr>
          <w:del w:id="1484" w:author="Stephen Michell" w:date="2017-09-07T11:45:00Z"/>
        </w:rPr>
      </w:pPr>
      <w:del w:id="1485" w:author="Stephen Michell" w:date="2017-09-07T11:45:00Z">
        <w:r w:rsidRPr="00DE4A77" w:rsidDel="00C90312">
          <w:rPr>
            <w:lang w:bidi="en-US"/>
          </w:rPr>
          <w:delText xml:space="preserve">This vulnerability does not apply to C, because C does not implement </w:delText>
        </w:r>
        <w:r w:rsidR="00DE7742" w:rsidDel="00C90312">
          <w:rPr>
            <w:lang w:bidi="en-US"/>
          </w:rPr>
          <w:delText>polymorphism</w:delText>
        </w:r>
        <w:r w:rsidRPr="00DE4A77" w:rsidDel="00C90312">
          <w:rPr>
            <w:lang w:bidi="en-US"/>
          </w:rPr>
          <w:delText>.</w:delText>
        </w:r>
      </w:del>
    </w:p>
    <w:p w14:paraId="5C988B25" w14:textId="77777777" w:rsidR="007A5FC1" w:rsidRPr="009F59CC" w:rsidRDefault="007A5FC1" w:rsidP="007A5FC1"/>
    <w:p w14:paraId="631EF74F" w14:textId="682DD074" w:rsidR="007A5FC1" w:rsidRDefault="007A5FC1" w:rsidP="007A5FC1">
      <w:pPr>
        <w:pStyle w:val="Heading2"/>
        <w:spacing w:before="0" w:after="0"/>
      </w:pPr>
      <w:bookmarkStart w:id="1486" w:name="_Toc440397668"/>
      <w:bookmarkStart w:id="1487" w:name="_Toc440646192"/>
      <w:bookmarkStart w:id="1488" w:name="_Toc445194543"/>
      <w:r>
        <w:t>6.4</w:t>
      </w:r>
      <w:ins w:id="1489" w:author="Stephen Michell" w:date="2017-09-07T11:49:00Z">
        <w:r w:rsidR="00C90312">
          <w:t>3</w:t>
        </w:r>
      </w:ins>
      <w:del w:id="1490" w:author="Stephen Michell" w:date="2017-09-07T11:49:00Z">
        <w:r w:rsidDel="00C90312">
          <w:delText>4</w:delText>
        </w:r>
      </w:del>
      <w:r>
        <w:t xml:space="preserve"> Redispatching [PPH]</w:t>
      </w:r>
      <w:bookmarkEnd w:id="1486"/>
      <w:bookmarkEnd w:id="1487"/>
      <w:bookmarkEnd w:id="1488"/>
    </w:p>
    <w:p w14:paraId="36028EFB" w14:textId="77777777" w:rsidR="007A5FC1" w:rsidRDefault="007A5FC1" w:rsidP="007A5FC1">
      <w:pPr>
        <w:spacing w:after="0"/>
        <w:rPr>
          <w:lang w:bidi="en-US"/>
        </w:rPr>
      </w:pPr>
    </w:p>
    <w:p w14:paraId="2963E7C2" w14:textId="77777777" w:rsidR="00C90312" w:rsidRDefault="00C90312" w:rsidP="00C90312">
      <w:pPr>
        <w:spacing w:after="0"/>
        <w:rPr>
          <w:ins w:id="1491" w:author="Stephen Michell" w:date="2017-09-07T11:46:00Z"/>
          <w:lang w:bidi="en-US"/>
        </w:rPr>
      </w:pPr>
      <w:ins w:id="1492" w:author="Stephen Michell" w:date="2017-09-07T11:46:00Z">
        <w:r>
          <w:rPr>
            <w:lang w:bidi="en-US"/>
          </w:rPr>
          <w:t>This subclause requires a complete rewrite to have it reflect C++ issues.</w:t>
        </w:r>
      </w:ins>
    </w:p>
    <w:p w14:paraId="78BECC13" w14:textId="77777777" w:rsidR="00C90312" w:rsidRDefault="00C90312" w:rsidP="00C90312">
      <w:pPr>
        <w:spacing w:after="0"/>
        <w:rPr>
          <w:ins w:id="1493" w:author="Stephen Michell" w:date="2017-09-07T11:46:00Z"/>
          <w:lang w:bidi="en-US"/>
        </w:rPr>
      </w:pPr>
    </w:p>
    <w:p w14:paraId="1B3401A3" w14:textId="2B279AA1" w:rsidR="007A5FC1" w:rsidDel="00C90312" w:rsidRDefault="007A5FC1" w:rsidP="007A5FC1">
      <w:pPr>
        <w:spacing w:after="0"/>
        <w:rPr>
          <w:del w:id="1494" w:author="Stephen Michell" w:date="2017-09-07T11:46:00Z"/>
        </w:rPr>
      </w:pPr>
      <w:del w:id="1495" w:author="Stephen Michell" w:date="2017-09-07T11:46:00Z">
        <w:r w:rsidRPr="00DE4A77" w:rsidDel="00C90312">
          <w:rPr>
            <w:lang w:bidi="en-US"/>
          </w:rPr>
          <w:delText>This vulnerability does not apply to C, because C does not implement this mechanism.</w:delText>
        </w:r>
      </w:del>
    </w:p>
    <w:p w14:paraId="352F8483" w14:textId="77777777" w:rsidR="007A5FC1" w:rsidRPr="009F59CC" w:rsidRDefault="007A5FC1" w:rsidP="007A5FC1"/>
    <w:p w14:paraId="7AFB5533" w14:textId="40A2DD4A" w:rsidR="007A5FC1" w:rsidRPr="009F59CC" w:rsidRDefault="007A5FC1" w:rsidP="007A5FC1">
      <w:pPr>
        <w:pStyle w:val="Heading2"/>
        <w:spacing w:before="0" w:after="0"/>
      </w:pPr>
      <w:bookmarkStart w:id="1496" w:name="_Toc440646193"/>
      <w:bookmarkStart w:id="1497" w:name="_Toc445194544"/>
      <w:r>
        <w:t>6.4</w:t>
      </w:r>
      <w:ins w:id="1498" w:author="Stephen Michell" w:date="2017-09-07T11:50:00Z">
        <w:r w:rsidR="00C90312">
          <w:t>4</w:t>
        </w:r>
      </w:ins>
      <w:del w:id="1499" w:author="Stephen Michell" w:date="2017-09-07T11:50:00Z">
        <w:r w:rsidDel="00C90312">
          <w:delText>5</w:delText>
        </w:r>
      </w:del>
      <w:r>
        <w:t xml:space="preserve"> Polymorphic variables [BKK]</w:t>
      </w:r>
      <w:bookmarkEnd w:id="1496"/>
      <w:bookmarkEnd w:id="1497"/>
    </w:p>
    <w:p w14:paraId="17008DE6" w14:textId="77777777" w:rsidR="007A5FC1" w:rsidRDefault="007A5FC1" w:rsidP="007A5FC1">
      <w:pPr>
        <w:spacing w:after="0"/>
        <w:rPr>
          <w:lang w:bidi="en-US"/>
        </w:rPr>
      </w:pPr>
    </w:p>
    <w:p w14:paraId="1828BA54" w14:textId="77777777" w:rsidR="00C90312" w:rsidRDefault="00C90312" w:rsidP="00C90312">
      <w:pPr>
        <w:spacing w:after="0"/>
        <w:rPr>
          <w:ins w:id="1500" w:author="Stephen Michell" w:date="2017-09-07T11:46:00Z"/>
          <w:lang w:bidi="en-US"/>
        </w:rPr>
      </w:pPr>
      <w:ins w:id="1501" w:author="Stephen Michell" w:date="2017-09-07T11:46:00Z">
        <w:r>
          <w:rPr>
            <w:lang w:bidi="en-US"/>
          </w:rPr>
          <w:t>This subclause requires a complete rewrite to have it reflect C++ issues.</w:t>
        </w:r>
      </w:ins>
    </w:p>
    <w:p w14:paraId="6D80F743" w14:textId="77777777" w:rsidR="00C90312" w:rsidRDefault="00C90312" w:rsidP="00C90312">
      <w:pPr>
        <w:spacing w:after="0"/>
        <w:rPr>
          <w:ins w:id="1502" w:author="Stephen Michell" w:date="2017-09-07T11:46:00Z"/>
          <w:lang w:bidi="en-US"/>
        </w:rPr>
      </w:pPr>
    </w:p>
    <w:p w14:paraId="0B507A83" w14:textId="7F9F2A5A" w:rsidR="007A5FC1" w:rsidDel="00C90312" w:rsidRDefault="007A5FC1" w:rsidP="007A5FC1">
      <w:pPr>
        <w:spacing w:after="0"/>
        <w:rPr>
          <w:del w:id="1503" w:author="Stephen Michell" w:date="2017-09-07T11:46:00Z"/>
          <w:lang w:bidi="en-US"/>
        </w:rPr>
      </w:pPr>
      <w:del w:id="1504" w:author="Stephen Michell" w:date="2017-09-07T11:46:00Z">
        <w:r w:rsidRPr="00DE4A77" w:rsidDel="00C90312">
          <w:rPr>
            <w:lang w:bidi="en-US"/>
          </w:rPr>
          <w:delText>This vulnerability does not apply to C, because C does not implement this mechanism.</w:delText>
        </w:r>
      </w:del>
    </w:p>
    <w:p w14:paraId="5180DE7B" w14:textId="77777777" w:rsidR="007A5FC1" w:rsidDel="00C90312" w:rsidRDefault="007A5FC1" w:rsidP="00A373F3">
      <w:pPr>
        <w:spacing w:after="0"/>
        <w:rPr>
          <w:del w:id="1505" w:author="Stephen Michell" w:date="2017-09-07T11:50:00Z"/>
          <w:lang w:bidi="en-US"/>
        </w:rPr>
      </w:pPr>
    </w:p>
    <w:p w14:paraId="57E3FBEF" w14:textId="77777777" w:rsidR="007A5FC1" w:rsidRPr="00DE4A77" w:rsidRDefault="007A5FC1" w:rsidP="00A373F3">
      <w:pPr>
        <w:spacing w:after="0"/>
        <w:rPr>
          <w:lang w:bidi="en-US"/>
        </w:rPr>
      </w:pPr>
    </w:p>
    <w:p w14:paraId="782057FB" w14:textId="4EE63850" w:rsidR="004C770C" w:rsidRDefault="001858A2" w:rsidP="00A373F3">
      <w:pPr>
        <w:pStyle w:val="Heading2"/>
        <w:spacing w:before="0" w:after="0"/>
        <w:rPr>
          <w:lang w:bidi="en-US"/>
        </w:rPr>
      </w:pPr>
      <w:bookmarkStart w:id="1506" w:name="_Toc310518197"/>
      <w:bookmarkStart w:id="1507" w:name="_Ref420410974"/>
      <w:bookmarkStart w:id="1508" w:name="_Toc445194545"/>
      <w:r>
        <w:rPr>
          <w:lang w:bidi="en-US"/>
        </w:rPr>
        <w:t>6.4</w:t>
      </w:r>
      <w:ins w:id="1509" w:author="Stephen Michell" w:date="2017-09-07T11:50:00Z">
        <w:r w:rsidR="00C90312">
          <w:rPr>
            <w:lang w:bidi="en-US"/>
          </w:rPr>
          <w:t>5</w:t>
        </w:r>
      </w:ins>
      <w:del w:id="1510" w:author="Stephen Michell" w:date="2017-09-07T11:50:00Z">
        <w:r w:rsidR="007A5FC1" w:rsidDel="00C90312">
          <w:rPr>
            <w:lang w:bidi="en-US"/>
          </w:rPr>
          <w:delText>6</w:delText>
        </w:r>
      </w:del>
      <w:r w:rsidR="00AD5842">
        <w:rPr>
          <w:lang w:bidi="en-US"/>
        </w:rPr>
        <w:t xml:space="preserve"> </w:t>
      </w:r>
      <w:r w:rsidR="004C770C" w:rsidRPr="00CD6A7E">
        <w:rPr>
          <w:lang w:bidi="en-US"/>
        </w:rPr>
        <w:t>Extra Intrinsics [LRM]</w:t>
      </w:r>
      <w:bookmarkEnd w:id="1506"/>
      <w:bookmarkEnd w:id="1507"/>
      <w:bookmarkEnd w:id="1508"/>
    </w:p>
    <w:p w14:paraId="177A0B62" w14:textId="77777777" w:rsidR="00A373F3" w:rsidRPr="00A373F3" w:rsidRDefault="00A373F3" w:rsidP="00A373F3">
      <w:pPr>
        <w:spacing w:after="0"/>
        <w:rPr>
          <w:lang w:bidi="en-US"/>
        </w:rPr>
      </w:pPr>
    </w:p>
    <w:p w14:paraId="1071C11D" w14:textId="77777777" w:rsidR="00C90312" w:rsidRDefault="00C90312" w:rsidP="00C90312">
      <w:pPr>
        <w:spacing w:after="0"/>
        <w:rPr>
          <w:ins w:id="1511" w:author="Stephen Michell" w:date="2017-09-07T11:46:00Z"/>
          <w:lang w:bidi="en-US"/>
        </w:rPr>
      </w:pPr>
      <w:ins w:id="1512" w:author="Stephen Michell" w:date="2017-09-07T11:46:00Z">
        <w:r>
          <w:rPr>
            <w:lang w:bidi="en-US"/>
          </w:rPr>
          <w:t>This subclause requires a complete rewrite to have it reflect C++ issues.</w:t>
        </w:r>
      </w:ins>
    </w:p>
    <w:p w14:paraId="770A2928" w14:textId="77777777" w:rsidR="00C90312" w:rsidRDefault="00C90312" w:rsidP="00C90312">
      <w:pPr>
        <w:spacing w:after="0"/>
        <w:rPr>
          <w:ins w:id="1513" w:author="Stephen Michell" w:date="2017-09-07T11:46:00Z"/>
          <w:lang w:bidi="en-US"/>
        </w:rPr>
      </w:pPr>
    </w:p>
    <w:p w14:paraId="43C6D172" w14:textId="570C5DA7" w:rsidR="00A373F3" w:rsidDel="00C90312" w:rsidRDefault="00A373F3" w:rsidP="00A373F3">
      <w:pPr>
        <w:spacing w:after="0"/>
        <w:rPr>
          <w:del w:id="1514" w:author="Stephen Michell" w:date="2017-09-07T11:46:00Z"/>
          <w:lang w:bidi="en-US"/>
        </w:rPr>
      </w:pPr>
      <w:del w:id="1515" w:author="Stephen Michell" w:date="2017-09-07T11:46:00Z">
        <w:r w:rsidRPr="00A373F3" w:rsidDel="00C90312">
          <w:rPr>
            <w:lang w:bidi="en-US"/>
          </w:rPr>
          <w:delText>This vulnerability does not apply to C, because C does not implement these mechanisms.</w:delText>
        </w:r>
      </w:del>
    </w:p>
    <w:p w14:paraId="40136FB7" w14:textId="77777777" w:rsidR="00A373F3" w:rsidRPr="00A373F3" w:rsidRDefault="00A373F3" w:rsidP="00A373F3">
      <w:pPr>
        <w:spacing w:after="0"/>
        <w:rPr>
          <w:lang w:bidi="en-US"/>
        </w:rPr>
      </w:pPr>
    </w:p>
    <w:p w14:paraId="3AF9A007" w14:textId="1FD32CC1" w:rsidR="004C770C" w:rsidRPr="00CD6A7E" w:rsidRDefault="001858A2" w:rsidP="00A373F3">
      <w:pPr>
        <w:pStyle w:val="Heading2"/>
        <w:spacing w:before="0" w:after="0"/>
        <w:rPr>
          <w:lang w:bidi="en-US"/>
        </w:rPr>
      </w:pPr>
      <w:bookmarkStart w:id="1516" w:name="_Toc310518198"/>
      <w:bookmarkStart w:id="1517" w:name="_Toc445194546"/>
      <w:r>
        <w:rPr>
          <w:lang w:bidi="en-US"/>
        </w:rPr>
        <w:t>6.4</w:t>
      </w:r>
      <w:ins w:id="1518" w:author="Stephen Michell" w:date="2017-09-07T11:50:00Z">
        <w:r w:rsidR="00C90312">
          <w:rPr>
            <w:lang w:bidi="en-US"/>
          </w:rPr>
          <w:t>6</w:t>
        </w:r>
      </w:ins>
      <w:del w:id="1519" w:author="Stephen Michell" w:date="2017-09-07T11:50:00Z">
        <w:r w:rsidR="007A5FC1" w:rsidDel="00C90312">
          <w:rPr>
            <w:lang w:bidi="en-US"/>
          </w:rPr>
          <w:delText>7</w:delText>
        </w:r>
      </w:del>
      <w:r w:rsidR="00AD5842">
        <w:rPr>
          <w:lang w:bidi="en-US"/>
        </w:rPr>
        <w:t xml:space="preserve"> </w:t>
      </w:r>
      <w:r w:rsidR="004C770C" w:rsidRPr="00CD6A7E">
        <w:rPr>
          <w:lang w:bidi="en-US"/>
        </w:rPr>
        <w:t>Argument Passing to Library Functions [TRJ]</w:t>
      </w:r>
      <w:bookmarkEnd w:id="1516"/>
      <w:bookmarkEnd w:id="1517"/>
    </w:p>
    <w:p w14:paraId="157CEF88" w14:textId="06EB57BA" w:rsidR="004C770C" w:rsidRPr="00CD6A7E" w:rsidRDefault="001858A2" w:rsidP="004C770C">
      <w:pPr>
        <w:pStyle w:val="Heading3"/>
        <w:rPr>
          <w:lang w:bidi="en-US"/>
        </w:rPr>
      </w:pPr>
      <w:r>
        <w:rPr>
          <w:lang w:bidi="en-US"/>
        </w:rPr>
        <w:t>6.4</w:t>
      </w:r>
      <w:ins w:id="1520" w:author="Stephen Michell" w:date="2017-09-07T11:50:00Z">
        <w:r w:rsidR="00C90312">
          <w:rPr>
            <w:lang w:bidi="en-US"/>
          </w:rPr>
          <w:t>6</w:t>
        </w:r>
      </w:ins>
      <w:del w:id="1521" w:author="Stephen Michell" w:date="2017-09-07T11:50: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5BD9E980" w14:textId="77777777" w:rsidR="00C90312" w:rsidRDefault="00C90312" w:rsidP="00C90312">
      <w:pPr>
        <w:spacing w:after="0"/>
        <w:rPr>
          <w:ins w:id="1522" w:author="Stephen Michell" w:date="2017-09-07T11:46:00Z"/>
          <w:lang w:bidi="en-US"/>
        </w:rPr>
      </w:pPr>
      <w:ins w:id="1523" w:author="Stephen Michell" w:date="2017-09-07T11:46:00Z">
        <w:r>
          <w:rPr>
            <w:lang w:bidi="en-US"/>
          </w:rPr>
          <w:t>This subclause requires a complete rewrite to have it reflect C++ issues.</w:t>
        </w:r>
      </w:ins>
    </w:p>
    <w:p w14:paraId="51DFCB03" w14:textId="77777777" w:rsidR="00C90312" w:rsidRDefault="00C90312" w:rsidP="00C90312">
      <w:pPr>
        <w:spacing w:after="0"/>
        <w:rPr>
          <w:ins w:id="1524" w:author="Stephen Michell" w:date="2017-09-07T11:46:00Z"/>
          <w:lang w:bidi="en-US"/>
        </w:rPr>
      </w:pP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D912B5A" w:rsidR="002510C5" w:rsidRPr="002510C5" w:rsidRDefault="001858A2" w:rsidP="00504DC3">
      <w:pPr>
        <w:pStyle w:val="Heading3"/>
        <w:spacing w:before="0" w:after="120"/>
        <w:rPr>
          <w:lang w:bidi="en-US"/>
        </w:rPr>
      </w:pPr>
      <w:r>
        <w:rPr>
          <w:lang w:bidi="en-US"/>
        </w:rPr>
        <w:t>6.4</w:t>
      </w:r>
      <w:ins w:id="1525" w:author="Stephen Michell" w:date="2017-09-07T11:50:00Z">
        <w:r w:rsidR="00C90312">
          <w:rPr>
            <w:lang w:bidi="en-US"/>
          </w:rPr>
          <w:t>6</w:t>
        </w:r>
      </w:ins>
      <w:del w:id="1526" w:author="Stephen Michell" w:date="2017-09-07T11:50: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538D8B1" w:rsidR="004C770C" w:rsidRDefault="001858A2" w:rsidP="00AC0CB9">
      <w:pPr>
        <w:pStyle w:val="Heading2"/>
        <w:spacing w:before="0"/>
        <w:rPr>
          <w:lang w:bidi="en-US"/>
        </w:rPr>
      </w:pPr>
      <w:bookmarkStart w:id="1527" w:name="_Toc445194547"/>
      <w:r>
        <w:rPr>
          <w:lang w:bidi="en-US"/>
        </w:rPr>
        <w:t>6.4</w:t>
      </w:r>
      <w:ins w:id="1528" w:author="Stephen Michell" w:date="2017-09-07T11:50:00Z">
        <w:r w:rsidR="00C90312">
          <w:rPr>
            <w:lang w:bidi="en-US"/>
          </w:rPr>
          <w:t>7</w:t>
        </w:r>
      </w:ins>
      <w:del w:id="1529" w:author="Stephen Michell" w:date="2017-09-07T11:50:00Z">
        <w:r w:rsidR="007A5FC1" w:rsidDel="00C90312">
          <w:rPr>
            <w:lang w:bidi="en-US"/>
          </w:rPr>
          <w:delText>8</w:delText>
        </w:r>
      </w:del>
      <w:r w:rsidR="00AD5842">
        <w:rPr>
          <w:lang w:bidi="en-US"/>
        </w:rPr>
        <w:t xml:space="preserve"> </w:t>
      </w:r>
      <w:r w:rsidR="004C770C" w:rsidRPr="00CD6A7E">
        <w:rPr>
          <w:lang w:bidi="en-US"/>
        </w:rPr>
        <w:t>Inter-language Calling [DJS]</w:t>
      </w:r>
      <w:bookmarkEnd w:id="1527"/>
    </w:p>
    <w:p w14:paraId="4B13DD8A" w14:textId="40DDAC3B" w:rsidR="001916FC" w:rsidRDefault="001916FC" w:rsidP="001916FC">
      <w:pPr>
        <w:pStyle w:val="Heading3"/>
        <w:rPr>
          <w:lang w:bidi="en-US"/>
        </w:rPr>
      </w:pPr>
      <w:r>
        <w:rPr>
          <w:lang w:bidi="en-US"/>
        </w:rPr>
        <w:t>6.4</w:t>
      </w:r>
      <w:ins w:id="1530" w:author="Stephen Michell" w:date="2017-09-07T11:50:00Z">
        <w:r w:rsidR="00C90312">
          <w:rPr>
            <w:lang w:bidi="en-US"/>
          </w:rPr>
          <w:t>7</w:t>
        </w:r>
      </w:ins>
      <w:del w:id="1531" w:author="Stephen Michell" w:date="2017-09-07T11:50:00Z">
        <w:r w:rsidR="007A5FC1" w:rsidDel="00C90312">
          <w:rPr>
            <w:lang w:bidi="en-US"/>
          </w:rPr>
          <w:delText>8</w:delText>
        </w:r>
      </w:del>
      <w:r>
        <w:rPr>
          <w:lang w:bidi="en-US"/>
        </w:rPr>
        <w:t xml:space="preserve">.1 </w:t>
      </w:r>
      <w:r w:rsidRPr="00CD6A7E">
        <w:rPr>
          <w:lang w:bidi="en-US"/>
        </w:rPr>
        <w:t>Applicability to language</w:t>
      </w:r>
    </w:p>
    <w:p w14:paraId="639CDF09" w14:textId="77777777" w:rsidR="00C90312" w:rsidRDefault="00C90312" w:rsidP="00C90312">
      <w:pPr>
        <w:spacing w:after="0"/>
        <w:rPr>
          <w:ins w:id="1532" w:author="Stephen Michell" w:date="2017-09-07T11:46:00Z"/>
          <w:lang w:bidi="en-US"/>
        </w:rPr>
      </w:pPr>
      <w:ins w:id="1533" w:author="Stephen Michell" w:date="2017-09-07T11:46:00Z">
        <w:r>
          <w:rPr>
            <w:lang w:bidi="en-US"/>
          </w:rPr>
          <w:t>This subclause requires a complete rewrite to have it reflect C++ issues.</w:t>
        </w:r>
      </w:ins>
    </w:p>
    <w:p w14:paraId="14253E21" w14:textId="77777777" w:rsidR="00C90312" w:rsidRDefault="00C90312" w:rsidP="00C90312">
      <w:pPr>
        <w:spacing w:after="0"/>
        <w:rPr>
          <w:ins w:id="1534" w:author="Stephen Michell" w:date="2017-09-07T11:46:00Z"/>
          <w:lang w:bidi="en-US"/>
        </w:rPr>
      </w:pP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6E3213DA" w:rsidR="002510C5" w:rsidRPr="002510C5" w:rsidRDefault="001916FC" w:rsidP="00504DC3">
      <w:pPr>
        <w:pStyle w:val="Heading3"/>
        <w:spacing w:before="0" w:after="120"/>
        <w:rPr>
          <w:lang w:bidi="en-US"/>
        </w:rPr>
      </w:pPr>
      <w:r>
        <w:rPr>
          <w:lang w:bidi="en-US"/>
        </w:rPr>
        <w:t>6.4</w:t>
      </w:r>
      <w:ins w:id="1535" w:author="Stephen Michell" w:date="2017-09-07T11:50:00Z">
        <w:r w:rsidR="00C90312">
          <w:rPr>
            <w:lang w:bidi="en-US"/>
          </w:rPr>
          <w:t>7</w:t>
        </w:r>
      </w:ins>
      <w:del w:id="1536" w:author="Stephen Michell" w:date="2017-09-07T11:50:00Z">
        <w:r w:rsidR="007A5FC1" w:rsidDel="00C90312">
          <w:rPr>
            <w:lang w:bidi="en-US"/>
          </w:rPr>
          <w:delText>8</w:delText>
        </w:r>
      </w:del>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F7886BF" w:rsidR="003265AD" w:rsidRPr="003265AD" w:rsidRDefault="001858A2" w:rsidP="003265AD">
      <w:pPr>
        <w:pStyle w:val="Heading2"/>
        <w:rPr>
          <w:lang w:bidi="en-US"/>
        </w:rPr>
      </w:pPr>
      <w:bookmarkStart w:id="1537" w:name="_Toc310518199"/>
      <w:bookmarkStart w:id="1538" w:name="_Ref312066365"/>
      <w:bookmarkStart w:id="1539" w:name="_Ref357014475"/>
      <w:bookmarkStart w:id="1540" w:name="_Toc445194548"/>
      <w:r>
        <w:rPr>
          <w:lang w:bidi="en-US"/>
        </w:rPr>
        <w:t>6.4</w:t>
      </w:r>
      <w:ins w:id="1541" w:author="Stephen Michell" w:date="2017-09-07T11:50:00Z">
        <w:r w:rsidR="00C90312">
          <w:rPr>
            <w:lang w:bidi="en-US"/>
          </w:rPr>
          <w:t>8</w:t>
        </w:r>
      </w:ins>
      <w:del w:id="1542" w:author="Stephen Michell" w:date="2017-09-07T11:50:00Z">
        <w:r w:rsidR="007A5FC1" w:rsidDel="00C90312">
          <w:rPr>
            <w:lang w:bidi="en-US"/>
          </w:rPr>
          <w:delText>9</w:delText>
        </w:r>
      </w:del>
      <w:r w:rsidR="00AD5842">
        <w:rPr>
          <w:lang w:bidi="en-US"/>
        </w:rPr>
        <w:t xml:space="preserve"> </w:t>
      </w:r>
      <w:r w:rsidR="004C770C" w:rsidRPr="00CD6A7E">
        <w:rPr>
          <w:lang w:bidi="en-US"/>
        </w:rPr>
        <w:t>Dynamically-linked Code and Self-</w:t>
      </w:r>
      <w:proofErr w:type="gramStart"/>
      <w:r w:rsidR="004C770C" w:rsidRPr="00CD6A7E">
        <w:rPr>
          <w:lang w:bidi="en-US"/>
        </w:rPr>
        <w:t>modifying</w:t>
      </w:r>
      <w:proofErr w:type="gramEnd"/>
      <w:r w:rsidR="004C770C" w:rsidRPr="00CD6A7E">
        <w:rPr>
          <w:lang w:bidi="en-US"/>
        </w:rPr>
        <w:t xml:space="preserve"> Code [NYY]</w:t>
      </w:r>
      <w:bookmarkEnd w:id="1537"/>
      <w:bookmarkEnd w:id="1538"/>
      <w:bookmarkEnd w:id="1539"/>
      <w:bookmarkEnd w:id="1540"/>
    </w:p>
    <w:p w14:paraId="6AADCBB9" w14:textId="1DD60270" w:rsidR="004C770C" w:rsidRDefault="001858A2" w:rsidP="004C770C">
      <w:pPr>
        <w:pStyle w:val="Heading3"/>
        <w:rPr>
          <w:lang w:bidi="en-US"/>
        </w:rPr>
      </w:pPr>
      <w:r>
        <w:rPr>
          <w:lang w:bidi="en-US"/>
        </w:rPr>
        <w:t>6.4</w:t>
      </w:r>
      <w:ins w:id="1543" w:author="Stephen Michell" w:date="2017-09-07T11:50:00Z">
        <w:r w:rsidR="00C90312">
          <w:rPr>
            <w:lang w:bidi="en-US"/>
          </w:rPr>
          <w:t>8</w:t>
        </w:r>
      </w:ins>
      <w:del w:id="1544" w:author="Stephen Michell" w:date="2017-09-07T11:50:00Z">
        <w:r w:rsidR="007A5FC1"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spacing w:after="0"/>
        <w:rPr>
          <w:ins w:id="1545" w:author="Stephen Michell" w:date="2017-09-07T11:46:00Z"/>
          <w:lang w:bidi="en-US"/>
        </w:rPr>
      </w:pPr>
      <w:ins w:id="1546" w:author="Stephen Michell" w:date="2017-09-07T11:46:00Z">
        <w:r>
          <w:rPr>
            <w:lang w:bidi="en-US"/>
          </w:rPr>
          <w:t>This subclause requires a complete rewrite to have it reflect C++ issues.</w:t>
        </w:r>
      </w:ins>
    </w:p>
    <w:p w14:paraId="73E23057" w14:textId="77777777" w:rsidR="00C90312" w:rsidRDefault="00C90312" w:rsidP="00C90312">
      <w:pPr>
        <w:spacing w:after="0"/>
        <w:rPr>
          <w:ins w:id="1547" w:author="Stephen Michell" w:date="2017-09-07T11:46:00Z"/>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58310F43" w:rsidR="002510C5" w:rsidRDefault="001858A2" w:rsidP="00504DC3">
      <w:pPr>
        <w:pStyle w:val="Heading3"/>
        <w:spacing w:before="0" w:after="120"/>
        <w:rPr>
          <w:lang w:bidi="en-US"/>
        </w:rPr>
      </w:pPr>
      <w:r>
        <w:rPr>
          <w:lang w:bidi="en-US"/>
        </w:rPr>
        <w:t>6.4</w:t>
      </w:r>
      <w:ins w:id="1548" w:author="Stephen Michell" w:date="2017-09-07T11:50:00Z">
        <w:r w:rsidR="00C90312">
          <w:rPr>
            <w:lang w:bidi="en-US"/>
          </w:rPr>
          <w:t>8</w:t>
        </w:r>
      </w:ins>
      <w:del w:id="1549" w:author="Stephen Michell" w:date="2017-09-07T11:50:00Z">
        <w:r w:rsidR="007A5FC1" w:rsidDel="00C90312">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6D236BA2" w:rsidR="004C770C" w:rsidRPr="00CD6A7E" w:rsidRDefault="001858A2" w:rsidP="004C770C">
      <w:pPr>
        <w:pStyle w:val="Heading2"/>
        <w:rPr>
          <w:lang w:bidi="en-US"/>
        </w:rPr>
      </w:pPr>
      <w:bookmarkStart w:id="1550" w:name="_Toc310518200"/>
      <w:bookmarkStart w:id="1551" w:name="_Toc445194549"/>
      <w:r>
        <w:rPr>
          <w:lang w:bidi="en-US"/>
        </w:rPr>
        <w:t>6.</w:t>
      </w:r>
      <w:ins w:id="1552" w:author="Stephen Michell" w:date="2017-09-07T11:50:00Z">
        <w:r w:rsidR="00C90312">
          <w:rPr>
            <w:lang w:bidi="en-US"/>
          </w:rPr>
          <w:t>49</w:t>
        </w:r>
      </w:ins>
      <w:del w:id="1553" w:author="Stephen Michell" w:date="2017-09-07T11:50:00Z">
        <w:r w:rsidR="007A5FC1" w:rsidDel="00C90312">
          <w:rPr>
            <w:lang w:bidi="en-US"/>
          </w:rPr>
          <w:delText>50</w:delText>
        </w:r>
      </w:del>
      <w:r w:rsidR="00AD5842">
        <w:rPr>
          <w:lang w:bidi="en-US"/>
        </w:rPr>
        <w:t xml:space="preserve"> </w:t>
      </w:r>
      <w:r w:rsidR="004C770C" w:rsidRPr="00CD6A7E">
        <w:rPr>
          <w:lang w:bidi="en-US"/>
        </w:rPr>
        <w:t>Library Signature [NSQ]</w:t>
      </w:r>
      <w:bookmarkEnd w:id="1550"/>
      <w:bookmarkEnd w:id="1551"/>
    </w:p>
    <w:p w14:paraId="451A08A1" w14:textId="02E50E15" w:rsidR="004C770C" w:rsidRDefault="001858A2" w:rsidP="00504DC3">
      <w:pPr>
        <w:pStyle w:val="Heading3"/>
        <w:spacing w:before="0" w:after="120"/>
        <w:rPr>
          <w:lang w:bidi="en-US"/>
        </w:rPr>
      </w:pPr>
      <w:r>
        <w:rPr>
          <w:lang w:bidi="en-US"/>
        </w:rPr>
        <w:t>6.</w:t>
      </w:r>
      <w:ins w:id="1554" w:author="Stephen Michell" w:date="2017-09-07T11:51:00Z">
        <w:r w:rsidR="00C90312">
          <w:rPr>
            <w:lang w:bidi="en-US"/>
          </w:rPr>
          <w:t>49</w:t>
        </w:r>
      </w:ins>
      <w:del w:id="1555" w:author="Stephen Michell" w:date="2017-09-07T11:51:00Z">
        <w:r w:rsidR="007A5FC1" w:rsidDel="00C90312">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spacing w:after="0"/>
        <w:rPr>
          <w:ins w:id="1556" w:author="Stephen Michell" w:date="2017-09-07T11:46:00Z"/>
          <w:lang w:bidi="en-US"/>
        </w:rPr>
      </w:pPr>
      <w:ins w:id="1557" w:author="Stephen Michell" w:date="2017-09-07T11:46:00Z">
        <w:r>
          <w:rPr>
            <w:lang w:bidi="en-US"/>
          </w:rPr>
          <w:t>This subclause requires a complete rewrite to have it reflect C++ issues.</w:t>
        </w:r>
      </w:ins>
    </w:p>
    <w:p w14:paraId="274466BD" w14:textId="77777777" w:rsidR="00C90312" w:rsidRDefault="00C90312" w:rsidP="00C90312">
      <w:pPr>
        <w:spacing w:after="0"/>
        <w:rPr>
          <w:ins w:id="1558" w:author="Stephen Michell" w:date="2017-09-07T11:46:00Z"/>
          <w:lang w:bidi="en-US"/>
        </w:rPr>
      </w:pP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B173923" w:rsidR="002510C5" w:rsidRPr="002510C5" w:rsidRDefault="001858A2" w:rsidP="00504DC3">
      <w:pPr>
        <w:pStyle w:val="Heading3"/>
        <w:spacing w:before="0" w:after="120"/>
        <w:rPr>
          <w:lang w:bidi="en-US"/>
        </w:rPr>
      </w:pPr>
      <w:r>
        <w:rPr>
          <w:lang w:bidi="en-US"/>
        </w:rPr>
        <w:t>6.</w:t>
      </w:r>
      <w:ins w:id="1559" w:author="Stephen Michell" w:date="2017-09-07T11:51:00Z">
        <w:r w:rsidR="00C90312">
          <w:rPr>
            <w:lang w:bidi="en-US"/>
          </w:rPr>
          <w:t>49</w:t>
        </w:r>
      </w:ins>
      <w:del w:id="1560" w:author="Stephen Michell" w:date="2017-09-07T11:51:00Z">
        <w:r w:rsidR="007A5FC1" w:rsidDel="00C90312">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561" w:name="_Toc310518201"/>
    </w:p>
    <w:p w14:paraId="616D8361" w14:textId="2ACEED0C" w:rsidR="004C770C" w:rsidRPr="00CD6A7E" w:rsidRDefault="001858A2" w:rsidP="004C770C">
      <w:pPr>
        <w:pStyle w:val="Heading2"/>
        <w:rPr>
          <w:lang w:bidi="en-US"/>
        </w:rPr>
      </w:pPr>
      <w:bookmarkStart w:id="1562" w:name="_Toc445194550"/>
      <w:r>
        <w:rPr>
          <w:lang w:bidi="en-US"/>
        </w:rPr>
        <w:t>6.</w:t>
      </w:r>
      <w:r w:rsidR="007A5FC1">
        <w:rPr>
          <w:lang w:bidi="en-US"/>
        </w:rPr>
        <w:t>5</w:t>
      </w:r>
      <w:ins w:id="1563" w:author="Stephen Michell" w:date="2017-09-07T11:51:00Z">
        <w:r w:rsidR="00C90312">
          <w:rPr>
            <w:lang w:bidi="en-US"/>
          </w:rPr>
          <w:t>0</w:t>
        </w:r>
      </w:ins>
      <w:del w:id="1564" w:author="Stephen Michell" w:date="2017-09-07T11:51:00Z">
        <w:r w:rsidR="007A5FC1" w:rsidDel="00C90312">
          <w:rPr>
            <w:lang w:bidi="en-US"/>
          </w:rPr>
          <w:delText>1</w:delText>
        </w:r>
      </w:del>
      <w:r w:rsidR="00AD5842">
        <w:rPr>
          <w:lang w:bidi="en-US"/>
        </w:rPr>
        <w:t xml:space="preserve"> </w:t>
      </w:r>
      <w:r w:rsidR="004C770C" w:rsidRPr="00CD6A7E">
        <w:rPr>
          <w:lang w:bidi="en-US"/>
        </w:rPr>
        <w:t>Unanticipated Exceptions from Library Routines [HJW]</w:t>
      </w:r>
      <w:bookmarkEnd w:id="1561"/>
      <w:bookmarkEnd w:id="1562"/>
    </w:p>
    <w:p w14:paraId="069BE277" w14:textId="77777777" w:rsidR="00C90312" w:rsidRDefault="00C90312" w:rsidP="00C90312">
      <w:pPr>
        <w:spacing w:after="0"/>
        <w:rPr>
          <w:ins w:id="1565" w:author="Stephen Michell" w:date="2017-09-07T11:46:00Z"/>
          <w:lang w:bidi="en-US"/>
        </w:rPr>
      </w:pPr>
      <w:ins w:id="1566" w:author="Stephen Michell" w:date="2017-09-07T11:46:00Z">
        <w:r>
          <w:rPr>
            <w:lang w:bidi="en-US"/>
          </w:rPr>
          <w:t>This subclause requires a complete rewrite to have it reflect C++ issues.</w:t>
        </w:r>
      </w:ins>
    </w:p>
    <w:p w14:paraId="254BA987" w14:textId="77777777" w:rsidR="00C90312" w:rsidRDefault="00C90312" w:rsidP="00C90312">
      <w:pPr>
        <w:spacing w:after="0"/>
        <w:rPr>
          <w:ins w:id="1567" w:author="Stephen Michell" w:date="2017-09-07T11:46:00Z"/>
          <w:lang w:bidi="en-US"/>
        </w:rPr>
      </w:pPr>
    </w:p>
    <w:p w14:paraId="3EF118AD" w14:textId="6E56B042" w:rsidR="003265AD" w:rsidRPr="003265AD" w:rsidRDefault="00884DA4" w:rsidP="004C5903">
      <w:pPr>
        <w:pStyle w:val="ListParagraph"/>
        <w:spacing w:after="0"/>
        <w:ind w:left="0"/>
        <w:rPr>
          <w:lang w:bidi="en-US"/>
        </w:rPr>
      </w:pPr>
      <w:del w:id="1568" w:author="Stephen Michell" w:date="2017-09-07T11:47:00Z">
        <w:r w:rsidDel="00C90312">
          <w:rPr>
            <w:lang w:bidi="en-US"/>
          </w:rPr>
          <w:delText>Since C does not have exceptions nor does it handle exceptions passed from other language systems</w:delText>
        </w:r>
        <w:r w:rsidR="00EE5ECE" w:rsidDel="00C90312">
          <w:rPr>
            <w:lang w:bidi="en-US"/>
          </w:rPr>
          <w:delText xml:space="preserve">, this vulnerability does not apply. See 6.36 for a discussion of Ignored errors. </w:delText>
        </w:r>
        <w:r w:rsidR="001D7034" w:rsidDel="00C90312">
          <w:rPr>
            <w:lang w:bidi="en-US"/>
          </w:rPr>
          <w:delText xml:space="preserve">See TR 24772-1 clause 6.47 in the case where </w:delText>
        </w:r>
        <w:r w:rsidR="003A2B46" w:rsidDel="00C90312">
          <w:rPr>
            <w:lang w:bidi="en-US"/>
          </w:rPr>
          <w:delText>libraries written in languages that use exceptions may be called.</w:delText>
        </w:r>
      </w:del>
    </w:p>
    <w:p w14:paraId="67290F85" w14:textId="04EF7027" w:rsidR="004C770C" w:rsidRPr="00CD6A7E" w:rsidRDefault="001858A2" w:rsidP="004C770C">
      <w:pPr>
        <w:pStyle w:val="Heading2"/>
        <w:rPr>
          <w:lang w:bidi="en-US"/>
        </w:rPr>
      </w:pPr>
      <w:bookmarkStart w:id="1569" w:name="_Toc310518202"/>
      <w:bookmarkStart w:id="1570" w:name="_Toc445194551"/>
      <w:r>
        <w:rPr>
          <w:lang w:bidi="en-US"/>
        </w:rPr>
        <w:t>6.</w:t>
      </w:r>
      <w:r w:rsidR="007A5FC1">
        <w:rPr>
          <w:lang w:bidi="en-US"/>
        </w:rPr>
        <w:t>5</w:t>
      </w:r>
      <w:ins w:id="1571" w:author="Stephen Michell" w:date="2017-09-07T11:51:00Z">
        <w:r w:rsidR="00C90312">
          <w:rPr>
            <w:lang w:bidi="en-US"/>
          </w:rPr>
          <w:t>1</w:t>
        </w:r>
      </w:ins>
      <w:del w:id="1572" w:author="Stephen Michell" w:date="2017-09-07T11:51:00Z">
        <w:r w:rsidR="007A5FC1" w:rsidDel="00C90312">
          <w:rPr>
            <w:lang w:bidi="en-US"/>
          </w:rPr>
          <w:delText>2</w:delText>
        </w:r>
      </w:del>
      <w:r w:rsidR="00AD5842">
        <w:rPr>
          <w:lang w:bidi="en-US"/>
        </w:rPr>
        <w:t xml:space="preserve"> </w:t>
      </w:r>
      <w:r w:rsidR="004C770C" w:rsidRPr="00CD6A7E">
        <w:rPr>
          <w:lang w:bidi="en-US"/>
        </w:rPr>
        <w:t>Pre-processor Directives [NMP]</w:t>
      </w:r>
      <w:bookmarkEnd w:id="1569"/>
      <w:bookmarkEnd w:id="1570"/>
    </w:p>
    <w:p w14:paraId="7E6AE0B7" w14:textId="331E8A7D" w:rsidR="00AC0CB9" w:rsidRDefault="00AC0CB9" w:rsidP="003265AD">
      <w:pPr>
        <w:pStyle w:val="Heading3"/>
        <w:spacing w:before="0" w:after="0"/>
        <w:rPr>
          <w:lang w:bidi="en-US"/>
        </w:rPr>
      </w:pPr>
      <w:bookmarkStart w:id="1573" w:name="_Toc310518203"/>
      <w:r>
        <w:rPr>
          <w:lang w:bidi="en-US"/>
        </w:rPr>
        <w:t>6.</w:t>
      </w:r>
      <w:r w:rsidR="007A5FC1">
        <w:rPr>
          <w:lang w:bidi="en-US"/>
        </w:rPr>
        <w:t>5</w:t>
      </w:r>
      <w:ins w:id="1574" w:author="Stephen Michell" w:date="2017-09-07T11:51:00Z">
        <w:r w:rsidR="00C90312">
          <w:rPr>
            <w:lang w:bidi="en-US"/>
          </w:rPr>
          <w:t>1</w:t>
        </w:r>
      </w:ins>
      <w:del w:id="1575" w:author="Stephen Michell" w:date="2017-09-07T11:51:00Z">
        <w:r w:rsidR="007A5FC1" w:rsidDel="00C90312">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094B5C1E" w14:textId="77777777" w:rsidR="00C90312" w:rsidRDefault="00C90312" w:rsidP="00C90312">
      <w:pPr>
        <w:spacing w:after="0"/>
        <w:rPr>
          <w:ins w:id="1576" w:author="Stephen Michell" w:date="2017-09-07T11:47:00Z"/>
          <w:lang w:bidi="en-US"/>
        </w:rPr>
      </w:pPr>
      <w:ins w:id="1577" w:author="Stephen Michell" w:date="2017-09-07T11:47:00Z">
        <w:r>
          <w:rPr>
            <w:lang w:bidi="en-US"/>
          </w:rPr>
          <w:t>This subclause requires a complete rewrite to have it reflect C++ issues.</w:t>
        </w:r>
      </w:ins>
    </w:p>
    <w:p w14:paraId="2B19AD23" w14:textId="77777777" w:rsidR="00C90312" w:rsidRDefault="00C90312" w:rsidP="00C90312">
      <w:pPr>
        <w:spacing w:after="0"/>
        <w:rPr>
          <w:ins w:id="1578" w:author="Stephen Michell" w:date="2017-09-07T11:47:00Z"/>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 §6.10 [1].  Additionally, the arguments and body of function-like macros should be fully </w:t>
      </w:r>
      <w:r w:rsidRPr="003265AD">
        <w:rPr>
          <w:rFonts w:ascii="Calibri" w:eastAsia="Times New Roman" w:hAnsi="Calibri"/>
        </w:rPr>
        <w:lastRenderedPageBreak/>
        <w:t>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xml:space="preserve">int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57C55A67" w:rsidR="00AC0CB9" w:rsidRDefault="00AC0CB9" w:rsidP="00515970">
      <w:pPr>
        <w:pStyle w:val="Heading3"/>
        <w:spacing w:before="120" w:after="120"/>
        <w:rPr>
          <w:lang w:bidi="en-US"/>
        </w:rPr>
      </w:pPr>
      <w:r>
        <w:rPr>
          <w:lang w:bidi="en-US"/>
        </w:rPr>
        <w:t>6.</w:t>
      </w:r>
      <w:r w:rsidR="007A5FC1">
        <w:rPr>
          <w:lang w:bidi="en-US"/>
        </w:rPr>
        <w:t>5</w:t>
      </w:r>
      <w:ins w:id="1579" w:author="Stephen Michell" w:date="2017-09-07T11:51:00Z">
        <w:r w:rsidR="00C90312">
          <w:rPr>
            <w:lang w:bidi="en-US"/>
          </w:rPr>
          <w:t>1</w:t>
        </w:r>
      </w:ins>
      <w:del w:id="1580" w:author="Stephen Michell" w:date="2017-09-07T11:51:00Z">
        <w:r w:rsidR="007A5FC1" w:rsidDel="00C90312">
          <w:rPr>
            <w:lang w:bidi="en-US"/>
          </w:rPr>
          <w:delText>2</w:delText>
        </w:r>
      </w:del>
      <w:r>
        <w:rPr>
          <w:lang w:bidi="en-US"/>
        </w:rPr>
        <w:t xml:space="preserve">.2 </w:t>
      </w:r>
      <w:r w:rsidRPr="00CD6A7E">
        <w:rPr>
          <w:lang w:bidi="en-US"/>
        </w:rPr>
        <w:t>Guidance to language users</w:t>
      </w:r>
    </w:p>
    <w:p w14:paraId="550AC226" w14:textId="61463F4F" w:rsidR="003265AD" w:rsidRDefault="003265AD" w:rsidP="003265AD">
      <w:pPr>
        <w:spacing w:after="0"/>
        <w:rPr>
          <w:lang w:bidi="en-US"/>
        </w:rPr>
      </w:pPr>
      <w:del w:id="1581" w:author="Stephen Michell" w:date="2017-09-07T11:47:00Z">
        <w:r w:rsidDel="00C90312">
          <w:rPr>
            <w:lang w:bidi="en-US"/>
          </w:rPr>
          <w:delText>This vulnerability can be avoided or mitigated in C in the following ways:</w:delText>
        </w:r>
      </w:del>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453A3AA9" w:rsidR="004C770C" w:rsidRDefault="001858A2" w:rsidP="004C770C">
      <w:pPr>
        <w:pStyle w:val="Heading2"/>
        <w:rPr>
          <w:lang w:bidi="en-US"/>
        </w:rPr>
      </w:pPr>
      <w:bookmarkStart w:id="1582" w:name="_Toc445194552"/>
      <w:r>
        <w:rPr>
          <w:lang w:bidi="en-US"/>
        </w:rPr>
        <w:t>6.</w:t>
      </w:r>
      <w:r w:rsidR="007A5FC1">
        <w:rPr>
          <w:lang w:bidi="en-US"/>
        </w:rPr>
        <w:t>5</w:t>
      </w:r>
      <w:ins w:id="1583" w:author="Stephen Michell" w:date="2017-09-07T11:51:00Z">
        <w:r w:rsidR="00C90312">
          <w:rPr>
            <w:lang w:bidi="en-US"/>
          </w:rPr>
          <w:t>2</w:t>
        </w:r>
      </w:ins>
      <w:del w:id="1584" w:author="Stephen Michell" w:date="2017-09-07T11:51:00Z">
        <w:r w:rsidR="007A5FC1" w:rsidDel="00C90312">
          <w:rPr>
            <w:lang w:bidi="en-US"/>
          </w:rPr>
          <w:delText>3</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582"/>
    </w:p>
    <w:p w14:paraId="07C9E658" w14:textId="77777777" w:rsidR="00C90312" w:rsidRDefault="00C90312" w:rsidP="00C90312">
      <w:pPr>
        <w:spacing w:after="0"/>
        <w:rPr>
          <w:ins w:id="1585" w:author="Stephen Michell" w:date="2017-09-07T11:47:00Z"/>
          <w:lang w:bidi="en-US"/>
        </w:rPr>
      </w:pPr>
      <w:ins w:id="1586" w:author="Stephen Michell" w:date="2017-09-07T11:47:00Z">
        <w:r>
          <w:rPr>
            <w:lang w:bidi="en-US"/>
          </w:rPr>
          <w:t>This subclause requires a complete rewrite to have it reflect C++ issues.</w:t>
        </w:r>
      </w:ins>
    </w:p>
    <w:p w14:paraId="679671AB" w14:textId="77777777" w:rsidR="00C90312" w:rsidRDefault="00C90312" w:rsidP="00C90312">
      <w:pPr>
        <w:spacing w:after="0"/>
        <w:rPr>
          <w:ins w:id="1587" w:author="Stephen Michell" w:date="2017-09-07T11:47:00Z"/>
          <w:lang w:bidi="en-US"/>
        </w:rPr>
      </w:pPr>
    </w:p>
    <w:p w14:paraId="33925476" w14:textId="63117BE1" w:rsidR="003265AD" w:rsidRPr="003265AD" w:rsidRDefault="003265AD" w:rsidP="003265AD">
      <w:pPr>
        <w:spacing w:after="0"/>
        <w:rPr>
          <w:lang w:bidi="en-US"/>
        </w:rPr>
      </w:pPr>
      <w:del w:id="1588" w:author="Stephen Michell" w:date="2017-09-07T11:47:00Z">
        <w:r w:rsidRPr="003265AD" w:rsidDel="00C90312">
          <w:rPr>
            <w:lang w:bidi="en-US"/>
          </w:rPr>
          <w:delText>Does not apply to C</w:delText>
        </w:r>
        <w:r w:rsidR="00EE5ECE" w:rsidDel="00C90312">
          <w:rPr>
            <w:lang w:bidi="en-US"/>
          </w:rPr>
          <w:delText xml:space="preserve"> since there are no language-defined runtime checks.</w:delText>
        </w:r>
      </w:del>
    </w:p>
    <w:p w14:paraId="086A2AD7" w14:textId="77777777" w:rsidR="00AC0CB9" w:rsidRDefault="00AC0CB9" w:rsidP="003265AD">
      <w:pPr>
        <w:pStyle w:val="Heading2"/>
        <w:spacing w:before="0" w:after="0"/>
        <w:rPr>
          <w:lang w:bidi="en-US"/>
        </w:rPr>
      </w:pPr>
      <w:bookmarkStart w:id="1589" w:name="_Ref357014743"/>
    </w:p>
    <w:p w14:paraId="30EACDA2" w14:textId="65E94AB2" w:rsidR="004C770C" w:rsidRPr="00CD6A7E" w:rsidRDefault="001858A2" w:rsidP="004C770C">
      <w:pPr>
        <w:pStyle w:val="Heading2"/>
        <w:rPr>
          <w:lang w:bidi="en-US"/>
        </w:rPr>
      </w:pPr>
      <w:bookmarkStart w:id="1590" w:name="_Toc445194553"/>
      <w:r>
        <w:rPr>
          <w:lang w:bidi="en-US"/>
        </w:rPr>
        <w:t>6.</w:t>
      </w:r>
      <w:r w:rsidR="007A5FC1">
        <w:rPr>
          <w:lang w:bidi="en-US"/>
        </w:rPr>
        <w:t>5</w:t>
      </w:r>
      <w:ins w:id="1591" w:author="Stephen Michell" w:date="2017-09-07T11:52:00Z">
        <w:r w:rsidR="00C90312">
          <w:rPr>
            <w:lang w:bidi="en-US"/>
          </w:rPr>
          <w:t>3</w:t>
        </w:r>
      </w:ins>
      <w:del w:id="1592" w:author="Stephen Michell" w:date="2017-09-07T11:52:00Z">
        <w:r w:rsidR="007A5FC1" w:rsidDel="00C90312">
          <w:rPr>
            <w:lang w:bidi="en-US"/>
          </w:rPr>
          <w:delText>4</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589"/>
      <w:bookmarkEnd w:id="1590"/>
    </w:p>
    <w:p w14:paraId="3ADF87B5" w14:textId="41E37EAF" w:rsidR="004C770C" w:rsidRDefault="001858A2" w:rsidP="004236C7">
      <w:pPr>
        <w:pStyle w:val="Heading3"/>
        <w:spacing w:before="0" w:after="0"/>
        <w:rPr>
          <w:lang w:bidi="en-US"/>
        </w:rPr>
      </w:pPr>
      <w:r>
        <w:rPr>
          <w:lang w:bidi="en-US"/>
        </w:rPr>
        <w:t>6.5</w:t>
      </w:r>
      <w:ins w:id="1593" w:author="Stephen Michell" w:date="2017-09-07T11:52:00Z">
        <w:r w:rsidR="00C90312">
          <w:rPr>
            <w:lang w:bidi="en-US"/>
          </w:rPr>
          <w:t>3</w:t>
        </w:r>
      </w:ins>
      <w:del w:id="1594" w:author="Stephen Michell" w:date="2017-09-07T11:52:00Z">
        <w:r w:rsidR="007A5FC1" w:rsidDel="00C90312">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19C715BA" w14:textId="77777777" w:rsidR="00C90312" w:rsidRDefault="00C90312" w:rsidP="00C90312">
      <w:pPr>
        <w:spacing w:after="0"/>
        <w:rPr>
          <w:ins w:id="1595" w:author="Stephen Michell" w:date="2017-09-07T11:47:00Z"/>
          <w:lang w:bidi="en-US"/>
        </w:rPr>
      </w:pPr>
      <w:ins w:id="1596" w:author="Stephen Michell" w:date="2017-09-07T11:47:00Z">
        <w:r>
          <w:rPr>
            <w:lang w:bidi="en-US"/>
          </w:rPr>
          <w:lastRenderedPageBreak/>
          <w:t>This subclause requires a complete rewrite to have it reflect C++ issues.</w:t>
        </w:r>
      </w:ins>
    </w:p>
    <w:p w14:paraId="05993AF1" w14:textId="77777777" w:rsidR="00C90312" w:rsidRDefault="00C90312" w:rsidP="00C90312">
      <w:pPr>
        <w:spacing w:after="0"/>
        <w:rPr>
          <w:ins w:id="1597" w:author="Stephen Michell" w:date="2017-09-07T11:47:00Z"/>
          <w:lang w:bidi="en-US"/>
        </w:rPr>
      </w:pPr>
    </w:p>
    <w:p w14:paraId="4A65A89C" w14:textId="117D94ED" w:rsidR="004236C7" w:rsidRPr="004236C7" w:rsidRDefault="004236C7" w:rsidP="004236C7">
      <w:pPr>
        <w:spacing w:after="0"/>
        <w:rPr>
          <w:lang w:bidi="en-US"/>
        </w:rPr>
      </w:pPr>
      <w:del w:id="1598" w:author="Stephen Michell" w:date="2017-09-07T11:47:00Z">
        <w:r w:rsidRPr="004236C7" w:rsidDel="00C90312">
          <w:rPr>
            <w:lang w:bidi="en-US"/>
          </w:rPr>
          <w:delText>C was designed for implementing system software where some unsafe operations are inherent and common.</w:delText>
        </w:r>
      </w:del>
    </w:p>
    <w:p w14:paraId="13003461" w14:textId="77777777" w:rsidR="00AC0CB9" w:rsidRDefault="00AC0CB9" w:rsidP="004236C7">
      <w:pPr>
        <w:pStyle w:val="Heading3"/>
        <w:spacing w:before="0" w:after="0"/>
        <w:rPr>
          <w:lang w:bidi="en-US"/>
        </w:rPr>
      </w:pPr>
    </w:p>
    <w:p w14:paraId="178D16A5" w14:textId="3F192708" w:rsidR="004C770C" w:rsidRPr="00CD6A7E" w:rsidRDefault="001858A2" w:rsidP="00515970">
      <w:pPr>
        <w:pStyle w:val="Heading3"/>
        <w:spacing w:before="120" w:after="120"/>
        <w:rPr>
          <w:lang w:bidi="en-US"/>
        </w:rPr>
      </w:pPr>
      <w:r>
        <w:rPr>
          <w:lang w:bidi="en-US"/>
        </w:rPr>
        <w:t>6.5</w:t>
      </w:r>
      <w:ins w:id="1599" w:author="Stephen Michell" w:date="2017-09-07T11:52:00Z">
        <w:r w:rsidR="00C90312">
          <w:rPr>
            <w:lang w:bidi="en-US"/>
          </w:rPr>
          <w:t>3</w:t>
        </w:r>
      </w:ins>
      <w:del w:id="1600" w:author="Stephen Michell" w:date="2017-09-07T11:52:00Z">
        <w:r w:rsidR="007A5FC1" w:rsidDel="00C90312">
          <w:rPr>
            <w:lang w:bidi="en-US"/>
          </w:rPr>
          <w:delText>4</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42FB27C9" w:rsidR="004C770C" w:rsidRPr="00CD6A7E" w:rsidRDefault="001858A2" w:rsidP="004C770C">
      <w:pPr>
        <w:pStyle w:val="Heading2"/>
        <w:rPr>
          <w:lang w:bidi="en-US"/>
        </w:rPr>
      </w:pPr>
      <w:bookmarkStart w:id="1601" w:name="_Toc445194554"/>
      <w:r>
        <w:rPr>
          <w:lang w:bidi="en-US"/>
        </w:rPr>
        <w:t>6.5</w:t>
      </w:r>
      <w:ins w:id="1602" w:author="Stephen Michell" w:date="2017-09-07T11:52:00Z">
        <w:r w:rsidR="00C90312">
          <w:rPr>
            <w:lang w:bidi="en-US"/>
          </w:rPr>
          <w:t>4</w:t>
        </w:r>
      </w:ins>
      <w:del w:id="1603" w:author="Stephen Michell" w:date="2017-09-07T11:52:00Z">
        <w:r w:rsidR="007A5FC1" w:rsidDel="00C90312">
          <w:rPr>
            <w:lang w:bidi="en-US"/>
          </w:rPr>
          <w:delText>5</w:delText>
        </w:r>
      </w:del>
      <w:r w:rsidR="00AD5842">
        <w:rPr>
          <w:lang w:bidi="en-US"/>
        </w:rPr>
        <w:t xml:space="preserve"> </w:t>
      </w:r>
      <w:r w:rsidR="004C770C" w:rsidRPr="00CD6A7E">
        <w:rPr>
          <w:lang w:bidi="en-US"/>
        </w:rPr>
        <w:t>Obscure Language Features [BRS]</w:t>
      </w:r>
      <w:bookmarkEnd w:id="1573"/>
      <w:bookmarkEnd w:id="1601"/>
    </w:p>
    <w:p w14:paraId="24C95544" w14:textId="3832279B" w:rsidR="004C770C" w:rsidRPr="00CD6A7E" w:rsidRDefault="001858A2" w:rsidP="004C770C">
      <w:pPr>
        <w:pStyle w:val="Heading3"/>
        <w:rPr>
          <w:i/>
          <w:iCs/>
          <w:lang w:bidi="en-US"/>
        </w:rPr>
      </w:pPr>
      <w:r>
        <w:rPr>
          <w:lang w:bidi="en-US"/>
        </w:rPr>
        <w:t>6.5</w:t>
      </w:r>
      <w:ins w:id="1604" w:author="Stephen Michell" w:date="2017-09-07T11:52:00Z">
        <w:r w:rsidR="00C90312">
          <w:rPr>
            <w:lang w:bidi="en-US"/>
          </w:rPr>
          <w:t>4</w:t>
        </w:r>
      </w:ins>
      <w:del w:id="1605" w:author="Stephen Michell" w:date="2017-09-07T11:52:00Z">
        <w:r w:rsidR="007A5FC1" w:rsidDel="00C90312">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spacing w:after="0"/>
        <w:rPr>
          <w:ins w:id="1606" w:author="Stephen Michell" w:date="2017-09-07T11:48:00Z"/>
          <w:lang w:bidi="en-US"/>
        </w:rPr>
      </w:pPr>
      <w:ins w:id="1607" w:author="Stephen Michell" w:date="2017-09-07T11:48:00Z">
        <w:r>
          <w:rPr>
            <w:lang w:bidi="en-US"/>
          </w:rPr>
          <w:t>This subclause requires a complete rewrite to have it reflect C++ issues.</w:t>
        </w:r>
      </w:ins>
    </w:p>
    <w:p w14:paraId="1FBEBDE4" w14:textId="77777777" w:rsidR="00C90312" w:rsidRDefault="00C90312" w:rsidP="00C90312">
      <w:pPr>
        <w:spacing w:after="0"/>
        <w:rPr>
          <w:ins w:id="1608" w:author="Stephen Michell" w:date="2017-09-07T11:48:00Z"/>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77263A20" w:rsidR="004C770C" w:rsidRPr="00CD6A7E" w:rsidRDefault="001858A2" w:rsidP="00515970">
      <w:pPr>
        <w:pStyle w:val="Heading3"/>
        <w:spacing w:before="120" w:after="120"/>
        <w:rPr>
          <w:lang w:bidi="en-US"/>
        </w:rPr>
      </w:pPr>
      <w:r>
        <w:rPr>
          <w:lang w:bidi="en-US"/>
        </w:rPr>
        <w:t>6.5</w:t>
      </w:r>
      <w:ins w:id="1609" w:author="Stephen Michell" w:date="2017-09-07T11:52:00Z">
        <w:r w:rsidR="00C90312">
          <w:rPr>
            <w:lang w:bidi="en-US"/>
          </w:rPr>
          <w:t>4</w:t>
        </w:r>
      </w:ins>
      <w:del w:id="1610" w:author="Stephen Michell" w:date="2017-09-07T11:52:00Z">
        <w:r w:rsidR="007A5FC1" w:rsidDel="00C90312">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9F3C2A0" w:rsidR="004C770C" w:rsidRPr="00CD6A7E" w:rsidRDefault="001858A2" w:rsidP="004C770C">
      <w:pPr>
        <w:pStyle w:val="Heading2"/>
        <w:rPr>
          <w:lang w:bidi="en-US"/>
        </w:rPr>
      </w:pPr>
      <w:bookmarkStart w:id="1611" w:name="_Toc310518204"/>
      <w:bookmarkStart w:id="1612" w:name="_Toc445194555"/>
      <w:r>
        <w:rPr>
          <w:lang w:bidi="en-US"/>
        </w:rPr>
        <w:t>6.5</w:t>
      </w:r>
      <w:ins w:id="1613" w:author="Stephen Michell" w:date="2017-09-07T11:52:00Z">
        <w:r w:rsidR="00C90312">
          <w:rPr>
            <w:lang w:bidi="en-US"/>
          </w:rPr>
          <w:t>5</w:t>
        </w:r>
      </w:ins>
      <w:del w:id="1614" w:author="Stephen Michell" w:date="2017-09-07T11:52:00Z">
        <w:r w:rsidR="007A5FC1" w:rsidDel="00C90312">
          <w:rPr>
            <w:lang w:bidi="en-US"/>
          </w:rPr>
          <w:delText>6</w:delText>
        </w:r>
      </w:del>
      <w:r w:rsidR="00AD5842">
        <w:rPr>
          <w:lang w:bidi="en-US"/>
        </w:rPr>
        <w:t xml:space="preserve"> </w:t>
      </w:r>
      <w:r w:rsidR="004C770C" w:rsidRPr="00CD6A7E">
        <w:rPr>
          <w:lang w:bidi="en-US"/>
        </w:rPr>
        <w:t>Unspecified Behaviour [BQF]</w:t>
      </w:r>
      <w:bookmarkEnd w:id="1611"/>
      <w:bookmarkEnd w:id="1612"/>
    </w:p>
    <w:p w14:paraId="3F3C0E00" w14:textId="277E55C2" w:rsidR="004236C7" w:rsidRPr="00515970" w:rsidRDefault="001858A2" w:rsidP="00515970">
      <w:pPr>
        <w:pStyle w:val="Heading3"/>
        <w:spacing w:before="120" w:after="120"/>
        <w:rPr>
          <w:iCs/>
          <w:lang w:bidi="en-US"/>
        </w:rPr>
      </w:pPr>
      <w:r>
        <w:rPr>
          <w:lang w:bidi="en-US"/>
        </w:rPr>
        <w:t>6.5</w:t>
      </w:r>
      <w:ins w:id="1615" w:author="Stephen Michell" w:date="2017-09-07T11:52:00Z">
        <w:r w:rsidR="00C90312">
          <w:rPr>
            <w:lang w:bidi="en-US"/>
          </w:rPr>
          <w:t>5</w:t>
        </w:r>
      </w:ins>
      <w:del w:id="1616" w:author="Stephen Michell" w:date="2017-09-07T11:52:00Z">
        <w:r w:rsidR="007A5FC1" w:rsidDel="00C90312">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spacing w:after="0"/>
        <w:rPr>
          <w:ins w:id="1617" w:author="Stephen Michell" w:date="2017-09-07T11:48:00Z"/>
          <w:lang w:bidi="en-US"/>
        </w:rPr>
      </w:pPr>
      <w:r w:rsidRPr="00CD6A7E">
        <w:t xml:space="preserve"> </w:t>
      </w:r>
      <w:ins w:id="1618" w:author="Stephen Michell" w:date="2017-09-07T11:48:00Z">
        <w:r w:rsidR="00C90312">
          <w:rPr>
            <w:lang w:bidi="en-US"/>
          </w:rPr>
          <w:t>This subclause requires a complete rewrite to have it reflect C++ issues.</w:t>
        </w:r>
      </w:ins>
    </w:p>
    <w:p w14:paraId="33F96F01" w14:textId="77777777" w:rsidR="00C90312" w:rsidRDefault="00C90312" w:rsidP="00C90312">
      <w:pPr>
        <w:spacing w:after="0"/>
        <w:rPr>
          <w:ins w:id="1619" w:author="Stephen Michell" w:date="2017-09-07T11:48:00Z"/>
          <w:lang w:bidi="en-US"/>
        </w:rPr>
      </w:pPr>
    </w:p>
    <w:p w14:paraId="4EFBDE7D" w14:textId="77777777" w:rsidR="004236C7" w:rsidRDefault="004236C7" w:rsidP="004236C7">
      <w:pPr>
        <w:spacing w:after="0"/>
      </w:pPr>
      <w:r>
        <w:t>The C standard has documented, in Annex J.1, 54 instances of unspecified behaviour.  Examples of unspecified behaviour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lastRenderedPageBreak/>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34ACC0F4" w:rsidR="004C770C" w:rsidRPr="00CD6A7E" w:rsidRDefault="001858A2" w:rsidP="00515970">
      <w:pPr>
        <w:pStyle w:val="Heading3"/>
        <w:spacing w:before="120" w:after="120"/>
        <w:rPr>
          <w:lang w:bidi="en-US"/>
        </w:rPr>
      </w:pPr>
      <w:r>
        <w:rPr>
          <w:lang w:bidi="en-US"/>
        </w:rPr>
        <w:t>6.5</w:t>
      </w:r>
      <w:ins w:id="1620" w:author="Stephen Michell" w:date="2017-09-07T11:52:00Z">
        <w:r w:rsidR="00C90312">
          <w:rPr>
            <w:lang w:bidi="en-US"/>
          </w:rPr>
          <w:t>5</w:t>
        </w:r>
      </w:ins>
      <w:del w:id="1621" w:author="Stephen Michell" w:date="2017-09-07T11:52:00Z">
        <w:r w:rsidR="007A5FC1" w:rsidDel="00C90312">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273236F" w:rsidR="004C770C" w:rsidRPr="00CD6A7E" w:rsidRDefault="001858A2" w:rsidP="004C770C">
      <w:pPr>
        <w:pStyle w:val="Heading2"/>
        <w:rPr>
          <w:lang w:bidi="en-US"/>
        </w:rPr>
      </w:pPr>
      <w:bookmarkStart w:id="1622" w:name="_Toc310518205"/>
      <w:bookmarkStart w:id="1623" w:name="_Toc445194556"/>
      <w:r>
        <w:rPr>
          <w:lang w:bidi="en-US"/>
        </w:rPr>
        <w:t>6.5</w:t>
      </w:r>
      <w:ins w:id="1624" w:author="Stephen Michell" w:date="2017-09-07T11:52:00Z">
        <w:r w:rsidR="00C90312">
          <w:rPr>
            <w:lang w:bidi="en-US"/>
          </w:rPr>
          <w:t>6</w:t>
        </w:r>
      </w:ins>
      <w:del w:id="1625" w:author="Stephen Michell" w:date="2017-09-07T11:52:00Z">
        <w:r w:rsidR="007A5FC1" w:rsidDel="00C90312">
          <w:rPr>
            <w:lang w:bidi="en-US"/>
          </w:rPr>
          <w:delText>7</w:delText>
        </w:r>
      </w:del>
      <w:r w:rsidR="00AD5842">
        <w:rPr>
          <w:lang w:bidi="en-US"/>
        </w:rPr>
        <w:t xml:space="preserve"> </w:t>
      </w:r>
      <w:r w:rsidR="004C770C" w:rsidRPr="00CD6A7E">
        <w:rPr>
          <w:lang w:bidi="en-US"/>
        </w:rPr>
        <w:t>Undefined Behaviour [EWF]</w:t>
      </w:r>
      <w:bookmarkEnd w:id="1622"/>
      <w:bookmarkEnd w:id="1623"/>
    </w:p>
    <w:p w14:paraId="1B8ED0AC" w14:textId="76234E82" w:rsidR="004236C7" w:rsidRPr="004236C7" w:rsidRDefault="001858A2" w:rsidP="00515970">
      <w:pPr>
        <w:pStyle w:val="Heading3"/>
        <w:spacing w:before="120" w:after="120"/>
        <w:rPr>
          <w:lang w:bidi="en-US"/>
        </w:rPr>
      </w:pPr>
      <w:r>
        <w:rPr>
          <w:lang w:bidi="en-US"/>
        </w:rPr>
        <w:t>6.5</w:t>
      </w:r>
      <w:ins w:id="1626" w:author="Stephen Michell" w:date="2017-09-07T11:52:00Z">
        <w:r w:rsidR="00C90312">
          <w:rPr>
            <w:lang w:bidi="en-US"/>
          </w:rPr>
          <w:t>6</w:t>
        </w:r>
      </w:ins>
      <w:del w:id="1627" w:author="Stephen Michell" w:date="2017-09-07T11:52: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spacing w:after="0"/>
        <w:rPr>
          <w:ins w:id="1628" w:author="Stephen Michell" w:date="2017-09-07T11:48:00Z"/>
          <w:lang w:bidi="en-US"/>
        </w:rPr>
      </w:pPr>
      <w:ins w:id="1629" w:author="Stephen Michell" w:date="2017-09-07T11:48:00Z">
        <w:r>
          <w:rPr>
            <w:lang w:bidi="en-US"/>
          </w:rPr>
          <w:t>This subclause requires a complete rewrite to have it reflect C++ issues.</w:t>
        </w:r>
      </w:ins>
    </w:p>
    <w:p w14:paraId="4E6BA9C0" w14:textId="77777777" w:rsidR="00C90312" w:rsidRDefault="00C90312" w:rsidP="00C90312">
      <w:pPr>
        <w:spacing w:after="0"/>
        <w:rPr>
          <w:ins w:id="1630" w:author="Stephen Michell" w:date="2017-09-07T11:48:00Z"/>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w:t>
      </w:r>
      <w:proofErr w:type="gramStart"/>
      <w:r>
        <w:rPr>
          <w:lang w:bidi="en-US"/>
        </w:rPr>
        <w:t>free(</w:t>
      </w:r>
      <w:proofErr w:type="gramEnd"/>
      <w:r>
        <w:rPr>
          <w:lang w:bidi="en-US"/>
        </w:rPr>
        <w:t>) or realloc() results in undefined behaviour, but it may work most of the time.</w:t>
      </w:r>
    </w:p>
    <w:p w14:paraId="3FAAEE90" w14:textId="77777777" w:rsidR="004236C7" w:rsidRPr="00AC0CB9" w:rsidRDefault="004236C7" w:rsidP="004236C7">
      <w:pPr>
        <w:spacing w:after="0"/>
        <w:rPr>
          <w:lang w:bidi="en-US"/>
        </w:rPr>
      </w:pPr>
    </w:p>
    <w:p w14:paraId="763459C2" w14:textId="76ACCEB2" w:rsidR="004C770C" w:rsidRPr="00CD6A7E" w:rsidRDefault="001858A2" w:rsidP="00515970">
      <w:pPr>
        <w:pStyle w:val="Heading3"/>
        <w:spacing w:before="120" w:after="120"/>
        <w:rPr>
          <w:lang w:bidi="en-US"/>
        </w:rPr>
      </w:pPr>
      <w:r>
        <w:rPr>
          <w:lang w:bidi="en-US"/>
        </w:rPr>
        <w:lastRenderedPageBreak/>
        <w:t>6.5</w:t>
      </w:r>
      <w:ins w:id="1631" w:author="Stephen Michell" w:date="2017-09-07T11:52:00Z">
        <w:r w:rsidR="00C90312">
          <w:rPr>
            <w:lang w:bidi="en-US"/>
          </w:rPr>
          <w:t>6</w:t>
        </w:r>
      </w:ins>
      <w:del w:id="1632" w:author="Stephen Michell" w:date="2017-09-07T11:52: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5E828291" w:rsidR="004C770C" w:rsidRPr="00CD6A7E" w:rsidRDefault="001858A2" w:rsidP="004C770C">
      <w:pPr>
        <w:pStyle w:val="Heading2"/>
        <w:rPr>
          <w:lang w:bidi="en-US"/>
        </w:rPr>
      </w:pPr>
      <w:bookmarkStart w:id="1633" w:name="_Toc310518206"/>
      <w:bookmarkStart w:id="1634" w:name="_Toc445194557"/>
      <w:r>
        <w:rPr>
          <w:lang w:bidi="en-US"/>
        </w:rPr>
        <w:t>6.5</w:t>
      </w:r>
      <w:ins w:id="1635" w:author="Stephen Michell" w:date="2017-09-07T11:52:00Z">
        <w:r w:rsidR="00C90312">
          <w:rPr>
            <w:lang w:bidi="en-US"/>
          </w:rPr>
          <w:t>7</w:t>
        </w:r>
      </w:ins>
      <w:del w:id="1636" w:author="Stephen Michell" w:date="2017-09-07T11:52:00Z">
        <w:r w:rsidR="0090374C" w:rsidDel="00C90312">
          <w:rPr>
            <w:lang w:bidi="en-US"/>
          </w:rPr>
          <w:delText>8</w:delText>
        </w:r>
      </w:del>
      <w:r w:rsidR="00AD5842">
        <w:rPr>
          <w:lang w:bidi="en-US"/>
        </w:rPr>
        <w:t xml:space="preserve"> </w:t>
      </w:r>
      <w:r w:rsidR="004C770C" w:rsidRPr="00CD6A7E">
        <w:rPr>
          <w:lang w:bidi="en-US"/>
        </w:rPr>
        <w:t>Implementation–defined Behaviour [FAB]</w:t>
      </w:r>
      <w:bookmarkEnd w:id="1633"/>
      <w:bookmarkEnd w:id="1634"/>
    </w:p>
    <w:p w14:paraId="653D981B" w14:textId="4FD7D0E9" w:rsidR="004C770C" w:rsidRDefault="001858A2" w:rsidP="000246F9">
      <w:pPr>
        <w:pStyle w:val="Heading3"/>
        <w:spacing w:before="0" w:after="0"/>
        <w:rPr>
          <w:lang w:bidi="en-US"/>
        </w:rPr>
      </w:pPr>
      <w:r>
        <w:rPr>
          <w:lang w:bidi="en-US"/>
        </w:rPr>
        <w:t>6.5</w:t>
      </w:r>
      <w:ins w:id="1637" w:author="Stephen Michell" w:date="2017-09-07T11:52:00Z">
        <w:r w:rsidR="00C90312">
          <w:rPr>
            <w:lang w:bidi="en-US"/>
          </w:rPr>
          <w:t>7</w:t>
        </w:r>
      </w:ins>
      <w:del w:id="1638" w:author="Stephen Michell" w:date="2017-09-07T11:52:00Z">
        <w:r w:rsidR="0090374C"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50FA3B4" w14:textId="77777777" w:rsidR="00C90312" w:rsidRDefault="00C90312" w:rsidP="00C90312">
      <w:pPr>
        <w:spacing w:after="0"/>
        <w:rPr>
          <w:ins w:id="1639" w:author="Stephen Michell" w:date="2017-09-07T11:48:00Z"/>
          <w:lang w:bidi="en-US"/>
        </w:rPr>
      </w:pPr>
      <w:ins w:id="1640" w:author="Stephen Michell" w:date="2017-09-07T11:48:00Z">
        <w:r>
          <w:rPr>
            <w:lang w:bidi="en-US"/>
          </w:rPr>
          <w:t>This subclause requires a complete rewrite to have it reflect C++ issues.</w:t>
        </w:r>
      </w:ins>
    </w:p>
    <w:p w14:paraId="24080EBA" w14:textId="77777777" w:rsidR="00C90312" w:rsidRDefault="00C90312" w:rsidP="00C90312">
      <w:pPr>
        <w:spacing w:after="0"/>
        <w:rPr>
          <w:ins w:id="1641" w:author="Stephen Michell" w:date="2017-09-07T11:48:00Z"/>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(x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1167DE29" w:rsidR="004C770C" w:rsidRPr="00CD6A7E" w:rsidRDefault="001858A2" w:rsidP="00515970">
      <w:pPr>
        <w:pStyle w:val="Heading3"/>
        <w:spacing w:before="120" w:after="120"/>
        <w:rPr>
          <w:lang w:bidi="en-US"/>
        </w:rPr>
      </w:pPr>
      <w:r>
        <w:rPr>
          <w:lang w:bidi="en-US"/>
        </w:rPr>
        <w:t>6.5</w:t>
      </w:r>
      <w:ins w:id="1642" w:author="Stephen Michell" w:date="2017-09-07T11:52:00Z">
        <w:r w:rsidR="00C90312">
          <w:rPr>
            <w:lang w:bidi="en-US"/>
          </w:rPr>
          <w:t>7</w:t>
        </w:r>
      </w:ins>
      <w:del w:id="1643" w:author="Stephen Michell" w:date="2017-09-07T11:52:00Z">
        <w:r w:rsidR="0090374C"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A8365C1" w:rsidR="004C770C" w:rsidRPr="00CD6A7E" w:rsidRDefault="001858A2" w:rsidP="004C770C">
      <w:pPr>
        <w:pStyle w:val="Heading2"/>
        <w:rPr>
          <w:lang w:bidi="en-US"/>
        </w:rPr>
      </w:pPr>
      <w:bookmarkStart w:id="1644" w:name="_Toc310518207"/>
      <w:bookmarkStart w:id="1645" w:name="_Toc445194558"/>
      <w:r>
        <w:rPr>
          <w:lang w:bidi="en-US"/>
        </w:rPr>
        <w:t>6.5</w:t>
      </w:r>
      <w:ins w:id="1646" w:author="Stephen Michell" w:date="2017-09-07T11:48:00Z">
        <w:r w:rsidR="00C90312">
          <w:rPr>
            <w:lang w:bidi="en-US"/>
          </w:rPr>
          <w:t>8</w:t>
        </w:r>
      </w:ins>
      <w:del w:id="1647" w:author="Stephen Michell" w:date="2017-09-07T11:48:00Z">
        <w:r w:rsidR="0090374C" w:rsidDel="00C90312">
          <w:rPr>
            <w:lang w:bidi="en-US"/>
          </w:rPr>
          <w:delText>9</w:delText>
        </w:r>
      </w:del>
      <w:r w:rsidR="00AD5842">
        <w:rPr>
          <w:lang w:bidi="en-US"/>
        </w:rPr>
        <w:t xml:space="preserve"> </w:t>
      </w:r>
      <w:r w:rsidR="004C770C" w:rsidRPr="00CD6A7E">
        <w:rPr>
          <w:lang w:bidi="en-US"/>
        </w:rPr>
        <w:t>Deprecated Language Features [MEM]</w:t>
      </w:r>
      <w:bookmarkEnd w:id="1644"/>
      <w:bookmarkEnd w:id="1645"/>
    </w:p>
    <w:p w14:paraId="0DE6C77C" w14:textId="625646C5" w:rsidR="004C770C" w:rsidRDefault="001858A2" w:rsidP="00953CDF">
      <w:pPr>
        <w:pStyle w:val="Heading3"/>
        <w:spacing w:before="0" w:after="0"/>
        <w:rPr>
          <w:lang w:bidi="en-US"/>
        </w:rPr>
      </w:pPr>
      <w:r>
        <w:rPr>
          <w:lang w:bidi="en-US"/>
        </w:rPr>
        <w:t>6.5</w:t>
      </w:r>
      <w:ins w:id="1648" w:author="Stephen Michell" w:date="2017-09-07T11:48:00Z">
        <w:r w:rsidR="00C90312">
          <w:rPr>
            <w:lang w:bidi="en-US"/>
          </w:rPr>
          <w:t>8</w:t>
        </w:r>
      </w:ins>
      <w:del w:id="1649" w:author="Stephen Michell" w:date="2017-09-07T11:48:00Z">
        <w:r w:rsidR="0090374C"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1691C9B1" w14:textId="77777777" w:rsidR="008F65B7" w:rsidRDefault="008F65B7" w:rsidP="008F65B7">
      <w:pPr>
        <w:spacing w:after="0"/>
        <w:rPr>
          <w:ins w:id="1650" w:author="Stephen Michell" w:date="2017-09-07T11:55:00Z"/>
          <w:lang w:bidi="en-US"/>
        </w:rPr>
      </w:pPr>
      <w:ins w:id="1651" w:author="Stephen Michell" w:date="2017-09-07T11:55:00Z">
        <w:r>
          <w:rPr>
            <w:lang w:bidi="en-US"/>
          </w:rPr>
          <w:t>This subclause requires a complete rewrite to have it reflect C++ issues.</w:t>
        </w:r>
      </w:ins>
    </w:p>
    <w:p w14:paraId="71F34824" w14:textId="77777777" w:rsidR="008F65B7" w:rsidRDefault="008F65B7" w:rsidP="008F65B7">
      <w:pPr>
        <w:spacing w:after="0"/>
        <w:rPr>
          <w:ins w:id="1652" w:author="Stephen Michell" w:date="2017-09-07T11:55:00Z"/>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lastRenderedPageBreak/>
        <w:t xml:space="preserve">The use of the function </w:t>
      </w:r>
      <w:proofErr w:type="gramStart"/>
      <w:r w:rsidRPr="003A2B46">
        <w:rPr>
          <w:rFonts w:ascii="Courier" w:hAnsi="Courier"/>
          <w:lang w:bidi="en-US"/>
        </w:rPr>
        <w:t>ungetc(</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7A98181" w:rsidR="004C770C" w:rsidRPr="00CD6A7E" w:rsidRDefault="001858A2" w:rsidP="00515970">
      <w:pPr>
        <w:pStyle w:val="Heading3"/>
        <w:spacing w:before="120" w:after="120"/>
        <w:rPr>
          <w:lang w:bidi="en-US"/>
        </w:rPr>
      </w:pPr>
      <w:r>
        <w:rPr>
          <w:lang w:bidi="en-US"/>
        </w:rPr>
        <w:t>6.</w:t>
      </w:r>
      <w:r w:rsidR="0090374C">
        <w:rPr>
          <w:lang w:bidi="en-US"/>
        </w:rPr>
        <w:t>5</w:t>
      </w:r>
      <w:ins w:id="1653" w:author="Stephen Michell" w:date="2017-09-07T11:48:00Z">
        <w:r w:rsidR="00C90312">
          <w:rPr>
            <w:lang w:bidi="en-US"/>
          </w:rPr>
          <w:t>8</w:t>
        </w:r>
      </w:ins>
      <w:del w:id="1654" w:author="Stephen Michell" w:date="2017-09-07T11:48:00Z">
        <w:r w:rsidR="0090374C" w:rsidDel="00C90312">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3793191" w:rsidR="00440C04" w:rsidRDefault="00A640DF" w:rsidP="00440C04">
      <w:pPr>
        <w:pStyle w:val="Heading2"/>
      </w:pPr>
      <w:bookmarkStart w:id="1655" w:name="_Toc358896436"/>
      <w:bookmarkStart w:id="1656" w:name="_Toc445194559"/>
      <w:r>
        <w:t>6.</w:t>
      </w:r>
      <w:ins w:id="1657" w:author="Stephen Michell" w:date="2017-09-07T11:53:00Z">
        <w:r w:rsidR="00C90312">
          <w:t>59</w:t>
        </w:r>
      </w:ins>
      <w:del w:id="1658" w:author="Stephen Michell" w:date="2017-09-07T11:53:00Z">
        <w:r w:rsidR="0090374C" w:rsidDel="00C90312">
          <w:delText>60</w:delText>
        </w:r>
      </w:del>
      <w:r w:rsidR="00440C04">
        <w:t xml:space="preserve"> Concurrency – Activation [CGA]</w:t>
      </w:r>
      <w:bookmarkEnd w:id="1655"/>
      <w:bookmarkEnd w:id="1656"/>
    </w:p>
    <w:p w14:paraId="6525B796" w14:textId="0544876F" w:rsidR="007A6EDE" w:rsidRPr="00CD6A7E" w:rsidRDefault="007A6EDE" w:rsidP="007A6EDE">
      <w:pPr>
        <w:pStyle w:val="Heading3"/>
        <w:rPr>
          <w:i/>
          <w:iCs/>
          <w:lang w:bidi="en-US"/>
        </w:rPr>
      </w:pPr>
      <w:r>
        <w:rPr>
          <w:lang w:bidi="en-US"/>
        </w:rPr>
        <w:t>6.</w:t>
      </w:r>
      <w:ins w:id="1659" w:author="Stephen Michell" w:date="2017-09-07T11:53:00Z">
        <w:r w:rsidR="00C90312">
          <w:rPr>
            <w:lang w:bidi="en-US"/>
          </w:rPr>
          <w:t>59</w:t>
        </w:r>
      </w:ins>
      <w:del w:id="1660" w:author="Stephen Michell" w:date="2017-09-07T11:53:00Z">
        <w:r w:rsidR="0090374C" w:rsidDel="00C90312">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spacing w:after="0"/>
        <w:rPr>
          <w:ins w:id="1661" w:author="Stephen Michell" w:date="2017-09-07T11:54:00Z"/>
          <w:lang w:bidi="en-US"/>
        </w:rPr>
      </w:pPr>
      <w:ins w:id="1662" w:author="Stephen Michell" w:date="2017-09-07T11:54:00Z">
        <w:r>
          <w:rPr>
            <w:lang w:bidi="en-US"/>
          </w:rPr>
          <w:t>This subclause requires a complete rewrite to have it reflect C++ issues.</w:t>
        </w:r>
      </w:ins>
    </w:p>
    <w:p w14:paraId="334E22D1" w14:textId="77777777" w:rsidR="008F65B7" w:rsidRDefault="008F65B7" w:rsidP="008F65B7">
      <w:pPr>
        <w:spacing w:after="0"/>
        <w:rPr>
          <w:ins w:id="1663" w:author="Stephen Michell" w:date="2017-09-07T11:54:00Z"/>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4451172D" w:rsidR="00440C04" w:rsidRDefault="00A640DF" w:rsidP="00440C04">
      <w:pPr>
        <w:pStyle w:val="Heading3"/>
      </w:pPr>
      <w:r>
        <w:t>6.</w:t>
      </w:r>
      <w:ins w:id="1664" w:author="Stephen Michell" w:date="2017-09-07T11:53:00Z">
        <w:r w:rsidR="00C90312">
          <w:t>59</w:t>
        </w:r>
      </w:ins>
      <w:del w:id="1665" w:author="Stephen Michell" w:date="2017-09-07T11:53:00Z">
        <w:r w:rsidR="0090374C" w:rsidDel="00C90312">
          <w:delText>60</w:delText>
        </w:r>
      </w:del>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1666" w:name="_Toc358896437"/>
      <w:bookmarkStart w:id="1667" w:name="_Ref411808169"/>
      <w:bookmarkStart w:id="1668"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75F2E9AB" w:rsidR="00440C04" w:rsidRDefault="00A640DF" w:rsidP="00440C04">
      <w:pPr>
        <w:pStyle w:val="Heading2"/>
      </w:pPr>
      <w:bookmarkStart w:id="1669" w:name="_Toc445194560"/>
      <w:r>
        <w:rPr>
          <w:lang w:val="en-CA"/>
        </w:rPr>
        <w:t>6.</w:t>
      </w:r>
      <w:r w:rsidR="0090374C">
        <w:rPr>
          <w:lang w:val="en-CA"/>
        </w:rPr>
        <w:t>6</w:t>
      </w:r>
      <w:ins w:id="1670" w:author="Stephen Michell" w:date="2017-09-07T11:53:00Z">
        <w:r w:rsidR="00C90312">
          <w:rPr>
            <w:lang w:val="en-CA"/>
          </w:rPr>
          <w:t>0</w:t>
        </w:r>
      </w:ins>
      <w:del w:id="1671" w:author="Stephen Michell" w:date="2017-09-07T11:53:00Z">
        <w:r w:rsidR="0090374C" w:rsidDel="00C90312">
          <w:rPr>
            <w:lang w:val="en-CA"/>
          </w:rPr>
          <w:delText>1</w:delText>
        </w:r>
      </w:del>
      <w:r w:rsidR="00440C04">
        <w:rPr>
          <w:lang w:val="en-CA"/>
        </w:rPr>
        <w:t xml:space="preserve"> Concurrency – Directed termination [CGT]</w:t>
      </w:r>
      <w:bookmarkEnd w:id="1666"/>
      <w:bookmarkEnd w:id="1667"/>
      <w:bookmarkEnd w:id="1668"/>
      <w:bookmarkEnd w:id="1669"/>
    </w:p>
    <w:p w14:paraId="05DBCAFB" w14:textId="02FB3A8A" w:rsidR="007A6EDE" w:rsidRDefault="007A6EDE" w:rsidP="007A6EDE">
      <w:pPr>
        <w:pStyle w:val="Heading3"/>
        <w:rPr>
          <w:i/>
          <w:iCs/>
          <w:lang w:bidi="en-US"/>
        </w:rPr>
      </w:pPr>
      <w:r>
        <w:rPr>
          <w:lang w:bidi="en-US"/>
        </w:rPr>
        <w:t>6.</w:t>
      </w:r>
      <w:r w:rsidR="0090374C">
        <w:rPr>
          <w:lang w:bidi="en-US"/>
        </w:rPr>
        <w:t>6</w:t>
      </w:r>
      <w:ins w:id="1672" w:author="Stephen Michell" w:date="2017-09-07T11:53:00Z">
        <w:r w:rsidR="00C90312">
          <w:rPr>
            <w:lang w:bidi="en-US"/>
          </w:rPr>
          <w:t>0</w:t>
        </w:r>
      </w:ins>
      <w:del w:id="1673" w:author="Stephen Michell" w:date="2017-09-07T11:53:00Z">
        <w:r w:rsidR="0090374C" w:rsidDel="00C90312">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spacing w:after="0"/>
        <w:rPr>
          <w:ins w:id="1674" w:author="Stephen Michell" w:date="2017-09-07T11:54:00Z"/>
          <w:lang w:bidi="en-US"/>
        </w:rPr>
      </w:pPr>
      <w:ins w:id="1675" w:author="Stephen Michell" w:date="2017-09-07T11:54:00Z">
        <w:r>
          <w:rPr>
            <w:lang w:bidi="en-US"/>
          </w:rPr>
          <w:t>This subclause requires a complete rewrite to have it reflect C++ issues.</w:t>
        </w:r>
      </w:ins>
    </w:p>
    <w:p w14:paraId="7534FF99" w14:textId="77777777" w:rsidR="008F65B7" w:rsidRDefault="008F65B7" w:rsidP="008F65B7">
      <w:pPr>
        <w:spacing w:after="0"/>
        <w:rPr>
          <w:ins w:id="1676" w:author="Stephen Michell" w:date="2017-09-07T11:54:00Z"/>
          <w:lang w:bidi="en-US"/>
        </w:rPr>
      </w:pPr>
    </w:p>
    <w:p w14:paraId="7AD3C0FE" w14:textId="3EB351AE" w:rsidR="007E5A7F" w:rsidRPr="007E5A7F" w:rsidRDefault="00210783" w:rsidP="007E5A7F">
      <w:r>
        <w:t xml:space="preserve">Does not apply to C because </w:t>
      </w:r>
      <w:r w:rsidR="00883C97">
        <w:t>C does not implement this mechanism.</w:t>
      </w:r>
      <w:bookmarkStart w:id="1677" w:name="_Toc358896438"/>
      <w:bookmarkStart w:id="1678" w:name="_Ref358977270"/>
    </w:p>
    <w:p w14:paraId="3EA34287" w14:textId="4C0ED59D" w:rsidR="00440C04" w:rsidRDefault="00A640DF" w:rsidP="00440C04">
      <w:pPr>
        <w:pStyle w:val="Heading2"/>
      </w:pPr>
      <w:bookmarkStart w:id="1679" w:name="_Toc445194561"/>
      <w:r>
        <w:t>6.</w:t>
      </w:r>
      <w:r w:rsidR="0090374C">
        <w:t>6</w:t>
      </w:r>
      <w:ins w:id="1680" w:author="Stephen Michell" w:date="2017-09-07T11:53:00Z">
        <w:r w:rsidR="008F65B7">
          <w:t>1</w:t>
        </w:r>
      </w:ins>
      <w:del w:id="1681" w:author="Stephen Michell" w:date="2017-09-07T11:53:00Z">
        <w:r w:rsidR="0090374C" w:rsidDel="008F65B7">
          <w:delText>2</w:delText>
        </w:r>
      </w:del>
      <w:r w:rsidR="00440C04">
        <w:t xml:space="preserve"> Concurrent Data Access [CGX]</w:t>
      </w:r>
      <w:bookmarkEnd w:id="1677"/>
      <w:bookmarkEnd w:id="1678"/>
      <w:bookmarkEnd w:id="1679"/>
      <w:r w:rsidR="00440C04" w:rsidRPr="00A90342">
        <w:t xml:space="preserve"> </w:t>
      </w:r>
    </w:p>
    <w:p w14:paraId="0C5377EE" w14:textId="0889A247" w:rsidR="007A6EDE" w:rsidRDefault="007A6EDE" w:rsidP="007A6EDE">
      <w:pPr>
        <w:pStyle w:val="Heading3"/>
        <w:rPr>
          <w:i/>
          <w:iCs/>
          <w:lang w:bidi="en-US"/>
        </w:rPr>
      </w:pPr>
      <w:r>
        <w:rPr>
          <w:lang w:bidi="en-US"/>
        </w:rPr>
        <w:t>6.</w:t>
      </w:r>
      <w:r w:rsidR="0090374C">
        <w:rPr>
          <w:lang w:bidi="en-US"/>
        </w:rPr>
        <w:t>6</w:t>
      </w:r>
      <w:ins w:id="1682" w:author="Stephen Michell" w:date="2017-09-07T11:53:00Z">
        <w:r w:rsidR="008F65B7">
          <w:rPr>
            <w:lang w:bidi="en-US"/>
          </w:rPr>
          <w:t>1</w:t>
        </w:r>
      </w:ins>
      <w:del w:id="1683" w:author="Stephen Michell" w:date="2017-09-07T11:53:00Z">
        <w:r w:rsidR="0090374C" w:rsidDel="008F65B7">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spacing w:after="0"/>
        <w:rPr>
          <w:ins w:id="1684" w:author="Stephen Michell" w:date="2017-09-07T11:54:00Z"/>
          <w:lang w:bidi="en-US"/>
        </w:rPr>
      </w:pPr>
      <w:ins w:id="1685" w:author="Stephen Michell" w:date="2017-09-07T11:54:00Z">
        <w:r>
          <w:rPr>
            <w:lang w:bidi="en-US"/>
          </w:rPr>
          <w:t>This subclause requires a complete rewrite to have it reflect C++ issues.</w:t>
        </w:r>
      </w:ins>
    </w:p>
    <w:p w14:paraId="6FB50367" w14:textId="77777777" w:rsidR="008F65B7" w:rsidRDefault="008F65B7" w:rsidP="008F65B7">
      <w:pPr>
        <w:spacing w:after="0"/>
        <w:rPr>
          <w:ins w:id="1686" w:author="Stephen Michell" w:date="2017-09-07T11:54:00Z"/>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32325A8" w:rsidR="00440C04" w:rsidRDefault="007A6EDE" w:rsidP="00440C04">
      <w:pPr>
        <w:pStyle w:val="Heading3"/>
      </w:pPr>
      <w:r>
        <w:lastRenderedPageBreak/>
        <w:t>6.</w:t>
      </w:r>
      <w:r w:rsidR="0090374C">
        <w:t>6</w:t>
      </w:r>
      <w:ins w:id="1687" w:author="Stephen Michell" w:date="2017-09-07T11:53:00Z">
        <w:r w:rsidR="008F65B7">
          <w:t>1</w:t>
        </w:r>
      </w:ins>
      <w:del w:id="1688" w:author="Stephen Michell" w:date="2017-09-07T11:53:00Z">
        <w:r w:rsidR="0090374C" w:rsidDel="008F65B7">
          <w:delText>2</w:delText>
        </w:r>
      </w:del>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mutexes appropriately to protect accesses to non-atomic shared objects.</w:t>
      </w:r>
    </w:p>
    <w:p w14:paraId="12F44DC4" w14:textId="44EB7157" w:rsidR="007E5A7F" w:rsidRPr="007E5A7F" w:rsidRDefault="007E5A7F" w:rsidP="007E5A7F"/>
    <w:p w14:paraId="4BD02A20" w14:textId="75B216D0" w:rsidR="00440C04" w:rsidRDefault="00A640DF" w:rsidP="00440C04">
      <w:pPr>
        <w:pStyle w:val="Heading2"/>
        <w:rPr>
          <w:lang w:val="en-CA"/>
        </w:rPr>
      </w:pPr>
      <w:bookmarkStart w:id="1689" w:name="_Toc358896439"/>
      <w:bookmarkStart w:id="1690" w:name="_Ref411808187"/>
      <w:bookmarkStart w:id="1691" w:name="_Ref411808224"/>
      <w:bookmarkStart w:id="1692" w:name="_Ref411809438"/>
      <w:bookmarkStart w:id="1693" w:name="_Toc445194562"/>
      <w:r>
        <w:rPr>
          <w:lang w:val="en-CA"/>
        </w:rPr>
        <w:t>6.</w:t>
      </w:r>
      <w:r w:rsidR="0090374C">
        <w:rPr>
          <w:lang w:val="en-CA"/>
        </w:rPr>
        <w:t>6</w:t>
      </w:r>
      <w:ins w:id="1694" w:author="Stephen Michell" w:date="2017-09-07T11:53:00Z">
        <w:r w:rsidR="008F65B7">
          <w:rPr>
            <w:lang w:val="en-CA"/>
          </w:rPr>
          <w:t>2</w:t>
        </w:r>
      </w:ins>
      <w:del w:id="1695" w:author="Stephen Michell" w:date="2017-09-07T11:53:00Z">
        <w:r w:rsidR="0090374C" w:rsidDel="008F65B7">
          <w:rPr>
            <w:lang w:val="en-CA"/>
          </w:rPr>
          <w:delText>3</w:delText>
        </w:r>
      </w:del>
      <w:r w:rsidR="00440C04">
        <w:rPr>
          <w:lang w:val="en-CA"/>
        </w:rPr>
        <w:t xml:space="preserve"> Concurrency – Premature Termination [CGS]</w:t>
      </w:r>
      <w:bookmarkEnd w:id="1689"/>
      <w:bookmarkEnd w:id="1690"/>
      <w:bookmarkEnd w:id="1691"/>
      <w:bookmarkEnd w:id="1692"/>
      <w:bookmarkEnd w:id="169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2DAEE9F" w:rsidR="007A6EDE" w:rsidRDefault="007A6EDE" w:rsidP="007A6EDE">
      <w:pPr>
        <w:pStyle w:val="Heading3"/>
        <w:rPr>
          <w:lang w:bidi="en-US"/>
        </w:rPr>
      </w:pPr>
      <w:r>
        <w:rPr>
          <w:lang w:bidi="en-US"/>
        </w:rPr>
        <w:t>6.</w:t>
      </w:r>
      <w:r w:rsidR="0090374C">
        <w:rPr>
          <w:lang w:bidi="en-US"/>
        </w:rPr>
        <w:t>6</w:t>
      </w:r>
      <w:ins w:id="1696" w:author="Stephen Michell" w:date="2017-09-07T11:53:00Z">
        <w:r w:rsidR="008F65B7">
          <w:rPr>
            <w:lang w:bidi="en-US"/>
          </w:rPr>
          <w:t>2</w:t>
        </w:r>
      </w:ins>
      <w:del w:id="1697" w:author="Stephen Michell" w:date="2017-09-07T11:53:00Z">
        <w:r w:rsidR="0090374C" w:rsidDel="008F65B7">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spacing w:after="0"/>
        <w:rPr>
          <w:ins w:id="1698" w:author="Stephen Michell" w:date="2017-09-07T11:54:00Z"/>
          <w:lang w:bidi="en-US"/>
        </w:rPr>
      </w:pPr>
      <w:ins w:id="1699" w:author="Stephen Michell" w:date="2017-09-07T11:54:00Z">
        <w:r>
          <w:rPr>
            <w:lang w:bidi="en-US"/>
          </w:rPr>
          <w:t>This subclause requires a complete rewrite to have it reflect C++ issues.</w:t>
        </w:r>
      </w:ins>
    </w:p>
    <w:p w14:paraId="5945DCF7" w14:textId="77777777" w:rsidR="008F65B7" w:rsidRDefault="008F65B7" w:rsidP="008F65B7">
      <w:pPr>
        <w:spacing w:after="0"/>
        <w:rPr>
          <w:ins w:id="1700" w:author="Stephen Michell" w:date="2017-09-07T11:54:00Z"/>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7C58213" w:rsidR="00440C04" w:rsidRPr="0009389C" w:rsidRDefault="00A640DF" w:rsidP="00440C04">
      <w:pPr>
        <w:pStyle w:val="Heading3"/>
      </w:pPr>
      <w:r>
        <w:t>6.</w:t>
      </w:r>
      <w:r w:rsidR="0090374C">
        <w:t>6</w:t>
      </w:r>
      <w:ins w:id="1701" w:author="Stephen Michell" w:date="2017-09-07T11:53:00Z">
        <w:r w:rsidR="008F65B7">
          <w:t>2</w:t>
        </w:r>
      </w:ins>
      <w:del w:id="1702" w:author="Stephen Michell" w:date="2017-09-07T11:53:00Z">
        <w:r w:rsidR="0090374C" w:rsidDel="008F65B7">
          <w:delText>3</w:delText>
        </w:r>
      </w:del>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1703"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C220FFD" w:rsidR="00440C04" w:rsidRDefault="007A6EDE" w:rsidP="00440C04">
      <w:pPr>
        <w:pStyle w:val="Heading2"/>
        <w:rPr>
          <w:lang w:val="en-CA"/>
        </w:rPr>
      </w:pPr>
      <w:bookmarkStart w:id="1704" w:name="_Toc445194563"/>
      <w:r>
        <w:rPr>
          <w:lang w:val="en-CA"/>
        </w:rPr>
        <w:t>6.6</w:t>
      </w:r>
      <w:ins w:id="1705" w:author="Stephen Michell" w:date="2017-09-07T11:54:00Z">
        <w:r w:rsidR="008F65B7">
          <w:rPr>
            <w:lang w:val="en-CA"/>
          </w:rPr>
          <w:t>3</w:t>
        </w:r>
      </w:ins>
      <w:del w:id="1706" w:author="Stephen Michell" w:date="2017-09-07T11:54:00Z">
        <w:r w:rsidR="0090374C" w:rsidDel="008F65B7">
          <w:rPr>
            <w:lang w:val="en-CA"/>
          </w:rPr>
          <w:delText>4</w:delText>
        </w:r>
      </w:del>
      <w:r w:rsidR="00440C04">
        <w:rPr>
          <w:lang w:val="en-CA"/>
        </w:rPr>
        <w:t xml:space="preserve"> Protocol Lock Errors [CGM]</w:t>
      </w:r>
      <w:bookmarkEnd w:id="1703"/>
      <w:bookmarkEnd w:id="170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51CC4270" w:rsidR="007A6EDE" w:rsidRDefault="007A6EDE" w:rsidP="007A6EDE">
      <w:pPr>
        <w:pStyle w:val="Heading3"/>
        <w:rPr>
          <w:lang w:bidi="en-US"/>
        </w:rPr>
      </w:pPr>
      <w:r>
        <w:rPr>
          <w:lang w:bidi="en-US"/>
        </w:rPr>
        <w:t>6.6</w:t>
      </w:r>
      <w:ins w:id="1707" w:author="Stephen Michell" w:date="2017-09-07T11:54:00Z">
        <w:r w:rsidR="008F65B7">
          <w:rPr>
            <w:lang w:bidi="en-US"/>
          </w:rPr>
          <w:t>3</w:t>
        </w:r>
      </w:ins>
      <w:del w:id="1708" w:author="Stephen Michell" w:date="2017-09-07T11:54:00Z">
        <w:r w:rsidR="0090374C" w:rsidDel="008F65B7">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spacing w:after="0"/>
        <w:rPr>
          <w:ins w:id="1709" w:author="Stephen Michell" w:date="2017-09-07T11:54:00Z"/>
          <w:lang w:bidi="en-US"/>
        </w:rPr>
      </w:pPr>
      <w:ins w:id="1710" w:author="Stephen Michell" w:date="2017-09-07T11:54:00Z">
        <w:r>
          <w:rPr>
            <w:lang w:bidi="en-US"/>
          </w:rPr>
          <w:t>This subclause requires a complete rewrite to have it reflect C++ issues.</w:t>
        </w:r>
      </w:ins>
    </w:p>
    <w:p w14:paraId="6C1DAF8B" w14:textId="77777777" w:rsidR="008F65B7" w:rsidRDefault="008F65B7" w:rsidP="008F65B7">
      <w:pPr>
        <w:spacing w:after="0"/>
        <w:rPr>
          <w:ins w:id="1711" w:author="Stephen Michell" w:date="2017-09-07T11:54:00Z"/>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atomic int a;</w:t>
      </w:r>
    </w:p>
    <w:p w14:paraId="5CF85226" w14:textId="0847D54F"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int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241DA140" w:rsidR="00440C04" w:rsidRPr="0009389C" w:rsidDel="00487849" w:rsidRDefault="00A640DF" w:rsidP="00440C04">
      <w:pPr>
        <w:pStyle w:val="Heading3"/>
      </w:pPr>
      <w:r>
        <w:t>6.6</w:t>
      </w:r>
      <w:ins w:id="1712" w:author="Stephen Michell" w:date="2017-09-07T11:54:00Z">
        <w:r w:rsidR="008F65B7">
          <w:t>3</w:t>
        </w:r>
      </w:ins>
      <w:del w:id="1713" w:author="Stephen Michell" w:date="2017-09-07T11:54:00Z">
        <w:r w:rsidR="0090374C" w:rsidDel="008F65B7">
          <w:delText>4</w:delText>
        </w:r>
      </w:del>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1714"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1FBFD092" w:rsidR="00440C04" w:rsidRPr="00A90342" w:rsidRDefault="00A640DF" w:rsidP="00440C04">
      <w:pPr>
        <w:pStyle w:val="Heading2"/>
      </w:pPr>
      <w:bookmarkStart w:id="1715" w:name="_Toc445194564"/>
      <w:r>
        <w:rPr>
          <w:rFonts w:eastAsia="MS PGothic"/>
          <w:lang w:eastAsia="ja-JP"/>
        </w:rPr>
        <w:t>6.6</w:t>
      </w:r>
      <w:ins w:id="1716" w:author="Stephen Michell" w:date="2017-09-07T11:54:00Z">
        <w:r w:rsidR="008F65B7">
          <w:rPr>
            <w:rFonts w:eastAsia="MS PGothic"/>
            <w:lang w:eastAsia="ja-JP"/>
          </w:rPr>
          <w:t>4</w:t>
        </w:r>
      </w:ins>
      <w:del w:id="1717" w:author="Stephen Michell" w:date="2017-09-07T11:54:00Z">
        <w:r w:rsidR="0090374C" w:rsidDel="008F65B7">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714"/>
      <w:bookmarkEnd w:id="1715"/>
    </w:p>
    <w:p w14:paraId="40302BD6" w14:textId="1CB12CFC" w:rsidR="00C61DF0" w:rsidRDefault="00C61DF0" w:rsidP="00C61DF0">
      <w:pPr>
        <w:pStyle w:val="Heading3"/>
        <w:rPr>
          <w:lang w:bidi="en-US"/>
        </w:rPr>
      </w:pPr>
      <w:r>
        <w:rPr>
          <w:lang w:bidi="en-US"/>
        </w:rPr>
        <w:t>6.6</w:t>
      </w:r>
      <w:ins w:id="1718" w:author="Stephen Michell" w:date="2017-09-07T11:54:00Z">
        <w:r w:rsidR="008F65B7">
          <w:rPr>
            <w:lang w:bidi="en-US"/>
          </w:rPr>
          <w:t>4</w:t>
        </w:r>
      </w:ins>
      <w:del w:id="1719" w:author="Stephen Michell" w:date="2017-09-07T11:54:00Z">
        <w:r w:rsidR="0090374C" w:rsidDel="008F65B7">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spacing w:after="0"/>
        <w:rPr>
          <w:ins w:id="1720" w:author="Stephen Michell" w:date="2017-09-07T11:54:00Z"/>
          <w:lang w:bidi="en-US"/>
        </w:rPr>
      </w:pPr>
      <w:ins w:id="1721" w:author="Stephen Michell" w:date="2017-09-07T11:54:00Z">
        <w:r>
          <w:rPr>
            <w:lang w:bidi="en-US"/>
          </w:rPr>
          <w:t>This subclause requires a complete rewrite to have it reflect C++ issues.</w:t>
        </w:r>
      </w:ins>
    </w:p>
    <w:p w14:paraId="55903EF1" w14:textId="267F3E59" w:rsidR="007E5A7F" w:rsidRPr="007E5A7F" w:rsidRDefault="007E5A7F" w:rsidP="008F65B7">
      <w:del w:id="1722" w:author="Stephen Michell" w:date="2017-09-07T11:54:00Z">
        <w:r w:rsidDel="008F65B7">
          <w:delText>[TBD]</w:delText>
        </w:r>
      </w:del>
    </w:p>
    <w:p w14:paraId="27FA83DC" w14:textId="54177F03" w:rsidR="007A6EDE" w:rsidRPr="0009389C" w:rsidDel="00487849" w:rsidRDefault="007A6EDE" w:rsidP="007A6EDE">
      <w:pPr>
        <w:pStyle w:val="Heading3"/>
      </w:pPr>
      <w:r>
        <w:t>6.6</w:t>
      </w:r>
      <w:ins w:id="1723" w:author="Stephen Michell" w:date="2017-09-07T11:54:00Z">
        <w:r w:rsidR="008F65B7">
          <w:t>4</w:t>
        </w:r>
      </w:ins>
      <w:del w:id="1724" w:author="Stephen Michell" w:date="2017-09-07T11:54:00Z">
        <w:r w:rsidR="0090374C" w:rsidDel="008F65B7">
          <w:delText>5</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725" w:name="_Toc445194565"/>
      <w:r>
        <w:t xml:space="preserve">7. Language specific vulnerabilities for </w:t>
      </w:r>
      <w:r w:rsidR="00FD324A">
        <w:t>C</w:t>
      </w:r>
      <w:bookmarkEnd w:id="1725"/>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1726" w:name="_Toc445194566"/>
      <w:r>
        <w:t>8</w:t>
      </w:r>
      <w:r w:rsidR="00581C25">
        <w:t>.</w:t>
      </w:r>
      <w:r>
        <w:t xml:space="preserve"> Implications for standardization</w:t>
      </w:r>
      <w:bookmarkEnd w:id="1726"/>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t xml:space="preserve">Deprecating less safe functions such as </w:t>
      </w:r>
      <w:proofErr w:type="gramStart"/>
      <w:r>
        <w:t>strcpy(</w:t>
      </w:r>
      <w:proofErr w:type="gramEnd"/>
      <w:r>
        <w:t>) and strcat() where a more secure alternative is available.</w:t>
      </w:r>
    </w:p>
    <w:p w14:paraId="5784864A" w14:textId="6EA53996" w:rsidR="007E5A7F" w:rsidRDefault="007E5A7F" w:rsidP="000F2A46">
      <w:pPr>
        <w:pStyle w:val="ListParagraph"/>
        <w:numPr>
          <w:ilvl w:val="0"/>
          <w:numId w:val="18"/>
        </w:numPr>
        <w:spacing w:after="0"/>
      </w:pPr>
      <w:r>
        <w:t xml:space="preserve">Defining safer and more secure replacement functions such as </w:t>
      </w:r>
      <w:proofErr w:type="gramStart"/>
      <w:r>
        <w:t>memncpy(</w:t>
      </w:r>
      <w:proofErr w:type="gramEnd"/>
      <w:r>
        <w:t xml:space="preserve">) and memncmp() to complement the memcpy() and memcmp()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lastRenderedPageBreak/>
        <w:t xml:space="preserve">Defining functions that contain an extra parameter in </w:t>
      </w:r>
      <w:proofErr w:type="gramStart"/>
      <w:r>
        <w:t>memcpy(</w:t>
      </w:r>
      <w:proofErr w:type="gramEnd"/>
      <w:r>
        <w:t>)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w:t>
      </w:r>
      <w:proofErr w:type="gramStart"/>
      <w:r>
        <w:t>memncpy(</w:t>
      </w:r>
      <w:proofErr w:type="gramEnd"/>
      <w:r>
        <w:t>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w:t>
      </w:r>
      <w:proofErr w:type="gramStart"/>
      <w:r>
        <w:t>strncpy(</w:t>
      </w:r>
      <w:proofErr w:type="gramEnd"/>
      <w:r>
        <w:t>)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0F2A46">
      <w:pPr>
        <w:pStyle w:val="ListParagraph"/>
        <w:numPr>
          <w:ilvl w:val="0"/>
          <w:numId w:val="18"/>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lastRenderedPageBreak/>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727" w:name="_Python.3_Type_System"/>
      <w:bookmarkStart w:id="1728" w:name="_Python.19_Dead_Store"/>
      <w:bookmarkStart w:id="1729" w:name="I3468"/>
      <w:bookmarkStart w:id="1730" w:name="_Toc443470372"/>
      <w:bookmarkStart w:id="1731" w:name="_Toc450303224"/>
      <w:bookmarkEnd w:id="1727"/>
      <w:bookmarkEnd w:id="1728"/>
      <w:bookmarkEnd w:id="1729"/>
    </w:p>
    <w:p w14:paraId="40AD2E8F" w14:textId="77777777" w:rsidR="00045400" w:rsidRDefault="00045400">
      <w:r>
        <w:br w:type="page"/>
      </w:r>
    </w:p>
    <w:bookmarkEnd w:id="1730"/>
    <w:bookmarkEnd w:id="1731"/>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732" w:name="_Toc358896893"/>
      <w:bookmarkStart w:id="1733" w:name="_Toc445194567"/>
      <w:r>
        <w:t>Bibliography</w:t>
      </w:r>
      <w:bookmarkEnd w:id="1732"/>
      <w:bookmarkEnd w:id="1733"/>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xml:space="preserve">. </w:t>
      </w:r>
      <w:proofErr w:type="gramStart"/>
      <w:r>
        <w:t>Boston,MA</w:t>
      </w:r>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4"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Rayadurgam,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734" w:name="_Toc445194568"/>
      <w:r w:rsidRPr="00AB6756">
        <w:t>Index</w:t>
      </w:r>
      <w:bookmarkEnd w:id="1734"/>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Clive Pygott" w:date="2017-01-30T18:24:00Z" w:initials="CP">
    <w:p w14:paraId="7073999C" w14:textId="2E0BA6B1" w:rsidR="00C90312" w:rsidRDefault="00C90312">
      <w:pPr>
        <w:pStyle w:val="CommentText"/>
      </w:pPr>
      <w:r>
        <w:rPr>
          <w:rStyle w:val="CommentReference"/>
        </w:rPr>
        <w:annotationRef/>
      </w:r>
    </w:p>
    <w:p w14:paraId="1006A8AC" w14:textId="091D3F38" w:rsidR="00C90312" w:rsidRDefault="00C90312">
      <w:pPr>
        <w:pStyle w:val="CommentText"/>
      </w:pPr>
      <w:r>
        <w:t>Suggest there C++ terms need definitions</w:t>
      </w:r>
    </w:p>
  </w:comment>
  <w:comment w:id="116" w:author="Clive Pygott" w:date="2017-01-29T18:35:00Z" w:initials="CP">
    <w:p w14:paraId="6F9DEBCB" w14:textId="77777777" w:rsidR="00C90312" w:rsidRDefault="00C90312">
      <w:pPr>
        <w:pStyle w:val="CommentText"/>
      </w:pPr>
      <w:r>
        <w:rPr>
          <w:rStyle w:val="CommentReference"/>
        </w:rPr>
        <w:annotationRef/>
      </w:r>
    </w:p>
    <w:p w14:paraId="4CF08627" w14:textId="5694C6F5" w:rsidR="00C90312" w:rsidRDefault="00C90312">
      <w:pPr>
        <w:pStyle w:val="CommentText"/>
      </w:pPr>
      <w:r>
        <w:t>All these C definitions need to be reviewed to decide which are still needed</w:t>
      </w:r>
    </w:p>
  </w:comment>
  <w:comment w:id="143" w:author="Clive Pygott" w:date="2017-01-29T18:40:00Z" w:initials="CP">
    <w:p w14:paraId="32E44E70" w14:textId="77777777" w:rsidR="00C90312" w:rsidRDefault="00C90312">
      <w:pPr>
        <w:pStyle w:val="CommentText"/>
      </w:pPr>
      <w:r>
        <w:rPr>
          <w:rStyle w:val="CommentReference"/>
        </w:rPr>
        <w:annotationRef/>
      </w:r>
    </w:p>
    <w:p w14:paraId="3BD18473" w14:textId="77777777" w:rsidR="00C90312" w:rsidRDefault="00C90312">
      <w:pPr>
        <w:pStyle w:val="CommentText"/>
      </w:pPr>
      <w:r>
        <w:t>Never quite sure what this was doing in the C report – other than preventing section 4 from being empty</w:t>
      </w:r>
    </w:p>
    <w:p w14:paraId="0DC3B827" w14:textId="77777777" w:rsidR="00C90312" w:rsidRDefault="00C90312">
      <w:pPr>
        <w:pStyle w:val="CommentText"/>
      </w:pPr>
    </w:p>
    <w:p w14:paraId="02F33930" w14:textId="74DE9F0D" w:rsidR="00C90312" w:rsidRDefault="00C90312">
      <w:pPr>
        <w:pStyle w:val="CommentText"/>
      </w:pPr>
      <w:r>
        <w:t>The suggested introduction to C++ and its relationship with C could go here</w:t>
      </w:r>
    </w:p>
  </w:comment>
  <w:comment w:id="157" w:author="Clive Pygott" w:date="2017-01-30T18:46:00Z" w:initials="CP">
    <w:p w14:paraId="4BB95631" w14:textId="77777777" w:rsidR="00C90312" w:rsidRDefault="00C90312">
      <w:pPr>
        <w:pStyle w:val="CommentText"/>
      </w:pPr>
      <w:r>
        <w:rPr>
          <w:rStyle w:val="CommentReference"/>
        </w:rPr>
        <w:annotationRef/>
      </w:r>
    </w:p>
    <w:p w14:paraId="0BE7B17F" w14:textId="59FB76A6" w:rsidR="00C90312" w:rsidRDefault="00C90312">
      <w:pPr>
        <w:pStyle w:val="CommentText"/>
      </w:pPr>
      <w:r>
        <w:t>Needs to be reworked for C++, once section 6 is complete</w:t>
      </w:r>
    </w:p>
  </w:comment>
  <w:comment w:id="361" w:author="Clive Pygott" w:date="2017-02-01T19:25:00Z" w:initials="CP">
    <w:p w14:paraId="5F8647C2" w14:textId="77777777" w:rsidR="00C90312" w:rsidRDefault="00C90312">
      <w:pPr>
        <w:pStyle w:val="CommentText"/>
      </w:pPr>
      <w:r>
        <w:rPr>
          <w:rStyle w:val="CommentReference"/>
        </w:rPr>
        <w:annotationRef/>
      </w:r>
    </w:p>
    <w:p w14:paraId="214AC1EF" w14:textId="77777777" w:rsidR="00C90312" w:rsidRDefault="00C90312">
      <w:pPr>
        <w:pStyle w:val="CommentText"/>
      </w:pPr>
      <w:r>
        <w:t>All this is inherited from C – I haven’t checked if the undefined behavior comment is true for C++</w:t>
      </w:r>
    </w:p>
    <w:p w14:paraId="12B150F6" w14:textId="77777777" w:rsidR="00C90312" w:rsidRDefault="00C90312">
      <w:pPr>
        <w:pStyle w:val="CommentText"/>
      </w:pPr>
    </w:p>
    <w:p w14:paraId="06E58785" w14:textId="64E92F4B" w:rsidR="00C90312" w:rsidRDefault="00C90312">
      <w:pPr>
        <w:pStyle w:val="CommentText"/>
      </w:pPr>
      <w:r>
        <w:t>I don’t think C++ provides any additional safeguards</w:t>
      </w:r>
    </w:p>
  </w:comment>
  <w:comment w:id="405" w:author="Clive Pygott" w:date="2017-02-06T18:05:00Z" w:initials="CP">
    <w:p w14:paraId="3EED7A8E" w14:textId="2376AF08" w:rsidR="00C90312" w:rsidRDefault="00C90312">
      <w:pPr>
        <w:pStyle w:val="CommentText"/>
      </w:pPr>
      <w:r>
        <w:rPr>
          <w:rStyle w:val="CommentReference"/>
        </w:rPr>
        <w:annotationRef/>
      </w:r>
    </w:p>
    <w:p w14:paraId="1B258E8D" w14:textId="7570E55B" w:rsidR="00C90312" w:rsidRDefault="00C90312">
      <w:pPr>
        <w:pStyle w:val="CommentText"/>
      </w:pPr>
      <w:r>
        <w:t>Don’t know if this is relevant to C++ or not</w:t>
      </w:r>
    </w:p>
  </w:comment>
  <w:comment w:id="431" w:author="Clive Pygott" w:date="2017-02-01T19:30:00Z" w:initials="CP">
    <w:p w14:paraId="1D991DC9" w14:textId="77777777" w:rsidR="00C90312" w:rsidRDefault="00C90312">
      <w:pPr>
        <w:pStyle w:val="CommentText"/>
      </w:pPr>
      <w:r>
        <w:rPr>
          <w:rStyle w:val="CommentReference"/>
        </w:rPr>
        <w:annotationRef/>
      </w:r>
    </w:p>
    <w:p w14:paraId="61D9213F" w14:textId="77777777" w:rsidR="00C90312" w:rsidRDefault="00C90312">
      <w:pPr>
        <w:pStyle w:val="CommentText"/>
      </w:pPr>
      <w:r>
        <w:t>This is all inherited from C</w:t>
      </w:r>
    </w:p>
    <w:p w14:paraId="655C9E28" w14:textId="77777777" w:rsidR="00C90312" w:rsidRDefault="00C90312">
      <w:pPr>
        <w:pStyle w:val="CommentText"/>
      </w:pPr>
    </w:p>
    <w:p w14:paraId="31654F0D" w14:textId="6E472D15" w:rsidR="00C90312" w:rsidRDefault="00C90312">
      <w:pPr>
        <w:pStyle w:val="CommentText"/>
      </w:pPr>
      <w:r>
        <w:t>I don’t think with any additional safeguards in C++</w:t>
      </w:r>
    </w:p>
  </w:comment>
  <w:comment w:id="507" w:author="Clive Pygott" w:date="2017-02-02T18:44:00Z" w:initials="CP">
    <w:p w14:paraId="6900CC73" w14:textId="77777777" w:rsidR="00C90312" w:rsidRDefault="00C90312">
      <w:pPr>
        <w:pStyle w:val="CommentText"/>
      </w:pPr>
      <w:r>
        <w:rPr>
          <w:rStyle w:val="CommentReference"/>
        </w:rPr>
        <w:annotationRef/>
      </w:r>
    </w:p>
    <w:p w14:paraId="2F595B1A" w14:textId="6E08BFE2" w:rsidR="00C90312" w:rsidRDefault="00C90312">
      <w:pPr>
        <w:pStyle w:val="CommentText"/>
      </w:pPr>
      <w:r>
        <w:t>All inherited from C – don’t think C++ adds anything new by way of mitigation</w:t>
      </w:r>
    </w:p>
  </w:comment>
  <w:comment w:id="781" w:author="Clive Pygott" w:date="2017-02-02T18:59:00Z" w:initials="CP">
    <w:p w14:paraId="374E5843" w14:textId="77777777" w:rsidR="00C90312" w:rsidRDefault="00C90312">
      <w:pPr>
        <w:pStyle w:val="CommentText"/>
      </w:pPr>
      <w:r>
        <w:rPr>
          <w:rStyle w:val="CommentReference"/>
        </w:rPr>
        <w:annotationRef/>
      </w:r>
    </w:p>
    <w:p w14:paraId="7CF8C58D" w14:textId="7BF5DB06" w:rsidR="00C90312" w:rsidRDefault="00C90312">
      <w:pPr>
        <w:pStyle w:val="CommentText"/>
      </w:pPr>
      <w:r>
        <w:t xml:space="preserve">This part inherited from </w:t>
      </w:r>
      <w:proofErr w:type="gramStart"/>
      <w:r>
        <w:t>C  See</w:t>
      </w:r>
      <w:proofErr w:type="gramEnd"/>
      <w:r>
        <w:t xml:space="preserve"> C++ additions at the end</w:t>
      </w:r>
    </w:p>
  </w:comment>
  <w:comment w:id="923" w:author="Clive Pygott" w:date="2017-02-02T18:59:00Z" w:initials="CP">
    <w:p w14:paraId="1F8B7BBC" w14:textId="77777777" w:rsidR="00C90312" w:rsidRDefault="00C90312">
      <w:pPr>
        <w:pStyle w:val="CommentText"/>
      </w:pPr>
      <w:r>
        <w:rPr>
          <w:rStyle w:val="CommentReference"/>
        </w:rPr>
        <w:annotationRef/>
      </w:r>
    </w:p>
    <w:p w14:paraId="37BB5BDA" w14:textId="384828B8" w:rsidR="00C90312" w:rsidRDefault="00C90312">
      <w:pPr>
        <w:pStyle w:val="CommentText"/>
      </w:pPr>
      <w:r>
        <w:t>I don’t think this is also in C++</w:t>
      </w:r>
    </w:p>
  </w:comment>
  <w:comment w:id="1009" w:author="Clive Pygott" w:date="2017-02-03T18:54:00Z" w:initials="CP">
    <w:p w14:paraId="283EA696" w14:textId="77777777" w:rsidR="00C90312" w:rsidRDefault="00C90312">
      <w:pPr>
        <w:pStyle w:val="CommentText"/>
      </w:pPr>
      <w:r>
        <w:rPr>
          <w:rStyle w:val="CommentReference"/>
        </w:rPr>
        <w:annotationRef/>
      </w:r>
    </w:p>
    <w:p w14:paraId="610BC2B8" w14:textId="21313368" w:rsidR="00C90312" w:rsidRDefault="00C90312">
      <w:pPr>
        <w:pStyle w:val="CommentText"/>
      </w:pPr>
      <w:r>
        <w:t>This is a string example, and the subject of 6.7</w:t>
      </w:r>
    </w:p>
  </w:comment>
  <w:comment w:id="1087" w:author="Clive Pygott" w:date="2017-02-03T19:32:00Z" w:initials="CP">
    <w:p w14:paraId="01103CDB" w14:textId="77777777" w:rsidR="00C90312" w:rsidRDefault="00C90312">
      <w:pPr>
        <w:pStyle w:val="CommentText"/>
      </w:pPr>
      <w:r>
        <w:rPr>
          <w:rStyle w:val="CommentReference"/>
        </w:rPr>
        <w:annotationRef/>
      </w:r>
    </w:p>
    <w:p w14:paraId="0A3BBD67" w14:textId="0522A8DC" w:rsidR="00C90312" w:rsidRDefault="00C90312">
      <w:pPr>
        <w:pStyle w:val="CommentText"/>
      </w:pPr>
      <w:r>
        <w:t>My inclination is to ditch all this, and refer back to 6.8 [HCB]</w:t>
      </w:r>
    </w:p>
  </w:comment>
  <w:comment w:id="1110" w:author="Clive Pygott" w:date="2017-02-06T18:23:00Z" w:initials="CP">
    <w:p w14:paraId="33CEF576" w14:textId="77777777" w:rsidR="00C90312" w:rsidRDefault="00C90312">
      <w:pPr>
        <w:pStyle w:val="CommentText"/>
      </w:pPr>
      <w:r>
        <w:rPr>
          <w:rStyle w:val="CommentReference"/>
        </w:rPr>
        <w:annotationRef/>
      </w:r>
    </w:p>
    <w:p w14:paraId="2D3D7D69" w14:textId="3884CF39" w:rsidR="00C90312" w:rsidRDefault="00C90312">
      <w:pPr>
        <w:pStyle w:val="CommentText"/>
      </w:pPr>
      <w:r>
        <w:t>This seems pointless, as we are doing pointer conversion, so deliberately not maintaining the same type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610BC2B8" w15:done="0"/>
  <w15:commentEx w15:paraId="0A3BBD67" w15:done="0"/>
  <w15:commentEx w15:paraId="2D3D7D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DE7B9" w14:textId="77777777" w:rsidR="00165685" w:rsidRDefault="00165685">
      <w:r>
        <w:separator/>
      </w:r>
    </w:p>
  </w:endnote>
  <w:endnote w:type="continuationSeparator" w:id="0">
    <w:p w14:paraId="2244C89E" w14:textId="77777777" w:rsidR="00165685" w:rsidRDefault="0016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0312" w14:paraId="6173FDD1" w14:textId="77777777">
      <w:trPr>
        <w:cantSplit/>
        <w:jc w:val="center"/>
      </w:trPr>
      <w:tc>
        <w:tcPr>
          <w:tcW w:w="4876" w:type="dxa"/>
          <w:tcBorders>
            <w:top w:val="nil"/>
            <w:left w:val="nil"/>
            <w:bottom w:val="nil"/>
            <w:right w:val="nil"/>
          </w:tcBorders>
        </w:tcPr>
        <w:p w14:paraId="29486D26" w14:textId="363B6B56" w:rsidR="00C90312" w:rsidRDefault="00C90312">
          <w:pPr>
            <w:pStyle w:val="Footer"/>
            <w:spacing w:before="540"/>
          </w:pPr>
          <w:r>
            <w:fldChar w:fldCharType="begin"/>
          </w:r>
          <w:r>
            <w:instrText xml:space="preserve">\PAGE \* ROMAN \* LOWER \* CHARFORMAT </w:instrText>
          </w:r>
          <w:r>
            <w:fldChar w:fldCharType="separate"/>
          </w:r>
          <w:r w:rsidR="00DD2CEB">
            <w:rPr>
              <w:noProof/>
            </w:rPr>
            <w:t>viii</w:t>
          </w:r>
          <w:r>
            <w:rPr>
              <w:noProof/>
            </w:rPr>
            <w:fldChar w:fldCharType="end"/>
          </w:r>
        </w:p>
      </w:tc>
      <w:tc>
        <w:tcPr>
          <w:tcW w:w="4876" w:type="dxa"/>
          <w:tcBorders>
            <w:top w:val="nil"/>
            <w:left w:val="nil"/>
            <w:bottom w:val="nil"/>
            <w:right w:val="nil"/>
          </w:tcBorders>
        </w:tcPr>
        <w:p w14:paraId="5A90009A" w14:textId="3E4E494B" w:rsidR="00C90312" w:rsidRDefault="00C9031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C90312" w:rsidRDefault="00C903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0312" w14:paraId="656E61E1" w14:textId="77777777">
      <w:trPr>
        <w:cantSplit/>
        <w:jc w:val="center"/>
      </w:trPr>
      <w:tc>
        <w:tcPr>
          <w:tcW w:w="4876" w:type="dxa"/>
          <w:tcBorders>
            <w:top w:val="nil"/>
            <w:left w:val="nil"/>
            <w:bottom w:val="nil"/>
            <w:right w:val="nil"/>
          </w:tcBorders>
        </w:tcPr>
        <w:p w14:paraId="79ABF3EA" w14:textId="5C5E86CE" w:rsidR="00C90312" w:rsidRDefault="00C9031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C90312" w:rsidRDefault="00C90312">
          <w:pPr>
            <w:pStyle w:val="Footer"/>
            <w:spacing w:before="540"/>
            <w:jc w:val="right"/>
          </w:pPr>
          <w:r>
            <w:fldChar w:fldCharType="begin"/>
          </w:r>
          <w:r>
            <w:instrText xml:space="preserve">\PAGE \* ROMAN \* LOWER \* CHARFORMAT </w:instrText>
          </w:r>
          <w:r>
            <w:fldChar w:fldCharType="separate"/>
          </w:r>
          <w:r w:rsidR="00DD2CEB">
            <w:rPr>
              <w:noProof/>
            </w:rPr>
            <w:t>ix</w:t>
          </w:r>
          <w:r>
            <w:rPr>
              <w:noProof/>
            </w:rPr>
            <w:fldChar w:fldCharType="end"/>
          </w:r>
        </w:p>
      </w:tc>
    </w:tr>
  </w:tbl>
  <w:p w14:paraId="56ADE594" w14:textId="77777777" w:rsidR="00C90312" w:rsidRDefault="00C9031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0312" w14:paraId="166F4B03" w14:textId="77777777">
      <w:trPr>
        <w:cantSplit/>
        <w:jc w:val="center"/>
      </w:trPr>
      <w:tc>
        <w:tcPr>
          <w:tcW w:w="4876" w:type="dxa"/>
          <w:tcBorders>
            <w:top w:val="nil"/>
            <w:left w:val="nil"/>
            <w:bottom w:val="nil"/>
            <w:right w:val="nil"/>
          </w:tcBorders>
        </w:tcPr>
        <w:p w14:paraId="25B42DE1" w14:textId="2541DFC0" w:rsidR="00C90312" w:rsidRDefault="00C90312">
          <w:pPr>
            <w:pStyle w:val="Footer"/>
            <w:spacing w:before="540"/>
            <w:rPr>
              <w:b/>
              <w:bCs/>
            </w:rPr>
          </w:pPr>
          <w:r>
            <w:rPr>
              <w:b/>
              <w:bCs/>
            </w:rPr>
            <w:fldChar w:fldCharType="begin"/>
          </w:r>
          <w:r>
            <w:rPr>
              <w:b/>
              <w:bCs/>
            </w:rPr>
            <w:instrText xml:space="preserve">PAGE \* ARABIC \* CHARFORMAT </w:instrText>
          </w:r>
          <w:r>
            <w:rPr>
              <w:b/>
              <w:bCs/>
            </w:rPr>
            <w:fldChar w:fldCharType="separate"/>
          </w:r>
          <w:r w:rsidR="00DD2CEB">
            <w:rPr>
              <w:b/>
              <w:bCs/>
              <w:noProof/>
            </w:rPr>
            <w:t>2</w:t>
          </w:r>
          <w:r>
            <w:rPr>
              <w:b/>
              <w:bCs/>
            </w:rPr>
            <w:fldChar w:fldCharType="end"/>
          </w:r>
        </w:p>
      </w:tc>
      <w:tc>
        <w:tcPr>
          <w:tcW w:w="4876" w:type="dxa"/>
          <w:tcBorders>
            <w:top w:val="nil"/>
            <w:left w:val="nil"/>
            <w:bottom w:val="nil"/>
            <w:right w:val="nil"/>
          </w:tcBorders>
        </w:tcPr>
        <w:p w14:paraId="0C50E509" w14:textId="7F9BEA99" w:rsidR="00C90312" w:rsidRDefault="00C9031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C90312" w:rsidRDefault="00C9031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90312" w14:paraId="5936A545" w14:textId="77777777">
      <w:trPr>
        <w:cantSplit/>
      </w:trPr>
      <w:tc>
        <w:tcPr>
          <w:tcW w:w="4876" w:type="dxa"/>
          <w:tcBorders>
            <w:top w:val="nil"/>
            <w:left w:val="nil"/>
            <w:bottom w:val="nil"/>
            <w:right w:val="nil"/>
          </w:tcBorders>
        </w:tcPr>
        <w:p w14:paraId="4EC71C38" w14:textId="1B83DE1B" w:rsidR="00C90312" w:rsidRDefault="00C9031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C90312" w:rsidRDefault="00C9031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D2CEB">
            <w:rPr>
              <w:b/>
              <w:bCs/>
              <w:noProof/>
            </w:rPr>
            <w:t>35</w:t>
          </w:r>
          <w:r>
            <w:rPr>
              <w:b/>
              <w:bCs/>
            </w:rPr>
            <w:fldChar w:fldCharType="end"/>
          </w:r>
        </w:p>
      </w:tc>
    </w:tr>
  </w:tbl>
  <w:p w14:paraId="206F1B3D" w14:textId="77777777" w:rsidR="00C90312" w:rsidRDefault="00C90312">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0312" w14:paraId="249F8B97" w14:textId="77777777">
      <w:trPr>
        <w:cantSplit/>
        <w:jc w:val="center"/>
      </w:trPr>
      <w:tc>
        <w:tcPr>
          <w:tcW w:w="4876" w:type="dxa"/>
          <w:tcBorders>
            <w:top w:val="nil"/>
            <w:left w:val="nil"/>
            <w:bottom w:val="nil"/>
            <w:right w:val="nil"/>
          </w:tcBorders>
        </w:tcPr>
        <w:p w14:paraId="2EA122EF" w14:textId="0383785E" w:rsidR="00C90312" w:rsidRDefault="00C9031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C90312" w:rsidRDefault="00C90312"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D2CEB">
            <w:rPr>
              <w:b/>
              <w:bCs/>
              <w:noProof/>
            </w:rPr>
            <w:t>1</w:t>
          </w:r>
          <w:r>
            <w:rPr>
              <w:b/>
              <w:bCs/>
            </w:rPr>
            <w:fldChar w:fldCharType="end"/>
          </w:r>
        </w:p>
      </w:tc>
    </w:tr>
  </w:tbl>
  <w:p w14:paraId="17BAD6A1" w14:textId="77777777" w:rsidR="00C90312" w:rsidRDefault="00C9031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429A" w14:textId="77777777" w:rsidR="00165685" w:rsidRDefault="00165685">
      <w:r>
        <w:separator/>
      </w:r>
    </w:p>
  </w:footnote>
  <w:footnote w:type="continuationSeparator" w:id="0">
    <w:p w14:paraId="556DC911" w14:textId="77777777" w:rsidR="00165685" w:rsidRDefault="00165685">
      <w:r>
        <w:continuationSeparator/>
      </w:r>
    </w:p>
  </w:footnote>
  <w:footnote w:id="1">
    <w:p w14:paraId="34D4DA3F" w14:textId="77777777" w:rsidR="00C90312" w:rsidRPr="009603AC" w:rsidRDefault="00C90312"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C90312" w:rsidRPr="002D29A9" w:rsidRDefault="00C90312">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C90312" w:rsidRPr="007E5A7F" w:rsidRDefault="00C90312">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C90312" w:rsidRPr="00643C33" w:rsidRDefault="00C90312"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2057F150" w:rsidR="00C90312" w:rsidRPr="00BD083E" w:rsidRDefault="00C90312" w:rsidP="00AA3801">
    <w:pPr>
      <w:pStyle w:val="Header"/>
      <w:tabs>
        <w:tab w:val="left" w:pos="6090"/>
      </w:tabs>
      <w:rPr>
        <w:color w:val="000000"/>
      </w:rPr>
    </w:pPr>
    <w:r>
      <w:rPr>
        <w:color w:val="000000"/>
      </w:rPr>
      <w:t xml:space="preserve">WG 23/N </w:t>
    </w:r>
    <w:ins w:id="77" w:author="Stephen Michell" w:date="2017-04-09T18:17:00Z">
      <w:r w:rsidR="00DD2CEB">
        <w:rPr>
          <w:color w:val="000000"/>
          <w:highlight w:val="yellow"/>
        </w:rPr>
        <w:t>0744</w:t>
      </w:r>
    </w:ins>
    <w:del w:id="78"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0F05E39" w:rsidR="00C90312" w:rsidRDefault="00165685"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0312">
      <w:rPr>
        <w:color w:val="000000"/>
      </w:rPr>
      <w:t xml:space="preserve">Baseline Edition </w:t>
    </w:r>
    <w:r w:rsidR="00C90312">
      <w:rPr>
        <w:color w:val="000000"/>
      </w:rPr>
      <w:tab/>
      <w:t>TR 24772</w:t>
    </w:r>
    <w:r w:rsidR="00C90312" w:rsidRPr="00076C3F">
      <w:rPr>
        <w:color w:val="000000"/>
      </w:rPr>
      <w:t>–</w:t>
    </w:r>
    <w:del w:id="79" w:author="Stephen Michell" w:date="2017-09-07T10:07:00Z">
      <w:r w:rsidR="00C90312" w:rsidRPr="00497320" w:rsidDel="00BD5076">
        <w:rPr>
          <w:color w:val="000000"/>
        </w:rPr>
        <w:delText>X</w:delText>
      </w:r>
    </w:del>
    <w:ins w:id="80" w:author="Stephen Michell" w:date="2017-09-07T10:07:00Z">
      <w:r w:rsidR="00C90312">
        <w:rPr>
          <w:color w:val="000000"/>
        </w:rPr>
        <w:t>9</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68D1585C" w:rsidR="00C90312" w:rsidRDefault="00C90312">
    <w:pPr>
      <w:pStyle w:val="Header"/>
    </w:pPr>
    <w:r>
      <w:t>WG 23/N0</w:t>
    </w:r>
    <w:ins w:id="1735" w:author="Stephen Michell" w:date="2017-09-12T09:35:00Z">
      <w:r w:rsidR="00DD2CEB">
        <w:t>744</w:t>
      </w:r>
    </w:ins>
    <w:del w:id="1736" w:author="Stephen Michell" w:date="2017-09-12T09:35:00Z">
      <w:r w:rsidDel="00DD2CEB">
        <w:delText>643</w:delText>
      </w:r>
    </w:del>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C90312" w:rsidRDefault="00C9031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90312"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90312" w:rsidRPr="00BD083E" w:rsidRDefault="00C9031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C90312" w:rsidRPr="00BD083E" w:rsidRDefault="00C90312">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C90312" w:rsidRDefault="00C903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6">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9">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2">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3">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62"/>
  </w:num>
  <w:num w:numId="10">
    <w:abstractNumId w:val="25"/>
  </w:num>
  <w:num w:numId="11">
    <w:abstractNumId w:val="20"/>
  </w:num>
  <w:num w:numId="12">
    <w:abstractNumId w:val="15"/>
  </w:num>
  <w:num w:numId="13">
    <w:abstractNumId w:val="22"/>
  </w:num>
  <w:num w:numId="14">
    <w:abstractNumId w:val="32"/>
  </w:num>
  <w:num w:numId="15">
    <w:abstractNumId w:val="26"/>
  </w:num>
  <w:num w:numId="16">
    <w:abstractNumId w:val="21"/>
  </w:num>
  <w:num w:numId="17">
    <w:abstractNumId w:val="53"/>
  </w:num>
  <w:num w:numId="18">
    <w:abstractNumId w:val="58"/>
  </w:num>
  <w:num w:numId="19">
    <w:abstractNumId w:val="10"/>
  </w:num>
  <w:num w:numId="20">
    <w:abstractNumId w:val="42"/>
  </w:num>
  <w:num w:numId="21">
    <w:abstractNumId w:val="11"/>
  </w:num>
  <w:num w:numId="22">
    <w:abstractNumId w:val="37"/>
  </w:num>
  <w:num w:numId="23">
    <w:abstractNumId w:val="28"/>
  </w:num>
  <w:num w:numId="24">
    <w:abstractNumId w:val="35"/>
  </w:num>
  <w:num w:numId="25">
    <w:abstractNumId w:val="9"/>
  </w:num>
  <w:num w:numId="26">
    <w:abstractNumId w:val="54"/>
  </w:num>
  <w:num w:numId="27">
    <w:abstractNumId w:val="48"/>
  </w:num>
  <w:num w:numId="28">
    <w:abstractNumId w:val="31"/>
  </w:num>
  <w:num w:numId="29">
    <w:abstractNumId w:val="34"/>
  </w:num>
  <w:num w:numId="30">
    <w:abstractNumId w:val="40"/>
  </w:num>
  <w:num w:numId="31">
    <w:abstractNumId w:val="24"/>
  </w:num>
  <w:num w:numId="32">
    <w:abstractNumId w:val="55"/>
  </w:num>
  <w:num w:numId="33">
    <w:abstractNumId w:val="17"/>
  </w:num>
  <w:num w:numId="34">
    <w:abstractNumId w:val="50"/>
  </w:num>
  <w:num w:numId="35">
    <w:abstractNumId w:val="14"/>
  </w:num>
  <w:num w:numId="36">
    <w:abstractNumId w:val="46"/>
  </w:num>
  <w:num w:numId="37">
    <w:abstractNumId w:val="23"/>
  </w:num>
  <w:num w:numId="38">
    <w:abstractNumId w:val="30"/>
  </w:num>
  <w:num w:numId="39">
    <w:abstractNumId w:val="57"/>
  </w:num>
  <w:num w:numId="40">
    <w:abstractNumId w:val="12"/>
  </w:num>
  <w:num w:numId="41">
    <w:abstractNumId w:val="60"/>
  </w:num>
  <w:num w:numId="42">
    <w:abstractNumId w:val="29"/>
  </w:num>
  <w:num w:numId="43">
    <w:abstractNumId w:val="36"/>
  </w:num>
  <w:num w:numId="44">
    <w:abstractNumId w:val="49"/>
  </w:num>
  <w:num w:numId="45">
    <w:abstractNumId w:val="45"/>
  </w:num>
  <w:num w:numId="46">
    <w:abstractNumId w:val="27"/>
  </w:num>
  <w:num w:numId="47">
    <w:abstractNumId w:val="43"/>
  </w:num>
  <w:num w:numId="48">
    <w:abstractNumId w:val="18"/>
  </w:num>
  <w:num w:numId="49">
    <w:abstractNumId w:val="61"/>
  </w:num>
  <w:num w:numId="50">
    <w:abstractNumId w:val="56"/>
  </w:num>
  <w:num w:numId="51">
    <w:abstractNumId w:val="16"/>
  </w:num>
  <w:num w:numId="52">
    <w:abstractNumId w:val="41"/>
  </w:num>
  <w:num w:numId="53">
    <w:abstractNumId w:val="47"/>
  </w:num>
  <w:num w:numId="54">
    <w:abstractNumId w:val="38"/>
  </w:num>
  <w:num w:numId="55">
    <w:abstractNumId w:val="51"/>
  </w:num>
  <w:num w:numId="56">
    <w:abstractNumId w:val="19"/>
  </w:num>
  <w:num w:numId="57">
    <w:abstractNumId w:val="59"/>
  </w:num>
  <w:num w:numId="58">
    <w:abstractNumId w:val="52"/>
  </w:num>
  <w:num w:numId="59">
    <w:abstractNumId w:val="13"/>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0030"/>
    <w:rsid w:val="0001132E"/>
    <w:rsid w:val="000114E6"/>
    <w:rsid w:val="00011AA6"/>
    <w:rsid w:val="000120C7"/>
    <w:rsid w:val="0001212A"/>
    <w:rsid w:val="00013A64"/>
    <w:rsid w:val="00014799"/>
    <w:rsid w:val="00015D73"/>
    <w:rsid w:val="00016141"/>
    <w:rsid w:val="0002161D"/>
    <w:rsid w:val="00022C70"/>
    <w:rsid w:val="000246F9"/>
    <w:rsid w:val="00024700"/>
    <w:rsid w:val="000252BD"/>
    <w:rsid w:val="00026C6C"/>
    <w:rsid w:val="00026CB8"/>
    <w:rsid w:val="00026DDD"/>
    <w:rsid w:val="00030BE8"/>
    <w:rsid w:val="00030D3C"/>
    <w:rsid w:val="000318FB"/>
    <w:rsid w:val="00035778"/>
    <w:rsid w:val="00035C36"/>
    <w:rsid w:val="00035E86"/>
    <w:rsid w:val="00037007"/>
    <w:rsid w:val="000370A3"/>
    <w:rsid w:val="000378B9"/>
    <w:rsid w:val="00040085"/>
    <w:rsid w:val="000403AC"/>
    <w:rsid w:val="00041439"/>
    <w:rsid w:val="0004150C"/>
    <w:rsid w:val="0004275C"/>
    <w:rsid w:val="00042A05"/>
    <w:rsid w:val="00043001"/>
    <w:rsid w:val="00044938"/>
    <w:rsid w:val="00044E88"/>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169F"/>
    <w:rsid w:val="001121C4"/>
    <w:rsid w:val="00112737"/>
    <w:rsid w:val="0011319C"/>
    <w:rsid w:val="00115117"/>
    <w:rsid w:val="00115194"/>
    <w:rsid w:val="00115EFC"/>
    <w:rsid w:val="00116109"/>
    <w:rsid w:val="0011799A"/>
    <w:rsid w:val="00121CDC"/>
    <w:rsid w:val="00121E06"/>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10C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668"/>
    <w:rsid w:val="00196E03"/>
    <w:rsid w:val="00197C9D"/>
    <w:rsid w:val="001A2985"/>
    <w:rsid w:val="001A3363"/>
    <w:rsid w:val="001A376D"/>
    <w:rsid w:val="001A4F64"/>
    <w:rsid w:val="001A4FC1"/>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0F2"/>
    <w:rsid w:val="001E33AD"/>
    <w:rsid w:val="001E39AB"/>
    <w:rsid w:val="001E4CC9"/>
    <w:rsid w:val="001E5483"/>
    <w:rsid w:val="001E582A"/>
    <w:rsid w:val="001E5A4D"/>
    <w:rsid w:val="001F17EF"/>
    <w:rsid w:val="001F375E"/>
    <w:rsid w:val="001F446C"/>
    <w:rsid w:val="001F4905"/>
    <w:rsid w:val="001F4FFB"/>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2BAB"/>
    <w:rsid w:val="002240FE"/>
    <w:rsid w:val="00225117"/>
    <w:rsid w:val="0022566C"/>
    <w:rsid w:val="00225F79"/>
    <w:rsid w:val="00227B17"/>
    <w:rsid w:val="00227BAC"/>
    <w:rsid w:val="00227EFC"/>
    <w:rsid w:val="0023476A"/>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A8E"/>
    <w:rsid w:val="00286BE2"/>
    <w:rsid w:val="00286D4B"/>
    <w:rsid w:val="00287576"/>
    <w:rsid w:val="00290932"/>
    <w:rsid w:val="00291284"/>
    <w:rsid w:val="002912BF"/>
    <w:rsid w:val="00292640"/>
    <w:rsid w:val="00292CD8"/>
    <w:rsid w:val="00292D1A"/>
    <w:rsid w:val="002944F8"/>
    <w:rsid w:val="00295052"/>
    <w:rsid w:val="00296050"/>
    <w:rsid w:val="0029646C"/>
    <w:rsid w:val="00297CD8"/>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2EC3"/>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5314"/>
    <w:rsid w:val="00346841"/>
    <w:rsid w:val="00347376"/>
    <w:rsid w:val="0035195C"/>
    <w:rsid w:val="003529DB"/>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506B1"/>
    <w:rsid w:val="004506CF"/>
    <w:rsid w:val="00451C26"/>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7320"/>
    <w:rsid w:val="00497780"/>
    <w:rsid w:val="004A155C"/>
    <w:rsid w:val="004A30A2"/>
    <w:rsid w:val="004A4999"/>
    <w:rsid w:val="004A5CF6"/>
    <w:rsid w:val="004A6D60"/>
    <w:rsid w:val="004B07F7"/>
    <w:rsid w:val="004B0CE0"/>
    <w:rsid w:val="004B20FE"/>
    <w:rsid w:val="004B25C1"/>
    <w:rsid w:val="004B2B72"/>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5A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39E1"/>
    <w:rsid w:val="00593C93"/>
    <w:rsid w:val="005953F5"/>
    <w:rsid w:val="005958D1"/>
    <w:rsid w:val="00596E4E"/>
    <w:rsid w:val="005A0103"/>
    <w:rsid w:val="005A02C4"/>
    <w:rsid w:val="005A23A7"/>
    <w:rsid w:val="005A5B2A"/>
    <w:rsid w:val="005A620D"/>
    <w:rsid w:val="005A6C04"/>
    <w:rsid w:val="005B0922"/>
    <w:rsid w:val="005B194E"/>
    <w:rsid w:val="005B3C07"/>
    <w:rsid w:val="005B44C7"/>
    <w:rsid w:val="005B6661"/>
    <w:rsid w:val="005B7115"/>
    <w:rsid w:val="005B7C42"/>
    <w:rsid w:val="005C0259"/>
    <w:rsid w:val="005C0A16"/>
    <w:rsid w:val="005C0EFA"/>
    <w:rsid w:val="005C1C7E"/>
    <w:rsid w:val="005C235D"/>
    <w:rsid w:val="005C3D4D"/>
    <w:rsid w:val="005C4C89"/>
    <w:rsid w:val="005C4EF5"/>
    <w:rsid w:val="005C5B11"/>
    <w:rsid w:val="005C72E2"/>
    <w:rsid w:val="005C74EC"/>
    <w:rsid w:val="005D1E50"/>
    <w:rsid w:val="005D5E4B"/>
    <w:rsid w:val="005D5FF3"/>
    <w:rsid w:val="005D7F42"/>
    <w:rsid w:val="005E2CCB"/>
    <w:rsid w:val="005E35D3"/>
    <w:rsid w:val="005E5F97"/>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50E"/>
    <w:rsid w:val="00675793"/>
    <w:rsid w:val="006766A3"/>
    <w:rsid w:val="00676E4C"/>
    <w:rsid w:val="0067743F"/>
    <w:rsid w:val="00680735"/>
    <w:rsid w:val="00681434"/>
    <w:rsid w:val="00681D13"/>
    <w:rsid w:val="00683050"/>
    <w:rsid w:val="006838D3"/>
    <w:rsid w:val="00685B7B"/>
    <w:rsid w:val="00686289"/>
    <w:rsid w:val="00686328"/>
    <w:rsid w:val="006866B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5F9D"/>
    <w:rsid w:val="0071700A"/>
    <w:rsid w:val="00717AD5"/>
    <w:rsid w:val="00717B99"/>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C0D"/>
    <w:rsid w:val="00742A76"/>
    <w:rsid w:val="00742AA7"/>
    <w:rsid w:val="00743E20"/>
    <w:rsid w:val="00744001"/>
    <w:rsid w:val="0074592F"/>
    <w:rsid w:val="00746D06"/>
    <w:rsid w:val="00746DDA"/>
    <w:rsid w:val="00752220"/>
    <w:rsid w:val="00752561"/>
    <w:rsid w:val="00752BD5"/>
    <w:rsid w:val="00755EE4"/>
    <w:rsid w:val="00757719"/>
    <w:rsid w:val="007601AB"/>
    <w:rsid w:val="0076023A"/>
    <w:rsid w:val="007604EF"/>
    <w:rsid w:val="0076124F"/>
    <w:rsid w:val="00762544"/>
    <w:rsid w:val="00763342"/>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92D"/>
    <w:rsid w:val="007B5DBD"/>
    <w:rsid w:val="007B6CCF"/>
    <w:rsid w:val="007B70EB"/>
    <w:rsid w:val="007B7FAF"/>
    <w:rsid w:val="007C21FB"/>
    <w:rsid w:val="007C471B"/>
    <w:rsid w:val="007C64CA"/>
    <w:rsid w:val="007C74E5"/>
    <w:rsid w:val="007D02B4"/>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5449"/>
    <w:rsid w:val="00805A59"/>
    <w:rsid w:val="008118BC"/>
    <w:rsid w:val="0081208A"/>
    <w:rsid w:val="00812A6C"/>
    <w:rsid w:val="008151B8"/>
    <w:rsid w:val="00816F5A"/>
    <w:rsid w:val="00820AD1"/>
    <w:rsid w:val="00820D8A"/>
    <w:rsid w:val="00820FB6"/>
    <w:rsid w:val="008216A7"/>
    <w:rsid w:val="008216A8"/>
    <w:rsid w:val="00822F6F"/>
    <w:rsid w:val="00823DB4"/>
    <w:rsid w:val="00824CCA"/>
    <w:rsid w:val="00827538"/>
    <w:rsid w:val="0083203D"/>
    <w:rsid w:val="008322A8"/>
    <w:rsid w:val="00832368"/>
    <w:rsid w:val="00835813"/>
    <w:rsid w:val="00836CE2"/>
    <w:rsid w:val="0084155A"/>
    <w:rsid w:val="008429AD"/>
    <w:rsid w:val="00842AD4"/>
    <w:rsid w:val="008433E6"/>
    <w:rsid w:val="00843715"/>
    <w:rsid w:val="00843A34"/>
    <w:rsid w:val="008473B8"/>
    <w:rsid w:val="0085032D"/>
    <w:rsid w:val="00850B91"/>
    <w:rsid w:val="0085123C"/>
    <w:rsid w:val="00851A79"/>
    <w:rsid w:val="00853D3C"/>
    <w:rsid w:val="008546D8"/>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31F"/>
    <w:rsid w:val="00876F27"/>
    <w:rsid w:val="00876FC8"/>
    <w:rsid w:val="008808D3"/>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A8E"/>
    <w:rsid w:val="008A7C50"/>
    <w:rsid w:val="008A7FBC"/>
    <w:rsid w:val="008B292D"/>
    <w:rsid w:val="008B386F"/>
    <w:rsid w:val="008B5127"/>
    <w:rsid w:val="008B7155"/>
    <w:rsid w:val="008C306C"/>
    <w:rsid w:val="008C51F8"/>
    <w:rsid w:val="008C5354"/>
    <w:rsid w:val="008C6737"/>
    <w:rsid w:val="008C6B8A"/>
    <w:rsid w:val="008C77DB"/>
    <w:rsid w:val="008C7DD5"/>
    <w:rsid w:val="008D0DE2"/>
    <w:rsid w:val="008D1192"/>
    <w:rsid w:val="008D1806"/>
    <w:rsid w:val="008D368D"/>
    <w:rsid w:val="008D6576"/>
    <w:rsid w:val="008D6D4D"/>
    <w:rsid w:val="008E0257"/>
    <w:rsid w:val="008E115B"/>
    <w:rsid w:val="008E373B"/>
    <w:rsid w:val="008E3C27"/>
    <w:rsid w:val="008E4ADF"/>
    <w:rsid w:val="008E6B83"/>
    <w:rsid w:val="008F02C1"/>
    <w:rsid w:val="008F213C"/>
    <w:rsid w:val="008F2F13"/>
    <w:rsid w:val="008F3899"/>
    <w:rsid w:val="008F39DF"/>
    <w:rsid w:val="008F490B"/>
    <w:rsid w:val="008F5844"/>
    <w:rsid w:val="008F5D9C"/>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7767"/>
    <w:rsid w:val="00940CA7"/>
    <w:rsid w:val="00941A0B"/>
    <w:rsid w:val="0094244B"/>
    <w:rsid w:val="009432F4"/>
    <w:rsid w:val="00945AB2"/>
    <w:rsid w:val="00945AB6"/>
    <w:rsid w:val="00945D20"/>
    <w:rsid w:val="00947030"/>
    <w:rsid w:val="0094741E"/>
    <w:rsid w:val="009477C7"/>
    <w:rsid w:val="00952468"/>
    <w:rsid w:val="00952F97"/>
    <w:rsid w:val="0095315C"/>
    <w:rsid w:val="00953CDF"/>
    <w:rsid w:val="00954E1D"/>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40E"/>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6ABC"/>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09C9"/>
    <w:rsid w:val="00B712F5"/>
    <w:rsid w:val="00B725D4"/>
    <w:rsid w:val="00B727DD"/>
    <w:rsid w:val="00B73A2F"/>
    <w:rsid w:val="00B73B8C"/>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5076"/>
    <w:rsid w:val="00BD698B"/>
    <w:rsid w:val="00BD6B79"/>
    <w:rsid w:val="00BD6CD0"/>
    <w:rsid w:val="00BD7856"/>
    <w:rsid w:val="00BE0023"/>
    <w:rsid w:val="00BE11FF"/>
    <w:rsid w:val="00BE224D"/>
    <w:rsid w:val="00BE63C3"/>
    <w:rsid w:val="00BE7BCB"/>
    <w:rsid w:val="00BF21D5"/>
    <w:rsid w:val="00BF23B0"/>
    <w:rsid w:val="00BF242B"/>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542C"/>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C3E"/>
    <w:rsid w:val="00C65F16"/>
    <w:rsid w:val="00C668FA"/>
    <w:rsid w:val="00C6783D"/>
    <w:rsid w:val="00C7047F"/>
    <w:rsid w:val="00C706BD"/>
    <w:rsid w:val="00C70A30"/>
    <w:rsid w:val="00C70F2E"/>
    <w:rsid w:val="00C712EC"/>
    <w:rsid w:val="00C71348"/>
    <w:rsid w:val="00C7273D"/>
    <w:rsid w:val="00C727D5"/>
    <w:rsid w:val="00C730B1"/>
    <w:rsid w:val="00C748D5"/>
    <w:rsid w:val="00C760FD"/>
    <w:rsid w:val="00C77075"/>
    <w:rsid w:val="00C77FC3"/>
    <w:rsid w:val="00C809DF"/>
    <w:rsid w:val="00C81114"/>
    <w:rsid w:val="00C837D1"/>
    <w:rsid w:val="00C856BE"/>
    <w:rsid w:val="00C8665E"/>
    <w:rsid w:val="00C86F74"/>
    <w:rsid w:val="00C90312"/>
    <w:rsid w:val="00C90CDB"/>
    <w:rsid w:val="00C91164"/>
    <w:rsid w:val="00C91587"/>
    <w:rsid w:val="00C942E7"/>
    <w:rsid w:val="00C97118"/>
    <w:rsid w:val="00C97C2B"/>
    <w:rsid w:val="00CA08BF"/>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01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414"/>
    <w:rsid w:val="00D14B18"/>
    <w:rsid w:val="00D2010E"/>
    <w:rsid w:val="00D204E8"/>
    <w:rsid w:val="00D21077"/>
    <w:rsid w:val="00D23142"/>
    <w:rsid w:val="00D23E67"/>
    <w:rsid w:val="00D24400"/>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1ADE"/>
    <w:rsid w:val="00D52609"/>
    <w:rsid w:val="00D539F3"/>
    <w:rsid w:val="00D544CA"/>
    <w:rsid w:val="00D54A8A"/>
    <w:rsid w:val="00D54DF0"/>
    <w:rsid w:val="00D558DB"/>
    <w:rsid w:val="00D56501"/>
    <w:rsid w:val="00D56B0E"/>
    <w:rsid w:val="00D57F4D"/>
    <w:rsid w:val="00D62E20"/>
    <w:rsid w:val="00D645A2"/>
    <w:rsid w:val="00D647E1"/>
    <w:rsid w:val="00D700F9"/>
    <w:rsid w:val="00D70C8E"/>
    <w:rsid w:val="00D70F64"/>
    <w:rsid w:val="00D719F3"/>
    <w:rsid w:val="00D72282"/>
    <w:rsid w:val="00D72342"/>
    <w:rsid w:val="00D73CC2"/>
    <w:rsid w:val="00D74026"/>
    <w:rsid w:val="00D74147"/>
    <w:rsid w:val="00D74EDB"/>
    <w:rsid w:val="00D777C5"/>
    <w:rsid w:val="00D80A47"/>
    <w:rsid w:val="00D80DED"/>
    <w:rsid w:val="00D80E3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6F72"/>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0D16"/>
    <w:rsid w:val="00E217A2"/>
    <w:rsid w:val="00E21C71"/>
    <w:rsid w:val="00E21DCB"/>
    <w:rsid w:val="00E2269F"/>
    <w:rsid w:val="00E226B7"/>
    <w:rsid w:val="00E22897"/>
    <w:rsid w:val="00E23559"/>
    <w:rsid w:val="00E23BF8"/>
    <w:rsid w:val="00E2503D"/>
    <w:rsid w:val="00E30A77"/>
    <w:rsid w:val="00E30F59"/>
    <w:rsid w:val="00E3222E"/>
    <w:rsid w:val="00E32982"/>
    <w:rsid w:val="00E32D76"/>
    <w:rsid w:val="00E33A05"/>
    <w:rsid w:val="00E34240"/>
    <w:rsid w:val="00E3554F"/>
    <w:rsid w:val="00E35BB9"/>
    <w:rsid w:val="00E36DA3"/>
    <w:rsid w:val="00E37667"/>
    <w:rsid w:val="00E37703"/>
    <w:rsid w:val="00E423F0"/>
    <w:rsid w:val="00E42D16"/>
    <w:rsid w:val="00E43DAF"/>
    <w:rsid w:val="00E470EC"/>
    <w:rsid w:val="00E506EC"/>
    <w:rsid w:val="00E506FF"/>
    <w:rsid w:val="00E50DC6"/>
    <w:rsid w:val="00E51935"/>
    <w:rsid w:val="00E52EC9"/>
    <w:rsid w:val="00E53983"/>
    <w:rsid w:val="00E54246"/>
    <w:rsid w:val="00E55CA4"/>
    <w:rsid w:val="00E55F56"/>
    <w:rsid w:val="00E5620C"/>
    <w:rsid w:val="00E569ED"/>
    <w:rsid w:val="00E56EF2"/>
    <w:rsid w:val="00E57271"/>
    <w:rsid w:val="00E5795E"/>
    <w:rsid w:val="00E57AAD"/>
    <w:rsid w:val="00E60303"/>
    <w:rsid w:val="00E63BD0"/>
    <w:rsid w:val="00E6424B"/>
    <w:rsid w:val="00E64945"/>
    <w:rsid w:val="00E6591D"/>
    <w:rsid w:val="00E66116"/>
    <w:rsid w:val="00E72815"/>
    <w:rsid w:val="00E75700"/>
    <w:rsid w:val="00E7700A"/>
    <w:rsid w:val="00E77503"/>
    <w:rsid w:val="00E77A13"/>
    <w:rsid w:val="00E80AF3"/>
    <w:rsid w:val="00E80CE0"/>
    <w:rsid w:val="00E82811"/>
    <w:rsid w:val="00E83B10"/>
    <w:rsid w:val="00E8551C"/>
    <w:rsid w:val="00E86609"/>
    <w:rsid w:val="00E948D0"/>
    <w:rsid w:val="00E94A26"/>
    <w:rsid w:val="00EA3DAB"/>
    <w:rsid w:val="00EA453C"/>
    <w:rsid w:val="00EA6021"/>
    <w:rsid w:val="00EA76C9"/>
    <w:rsid w:val="00EB3F04"/>
    <w:rsid w:val="00EB5EBE"/>
    <w:rsid w:val="00EB6999"/>
    <w:rsid w:val="00EC0572"/>
    <w:rsid w:val="00EC1CCE"/>
    <w:rsid w:val="00EC285F"/>
    <w:rsid w:val="00EC5BE1"/>
    <w:rsid w:val="00EC632A"/>
    <w:rsid w:val="00EC6C5D"/>
    <w:rsid w:val="00EC6EAE"/>
    <w:rsid w:val="00EC6FBB"/>
    <w:rsid w:val="00EC7C0E"/>
    <w:rsid w:val="00EC7D3A"/>
    <w:rsid w:val="00ED3E2E"/>
    <w:rsid w:val="00ED4082"/>
    <w:rsid w:val="00ED4C0E"/>
    <w:rsid w:val="00ED5660"/>
    <w:rsid w:val="00ED6868"/>
    <w:rsid w:val="00ED76C4"/>
    <w:rsid w:val="00EE0148"/>
    <w:rsid w:val="00EE02D8"/>
    <w:rsid w:val="00EE2437"/>
    <w:rsid w:val="00EE350C"/>
    <w:rsid w:val="00EE5ECE"/>
    <w:rsid w:val="00EE6C58"/>
    <w:rsid w:val="00EE72B0"/>
    <w:rsid w:val="00EE7728"/>
    <w:rsid w:val="00EE7D3C"/>
    <w:rsid w:val="00EF02B2"/>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3C09"/>
    <w:rsid w:val="00F24D86"/>
    <w:rsid w:val="00F271FA"/>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3ADD"/>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361"/>
    <w:rsid w:val="00FA5DB1"/>
    <w:rsid w:val="00FA5EAB"/>
    <w:rsid w:val="00FA67E1"/>
    <w:rsid w:val="00FA7608"/>
    <w:rsid w:val="00FA7B7E"/>
    <w:rsid w:val="00FA7C90"/>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0063FF9-B0BF-DF42-8566-445DC526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60</Pages>
  <Words>21724</Words>
  <Characters>123829</Characters>
  <Application>Microsoft Macintosh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145263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2016-04-16T15:17:00Z</cp:lastPrinted>
  <dcterms:created xsi:type="dcterms:W3CDTF">2017-09-05T20:29:00Z</dcterms:created>
  <dcterms:modified xsi:type="dcterms:W3CDTF">2017-09-12T13:35:00Z</dcterms:modified>
</cp:coreProperties>
</file>