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E69F7" w14:textId="44CBD7A9"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3E0695">
        <w:rPr>
          <w:color w:val="auto"/>
          <w:lang w:val="fr-FR"/>
        </w:rPr>
        <w:t>6</w:t>
      </w:r>
      <w:ins w:id="1" w:author="Stephen Michell" w:date="2016-12-19T14:26:00Z">
        <w:r w:rsidR="004F21AC">
          <w:rPr>
            <w:color w:val="auto"/>
            <w:lang w:val="fr-FR"/>
          </w:rPr>
          <w:t>8</w:t>
        </w:r>
      </w:ins>
      <w:ins w:id="2" w:author="Stephen Michell" w:date="2017-01-21T21:53:00Z">
        <w:r w:rsidR="00044938">
          <w:rPr>
            <w:color w:val="auto"/>
            <w:lang w:val="fr-FR"/>
          </w:rPr>
          <w:t>6</w:t>
        </w:r>
      </w:ins>
      <w:ins w:id="3" w:author="dmk" w:date="2017-01-21T18:20:00Z">
        <w:del w:id="4" w:author="Stephen Michell" w:date="2017-01-21T21:53:00Z">
          <w:r w:rsidR="00F760E9" w:rsidDel="00044938">
            <w:rPr>
              <w:color w:val="auto"/>
              <w:lang w:val="fr-FR"/>
            </w:rPr>
            <w:delText>3</w:delText>
          </w:r>
        </w:del>
      </w:ins>
      <w:ins w:id="5" w:author="Stephen Michell" w:date="2016-12-19T14:26:00Z">
        <w:del w:id="6" w:author="dmk" w:date="2017-01-21T18:20:00Z">
          <w:r w:rsidR="004F21AC" w:rsidDel="00F760E9">
            <w:rPr>
              <w:color w:val="auto"/>
              <w:lang w:val="fr-FR"/>
            </w:rPr>
            <w:delText>2</w:delText>
          </w:r>
        </w:del>
      </w:ins>
      <w:del w:id="7" w:author="Stephen Michell" w:date="2016-12-19T14:26:00Z">
        <w:r w:rsidR="00574A43" w:rsidDel="004F21AC">
          <w:rPr>
            <w:color w:val="auto"/>
            <w:lang w:val="fr-FR"/>
          </w:rPr>
          <w:delText>76</w:delText>
        </w:r>
      </w:del>
    </w:p>
    <w:p w14:paraId="1E13E4E6" w14:textId="4A63FA04"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ins w:id="8" w:author="Stephen Michell" w:date="2017-01-21T21:53:00Z">
        <w:r w:rsidR="00044938">
          <w:rPr>
            <w:b w:val="0"/>
            <w:bCs w:val="0"/>
            <w:color w:val="auto"/>
            <w:sz w:val="20"/>
            <w:szCs w:val="20"/>
          </w:rPr>
          <w:t>7</w:t>
        </w:r>
      </w:ins>
      <w:del w:id="9" w:author="Stephen Michell" w:date="2017-01-21T21:53:00Z">
        <w:r w:rsidR="000F2939" w:rsidDel="00044938">
          <w:rPr>
            <w:b w:val="0"/>
            <w:bCs w:val="0"/>
            <w:color w:val="auto"/>
            <w:sz w:val="20"/>
            <w:szCs w:val="20"/>
          </w:rPr>
          <w:delText>6</w:delText>
        </w:r>
      </w:del>
      <w:r w:rsidR="000F2939">
        <w:rPr>
          <w:b w:val="0"/>
          <w:bCs w:val="0"/>
          <w:color w:val="auto"/>
          <w:sz w:val="20"/>
          <w:szCs w:val="20"/>
        </w:rPr>
        <w:t>-</w:t>
      </w:r>
      <w:ins w:id="10" w:author="Stephen Michell" w:date="2016-12-19T14:26:00Z">
        <w:r w:rsidR="00044938">
          <w:rPr>
            <w:b w:val="0"/>
            <w:bCs w:val="0"/>
            <w:color w:val="auto"/>
            <w:sz w:val="20"/>
            <w:szCs w:val="20"/>
          </w:rPr>
          <w:t>01</w:t>
        </w:r>
      </w:ins>
      <w:del w:id="11" w:author="Stephen Michell" w:date="2016-12-19T14:26:00Z">
        <w:r w:rsidR="000F2939" w:rsidDel="004F21AC">
          <w:rPr>
            <w:b w:val="0"/>
            <w:bCs w:val="0"/>
            <w:color w:val="auto"/>
            <w:sz w:val="20"/>
            <w:szCs w:val="20"/>
          </w:rPr>
          <w:delText>0</w:delText>
        </w:r>
        <w:r w:rsidR="00574A43" w:rsidDel="004F21AC">
          <w:rPr>
            <w:b w:val="0"/>
            <w:bCs w:val="0"/>
            <w:color w:val="auto"/>
            <w:sz w:val="20"/>
            <w:szCs w:val="20"/>
          </w:rPr>
          <w:delText>9</w:delText>
        </w:r>
      </w:del>
      <w:r w:rsidR="00574A43">
        <w:rPr>
          <w:b w:val="0"/>
          <w:bCs w:val="0"/>
          <w:color w:val="auto"/>
          <w:sz w:val="20"/>
          <w:szCs w:val="20"/>
        </w:rPr>
        <w:t>-</w:t>
      </w:r>
      <w:ins w:id="12" w:author="Stephen Michell" w:date="2017-01-21T21:53:00Z">
        <w:r w:rsidR="00044938">
          <w:rPr>
            <w:b w:val="0"/>
            <w:bCs w:val="0"/>
            <w:color w:val="auto"/>
            <w:sz w:val="20"/>
            <w:szCs w:val="20"/>
          </w:rPr>
          <w:t>2</w:t>
        </w:r>
      </w:ins>
      <w:r w:rsidR="00574A43">
        <w:rPr>
          <w:b w:val="0"/>
          <w:bCs w:val="0"/>
          <w:color w:val="auto"/>
          <w:sz w:val="20"/>
          <w:szCs w:val="20"/>
        </w:rPr>
        <w:t>1</w:t>
      </w:r>
      <w:del w:id="13" w:author="Stephen Michell" w:date="2016-12-19T14:26:00Z">
        <w:r w:rsidR="00574A43" w:rsidDel="004F21AC">
          <w:rPr>
            <w:b w:val="0"/>
            <w:bCs w:val="0"/>
            <w:color w:val="auto"/>
            <w:sz w:val="20"/>
            <w:szCs w:val="20"/>
          </w:rPr>
          <w:delText>6</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4" w:name="CVP_Secretariat_Location"/>
      <w:r w:rsidRPr="00BD083E">
        <w:rPr>
          <w:b w:val="0"/>
          <w:bCs w:val="0"/>
          <w:color w:val="auto"/>
          <w:sz w:val="20"/>
          <w:szCs w:val="20"/>
        </w:rPr>
        <w:t>Secretariat</w:t>
      </w:r>
      <w:bookmarkEnd w:id="14"/>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F41470">
          <w:rPr>
            <w:webHidden/>
          </w:rPr>
          <w:t>vi</w:t>
        </w:r>
        <w:r w:rsidR="005A02C4">
          <w:rPr>
            <w:webHidden/>
          </w:rPr>
          <w:fldChar w:fldCharType="end"/>
        </w:r>
      </w:hyperlink>
    </w:p>
    <w:p w14:paraId="0F2AF3E2" w14:textId="77777777" w:rsidR="005A02C4" w:rsidRDefault="00C05325">
      <w:pPr>
        <w:pStyle w:val="TOC1"/>
        <w:rPr>
          <w:b w:val="0"/>
          <w:bCs w:val="0"/>
          <w:lang w:val="en-GB" w:eastAsia="ja-JP"/>
        </w:rPr>
      </w:pPr>
      <w:r>
        <w:fldChar w:fldCharType="begin"/>
      </w:r>
      <w:r>
        <w:instrText xml:space="preserve"> HYPERLINK \l "_Toc445194491" </w:instrText>
      </w:r>
      <w:ins w:id="15" w:author="Stephen Michell" w:date="2017-02-10T01:19:00Z"/>
      <w:r>
        <w:fldChar w:fldCharType="separate"/>
      </w:r>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F41470">
        <w:rPr>
          <w:webHidden/>
        </w:rPr>
        <w:t>vii</w:t>
      </w:r>
      <w:r w:rsidR="005A02C4">
        <w:rPr>
          <w:webHidden/>
        </w:rPr>
        <w:fldChar w:fldCharType="end"/>
      </w:r>
      <w:r>
        <w:fldChar w:fldCharType="end"/>
      </w:r>
    </w:p>
    <w:p w14:paraId="7DDAD1FB" w14:textId="77777777" w:rsidR="005A02C4" w:rsidRDefault="00C05325">
      <w:pPr>
        <w:pStyle w:val="TOC1"/>
        <w:rPr>
          <w:b w:val="0"/>
          <w:bCs w:val="0"/>
          <w:lang w:val="en-GB" w:eastAsia="ja-JP"/>
        </w:rPr>
      </w:pPr>
      <w:r>
        <w:fldChar w:fldCharType="begin"/>
      </w:r>
      <w:r>
        <w:instrText xml:space="preserve"> HYPERLINK \l "_Toc445194492" </w:instrText>
      </w:r>
      <w:ins w:id="16" w:author="Stephen Michell" w:date="2017-02-10T01:19:00Z"/>
      <w:r>
        <w:fldChar w:fldCharType="separate"/>
      </w:r>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F41470">
        <w:rPr>
          <w:webHidden/>
        </w:rPr>
        <w:t>1</w:t>
      </w:r>
      <w:r w:rsidR="005A02C4">
        <w:rPr>
          <w:webHidden/>
        </w:rPr>
        <w:fldChar w:fldCharType="end"/>
      </w:r>
      <w:r>
        <w:fldChar w:fldCharType="end"/>
      </w:r>
    </w:p>
    <w:p w14:paraId="4EB682D1" w14:textId="77777777" w:rsidR="005A02C4" w:rsidRDefault="00C05325">
      <w:pPr>
        <w:pStyle w:val="TOC1"/>
        <w:rPr>
          <w:b w:val="0"/>
          <w:bCs w:val="0"/>
          <w:lang w:val="en-GB" w:eastAsia="ja-JP"/>
        </w:rPr>
      </w:pPr>
      <w:r>
        <w:fldChar w:fldCharType="begin"/>
      </w:r>
      <w:r>
        <w:instrText xml:space="preserve"> HYPERLINK \l "_Toc445194493" </w:instrText>
      </w:r>
      <w:ins w:id="17" w:author="Stephen Michell" w:date="2017-02-10T01:19:00Z"/>
      <w:r>
        <w:fldChar w:fldCharType="separate"/>
      </w:r>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F41470">
        <w:rPr>
          <w:webHidden/>
        </w:rPr>
        <w:t>1</w:t>
      </w:r>
      <w:r w:rsidR="005A02C4">
        <w:rPr>
          <w:webHidden/>
        </w:rPr>
        <w:fldChar w:fldCharType="end"/>
      </w:r>
      <w:r>
        <w:fldChar w:fldCharType="end"/>
      </w:r>
    </w:p>
    <w:p w14:paraId="4AC576D9" w14:textId="77777777" w:rsidR="005A02C4" w:rsidRDefault="00C05325">
      <w:pPr>
        <w:pStyle w:val="TOC1"/>
        <w:rPr>
          <w:b w:val="0"/>
          <w:bCs w:val="0"/>
          <w:lang w:val="en-GB" w:eastAsia="ja-JP"/>
        </w:rPr>
      </w:pPr>
      <w:r>
        <w:fldChar w:fldCharType="begin"/>
      </w:r>
      <w:r>
        <w:instrText xml:space="preserve"> HYPERLINK \l "_Toc445194494" </w:instrText>
      </w:r>
      <w:ins w:id="18" w:author="Stephen Michell" w:date="2017-02-10T01:19:00Z"/>
      <w:r>
        <w:fldChar w:fldCharType="separate"/>
      </w:r>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F41470">
        <w:rPr>
          <w:webHidden/>
        </w:rPr>
        <w:t>1</w:t>
      </w:r>
      <w:r w:rsidR="005A02C4">
        <w:rPr>
          <w:webHidden/>
        </w:rPr>
        <w:fldChar w:fldCharType="end"/>
      </w:r>
      <w:r>
        <w:fldChar w:fldCharType="end"/>
      </w:r>
    </w:p>
    <w:p w14:paraId="146D4464" w14:textId="77777777" w:rsidR="005A02C4" w:rsidRDefault="00C05325">
      <w:pPr>
        <w:pStyle w:val="TOC2"/>
        <w:rPr>
          <w:b w:val="0"/>
          <w:bCs w:val="0"/>
          <w:lang w:val="en-GB" w:eastAsia="ja-JP"/>
        </w:rPr>
      </w:pPr>
      <w:r>
        <w:fldChar w:fldCharType="begin"/>
      </w:r>
      <w:r>
        <w:instrText xml:space="preserve"> HYPERLINK \l "_Toc445194495" </w:instrText>
      </w:r>
      <w:ins w:id="19" w:author="Stephen Michell" w:date="2017-02-10T01:19:00Z"/>
      <w:r>
        <w:fldChar w:fldCharType="separate"/>
      </w:r>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F41470">
        <w:rPr>
          <w:webHidden/>
        </w:rPr>
        <w:t>1</w:t>
      </w:r>
      <w:r w:rsidR="005A02C4">
        <w:rPr>
          <w:webHidden/>
        </w:rPr>
        <w:fldChar w:fldCharType="end"/>
      </w:r>
      <w:r>
        <w:fldChar w:fldCharType="end"/>
      </w:r>
    </w:p>
    <w:p w14:paraId="3EE576D6" w14:textId="77777777" w:rsidR="005A02C4" w:rsidRDefault="00C05325">
      <w:pPr>
        <w:pStyle w:val="TOC1"/>
        <w:rPr>
          <w:b w:val="0"/>
          <w:bCs w:val="0"/>
          <w:lang w:val="en-GB" w:eastAsia="ja-JP"/>
        </w:rPr>
      </w:pPr>
      <w:r>
        <w:fldChar w:fldCharType="begin"/>
      </w:r>
      <w:r>
        <w:instrText xml:space="preserve"> HYPERLINK \l "_Toc445194496" </w:instrText>
      </w:r>
      <w:ins w:id="20" w:author="Stephen Michell" w:date="2017-02-10T01:19:00Z"/>
      <w:r>
        <w:fldChar w:fldCharType="separate"/>
      </w:r>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ins w:id="21" w:author="Stephen Michell" w:date="2017-02-10T01:19:00Z">
        <w:r w:rsidR="00F41470">
          <w:rPr>
            <w:webHidden/>
          </w:rPr>
          <w:t>5</w:t>
        </w:r>
      </w:ins>
      <w:del w:id="22" w:author="Stephen Michell" w:date="2017-01-21T22:11:00Z">
        <w:r w:rsidR="00614A13" w:rsidDel="00C05325">
          <w:rPr>
            <w:webHidden/>
          </w:rPr>
          <w:delText>4</w:delText>
        </w:r>
      </w:del>
      <w:r w:rsidR="005A02C4">
        <w:rPr>
          <w:webHidden/>
        </w:rPr>
        <w:fldChar w:fldCharType="end"/>
      </w:r>
      <w:r>
        <w:fldChar w:fldCharType="end"/>
      </w:r>
    </w:p>
    <w:p w14:paraId="040CC6AA" w14:textId="77777777" w:rsidR="005A02C4" w:rsidRDefault="00C05325">
      <w:pPr>
        <w:pStyle w:val="TOC1"/>
        <w:rPr>
          <w:b w:val="0"/>
          <w:bCs w:val="0"/>
          <w:lang w:val="en-GB" w:eastAsia="ja-JP"/>
        </w:rPr>
      </w:pPr>
      <w:r>
        <w:fldChar w:fldCharType="begin"/>
      </w:r>
      <w:r>
        <w:instrText xml:space="preserve"> HYPERLINK \l "_Toc445194497" </w:instrText>
      </w:r>
      <w:ins w:id="23" w:author="Stephen Michell" w:date="2017-02-10T01:19:00Z"/>
      <w:r>
        <w:fldChar w:fldCharType="separate"/>
      </w:r>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ins w:id="24" w:author="Stephen Michell" w:date="2017-02-10T01:19:00Z">
        <w:r w:rsidR="00F41470">
          <w:rPr>
            <w:webHidden/>
          </w:rPr>
          <w:t>5</w:t>
        </w:r>
      </w:ins>
      <w:del w:id="25" w:author="Stephen Michell" w:date="2017-01-21T22:11:00Z">
        <w:r w:rsidR="00614A13" w:rsidDel="00C05325">
          <w:rPr>
            <w:webHidden/>
          </w:rPr>
          <w:delText>4</w:delText>
        </w:r>
      </w:del>
      <w:r w:rsidR="005A02C4">
        <w:rPr>
          <w:webHidden/>
        </w:rPr>
        <w:fldChar w:fldCharType="end"/>
      </w:r>
      <w:r>
        <w:fldChar w:fldCharType="end"/>
      </w:r>
    </w:p>
    <w:p w14:paraId="792E0FD7" w14:textId="77777777" w:rsidR="005A02C4" w:rsidRDefault="00C05325">
      <w:pPr>
        <w:pStyle w:val="TOC1"/>
        <w:rPr>
          <w:b w:val="0"/>
          <w:bCs w:val="0"/>
          <w:lang w:val="en-GB" w:eastAsia="ja-JP"/>
        </w:rPr>
      </w:pPr>
      <w:r>
        <w:fldChar w:fldCharType="begin"/>
      </w:r>
      <w:r>
        <w:instrText xml:space="preserve"> HYPERLINK \l "_Toc445194498" </w:instrText>
      </w:r>
      <w:ins w:id="26" w:author="Stephen Michell" w:date="2017-02-10T01:19:00Z"/>
      <w:r>
        <w:fldChar w:fldCharType="separate"/>
      </w:r>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ins w:id="27" w:author="Stephen Michell" w:date="2017-02-10T01:19:00Z">
        <w:r w:rsidR="00F41470">
          <w:rPr>
            <w:webHidden/>
          </w:rPr>
          <w:t>7</w:t>
        </w:r>
      </w:ins>
      <w:del w:id="28" w:author="Stephen Michell" w:date="2017-01-21T22:11:00Z">
        <w:r w:rsidR="00614A13" w:rsidDel="00C05325">
          <w:rPr>
            <w:webHidden/>
          </w:rPr>
          <w:delText>6</w:delText>
        </w:r>
      </w:del>
      <w:r w:rsidR="005A02C4">
        <w:rPr>
          <w:webHidden/>
        </w:rPr>
        <w:fldChar w:fldCharType="end"/>
      </w:r>
      <w:r>
        <w:fldChar w:fldCharType="end"/>
      </w:r>
    </w:p>
    <w:p w14:paraId="7722B220" w14:textId="77777777" w:rsidR="005A02C4" w:rsidRDefault="00C05325">
      <w:pPr>
        <w:pStyle w:val="TOC2"/>
        <w:rPr>
          <w:b w:val="0"/>
          <w:bCs w:val="0"/>
          <w:lang w:val="en-GB" w:eastAsia="ja-JP"/>
        </w:rPr>
      </w:pPr>
      <w:r>
        <w:fldChar w:fldCharType="begin"/>
      </w:r>
      <w:r>
        <w:instrText xml:space="preserve"> HYPERLINK \l "_Toc445194499" </w:instrText>
      </w:r>
      <w:ins w:id="29" w:author="Stephen Michell" w:date="2017-02-10T01:19:00Z"/>
      <w:r>
        <w:fldChar w:fldCharType="separate"/>
      </w:r>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ins w:id="30" w:author="Stephen Michell" w:date="2017-02-10T01:19:00Z">
        <w:r w:rsidR="00F41470">
          <w:rPr>
            <w:webHidden/>
          </w:rPr>
          <w:t>7</w:t>
        </w:r>
      </w:ins>
      <w:del w:id="31" w:author="Stephen Michell" w:date="2017-01-21T22:11:00Z">
        <w:r w:rsidR="00614A13" w:rsidDel="00C05325">
          <w:rPr>
            <w:webHidden/>
          </w:rPr>
          <w:delText>6</w:delText>
        </w:r>
      </w:del>
      <w:r w:rsidR="005A02C4">
        <w:rPr>
          <w:webHidden/>
        </w:rPr>
        <w:fldChar w:fldCharType="end"/>
      </w:r>
      <w:r>
        <w:fldChar w:fldCharType="end"/>
      </w:r>
    </w:p>
    <w:p w14:paraId="09185BC2" w14:textId="77777777" w:rsidR="005A02C4" w:rsidRDefault="00C05325">
      <w:pPr>
        <w:pStyle w:val="TOC2"/>
        <w:rPr>
          <w:b w:val="0"/>
          <w:bCs w:val="0"/>
          <w:lang w:val="en-GB" w:eastAsia="ja-JP"/>
        </w:rPr>
      </w:pPr>
      <w:r>
        <w:fldChar w:fldCharType="begin"/>
      </w:r>
      <w:r>
        <w:instrText xml:space="preserve"> HYPERLINK \l "_Toc445194500" </w:instrText>
      </w:r>
      <w:ins w:id="32" w:author="Stephen Michell" w:date="2017-02-10T01:19:00Z"/>
      <w:r>
        <w:fldChar w:fldCharType="separate"/>
      </w:r>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ins w:id="33" w:author="Stephen Michell" w:date="2017-02-10T01:19:00Z">
        <w:r w:rsidR="00F41470">
          <w:rPr>
            <w:webHidden/>
          </w:rPr>
          <w:t>7</w:t>
        </w:r>
      </w:ins>
      <w:del w:id="34" w:author="Stephen Michell" w:date="2017-01-21T22:11:00Z">
        <w:r w:rsidR="00614A13" w:rsidDel="00C05325">
          <w:rPr>
            <w:webHidden/>
          </w:rPr>
          <w:delText>6</w:delText>
        </w:r>
      </w:del>
      <w:r w:rsidR="005A02C4">
        <w:rPr>
          <w:webHidden/>
        </w:rPr>
        <w:fldChar w:fldCharType="end"/>
      </w:r>
      <w:r>
        <w:fldChar w:fldCharType="end"/>
      </w:r>
    </w:p>
    <w:p w14:paraId="0684C4C6" w14:textId="77777777" w:rsidR="005A02C4" w:rsidRDefault="00C05325">
      <w:pPr>
        <w:pStyle w:val="TOC2"/>
        <w:rPr>
          <w:b w:val="0"/>
          <w:bCs w:val="0"/>
          <w:lang w:val="en-GB" w:eastAsia="ja-JP"/>
        </w:rPr>
      </w:pPr>
      <w:r>
        <w:fldChar w:fldCharType="begin"/>
      </w:r>
      <w:r>
        <w:instrText xml:space="preserve"> HYPERLINK \l "_Toc445194501" </w:instrText>
      </w:r>
      <w:ins w:id="35" w:author="Stephen Michell" w:date="2017-02-10T01:19:00Z"/>
      <w:r>
        <w:fldChar w:fldCharType="separate"/>
      </w:r>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ins w:id="36" w:author="Stephen Michell" w:date="2017-02-10T01:19:00Z">
        <w:r w:rsidR="00F41470">
          <w:rPr>
            <w:webHidden/>
          </w:rPr>
          <w:t>8</w:t>
        </w:r>
      </w:ins>
      <w:del w:id="37" w:author="Stephen Michell" w:date="2017-01-21T22:11:00Z">
        <w:r w:rsidR="00614A13" w:rsidDel="00C05325">
          <w:rPr>
            <w:webHidden/>
          </w:rPr>
          <w:delText>7</w:delText>
        </w:r>
      </w:del>
      <w:r w:rsidR="005A02C4">
        <w:rPr>
          <w:webHidden/>
        </w:rPr>
        <w:fldChar w:fldCharType="end"/>
      </w:r>
      <w:r>
        <w:fldChar w:fldCharType="end"/>
      </w:r>
    </w:p>
    <w:p w14:paraId="2E7D8240" w14:textId="77777777" w:rsidR="005A02C4" w:rsidRDefault="00C05325">
      <w:pPr>
        <w:pStyle w:val="TOC2"/>
        <w:rPr>
          <w:b w:val="0"/>
          <w:bCs w:val="0"/>
          <w:lang w:val="en-GB" w:eastAsia="ja-JP"/>
        </w:rPr>
      </w:pPr>
      <w:r>
        <w:fldChar w:fldCharType="begin"/>
      </w:r>
      <w:r>
        <w:instrText xml:space="preserve"> HYPERLINK \l "_Toc445194502" </w:instrText>
      </w:r>
      <w:ins w:id="38" w:author="Stephen Michell" w:date="2017-02-10T01:19:00Z"/>
      <w:r>
        <w:fldChar w:fldCharType="separate"/>
      </w:r>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ins w:id="39" w:author="Stephen Michell" w:date="2017-02-10T01:19:00Z">
        <w:r w:rsidR="00F41470">
          <w:rPr>
            <w:webHidden/>
          </w:rPr>
          <w:t>9</w:t>
        </w:r>
      </w:ins>
      <w:del w:id="40" w:author="Stephen Michell" w:date="2017-01-21T22:11:00Z">
        <w:r w:rsidR="00614A13" w:rsidDel="00C05325">
          <w:rPr>
            <w:webHidden/>
          </w:rPr>
          <w:delText>8</w:delText>
        </w:r>
      </w:del>
      <w:r w:rsidR="005A02C4">
        <w:rPr>
          <w:webHidden/>
        </w:rPr>
        <w:fldChar w:fldCharType="end"/>
      </w:r>
      <w:r>
        <w:fldChar w:fldCharType="end"/>
      </w:r>
    </w:p>
    <w:p w14:paraId="1FFA8C12" w14:textId="77777777" w:rsidR="005A02C4" w:rsidRDefault="00C05325">
      <w:pPr>
        <w:pStyle w:val="TOC2"/>
        <w:rPr>
          <w:b w:val="0"/>
          <w:bCs w:val="0"/>
          <w:lang w:val="en-GB" w:eastAsia="ja-JP"/>
        </w:rPr>
      </w:pPr>
      <w:r>
        <w:fldChar w:fldCharType="begin"/>
      </w:r>
      <w:r>
        <w:instrText xml:space="preserve"> HYPERLINK \l "_Toc445194503" </w:instrText>
      </w:r>
      <w:ins w:id="41" w:author="Stephen Michell" w:date="2017-02-10T01:19:00Z"/>
      <w:r>
        <w:fldChar w:fldCharType="separate"/>
      </w:r>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ins w:id="42" w:author="Stephen Michell" w:date="2017-02-10T01:19:00Z">
        <w:r w:rsidR="00F41470">
          <w:rPr>
            <w:webHidden/>
          </w:rPr>
          <w:t>10</w:t>
        </w:r>
      </w:ins>
      <w:del w:id="43" w:author="Stephen Michell" w:date="2017-01-21T22:11:00Z">
        <w:r w:rsidR="00614A13" w:rsidDel="00C05325">
          <w:rPr>
            <w:webHidden/>
          </w:rPr>
          <w:delText>9</w:delText>
        </w:r>
      </w:del>
      <w:r w:rsidR="005A02C4">
        <w:rPr>
          <w:webHidden/>
        </w:rPr>
        <w:fldChar w:fldCharType="end"/>
      </w:r>
      <w:r>
        <w:fldChar w:fldCharType="end"/>
      </w:r>
    </w:p>
    <w:p w14:paraId="69DC5891" w14:textId="77777777" w:rsidR="005A02C4" w:rsidRDefault="00C05325">
      <w:pPr>
        <w:pStyle w:val="TOC2"/>
        <w:rPr>
          <w:b w:val="0"/>
          <w:bCs w:val="0"/>
          <w:lang w:val="en-GB" w:eastAsia="ja-JP"/>
        </w:rPr>
      </w:pPr>
      <w:r>
        <w:fldChar w:fldCharType="begin"/>
      </w:r>
      <w:r>
        <w:instrText xml:space="preserve"> HYPERLINK \l "_Toc445194504" </w:instrText>
      </w:r>
      <w:ins w:id="44" w:author="Stephen Michell" w:date="2017-02-10T01:19:00Z"/>
      <w:r>
        <w:fldChar w:fldCharType="separate"/>
      </w:r>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ins w:id="45" w:author="Stephen Michell" w:date="2017-02-10T01:19:00Z">
        <w:r w:rsidR="00F41470">
          <w:rPr>
            <w:webHidden/>
          </w:rPr>
          <w:t>11</w:t>
        </w:r>
      </w:ins>
      <w:del w:id="46" w:author="Stephen Michell" w:date="2017-01-21T22:11:00Z">
        <w:r w:rsidR="00614A13" w:rsidDel="00C05325">
          <w:rPr>
            <w:webHidden/>
          </w:rPr>
          <w:delText>10</w:delText>
        </w:r>
      </w:del>
      <w:r w:rsidR="005A02C4">
        <w:rPr>
          <w:webHidden/>
        </w:rPr>
        <w:fldChar w:fldCharType="end"/>
      </w:r>
      <w:r>
        <w:fldChar w:fldCharType="end"/>
      </w:r>
    </w:p>
    <w:p w14:paraId="453E9E33" w14:textId="413AC62A" w:rsidR="005A02C4" w:rsidRDefault="00C05325">
      <w:pPr>
        <w:pStyle w:val="TOC2"/>
        <w:rPr>
          <w:b w:val="0"/>
          <w:bCs w:val="0"/>
          <w:lang w:val="en-GB" w:eastAsia="ja-JP"/>
        </w:rPr>
      </w:pPr>
      <w:r>
        <w:fldChar w:fldCharType="begin"/>
      </w:r>
      <w:r>
        <w:instrText xml:space="preserve"> HYPERLINK \l "_Toc445194505" </w:instrText>
      </w:r>
      <w:ins w:id="47" w:author="Stephen Michell" w:date="2017-02-10T01:19:00Z"/>
      <w:r>
        <w:fldChar w:fldCharType="separate"/>
      </w:r>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ins w:id="48" w:author="Stephen Michell" w:date="2017-02-10T01:19:00Z">
        <w:r w:rsidR="00F41470">
          <w:rPr>
            <w:webHidden/>
          </w:rPr>
          <w:t>13</w:t>
        </w:r>
      </w:ins>
      <w:del w:id="49" w:author="Stephen Michell" w:date="2017-01-21T22:11:00Z">
        <w:r w:rsidR="00614A13" w:rsidDel="00C05325">
          <w:rPr>
            <w:webHidden/>
          </w:rPr>
          <w:delText>12</w:delText>
        </w:r>
      </w:del>
      <w:r w:rsidR="005A02C4">
        <w:rPr>
          <w:webHidden/>
        </w:rPr>
        <w:fldChar w:fldCharType="end"/>
      </w:r>
      <w:r>
        <w:fldChar w:fldCharType="end"/>
      </w:r>
    </w:p>
    <w:p w14:paraId="0E47D71B" w14:textId="77777777" w:rsidR="005A02C4" w:rsidRDefault="00C05325">
      <w:pPr>
        <w:pStyle w:val="TOC2"/>
        <w:rPr>
          <w:b w:val="0"/>
          <w:bCs w:val="0"/>
          <w:lang w:val="en-GB" w:eastAsia="ja-JP"/>
        </w:rPr>
      </w:pPr>
      <w:r>
        <w:fldChar w:fldCharType="begin"/>
      </w:r>
      <w:r>
        <w:instrText xml:space="preserve"> HYPERLINK \l "_Toc445194506" </w:instrText>
      </w:r>
      <w:ins w:id="50" w:author="Stephen Michell" w:date="2017-02-10T01:19:00Z"/>
      <w:r>
        <w:fldChar w:fldCharType="separate"/>
      </w:r>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ins w:id="51" w:author="Stephen Michell" w:date="2017-02-10T01:19:00Z">
        <w:r w:rsidR="00F41470">
          <w:rPr>
            <w:webHidden/>
          </w:rPr>
          <w:t>13</w:t>
        </w:r>
      </w:ins>
      <w:del w:id="52" w:author="Stephen Michell" w:date="2017-01-21T22:11:00Z">
        <w:r w:rsidR="00614A13" w:rsidDel="00C05325">
          <w:rPr>
            <w:webHidden/>
          </w:rPr>
          <w:delText>12</w:delText>
        </w:r>
      </w:del>
      <w:r w:rsidR="005A02C4">
        <w:rPr>
          <w:webHidden/>
        </w:rPr>
        <w:fldChar w:fldCharType="end"/>
      </w:r>
      <w:r>
        <w:fldChar w:fldCharType="end"/>
      </w:r>
    </w:p>
    <w:p w14:paraId="7513F2B5" w14:textId="06D116FF" w:rsidR="005A02C4" w:rsidRDefault="00C05325">
      <w:pPr>
        <w:pStyle w:val="TOC2"/>
        <w:rPr>
          <w:b w:val="0"/>
          <w:bCs w:val="0"/>
          <w:lang w:val="en-GB" w:eastAsia="ja-JP"/>
        </w:rPr>
      </w:pPr>
      <w:r>
        <w:fldChar w:fldCharType="begin"/>
      </w:r>
      <w:r>
        <w:instrText xml:space="preserve"> HYPERLINK \l "_Toc445194507" </w:instrText>
      </w:r>
      <w:ins w:id="53" w:author="Stephen Michell" w:date="2017-02-10T01:19:00Z"/>
      <w:r>
        <w:fldChar w:fldCharType="separate"/>
      </w:r>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ins w:id="54" w:author="Stephen Michell" w:date="2017-02-10T01:19:00Z">
        <w:r w:rsidR="00F41470">
          <w:rPr>
            <w:webHidden/>
          </w:rPr>
          <w:t>15</w:t>
        </w:r>
      </w:ins>
      <w:del w:id="55" w:author="Stephen Michell" w:date="2017-01-21T22:11:00Z">
        <w:r w:rsidR="00614A13" w:rsidDel="00C05325">
          <w:rPr>
            <w:webHidden/>
          </w:rPr>
          <w:delText>14</w:delText>
        </w:r>
      </w:del>
      <w:r w:rsidR="005A02C4">
        <w:rPr>
          <w:webHidden/>
        </w:rPr>
        <w:fldChar w:fldCharType="end"/>
      </w:r>
      <w:r>
        <w:fldChar w:fldCharType="end"/>
      </w:r>
    </w:p>
    <w:p w14:paraId="19530A09" w14:textId="77777777" w:rsidR="005A02C4" w:rsidRDefault="00C05325">
      <w:pPr>
        <w:pStyle w:val="TOC2"/>
        <w:rPr>
          <w:b w:val="0"/>
          <w:bCs w:val="0"/>
          <w:lang w:val="en-GB" w:eastAsia="ja-JP"/>
        </w:rPr>
      </w:pPr>
      <w:r>
        <w:fldChar w:fldCharType="begin"/>
      </w:r>
      <w:r>
        <w:instrText xml:space="preserve"> HYPERLINK \l "_Toc445194508" </w:instrText>
      </w:r>
      <w:ins w:id="56" w:author="Stephen Michell" w:date="2017-02-10T01:19:00Z"/>
      <w:r>
        <w:fldChar w:fldCharType="separate"/>
      </w:r>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ins w:id="57" w:author="Stephen Michell" w:date="2017-02-10T01:19:00Z">
        <w:r w:rsidR="00F41470">
          <w:rPr>
            <w:webHidden/>
          </w:rPr>
          <w:t>15</w:t>
        </w:r>
      </w:ins>
      <w:del w:id="58" w:author="Stephen Michell" w:date="2017-01-21T22:11:00Z">
        <w:r w:rsidR="00614A13" w:rsidDel="00C05325">
          <w:rPr>
            <w:webHidden/>
          </w:rPr>
          <w:delText>14</w:delText>
        </w:r>
      </w:del>
      <w:r w:rsidR="005A02C4">
        <w:rPr>
          <w:webHidden/>
        </w:rPr>
        <w:fldChar w:fldCharType="end"/>
      </w:r>
      <w:r>
        <w:fldChar w:fldCharType="end"/>
      </w:r>
    </w:p>
    <w:p w14:paraId="21B4AD8C" w14:textId="1E6BF108" w:rsidR="005A02C4" w:rsidRDefault="00C05325">
      <w:pPr>
        <w:pStyle w:val="TOC2"/>
        <w:rPr>
          <w:b w:val="0"/>
          <w:bCs w:val="0"/>
          <w:lang w:val="en-GB" w:eastAsia="ja-JP"/>
        </w:rPr>
      </w:pPr>
      <w:r>
        <w:fldChar w:fldCharType="begin"/>
      </w:r>
      <w:r>
        <w:instrText xml:space="preserve"> HYPERLINK \l "_Toc445194509" </w:instrText>
      </w:r>
      <w:ins w:id="59" w:author="Stephen Michell" w:date="2017-02-10T01:19:00Z"/>
      <w:r>
        <w:fldChar w:fldCharType="separate"/>
      </w:r>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ins w:id="60" w:author="Stephen Michell" w:date="2017-02-10T01:19:00Z">
        <w:r w:rsidR="00F41470">
          <w:rPr>
            <w:webHidden/>
          </w:rPr>
          <w:t>16</w:t>
        </w:r>
      </w:ins>
      <w:del w:id="61" w:author="Stephen Michell" w:date="2017-01-21T22:11:00Z">
        <w:r w:rsidR="00614A13" w:rsidDel="00C05325">
          <w:rPr>
            <w:webHidden/>
          </w:rPr>
          <w:delText>15</w:delText>
        </w:r>
      </w:del>
      <w:r w:rsidR="005A02C4">
        <w:rPr>
          <w:webHidden/>
        </w:rPr>
        <w:fldChar w:fldCharType="end"/>
      </w:r>
      <w:r>
        <w:fldChar w:fldCharType="end"/>
      </w:r>
    </w:p>
    <w:p w14:paraId="2B72A921" w14:textId="77777777" w:rsidR="005A02C4" w:rsidRDefault="00C05325">
      <w:pPr>
        <w:pStyle w:val="TOC2"/>
        <w:rPr>
          <w:b w:val="0"/>
          <w:bCs w:val="0"/>
          <w:lang w:val="en-GB" w:eastAsia="ja-JP"/>
        </w:rPr>
      </w:pPr>
      <w:r>
        <w:fldChar w:fldCharType="begin"/>
      </w:r>
      <w:r>
        <w:instrText xml:space="preserve"> HYPERLINK \l "_Toc445194510" </w:instrText>
      </w:r>
      <w:ins w:id="62" w:author="Stephen Michell" w:date="2017-02-10T01:19:00Z"/>
      <w:r>
        <w:fldChar w:fldCharType="separate"/>
      </w:r>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ins w:id="63" w:author="Stephen Michell" w:date="2017-02-10T01:19:00Z">
        <w:r w:rsidR="00F41470">
          <w:rPr>
            <w:webHidden/>
          </w:rPr>
          <w:t>16</w:t>
        </w:r>
      </w:ins>
      <w:del w:id="64" w:author="Stephen Michell" w:date="2017-01-21T22:11:00Z">
        <w:r w:rsidR="00614A13" w:rsidDel="00C05325">
          <w:rPr>
            <w:webHidden/>
          </w:rPr>
          <w:delText>15</w:delText>
        </w:r>
      </w:del>
      <w:r w:rsidR="005A02C4">
        <w:rPr>
          <w:webHidden/>
        </w:rPr>
        <w:fldChar w:fldCharType="end"/>
      </w:r>
      <w:r>
        <w:fldChar w:fldCharType="end"/>
      </w:r>
    </w:p>
    <w:p w14:paraId="68CF2596" w14:textId="77777777" w:rsidR="005A02C4" w:rsidRDefault="00C05325">
      <w:pPr>
        <w:pStyle w:val="TOC2"/>
        <w:rPr>
          <w:b w:val="0"/>
          <w:bCs w:val="0"/>
          <w:lang w:val="en-GB" w:eastAsia="ja-JP"/>
        </w:rPr>
      </w:pPr>
      <w:r>
        <w:fldChar w:fldCharType="begin"/>
      </w:r>
      <w:r>
        <w:instrText xml:space="preserve"> HYPERLINK \l "_Toc445194511" </w:instrText>
      </w:r>
      <w:ins w:id="65" w:author="Stephen Michell" w:date="2017-02-10T01:19:00Z"/>
      <w:r>
        <w:fldChar w:fldCharType="separate"/>
      </w:r>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ins w:id="66" w:author="Stephen Michell" w:date="2017-02-10T01:19:00Z">
        <w:r w:rsidR="00F41470">
          <w:rPr>
            <w:webHidden/>
          </w:rPr>
          <w:t>17</w:t>
        </w:r>
      </w:ins>
      <w:del w:id="67" w:author="Stephen Michell" w:date="2017-01-21T22:11:00Z">
        <w:r w:rsidR="00614A13" w:rsidDel="00C05325">
          <w:rPr>
            <w:webHidden/>
          </w:rPr>
          <w:delText>16</w:delText>
        </w:r>
      </w:del>
      <w:r w:rsidR="005A02C4">
        <w:rPr>
          <w:webHidden/>
        </w:rPr>
        <w:fldChar w:fldCharType="end"/>
      </w:r>
      <w:r>
        <w:fldChar w:fldCharType="end"/>
      </w:r>
    </w:p>
    <w:p w14:paraId="6DE1DA15" w14:textId="2E0A82D2" w:rsidR="005A02C4" w:rsidRDefault="00C05325">
      <w:pPr>
        <w:pStyle w:val="TOC2"/>
        <w:rPr>
          <w:b w:val="0"/>
          <w:bCs w:val="0"/>
          <w:lang w:val="en-GB" w:eastAsia="ja-JP"/>
        </w:rPr>
      </w:pPr>
      <w:r>
        <w:fldChar w:fldCharType="begin"/>
      </w:r>
      <w:r>
        <w:instrText xml:space="preserve"> HYPERLINK \l "_Toc445194512" </w:instrText>
      </w:r>
      <w:ins w:id="68" w:author="Stephen Michell" w:date="2017-02-10T01:19:00Z"/>
      <w:r>
        <w:fldChar w:fldCharType="separate"/>
      </w:r>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ins w:id="69" w:author="Stephen Michell" w:date="2017-02-10T01:19:00Z">
        <w:r w:rsidR="00F41470">
          <w:rPr>
            <w:webHidden/>
          </w:rPr>
          <w:t>18</w:t>
        </w:r>
      </w:ins>
      <w:del w:id="70" w:author="Stephen Michell" w:date="2017-01-21T22:11:00Z">
        <w:r w:rsidR="00614A13" w:rsidDel="00C05325">
          <w:rPr>
            <w:webHidden/>
          </w:rPr>
          <w:delText>17</w:delText>
        </w:r>
      </w:del>
      <w:r w:rsidR="005A02C4">
        <w:rPr>
          <w:webHidden/>
        </w:rPr>
        <w:fldChar w:fldCharType="end"/>
      </w:r>
      <w:r>
        <w:fldChar w:fldCharType="end"/>
      </w:r>
    </w:p>
    <w:p w14:paraId="0C785BBB" w14:textId="77777777" w:rsidR="005A02C4" w:rsidRDefault="00C05325">
      <w:pPr>
        <w:pStyle w:val="TOC2"/>
        <w:rPr>
          <w:b w:val="0"/>
          <w:bCs w:val="0"/>
          <w:lang w:val="en-GB" w:eastAsia="ja-JP"/>
        </w:rPr>
      </w:pPr>
      <w:r>
        <w:fldChar w:fldCharType="begin"/>
      </w:r>
      <w:r>
        <w:instrText xml:space="preserve"> HYPERLINK \l "_Toc445194513" </w:instrText>
      </w:r>
      <w:ins w:id="71" w:author="Stephen Michell" w:date="2017-02-10T01:19:00Z"/>
      <w:r>
        <w:fldChar w:fldCharType="separate"/>
      </w:r>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ins w:id="72" w:author="Stephen Michell" w:date="2017-02-10T01:19:00Z">
        <w:r w:rsidR="00F41470">
          <w:rPr>
            <w:webHidden/>
          </w:rPr>
          <w:t>19</w:t>
        </w:r>
      </w:ins>
      <w:del w:id="73" w:author="Stephen Michell" w:date="2017-01-21T22:11:00Z">
        <w:r w:rsidR="00614A13" w:rsidDel="00C05325">
          <w:rPr>
            <w:webHidden/>
          </w:rPr>
          <w:delText>18</w:delText>
        </w:r>
      </w:del>
      <w:r w:rsidR="005A02C4">
        <w:rPr>
          <w:webHidden/>
        </w:rPr>
        <w:fldChar w:fldCharType="end"/>
      </w:r>
      <w:r>
        <w:fldChar w:fldCharType="end"/>
      </w:r>
    </w:p>
    <w:p w14:paraId="0063D168" w14:textId="64496DA1" w:rsidR="005A02C4" w:rsidRDefault="00C05325">
      <w:pPr>
        <w:pStyle w:val="TOC2"/>
        <w:rPr>
          <w:b w:val="0"/>
          <w:bCs w:val="0"/>
          <w:lang w:val="en-GB" w:eastAsia="ja-JP"/>
        </w:rPr>
      </w:pPr>
      <w:r>
        <w:fldChar w:fldCharType="begin"/>
      </w:r>
      <w:r>
        <w:instrText xml:space="preserve"> HYPERLINK \l "_Toc445194514" </w:instrText>
      </w:r>
      <w:ins w:id="74" w:author="Stephen Michell" w:date="2017-02-10T01:19:00Z"/>
      <w:r>
        <w:fldChar w:fldCharType="separate"/>
      </w:r>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ins w:id="75" w:author="Stephen Michell" w:date="2017-02-10T01:19:00Z">
        <w:r w:rsidR="00F41470">
          <w:rPr>
            <w:webHidden/>
          </w:rPr>
          <w:t>20</w:t>
        </w:r>
      </w:ins>
      <w:del w:id="76" w:author="Stephen Michell" w:date="2017-01-21T22:11:00Z">
        <w:r w:rsidR="00614A13" w:rsidDel="00C05325">
          <w:rPr>
            <w:webHidden/>
          </w:rPr>
          <w:delText>19</w:delText>
        </w:r>
      </w:del>
      <w:r w:rsidR="005A02C4">
        <w:rPr>
          <w:webHidden/>
        </w:rPr>
        <w:fldChar w:fldCharType="end"/>
      </w:r>
      <w:r>
        <w:fldChar w:fldCharType="end"/>
      </w:r>
    </w:p>
    <w:p w14:paraId="1065264D" w14:textId="77777777" w:rsidR="005A02C4" w:rsidRDefault="00C05325">
      <w:pPr>
        <w:pStyle w:val="TOC2"/>
        <w:rPr>
          <w:b w:val="0"/>
          <w:bCs w:val="0"/>
          <w:lang w:val="en-GB" w:eastAsia="ja-JP"/>
        </w:rPr>
      </w:pPr>
      <w:r>
        <w:fldChar w:fldCharType="begin"/>
      </w:r>
      <w:r>
        <w:instrText xml:space="preserve"> HYPERLINK \l "_Toc445194515" </w:instrText>
      </w:r>
      <w:ins w:id="77" w:author="Stephen Michell" w:date="2017-02-10T01:19:00Z"/>
      <w:r>
        <w:fldChar w:fldCharType="separate"/>
      </w:r>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ins w:id="78" w:author="Stephen Michell" w:date="2017-02-10T01:19:00Z">
        <w:r w:rsidR="00F41470">
          <w:rPr>
            <w:webHidden/>
          </w:rPr>
          <w:t>20</w:t>
        </w:r>
      </w:ins>
      <w:del w:id="79" w:author="Stephen Michell" w:date="2017-01-21T22:11:00Z">
        <w:r w:rsidR="00614A13" w:rsidDel="00C05325">
          <w:rPr>
            <w:webHidden/>
          </w:rPr>
          <w:delText>19</w:delText>
        </w:r>
      </w:del>
      <w:r w:rsidR="005A02C4">
        <w:rPr>
          <w:webHidden/>
        </w:rPr>
        <w:fldChar w:fldCharType="end"/>
      </w:r>
      <w:r>
        <w:fldChar w:fldCharType="end"/>
      </w:r>
    </w:p>
    <w:p w14:paraId="137B0F33" w14:textId="6FFFB44B" w:rsidR="005A02C4" w:rsidRDefault="00C05325">
      <w:pPr>
        <w:pStyle w:val="TOC2"/>
        <w:rPr>
          <w:b w:val="0"/>
          <w:bCs w:val="0"/>
          <w:lang w:val="en-GB" w:eastAsia="ja-JP"/>
        </w:rPr>
      </w:pPr>
      <w:r>
        <w:fldChar w:fldCharType="begin"/>
      </w:r>
      <w:r>
        <w:instrText xml:space="preserve"> HYPERLINK \l "_Toc445194516" </w:instrText>
      </w:r>
      <w:ins w:id="80" w:author="Stephen Michell" w:date="2017-02-10T01:19:00Z"/>
      <w:r>
        <w:fldChar w:fldCharType="separate"/>
      </w:r>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ins w:id="81" w:author="Stephen Michell" w:date="2017-02-10T01:19:00Z">
        <w:r w:rsidR="00F41470">
          <w:rPr>
            <w:webHidden/>
          </w:rPr>
          <w:t>21</w:t>
        </w:r>
      </w:ins>
      <w:del w:id="82" w:author="Stephen Michell" w:date="2017-01-21T22:11:00Z">
        <w:r w:rsidR="00614A13" w:rsidDel="00C05325">
          <w:rPr>
            <w:webHidden/>
          </w:rPr>
          <w:delText>20</w:delText>
        </w:r>
      </w:del>
      <w:r w:rsidR="005A02C4">
        <w:rPr>
          <w:webHidden/>
        </w:rPr>
        <w:fldChar w:fldCharType="end"/>
      </w:r>
      <w:r>
        <w:fldChar w:fldCharType="end"/>
      </w:r>
    </w:p>
    <w:p w14:paraId="7302D459" w14:textId="77777777" w:rsidR="005A02C4" w:rsidRDefault="00C05325">
      <w:pPr>
        <w:pStyle w:val="TOC2"/>
        <w:rPr>
          <w:b w:val="0"/>
          <w:bCs w:val="0"/>
          <w:lang w:val="en-GB" w:eastAsia="ja-JP"/>
        </w:rPr>
      </w:pPr>
      <w:r>
        <w:fldChar w:fldCharType="begin"/>
      </w:r>
      <w:r>
        <w:instrText xml:space="preserve"> HYPERLINK \l "_Toc445194517" </w:instrText>
      </w:r>
      <w:ins w:id="83" w:author="Stephen Michell" w:date="2017-02-10T01:19:00Z"/>
      <w:r>
        <w:fldChar w:fldCharType="separate"/>
      </w:r>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ins w:id="84" w:author="Stephen Michell" w:date="2017-02-10T01:19:00Z">
        <w:r w:rsidR="00F41470">
          <w:rPr>
            <w:webHidden/>
          </w:rPr>
          <w:t>21</w:t>
        </w:r>
      </w:ins>
      <w:del w:id="85" w:author="Stephen Michell" w:date="2017-01-21T22:11:00Z">
        <w:r w:rsidR="00614A13" w:rsidDel="00C05325">
          <w:rPr>
            <w:webHidden/>
          </w:rPr>
          <w:delText>20</w:delText>
        </w:r>
      </w:del>
      <w:r w:rsidR="005A02C4">
        <w:rPr>
          <w:webHidden/>
        </w:rPr>
        <w:fldChar w:fldCharType="end"/>
      </w:r>
      <w:r>
        <w:fldChar w:fldCharType="end"/>
      </w:r>
    </w:p>
    <w:p w14:paraId="4E994EE7" w14:textId="77777777" w:rsidR="005A02C4" w:rsidRDefault="00C05325">
      <w:pPr>
        <w:pStyle w:val="TOC2"/>
        <w:rPr>
          <w:b w:val="0"/>
          <w:bCs w:val="0"/>
          <w:lang w:val="en-GB" w:eastAsia="ja-JP"/>
        </w:rPr>
      </w:pPr>
      <w:r>
        <w:fldChar w:fldCharType="begin"/>
      </w:r>
      <w:r>
        <w:instrText xml:space="preserve"> HYPERLINK \l "_Toc445194518" </w:instrText>
      </w:r>
      <w:ins w:id="86" w:author="Stephen Michell" w:date="2017-02-10T01:19:00Z"/>
      <w:r>
        <w:fldChar w:fldCharType="separate"/>
      </w:r>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ins w:id="87" w:author="Stephen Michell" w:date="2017-02-10T01:19:00Z">
        <w:r w:rsidR="00F41470">
          <w:rPr>
            <w:webHidden/>
          </w:rPr>
          <w:t>22</w:t>
        </w:r>
      </w:ins>
      <w:del w:id="88" w:author="Stephen Michell" w:date="2017-01-21T22:11:00Z">
        <w:r w:rsidR="00614A13" w:rsidDel="00C05325">
          <w:rPr>
            <w:webHidden/>
          </w:rPr>
          <w:delText>20</w:delText>
        </w:r>
      </w:del>
      <w:r w:rsidR="005A02C4">
        <w:rPr>
          <w:webHidden/>
        </w:rPr>
        <w:fldChar w:fldCharType="end"/>
      </w:r>
      <w:r>
        <w:fldChar w:fldCharType="end"/>
      </w:r>
    </w:p>
    <w:p w14:paraId="6A74C79C" w14:textId="77777777" w:rsidR="005A02C4" w:rsidRDefault="00C05325">
      <w:pPr>
        <w:pStyle w:val="TOC2"/>
        <w:rPr>
          <w:b w:val="0"/>
          <w:bCs w:val="0"/>
          <w:lang w:val="en-GB" w:eastAsia="ja-JP"/>
        </w:rPr>
      </w:pPr>
      <w:r>
        <w:fldChar w:fldCharType="begin"/>
      </w:r>
      <w:r>
        <w:instrText xml:space="preserve"> HYPERLINK \l "_Toc445194519" </w:instrText>
      </w:r>
      <w:ins w:id="89" w:author="Stephen Michell" w:date="2017-02-10T01:19:00Z"/>
      <w:r>
        <w:fldChar w:fldCharType="separate"/>
      </w:r>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ins w:id="90" w:author="Stephen Michell" w:date="2017-02-10T01:19:00Z">
        <w:r w:rsidR="00F41470">
          <w:rPr>
            <w:webHidden/>
          </w:rPr>
          <w:t>22</w:t>
        </w:r>
      </w:ins>
      <w:del w:id="91" w:author="Stephen Michell" w:date="2017-01-21T22:11:00Z">
        <w:r w:rsidR="00614A13" w:rsidDel="00C05325">
          <w:rPr>
            <w:webHidden/>
          </w:rPr>
          <w:delText>21</w:delText>
        </w:r>
      </w:del>
      <w:r w:rsidR="005A02C4">
        <w:rPr>
          <w:webHidden/>
        </w:rPr>
        <w:fldChar w:fldCharType="end"/>
      </w:r>
      <w:r>
        <w:fldChar w:fldCharType="end"/>
      </w:r>
    </w:p>
    <w:p w14:paraId="1D1AA7C1" w14:textId="77777777" w:rsidR="005A02C4" w:rsidRDefault="00C05325">
      <w:pPr>
        <w:pStyle w:val="TOC2"/>
        <w:rPr>
          <w:b w:val="0"/>
          <w:bCs w:val="0"/>
          <w:lang w:val="en-GB" w:eastAsia="ja-JP"/>
        </w:rPr>
      </w:pPr>
      <w:r>
        <w:fldChar w:fldCharType="begin"/>
      </w:r>
      <w:r>
        <w:instrText xml:space="preserve"> HYPERLINK \l "_Toc445194520" </w:instrText>
      </w:r>
      <w:ins w:id="92" w:author="Stephen Michell" w:date="2017-02-10T01:19:00Z"/>
      <w:r>
        <w:fldChar w:fldCharType="separate"/>
      </w:r>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ins w:id="93" w:author="Stephen Michell" w:date="2017-02-10T01:19:00Z">
        <w:r w:rsidR="00F41470">
          <w:rPr>
            <w:webHidden/>
          </w:rPr>
          <w:t>23</w:t>
        </w:r>
      </w:ins>
      <w:del w:id="94" w:author="Stephen Michell" w:date="2017-01-21T22:11:00Z">
        <w:r w:rsidR="00614A13" w:rsidDel="00C05325">
          <w:rPr>
            <w:webHidden/>
          </w:rPr>
          <w:delText>21</w:delText>
        </w:r>
      </w:del>
      <w:r w:rsidR="005A02C4">
        <w:rPr>
          <w:webHidden/>
        </w:rPr>
        <w:fldChar w:fldCharType="end"/>
      </w:r>
      <w:r>
        <w:fldChar w:fldCharType="end"/>
      </w:r>
    </w:p>
    <w:p w14:paraId="22A26929" w14:textId="3FB49649" w:rsidR="005A02C4" w:rsidRDefault="00C05325">
      <w:pPr>
        <w:pStyle w:val="TOC2"/>
        <w:rPr>
          <w:b w:val="0"/>
          <w:bCs w:val="0"/>
          <w:lang w:val="en-GB" w:eastAsia="ja-JP"/>
        </w:rPr>
      </w:pPr>
      <w:r>
        <w:fldChar w:fldCharType="begin"/>
      </w:r>
      <w:r>
        <w:instrText xml:space="preserve"> HYPERLINK \l "_Toc445194521" </w:instrText>
      </w:r>
      <w:ins w:id="95" w:author="Stephen Michell" w:date="2017-02-10T01:19:00Z"/>
      <w:r>
        <w:fldChar w:fldCharType="separate"/>
      </w:r>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ins w:id="96" w:author="Stephen Michell" w:date="2017-02-10T01:19:00Z">
        <w:r w:rsidR="00F41470">
          <w:rPr>
            <w:webHidden/>
          </w:rPr>
          <w:t>23</w:t>
        </w:r>
      </w:ins>
      <w:del w:id="97" w:author="Stephen Michell" w:date="2017-01-21T22:11:00Z">
        <w:r w:rsidR="00614A13" w:rsidDel="00C05325">
          <w:rPr>
            <w:webHidden/>
          </w:rPr>
          <w:delText>22</w:delText>
        </w:r>
      </w:del>
      <w:r w:rsidR="005A02C4">
        <w:rPr>
          <w:webHidden/>
        </w:rPr>
        <w:fldChar w:fldCharType="end"/>
      </w:r>
      <w:r>
        <w:fldChar w:fldCharType="end"/>
      </w:r>
    </w:p>
    <w:p w14:paraId="4BA91FC3" w14:textId="77777777" w:rsidR="005A02C4" w:rsidRDefault="00C05325">
      <w:pPr>
        <w:pStyle w:val="TOC2"/>
        <w:rPr>
          <w:b w:val="0"/>
          <w:bCs w:val="0"/>
          <w:lang w:val="en-GB" w:eastAsia="ja-JP"/>
        </w:rPr>
      </w:pPr>
      <w:r>
        <w:fldChar w:fldCharType="begin"/>
      </w:r>
      <w:r>
        <w:instrText xml:space="preserve"> HYPERLINK \l "_Toc445194522" </w:instrText>
      </w:r>
      <w:ins w:id="98" w:author="Stephen Michell" w:date="2017-02-10T01:19:00Z"/>
      <w:r>
        <w:fldChar w:fldCharType="separate"/>
      </w:r>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ins w:id="99" w:author="Stephen Michell" w:date="2017-02-10T01:19:00Z">
        <w:r w:rsidR="00F41470">
          <w:rPr>
            <w:webHidden/>
          </w:rPr>
          <w:t>23</w:t>
        </w:r>
      </w:ins>
      <w:del w:id="100" w:author="Stephen Michell" w:date="2017-01-21T22:11:00Z">
        <w:r w:rsidR="00614A13" w:rsidDel="00C05325">
          <w:rPr>
            <w:webHidden/>
          </w:rPr>
          <w:delText>22</w:delText>
        </w:r>
      </w:del>
      <w:r w:rsidR="005A02C4">
        <w:rPr>
          <w:webHidden/>
        </w:rPr>
        <w:fldChar w:fldCharType="end"/>
      </w:r>
      <w:r>
        <w:fldChar w:fldCharType="end"/>
      </w:r>
    </w:p>
    <w:p w14:paraId="32345BD3" w14:textId="0DF63DDF" w:rsidR="005A02C4" w:rsidRDefault="00C05325">
      <w:pPr>
        <w:pStyle w:val="TOC2"/>
        <w:rPr>
          <w:b w:val="0"/>
          <w:bCs w:val="0"/>
          <w:lang w:val="en-GB" w:eastAsia="ja-JP"/>
        </w:rPr>
      </w:pPr>
      <w:r>
        <w:fldChar w:fldCharType="begin"/>
      </w:r>
      <w:r>
        <w:instrText xml:space="preserve"> HYPERLINK \l "_Toc445194523" </w:instrText>
      </w:r>
      <w:ins w:id="101" w:author="Stephen Michell" w:date="2017-02-10T01:19:00Z"/>
      <w:r>
        <w:fldChar w:fldCharType="separate"/>
      </w:r>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ins w:id="102" w:author="Stephen Michell" w:date="2017-02-10T01:19:00Z">
        <w:r w:rsidR="00F41470">
          <w:rPr>
            <w:webHidden/>
          </w:rPr>
          <w:t>24</w:t>
        </w:r>
      </w:ins>
      <w:del w:id="103" w:author="Stephen Michell" w:date="2017-01-21T22:11:00Z">
        <w:r w:rsidR="00614A13" w:rsidDel="00C05325">
          <w:rPr>
            <w:webHidden/>
          </w:rPr>
          <w:delText>23</w:delText>
        </w:r>
      </w:del>
      <w:r w:rsidR="005A02C4">
        <w:rPr>
          <w:webHidden/>
        </w:rPr>
        <w:fldChar w:fldCharType="end"/>
      </w:r>
      <w:r>
        <w:fldChar w:fldCharType="end"/>
      </w:r>
    </w:p>
    <w:p w14:paraId="1DB37B48" w14:textId="77777777" w:rsidR="005A02C4" w:rsidRDefault="00C05325">
      <w:pPr>
        <w:pStyle w:val="TOC2"/>
        <w:rPr>
          <w:b w:val="0"/>
          <w:bCs w:val="0"/>
          <w:lang w:val="en-GB" w:eastAsia="ja-JP"/>
        </w:rPr>
      </w:pPr>
      <w:r>
        <w:fldChar w:fldCharType="begin"/>
      </w:r>
      <w:r>
        <w:instrText xml:space="preserve"> HYPERLINK \l "_Toc445194524" </w:instrText>
      </w:r>
      <w:ins w:id="104" w:author="Stephen Michell" w:date="2017-02-10T01:19:00Z"/>
      <w:r>
        <w:fldChar w:fldCharType="separate"/>
      </w:r>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ins w:id="105" w:author="Stephen Michell" w:date="2017-02-10T01:19:00Z">
        <w:r w:rsidR="00F41470">
          <w:rPr>
            <w:webHidden/>
          </w:rPr>
          <w:t>26</w:t>
        </w:r>
      </w:ins>
      <w:del w:id="106" w:author="Stephen Michell" w:date="2017-01-21T22:11:00Z">
        <w:r w:rsidR="00614A13" w:rsidDel="00C05325">
          <w:rPr>
            <w:webHidden/>
          </w:rPr>
          <w:delText>24</w:delText>
        </w:r>
      </w:del>
      <w:r w:rsidR="005A02C4">
        <w:rPr>
          <w:webHidden/>
        </w:rPr>
        <w:fldChar w:fldCharType="end"/>
      </w:r>
      <w:r>
        <w:fldChar w:fldCharType="end"/>
      </w:r>
    </w:p>
    <w:p w14:paraId="098D3387" w14:textId="3AB05533" w:rsidR="005A02C4" w:rsidRDefault="00C05325">
      <w:pPr>
        <w:pStyle w:val="TOC2"/>
        <w:rPr>
          <w:b w:val="0"/>
          <w:bCs w:val="0"/>
          <w:lang w:val="en-GB" w:eastAsia="ja-JP"/>
        </w:rPr>
      </w:pPr>
      <w:r>
        <w:fldChar w:fldCharType="begin"/>
      </w:r>
      <w:r>
        <w:instrText xml:space="preserve"> HYPERLINK \l "_Toc445194525" </w:instrText>
      </w:r>
      <w:ins w:id="107" w:author="Stephen Michell" w:date="2017-02-10T01:19:00Z"/>
      <w:r>
        <w:fldChar w:fldCharType="separate"/>
      </w:r>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ins w:id="108" w:author="Stephen Michell" w:date="2017-02-10T01:19:00Z">
        <w:r w:rsidR="00F41470">
          <w:rPr>
            <w:webHidden/>
          </w:rPr>
          <w:t>26</w:t>
        </w:r>
      </w:ins>
      <w:del w:id="109" w:author="Stephen Michell" w:date="2017-01-21T22:11:00Z">
        <w:r w:rsidR="00614A13" w:rsidDel="00C05325">
          <w:rPr>
            <w:webHidden/>
          </w:rPr>
          <w:delText>25</w:delText>
        </w:r>
      </w:del>
      <w:r w:rsidR="005A02C4">
        <w:rPr>
          <w:webHidden/>
        </w:rPr>
        <w:fldChar w:fldCharType="end"/>
      </w:r>
      <w:r>
        <w:fldChar w:fldCharType="end"/>
      </w:r>
    </w:p>
    <w:p w14:paraId="08FE88A1" w14:textId="77777777" w:rsidR="005A02C4" w:rsidRDefault="00C05325">
      <w:pPr>
        <w:pStyle w:val="TOC2"/>
        <w:rPr>
          <w:b w:val="0"/>
          <w:bCs w:val="0"/>
          <w:lang w:val="en-GB" w:eastAsia="ja-JP"/>
        </w:rPr>
      </w:pPr>
      <w:r>
        <w:fldChar w:fldCharType="begin"/>
      </w:r>
      <w:r>
        <w:instrText xml:space="preserve"> HYPERLINK \l "_Toc445194526" </w:instrText>
      </w:r>
      <w:ins w:id="110" w:author="Stephen Michell" w:date="2017-02-10T01:19:00Z"/>
      <w:r>
        <w:fldChar w:fldCharType="separate"/>
      </w:r>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ins w:id="111" w:author="Stephen Michell" w:date="2017-02-10T01:19:00Z">
        <w:r w:rsidR="00F41470">
          <w:rPr>
            <w:webHidden/>
          </w:rPr>
          <w:t>27</w:t>
        </w:r>
      </w:ins>
      <w:del w:id="112" w:author="Stephen Michell" w:date="2017-01-21T22:11:00Z">
        <w:r w:rsidR="00614A13" w:rsidDel="00C05325">
          <w:rPr>
            <w:webHidden/>
          </w:rPr>
          <w:delText>26</w:delText>
        </w:r>
      </w:del>
      <w:r w:rsidR="005A02C4">
        <w:rPr>
          <w:webHidden/>
        </w:rPr>
        <w:fldChar w:fldCharType="end"/>
      </w:r>
      <w:r>
        <w:fldChar w:fldCharType="end"/>
      </w:r>
    </w:p>
    <w:p w14:paraId="27CC4003" w14:textId="77777777" w:rsidR="005A02C4" w:rsidRDefault="00C05325">
      <w:pPr>
        <w:pStyle w:val="TOC2"/>
        <w:rPr>
          <w:b w:val="0"/>
          <w:bCs w:val="0"/>
          <w:lang w:val="en-GB" w:eastAsia="ja-JP"/>
        </w:rPr>
      </w:pPr>
      <w:r>
        <w:lastRenderedPageBreak/>
        <w:fldChar w:fldCharType="begin"/>
      </w:r>
      <w:r>
        <w:instrText xml:space="preserve"> HYPERLINK \l "_Toc445194527" </w:instrText>
      </w:r>
      <w:ins w:id="113" w:author="Stephen Michell" w:date="2017-02-10T01:19:00Z"/>
      <w:r>
        <w:fldChar w:fldCharType="separate"/>
      </w:r>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ins w:id="114" w:author="Stephen Michell" w:date="2017-02-10T01:19:00Z">
        <w:r w:rsidR="00F41470">
          <w:rPr>
            <w:webHidden/>
          </w:rPr>
          <w:t>28</w:t>
        </w:r>
      </w:ins>
      <w:del w:id="115" w:author="Stephen Michell" w:date="2017-01-21T22:11:00Z">
        <w:r w:rsidR="00614A13" w:rsidDel="00C05325">
          <w:rPr>
            <w:webHidden/>
          </w:rPr>
          <w:delText>27</w:delText>
        </w:r>
      </w:del>
      <w:r w:rsidR="005A02C4">
        <w:rPr>
          <w:webHidden/>
        </w:rPr>
        <w:fldChar w:fldCharType="end"/>
      </w:r>
      <w:r>
        <w:fldChar w:fldCharType="end"/>
      </w:r>
    </w:p>
    <w:p w14:paraId="61C07D6B" w14:textId="77777777" w:rsidR="005A02C4" w:rsidRDefault="00C05325">
      <w:pPr>
        <w:pStyle w:val="TOC2"/>
        <w:rPr>
          <w:b w:val="0"/>
          <w:bCs w:val="0"/>
          <w:lang w:val="en-GB" w:eastAsia="ja-JP"/>
        </w:rPr>
      </w:pPr>
      <w:r>
        <w:fldChar w:fldCharType="begin"/>
      </w:r>
      <w:r>
        <w:instrText xml:space="preserve"> HYPERLINK \l "_Toc445194528" </w:instrText>
      </w:r>
      <w:ins w:id="116" w:author="Stephen Michell" w:date="2017-02-10T01:19:00Z"/>
      <w:r>
        <w:fldChar w:fldCharType="separate"/>
      </w:r>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ins w:id="117" w:author="Stephen Michell" w:date="2017-02-10T01:19:00Z">
        <w:r w:rsidR="00F41470">
          <w:rPr>
            <w:webHidden/>
          </w:rPr>
          <w:t>29</w:t>
        </w:r>
      </w:ins>
      <w:del w:id="118" w:author="Stephen Michell" w:date="2017-01-21T22:11:00Z">
        <w:r w:rsidR="00614A13" w:rsidDel="00C05325">
          <w:rPr>
            <w:webHidden/>
          </w:rPr>
          <w:delText>27</w:delText>
        </w:r>
      </w:del>
      <w:r w:rsidR="005A02C4">
        <w:rPr>
          <w:webHidden/>
        </w:rPr>
        <w:fldChar w:fldCharType="end"/>
      </w:r>
      <w:r>
        <w:fldChar w:fldCharType="end"/>
      </w:r>
    </w:p>
    <w:p w14:paraId="309852E8" w14:textId="77777777" w:rsidR="005A02C4" w:rsidRDefault="00C05325">
      <w:pPr>
        <w:pStyle w:val="TOC2"/>
        <w:rPr>
          <w:b w:val="0"/>
          <w:bCs w:val="0"/>
          <w:lang w:val="en-GB" w:eastAsia="ja-JP"/>
        </w:rPr>
      </w:pPr>
      <w:r>
        <w:fldChar w:fldCharType="begin"/>
      </w:r>
      <w:r>
        <w:instrText xml:space="preserve"> HYPERLINK \l "_Toc445194529" </w:instrText>
      </w:r>
      <w:ins w:id="119" w:author="Stephen Michell" w:date="2017-02-10T01:19:00Z"/>
      <w:r>
        <w:fldChar w:fldCharType="separate"/>
      </w:r>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ins w:id="120" w:author="Stephen Michell" w:date="2017-02-10T01:19:00Z">
        <w:r w:rsidR="00F41470">
          <w:rPr>
            <w:webHidden/>
          </w:rPr>
          <w:t>30</w:t>
        </w:r>
      </w:ins>
      <w:del w:id="121" w:author="Stephen Michell" w:date="2017-01-21T22:11:00Z">
        <w:r w:rsidR="00614A13" w:rsidDel="00C05325">
          <w:rPr>
            <w:webHidden/>
          </w:rPr>
          <w:delText>28</w:delText>
        </w:r>
      </w:del>
      <w:r w:rsidR="005A02C4">
        <w:rPr>
          <w:webHidden/>
        </w:rPr>
        <w:fldChar w:fldCharType="end"/>
      </w:r>
      <w:r>
        <w:fldChar w:fldCharType="end"/>
      </w:r>
    </w:p>
    <w:p w14:paraId="5EB14A5F" w14:textId="19C1606B" w:rsidR="005A02C4" w:rsidRDefault="00C05325">
      <w:pPr>
        <w:pStyle w:val="TOC2"/>
        <w:rPr>
          <w:b w:val="0"/>
          <w:bCs w:val="0"/>
          <w:lang w:val="en-GB" w:eastAsia="ja-JP"/>
        </w:rPr>
      </w:pPr>
      <w:r>
        <w:fldChar w:fldCharType="begin"/>
      </w:r>
      <w:r>
        <w:instrText xml:space="preserve"> HYPERLINK \l "_Toc445194530" </w:instrText>
      </w:r>
      <w:ins w:id="122" w:author="Stephen Michell" w:date="2017-02-10T01:19:00Z"/>
      <w:r>
        <w:fldChar w:fldCharType="separate"/>
      </w:r>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ins w:id="123" w:author="Stephen Michell" w:date="2017-02-10T01:19:00Z">
        <w:r w:rsidR="00F41470">
          <w:rPr>
            <w:webHidden/>
          </w:rPr>
          <w:t>30</w:t>
        </w:r>
      </w:ins>
      <w:del w:id="124" w:author="Stephen Michell" w:date="2017-01-21T22:11:00Z">
        <w:r w:rsidR="00614A13" w:rsidDel="00C05325">
          <w:rPr>
            <w:webHidden/>
          </w:rPr>
          <w:delText>29</w:delText>
        </w:r>
      </w:del>
      <w:r w:rsidR="005A02C4">
        <w:rPr>
          <w:webHidden/>
        </w:rPr>
        <w:fldChar w:fldCharType="end"/>
      </w:r>
      <w:r>
        <w:fldChar w:fldCharType="end"/>
      </w:r>
    </w:p>
    <w:p w14:paraId="527F1246" w14:textId="77777777" w:rsidR="005A02C4" w:rsidRDefault="00C05325">
      <w:pPr>
        <w:pStyle w:val="TOC2"/>
        <w:rPr>
          <w:b w:val="0"/>
          <w:bCs w:val="0"/>
          <w:lang w:val="en-GB" w:eastAsia="ja-JP"/>
        </w:rPr>
      </w:pPr>
      <w:r>
        <w:fldChar w:fldCharType="begin"/>
      </w:r>
      <w:r>
        <w:instrText xml:space="preserve"> HYPERLINK \l "_Toc445194531" </w:instrText>
      </w:r>
      <w:ins w:id="125" w:author="Stephen Michell" w:date="2017-02-10T01:19:00Z"/>
      <w:r>
        <w:fldChar w:fldCharType="separate"/>
      </w:r>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ins w:id="126" w:author="Stephen Michell" w:date="2017-02-10T01:19:00Z">
        <w:r w:rsidR="00F41470">
          <w:rPr>
            <w:webHidden/>
          </w:rPr>
          <w:t>31</w:t>
        </w:r>
      </w:ins>
      <w:del w:id="127" w:author="Stephen Michell" w:date="2017-01-21T22:11:00Z">
        <w:r w:rsidR="00614A13" w:rsidDel="00C05325">
          <w:rPr>
            <w:webHidden/>
          </w:rPr>
          <w:delText>29</w:delText>
        </w:r>
      </w:del>
      <w:r w:rsidR="005A02C4">
        <w:rPr>
          <w:webHidden/>
        </w:rPr>
        <w:fldChar w:fldCharType="end"/>
      </w:r>
      <w:r>
        <w:fldChar w:fldCharType="end"/>
      </w:r>
    </w:p>
    <w:p w14:paraId="6FECF99E" w14:textId="77777777" w:rsidR="005A02C4" w:rsidRDefault="00C05325">
      <w:pPr>
        <w:pStyle w:val="TOC2"/>
        <w:rPr>
          <w:b w:val="0"/>
          <w:bCs w:val="0"/>
          <w:lang w:val="en-GB" w:eastAsia="ja-JP"/>
        </w:rPr>
      </w:pPr>
      <w:r>
        <w:fldChar w:fldCharType="begin"/>
      </w:r>
      <w:r>
        <w:instrText xml:space="preserve"> HYPERLINK \l "_Toc445194532" </w:instrText>
      </w:r>
      <w:ins w:id="128" w:author="Stephen Michell" w:date="2017-02-10T01:19:00Z"/>
      <w:r>
        <w:fldChar w:fldCharType="separate"/>
      </w:r>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ins w:id="129" w:author="Stephen Michell" w:date="2017-02-10T01:19:00Z">
        <w:r w:rsidR="00F41470">
          <w:rPr>
            <w:webHidden/>
          </w:rPr>
          <w:t>31</w:t>
        </w:r>
      </w:ins>
      <w:del w:id="130" w:author="Stephen Michell" w:date="2017-01-21T22:11:00Z">
        <w:r w:rsidR="00614A13" w:rsidDel="00C05325">
          <w:rPr>
            <w:webHidden/>
          </w:rPr>
          <w:delText>30</w:delText>
        </w:r>
      </w:del>
      <w:r w:rsidR="005A02C4">
        <w:rPr>
          <w:webHidden/>
        </w:rPr>
        <w:fldChar w:fldCharType="end"/>
      </w:r>
      <w:r>
        <w:fldChar w:fldCharType="end"/>
      </w:r>
    </w:p>
    <w:p w14:paraId="71311BB4" w14:textId="2A9CA903" w:rsidR="005A02C4" w:rsidRDefault="00C05325">
      <w:pPr>
        <w:pStyle w:val="TOC2"/>
        <w:rPr>
          <w:b w:val="0"/>
          <w:bCs w:val="0"/>
          <w:lang w:val="en-GB" w:eastAsia="ja-JP"/>
        </w:rPr>
      </w:pPr>
      <w:r>
        <w:fldChar w:fldCharType="begin"/>
      </w:r>
      <w:r>
        <w:instrText xml:space="preserve"> HYPERLINK \l "_Toc445194533" </w:instrText>
      </w:r>
      <w:ins w:id="131" w:author="Stephen Michell" w:date="2017-02-10T01:19:00Z"/>
      <w:r>
        <w:fldChar w:fldCharType="separate"/>
      </w:r>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ins w:id="132" w:author="Stephen Michell" w:date="2017-02-10T01:19:00Z">
        <w:r w:rsidR="00F41470">
          <w:rPr>
            <w:webHidden/>
          </w:rPr>
          <w:t>32</w:t>
        </w:r>
      </w:ins>
      <w:del w:id="133" w:author="Stephen Michell" w:date="2017-01-21T22:11:00Z">
        <w:r w:rsidR="00614A13" w:rsidDel="00C05325">
          <w:rPr>
            <w:webHidden/>
          </w:rPr>
          <w:delText>31</w:delText>
        </w:r>
      </w:del>
      <w:r w:rsidR="005A02C4">
        <w:rPr>
          <w:webHidden/>
        </w:rPr>
        <w:fldChar w:fldCharType="end"/>
      </w:r>
      <w:r>
        <w:fldChar w:fldCharType="end"/>
      </w:r>
    </w:p>
    <w:p w14:paraId="0400CB98" w14:textId="77777777" w:rsidR="005A02C4" w:rsidRDefault="00C05325">
      <w:pPr>
        <w:pStyle w:val="TOC2"/>
        <w:rPr>
          <w:b w:val="0"/>
          <w:bCs w:val="0"/>
          <w:lang w:val="en-GB" w:eastAsia="ja-JP"/>
        </w:rPr>
      </w:pPr>
      <w:r>
        <w:fldChar w:fldCharType="begin"/>
      </w:r>
      <w:r>
        <w:instrText xml:space="preserve"> HYPERLINK \l "_Toc445194534" </w:instrText>
      </w:r>
      <w:ins w:id="134" w:author="Stephen Michell" w:date="2017-02-10T01:19:00Z"/>
      <w:r>
        <w:fldChar w:fldCharType="separate"/>
      </w:r>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ins w:id="135" w:author="Stephen Michell" w:date="2017-02-10T01:19:00Z">
        <w:r w:rsidR="00F41470">
          <w:rPr>
            <w:webHidden/>
          </w:rPr>
          <w:t>32</w:t>
        </w:r>
      </w:ins>
      <w:del w:id="136" w:author="Stephen Michell" w:date="2017-01-21T22:11:00Z">
        <w:r w:rsidR="00614A13" w:rsidDel="00C05325">
          <w:rPr>
            <w:webHidden/>
          </w:rPr>
          <w:delText>31</w:delText>
        </w:r>
      </w:del>
      <w:r w:rsidR="005A02C4">
        <w:rPr>
          <w:webHidden/>
        </w:rPr>
        <w:fldChar w:fldCharType="end"/>
      </w:r>
      <w:r>
        <w:fldChar w:fldCharType="end"/>
      </w:r>
    </w:p>
    <w:p w14:paraId="2D8F3BCB" w14:textId="570C9E26" w:rsidR="005A02C4" w:rsidRDefault="00C05325">
      <w:pPr>
        <w:pStyle w:val="TOC2"/>
        <w:rPr>
          <w:b w:val="0"/>
          <w:bCs w:val="0"/>
          <w:lang w:val="en-GB" w:eastAsia="ja-JP"/>
        </w:rPr>
      </w:pPr>
      <w:r>
        <w:fldChar w:fldCharType="begin"/>
      </w:r>
      <w:r>
        <w:instrText xml:space="preserve"> HYPERLINK \l "_Toc445194535" </w:instrText>
      </w:r>
      <w:ins w:id="137" w:author="Stephen Michell" w:date="2017-02-10T01:19:00Z"/>
      <w:r>
        <w:fldChar w:fldCharType="separate"/>
      </w:r>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ins w:id="138" w:author="Stephen Michell" w:date="2017-02-10T01:19:00Z">
        <w:r w:rsidR="00F41470">
          <w:rPr>
            <w:webHidden/>
          </w:rPr>
          <w:t>33</w:t>
        </w:r>
      </w:ins>
      <w:del w:id="139" w:author="Stephen Michell" w:date="2017-01-21T22:11:00Z">
        <w:r w:rsidR="00614A13" w:rsidDel="00C05325">
          <w:rPr>
            <w:webHidden/>
          </w:rPr>
          <w:delText>32</w:delText>
        </w:r>
      </w:del>
      <w:r w:rsidR="005A02C4">
        <w:rPr>
          <w:webHidden/>
        </w:rPr>
        <w:fldChar w:fldCharType="end"/>
      </w:r>
      <w:r>
        <w:fldChar w:fldCharType="end"/>
      </w:r>
    </w:p>
    <w:p w14:paraId="6AF5AFB6" w14:textId="1A1BEB47" w:rsidR="005A02C4" w:rsidRDefault="00C05325">
      <w:pPr>
        <w:pStyle w:val="TOC2"/>
        <w:rPr>
          <w:b w:val="0"/>
          <w:bCs w:val="0"/>
          <w:lang w:val="en-GB" w:eastAsia="ja-JP"/>
        </w:rPr>
      </w:pPr>
      <w:r>
        <w:fldChar w:fldCharType="begin"/>
      </w:r>
      <w:r>
        <w:instrText xml:space="preserve"> HYPERLINK \l "_Toc445194536" </w:instrText>
      </w:r>
      <w:ins w:id="140" w:author="Stephen Michell" w:date="2017-02-10T01:19:00Z"/>
      <w:r>
        <w:fldChar w:fldCharType="separate"/>
      </w:r>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ins w:id="141" w:author="Stephen Michell" w:date="2017-02-10T01:19:00Z">
        <w:r w:rsidR="00F41470">
          <w:rPr>
            <w:webHidden/>
          </w:rPr>
          <w:t>34</w:t>
        </w:r>
      </w:ins>
      <w:del w:id="142" w:author="Stephen Michell" w:date="2017-01-21T22:11:00Z">
        <w:r w:rsidR="00614A13" w:rsidDel="00C05325">
          <w:rPr>
            <w:webHidden/>
          </w:rPr>
          <w:delText>33</w:delText>
        </w:r>
      </w:del>
      <w:r w:rsidR="005A02C4">
        <w:rPr>
          <w:webHidden/>
        </w:rPr>
        <w:fldChar w:fldCharType="end"/>
      </w:r>
      <w:r>
        <w:fldChar w:fldCharType="end"/>
      </w:r>
    </w:p>
    <w:p w14:paraId="6E62D891" w14:textId="77777777" w:rsidR="005A02C4" w:rsidRDefault="00C05325">
      <w:pPr>
        <w:pStyle w:val="TOC2"/>
        <w:rPr>
          <w:b w:val="0"/>
          <w:bCs w:val="0"/>
          <w:lang w:val="en-GB" w:eastAsia="ja-JP"/>
        </w:rPr>
      </w:pPr>
      <w:r>
        <w:fldChar w:fldCharType="begin"/>
      </w:r>
      <w:r>
        <w:instrText xml:space="preserve"> HYPERLINK \l "_Toc445194537" </w:instrText>
      </w:r>
      <w:ins w:id="143" w:author="Stephen Michell" w:date="2017-02-10T01:19:00Z"/>
      <w:r>
        <w:fldChar w:fldCharType="separate"/>
      </w:r>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ins w:id="144" w:author="Stephen Michell" w:date="2017-02-10T01:19:00Z">
        <w:r w:rsidR="00F41470">
          <w:rPr>
            <w:webHidden/>
          </w:rPr>
          <w:t>34</w:t>
        </w:r>
      </w:ins>
      <w:del w:id="145" w:author="Stephen Michell" w:date="2017-01-21T22:11:00Z">
        <w:r w:rsidR="00614A13" w:rsidDel="00C05325">
          <w:rPr>
            <w:webHidden/>
          </w:rPr>
          <w:delText>33</w:delText>
        </w:r>
      </w:del>
      <w:r w:rsidR="005A02C4">
        <w:rPr>
          <w:webHidden/>
        </w:rPr>
        <w:fldChar w:fldCharType="end"/>
      </w:r>
      <w:r>
        <w:fldChar w:fldCharType="end"/>
      </w:r>
    </w:p>
    <w:p w14:paraId="611B31D4" w14:textId="77777777" w:rsidR="005A02C4" w:rsidRDefault="00C05325">
      <w:pPr>
        <w:pStyle w:val="TOC2"/>
        <w:rPr>
          <w:b w:val="0"/>
          <w:bCs w:val="0"/>
          <w:lang w:val="en-GB" w:eastAsia="ja-JP"/>
        </w:rPr>
      </w:pPr>
      <w:r>
        <w:fldChar w:fldCharType="begin"/>
      </w:r>
      <w:r>
        <w:instrText xml:space="preserve"> HYPERLINK \l "_Toc445194538" </w:instrText>
      </w:r>
      <w:ins w:id="146" w:author="Stephen Michell" w:date="2017-02-10T01:19:00Z"/>
      <w:r>
        <w:fldChar w:fldCharType="separate"/>
      </w:r>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ins w:id="147" w:author="Stephen Michell" w:date="2017-02-10T01:19:00Z">
        <w:r w:rsidR="00F41470">
          <w:rPr>
            <w:webHidden/>
          </w:rPr>
          <w:t>34</w:t>
        </w:r>
      </w:ins>
      <w:del w:id="148" w:author="Stephen Michell" w:date="2017-01-21T22:11:00Z">
        <w:r w:rsidR="00614A13" w:rsidDel="00C05325">
          <w:rPr>
            <w:webHidden/>
          </w:rPr>
          <w:delText>33</w:delText>
        </w:r>
      </w:del>
      <w:r w:rsidR="005A02C4">
        <w:rPr>
          <w:webHidden/>
        </w:rPr>
        <w:fldChar w:fldCharType="end"/>
      </w:r>
      <w:r>
        <w:fldChar w:fldCharType="end"/>
      </w:r>
    </w:p>
    <w:p w14:paraId="6B53754B" w14:textId="77777777" w:rsidR="005A02C4" w:rsidRDefault="00C05325">
      <w:pPr>
        <w:pStyle w:val="TOC2"/>
        <w:rPr>
          <w:b w:val="0"/>
          <w:bCs w:val="0"/>
          <w:lang w:val="en-GB" w:eastAsia="ja-JP"/>
        </w:rPr>
      </w:pPr>
      <w:r>
        <w:fldChar w:fldCharType="begin"/>
      </w:r>
      <w:r>
        <w:instrText xml:space="preserve"> HYPERLINK \l "_Toc445194539" </w:instrText>
      </w:r>
      <w:ins w:id="149" w:author="Stephen Michell" w:date="2017-02-10T01:19:00Z"/>
      <w:r>
        <w:fldChar w:fldCharType="separate"/>
      </w:r>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ins w:id="150" w:author="Stephen Michell" w:date="2017-02-10T01:19:00Z">
        <w:r w:rsidR="00F41470">
          <w:rPr>
            <w:webHidden/>
          </w:rPr>
          <w:t>35</w:t>
        </w:r>
      </w:ins>
      <w:del w:id="151" w:author="Stephen Michell" w:date="2017-01-21T22:11:00Z">
        <w:r w:rsidR="00614A13" w:rsidDel="00C05325">
          <w:rPr>
            <w:webHidden/>
          </w:rPr>
          <w:delText>33</w:delText>
        </w:r>
      </w:del>
      <w:r w:rsidR="005A02C4">
        <w:rPr>
          <w:webHidden/>
        </w:rPr>
        <w:fldChar w:fldCharType="end"/>
      </w:r>
      <w:r>
        <w:fldChar w:fldCharType="end"/>
      </w:r>
    </w:p>
    <w:p w14:paraId="7BC7B1EF" w14:textId="3C1DC39B" w:rsidR="005A02C4" w:rsidRDefault="00C05325">
      <w:pPr>
        <w:pStyle w:val="TOC2"/>
        <w:rPr>
          <w:b w:val="0"/>
          <w:bCs w:val="0"/>
          <w:lang w:val="en-GB" w:eastAsia="ja-JP"/>
        </w:rPr>
      </w:pPr>
      <w:r>
        <w:fldChar w:fldCharType="begin"/>
      </w:r>
      <w:r>
        <w:instrText xml:space="preserve"> HYPERLINK \l "_Toc445194540" </w:instrText>
      </w:r>
      <w:ins w:id="152" w:author="Stephen Michell" w:date="2017-02-10T01:19:00Z"/>
      <w:r>
        <w:fldChar w:fldCharType="separate"/>
      </w:r>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ins w:id="153" w:author="Stephen Michell" w:date="2017-02-10T01:19:00Z">
        <w:r w:rsidR="00F41470">
          <w:rPr>
            <w:webHidden/>
          </w:rPr>
          <w:t>35</w:t>
        </w:r>
      </w:ins>
      <w:del w:id="154" w:author="Stephen Michell" w:date="2017-01-21T22:11:00Z">
        <w:r w:rsidR="00614A13" w:rsidDel="00C05325">
          <w:rPr>
            <w:webHidden/>
          </w:rPr>
          <w:delText>34</w:delText>
        </w:r>
      </w:del>
      <w:r w:rsidR="005A02C4">
        <w:rPr>
          <w:webHidden/>
        </w:rPr>
        <w:fldChar w:fldCharType="end"/>
      </w:r>
      <w:r>
        <w:fldChar w:fldCharType="end"/>
      </w:r>
    </w:p>
    <w:p w14:paraId="3702090C" w14:textId="77777777" w:rsidR="005A02C4" w:rsidRDefault="00C05325">
      <w:pPr>
        <w:pStyle w:val="TOC2"/>
        <w:rPr>
          <w:b w:val="0"/>
          <w:bCs w:val="0"/>
          <w:lang w:val="en-GB" w:eastAsia="ja-JP"/>
        </w:rPr>
      </w:pPr>
      <w:r>
        <w:fldChar w:fldCharType="begin"/>
      </w:r>
      <w:r>
        <w:instrText xml:space="preserve"> HYPERLINK \l "_Toc445194541" </w:instrText>
      </w:r>
      <w:ins w:id="155" w:author="Stephen Michell" w:date="2017-02-10T01:19:00Z"/>
      <w:r>
        <w:fldChar w:fldCharType="separate"/>
      </w:r>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ins w:id="156" w:author="Stephen Michell" w:date="2017-02-10T01:19:00Z">
        <w:r w:rsidR="00F41470">
          <w:rPr>
            <w:webHidden/>
          </w:rPr>
          <w:t>36</w:t>
        </w:r>
      </w:ins>
      <w:del w:id="157" w:author="Stephen Michell" w:date="2017-01-21T22:11:00Z">
        <w:r w:rsidR="00614A13" w:rsidDel="00C05325">
          <w:rPr>
            <w:webHidden/>
          </w:rPr>
          <w:delText>34</w:delText>
        </w:r>
      </w:del>
      <w:r w:rsidR="005A02C4">
        <w:rPr>
          <w:webHidden/>
        </w:rPr>
        <w:fldChar w:fldCharType="end"/>
      </w:r>
      <w:r>
        <w:fldChar w:fldCharType="end"/>
      </w:r>
    </w:p>
    <w:p w14:paraId="6421E880" w14:textId="77777777" w:rsidR="005A02C4" w:rsidRDefault="00C05325">
      <w:pPr>
        <w:pStyle w:val="TOC2"/>
        <w:rPr>
          <w:b w:val="0"/>
          <w:bCs w:val="0"/>
          <w:lang w:val="en-GB" w:eastAsia="ja-JP"/>
        </w:rPr>
      </w:pPr>
      <w:r>
        <w:fldChar w:fldCharType="begin"/>
      </w:r>
      <w:r>
        <w:instrText xml:space="preserve"> HYPERLINK \l "_Toc445194542" </w:instrText>
      </w:r>
      <w:ins w:id="158" w:author="Stephen Michell" w:date="2017-02-10T01:19:00Z"/>
      <w:r>
        <w:fldChar w:fldCharType="separate"/>
      </w:r>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ins w:id="159" w:author="Stephen Michell" w:date="2017-02-10T01:19:00Z">
        <w:r w:rsidR="00F41470">
          <w:rPr>
            <w:webHidden/>
          </w:rPr>
          <w:t>36</w:t>
        </w:r>
      </w:ins>
      <w:del w:id="160" w:author="Stephen Michell" w:date="2017-01-21T22:11:00Z">
        <w:r w:rsidR="00614A13" w:rsidDel="00C05325">
          <w:rPr>
            <w:webHidden/>
          </w:rPr>
          <w:delText>34</w:delText>
        </w:r>
      </w:del>
      <w:r w:rsidR="005A02C4">
        <w:rPr>
          <w:webHidden/>
        </w:rPr>
        <w:fldChar w:fldCharType="end"/>
      </w:r>
      <w:r>
        <w:fldChar w:fldCharType="end"/>
      </w:r>
    </w:p>
    <w:p w14:paraId="03E159DC" w14:textId="77777777" w:rsidR="005A02C4" w:rsidRDefault="00C05325">
      <w:pPr>
        <w:pStyle w:val="TOC2"/>
        <w:rPr>
          <w:b w:val="0"/>
          <w:bCs w:val="0"/>
          <w:lang w:val="en-GB" w:eastAsia="ja-JP"/>
        </w:rPr>
      </w:pPr>
      <w:r>
        <w:fldChar w:fldCharType="begin"/>
      </w:r>
      <w:r>
        <w:instrText xml:space="preserve"> HYPERLINK \l "_Toc445194543" </w:instrText>
      </w:r>
      <w:ins w:id="161" w:author="Stephen Michell" w:date="2017-02-10T01:19:00Z"/>
      <w:r>
        <w:fldChar w:fldCharType="separate"/>
      </w:r>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ins w:id="162" w:author="Stephen Michell" w:date="2017-02-10T01:19:00Z">
        <w:r w:rsidR="00F41470">
          <w:rPr>
            <w:webHidden/>
          </w:rPr>
          <w:t>36</w:t>
        </w:r>
      </w:ins>
      <w:del w:id="163" w:author="Stephen Michell" w:date="2017-01-21T22:11:00Z">
        <w:r w:rsidR="00614A13" w:rsidDel="00C05325">
          <w:rPr>
            <w:webHidden/>
          </w:rPr>
          <w:delText>34</w:delText>
        </w:r>
      </w:del>
      <w:r w:rsidR="005A02C4">
        <w:rPr>
          <w:webHidden/>
        </w:rPr>
        <w:fldChar w:fldCharType="end"/>
      </w:r>
      <w:r>
        <w:fldChar w:fldCharType="end"/>
      </w:r>
    </w:p>
    <w:p w14:paraId="7740FADA" w14:textId="77777777" w:rsidR="005A02C4" w:rsidRDefault="00C05325">
      <w:pPr>
        <w:pStyle w:val="TOC2"/>
        <w:rPr>
          <w:b w:val="0"/>
          <w:bCs w:val="0"/>
          <w:lang w:val="en-GB" w:eastAsia="ja-JP"/>
        </w:rPr>
      </w:pPr>
      <w:r>
        <w:fldChar w:fldCharType="begin"/>
      </w:r>
      <w:r>
        <w:instrText xml:space="preserve"> HYPERLINK \l "_Toc445194544" </w:instrText>
      </w:r>
      <w:ins w:id="164" w:author="Stephen Michell" w:date="2017-02-10T01:19:00Z"/>
      <w:r>
        <w:fldChar w:fldCharType="separate"/>
      </w:r>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ins w:id="165" w:author="Stephen Michell" w:date="2017-02-10T01:19:00Z">
        <w:r w:rsidR="00F41470">
          <w:rPr>
            <w:webHidden/>
          </w:rPr>
          <w:t>36</w:t>
        </w:r>
      </w:ins>
      <w:del w:id="166" w:author="Stephen Michell" w:date="2017-01-21T22:11:00Z">
        <w:r w:rsidR="00614A13" w:rsidDel="00C05325">
          <w:rPr>
            <w:webHidden/>
          </w:rPr>
          <w:delText>34</w:delText>
        </w:r>
      </w:del>
      <w:r w:rsidR="005A02C4">
        <w:rPr>
          <w:webHidden/>
        </w:rPr>
        <w:fldChar w:fldCharType="end"/>
      </w:r>
      <w:r>
        <w:fldChar w:fldCharType="end"/>
      </w:r>
    </w:p>
    <w:p w14:paraId="12E4644D" w14:textId="77777777" w:rsidR="005A02C4" w:rsidRDefault="00C05325">
      <w:pPr>
        <w:pStyle w:val="TOC2"/>
        <w:rPr>
          <w:b w:val="0"/>
          <w:bCs w:val="0"/>
          <w:lang w:val="en-GB" w:eastAsia="ja-JP"/>
        </w:rPr>
      </w:pPr>
      <w:r>
        <w:fldChar w:fldCharType="begin"/>
      </w:r>
      <w:r>
        <w:instrText xml:space="preserve"> HYPERLINK \l "_Toc445194545" </w:instrText>
      </w:r>
      <w:ins w:id="167" w:author="Stephen Michell" w:date="2017-02-10T01:19:00Z"/>
      <w:r>
        <w:fldChar w:fldCharType="separate"/>
      </w:r>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ins w:id="168" w:author="Stephen Michell" w:date="2017-02-10T01:19:00Z">
        <w:r w:rsidR="00F41470">
          <w:rPr>
            <w:webHidden/>
          </w:rPr>
          <w:t>36</w:t>
        </w:r>
      </w:ins>
      <w:del w:id="169" w:author="Stephen Michell" w:date="2017-01-21T22:11:00Z">
        <w:r w:rsidR="00614A13" w:rsidDel="00C05325">
          <w:rPr>
            <w:webHidden/>
          </w:rPr>
          <w:delText>34</w:delText>
        </w:r>
      </w:del>
      <w:r w:rsidR="005A02C4">
        <w:rPr>
          <w:webHidden/>
        </w:rPr>
        <w:fldChar w:fldCharType="end"/>
      </w:r>
      <w:r>
        <w:fldChar w:fldCharType="end"/>
      </w:r>
    </w:p>
    <w:p w14:paraId="5EE88F0D" w14:textId="5CE5EFB8" w:rsidR="005A02C4" w:rsidRDefault="00C05325">
      <w:pPr>
        <w:pStyle w:val="TOC2"/>
        <w:rPr>
          <w:b w:val="0"/>
          <w:bCs w:val="0"/>
          <w:lang w:val="en-GB" w:eastAsia="ja-JP"/>
        </w:rPr>
      </w:pPr>
      <w:r>
        <w:fldChar w:fldCharType="begin"/>
      </w:r>
      <w:r>
        <w:instrText xml:space="preserve"> HYPERLINK \l "_Toc445194546" </w:instrText>
      </w:r>
      <w:ins w:id="170" w:author="Stephen Michell" w:date="2017-02-10T01:19:00Z"/>
      <w:r>
        <w:fldChar w:fldCharType="separate"/>
      </w:r>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ins w:id="171" w:author="Stephen Michell" w:date="2017-02-10T01:19:00Z">
        <w:r w:rsidR="00F41470">
          <w:rPr>
            <w:webHidden/>
          </w:rPr>
          <w:t>36</w:t>
        </w:r>
      </w:ins>
      <w:del w:id="172" w:author="Stephen Michell" w:date="2017-01-21T22:11:00Z">
        <w:r w:rsidR="00614A13" w:rsidDel="00C05325">
          <w:rPr>
            <w:webHidden/>
          </w:rPr>
          <w:delText>35</w:delText>
        </w:r>
      </w:del>
      <w:r w:rsidR="005A02C4">
        <w:rPr>
          <w:webHidden/>
        </w:rPr>
        <w:fldChar w:fldCharType="end"/>
      </w:r>
      <w:r>
        <w:fldChar w:fldCharType="end"/>
      </w:r>
    </w:p>
    <w:p w14:paraId="1AC4BE97" w14:textId="77777777" w:rsidR="005A02C4" w:rsidRDefault="00C05325">
      <w:pPr>
        <w:pStyle w:val="TOC2"/>
        <w:rPr>
          <w:b w:val="0"/>
          <w:bCs w:val="0"/>
          <w:lang w:val="en-GB" w:eastAsia="ja-JP"/>
        </w:rPr>
      </w:pPr>
      <w:r>
        <w:fldChar w:fldCharType="begin"/>
      </w:r>
      <w:r>
        <w:instrText xml:space="preserve"> HYPERLINK \l "_Toc445194547" </w:instrText>
      </w:r>
      <w:ins w:id="173" w:author="Stephen Michell" w:date="2017-02-10T01:19:00Z"/>
      <w:r>
        <w:fldChar w:fldCharType="separate"/>
      </w:r>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ins w:id="174" w:author="Stephen Michell" w:date="2017-02-10T01:19:00Z">
        <w:r w:rsidR="00F41470">
          <w:rPr>
            <w:webHidden/>
          </w:rPr>
          <w:t>37</w:t>
        </w:r>
      </w:ins>
      <w:del w:id="175" w:author="Stephen Michell" w:date="2017-01-21T22:11:00Z">
        <w:r w:rsidR="00614A13" w:rsidDel="00C05325">
          <w:rPr>
            <w:webHidden/>
          </w:rPr>
          <w:delText>35</w:delText>
        </w:r>
      </w:del>
      <w:r w:rsidR="005A02C4">
        <w:rPr>
          <w:webHidden/>
        </w:rPr>
        <w:fldChar w:fldCharType="end"/>
      </w:r>
      <w:r>
        <w:fldChar w:fldCharType="end"/>
      </w:r>
    </w:p>
    <w:p w14:paraId="08D06AAB" w14:textId="77777777" w:rsidR="005A02C4" w:rsidRDefault="00C05325">
      <w:pPr>
        <w:pStyle w:val="TOC2"/>
        <w:rPr>
          <w:b w:val="0"/>
          <w:bCs w:val="0"/>
          <w:lang w:val="en-GB" w:eastAsia="ja-JP"/>
        </w:rPr>
      </w:pPr>
      <w:r>
        <w:fldChar w:fldCharType="begin"/>
      </w:r>
      <w:r>
        <w:instrText xml:space="preserve"> HYPERLINK \l "_Toc445194548" </w:instrText>
      </w:r>
      <w:ins w:id="176" w:author="Stephen Michell" w:date="2017-02-10T01:19:00Z"/>
      <w:r>
        <w:fldChar w:fldCharType="separate"/>
      </w:r>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ins w:id="177" w:author="Stephen Michell" w:date="2017-02-10T01:19:00Z">
        <w:r w:rsidR="00F41470">
          <w:rPr>
            <w:webHidden/>
          </w:rPr>
          <w:t>37</w:t>
        </w:r>
      </w:ins>
      <w:del w:id="178" w:author="Stephen Michell" w:date="2017-01-21T22:11:00Z">
        <w:r w:rsidR="00614A13" w:rsidDel="00C05325">
          <w:rPr>
            <w:webHidden/>
          </w:rPr>
          <w:delText>35</w:delText>
        </w:r>
      </w:del>
      <w:r w:rsidR="005A02C4">
        <w:rPr>
          <w:webHidden/>
        </w:rPr>
        <w:fldChar w:fldCharType="end"/>
      </w:r>
      <w:r>
        <w:fldChar w:fldCharType="end"/>
      </w:r>
    </w:p>
    <w:p w14:paraId="3E98E45C" w14:textId="77777777" w:rsidR="005A02C4" w:rsidRDefault="00C05325">
      <w:pPr>
        <w:pStyle w:val="TOC2"/>
        <w:rPr>
          <w:b w:val="0"/>
          <w:bCs w:val="0"/>
          <w:lang w:val="en-GB" w:eastAsia="ja-JP"/>
        </w:rPr>
      </w:pPr>
      <w:r>
        <w:fldChar w:fldCharType="begin"/>
      </w:r>
      <w:r>
        <w:instrText xml:space="preserve"> HYPERLINK \l "_Toc445194549" </w:instrText>
      </w:r>
      <w:ins w:id="179" w:author="Stephen Michell" w:date="2017-02-10T01:19:00Z"/>
      <w:r>
        <w:fldChar w:fldCharType="separate"/>
      </w:r>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ins w:id="180" w:author="Stephen Michell" w:date="2017-02-10T01:19:00Z">
        <w:r w:rsidR="00F41470">
          <w:rPr>
            <w:webHidden/>
          </w:rPr>
          <w:t>38</w:t>
        </w:r>
      </w:ins>
      <w:del w:id="181" w:author="Stephen Michell" w:date="2017-01-21T22:11:00Z">
        <w:r w:rsidR="00614A13" w:rsidDel="00C05325">
          <w:rPr>
            <w:webHidden/>
          </w:rPr>
          <w:delText>36</w:delText>
        </w:r>
      </w:del>
      <w:r w:rsidR="005A02C4">
        <w:rPr>
          <w:webHidden/>
        </w:rPr>
        <w:fldChar w:fldCharType="end"/>
      </w:r>
      <w:r>
        <w:fldChar w:fldCharType="end"/>
      </w:r>
    </w:p>
    <w:p w14:paraId="0A7D66C8" w14:textId="7C2A3A96" w:rsidR="005A02C4" w:rsidRDefault="00C05325">
      <w:pPr>
        <w:pStyle w:val="TOC2"/>
        <w:rPr>
          <w:b w:val="0"/>
          <w:bCs w:val="0"/>
          <w:lang w:val="en-GB" w:eastAsia="ja-JP"/>
        </w:rPr>
      </w:pPr>
      <w:r>
        <w:fldChar w:fldCharType="begin"/>
      </w:r>
      <w:r>
        <w:instrText xml:space="preserve"> HYPERLINK \l "_Toc445194550" </w:instrText>
      </w:r>
      <w:ins w:id="182" w:author="Stephen Michell" w:date="2017-02-10T01:19:00Z"/>
      <w:r>
        <w:fldChar w:fldCharType="separate"/>
      </w:r>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ins w:id="183" w:author="Stephen Michell" w:date="2017-02-10T01:19:00Z">
        <w:r w:rsidR="00F41470">
          <w:rPr>
            <w:webHidden/>
          </w:rPr>
          <w:t>38</w:t>
        </w:r>
      </w:ins>
      <w:del w:id="184" w:author="Stephen Michell" w:date="2017-01-21T22:11:00Z">
        <w:r w:rsidR="00614A13" w:rsidDel="00C05325">
          <w:rPr>
            <w:webHidden/>
          </w:rPr>
          <w:delText>37</w:delText>
        </w:r>
      </w:del>
      <w:r w:rsidR="005A02C4">
        <w:rPr>
          <w:webHidden/>
        </w:rPr>
        <w:fldChar w:fldCharType="end"/>
      </w:r>
      <w:r>
        <w:fldChar w:fldCharType="end"/>
      </w:r>
    </w:p>
    <w:p w14:paraId="07DCB378" w14:textId="7B167709" w:rsidR="005A02C4" w:rsidRDefault="00C05325">
      <w:pPr>
        <w:pStyle w:val="TOC2"/>
        <w:rPr>
          <w:b w:val="0"/>
          <w:bCs w:val="0"/>
          <w:lang w:val="en-GB" w:eastAsia="ja-JP"/>
        </w:rPr>
      </w:pPr>
      <w:r>
        <w:fldChar w:fldCharType="begin"/>
      </w:r>
      <w:r>
        <w:instrText xml:space="preserve"> HYPERLINK \l "_Toc445194551" </w:instrText>
      </w:r>
      <w:ins w:id="185" w:author="Stephen Michell" w:date="2017-02-10T01:19:00Z"/>
      <w:r>
        <w:fldChar w:fldCharType="separate"/>
      </w:r>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ins w:id="186" w:author="Stephen Michell" w:date="2017-02-10T01:19:00Z">
        <w:r w:rsidR="00F41470">
          <w:rPr>
            <w:webHidden/>
          </w:rPr>
          <w:t>38</w:t>
        </w:r>
      </w:ins>
      <w:del w:id="187" w:author="Stephen Michell" w:date="2017-01-21T22:11:00Z">
        <w:r w:rsidR="00614A13" w:rsidDel="00C05325">
          <w:rPr>
            <w:webHidden/>
          </w:rPr>
          <w:delText>37</w:delText>
        </w:r>
      </w:del>
      <w:r w:rsidR="005A02C4">
        <w:rPr>
          <w:webHidden/>
        </w:rPr>
        <w:fldChar w:fldCharType="end"/>
      </w:r>
      <w:r>
        <w:fldChar w:fldCharType="end"/>
      </w:r>
    </w:p>
    <w:p w14:paraId="38DDA789" w14:textId="27E19FDD" w:rsidR="005A02C4" w:rsidRDefault="00C05325">
      <w:pPr>
        <w:pStyle w:val="TOC2"/>
        <w:rPr>
          <w:b w:val="0"/>
          <w:bCs w:val="0"/>
          <w:lang w:val="en-GB" w:eastAsia="ja-JP"/>
        </w:rPr>
      </w:pPr>
      <w:r>
        <w:fldChar w:fldCharType="begin"/>
      </w:r>
      <w:r>
        <w:instrText xml:space="preserve"> HYPERLINK \l "_Toc445194552" </w:instrText>
      </w:r>
      <w:ins w:id="188" w:author="Stephen Michell" w:date="2017-02-10T01:19:00Z"/>
      <w:r>
        <w:fldChar w:fldCharType="separate"/>
      </w:r>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ins w:id="189" w:author="Stephen Michell" w:date="2017-02-10T01:19:00Z">
        <w:r w:rsidR="00F41470">
          <w:rPr>
            <w:webHidden/>
          </w:rPr>
          <w:t>39</w:t>
        </w:r>
      </w:ins>
      <w:del w:id="190" w:author="Stephen Michell" w:date="2017-01-21T22:11:00Z">
        <w:r w:rsidR="00614A13" w:rsidDel="00C05325">
          <w:rPr>
            <w:webHidden/>
          </w:rPr>
          <w:delText>38</w:delText>
        </w:r>
      </w:del>
      <w:r w:rsidR="005A02C4">
        <w:rPr>
          <w:webHidden/>
        </w:rPr>
        <w:fldChar w:fldCharType="end"/>
      </w:r>
      <w:r>
        <w:fldChar w:fldCharType="end"/>
      </w:r>
    </w:p>
    <w:p w14:paraId="2A70FB4D" w14:textId="15BEA40D" w:rsidR="005A02C4" w:rsidRDefault="00C05325">
      <w:pPr>
        <w:pStyle w:val="TOC2"/>
        <w:rPr>
          <w:b w:val="0"/>
          <w:bCs w:val="0"/>
          <w:lang w:val="en-GB" w:eastAsia="ja-JP"/>
        </w:rPr>
      </w:pPr>
      <w:r>
        <w:fldChar w:fldCharType="begin"/>
      </w:r>
      <w:r>
        <w:instrText xml:space="preserve"> HYPERLINK \l "_Toc445194553" </w:instrText>
      </w:r>
      <w:ins w:id="191" w:author="Stephen Michell" w:date="2017-02-10T01:19:00Z"/>
      <w:r>
        <w:fldChar w:fldCharType="separate"/>
      </w:r>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ins w:id="192" w:author="Stephen Michell" w:date="2017-02-10T01:19:00Z">
        <w:r w:rsidR="00F41470">
          <w:rPr>
            <w:webHidden/>
          </w:rPr>
          <w:t>39</w:t>
        </w:r>
      </w:ins>
      <w:del w:id="193" w:author="Stephen Michell" w:date="2017-01-21T22:11:00Z">
        <w:r w:rsidR="00614A13" w:rsidDel="00C05325">
          <w:rPr>
            <w:webHidden/>
          </w:rPr>
          <w:delText>38</w:delText>
        </w:r>
      </w:del>
      <w:r w:rsidR="005A02C4">
        <w:rPr>
          <w:webHidden/>
        </w:rPr>
        <w:fldChar w:fldCharType="end"/>
      </w:r>
      <w:r>
        <w:fldChar w:fldCharType="end"/>
      </w:r>
    </w:p>
    <w:p w14:paraId="4B658C38" w14:textId="77777777" w:rsidR="005A02C4" w:rsidRDefault="00C05325">
      <w:pPr>
        <w:pStyle w:val="TOC2"/>
        <w:rPr>
          <w:b w:val="0"/>
          <w:bCs w:val="0"/>
          <w:lang w:val="en-GB" w:eastAsia="ja-JP"/>
        </w:rPr>
      </w:pPr>
      <w:r>
        <w:fldChar w:fldCharType="begin"/>
      </w:r>
      <w:r>
        <w:instrText xml:space="preserve"> HYPERLINK \l "_Toc445194554" </w:instrText>
      </w:r>
      <w:ins w:id="194" w:author="Stephen Michell" w:date="2017-02-10T01:19:00Z"/>
      <w:r>
        <w:fldChar w:fldCharType="separate"/>
      </w:r>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ins w:id="195" w:author="Stephen Michell" w:date="2017-02-10T01:19:00Z">
        <w:r w:rsidR="00F41470">
          <w:rPr>
            <w:webHidden/>
          </w:rPr>
          <w:t>40</w:t>
        </w:r>
      </w:ins>
      <w:del w:id="196" w:author="Stephen Michell" w:date="2017-01-21T22:11:00Z">
        <w:r w:rsidR="00614A13" w:rsidDel="00C05325">
          <w:rPr>
            <w:webHidden/>
          </w:rPr>
          <w:delText>38</w:delText>
        </w:r>
      </w:del>
      <w:r w:rsidR="005A02C4">
        <w:rPr>
          <w:webHidden/>
        </w:rPr>
        <w:fldChar w:fldCharType="end"/>
      </w:r>
      <w:r>
        <w:fldChar w:fldCharType="end"/>
      </w:r>
    </w:p>
    <w:p w14:paraId="11C1129E" w14:textId="4DA83421" w:rsidR="005A02C4" w:rsidRDefault="00C05325">
      <w:pPr>
        <w:pStyle w:val="TOC2"/>
        <w:rPr>
          <w:b w:val="0"/>
          <w:bCs w:val="0"/>
          <w:lang w:val="en-GB" w:eastAsia="ja-JP"/>
        </w:rPr>
      </w:pPr>
      <w:r>
        <w:fldChar w:fldCharType="begin"/>
      </w:r>
      <w:r>
        <w:instrText xml:space="preserve"> HYPERLINK \l "_Toc445194555" </w:instrText>
      </w:r>
      <w:ins w:id="197" w:author="Stephen Michell" w:date="2017-02-10T01:19:00Z"/>
      <w:r>
        <w:fldChar w:fldCharType="separate"/>
      </w:r>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ins w:id="198" w:author="Stephen Michell" w:date="2017-02-10T01:19:00Z">
        <w:r w:rsidR="00F41470">
          <w:rPr>
            <w:webHidden/>
          </w:rPr>
          <w:t>40</w:t>
        </w:r>
      </w:ins>
      <w:del w:id="199" w:author="Stephen Michell" w:date="2017-01-21T22:11:00Z">
        <w:r w:rsidR="00614A13" w:rsidDel="00C05325">
          <w:rPr>
            <w:webHidden/>
          </w:rPr>
          <w:delText>39</w:delText>
        </w:r>
      </w:del>
      <w:r w:rsidR="005A02C4">
        <w:rPr>
          <w:webHidden/>
        </w:rPr>
        <w:fldChar w:fldCharType="end"/>
      </w:r>
      <w:r>
        <w:fldChar w:fldCharType="end"/>
      </w:r>
    </w:p>
    <w:p w14:paraId="36F3FBCF" w14:textId="77777777" w:rsidR="005A02C4" w:rsidRDefault="00C05325">
      <w:pPr>
        <w:pStyle w:val="TOC2"/>
        <w:rPr>
          <w:b w:val="0"/>
          <w:bCs w:val="0"/>
          <w:lang w:val="en-GB" w:eastAsia="ja-JP"/>
        </w:rPr>
      </w:pPr>
      <w:r>
        <w:fldChar w:fldCharType="begin"/>
      </w:r>
      <w:r>
        <w:instrText xml:space="preserve"> HYPERLINK \l "_Toc445194556" </w:instrText>
      </w:r>
      <w:ins w:id="200" w:author="Stephen Michell" w:date="2017-02-10T01:19:00Z"/>
      <w:r>
        <w:fldChar w:fldCharType="separate"/>
      </w:r>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ins w:id="201" w:author="Stephen Michell" w:date="2017-02-10T01:19:00Z">
        <w:r w:rsidR="00F41470">
          <w:rPr>
            <w:webHidden/>
          </w:rPr>
          <w:t>41</w:t>
        </w:r>
      </w:ins>
      <w:del w:id="202" w:author="Stephen Michell" w:date="2017-01-21T22:11:00Z">
        <w:r w:rsidR="00614A13" w:rsidDel="00C05325">
          <w:rPr>
            <w:webHidden/>
          </w:rPr>
          <w:delText>39</w:delText>
        </w:r>
      </w:del>
      <w:r w:rsidR="005A02C4">
        <w:rPr>
          <w:webHidden/>
        </w:rPr>
        <w:fldChar w:fldCharType="end"/>
      </w:r>
      <w:r>
        <w:fldChar w:fldCharType="end"/>
      </w:r>
    </w:p>
    <w:p w14:paraId="491007D2" w14:textId="48E4B2AD" w:rsidR="005A02C4" w:rsidRDefault="00C05325">
      <w:pPr>
        <w:pStyle w:val="TOC2"/>
        <w:rPr>
          <w:b w:val="0"/>
          <w:bCs w:val="0"/>
          <w:lang w:val="en-GB" w:eastAsia="ja-JP"/>
        </w:rPr>
      </w:pPr>
      <w:r>
        <w:fldChar w:fldCharType="begin"/>
      </w:r>
      <w:r>
        <w:instrText xml:space="preserve"> HYPERLINK \l "_Toc445194557" </w:instrText>
      </w:r>
      <w:ins w:id="203" w:author="Stephen Michell" w:date="2017-02-10T01:19:00Z"/>
      <w:r>
        <w:fldChar w:fldCharType="separate"/>
      </w:r>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ins w:id="204" w:author="Stephen Michell" w:date="2017-02-10T01:19:00Z">
        <w:r w:rsidR="00F41470">
          <w:rPr>
            <w:webHidden/>
          </w:rPr>
          <w:t>41</w:t>
        </w:r>
      </w:ins>
      <w:del w:id="205" w:author="Stephen Michell" w:date="2017-01-21T22:11:00Z">
        <w:r w:rsidR="00614A13" w:rsidDel="00C05325">
          <w:rPr>
            <w:webHidden/>
          </w:rPr>
          <w:delText>40</w:delText>
        </w:r>
      </w:del>
      <w:r w:rsidR="005A02C4">
        <w:rPr>
          <w:webHidden/>
        </w:rPr>
        <w:fldChar w:fldCharType="end"/>
      </w:r>
      <w:r>
        <w:fldChar w:fldCharType="end"/>
      </w:r>
    </w:p>
    <w:p w14:paraId="0708D20B" w14:textId="77777777" w:rsidR="005A02C4" w:rsidRDefault="00C05325">
      <w:pPr>
        <w:pStyle w:val="TOC2"/>
        <w:rPr>
          <w:b w:val="0"/>
          <w:bCs w:val="0"/>
          <w:lang w:val="en-GB" w:eastAsia="ja-JP"/>
        </w:rPr>
      </w:pPr>
      <w:r>
        <w:fldChar w:fldCharType="begin"/>
      </w:r>
      <w:r>
        <w:instrText xml:space="preserve"> HYPERLINK \l "_Toc445194558" </w:instrText>
      </w:r>
      <w:ins w:id="206" w:author="Stephen Michell" w:date="2017-02-10T01:19:00Z"/>
      <w:r>
        <w:fldChar w:fldCharType="separate"/>
      </w:r>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ins w:id="207" w:author="Stephen Michell" w:date="2017-02-10T01:19:00Z">
        <w:r w:rsidR="00F41470">
          <w:rPr>
            <w:webHidden/>
          </w:rPr>
          <w:t>42</w:t>
        </w:r>
      </w:ins>
      <w:del w:id="208" w:author="Stephen Michell" w:date="2017-01-21T22:11:00Z">
        <w:r w:rsidR="00614A13" w:rsidDel="00C05325">
          <w:rPr>
            <w:webHidden/>
          </w:rPr>
          <w:delText>40</w:delText>
        </w:r>
      </w:del>
      <w:r w:rsidR="005A02C4">
        <w:rPr>
          <w:webHidden/>
        </w:rPr>
        <w:fldChar w:fldCharType="end"/>
      </w:r>
      <w:r>
        <w:fldChar w:fldCharType="end"/>
      </w:r>
    </w:p>
    <w:p w14:paraId="786E9FCC" w14:textId="08A764C7" w:rsidR="005A02C4" w:rsidRDefault="00C05325">
      <w:pPr>
        <w:pStyle w:val="TOC2"/>
        <w:rPr>
          <w:b w:val="0"/>
          <w:bCs w:val="0"/>
          <w:lang w:val="en-GB" w:eastAsia="ja-JP"/>
        </w:rPr>
      </w:pPr>
      <w:r>
        <w:fldChar w:fldCharType="begin"/>
      </w:r>
      <w:r>
        <w:instrText xml:space="preserve"> HYPERLINK \l "_Toc445194559" </w:instrText>
      </w:r>
      <w:ins w:id="209" w:author="Stephen Michell" w:date="2017-02-10T01:19:00Z"/>
      <w:r>
        <w:fldChar w:fldCharType="separate"/>
      </w:r>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ins w:id="210" w:author="Stephen Michell" w:date="2017-02-10T01:19:00Z">
        <w:r w:rsidR="00F41470">
          <w:rPr>
            <w:webHidden/>
          </w:rPr>
          <w:t>42</w:t>
        </w:r>
      </w:ins>
      <w:del w:id="211" w:author="Stephen Michell" w:date="2017-01-21T22:11:00Z">
        <w:r w:rsidR="00614A13" w:rsidDel="00C05325">
          <w:rPr>
            <w:webHidden/>
          </w:rPr>
          <w:delText>41</w:delText>
        </w:r>
      </w:del>
      <w:r w:rsidR="005A02C4">
        <w:rPr>
          <w:webHidden/>
        </w:rPr>
        <w:fldChar w:fldCharType="end"/>
      </w:r>
      <w:r>
        <w:fldChar w:fldCharType="end"/>
      </w:r>
    </w:p>
    <w:p w14:paraId="46F550F7" w14:textId="77777777" w:rsidR="005A02C4" w:rsidRDefault="00C05325">
      <w:pPr>
        <w:pStyle w:val="TOC2"/>
        <w:rPr>
          <w:b w:val="0"/>
          <w:bCs w:val="0"/>
          <w:lang w:val="en-GB" w:eastAsia="ja-JP"/>
        </w:rPr>
      </w:pPr>
      <w:r>
        <w:fldChar w:fldCharType="begin"/>
      </w:r>
      <w:r>
        <w:instrText xml:space="preserve"> HYPERLINK \l "_Toc445194560" </w:instrText>
      </w:r>
      <w:ins w:id="212" w:author="Stephen Michell" w:date="2017-02-10T01:19:00Z"/>
      <w:r>
        <w:fldChar w:fldCharType="separate"/>
      </w:r>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ins w:id="213" w:author="Stephen Michell" w:date="2017-02-10T01:19:00Z">
        <w:r w:rsidR="00F41470">
          <w:rPr>
            <w:webHidden/>
          </w:rPr>
          <w:t>43</w:t>
        </w:r>
      </w:ins>
      <w:del w:id="214" w:author="Stephen Michell" w:date="2017-01-21T22:11:00Z">
        <w:r w:rsidR="00614A13" w:rsidDel="00C05325">
          <w:rPr>
            <w:webHidden/>
          </w:rPr>
          <w:delText>41</w:delText>
        </w:r>
      </w:del>
      <w:r w:rsidR="005A02C4">
        <w:rPr>
          <w:webHidden/>
        </w:rPr>
        <w:fldChar w:fldCharType="end"/>
      </w:r>
      <w:r>
        <w:fldChar w:fldCharType="end"/>
      </w:r>
    </w:p>
    <w:p w14:paraId="4C2FF74F" w14:textId="77777777" w:rsidR="005A02C4" w:rsidRDefault="00C05325">
      <w:pPr>
        <w:pStyle w:val="TOC2"/>
        <w:rPr>
          <w:b w:val="0"/>
          <w:bCs w:val="0"/>
          <w:lang w:val="en-GB" w:eastAsia="ja-JP"/>
        </w:rPr>
      </w:pPr>
      <w:r>
        <w:fldChar w:fldCharType="begin"/>
      </w:r>
      <w:r>
        <w:instrText xml:space="preserve"> HYPERLINK \l "_Toc445194561" </w:instrText>
      </w:r>
      <w:ins w:id="215" w:author="Stephen Michell" w:date="2017-02-10T01:19:00Z"/>
      <w:r>
        <w:fldChar w:fldCharType="separate"/>
      </w:r>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ins w:id="216" w:author="Stephen Michell" w:date="2017-02-10T01:19:00Z">
        <w:r w:rsidR="00F41470">
          <w:rPr>
            <w:webHidden/>
          </w:rPr>
          <w:t>43</w:t>
        </w:r>
      </w:ins>
      <w:del w:id="217" w:author="Stephen Michell" w:date="2017-01-21T22:11:00Z">
        <w:r w:rsidR="00614A13" w:rsidDel="00C05325">
          <w:rPr>
            <w:webHidden/>
          </w:rPr>
          <w:delText>41</w:delText>
        </w:r>
      </w:del>
      <w:r w:rsidR="005A02C4">
        <w:rPr>
          <w:webHidden/>
        </w:rPr>
        <w:fldChar w:fldCharType="end"/>
      </w:r>
      <w:r>
        <w:fldChar w:fldCharType="end"/>
      </w:r>
    </w:p>
    <w:p w14:paraId="672F7AE5" w14:textId="77777777" w:rsidR="005A02C4" w:rsidRDefault="00C05325">
      <w:pPr>
        <w:pStyle w:val="TOC2"/>
        <w:rPr>
          <w:b w:val="0"/>
          <w:bCs w:val="0"/>
          <w:lang w:val="en-GB" w:eastAsia="ja-JP"/>
        </w:rPr>
      </w:pPr>
      <w:r>
        <w:fldChar w:fldCharType="begin"/>
      </w:r>
      <w:r>
        <w:instrText xml:space="preserve"> HYPERLINK \l "_Toc445194562" </w:instrText>
      </w:r>
      <w:ins w:id="218" w:author="Stephen Michell" w:date="2017-02-10T01:19:00Z"/>
      <w:r>
        <w:fldChar w:fldCharType="separate"/>
      </w:r>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ins w:id="219" w:author="Stephen Michell" w:date="2017-02-10T01:19:00Z">
        <w:r w:rsidR="00F41470">
          <w:rPr>
            <w:webHidden/>
          </w:rPr>
          <w:t>43</w:t>
        </w:r>
      </w:ins>
      <w:del w:id="220" w:author="Stephen Michell" w:date="2017-01-21T22:11:00Z">
        <w:r w:rsidR="00614A13" w:rsidDel="00C05325">
          <w:rPr>
            <w:webHidden/>
          </w:rPr>
          <w:delText>41</w:delText>
        </w:r>
      </w:del>
      <w:r w:rsidR="005A02C4">
        <w:rPr>
          <w:webHidden/>
        </w:rPr>
        <w:fldChar w:fldCharType="end"/>
      </w:r>
      <w:r>
        <w:fldChar w:fldCharType="end"/>
      </w:r>
    </w:p>
    <w:p w14:paraId="238AA44B" w14:textId="18D1D62D" w:rsidR="005A02C4" w:rsidRDefault="00C05325">
      <w:pPr>
        <w:pStyle w:val="TOC2"/>
        <w:rPr>
          <w:b w:val="0"/>
          <w:bCs w:val="0"/>
          <w:lang w:val="en-GB" w:eastAsia="ja-JP"/>
        </w:rPr>
      </w:pPr>
      <w:r>
        <w:fldChar w:fldCharType="begin"/>
      </w:r>
      <w:r>
        <w:instrText xml:space="preserve"> HYPERLINK \l "_Toc445194563" </w:instrText>
      </w:r>
      <w:ins w:id="221" w:author="Stephen Michell" w:date="2017-02-10T01:19:00Z"/>
      <w:r>
        <w:fldChar w:fldCharType="separate"/>
      </w:r>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ins w:id="222" w:author="Stephen Michell" w:date="2017-02-10T01:19:00Z">
        <w:r w:rsidR="00F41470">
          <w:rPr>
            <w:webHidden/>
          </w:rPr>
          <w:t>44</w:t>
        </w:r>
      </w:ins>
      <w:del w:id="223" w:author="Stephen Michell" w:date="2017-01-21T22:11:00Z">
        <w:r w:rsidR="00614A13" w:rsidDel="00C05325">
          <w:rPr>
            <w:webHidden/>
          </w:rPr>
          <w:delText>42</w:delText>
        </w:r>
      </w:del>
      <w:r w:rsidR="005A02C4">
        <w:rPr>
          <w:webHidden/>
        </w:rPr>
        <w:fldChar w:fldCharType="end"/>
      </w:r>
      <w:r>
        <w:fldChar w:fldCharType="end"/>
      </w:r>
    </w:p>
    <w:p w14:paraId="18CDA9D0" w14:textId="77777777" w:rsidR="005A02C4" w:rsidRDefault="00C05325">
      <w:pPr>
        <w:pStyle w:val="TOC2"/>
        <w:rPr>
          <w:b w:val="0"/>
          <w:bCs w:val="0"/>
          <w:lang w:val="en-GB" w:eastAsia="ja-JP"/>
        </w:rPr>
      </w:pPr>
      <w:r>
        <w:fldChar w:fldCharType="begin"/>
      </w:r>
      <w:r>
        <w:instrText xml:space="preserve"> HYPERLINK \l "_Toc445194564" </w:instrText>
      </w:r>
      <w:ins w:id="224" w:author="Stephen Michell" w:date="2017-02-10T01:19:00Z"/>
      <w:r>
        <w:fldChar w:fldCharType="separate"/>
      </w:r>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ins w:id="225" w:author="Stephen Michell" w:date="2017-02-10T01:19:00Z">
        <w:r w:rsidR="00F41470">
          <w:rPr>
            <w:webHidden/>
          </w:rPr>
          <w:t>44</w:t>
        </w:r>
      </w:ins>
      <w:del w:id="226" w:author="Stephen Michell" w:date="2017-01-21T22:11:00Z">
        <w:r w:rsidR="00614A13" w:rsidDel="00C05325">
          <w:rPr>
            <w:webHidden/>
          </w:rPr>
          <w:delText>42</w:delText>
        </w:r>
      </w:del>
      <w:r w:rsidR="005A02C4">
        <w:rPr>
          <w:webHidden/>
        </w:rPr>
        <w:fldChar w:fldCharType="end"/>
      </w:r>
      <w:r>
        <w:fldChar w:fldCharType="end"/>
      </w:r>
    </w:p>
    <w:p w14:paraId="24F85EDD" w14:textId="77777777" w:rsidR="005A02C4" w:rsidRDefault="00C05325">
      <w:pPr>
        <w:pStyle w:val="TOC1"/>
        <w:rPr>
          <w:b w:val="0"/>
          <w:bCs w:val="0"/>
          <w:lang w:val="en-GB" w:eastAsia="ja-JP"/>
        </w:rPr>
      </w:pPr>
      <w:r>
        <w:fldChar w:fldCharType="begin"/>
      </w:r>
      <w:r>
        <w:instrText xml:space="preserve"> HYPERLINK \l "_Toc445194565" </w:instrText>
      </w:r>
      <w:ins w:id="227" w:author="Stephen Michell" w:date="2017-02-10T01:19:00Z"/>
      <w:r>
        <w:fldChar w:fldCharType="separate"/>
      </w:r>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ins w:id="228" w:author="Stephen Michell" w:date="2017-02-10T01:19:00Z">
        <w:r w:rsidR="00F41470">
          <w:rPr>
            <w:webHidden/>
          </w:rPr>
          <w:t>45</w:t>
        </w:r>
      </w:ins>
      <w:del w:id="229" w:author="Stephen Michell" w:date="2017-01-21T22:11:00Z">
        <w:r w:rsidR="00614A13" w:rsidDel="00C05325">
          <w:rPr>
            <w:webHidden/>
          </w:rPr>
          <w:delText>42</w:delText>
        </w:r>
      </w:del>
      <w:r w:rsidR="005A02C4">
        <w:rPr>
          <w:webHidden/>
        </w:rPr>
        <w:fldChar w:fldCharType="end"/>
      </w:r>
      <w:r>
        <w:fldChar w:fldCharType="end"/>
      </w:r>
    </w:p>
    <w:p w14:paraId="675C1701" w14:textId="77777777" w:rsidR="005A02C4" w:rsidRDefault="00C05325">
      <w:pPr>
        <w:pStyle w:val="TOC1"/>
        <w:rPr>
          <w:b w:val="0"/>
          <w:bCs w:val="0"/>
          <w:lang w:val="en-GB" w:eastAsia="ja-JP"/>
        </w:rPr>
      </w:pPr>
      <w:r>
        <w:fldChar w:fldCharType="begin"/>
      </w:r>
      <w:r>
        <w:instrText xml:space="preserve"> HYPERLINK \l "_Toc445194566" </w:instrText>
      </w:r>
      <w:ins w:id="230" w:author="Stephen Michell" w:date="2017-02-10T01:19:00Z"/>
      <w:r>
        <w:fldChar w:fldCharType="separate"/>
      </w:r>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ins w:id="231" w:author="Stephen Michell" w:date="2017-02-10T01:19:00Z">
        <w:r w:rsidR="00F41470">
          <w:rPr>
            <w:webHidden/>
          </w:rPr>
          <w:t>45</w:t>
        </w:r>
      </w:ins>
      <w:del w:id="232" w:author="Stephen Michell" w:date="2017-01-21T22:11:00Z">
        <w:r w:rsidR="00614A13" w:rsidDel="00C05325">
          <w:rPr>
            <w:webHidden/>
          </w:rPr>
          <w:delText>42</w:delText>
        </w:r>
      </w:del>
      <w:r w:rsidR="005A02C4">
        <w:rPr>
          <w:webHidden/>
        </w:rPr>
        <w:fldChar w:fldCharType="end"/>
      </w:r>
      <w:r>
        <w:fldChar w:fldCharType="end"/>
      </w:r>
    </w:p>
    <w:p w14:paraId="52EB6F95" w14:textId="77777777" w:rsidR="005A02C4" w:rsidRDefault="00C05325">
      <w:pPr>
        <w:pStyle w:val="TOC1"/>
        <w:rPr>
          <w:b w:val="0"/>
          <w:bCs w:val="0"/>
          <w:lang w:val="en-GB" w:eastAsia="ja-JP"/>
        </w:rPr>
      </w:pPr>
      <w:r>
        <w:fldChar w:fldCharType="begin"/>
      </w:r>
      <w:r>
        <w:instrText xml:space="preserve"> HYPERLINK \l "_Toc445194567" </w:instrText>
      </w:r>
      <w:ins w:id="233" w:author="Stephen Michell" w:date="2017-02-10T01:19:00Z"/>
      <w:r>
        <w:fldChar w:fldCharType="separate"/>
      </w:r>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ins w:id="234" w:author="Stephen Michell" w:date="2017-02-10T01:19:00Z">
        <w:r w:rsidR="00F41470">
          <w:rPr>
            <w:webHidden/>
          </w:rPr>
          <w:t>48</w:t>
        </w:r>
      </w:ins>
      <w:del w:id="235" w:author="Stephen Michell" w:date="2017-01-21T22:11:00Z">
        <w:r w:rsidR="00614A13" w:rsidDel="00C05325">
          <w:rPr>
            <w:webHidden/>
          </w:rPr>
          <w:delText>45</w:delText>
        </w:r>
      </w:del>
      <w:r w:rsidR="005A02C4">
        <w:rPr>
          <w:webHidden/>
        </w:rPr>
        <w:fldChar w:fldCharType="end"/>
      </w:r>
      <w:r>
        <w:fldChar w:fldCharType="end"/>
      </w:r>
    </w:p>
    <w:p w14:paraId="2D248863" w14:textId="77777777" w:rsidR="005A02C4" w:rsidRDefault="00C05325">
      <w:pPr>
        <w:pStyle w:val="TOC1"/>
        <w:rPr>
          <w:b w:val="0"/>
          <w:bCs w:val="0"/>
          <w:lang w:val="en-GB" w:eastAsia="ja-JP"/>
        </w:rPr>
      </w:pPr>
      <w:r>
        <w:fldChar w:fldCharType="begin"/>
      </w:r>
      <w:r>
        <w:instrText xml:space="preserve"> HYPERLINK \l "_Toc445194568" </w:instrText>
      </w:r>
      <w:ins w:id="236" w:author="Stephen Michell" w:date="2017-02-10T01:19:00Z"/>
      <w:r>
        <w:fldChar w:fldCharType="separate"/>
      </w:r>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ins w:id="237" w:author="Stephen Michell" w:date="2017-02-10T01:19:00Z">
        <w:r w:rsidR="00F41470">
          <w:rPr>
            <w:webHidden/>
          </w:rPr>
          <w:t>51</w:t>
        </w:r>
      </w:ins>
      <w:del w:id="238" w:author="Stephen Michell" w:date="2017-01-21T22:11:00Z">
        <w:r w:rsidR="00614A13" w:rsidDel="00C05325">
          <w:rPr>
            <w:webHidden/>
          </w:rPr>
          <w:delText>48</w:delText>
        </w:r>
      </w:del>
      <w:r w:rsidR="005A02C4">
        <w:rPr>
          <w:webHidden/>
        </w:rPr>
        <w:fldChar w:fldCharType="end"/>
      </w:r>
      <w:r>
        <w:fldChar w:fldCharType="end"/>
      </w:r>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39" w:name="_Toc443470358"/>
      <w:bookmarkStart w:id="240" w:name="_Toc450303208"/>
      <w:bookmarkStart w:id="241" w:name="_Toc445194490"/>
      <w:r>
        <w:lastRenderedPageBreak/>
        <w:t>Foreword</w:t>
      </w:r>
      <w:bookmarkEnd w:id="239"/>
      <w:bookmarkEnd w:id="240"/>
      <w:bookmarkEnd w:id="241"/>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A </w:t>
      </w:r>
      <w:bookmarkStart w:id="242" w:name="_GoBack"/>
      <w:r>
        <w:t>Technical Report</w:t>
      </w:r>
      <w:bookmarkEnd w:id="242"/>
      <w:r>
        <w:t xml:space="preserve">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243" w:name="_Toc443470359"/>
      <w:bookmarkStart w:id="244" w:name="_Toc450303209"/>
      <w:r w:rsidRPr="00BD083E">
        <w:br w:type="page"/>
      </w:r>
    </w:p>
    <w:p w14:paraId="78642B5E" w14:textId="77777777" w:rsidR="00A32382" w:rsidRDefault="00A32382" w:rsidP="00A32382">
      <w:pPr>
        <w:pStyle w:val="Heading1"/>
      </w:pPr>
      <w:bookmarkStart w:id="245" w:name="_Toc445194491"/>
      <w:r>
        <w:lastRenderedPageBreak/>
        <w:t>Introduction</w:t>
      </w:r>
      <w:bookmarkEnd w:id="243"/>
      <w:bookmarkEnd w:id="244"/>
      <w:bookmarkEnd w:id="245"/>
    </w:p>
    <w:p w14:paraId="0883107B" w14:textId="5D1B1242" w:rsidR="00A32382" w:rsidRDefault="00A32382" w:rsidP="00A55FB9">
      <w:pPr>
        <w:pStyle w:val="zzHelp"/>
        <w:ind w:right="263"/>
        <w:rPr>
          <w:color w:val="auto"/>
        </w:rPr>
      </w:pPr>
      <w:r w:rsidRPr="00B21E5A" w:rsidDel="009C104D">
        <w:rPr>
          <w:color w:val="auto"/>
        </w:rPr>
        <w:t xml:space="preserve">This </w:t>
      </w:r>
      <w:del w:id="246" w:author="Stephen Michell" w:date="2017-01-24T13:29:00Z">
        <w:r w:rsidRPr="00B21E5A" w:rsidDel="00E900CD">
          <w:rPr>
            <w:color w:val="auto"/>
          </w:rPr>
          <w:delText>Technical Report</w:delText>
        </w:r>
      </w:del>
      <w:ins w:id="247" w:author="Stephen Michell" w:date="2017-01-24T13:29:00Z">
        <w:r w:rsidR="00E900CD">
          <w:rPr>
            <w:color w:val="auto"/>
          </w:rPr>
          <w:t>document</w:t>
        </w:r>
      </w:ins>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56B1B27A" w:rsidR="0007492D" w:rsidRPr="00B21E5A" w:rsidRDefault="0007492D" w:rsidP="00A55FB9">
      <w:pPr>
        <w:pStyle w:val="zzHelp"/>
        <w:ind w:right="263"/>
        <w:rPr>
          <w:color w:val="auto"/>
        </w:rPr>
      </w:pPr>
      <w:r w:rsidRPr="0007492D">
        <w:rPr>
          <w:color w:val="auto"/>
        </w:rPr>
        <w:t xml:space="preserve">This </w:t>
      </w:r>
      <w:del w:id="248" w:author="Stephen Michell" w:date="2017-01-24T13:30:00Z">
        <w:r w:rsidRPr="0007492D" w:rsidDel="00E900CD">
          <w:rPr>
            <w:color w:val="auto"/>
          </w:rPr>
          <w:delText xml:space="preserve">technical report </w:delText>
        </w:r>
      </w:del>
      <w:ins w:id="249" w:author="Stephen Michell" w:date="2017-01-24T13:30:00Z">
        <w:r w:rsidR="00E900CD">
          <w:rPr>
            <w:color w:val="auto"/>
          </w:rPr>
          <w:t>document</w:t>
        </w:r>
      </w:ins>
      <w:del w:id="250" w:author="Stephen Michell" w:date="2017-01-24T13:31:00Z">
        <w:r w:rsidRPr="0007492D" w:rsidDel="00E900CD">
          <w:rPr>
            <w:color w:val="auto"/>
          </w:rPr>
          <w:delText>part</w:delText>
        </w:r>
      </w:del>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2593849A" w:rsidR="00AD547A" w:rsidRPr="004A155C" w:rsidRDefault="00694B06" w:rsidP="00FD4672">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rsidRPr="00E139DD">
        <w:t xml:space="preserve">It should be noted that this </w:t>
      </w:r>
      <w:del w:id="251" w:author="Stephen Michell" w:date="2017-01-24T13:30:00Z">
        <w:r w:rsidRPr="00E139DD" w:rsidDel="00E900CD">
          <w:delText>Technical Report</w:delText>
        </w:r>
      </w:del>
      <w:ins w:id="252" w:author="Stephen Michell" w:date="2017-01-24T13:30:00Z">
        <w:r w:rsidR="00E900CD">
          <w:t>document</w:t>
        </w:r>
      </w:ins>
      <w:r w:rsidRPr="00E139DD">
        <w:t xml:space="preserve">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253" w:name="_Toc445194492"/>
      <w:r w:rsidRPr="00B35625">
        <w:t>1.</w:t>
      </w:r>
      <w:r>
        <w:t xml:space="preserve"> Scope</w:t>
      </w:r>
      <w:bookmarkStart w:id="254" w:name="_Toc443461091"/>
      <w:bookmarkStart w:id="255" w:name="_Toc443470360"/>
      <w:bookmarkStart w:id="256" w:name="_Toc450303210"/>
      <w:bookmarkStart w:id="257" w:name="_Toc192557820"/>
      <w:bookmarkStart w:id="258" w:name="_Toc336348220"/>
      <w:bookmarkEnd w:id="253"/>
    </w:p>
    <w:bookmarkEnd w:id="254"/>
    <w:bookmarkEnd w:id="255"/>
    <w:bookmarkEnd w:id="256"/>
    <w:bookmarkEnd w:id="257"/>
    <w:bookmarkEnd w:id="258"/>
    <w:p w14:paraId="2FA31F2E" w14:textId="2E2BD60B" w:rsidR="00A32382" w:rsidRPr="00574981" w:rsidRDefault="00A32382">
      <w:r w:rsidRPr="00574981">
        <w:t xml:space="preserve">This </w:t>
      </w:r>
      <w:del w:id="259" w:author="Stephen Michell" w:date="2017-01-24T13:30:00Z">
        <w:r w:rsidRPr="00574981" w:rsidDel="00E900CD">
          <w:delText>Technical Report</w:delText>
        </w:r>
      </w:del>
      <w:ins w:id="260" w:author="Stephen Michell" w:date="2017-01-24T13:30:00Z">
        <w:r w:rsidR="00E900CD">
          <w:t>document</w:t>
        </w:r>
      </w:ins>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5AD9ED43" w:rsidR="00521DD7" w:rsidRPr="00574981" w:rsidRDefault="00521DD7">
      <w:r w:rsidRPr="00574981">
        <w:t xml:space="preserve">Vulnerabilities described in </w:t>
      </w:r>
      <w:r w:rsidR="009F7FCC">
        <w:t xml:space="preserve">this </w:t>
      </w:r>
      <w:del w:id="261" w:author="Stephen Michell" w:date="2017-01-24T13:30:00Z">
        <w:r w:rsidR="009F7FCC" w:rsidDel="00E900CD">
          <w:delText>Technical Report</w:delText>
        </w:r>
      </w:del>
      <w:ins w:id="262" w:author="Stephen Michell" w:date="2017-01-24T13:30:00Z">
        <w:r w:rsidR="00E900CD">
          <w:t>document</w:t>
        </w:r>
      </w:ins>
      <w:r w:rsidR="009F7FCC">
        <w:t xml:space="preserve">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263" w:name="_Toc445194493"/>
      <w:bookmarkStart w:id="264" w:name="_Toc443461093"/>
      <w:bookmarkStart w:id="265" w:name="_Toc443470362"/>
      <w:bookmarkStart w:id="266" w:name="_Toc450303212"/>
      <w:bookmarkStart w:id="267" w:name="_Toc192557830"/>
      <w:r w:rsidRPr="008731B5">
        <w:t>2.</w:t>
      </w:r>
      <w:r w:rsidR="00142882">
        <w:t xml:space="preserve"> </w:t>
      </w:r>
      <w:r w:rsidRPr="008731B5">
        <w:t xml:space="preserve">Normative </w:t>
      </w:r>
      <w:r w:rsidRPr="00BC4165">
        <w:t>references</w:t>
      </w:r>
      <w:bookmarkEnd w:id="263"/>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268" w:name="_Toc445194494"/>
      <w:bookmarkStart w:id="269" w:name="_Toc443461094"/>
      <w:bookmarkStart w:id="270" w:name="_Toc443470363"/>
      <w:bookmarkStart w:id="271" w:name="_Toc450303213"/>
      <w:bookmarkStart w:id="272" w:name="_Toc192557831"/>
      <w:bookmarkEnd w:id="264"/>
      <w:bookmarkEnd w:id="265"/>
      <w:bookmarkEnd w:id="266"/>
      <w:bookmarkEnd w:id="267"/>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8"/>
    </w:p>
    <w:p w14:paraId="41BC85B6" w14:textId="77777777" w:rsidR="00076C3F" w:rsidRDefault="00076C3F" w:rsidP="00076C3F">
      <w:pPr>
        <w:pStyle w:val="Heading2"/>
      </w:pPr>
      <w:bookmarkStart w:id="273" w:name="_Toc445194495"/>
      <w:r w:rsidRPr="008731B5">
        <w:t>3</w:t>
      </w:r>
      <w:r>
        <w:t xml:space="preserve">.1 </w:t>
      </w:r>
      <w:r w:rsidRPr="008731B5">
        <w:t>Terms</w:t>
      </w:r>
      <w:r>
        <w:t xml:space="preserve"> and </w:t>
      </w:r>
      <w:r w:rsidRPr="008731B5">
        <w:t>definitions</w:t>
      </w:r>
      <w:bookmarkEnd w:id="273"/>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commentRangeStart w:id="274"/>
      <w:r>
        <w:t>The following terms are in alphabetical order, with general topics referencing the relevant specific terms</w:t>
      </w:r>
      <w:commentRangeEnd w:id="274"/>
      <w:r w:rsidR="00755EE4">
        <w:rPr>
          <w:rStyle w:val="CommentReference"/>
        </w:rPr>
        <w:commentReference w:id="274"/>
      </w:r>
      <w:r>
        <w:t>.</w:t>
      </w:r>
    </w:p>
    <w:p w14:paraId="1044EA20" w14:textId="77777777" w:rsidR="009D5730" w:rsidRDefault="009D5730" w:rsidP="00DE0622">
      <w:pPr>
        <w:rPr>
          <w:u w:val="single"/>
        </w:rPr>
      </w:pPr>
      <w:bookmarkStart w:id="275" w:name="_Toc192316172"/>
      <w:bookmarkStart w:id="276" w:name="_Toc192325324"/>
      <w:bookmarkStart w:id="277" w:name="_Toc192325826"/>
      <w:bookmarkStart w:id="278" w:name="_Toc192326328"/>
      <w:bookmarkStart w:id="279" w:name="_Toc192326830"/>
      <w:bookmarkStart w:id="280" w:name="_Toc192327334"/>
      <w:bookmarkStart w:id="281" w:name="_Toc192557387"/>
      <w:bookmarkStart w:id="282" w:name="_Toc192557888"/>
      <w:bookmarkStart w:id="283" w:name="_Toc192316222"/>
      <w:bookmarkStart w:id="284" w:name="_Toc192325374"/>
      <w:bookmarkStart w:id="285" w:name="_Toc192325876"/>
      <w:bookmarkStart w:id="286" w:name="_Toc192326378"/>
      <w:bookmarkStart w:id="287" w:name="_Toc192326880"/>
      <w:bookmarkStart w:id="288" w:name="_Toc192327384"/>
      <w:bookmarkStart w:id="289" w:name="_Toc192557437"/>
      <w:bookmarkStart w:id="290" w:name="_Toc192557938"/>
      <w:bookmarkEnd w:id="269"/>
      <w:bookmarkEnd w:id="270"/>
      <w:bookmarkEnd w:id="271"/>
      <w:bookmarkEnd w:id="27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u w:val="single"/>
        </w:rPr>
        <w:t>3.1.1</w:t>
      </w:r>
    </w:p>
    <w:p w14:paraId="23F4E5CD" w14:textId="3ED688D2" w:rsidR="00564615" w:rsidRDefault="00DE0622" w:rsidP="00DE0622">
      <w:r w:rsidRPr="00DE0622">
        <w:rPr>
          <w:u w:val="single"/>
        </w:rPr>
        <w:t>access</w:t>
      </w:r>
      <w:r>
        <w:t xml:space="preserve">: An execution-time action, to read or modify the value of an object.  </w:t>
      </w:r>
    </w:p>
    <w:p w14:paraId="73FE9744" w14:textId="0CDC7EEE" w:rsidR="00755EE4" w:rsidRDefault="00564615" w:rsidP="008216A7">
      <w:pPr>
        <w:ind w:left="403"/>
      </w:pPr>
      <w:r>
        <w:t xml:space="preserve">Note 1: </w:t>
      </w:r>
      <w:r w:rsidR="00DE0622">
        <w:t xml:space="preserve">Where only one of two actions is meant, read or modify.  Modify includes the case where the new value being stored is the same as the previous value.  Expressions that are not evaluated do not access </w:t>
      </w:r>
      <w:r w:rsidR="00DE0622">
        <w:lastRenderedPageBreak/>
        <w:t>objects</w:t>
      </w:r>
      <w:r>
        <w:rPr>
          <w:b/>
          <w:u w:val="single"/>
        </w:rPr>
        <w:t>a</w:t>
      </w:r>
      <w:r>
        <w:br/>
      </w:r>
    </w:p>
    <w:p w14:paraId="474BA6CC" w14:textId="77777777" w:rsidR="009D5730" w:rsidRDefault="009D5730" w:rsidP="00DE0622">
      <w:pPr>
        <w:rPr>
          <w:b/>
          <w:u w:val="single"/>
        </w:rPr>
      </w:pPr>
      <w:r>
        <w:rPr>
          <w:b/>
          <w:u w:val="single"/>
        </w:rPr>
        <w:t>3.1.2</w:t>
      </w:r>
    </w:p>
    <w:p w14:paraId="5969E8C2" w14:textId="01FE1F4C" w:rsidR="00DE0622" w:rsidRDefault="00DE0622" w:rsidP="00DE0622">
      <w:r w:rsidRPr="008216A7">
        <w:rPr>
          <w:b/>
          <w:u w:val="single"/>
        </w:rPr>
        <w:t>alignment</w:t>
      </w:r>
      <w:r>
        <w:t xml:space="preserve"> </w:t>
      </w:r>
      <w:r w:rsidR="00564615">
        <w:br/>
      </w:r>
      <w:r>
        <w:t>The requirement that objects of a particular type be located on storage boundaries with addresses that are particular multiples of a byte address.</w:t>
      </w:r>
    </w:p>
    <w:p w14:paraId="195C55FF" w14:textId="77777777" w:rsidR="009D5730" w:rsidRDefault="009D5730" w:rsidP="00DE0622">
      <w:pPr>
        <w:rPr>
          <w:b/>
          <w:u w:val="single"/>
        </w:rPr>
      </w:pPr>
      <w:r>
        <w:rPr>
          <w:b/>
          <w:u w:val="single"/>
        </w:rPr>
        <w:t>3.1.3</w:t>
      </w:r>
    </w:p>
    <w:p w14:paraId="6E8CC685" w14:textId="0D0347E2" w:rsidR="00564615" w:rsidRDefault="00564615" w:rsidP="00DE0622">
      <w:r>
        <w:rPr>
          <w:b/>
          <w:u w:val="single"/>
        </w:rPr>
        <w:t>a</w:t>
      </w:r>
      <w:r w:rsidR="00DE0622" w:rsidRPr="008216A7">
        <w:rPr>
          <w:b/>
          <w:u w:val="single"/>
        </w:rPr>
        <w:t>rgument</w:t>
      </w:r>
      <w:r>
        <w:rPr>
          <w:b/>
          <w:u w:val="single"/>
        </w:rPr>
        <w:br/>
      </w:r>
      <w: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Default="00564615" w:rsidP="008216A7">
      <w:pPr>
        <w:ind w:left="403"/>
      </w:pPr>
      <w:commentRangeStart w:id="291"/>
      <w:r>
        <w:t xml:space="preserve">Note </w:t>
      </w:r>
      <w:commentRangeEnd w:id="291"/>
      <w:r w:rsidR="009D5730">
        <w:t>1</w:t>
      </w:r>
      <w:r>
        <w:rPr>
          <w:rStyle w:val="CommentReference"/>
        </w:rPr>
        <w:commentReference w:id="291"/>
      </w:r>
      <w:r>
        <w:t>: Also called actual argument</w:t>
      </w:r>
    </w:p>
    <w:p w14:paraId="4F133105" w14:textId="4C3B5A1F" w:rsidR="00DE0622" w:rsidRDefault="009D5730" w:rsidP="008216A7">
      <w:pPr>
        <w:ind w:left="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77777777" w:rsidR="009D5730" w:rsidRDefault="009D5730" w:rsidP="00DE0622">
      <w:pPr>
        <w:rPr>
          <w:b/>
          <w:u w:val="single"/>
        </w:rPr>
      </w:pPr>
      <w:r>
        <w:rPr>
          <w:b/>
          <w:u w:val="single"/>
        </w:rPr>
        <w:t>3.1.4</w:t>
      </w:r>
    </w:p>
    <w:p w14:paraId="101C282D" w14:textId="1BFD3992" w:rsidR="00564615" w:rsidRDefault="00DE0622" w:rsidP="00DE0622">
      <w:r w:rsidRPr="008216A7">
        <w:rPr>
          <w:b/>
          <w:u w:val="single"/>
        </w:rPr>
        <w:t>behaviour</w:t>
      </w:r>
      <w:r w:rsidR="009603AC">
        <w:t xml:space="preserve"> </w:t>
      </w:r>
      <w:r w:rsidR="00564615">
        <w:br/>
      </w:r>
      <w:r>
        <w:t>An external appearance or action.</w:t>
      </w:r>
    </w:p>
    <w:p w14:paraId="42DD3A48" w14:textId="2A40A944" w:rsidR="00DE0622" w:rsidRPr="00805A59" w:rsidRDefault="009D5730" w:rsidP="008216A7">
      <w:pPr>
        <w:ind w:left="403"/>
      </w:pPr>
      <w:r>
        <w:t>Note 1</w:t>
      </w:r>
      <w:r w:rsidR="00564615">
        <w:t>:</w:t>
      </w:r>
      <w:r w:rsidR="00805A59">
        <w:t xml:space="preserve">   </w:t>
      </w:r>
      <w:r w:rsidR="00805A59" w:rsidRPr="00805A59">
        <w:t>See: implementation-defined behavior, locale-specific behavior, undefined behavior, unspecified behaviour</w:t>
      </w:r>
    </w:p>
    <w:p w14:paraId="19940FE1" w14:textId="77777777" w:rsidR="009D5730" w:rsidRPr="008216A7" w:rsidRDefault="009D5730" w:rsidP="00F97A64">
      <w:pPr>
        <w:rPr>
          <w:b/>
          <w:u w:val="single"/>
        </w:rPr>
      </w:pPr>
      <w:r w:rsidRPr="008216A7">
        <w:rPr>
          <w:b/>
          <w:u w:val="single"/>
        </w:rPr>
        <w:t>3.1.5</w:t>
      </w:r>
    </w:p>
    <w:p w14:paraId="291DF2A3" w14:textId="54D43DC5" w:rsidR="00F97A64" w:rsidRDefault="009D5730" w:rsidP="00F97A64">
      <w:r w:rsidRPr="008216A7">
        <w:rPr>
          <w:b/>
          <w:u w:val="single"/>
        </w:rPr>
        <w:t>b</w:t>
      </w:r>
      <w:r w:rsidR="00805A59" w:rsidRPr="008216A7">
        <w:rPr>
          <w:b/>
          <w:u w:val="single"/>
        </w:rPr>
        <w:t>it</w:t>
      </w:r>
      <w:r>
        <w:br/>
      </w:r>
      <w:r w:rsidR="00805A59">
        <w:t>The unit of data storage in the execution environment large enough to hold an object that may have one of two values. It need not be possible to express the address of each individual bit of an object.</w:t>
      </w:r>
    </w:p>
    <w:p w14:paraId="308F15D7" w14:textId="6D528482" w:rsidR="004F52C9" w:rsidRDefault="00805A59" w:rsidP="00805A59">
      <w:r w:rsidRPr="008216A7">
        <w:rPr>
          <w:b/>
          <w:u w:val="single"/>
        </w:rPr>
        <w:t>byte</w:t>
      </w:r>
      <w:r w:rsidR="004F52C9">
        <w:br/>
        <w:t>t</w:t>
      </w:r>
      <w:r>
        <w:t xml:space="preserve">he addressable unit of data storage large enough to hold any member of the basic character set of the execution environment.  </w:t>
      </w:r>
    </w:p>
    <w:p w14:paraId="7345DC0D" w14:textId="6293217F" w:rsidR="00805A59" w:rsidRDefault="009D5730" w:rsidP="008216A7">
      <w:pPr>
        <w:ind w:left="403"/>
      </w:pPr>
      <w:r>
        <w:t>Note 1</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Default="004F52C9" w:rsidP="00805A59">
      <w:r w:rsidRPr="008216A7">
        <w:rPr>
          <w:b/>
          <w:u w:val="single"/>
        </w:rPr>
        <w:t>c</w:t>
      </w:r>
      <w:r w:rsidR="00805A59" w:rsidRPr="008216A7">
        <w:rPr>
          <w:b/>
          <w:u w:val="single"/>
        </w:rPr>
        <w:t>haracter</w:t>
      </w:r>
      <w:r>
        <w:br/>
      </w:r>
      <w:r w:rsidR="00805A59">
        <w:t xml:space="preserve"> An abstract member of a set of elements used for the organization, control, or representation of data. </w:t>
      </w:r>
    </w:p>
    <w:p w14:paraId="5A17C18D" w14:textId="40F9D581" w:rsidR="00805A59" w:rsidRDefault="004F52C9" w:rsidP="008216A7">
      <w:pPr>
        <w:ind w:left="403"/>
      </w:pPr>
      <w:r>
        <w:t xml:space="preserve">Note 6: </w:t>
      </w:r>
      <w:r w:rsidR="00805A59" w:rsidRPr="00805A59">
        <w:t>See: single-byte character, multibyte character, wide character</w:t>
      </w:r>
    </w:p>
    <w:p w14:paraId="671A7F5A" w14:textId="77777777" w:rsidR="00E506EC" w:rsidRDefault="00E506EC" w:rsidP="00E506EC">
      <w:r w:rsidRPr="009603AC">
        <w:rPr>
          <w:u w:val="single"/>
        </w:rPr>
        <w:lastRenderedPageBreak/>
        <w:t>correctly rounded result</w:t>
      </w:r>
      <w:r>
        <w:t>: The representation in the result format that is nearest in value, subject to the current rounding mode, to what the result would be given unlimited range and precision.</w:t>
      </w:r>
    </w:p>
    <w:p w14:paraId="7E94904F" w14:textId="0C150E4F" w:rsidR="00E506EC" w:rsidRDefault="00E506EC" w:rsidP="00E506EC">
      <w:r w:rsidRPr="009603AC">
        <w:rPr>
          <w:u w:val="single"/>
        </w:rPr>
        <w:t>diagnostic message</w:t>
      </w:r>
      <w:r>
        <w:t>: The message belonging to an implementation-defined subset of the implementation’s message output.  The C Standard requires diagnostic messages for all constraint violations.</w:t>
      </w:r>
    </w:p>
    <w:p w14:paraId="00FC8566" w14:textId="77777777" w:rsidR="00743E20" w:rsidRDefault="00743E20" w:rsidP="00743E20">
      <w:r w:rsidRPr="00B40A7D">
        <w:rPr>
          <w:u w:val="single"/>
        </w:rPr>
        <w:t>formal parameter</w:t>
      </w:r>
      <w: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Default="00E506EC" w:rsidP="00E506EC">
      <w:r w:rsidRPr="009603AC">
        <w:rPr>
          <w:u w:val="single"/>
        </w:rPr>
        <w:t>implementation</w:t>
      </w:r>
      <w: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583E173D" w14:textId="77777777" w:rsidR="00743E20" w:rsidRDefault="00743E20" w:rsidP="00743E20">
      <w:r w:rsidRPr="00B40A7D">
        <w:rPr>
          <w:u w:val="single"/>
        </w:rPr>
        <w:t>implementation-defined value</w:t>
      </w:r>
      <w:r>
        <w:t>: An unspecified value where each implementation documents how the choice for the value is selected.</w:t>
      </w:r>
    </w:p>
    <w:p w14:paraId="393833A6" w14:textId="77777777" w:rsidR="00E506EC" w:rsidRDefault="00E506EC" w:rsidP="00E506EC">
      <w:r w:rsidRPr="009603AC">
        <w:rPr>
          <w:u w:val="single"/>
        </w:rPr>
        <w:t>implementation limit</w:t>
      </w:r>
      <w:r>
        <w:t>: The restriction imposed upon programs by the implementation.</w:t>
      </w:r>
    </w:p>
    <w:p w14:paraId="359F25F2" w14:textId="77777777" w:rsidR="00743E20" w:rsidRDefault="00743E20" w:rsidP="00743E20">
      <w:r w:rsidRPr="00B40A7D">
        <w:rPr>
          <w:u w:val="single"/>
        </w:rPr>
        <w:t>indeterminate value</w:t>
      </w:r>
      <w:r>
        <w:t>: Is either an unspecified value or a trap representation.</w:t>
      </w:r>
    </w:p>
    <w:p w14:paraId="39770AEF" w14:textId="337ED1B7" w:rsidR="00457DC6" w:rsidRDefault="00457DC6" w:rsidP="00743E20">
      <w:r w:rsidRPr="00457DC6">
        <w:rPr>
          <w:u w:val="single"/>
        </w:rPr>
        <w:t>Language type</w:t>
      </w:r>
      <w:r>
        <w:t xml:space="preserve">: </w:t>
      </w:r>
      <w:r w:rsidRPr="00457DC6">
        <w:t>See block-structured language, comb-structured language</w:t>
      </w:r>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c behaviour is whether the islower() function returns true for characters other than the 26 lower case Latin letters.</w:t>
      </w:r>
    </w:p>
    <w:p w14:paraId="3741DAEF" w14:textId="77777777" w:rsidR="009D5730" w:rsidRDefault="00743E20" w:rsidP="00743E20">
      <w:r w:rsidRPr="009603AC">
        <w:rPr>
          <w:u w:val="single"/>
        </w:rPr>
        <w:t>memory location</w:t>
      </w:r>
      <w:r>
        <w:t>:</w:t>
      </w:r>
      <w:r>
        <w:tab/>
        <w:t>Either an object of scalar</w:t>
      </w:r>
      <w:r>
        <w:rPr>
          <w:rStyle w:val="FootnoteReference"/>
        </w:rPr>
        <w:footnoteReference w:id="1"/>
      </w:r>
      <w:r>
        <w:t xml:space="preserve"> type, or a maximal sequence of adjacent bit-fields  all having nonzero width.  </w:t>
      </w:r>
    </w:p>
    <w:p w14:paraId="2DF276E6" w14:textId="5AB942CF" w:rsidR="00743E20" w:rsidRDefault="009D5730" w:rsidP="008216A7">
      <w:pPr>
        <w:ind w:left="403"/>
      </w:pPr>
      <w:r>
        <w:t xml:space="preserve">Note 1: </w:t>
      </w:r>
      <w:r w:rsidR="00743E20">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w:t>
      </w:r>
    </w:p>
    <w:p w14:paraId="4182B97E"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char a;</w:t>
      </w:r>
    </w:p>
    <w:p w14:paraId="4F12DF14"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int b:5, c:11, :0, d:8;</w:t>
      </w:r>
    </w:p>
    <w:p w14:paraId="2204E6F9"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 int ee:8; } e;</w:t>
      </w:r>
    </w:p>
    <w:p w14:paraId="311D96BB" w14:textId="77777777" w:rsidR="00743E20"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743E20">
      <w:pPr>
        <w:spacing w:after="0"/>
        <w:rPr>
          <w:rFonts w:ascii="Courier New" w:hAnsi="Courier New" w:cs="Courier New"/>
          <w:sz w:val="20"/>
          <w:szCs w:val="20"/>
        </w:rPr>
      </w:pPr>
    </w:p>
    <w:p w14:paraId="58B50D87" w14:textId="77777777" w:rsidR="00743E20" w:rsidRDefault="00743E20" w:rsidP="00743E20">
      <w: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Default="00743E20" w:rsidP="00743E20">
      <w:r w:rsidRPr="009603AC">
        <w:rPr>
          <w:u w:val="single"/>
        </w:rPr>
        <w:t>multibyte character</w:t>
      </w:r>
      <w:r>
        <w:t>: The sequence of one or more bytes representing a member of the extended character set of either the source or the execution environment.   The extended character set is a superset of the basic character set.</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2217386C" w:rsidR="00DE0622" w:rsidRDefault="00DE0622" w:rsidP="00DE0622">
      <w:r w:rsidRPr="00B40A7D">
        <w:rPr>
          <w:u w:val="single"/>
        </w:rPr>
        <w:t>parameter</w:t>
      </w:r>
      <w:r>
        <w:t>:</w:t>
      </w:r>
      <w:r w:rsidR="00743E20">
        <w:t xml:space="preserve"> </w:t>
      </w:r>
      <w:r w:rsidR="00743E20" w:rsidRPr="00743E20">
        <w:t xml:space="preserve">See actual argument, </w:t>
      </w:r>
      <w:r w:rsidR="00755EE4" w:rsidRPr="00743E20">
        <w:t xml:space="preserve">argument, </w:t>
      </w:r>
      <w:r w:rsidR="00743E20" w:rsidRPr="00743E20">
        <w:t>formal parameter</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442F1CB9" w14:textId="77777777" w:rsidR="00743E20" w:rsidRDefault="00743E20" w:rsidP="00743E20">
      <w:r w:rsidRPr="009603AC">
        <w:rPr>
          <w:u w:val="single"/>
        </w:rPr>
        <w:t>single-byte character</w:t>
      </w:r>
      <w:r>
        <w:t>: The bit representation that fits in a byte.</w:t>
      </w:r>
    </w:p>
    <w:p w14:paraId="119C56D8" w14:textId="77777777" w:rsidR="00755EE4" w:rsidRDefault="00755EE4" w:rsidP="00755EE4">
      <w:r w:rsidRPr="00B40A7D">
        <w:rPr>
          <w:u w:val="single"/>
        </w:rPr>
        <w:t>trap representation</w:t>
      </w:r>
      <w:r>
        <w:t>: An object representation that need not represent a value of the object type.</w:t>
      </w:r>
    </w:p>
    <w:p w14:paraId="4A37EEDD" w14:textId="77777777" w:rsidR="00743E20" w:rsidRDefault="00743E20" w:rsidP="00743E20">
      <w:r w:rsidRPr="009603AC">
        <w:rPr>
          <w:u w:val="single"/>
        </w:rPr>
        <w:t>undefined behaviour</w:t>
      </w:r>
      <w:r>
        <w:t>:</w:t>
      </w:r>
      <w:r>
        <w:tab/>
        <w:t>The use of a non-portable or erroneous program construct or of erroneous data, for which the C standard imposes no requirements.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5ED3789D" w14:textId="77777777" w:rsidR="00743E20" w:rsidRDefault="00743E20" w:rsidP="00743E20">
      <w:r>
        <w:rPr>
          <w:u w:val="single"/>
        </w:rPr>
        <w:t>unspecifi</w:t>
      </w:r>
      <w:r w:rsidRPr="009603AC">
        <w:rPr>
          <w:u w:val="single"/>
        </w:rPr>
        <w:t>ed behaviour</w:t>
      </w:r>
      <w:r>
        <w:t>: The use of an unspecified value, or other behaviour where the C Standard provides two or more possibilities and imposes no further requirements on which is chosen in any instance.  For example, unspecified behaviour is the order in which the arguments to a function are evaluated.</w:t>
      </w:r>
    </w:p>
    <w:p w14:paraId="12DEF671" w14:textId="77777777" w:rsidR="00743E20" w:rsidRDefault="00743E20" w:rsidP="00743E20">
      <w:r w:rsidRPr="00B40A7D">
        <w:rPr>
          <w:u w:val="single"/>
        </w:rPr>
        <w:t>unspecified value</w:t>
      </w:r>
      <w:r>
        <w:t>: The valid value of the relevant type where the C Standard imposes no requirements on which value is chosen in any instance.   An unspecified value cannot be a trap representation.</w:t>
      </w:r>
    </w:p>
    <w:p w14:paraId="3AC2C958" w14:textId="77777777" w:rsidR="00457DC6" w:rsidRPr="00743E20" w:rsidRDefault="00755EE4" w:rsidP="00457DC6">
      <w:r w:rsidRPr="00B40A7D">
        <w:rPr>
          <w:u w:val="single"/>
        </w:rPr>
        <w:t>value</w:t>
      </w:r>
      <w:r>
        <w:t>: The precise meaning of the contents of an object when interpreted as having a specific type</w:t>
      </w:r>
      <w:r w:rsidR="00457DC6" w:rsidRPr="00743E20">
        <w:t>. See implementation-defined value, indeterminate value, unspecified value, trap representation</w:t>
      </w:r>
    </w:p>
    <w:p w14:paraId="71C70130" w14:textId="77777777" w:rsidR="00743E20" w:rsidRDefault="00743E20" w:rsidP="00743E20">
      <w:r w:rsidRPr="009603AC">
        <w:rPr>
          <w:u w:val="single"/>
        </w:rPr>
        <w:t>wide character</w:t>
      </w:r>
      <w:r>
        <w:t>: A bit representation capable of representing any character in the current locale.  The C Standard uses the name wchar_t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292" w:name="_Ref336413302"/>
      <w:bookmarkStart w:id="293" w:name="_Ref336413340"/>
      <w:bookmarkStart w:id="294" w:name="_Ref336413373"/>
      <w:bookmarkStart w:id="295" w:name="_Ref336413480"/>
      <w:bookmarkStart w:id="296" w:name="_Ref336413504"/>
      <w:bookmarkStart w:id="297" w:name="_Ref336413544"/>
      <w:bookmarkStart w:id="298" w:name="_Ref336413835"/>
      <w:bookmarkStart w:id="299" w:name="_Ref336413845"/>
      <w:bookmarkStart w:id="300" w:name="_Ref336414000"/>
      <w:bookmarkStart w:id="301" w:name="_Ref336414024"/>
      <w:bookmarkStart w:id="302" w:name="_Ref336414050"/>
      <w:bookmarkStart w:id="303" w:name="_Ref336414084"/>
      <w:bookmarkStart w:id="304" w:name="_Ref336422881"/>
      <w:bookmarkStart w:id="305" w:name="_Toc358896485"/>
      <w:bookmarkStart w:id="306" w:name="_Toc310518156"/>
      <w:bookmarkStart w:id="307" w:name="_Toc445194496"/>
      <w:r>
        <w:lastRenderedPageBreak/>
        <w:t>4. Language concepts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5C891E9F" w14:textId="77777777" w:rsidR="00DE0622" w:rsidRDefault="00DE0622" w:rsidP="006E7DB9">
      <w:pPr>
        <w:pStyle w:val="Heading1"/>
      </w:pPr>
      <w:bookmarkStart w:id="308" w:name="_Toc310518157"/>
    </w:p>
    <w:p w14:paraId="3E00B130" w14:textId="77777777" w:rsidR="004F52C9" w:rsidRDefault="004F52C9" w:rsidP="00DE0622">
      <w:r w:rsidRPr="00B40A7D">
        <w:rPr>
          <w:u w:val="single"/>
        </w:rPr>
        <w:t>block-structured language</w:t>
      </w:r>
      <w:r>
        <w:t>: A language that has a syntax for enclosing structures between bracketed keywords, such as an if statement bracketed by if and endif, as in Fortran, or a code section bracketed by BEGIN and END, as in PL/1.</w:t>
      </w:r>
    </w:p>
    <w:p w14:paraId="2911864C" w14:textId="77777777" w:rsidR="004F52C9" w:rsidRDefault="004F52C9" w:rsidP="004F52C9">
      <w:r w:rsidRPr="00B40A7D">
        <w:rPr>
          <w:u w:val="single"/>
        </w:rPr>
        <w:t>comb-structured language</w:t>
      </w:r>
      <w:r>
        <w: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51907E2" w14:textId="15989AD5" w:rsidR="00DE0622" w:rsidRPr="00DE0622" w:rsidRDefault="00DE0622" w:rsidP="00DE0622">
      <w:pPr>
        <w:rPr>
          <w:i/>
        </w:rPr>
      </w:pPr>
    </w:p>
    <w:p w14:paraId="1F9FCF33" w14:textId="5A4DBC1B" w:rsidR="006C532F" w:rsidRPr="00F82B08" w:rsidRDefault="006E7DB9" w:rsidP="00F82B08">
      <w:pPr>
        <w:pStyle w:val="Heading1"/>
        <w:rPr>
          <w:rFonts w:cs="Calibri"/>
          <w:b w:val="0"/>
          <w:lang w:val="en"/>
        </w:rPr>
      </w:pPr>
      <w:bookmarkStart w:id="309"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309"/>
    </w:p>
    <w:p w14:paraId="7C1DF3A9" w14:textId="36E4CD65" w:rsidR="006E7DB9" w:rsidRDefault="006E7DB9" w:rsidP="006E7DB9">
      <w:pPr>
        <w:pStyle w:val="Heading1"/>
      </w:pPr>
    </w:p>
    <w:p w14:paraId="396E59F7" w14:textId="4A222C0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Make casts explicit in the return value of malloc.</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(struct foo*)malloc(sizeof(struct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uses the C type system to enforce that the pointer to the allocated space will be of a type that is appropriate for the size.  Because malloc returns a void *, without the cast, "s" could be of any random pointer type,  with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favour of non-bounds checking interfaces, such as </w:t>
            </w:r>
            <w:r w:rsidR="00C41296" w:rsidRPr="00CA1CA1">
              <w:rPr>
                <w:sz w:val="20"/>
                <w:szCs w:val="20"/>
              </w:rPr>
              <w:t>strcpy</w:t>
            </w:r>
            <w:r>
              <w:rPr>
                <w:sz w:val="20"/>
                <w:szCs w:val="20"/>
              </w:rPr>
              <w:t xml:space="preserve">_s </w:t>
            </w:r>
            <w:r w:rsidR="00C41296" w:rsidRPr="00CA1CA1">
              <w:rPr>
                <w:sz w:val="20"/>
                <w:szCs w:val="20"/>
              </w:rPr>
              <w:t xml:space="preserve">instead of strcpy.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htonl(), htons(), ntohl() and ntohs()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r w:rsidR="00C70A30">
              <w:rPr>
                <w:sz w:val="20"/>
                <w:szCs w:val="20"/>
              </w:rPr>
              <w:t xml:space="preserve">   (REMOVE?)</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r w:rsidR="00044E88" w:rsidRPr="00CA1CA1">
              <w:rPr>
                <w:sz w:val="20"/>
                <w:szCs w:val="20"/>
              </w:rPr>
              <w:t>memcpy and memmove</w:t>
            </w:r>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 xml:space="preserve">n the interest of speed and </w:t>
            </w:r>
            <w:r w:rsidR="00026DDD" w:rsidRPr="00CA1CA1">
              <w:rPr>
                <w:sz w:val="20"/>
                <w:szCs w:val="20"/>
              </w:rPr>
              <w:lastRenderedPageBreak/>
              <w:t>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lastRenderedPageBreak/>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6</w:t>
            </w:r>
          </w:p>
        </w:tc>
        <w:tc>
          <w:tcPr>
            <w:tcW w:w="7087" w:type="dxa"/>
          </w:tcPr>
          <w:p w14:paraId="247EAAED" w14:textId="2D010ACA" w:rsidR="00C41296" w:rsidRPr="00CA1CA1" w:rsidRDefault="003B0638" w:rsidP="00AA3801">
            <w:pPr>
              <w:rPr>
                <w:sz w:val="20"/>
                <w:szCs w:val="20"/>
              </w:rPr>
            </w:pPr>
            <w:r>
              <w:rPr>
                <w:sz w:val="20"/>
                <w:szCs w:val="20"/>
              </w:rPr>
              <w:t>Check that a pointer is not null before dereferencing, unless it can be shown that the pointer is not 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46BD18D7" w:rsidR="00026DDD" w:rsidRPr="00CA1CA1" w:rsidRDefault="00586F88" w:rsidP="00026DDD">
            <w:pPr>
              <w:ind w:left="34"/>
              <w:rPr>
                <w:sz w:val="20"/>
                <w:szCs w:val="20"/>
              </w:rPr>
            </w:pPr>
            <w:r>
              <w:rPr>
                <w:sz w:val="20"/>
                <w:szCs w:val="20"/>
              </w:rPr>
              <w:t xml:space="preserve">After a call to free </w:t>
            </w:r>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(ptr);</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r w:rsidRPr="00CA1CA1">
              <w:rPr>
                <w:rFonts w:cs="Courier New"/>
                <w:sz w:val="20"/>
                <w:szCs w:val="20"/>
              </w:rPr>
              <w:t xml:space="preserve">ptr = NULL;   </w:t>
            </w:r>
          </w:p>
          <w:p w14:paraId="7387F9DB" w14:textId="1F73B20F"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Set the pointer to null to prevent multiple deallocation or use of a dangling reference via this pointer.</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3482BD42" w:rsidR="00DD2731" w:rsidRDefault="00DD2731" w:rsidP="005A02C4">
            <w:pPr>
              <w:ind w:left="34"/>
              <w:rPr>
                <w:sz w:val="20"/>
                <w:szCs w:val="20"/>
              </w:rPr>
            </w:pPr>
            <w:r>
              <w:rPr>
                <w:sz w:val="20"/>
                <w:szCs w:val="20"/>
              </w:rPr>
              <w:t>C</w:t>
            </w:r>
            <w:r w:rsidR="00026DDD" w:rsidRPr="00CA1CA1">
              <w:rPr>
                <w:sz w:val="20"/>
                <w:szCs w:val="20"/>
              </w:rPr>
              <w:t xml:space="preserve">heck </w:t>
            </w:r>
            <w:r w:rsidR="00A55955">
              <w:rPr>
                <w:sz w:val="20"/>
                <w:szCs w:val="20"/>
              </w:rPr>
              <w:t>that</w:t>
            </w:r>
            <w:r>
              <w:rPr>
                <w:sz w:val="20"/>
                <w:szCs w:val="20"/>
              </w:rPr>
              <w:t xml:space="preserve"> the result of </w:t>
            </w:r>
            <w:r w:rsidR="00026DDD" w:rsidRPr="00CA1CA1">
              <w:rPr>
                <w:sz w:val="20"/>
                <w:szCs w:val="20"/>
              </w:rPr>
              <w:t xml:space="preserve">an operation </w:t>
            </w:r>
            <w:r>
              <w:rPr>
                <w:sz w:val="20"/>
                <w:szCs w:val="20"/>
              </w:rPr>
              <w:t>on an unsigned integer value will 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587D8BA4" w:rsidR="00026DDD" w:rsidRPr="00CA1CA1" w:rsidRDefault="00026DDD" w:rsidP="005A02C4">
            <w:pPr>
              <w:ind w:left="742"/>
              <w:rPr>
                <w:rFonts w:cs="Courier New"/>
                <w:sz w:val="20"/>
                <w:szCs w:val="20"/>
              </w:rPr>
            </w:pPr>
            <w:r w:rsidRPr="00CA1CA1">
              <w:rPr>
                <w:rFonts w:cs="Courier New"/>
                <w:sz w:val="20"/>
                <w:szCs w:val="20"/>
              </w:rPr>
              <w:t xml:space="preserve">a + b     a – b     a * b    a++      </w:t>
            </w:r>
            <w:r w:rsidR="002B3514">
              <w:rPr>
                <w:rFonts w:cs="Courier New"/>
                <w:sz w:val="20"/>
                <w:szCs w:val="20"/>
              </w:rPr>
              <w:t xml:space="preserve">    </w:t>
            </w:r>
            <w:r w:rsidRPr="00CA1CA1">
              <w:rPr>
                <w:rFonts w:cs="Courier New"/>
                <w:sz w:val="20"/>
                <w:szCs w:val="20"/>
              </w:rPr>
              <w:t>a--</w:t>
            </w:r>
            <w:r w:rsidR="002B3514">
              <w:rPr>
                <w:rFonts w:cs="Courier New"/>
                <w:sz w:val="20"/>
                <w:szCs w:val="20"/>
              </w:rPr>
              <w:t xml:space="preserve">    </w:t>
            </w:r>
            <w:r w:rsidR="002B3514" w:rsidRPr="00CA1CA1">
              <w:rPr>
                <w:rFonts w:cs="Courier New"/>
                <w:sz w:val="20"/>
                <w:szCs w:val="20"/>
              </w:rPr>
              <w:t>a += b</w:t>
            </w:r>
          </w:p>
          <w:p w14:paraId="3F45783D" w14:textId="1A8362D2" w:rsidR="0000008E" w:rsidRPr="00AA3801" w:rsidRDefault="00026DDD" w:rsidP="0000008E">
            <w:pPr>
              <w:pStyle w:val="ListParagraph"/>
              <w:widowControl w:val="0"/>
              <w:suppressLineNumbers/>
              <w:overflowPunct w:val="0"/>
              <w:adjustRightInd w:val="0"/>
              <w:ind w:left="742"/>
              <w:rPr>
                <w:rFonts w:cs="Courier New"/>
                <w:sz w:val="20"/>
                <w:szCs w:val="20"/>
              </w:rPr>
            </w:pPr>
            <w:r w:rsidRPr="00CA1CA1">
              <w:rPr>
                <w:rFonts w:cs="Courier New"/>
                <w:sz w:val="20"/>
                <w:szCs w:val="20"/>
              </w:rPr>
              <w:t xml:space="preserve">a -= b    a *= b   a &lt;&lt; b </w:t>
            </w:r>
            <w:r w:rsidR="002B3514">
              <w:rPr>
                <w:rFonts w:cs="Courier New"/>
                <w:sz w:val="20"/>
                <w:szCs w:val="20"/>
              </w:rPr>
              <w:t xml:space="preserve"> a&lt;&lt;=b   </w:t>
            </w:r>
            <w:r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16A359F8" w:rsidR="002B3514" w:rsidRDefault="002B3514" w:rsidP="00DD2731">
            <w:pPr>
              <w:ind w:left="34"/>
              <w:rPr>
                <w:sz w:val="20"/>
                <w:szCs w:val="20"/>
              </w:rPr>
            </w:pPr>
            <w:r>
              <w:rPr>
                <w:sz w:val="20"/>
                <w:szCs w:val="20"/>
              </w:rPr>
              <w:t>C</w:t>
            </w:r>
            <w:r w:rsidRPr="00CA1CA1">
              <w:rPr>
                <w:sz w:val="20"/>
                <w:szCs w:val="20"/>
              </w:rPr>
              <w:t xml:space="preserve">heck </w:t>
            </w:r>
            <w:r>
              <w:rPr>
                <w:sz w:val="20"/>
                <w:szCs w:val="20"/>
              </w:rPr>
              <w:t xml:space="preserve">if the result of </w:t>
            </w:r>
            <w:r w:rsidRPr="00CA1CA1">
              <w:rPr>
                <w:sz w:val="20"/>
                <w:szCs w:val="20"/>
              </w:rPr>
              <w:t xml:space="preserve">an operation </w:t>
            </w:r>
            <w:r>
              <w:rPr>
                <w:sz w:val="20"/>
                <w:szCs w:val="20"/>
              </w:rPr>
              <w:t>on a signed integer value will 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2C5FECCD" w:rsidR="00DD2731" w:rsidRPr="00CA1CA1" w:rsidRDefault="00DD2731" w:rsidP="00DD2731">
            <w:pPr>
              <w:ind w:left="742"/>
              <w:rPr>
                <w:rFonts w:cs="Courier New"/>
                <w:sz w:val="20"/>
                <w:szCs w:val="20"/>
              </w:rPr>
            </w:pP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    a * b    </w:t>
            </w:r>
            <w:r w:rsidR="002B3514">
              <w:rPr>
                <w:rFonts w:cs="Courier New"/>
                <w:sz w:val="20"/>
                <w:szCs w:val="20"/>
              </w:rPr>
              <w:t xml:space="preserve">  a/b </w:t>
            </w:r>
            <w:r w:rsidR="0000008E">
              <w:rPr>
                <w:rFonts w:cs="Courier New"/>
                <w:sz w:val="20"/>
                <w:szCs w:val="20"/>
              </w:rPr>
              <w:t xml:space="preserve">          </w:t>
            </w:r>
            <w:r w:rsidR="002B3514">
              <w:rPr>
                <w:rFonts w:cs="Courier New"/>
                <w:sz w:val="20"/>
                <w:szCs w:val="20"/>
              </w:rPr>
              <w:t xml:space="preserve"> a%b  </w:t>
            </w:r>
            <w:r w:rsidR="0000008E">
              <w:rPr>
                <w:rFonts w:cs="Courier New"/>
                <w:sz w:val="20"/>
                <w:szCs w:val="20"/>
              </w:rPr>
              <w:t xml:space="preserve">      </w:t>
            </w:r>
            <w:r w:rsidRPr="00CA1CA1">
              <w:rPr>
                <w:rFonts w:cs="Courier New"/>
                <w:sz w:val="20"/>
                <w:szCs w:val="20"/>
              </w:rPr>
              <w:t>a++      a--</w:t>
            </w:r>
          </w:p>
          <w:p w14:paraId="12DA14A1" w14:textId="0BFE12DC" w:rsidR="002B3514" w:rsidRDefault="002B3514" w:rsidP="00DD2731">
            <w:pPr>
              <w:pStyle w:val="ListParagraph"/>
              <w:widowControl w:val="0"/>
              <w:suppressLineNumbers/>
              <w:overflowPunct w:val="0"/>
              <w:adjustRightInd w:val="0"/>
              <w:ind w:left="742"/>
              <w:rPr>
                <w:rFonts w:cs="Courier New"/>
                <w:sz w:val="20"/>
                <w:szCs w:val="20"/>
              </w:rPr>
            </w:pPr>
            <w:r>
              <w:rPr>
                <w:rFonts w:cs="Courier New"/>
                <w:sz w:val="20"/>
                <w:szCs w:val="20"/>
              </w:rPr>
              <w:t xml:space="preserve">a += b    a -= b  </w:t>
            </w:r>
            <w:r w:rsidR="0000008E">
              <w:rPr>
                <w:rFonts w:cs="Courier New"/>
                <w:sz w:val="20"/>
                <w:szCs w:val="20"/>
              </w:rPr>
              <w:t xml:space="preserve"> </w:t>
            </w:r>
            <w:r>
              <w:rPr>
                <w:rFonts w:cs="Courier New"/>
                <w:sz w:val="20"/>
                <w:szCs w:val="20"/>
              </w:rPr>
              <w:t xml:space="preserve">  </w:t>
            </w:r>
            <w:r w:rsidR="0000008E">
              <w:rPr>
                <w:rFonts w:cs="Courier New"/>
                <w:sz w:val="20"/>
                <w:szCs w:val="20"/>
              </w:rPr>
              <w:t xml:space="preserve">  </w:t>
            </w:r>
            <w:r>
              <w:rPr>
                <w:rFonts w:cs="Courier New"/>
                <w:sz w:val="20"/>
                <w:szCs w:val="20"/>
              </w:rPr>
              <w:t xml:space="preserve">a </w:t>
            </w:r>
            <w:r w:rsidR="00DD2731" w:rsidRPr="00CA1CA1">
              <w:rPr>
                <w:rFonts w:cs="Courier New"/>
                <w:sz w:val="20"/>
                <w:szCs w:val="20"/>
              </w:rPr>
              <w:t>*= b</w:t>
            </w:r>
            <w:r>
              <w:rPr>
                <w:rFonts w:cs="Courier New"/>
                <w:sz w:val="20"/>
                <w:szCs w:val="20"/>
              </w:rPr>
              <w:t xml:space="preserve"> </w:t>
            </w:r>
            <w:r w:rsidR="0000008E">
              <w:rPr>
                <w:rFonts w:cs="Courier New"/>
                <w:sz w:val="20"/>
                <w:szCs w:val="20"/>
              </w:rPr>
              <w:t xml:space="preserve">  </w:t>
            </w:r>
            <w:r>
              <w:rPr>
                <w:rFonts w:cs="Courier New"/>
                <w:sz w:val="20"/>
                <w:szCs w:val="20"/>
              </w:rPr>
              <w:t>a /= b</w:t>
            </w:r>
            <w:r w:rsidR="00DD2731" w:rsidRPr="00CA1CA1">
              <w:rPr>
                <w:rFonts w:cs="Courier New"/>
                <w:sz w:val="20"/>
                <w:szCs w:val="20"/>
              </w:rPr>
              <w:t xml:space="preserve">  </w:t>
            </w:r>
            <w:r>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CA1CA1">
              <w:rPr>
                <w:rFonts w:cs="Courier New"/>
                <w:sz w:val="20"/>
                <w:szCs w:val="20"/>
              </w:rPr>
              <w:t>a</w:t>
            </w:r>
            <w:r w:rsidR="0000008E">
              <w:rPr>
                <w:rFonts w:cs="Courier New"/>
                <w:sz w:val="20"/>
                <w:szCs w:val="20"/>
              </w:rPr>
              <w:t xml:space="preserve"> &lt;&lt; b   </w:t>
            </w:r>
            <w:r w:rsidRPr="00CA1CA1">
              <w:rPr>
                <w:rFonts w:cs="Courier New"/>
                <w:sz w:val="20"/>
                <w:szCs w:val="20"/>
              </w:rPr>
              <w:t xml:space="preserve"> </w:t>
            </w:r>
            <w:r w:rsidR="002B3514">
              <w:rPr>
                <w:rFonts w:cs="Courier New"/>
                <w:sz w:val="20"/>
                <w:szCs w:val="20"/>
              </w:rPr>
              <w:t>a &lt;&lt;= b</w:t>
            </w:r>
            <w:r w:rsidRPr="00CA1CA1">
              <w:rPr>
                <w:rFonts w:cs="Courier New"/>
                <w:sz w:val="20"/>
                <w:szCs w:val="20"/>
              </w:rPr>
              <w:t xml:space="preserve"> </w:t>
            </w:r>
            <w:r w:rsidR="0000008E">
              <w:rPr>
                <w:rFonts w:cs="Courier New"/>
                <w:sz w:val="20"/>
                <w:szCs w:val="20"/>
              </w:rPr>
              <w:t xml:space="preserve">  </w:t>
            </w:r>
            <w:r w:rsidRPr="00CA1CA1">
              <w:rPr>
                <w:rFonts w:cs="Courier New"/>
                <w:sz w:val="20"/>
                <w:szCs w:val="20"/>
              </w:rPr>
              <w:t>-a</w:t>
            </w:r>
          </w:p>
        </w:tc>
        <w:tc>
          <w:tcPr>
            <w:tcW w:w="1134" w:type="dxa"/>
          </w:tcPr>
          <w:p w14:paraId="25667670" w14:textId="77777777" w:rsidR="00490706" w:rsidRPr="00CA1CA1" w:rsidRDefault="00490706" w:rsidP="00C41296">
            <w:pPr>
              <w:pStyle w:val="ListParagraph"/>
              <w:widowControl w:val="0"/>
              <w:suppressLineNumbers/>
              <w:overflowPunct w:val="0"/>
              <w:adjustRightInd w:val="0"/>
              <w:ind w:left="0"/>
              <w:rPr>
                <w:sz w:val="20"/>
                <w:szCs w:val="20"/>
              </w:rPr>
            </w:pPr>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C71348">
              <w:rPr>
                <w:sz w:val="20"/>
                <w:szCs w:val="20"/>
              </w:rPr>
              <w:t>1</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bookmarkStart w:id="310" w:name="_Toc445194498"/>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r>
        <w:lastRenderedPageBreak/>
        <w:t>6. Specific G</w:t>
      </w:r>
      <w:r w:rsidR="006E7DB9">
        <w:t xml:space="preserve">uidance for </w:t>
      </w:r>
      <w:r w:rsidR="00DE0622">
        <w:t>C</w:t>
      </w:r>
      <w:bookmarkEnd w:id="310"/>
      <w:r>
        <w:t xml:space="preserve"> V</w:t>
      </w:r>
      <w:r w:rsidR="00CA1CA1">
        <w:t>ulnerabilities</w:t>
      </w:r>
    </w:p>
    <w:p w14:paraId="09A2EDC1" w14:textId="77777777" w:rsidR="006E7DB9" w:rsidRDefault="006E7DB9" w:rsidP="006E7DB9">
      <w:pPr>
        <w:pStyle w:val="Heading2"/>
      </w:pPr>
      <w:bookmarkStart w:id="311" w:name="_Toc445194499"/>
      <w:r>
        <w:t>6.1 General</w:t>
      </w:r>
      <w:bookmarkEnd w:id="311"/>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312" w:name="_Ref420411525"/>
    </w:p>
    <w:p w14:paraId="0391637B" w14:textId="77777777" w:rsidR="00026DDD" w:rsidRDefault="00026DDD" w:rsidP="00026DDD">
      <w:pPr>
        <w:pStyle w:val="Heading2"/>
        <w:rPr>
          <w:lang w:bidi="en-US"/>
        </w:rPr>
      </w:pPr>
    </w:p>
    <w:p w14:paraId="10AD02B9" w14:textId="726F064C" w:rsidR="00026DDD" w:rsidRPr="00CD6A7E" w:rsidRDefault="003D09E2" w:rsidP="00026DDD">
      <w:pPr>
        <w:pStyle w:val="Heading2"/>
        <w:rPr>
          <w:lang w:bidi="en-US"/>
        </w:rPr>
      </w:pPr>
      <w:bookmarkStart w:id="313"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313"/>
    </w:p>
    <w:bookmarkEnd w:id="308"/>
    <w:bookmarkEnd w:id="312"/>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5FF4C7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844FFB1"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p>
    <w:p w14:paraId="691D9AA4" w14:textId="590E98F2" w:rsid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AA3801" w:rsidRDefault="007259AD" w:rsidP="00E17C11">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B50A575" w:rsidR="004C770C" w:rsidRPr="00CD6A7E" w:rsidRDefault="001456BA" w:rsidP="004C770C">
      <w:pPr>
        <w:pStyle w:val="Heading2"/>
        <w:rPr>
          <w:lang w:bidi="en-US"/>
        </w:rPr>
      </w:pPr>
      <w:bookmarkStart w:id="314" w:name="_Toc310518158"/>
      <w:bookmarkStart w:id="315"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314"/>
      <w:bookmarkEnd w:id="315"/>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412400F" w:rsidR="004C770C" w:rsidRPr="00CD6A7E" w:rsidRDefault="00725810" w:rsidP="008216A7">
      <w:r>
        <w:t>In addition to the general advice of TR 24772-1 clause 6.3.5:</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4FE9D621"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AA3801">
        <w:rPr>
          <w:rFonts w:ascii="Calibri" w:eastAsia="Times New Roman" w:hAnsi="Calibri"/>
          <w:highlight w:val="yellow"/>
          <w:lang w:val="en-GB"/>
        </w:rPr>
        <w:t xml:space="preserve">Use </w:t>
      </w:r>
      <w:r w:rsidR="00803AE2">
        <w:rPr>
          <w:rFonts w:ascii="Calibri" w:eastAsia="Times New Roman" w:hAnsi="Calibri"/>
          <w:highlight w:val="yellow"/>
          <w:lang w:val="en-GB"/>
        </w:rPr>
        <w:t>the POSIX standard functions</w:t>
      </w:r>
      <w:r w:rsidRPr="00AA3801">
        <w:rPr>
          <w:rFonts w:ascii="Calibri" w:eastAsia="Times New Roman" w:hAnsi="Calibri"/>
          <w:highlight w:val="yellow"/>
          <w:lang w:val="en-GB"/>
        </w:rPr>
        <w:t xml:space="preserve"> htonl(), htons(), ntohl() and ntohs()</w:t>
      </w:r>
      <w:r w:rsidR="0013252B">
        <w:rPr>
          <w:rFonts w:ascii="Calibri" w:eastAsia="Times New Roman" w:hAnsi="Calibri"/>
          <w:highlight w:val="yellow"/>
          <w:lang w:val="en-GB"/>
        </w:rPr>
        <w:t xml:space="preserve"> (where available) </w:t>
      </w:r>
      <w:r w:rsidRPr="00AA3801">
        <w:rPr>
          <w:rFonts w:ascii="Calibri" w:eastAsia="Times New Roman" w:hAnsi="Calibri"/>
          <w:highlight w:val="yellow"/>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0013252B">
        <w:rPr>
          <w:rFonts w:ascii="Calibri" w:eastAsia="Times New Roman" w:hAnsi="Calibri"/>
          <w:highlight w:val="yellow"/>
          <w:lang w:val="en-GB"/>
        </w:rPr>
        <w:t>If these functions are not available, identify and use appropriate equivalent functions.</w:t>
      </w:r>
      <w:r w:rsidR="00D87AD8">
        <w:rPr>
          <w:rFonts w:ascii="Calibri" w:eastAsia="Times New Roman" w:hAnsi="Calibri"/>
          <w:highlight w:val="yellow"/>
          <w:lang w:val="en-GB"/>
        </w:rPr>
        <w:t xml:space="preserve"> U</w:t>
      </w:r>
      <w:r w:rsidR="00D24400">
        <w:rPr>
          <w:rFonts w:ascii="Calibri" w:eastAsia="Times New Roman" w:hAnsi="Calibri"/>
          <w:highlight w:val="yellow"/>
          <w:lang w:val="en-GB"/>
        </w:rPr>
        <w:t xml:space="preserve">se bitwise operations </w:t>
      </w:r>
      <w:r w:rsidR="00D87AD8">
        <w:rPr>
          <w:rFonts w:ascii="Calibri" w:eastAsia="Times New Roman" w:hAnsi="Calibri"/>
          <w:highlight w:val="yellow"/>
          <w:lang w:val="en-GB"/>
        </w:rPr>
        <w:t xml:space="preserve">only </w:t>
      </w:r>
      <w:r w:rsidR="00D24400">
        <w:rPr>
          <w:rFonts w:ascii="Calibri" w:eastAsia="Times New Roman" w:hAnsi="Calibri"/>
          <w:highlight w:val="yellow"/>
          <w:lang w:val="en-GB"/>
        </w:rPr>
        <w:t>as a last resort.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6C95CED" w:rsidR="004C770C" w:rsidRPr="00CD6A7E" w:rsidRDefault="001456BA" w:rsidP="009C224F">
      <w:pPr>
        <w:pStyle w:val="Heading2"/>
        <w:spacing w:after="0"/>
        <w:rPr>
          <w:lang w:bidi="en-US"/>
        </w:rPr>
      </w:pPr>
      <w:bookmarkStart w:id="316" w:name="_Toc310518159"/>
      <w:bookmarkStart w:id="317"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316"/>
      <w:bookmarkEnd w:id="317"/>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C32C9C5" w:rsidR="00A55955" w:rsidRPr="00A55955" w:rsidRDefault="00A55955" w:rsidP="008216A7">
      <w:r>
        <w:t>In addition to the general advice of TR 24772-1 clause 6.4.5:</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lastRenderedPageBreak/>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5561E3C1" w:rsidR="004C770C" w:rsidRPr="00CD6A7E" w:rsidRDefault="001456BA" w:rsidP="004C770C">
      <w:pPr>
        <w:pStyle w:val="Heading2"/>
        <w:rPr>
          <w:lang w:bidi="en-US"/>
        </w:rPr>
      </w:pPr>
      <w:bookmarkStart w:id="318" w:name="_Toc310518160"/>
      <w:bookmarkStart w:id="319"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318"/>
      <w:bookmarkEnd w:id="319"/>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20FD5473"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 xml:space="preserve">enum </w:t>
      </w:r>
      <w:r w:rsidR="007D0851">
        <w:rPr>
          <w:rFonts w:ascii="Courier New" w:hAnsi="Courier New" w:cs="Courier New"/>
          <w:sz w:val="20"/>
          <w:lang w:bidi="en-US"/>
        </w:rPr>
        <w:t>abc</w:t>
      </w:r>
      <w:r w:rsidRPr="006A46D3">
        <w:rPr>
          <w:rFonts w:ascii="Courier New" w:hAnsi="Courier New" w:cs="Courier New"/>
          <w:sz w:val="20"/>
          <w:lang w:bidi="en-US"/>
        </w:rPr>
        <w:t xml:space="preserve"> {A,B,C=6,D,E,F=7,G,H} var_</w:t>
      </w:r>
      <w:r w:rsidR="007D0851">
        <w:rPr>
          <w:rFonts w:ascii="Courier New" w:hAnsi="Courier New" w:cs="Courier New"/>
          <w:sz w:val="20"/>
          <w:lang w:bidi="en-US"/>
        </w:rPr>
        <w:t>abc</w:t>
      </w:r>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02015312" w14:textId="18973EB8" w:rsidR="0067250E" w:rsidRDefault="006A46D3" w:rsidP="00596E4E">
      <w:pPr>
        <w:spacing w:after="0"/>
        <w:rPr>
          <w:rFonts w:ascii="Courier New" w:hAnsi="Courier New" w:cs="Courier New"/>
          <w:sz w:val="20"/>
          <w:lang w:bidi="en-US"/>
        </w:rPr>
      </w:pPr>
      <w:r>
        <w:rPr>
          <w:lang w:bidi="en-US"/>
        </w:rPr>
        <w:t>yielding both gaps in the sequence of values and repeated values.</w:t>
      </w:r>
    </w:p>
    <w:p w14:paraId="07DC8AFF" w14:textId="77777777" w:rsidR="0067250E" w:rsidRDefault="0067250E" w:rsidP="006A46D3">
      <w:pPr>
        <w:spacing w:after="0"/>
        <w:rPr>
          <w:rFonts w:ascii="Courier New" w:hAnsi="Courier New" w:cs="Courier New"/>
          <w:sz w:val="20"/>
          <w:lang w:bidi="en-US"/>
        </w:rPr>
      </w:pPr>
    </w:p>
    <w:p w14:paraId="56404416"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Times New Roman" w:hAnsi="Times New Roman" w:cs="Times New Roman"/>
          <w:color w:val="262626"/>
        </w:rPr>
        <w:t>If a poorly constructed enum type is used in loops, problems can arise.  Consider the enumerated type abc defined above used in a loop:</w:t>
      </w:r>
    </w:p>
    <w:p w14:paraId="7A80DC27"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ab/>
        <w:t>int x[8];</w:t>
      </w:r>
    </w:p>
    <w:p w14:paraId="3C8AAE0B"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for (i=A; i&lt;=H; i++){</w:t>
      </w:r>
    </w:p>
    <w:p w14:paraId="2F43A8CD"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t = x[i];</w:t>
      </w:r>
    </w:p>
    <w:p w14:paraId="51AF7AEA"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Courier New" w:hAnsi="Courier New" w:cs="Courier New"/>
          <w:color w:val="262626"/>
        </w:rPr>
        <w:t xml:space="preserve">       }</w:t>
      </w:r>
    </w:p>
    <w:p w14:paraId="59999677" w14:textId="540B56EC" w:rsidR="006912CD" w:rsidRPr="00AA3801" w:rsidRDefault="006912CD" w:rsidP="006912CD">
      <w:pPr>
        <w:spacing w:after="0"/>
        <w:rPr>
          <w:rFonts w:ascii="Courier New" w:hAnsi="Courier New" w:cs="Courier New"/>
          <w:sz w:val="20"/>
          <w:lang w:bidi="en-US"/>
        </w:rPr>
      </w:pPr>
      <w:r w:rsidRPr="00AA3801">
        <w:rPr>
          <w:rFonts w:ascii="Times New Roman" w:hAnsi="Times New Roman" w:cs="Times New Roman"/>
          <w:color w:val="262626"/>
        </w:rPr>
        <w:t>Because the enumerated type abc has been renumbered and because some numbers have been skipped, the array will go out of bounds and there is potential for unintentional gaps in the use of x.</w:t>
      </w:r>
    </w:p>
    <w:p w14:paraId="41E08B78" w14:textId="6582F92E" w:rsidR="006A46D3" w:rsidRPr="006A46D3"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4821C8E3" w:rsidR="00725810" w:rsidRPr="00725810" w:rsidRDefault="00725810" w:rsidP="008216A7">
      <w:r>
        <w:t>In addition to the general advice of TR 24772-1 clause 6.4.5:</w:t>
      </w:r>
    </w:p>
    <w:p w14:paraId="3DC8DD74" w14:textId="6C9E5065"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U</w:t>
      </w:r>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enum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lastRenderedPageBreak/>
        <w:t>Use the following format if gaps are needed or repeated values are desired and so as to be explicit as to 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6D530165" w14:textId="1DF70A7F" w:rsidR="006A46D3" w:rsidRPr="00CA1CA1" w:rsidRDefault="006A46D3" w:rsidP="00CA1CA1">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var_abc;</w:t>
      </w:r>
    </w:p>
    <w:p w14:paraId="58F8D669" w14:textId="5014B1BF" w:rsidR="004C770C" w:rsidRDefault="001456BA" w:rsidP="004C770C">
      <w:pPr>
        <w:pStyle w:val="Heading2"/>
        <w:rPr>
          <w:lang w:bidi="en-US"/>
        </w:rPr>
      </w:pPr>
      <w:bookmarkStart w:id="320" w:name="_Toc310518161"/>
      <w:bookmarkStart w:id="321" w:name="_Toc445194504"/>
      <w:r>
        <w:rPr>
          <w:lang w:bidi="en-US"/>
        </w:rPr>
        <w:t>6.6</w:t>
      </w:r>
      <w:r w:rsidR="00AD5842">
        <w:rPr>
          <w:lang w:bidi="en-US"/>
        </w:rPr>
        <w:t xml:space="preserve"> </w:t>
      </w:r>
      <w:r w:rsidR="003D09E2">
        <w:rPr>
          <w:lang w:bidi="en-US"/>
        </w:rPr>
        <w:t>Conversion E</w:t>
      </w:r>
      <w:r w:rsidR="004C770C" w:rsidRPr="00CD6A7E">
        <w:rPr>
          <w:lang w:bidi="en-US"/>
        </w:rPr>
        <w:t>rrors [FLC]</w:t>
      </w:r>
      <w:bookmarkEnd w:id="320"/>
      <w:bookmarkEnd w:id="321"/>
    </w:p>
    <w:p w14:paraId="6A18FC35" w14:textId="2DF575C1" w:rsidR="00E30F59" w:rsidRPr="00BB66BE" w:rsidRDefault="00492A1F" w:rsidP="00F82B08">
      <w:pPr>
        <w:rPr>
          <w:i/>
        </w:rPr>
      </w:pPr>
      <w:r w:rsidRPr="00BB66BE">
        <w:rPr>
          <w:i/>
          <w:color w:val="FF0000"/>
        </w:rPr>
        <w:t xml:space="preserve">Also, characters of different sizes can be assigned, but one gets the wrong representation unless one uses the character conversion functions. </w:t>
      </w:r>
      <w:r w:rsidR="00BB66BE">
        <w:rPr>
          <w:i/>
          <w:color w:val="FF0000"/>
        </w:rPr>
        <w:t>Done, but t</w:t>
      </w:r>
      <w:r w:rsidRPr="00BB66BE">
        <w:rPr>
          <w:i/>
          <w:color w:val="FF0000"/>
        </w:rPr>
        <w:t>he character case needs some subclause 2 guidance. AI - Clive</w:t>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4D0C58AA"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lastRenderedPageBreak/>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EC02DC4" w14:textId="6D2D5131" w:rsidR="00E17C11" w:rsidRPr="00C325E1" w:rsidRDefault="00E17C11" w:rsidP="005A5B2A">
      <w:pPr>
        <w:pStyle w:val="ListParagraph"/>
        <w:widowControl w:val="0"/>
        <w:numPr>
          <w:ilvl w:val="0"/>
          <w:numId w:val="20"/>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0F608F8" w14:textId="0844D30B" w:rsidR="004C770C" w:rsidRPr="00CD6A7E" w:rsidRDefault="001456BA" w:rsidP="004C770C">
      <w:pPr>
        <w:pStyle w:val="Heading2"/>
        <w:rPr>
          <w:lang w:bidi="en-US"/>
        </w:rPr>
      </w:pPr>
      <w:bookmarkStart w:id="322" w:name="_Toc310518162"/>
      <w:bookmarkStart w:id="323"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322"/>
      <w:bookmarkEnd w:id="323"/>
    </w:p>
    <w:p w14:paraId="2F269EBB" w14:textId="5C1FB0AF" w:rsidR="006A46D3" w:rsidRPr="00CD6A7E" w:rsidRDefault="00406021" w:rsidP="006A46D3">
      <w:pPr>
        <w:pStyle w:val="Heading3"/>
        <w:rPr>
          <w:lang w:bidi="en-US"/>
        </w:rPr>
      </w:pPr>
      <w:bookmarkStart w:id="324"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3023CF7A" w:rsidR="004C770C" w:rsidRPr="00CD6A7E" w:rsidRDefault="001456BA" w:rsidP="004C770C">
      <w:pPr>
        <w:pStyle w:val="Heading2"/>
        <w:rPr>
          <w:lang w:bidi="en-US"/>
        </w:rPr>
      </w:pPr>
      <w:bookmarkStart w:id="325" w:name="_Toc445194506"/>
      <w:r>
        <w:rPr>
          <w:lang w:bidi="en-US"/>
        </w:rPr>
        <w:t>6.8</w:t>
      </w:r>
      <w:r w:rsidR="00AD5842">
        <w:rPr>
          <w:lang w:bidi="en-US"/>
        </w:rPr>
        <w:t xml:space="preserve"> </w:t>
      </w:r>
      <w:r w:rsidR="003D09E2">
        <w:rPr>
          <w:lang w:bidi="en-US"/>
        </w:rPr>
        <w:t>Buffer Boundary V</w:t>
      </w:r>
      <w:r w:rsidR="004C770C" w:rsidRPr="00CD6A7E">
        <w:rPr>
          <w:lang w:bidi="en-US"/>
        </w:rPr>
        <w:t>iolation [HCB]</w:t>
      </w:r>
      <w:bookmarkEnd w:id="324"/>
      <w:bookmarkEnd w:id="325"/>
    </w:p>
    <w:p w14:paraId="0029BC9A" w14:textId="11C1DEEC" w:rsidR="006A46D3" w:rsidRDefault="00406021" w:rsidP="006A46D3">
      <w:pPr>
        <w:pStyle w:val="Heading3"/>
        <w:rPr>
          <w:lang w:bidi="en-US"/>
        </w:rPr>
      </w:pPr>
      <w:bookmarkStart w:id="326"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lastRenderedPageBreak/>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“abcd”,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Use length restrictive functions such as strncpy()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408DAEA0" w:rsidR="004C770C" w:rsidRPr="00CD6A7E" w:rsidRDefault="001456BA" w:rsidP="004C770C">
      <w:pPr>
        <w:pStyle w:val="Heading2"/>
        <w:rPr>
          <w:lang w:bidi="en-US"/>
        </w:rPr>
      </w:pPr>
      <w:bookmarkStart w:id="327" w:name="_Toc445194507"/>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326"/>
      <w:bookmarkEnd w:id="327"/>
    </w:p>
    <w:p w14:paraId="4710BDC7" w14:textId="23CF9176" w:rsidR="006A46D3" w:rsidRDefault="00406021" w:rsidP="006A46D3">
      <w:pPr>
        <w:pStyle w:val="Heading3"/>
        <w:rPr>
          <w:lang w:bidi="en-US"/>
        </w:rPr>
      </w:pPr>
      <w:bookmarkStart w:id="32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329"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328"/>
      <w:bookmarkEnd w:id="329"/>
    </w:p>
    <w:p w14:paraId="244EA6B0" w14:textId="50E3F55F" w:rsidR="006A46D3" w:rsidRDefault="00406021" w:rsidP="006A46D3">
      <w:pPr>
        <w:pStyle w:val="Heading3"/>
        <w:rPr>
          <w:lang w:bidi="en-US"/>
        </w:rPr>
      </w:pPr>
      <w:bookmarkStart w:id="330"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 xml:space="preserve">memcpy(void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memmove(void *s1, const void *s2, size_t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r w:rsidR="003D09E2">
        <w:rPr>
          <w:lang w:bidi="en-US"/>
        </w:rPr>
        <w:t xml:space="preserve"> and </w:t>
      </w:r>
      <w:r w:rsidR="003D09E2">
        <w:rPr>
          <w:rFonts w:ascii="Courier New" w:hAnsi="Courier New" w:cs="Courier New"/>
          <w:sz w:val="20"/>
          <w:lang w:bidi="en-US"/>
        </w:rPr>
        <w:t>memmove()</w:t>
      </w:r>
      <w:r>
        <w:rPr>
          <w:lang w:bidi="en-US"/>
        </w:rPr>
        <w:t xml:space="preserve">.  These functions do not perform bounds checking automatically.  In the interest of speed and efficiency, </w:t>
      </w:r>
      <w:r>
        <w:rPr>
          <w:lang w:bidi="en-US"/>
        </w:rPr>
        <w:lastRenderedPageBreak/>
        <w:t>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331"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330"/>
      <w:bookmarkEnd w:id="331"/>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r w:rsidRPr="003D09E2">
        <w:rPr>
          <w:rFonts w:ascii="Courier New" w:hAnsi="Courier New" w:cs="Courier New"/>
          <w:sz w:val="20"/>
          <w:lang w:bidi="en-US"/>
        </w:rPr>
        <w:t>sizeof(int)</w:t>
      </w:r>
      <w:r w:rsidR="003D09E2">
        <w:rPr>
          <w:lang w:bidi="en-US"/>
        </w:rPr>
        <w:t xml:space="preserve"> is 4 bytes, and </w:t>
      </w:r>
      <w:r w:rsidR="003D09E2">
        <w:rPr>
          <w:rFonts w:ascii="Courier New" w:hAnsi="Courier New" w:cs="Courier New"/>
          <w:sz w:val="20"/>
          <w:lang w:bidi="en-US"/>
        </w:rPr>
        <w:t>pt</w:t>
      </w:r>
      <w:r w:rsidRPr="003D09E2">
        <w:rPr>
          <w:rFonts w:ascii="Courier New" w:hAnsi="Courier New" w:cs="Courier New"/>
          <w:sz w:val="20"/>
          <w:lang w:bidi="en-US"/>
        </w:rPr>
        <w:t xml:space="preserve">r </w:t>
      </w:r>
      <w:r>
        <w:rPr>
          <w:lang w:bidi="en-US"/>
        </w:rPr>
        <w:t>is a pointer to integers that contains the value 0x5000,</w:t>
      </w:r>
      <w:r w:rsidR="003D09E2">
        <w:rPr>
          <w:lang w:bidi="en-US"/>
        </w:rPr>
        <w:t xml:space="preserve"> then</w:t>
      </w:r>
      <w:r>
        <w:rPr>
          <w:lang w:bidi="en-US"/>
        </w:rPr>
        <w:t xml:space="preserve">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0x5004.  However, if </w:t>
      </w:r>
      <w:r w:rsidRPr="003D09E2">
        <w:rPr>
          <w:rFonts w:ascii="Courier New" w:hAnsi="Courier New" w:cs="Courier New"/>
          <w:sz w:val="20"/>
          <w:szCs w:val="20"/>
          <w:lang w:bidi="en-US"/>
        </w:rPr>
        <w:t>ptr</w:t>
      </w:r>
      <w:r>
        <w:rPr>
          <w:lang w:bidi="en-US"/>
        </w:rPr>
        <w:t xml:space="preserve"> were a pointer to char, then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In particular, make casts explicit in the return value of malloc</w:t>
      </w:r>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(struct foo*)malloc(sizeof(struct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r w:rsidRPr="003D09E2">
        <w:rPr>
          <w:rFonts w:ascii="Courier New" w:hAnsi="Courier New" w:cs="Courier New"/>
          <w:sz w:val="21"/>
          <w:lang w:bidi="en-US"/>
        </w:rPr>
        <w:t>malloc</w:t>
      </w:r>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  with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r w:rsidRPr="003D09E2">
        <w:rPr>
          <w:rFonts w:ascii="Courier New" w:hAnsi="Courier New" w:cs="Courier New"/>
          <w:sz w:val="20"/>
          <w:szCs w:val="20"/>
        </w:rPr>
        <w:t>malloc</w:t>
      </w:r>
      <w:r>
        <w:t xml:space="preserve">  to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of  </w:t>
      </w:r>
      <w:r w:rsidR="003D09E2">
        <w:rPr>
          <w:rFonts w:ascii="Courier New" w:hAnsi="Courier New" w:cs="Courier New"/>
          <w:sz w:val="20"/>
          <w:szCs w:val="20"/>
        </w:rPr>
        <w:t xml:space="preserve">void * </w:t>
      </w:r>
      <w:r>
        <w:t>pointers will most likely not generate a compiler warning as this is valid in C.</w:t>
      </w:r>
    </w:p>
    <w:p w14:paraId="6AC718CD" w14:textId="211B19B7" w:rsidR="004C770C" w:rsidRPr="00CD6A7E" w:rsidRDefault="001456BA" w:rsidP="004C770C">
      <w:pPr>
        <w:pStyle w:val="Heading2"/>
        <w:rPr>
          <w:lang w:bidi="en-US"/>
        </w:rPr>
      </w:pPr>
      <w:bookmarkStart w:id="332" w:name="_Toc310518167"/>
      <w:bookmarkStart w:id="333" w:name="_Toc445194510"/>
      <w:r>
        <w:rPr>
          <w:lang w:bidi="en-US"/>
        </w:rPr>
        <w:t>6.12</w:t>
      </w:r>
      <w:r w:rsidR="00AD5842">
        <w:rPr>
          <w:lang w:bidi="en-US"/>
        </w:rPr>
        <w:t xml:space="preserve"> </w:t>
      </w:r>
      <w:r w:rsidR="004C770C" w:rsidRPr="00CD6A7E">
        <w:rPr>
          <w:lang w:bidi="en-US"/>
        </w:rPr>
        <w:t>Pointer Arithmetic [RVG]</w:t>
      </w:r>
      <w:bookmarkEnd w:id="332"/>
      <w:bookmarkEnd w:id="333"/>
    </w:p>
    <w:p w14:paraId="74CF3D4C" w14:textId="4D7D8A54" w:rsidR="008B5127" w:rsidRDefault="008B5127" w:rsidP="008B5127">
      <w:pPr>
        <w:pStyle w:val="Heading3"/>
        <w:rPr>
          <w:lang w:bidi="en-US"/>
        </w:rPr>
      </w:pPr>
      <w:bookmarkStart w:id="334"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lastRenderedPageBreak/>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r w:rsidRPr="001802D2">
        <w:rPr>
          <w:rFonts w:ascii="Courier New" w:hAnsi="Courier New" w:cs="Courier New"/>
          <w:sz w:val="20"/>
          <w:lang w:bidi="en-US"/>
        </w:rPr>
        <w:t>buf[1].</w:t>
      </w:r>
      <w:r>
        <w:rPr>
          <w:lang w:bidi="en-US"/>
        </w:rPr>
        <w:t xml:space="preserve">  Not realizing that address operations will be in terms of the size of the object being pointed to can lead to address miscalculations and undefined behaviour.</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335" w:name="_Toc445194511"/>
      <w:r>
        <w:rPr>
          <w:lang w:bidi="en-US"/>
        </w:rPr>
        <w:t>6.13 NULL Pointer Dereference</w:t>
      </w:r>
      <w:r w:rsidRPr="00CD6A7E">
        <w:rPr>
          <w:lang w:bidi="en-US"/>
        </w:rPr>
        <w:t xml:space="preserve"> </w:t>
      </w:r>
      <w:r>
        <w:rPr>
          <w:lang w:bidi="en-US"/>
        </w:rPr>
        <w:t>[XYH</w:t>
      </w:r>
      <w:r w:rsidRPr="00CD6A7E">
        <w:rPr>
          <w:lang w:bidi="en-US"/>
        </w:rPr>
        <w:t>]</w:t>
      </w:r>
      <w:bookmarkEnd w:id="335"/>
    </w:p>
    <w:bookmarkEnd w:id="334"/>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12D8C910" w:rsidR="008B5127" w:rsidRDefault="008B5127" w:rsidP="001802D2">
      <w:pPr>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336" w:name="_Toc310518169"/>
      <w:bookmarkStart w:id="337" w:name="_Toc445194512"/>
      <w:r>
        <w:rPr>
          <w:lang w:bidi="en-US"/>
        </w:rPr>
        <w:lastRenderedPageBreak/>
        <w:t>6.14</w:t>
      </w:r>
      <w:r w:rsidR="00AD5842">
        <w:rPr>
          <w:lang w:bidi="en-US"/>
        </w:rPr>
        <w:t xml:space="preserve"> </w:t>
      </w:r>
      <w:r w:rsidR="004C770C" w:rsidRPr="00CD6A7E">
        <w:rPr>
          <w:lang w:bidi="en-US"/>
        </w:rPr>
        <w:t>Dangling Reference to Heap [XYK]</w:t>
      </w:r>
      <w:bookmarkEnd w:id="336"/>
      <w:bookmarkEnd w:id="337"/>
    </w:p>
    <w:p w14:paraId="1A34FF1E" w14:textId="3D1EE75A" w:rsidR="008B5127" w:rsidRDefault="008B5127" w:rsidP="008B5127">
      <w:pPr>
        <w:pStyle w:val="Heading3"/>
        <w:rPr>
          <w:lang w:bidi="en-US"/>
        </w:rPr>
      </w:pPr>
      <w:bookmarkStart w:id="338"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339" w:name="_Toc445194513"/>
      <w:r>
        <w:rPr>
          <w:lang w:bidi="en-US"/>
        </w:rPr>
        <w:t>6.15</w:t>
      </w:r>
      <w:r w:rsidR="00AD5842">
        <w:rPr>
          <w:lang w:bidi="en-US"/>
        </w:rPr>
        <w:t xml:space="preserve"> </w:t>
      </w:r>
      <w:r w:rsidR="004C770C" w:rsidRPr="00CD6A7E">
        <w:rPr>
          <w:lang w:bidi="en-US"/>
        </w:rPr>
        <w:t>Arithmetic Wrap-around Error [FIF]</w:t>
      </w:r>
      <w:bookmarkEnd w:id="338"/>
      <w:bookmarkEnd w:id="339"/>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68AA17DF" w:rsidR="007B1541" w:rsidRDefault="007B1541" w:rsidP="007B1541">
      <w:pPr>
        <w:spacing w:after="0"/>
      </w:pPr>
      <w:r>
        <w:t xml:space="preserve">Given the </w:t>
      </w:r>
      <w:del w:id="340" w:author="dmk" w:date="2017-01-21T17:39:00Z">
        <w:r w:rsidDel="004462F6">
          <w:delText xml:space="preserve">limited </w:delText>
        </w:r>
      </w:del>
      <w:ins w:id="341" w:author="dmk" w:date="2017-01-21T17:39:00Z">
        <w:r w:rsidR="004462F6">
          <w:t xml:space="preserve">fixed </w:t>
        </w:r>
      </w:ins>
      <w:r>
        <w:t xml:space="preserve">size of </w:t>
      </w:r>
      <w:del w:id="342" w:author="dmk" w:date="2017-01-21T17:39:00Z">
        <w:r w:rsidDel="004462F6">
          <w:delText>any computer</w:delText>
        </w:r>
      </w:del>
      <w:ins w:id="343" w:author="dmk" w:date="2017-01-21T17:39:00Z">
        <w:r w:rsidR="004462F6">
          <w:t>integer</w:t>
        </w:r>
      </w:ins>
      <w:r>
        <w:t xml:space="preserve"> data type</w:t>
      </w:r>
      <w:ins w:id="344" w:author="dmk" w:date="2017-01-21T17:39:00Z">
        <w:r w:rsidR="004462F6">
          <w:t>s</w:t>
        </w:r>
      </w:ins>
      <w:r>
        <w:t xml:space="preserve">, continuously adding one to </w:t>
      </w:r>
      <w:del w:id="345" w:author="dmk" w:date="2017-01-21T17:39:00Z">
        <w:r w:rsidDel="004462F6">
          <w:delText>the data type</w:delText>
        </w:r>
      </w:del>
      <w:ins w:id="346" w:author="dmk" w:date="2017-01-21T17:39:00Z">
        <w:r w:rsidR="004462F6">
          <w:t xml:space="preserve">an </w:t>
        </w:r>
        <w:r w:rsidR="004462F6" w:rsidRPr="001039AF">
          <w:rPr>
            <w:i/>
            <w:rPrChange w:id="347" w:author="dmk" w:date="2017-01-21T18:16:00Z">
              <w:rPr/>
            </w:rPrChange>
          </w:rPr>
          <w:t>unsigned</w:t>
        </w:r>
        <w:r w:rsidR="004462F6">
          <w:t xml:space="preserve"> integer</w:t>
        </w:r>
      </w:ins>
      <w:r>
        <w:t xml:space="preserve"> eventually wi</w:t>
      </w:r>
      <w:r w:rsidR="001802D2">
        <w:t xml:space="preserve">ll cause the value to go from </w:t>
      </w:r>
      <w:r>
        <w:t xml:space="preserve">the maximum possible value to </w:t>
      </w:r>
      <w:ins w:id="348" w:author="Stephen Michell" w:date="2017-01-23T10:47:00Z">
        <w:r w:rsidR="00C05325">
          <w:t>zero</w:t>
        </w:r>
      </w:ins>
      <w:del w:id="349" w:author="Stephen Michell" w:date="2017-01-23T10:47:00Z">
        <w:r w:rsidDel="00C05325">
          <w:delText>a small value</w:delText>
        </w:r>
      </w:del>
      <w:r>
        <w:t>.  C permits this to happen without any detection or notification mechanism.</w:t>
      </w:r>
      <w:ins w:id="350" w:author="dmk" w:date="2017-01-21T17:39:00Z">
        <w:r w:rsidR="004462F6">
          <w:t xml:space="preserve">  Continuously adding one to a </w:t>
        </w:r>
        <w:r w:rsidR="004462F6" w:rsidRPr="001039AF">
          <w:rPr>
            <w:i/>
            <w:rPrChange w:id="351" w:author="dmk" w:date="2017-01-21T18:16:00Z">
              <w:rPr/>
            </w:rPrChange>
          </w:rPr>
          <w:t>signed</w:t>
        </w:r>
        <w:r w:rsidR="004462F6">
          <w:t xml:space="preserve"> integer eventually will cause undefined behaviour.</w:t>
        </w:r>
      </w:ins>
    </w:p>
    <w:p w14:paraId="6F6D28D6" w14:textId="77777777" w:rsidR="00B31F74" w:rsidRDefault="00B31F74" w:rsidP="00B31F74">
      <w:pPr>
        <w:spacing w:after="0"/>
      </w:pPr>
      <w:moveToRangeStart w:id="352" w:author="dmk" w:date="2017-01-21T17:42:00Z" w:name="move472783863"/>
    </w:p>
    <w:p w14:paraId="49C4899C" w14:textId="77777777" w:rsidR="00B31F74" w:rsidRDefault="00B31F74" w:rsidP="00B31F74">
      <w:pPr>
        <w:spacing w:after="0"/>
      </w:pPr>
      <w:moveTo w:id="353" w:author="dmk" w:date="2017-01-21T17:42:00Z">
        <w:r>
          <w:t xml:space="preserve">For example, consider the following code for a </w:t>
        </w:r>
        <w:r w:rsidRPr="007B1541">
          <w:rPr>
            <w:rFonts w:ascii="Courier New" w:hAnsi="Courier New" w:cs="Courier New"/>
            <w:sz w:val="20"/>
          </w:rPr>
          <w:t>short int</w:t>
        </w:r>
        <w:r>
          <w:t xml:space="preserve"> containing 16 bits:</w:t>
        </w:r>
      </w:moveTo>
    </w:p>
    <w:p w14:paraId="13E006DB" w14:textId="77777777" w:rsidR="00B31F74" w:rsidRPr="007B1541" w:rsidRDefault="00B31F74" w:rsidP="00B31F74">
      <w:pPr>
        <w:spacing w:after="0"/>
        <w:rPr>
          <w:rFonts w:ascii="Courier New" w:hAnsi="Courier New" w:cs="Courier New"/>
          <w:sz w:val="20"/>
        </w:rPr>
      </w:pPr>
      <w:moveTo w:id="354" w:author="dmk" w:date="2017-01-21T17:42:00Z">
        <w:r w:rsidRPr="007B1541">
          <w:rPr>
            <w:rFonts w:ascii="Courier New" w:hAnsi="Courier New" w:cs="Courier New"/>
            <w:sz w:val="20"/>
          </w:rPr>
          <w:t xml:space="preserve">   </w:t>
        </w:r>
        <w:r w:rsidRPr="007B1541">
          <w:rPr>
            <w:rFonts w:ascii="Courier New" w:hAnsi="Courier New" w:cs="Courier New"/>
            <w:sz w:val="20"/>
          </w:rPr>
          <w:tab/>
          <w:t>int foo( short int i ) {</w:t>
        </w:r>
      </w:moveTo>
    </w:p>
    <w:p w14:paraId="1473C997" w14:textId="77777777" w:rsidR="00B31F74" w:rsidRPr="007B1541" w:rsidRDefault="00B31F74" w:rsidP="00B31F74">
      <w:pPr>
        <w:spacing w:after="0"/>
        <w:rPr>
          <w:rFonts w:ascii="Courier New" w:hAnsi="Courier New" w:cs="Courier New"/>
          <w:sz w:val="20"/>
        </w:rPr>
      </w:pPr>
      <w:moveTo w:id="355" w:author="dmk" w:date="2017-01-21T17:42:00Z">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moveTo>
    </w:p>
    <w:p w14:paraId="39096B04" w14:textId="77777777" w:rsidR="00B31F74" w:rsidRPr="007B1541" w:rsidRDefault="00B31F74" w:rsidP="00B31F74">
      <w:pPr>
        <w:spacing w:after="0"/>
        <w:rPr>
          <w:rFonts w:ascii="Courier New" w:hAnsi="Courier New" w:cs="Courier New"/>
          <w:sz w:val="20"/>
        </w:rPr>
      </w:pPr>
      <w:moveTo w:id="356" w:author="dmk" w:date="2017-01-21T17:42:00Z">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moveTo>
    </w:p>
    <w:p w14:paraId="395B4508" w14:textId="77777777" w:rsidR="00B31F74" w:rsidRPr="007B1541" w:rsidRDefault="00B31F74" w:rsidP="00B31F74">
      <w:pPr>
        <w:spacing w:after="0"/>
        <w:rPr>
          <w:rFonts w:ascii="Courier New" w:hAnsi="Courier New" w:cs="Courier New"/>
          <w:sz w:val="20"/>
        </w:rPr>
      </w:pPr>
      <w:moveTo w:id="357" w:author="dmk" w:date="2017-01-21T17:42:00Z">
        <w:r w:rsidRPr="007B1541">
          <w:rPr>
            <w:rFonts w:ascii="Courier New" w:hAnsi="Courier New" w:cs="Courier New"/>
            <w:sz w:val="20"/>
          </w:rPr>
          <w:t xml:space="preserve"> </w:t>
        </w:r>
        <w:r w:rsidRPr="007B1541">
          <w:rPr>
            <w:rFonts w:ascii="Courier New" w:hAnsi="Courier New" w:cs="Courier New"/>
            <w:sz w:val="20"/>
          </w:rPr>
          <w:tab/>
          <w:t>}</w:t>
        </w:r>
      </w:moveTo>
    </w:p>
    <w:p w14:paraId="7D740FCE" w14:textId="77777777" w:rsidR="00B31F74" w:rsidRDefault="00B31F74" w:rsidP="00B31F74">
      <w:pPr>
        <w:spacing w:after="0"/>
      </w:pPr>
    </w:p>
    <w:p w14:paraId="688F521C" w14:textId="49B474E0" w:rsidR="00B31F74" w:rsidRDefault="00B31F74" w:rsidP="00B31F74">
      <w:pPr>
        <w:spacing w:after="0"/>
      </w:pPr>
      <w:moveTo w:id="358" w:author="dmk" w:date="2017-01-21T17:42:00Z">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del w:id="359" w:author="dmk" w:date="2017-01-21T18:18:00Z">
          <w:r w:rsidDel="00F760E9">
            <w:delText xml:space="preserve">.  </w:delText>
          </w:r>
        </w:del>
      </w:moveTo>
      <w:ins w:id="360" w:author="Stephen Michell" w:date="2017-01-23T10:58:00Z">
        <w:r w:rsidR="00026D7F">
          <w:t xml:space="preserve">, </w:t>
        </w:r>
      </w:ins>
      <w:ins w:id="361" w:author="dmk" w:date="2017-01-21T18:18:00Z">
        <w:del w:id="362" w:author="Stephen Michell" w:date="2017-01-23T10:58:00Z">
          <w:r w:rsidR="00F760E9" w:rsidDel="00026D7F">
            <w:delText>,</w:delText>
          </w:r>
        </w:del>
        <w:del w:id="363" w:author="Stephen Michell" w:date="2017-01-23T10:57:00Z">
          <w:r w:rsidR="00F760E9" w:rsidDel="00026D7F">
            <w:delText xml:space="preserve"> </w:delText>
          </w:r>
        </w:del>
        <w:del w:id="364" w:author="Stephen Michell" w:date="2017-01-23T10:59:00Z">
          <w:r w:rsidR="00F760E9" w:rsidDel="00026D7F">
            <w:delText>or</w:delText>
          </w:r>
        </w:del>
        <w:r w:rsidR="00F760E9">
          <w:t xml:space="preserve"> trapping</w:t>
        </w:r>
      </w:ins>
      <w:ins w:id="365" w:author="Stephen Michell" w:date="2017-01-23T10:59:00Z">
        <w:r w:rsidR="00026D7F">
          <w:t>, or any other behaviour</w:t>
        </w:r>
      </w:ins>
      <w:ins w:id="366" w:author="dmk" w:date="2017-01-21T18:18:00Z">
        <w:r w:rsidR="00F760E9">
          <w:t xml:space="preserve">.  </w:t>
        </w:r>
      </w:ins>
      <w:moveTo w:id="367" w:author="dmk" w:date="2017-01-21T17:42:00Z">
        <w:r>
          <w:t xml:space="preserve">Manipulating a value in this way can result in unexpected results such as overflowing a buffer. </w:t>
        </w:r>
      </w:moveTo>
    </w:p>
    <w:p w14:paraId="5D4DFB2D" w14:textId="77777777" w:rsidR="00B31F74" w:rsidDel="00B31F74" w:rsidRDefault="00B31F74" w:rsidP="00B31F74">
      <w:pPr>
        <w:spacing w:after="0"/>
        <w:rPr>
          <w:del w:id="368" w:author="dmk" w:date="2017-01-21T17:42:00Z"/>
        </w:rPr>
      </w:pPr>
    </w:p>
    <w:moveToRangeEnd w:id="352"/>
    <w:p w14:paraId="2AB37D0D" w14:textId="77777777" w:rsidR="007B1541" w:rsidRDefault="007B1541" w:rsidP="007B1541">
      <w:pPr>
        <w:spacing w:after="0"/>
      </w:pPr>
    </w:p>
    <w:p w14:paraId="090ABD43" w14:textId="7C4AB2A6" w:rsidR="007B1541" w:rsidRDefault="007B1541" w:rsidP="007B1541">
      <w:pPr>
        <w:spacing w:after="0"/>
        <w:rPr>
          <w:ins w:id="369" w:author="dmk" w:date="2017-01-21T17:42:00Z"/>
        </w:rPr>
      </w:pPr>
      <w:r>
        <w:t xml:space="preserve">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w:t>
      </w:r>
      <w:del w:id="370" w:author="dmk" w:date="2017-01-21T17:40:00Z">
        <w:r w:rsidDel="002F7CB6">
          <w:delText xml:space="preserve">large </w:delText>
        </w:r>
      </w:del>
      <w:r>
        <w:t xml:space="preserve">positive value to a </w:t>
      </w:r>
      <w:del w:id="371" w:author="dmk" w:date="2017-01-21T17:40:00Z">
        <w:r w:rsidDel="002F7CB6">
          <w:delText xml:space="preserve">large </w:delText>
        </w:r>
      </w:del>
      <w:r>
        <w:t>negative value.</w:t>
      </w:r>
    </w:p>
    <w:p w14:paraId="13A9C29E" w14:textId="77777777" w:rsidR="00B31F74" w:rsidRDefault="00B31F74" w:rsidP="007B1541">
      <w:pPr>
        <w:spacing w:after="0"/>
      </w:pPr>
    </w:p>
    <w:p w14:paraId="42D137E2" w14:textId="2A4DA5D8" w:rsidR="007B1541" w:rsidDel="00B31F74" w:rsidRDefault="007B1541" w:rsidP="007B1541">
      <w:pPr>
        <w:spacing w:after="0"/>
      </w:pPr>
      <w:moveFromRangeStart w:id="372" w:author="dmk" w:date="2017-01-21T17:42:00Z" w:name="move472783863"/>
    </w:p>
    <w:p w14:paraId="7C0B780C" w14:textId="619C4559" w:rsidR="007B1541" w:rsidDel="00B31F74" w:rsidRDefault="007B1541" w:rsidP="007B1541">
      <w:pPr>
        <w:spacing w:after="0"/>
      </w:pPr>
      <w:moveFrom w:id="373" w:author="dmk" w:date="2017-01-21T17:42:00Z">
        <w:r w:rsidDel="00B31F74">
          <w:t xml:space="preserve">For example, consider the following code for a </w:t>
        </w:r>
        <w:r w:rsidR="001802D2" w:rsidRPr="007B1541" w:rsidDel="00B31F74">
          <w:rPr>
            <w:rFonts w:ascii="Courier New" w:hAnsi="Courier New" w:cs="Courier New"/>
            <w:sz w:val="20"/>
          </w:rPr>
          <w:t>short int</w:t>
        </w:r>
        <w:r w:rsidR="001802D2" w:rsidDel="00B31F74">
          <w:t xml:space="preserve"> </w:t>
        </w:r>
        <w:r w:rsidDel="00B31F74">
          <w:t>containing 16 bits:</w:t>
        </w:r>
      </w:moveFrom>
    </w:p>
    <w:p w14:paraId="5F0953DA" w14:textId="431D5AF2" w:rsidR="007B1541" w:rsidRPr="007B1541" w:rsidDel="00B31F74" w:rsidRDefault="007B1541" w:rsidP="007B1541">
      <w:pPr>
        <w:spacing w:after="0"/>
        <w:rPr>
          <w:rFonts w:ascii="Courier New" w:hAnsi="Courier New" w:cs="Courier New"/>
          <w:sz w:val="20"/>
        </w:rPr>
      </w:pPr>
      <w:moveFrom w:id="374" w:author="dmk" w:date="2017-01-21T17:42:00Z">
        <w:r w:rsidRPr="007B1541" w:rsidDel="00B31F74">
          <w:rPr>
            <w:rFonts w:ascii="Courier New" w:hAnsi="Courier New" w:cs="Courier New"/>
            <w:sz w:val="20"/>
          </w:rPr>
          <w:t xml:space="preserve">   </w:t>
        </w:r>
        <w:r w:rsidRPr="007B1541" w:rsidDel="00B31F74">
          <w:rPr>
            <w:rFonts w:ascii="Courier New" w:hAnsi="Courier New" w:cs="Courier New"/>
            <w:sz w:val="20"/>
          </w:rPr>
          <w:tab/>
          <w:t>int foo( short int i ) {</w:t>
        </w:r>
      </w:moveFrom>
    </w:p>
    <w:p w14:paraId="03E2B6D4" w14:textId="5836DA2B" w:rsidR="007B1541" w:rsidRPr="007B1541" w:rsidDel="00B31F74" w:rsidRDefault="007B1541" w:rsidP="007B1541">
      <w:pPr>
        <w:spacing w:after="0"/>
        <w:rPr>
          <w:rFonts w:ascii="Courier New" w:hAnsi="Courier New" w:cs="Courier New"/>
          <w:sz w:val="20"/>
        </w:rPr>
      </w:pPr>
      <w:moveFrom w:id="375" w:author="dmk" w:date="2017-01-21T17:42:00Z">
        <w:r w:rsidRPr="007B1541" w:rsidDel="00B31F74">
          <w:rPr>
            <w:rFonts w:ascii="Courier New" w:hAnsi="Courier New" w:cs="Courier New"/>
            <w:sz w:val="20"/>
          </w:rPr>
          <w:t xml:space="preserve"> </w:t>
        </w:r>
        <w:r w:rsidRPr="007B1541" w:rsidDel="00B31F74">
          <w:rPr>
            <w:rFonts w:ascii="Courier New" w:hAnsi="Courier New" w:cs="Courier New"/>
            <w:sz w:val="20"/>
          </w:rPr>
          <w:tab/>
        </w:r>
        <w:r w:rsidRPr="007B1541" w:rsidDel="00B31F74">
          <w:rPr>
            <w:rFonts w:ascii="Courier New" w:hAnsi="Courier New" w:cs="Courier New"/>
            <w:sz w:val="20"/>
          </w:rPr>
          <w:tab/>
          <w:t>i++;</w:t>
        </w:r>
      </w:moveFrom>
    </w:p>
    <w:p w14:paraId="2B8C9452" w14:textId="4B5C7ECF" w:rsidR="007B1541" w:rsidRPr="007B1541" w:rsidDel="00B31F74" w:rsidRDefault="007B1541" w:rsidP="007B1541">
      <w:pPr>
        <w:spacing w:after="0"/>
        <w:rPr>
          <w:rFonts w:ascii="Courier New" w:hAnsi="Courier New" w:cs="Courier New"/>
          <w:sz w:val="20"/>
        </w:rPr>
      </w:pPr>
      <w:moveFrom w:id="376" w:author="dmk" w:date="2017-01-21T17:42:00Z">
        <w:r w:rsidRPr="007B1541" w:rsidDel="00B31F74">
          <w:rPr>
            <w:rFonts w:ascii="Courier New" w:hAnsi="Courier New" w:cs="Courier New"/>
            <w:sz w:val="20"/>
          </w:rPr>
          <w:t xml:space="preserve">   </w:t>
        </w:r>
        <w:r w:rsidRPr="007B1541" w:rsidDel="00B31F74">
          <w:rPr>
            <w:rFonts w:ascii="Courier New" w:hAnsi="Courier New" w:cs="Courier New"/>
            <w:sz w:val="20"/>
          </w:rPr>
          <w:tab/>
        </w:r>
        <w:r w:rsidRPr="007B1541" w:rsidDel="00B31F74">
          <w:rPr>
            <w:rFonts w:ascii="Courier New" w:hAnsi="Courier New" w:cs="Courier New"/>
            <w:sz w:val="20"/>
          </w:rPr>
          <w:tab/>
          <w:t>return i;</w:t>
        </w:r>
      </w:moveFrom>
    </w:p>
    <w:p w14:paraId="4B22D532" w14:textId="3679A736" w:rsidR="007B1541" w:rsidRPr="007B1541" w:rsidDel="00B31F74" w:rsidRDefault="007B1541" w:rsidP="007B1541">
      <w:pPr>
        <w:spacing w:after="0"/>
        <w:rPr>
          <w:rFonts w:ascii="Courier New" w:hAnsi="Courier New" w:cs="Courier New"/>
          <w:sz w:val="20"/>
        </w:rPr>
      </w:pPr>
      <w:moveFrom w:id="377" w:author="dmk" w:date="2017-01-21T17:42:00Z">
        <w:r w:rsidRPr="007B1541" w:rsidDel="00B31F74">
          <w:rPr>
            <w:rFonts w:ascii="Courier New" w:hAnsi="Courier New" w:cs="Courier New"/>
            <w:sz w:val="20"/>
          </w:rPr>
          <w:t xml:space="preserve"> </w:t>
        </w:r>
        <w:r w:rsidRPr="007B1541" w:rsidDel="00B31F74">
          <w:rPr>
            <w:rFonts w:ascii="Courier New" w:hAnsi="Courier New" w:cs="Courier New"/>
            <w:sz w:val="20"/>
          </w:rPr>
          <w:tab/>
          <w:t>}</w:t>
        </w:r>
      </w:moveFrom>
    </w:p>
    <w:p w14:paraId="6F59C2F9" w14:textId="74109E8D" w:rsidR="007B1541" w:rsidDel="00B31F74" w:rsidRDefault="007B1541" w:rsidP="007B1541">
      <w:pPr>
        <w:spacing w:after="0"/>
      </w:pPr>
    </w:p>
    <w:p w14:paraId="1259BCFA" w14:textId="207F9BA6" w:rsidR="007B1541" w:rsidDel="00B31F74" w:rsidRDefault="007B1541" w:rsidP="007B1541">
      <w:pPr>
        <w:spacing w:after="0"/>
      </w:pPr>
      <w:moveFrom w:id="378" w:author="dmk" w:date="2017-01-21T17:42:00Z">
        <w:r w:rsidDel="00B31F74">
          <w:t xml:space="preserve">Calling </w:t>
        </w:r>
        <w:r w:rsidRPr="00B777DE" w:rsidDel="00B31F74">
          <w:rPr>
            <w:rFonts w:ascii="Courier New" w:hAnsi="Courier New" w:cs="Courier New"/>
            <w:sz w:val="20"/>
          </w:rPr>
          <w:t>foo</w:t>
        </w:r>
        <w:r w:rsidDel="00B31F74">
          <w:t xml:space="preserve"> with the value of </w:t>
        </w:r>
        <w:r w:rsidRPr="00B777DE" w:rsidDel="00B31F74">
          <w:rPr>
            <w:rFonts w:ascii="Courier New" w:hAnsi="Courier New" w:cs="Courier New"/>
            <w:sz w:val="20"/>
          </w:rPr>
          <w:t>32767</w:t>
        </w:r>
        <w:r w:rsidDel="00B31F74">
          <w:t xml:space="preserve"> would cause undefined behaviour, such as wrapping to -</w:t>
        </w:r>
        <w:r w:rsidRPr="00B777DE" w:rsidDel="00B31F74">
          <w:rPr>
            <w:rFonts w:ascii="Courier New" w:hAnsi="Courier New" w:cs="Courier New"/>
            <w:sz w:val="20"/>
          </w:rPr>
          <w:t>32768</w:t>
        </w:r>
        <w:r w:rsidDel="00B31F74">
          <w:t xml:space="preserve">.  Manipulating a value in this way can result in unexpected results such as overflowing a buffer. </w:t>
        </w:r>
      </w:moveFrom>
    </w:p>
    <w:p w14:paraId="21280DB4" w14:textId="5A83053F" w:rsidR="007B1541" w:rsidDel="00B31F74" w:rsidRDefault="007B1541" w:rsidP="007B1541">
      <w:pPr>
        <w:spacing w:after="0"/>
      </w:pPr>
    </w:p>
    <w:moveFromRangeEnd w:id="372"/>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r w:rsidRPr="00B777DE">
        <w:rPr>
          <w:rFonts w:ascii="Courier New" w:hAnsi="Courier New" w:cs="Courier New"/>
          <w:sz w:val="20"/>
        </w:rPr>
        <w:t>int</w:t>
      </w:r>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379" w:name="_Toc445194514"/>
      <w:bookmarkStart w:id="380" w:name="_Toc310518171"/>
      <w:r>
        <w:rPr>
          <w:lang w:bidi="en-US"/>
        </w:rPr>
        <w:t>6.16</w:t>
      </w:r>
      <w:r w:rsidR="00AD5842">
        <w:rPr>
          <w:lang w:bidi="en-US"/>
        </w:rPr>
        <w:t xml:space="preserve"> </w:t>
      </w:r>
      <w:r w:rsidR="004C770C" w:rsidRPr="00CD6A7E">
        <w:rPr>
          <w:lang w:bidi="en-US"/>
        </w:rPr>
        <w:t>Using Shift Operations for Multiplication and Division [PIK]</w:t>
      </w:r>
      <w:bookmarkEnd w:id="379"/>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381" w:name="_Toc310518172"/>
      <w:bookmarkStart w:id="382" w:name="_Ref314208059"/>
      <w:bookmarkStart w:id="383" w:name="_Ref314208069"/>
      <w:bookmarkStart w:id="384" w:name="_Ref357014778"/>
      <w:bookmarkEnd w:id="380"/>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385"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381"/>
      <w:bookmarkEnd w:id="382"/>
      <w:bookmarkEnd w:id="383"/>
      <w:bookmarkEnd w:id="384"/>
      <w:bookmarkEnd w:id="385"/>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lastRenderedPageBreak/>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386" w:name="_Toc310518173"/>
      <w:bookmarkStart w:id="387" w:name="_Ref420411596"/>
      <w:bookmarkStart w:id="388"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386"/>
      <w:bookmarkEnd w:id="387"/>
      <w:bookmarkEnd w:id="388"/>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389" w:name="_Toc310518174"/>
      <w:bookmarkStart w:id="390" w:name="_Ref357014706"/>
      <w:bookmarkStart w:id="391"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389"/>
      <w:bookmarkEnd w:id="390"/>
      <w:bookmarkEnd w:id="391"/>
    </w:p>
    <w:p w14:paraId="11DB0FD9" w14:textId="742BD979" w:rsidR="006459B2" w:rsidRDefault="006459B2" w:rsidP="006459B2">
      <w:pPr>
        <w:pStyle w:val="Heading3"/>
        <w:rPr>
          <w:lang w:bidi="en-US"/>
        </w:rPr>
      </w:pPr>
      <w:bookmarkStart w:id="392"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393"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392"/>
      <w:bookmarkEnd w:id="393"/>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394" w:name="_Toc310518176"/>
      <w:bookmarkStart w:id="395" w:name="_Ref357014663"/>
      <w:bookmarkStart w:id="396" w:name="_Ref420411458"/>
      <w:bookmarkStart w:id="397" w:name="_Ref420411546"/>
      <w:bookmarkStart w:id="398"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394"/>
      <w:bookmarkEnd w:id="395"/>
      <w:bookmarkEnd w:id="396"/>
      <w:bookmarkEnd w:id="397"/>
      <w:bookmarkEnd w:id="398"/>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399" w:name="_Toc310518177"/>
      <w:bookmarkStart w:id="400" w:name="_Ref336414908"/>
      <w:bookmarkStart w:id="401" w:name="_Ref336422669"/>
      <w:bookmarkStart w:id="402"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403" w:name="_Toc445194520"/>
      <w:r>
        <w:rPr>
          <w:lang w:bidi="en-US"/>
        </w:rPr>
        <w:lastRenderedPageBreak/>
        <w:t>6.2</w:t>
      </w:r>
      <w:r w:rsidR="00460588">
        <w:rPr>
          <w:lang w:bidi="en-US"/>
        </w:rPr>
        <w:t>2</w:t>
      </w:r>
      <w:r w:rsidR="00AD5842">
        <w:rPr>
          <w:lang w:bidi="en-US"/>
        </w:rPr>
        <w:t xml:space="preserve"> </w:t>
      </w:r>
      <w:r w:rsidR="004C770C" w:rsidRPr="00CD6A7E">
        <w:rPr>
          <w:lang w:bidi="en-US"/>
        </w:rPr>
        <w:t>Initialization of Variables [LAV]</w:t>
      </w:r>
      <w:bookmarkEnd w:id="399"/>
      <w:bookmarkEnd w:id="400"/>
      <w:bookmarkEnd w:id="401"/>
      <w:bookmarkEnd w:id="402"/>
      <w:bookmarkEnd w:id="403"/>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rPr>
          <w:rFonts w:ascii="Calibri" w:eastAsia="Times New Roman" w:hAnsi="Calibri"/>
        </w:rPr>
        <w:t>before the memory is initialized as the memory contents are indeterminate.</w:t>
      </w:r>
    </w:p>
    <w:p w14:paraId="4B7A1D34" w14:textId="25F54E5B" w:rsidR="004C770C" w:rsidRPr="00CD6A7E" w:rsidRDefault="001456BA" w:rsidP="004C770C">
      <w:pPr>
        <w:pStyle w:val="Heading2"/>
        <w:rPr>
          <w:lang w:bidi="en-US"/>
        </w:rPr>
      </w:pPr>
      <w:bookmarkStart w:id="404" w:name="_Toc310518178"/>
      <w:bookmarkStart w:id="405"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404"/>
      <w:bookmarkEnd w:id="405"/>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406" w:name="_Toc310518179"/>
      <w:bookmarkStart w:id="407" w:name="_Toc44519452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 xml:space="preserve"> of Operands</w:t>
      </w:r>
      <w:r w:rsidR="004C770C" w:rsidRPr="00CD6A7E">
        <w:rPr>
          <w:lang w:bidi="en-US"/>
        </w:rPr>
        <w:t xml:space="preserve"> [SAM]</w:t>
      </w:r>
      <w:bookmarkEnd w:id="406"/>
      <w:bookmarkEnd w:id="407"/>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lastRenderedPageBreak/>
        <w:t>the behaviour is undefined and this can lead to unexpected results.  Either the “i++”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ins w:id="408" w:author="dmk" w:date="2017-01-21T17:49:00Z">
        <w:r w:rsidR="00530FBE">
          <w:rPr>
            <w:lang w:bidi="en-US"/>
          </w:rPr>
          <w:t>, or some other undefined behaviour occurs</w:t>
        </w:r>
      </w:ins>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w:t>
      </w:r>
      <w:del w:id="409" w:author="dmk" w:date="2017-01-21T18:22:00Z">
        <w:r w:rsidDel="00F760E9">
          <w:rPr>
            <w:lang w:bidi="en-US"/>
          </w:rPr>
          <w:delText>99</w:delText>
        </w:r>
      </w:del>
      <w:r>
        <w:rPr>
          <w:lang w:bidi="en-US"/>
        </w:rPr>
        <w:t>,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w:t>
      </w:r>
      <w:del w:id="410" w:author="dmk" w:date="2017-01-21T18:22:00Z">
        <w:r w:rsidDel="00F760E9">
          <w:rPr>
            <w:lang w:bidi="en-US"/>
          </w:rPr>
          <w:delText>99</w:delText>
        </w:r>
      </w:del>
      <w:r>
        <w:rPr>
          <w:lang w:bidi="en-US"/>
        </w:rPr>
        <w:t>, Section 6.5.16,"Assignment operators").</w:t>
      </w:r>
    </w:p>
    <w:p w14:paraId="454152C7" w14:textId="08D52ED5"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w:t>
      </w:r>
      <w:del w:id="411" w:author="dmk" w:date="2017-01-21T18:23:00Z">
        <w:r w:rsidDel="00F760E9">
          <w:rPr>
            <w:lang w:bidi="en-US"/>
          </w:rPr>
          <w:delText>99</w:delText>
        </w:r>
      </w:del>
      <w:r>
        <w:rPr>
          <w:lang w:bidi="en-US"/>
        </w:rPr>
        <w:t>, Section 6.7.</w:t>
      </w:r>
      <w:ins w:id="412" w:author="dmk" w:date="2017-01-21T18:23:00Z">
        <w:r w:rsidR="00F760E9">
          <w:rPr>
            <w:lang w:bidi="en-US"/>
          </w:rPr>
          <w:t>9</w:t>
        </w:r>
      </w:ins>
      <w:del w:id="413" w:author="dmk" w:date="2017-01-21T18:23:00Z">
        <w:r w:rsidDel="00F760E9">
          <w:rPr>
            <w:lang w:bidi="en-US"/>
          </w:rPr>
          <w:delText>8</w:delText>
        </w:r>
      </w:del>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Default="007B70EB" w:rsidP="005A5B2A">
      <w:pPr>
        <w:pStyle w:val="ListParagraph"/>
        <w:widowControl w:val="0"/>
        <w:numPr>
          <w:ilvl w:val="0"/>
          <w:numId w:val="36"/>
        </w:numPr>
        <w:suppressLineNumbers/>
        <w:overflowPunct w:val="0"/>
        <w:adjustRightInd w:val="0"/>
        <w:spacing w:after="0"/>
        <w:ind w:left="709"/>
        <w:rPr>
          <w:ins w:id="414" w:author="dmk" w:date="2017-01-21T17:53:00Z"/>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ins w:id="415" w:author="dmk" w:date="2017-01-21T17:53:00Z">
        <w:r>
          <w:rPr>
            <w:rFonts w:eastAsia="Times New Roman" w:cs="Courier New"/>
            <w:kern w:val="28"/>
            <w:lang w:val="en-GB"/>
          </w:rPr>
          <w:t>Become familiar with Annex C of the C standard</w:t>
        </w:r>
      </w:ins>
      <w:ins w:id="416" w:author="dmk" w:date="2017-01-21T18:21:00Z">
        <w:r w:rsidR="00F760E9">
          <w:rPr>
            <w:rFonts w:eastAsia="Times New Roman" w:cs="Courier New"/>
            <w:kern w:val="28"/>
            <w:lang w:val="en-GB"/>
          </w:rPr>
          <w:t xml:space="preserve"> ISO/IEC 9899:2011 [4]</w:t>
        </w:r>
      </w:ins>
      <w:ins w:id="417" w:author="dmk" w:date="2017-01-21T17:53:00Z">
        <w:r>
          <w:rPr>
            <w:rFonts w:eastAsia="Times New Roman" w:cs="Courier New"/>
            <w:kern w:val="28"/>
            <w:lang w:val="en-GB"/>
          </w:rPr>
          <w:t xml:space="preserve">, </w:t>
        </w:r>
      </w:ins>
      <w:ins w:id="418" w:author="dmk" w:date="2017-01-21T17:54:00Z">
        <w:r>
          <w:rPr>
            <w:rFonts w:eastAsia="Times New Roman" w:cs="Courier New"/>
            <w:kern w:val="28"/>
            <w:lang w:val="en-GB"/>
          </w:rPr>
          <w:t xml:space="preserve">which is a list of the sequence points </w:t>
        </w:r>
      </w:ins>
      <w:ins w:id="419" w:author="dmk" w:date="2017-01-21T17:56:00Z">
        <w:r w:rsidR="00CC4390">
          <w:rPr>
            <w:rFonts w:eastAsia="Times New Roman" w:cs="Courier New"/>
            <w:kern w:val="28"/>
            <w:lang w:val="en-GB"/>
          </w:rPr>
          <w:t>that enforce an ordering of computations.</w:t>
        </w:r>
      </w:ins>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420" w:name="_Toc310518180"/>
      <w:bookmarkStart w:id="421"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420"/>
      <w:bookmarkEnd w:id="421"/>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lastRenderedPageBreak/>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422" w:name="_Toc310518181"/>
      <w:bookmarkStart w:id="423" w:name="_Toc445194524"/>
      <w:r>
        <w:rPr>
          <w:lang w:bidi="en-US"/>
        </w:rPr>
        <w:lastRenderedPageBreak/>
        <w:t>6.2</w:t>
      </w:r>
      <w:r w:rsidR="00460588">
        <w:rPr>
          <w:lang w:bidi="en-US"/>
        </w:rPr>
        <w:t>6</w:t>
      </w:r>
      <w:r w:rsidR="00AD5842">
        <w:rPr>
          <w:lang w:bidi="en-US"/>
        </w:rPr>
        <w:t xml:space="preserve"> </w:t>
      </w:r>
      <w:r w:rsidR="004C770C" w:rsidRPr="00CD6A7E">
        <w:rPr>
          <w:lang w:bidi="en-US"/>
        </w:rPr>
        <w:t>Dead and Deactivated Code [XYQ]</w:t>
      </w:r>
      <w:bookmarkEnd w:id="422"/>
      <w:bookmarkEnd w:id="423"/>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424" w:name="_Toc310518182"/>
      <w:bookmarkStart w:id="425"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424"/>
      <w:bookmarkEnd w:id="425"/>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lastRenderedPageBreak/>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426" w:name="_Toc310518183"/>
      <w:bookmarkStart w:id="427" w:name="_Ref420411612"/>
      <w:bookmarkStart w:id="428"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426"/>
      <w:bookmarkEnd w:id="427"/>
      <w:bookmarkEnd w:id="428"/>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4C4015A" w:rsidR="0043703E" w:rsidRDefault="0043703E" w:rsidP="0043703E">
      <w:pPr>
        <w:spacing w:after="0"/>
        <w:rPr>
          <w:lang w:bidi="en-US"/>
        </w:rPr>
      </w:pPr>
      <w:r>
        <w:rPr>
          <w:lang w:bidi="en-US"/>
        </w:rPr>
        <w:lastRenderedPageBreak/>
        <w:t xml:space="preserve">At first it may appear that a 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3D3ED8">
        <w:rPr>
          <w:lang w:bidi="en-US"/>
        </w:rPr>
        <w:t xml:space="preserve">layed out </w:t>
      </w:r>
      <w:r w:rsidR="00C258BF">
        <w:rPr>
          <w:lang w:bidi="en-US"/>
        </w:rPr>
        <w:t xml:space="preserve">so that the </w:t>
      </w:r>
      <w:r w:rsidR="00C258BF">
        <w:rPr>
          <w:rFonts w:ascii="Courier New" w:hAnsi="Courier New" w:cs="Courier New"/>
          <w:sz w:val="20"/>
          <w:lang w:bidi="en-US"/>
        </w:rPr>
        <w:t>a = a + b[i]</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b[i];</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429" w:name="_Toc310518184"/>
      <w:bookmarkStart w:id="430"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429"/>
      <w:bookmarkEnd w:id="430"/>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431" w:name="_Toc310518185"/>
      <w:bookmarkStart w:id="432"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431"/>
      <w:bookmarkEnd w:id="432"/>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433" w:name="_Toc310518186"/>
      <w:bookmarkStart w:id="434" w:name="_Toc445194529"/>
      <w:r>
        <w:rPr>
          <w:lang w:bidi="en-US"/>
        </w:rPr>
        <w:lastRenderedPageBreak/>
        <w:t>6.3</w:t>
      </w:r>
      <w:r w:rsidR="00460588">
        <w:rPr>
          <w:lang w:bidi="en-US"/>
        </w:rPr>
        <w:t>1</w:t>
      </w:r>
      <w:r w:rsidR="00AD5842">
        <w:rPr>
          <w:lang w:bidi="en-US"/>
        </w:rPr>
        <w:t xml:space="preserve"> </w:t>
      </w:r>
      <w:r w:rsidR="004C770C" w:rsidRPr="00CD6A7E">
        <w:rPr>
          <w:lang w:bidi="en-US"/>
        </w:rPr>
        <w:t>Structured Programming [EWD]</w:t>
      </w:r>
      <w:bookmarkEnd w:id="433"/>
      <w:bookmarkEnd w:id="434"/>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t xml:space="preserve">Restrict the use of </w:t>
      </w:r>
      <w:r w:rsidRPr="00C258BF">
        <w:rPr>
          <w:rFonts w:ascii="Courier New" w:hAnsi="Courier New" w:cs="Courier New"/>
          <w:sz w:val="20"/>
          <w:szCs w:val="20"/>
          <w:lang w:bidi="en-US"/>
        </w:rPr>
        <w:t>goto</w:t>
      </w:r>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r w:rsidR="00F64E2D" w:rsidRPr="00C258BF">
        <w:rPr>
          <w:rFonts w:ascii="Courier New" w:hAnsi="Courier New" w:cs="Courier New"/>
          <w:sz w:val="20"/>
          <w:szCs w:val="20"/>
          <w:lang w:bidi="en-US"/>
        </w:rPr>
        <w:t>longjmp</w:t>
      </w:r>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435" w:name="_Toc310518187"/>
      <w:bookmarkStart w:id="436" w:name="_Ref336414969"/>
      <w:bookmarkStart w:id="437"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435"/>
      <w:bookmarkEnd w:id="436"/>
      <w:bookmarkEnd w:id="437"/>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swap(int *x, int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lastRenderedPageBreak/>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60745B70" w:rsidR="00BB74AA" w:rsidRPr="008216A7" w:rsidRDefault="00BB74AA" w:rsidP="002D29A9">
      <w:pPr>
        <w:spacing w:after="0"/>
        <w:rPr>
          <w:i/>
          <w:lang w:bidi="en-US"/>
        </w:rPr>
      </w:pPr>
      <w:r w:rsidRPr="008216A7">
        <w:rPr>
          <w:i/>
          <w:lang w:bidi="en-US"/>
        </w:rPr>
        <w:t>Paragraph about the violation of the keyword “restrict”</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438" w:name="_Toc310518188"/>
      <w:bookmarkStart w:id="439"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438"/>
      <w:bookmarkEnd w:id="439"/>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440" w:name="_Toc310518189"/>
      <w:bookmarkStart w:id="441" w:name="_Ref357014582"/>
      <w:bookmarkStart w:id="442" w:name="_Ref420411418"/>
      <w:bookmarkStart w:id="443"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444"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440"/>
      <w:bookmarkEnd w:id="441"/>
      <w:bookmarkEnd w:id="442"/>
      <w:bookmarkEnd w:id="443"/>
      <w:bookmarkEnd w:id="444"/>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w:t>
      </w:r>
      <w:r>
        <w:rPr>
          <w:lang w:bidi="en-US"/>
        </w:rPr>
        <w:lastRenderedPageBreak/>
        <w:t xml:space="preserve">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r w:rsidRPr="00C258BF">
        <w:rPr>
          <w:rFonts w:ascii="Courier New" w:hAnsi="Courier New" w:cs="Courier New"/>
          <w:sz w:val="20"/>
          <w:szCs w:val="20"/>
          <w:lang w:bidi="en-US"/>
        </w:rPr>
        <w:t>printf()</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r w:rsidRPr="00C258BF">
        <w:rPr>
          <w:rFonts w:ascii="Courier New" w:hAnsi="Courier New" w:cs="Courier New"/>
          <w:sz w:val="20"/>
          <w:lang w:bidi="en-US"/>
        </w:rPr>
        <w:t>print</w:t>
      </w:r>
      <w:r w:rsidR="00C258BF">
        <w:rPr>
          <w:rFonts w:ascii="Courier New" w:hAnsi="Courier New" w:cs="Courier New"/>
          <w:sz w:val="20"/>
          <w:lang w:bidi="en-US"/>
        </w:rPr>
        <w:t>f()</w:t>
      </w:r>
      <w:r>
        <w:rPr>
          <w:lang w:bidi="en-US"/>
        </w:rPr>
        <w:t>is difficult to use in a type safe manner.</w:t>
      </w:r>
    </w:p>
    <w:p w14:paraId="1CA23F2A" w14:textId="2A21DE1F" w:rsidR="004C770C" w:rsidRDefault="001456BA" w:rsidP="009962DD">
      <w:pPr>
        <w:pStyle w:val="Heading2"/>
        <w:spacing w:before="0" w:after="0"/>
        <w:rPr>
          <w:lang w:bidi="en-US"/>
        </w:rPr>
      </w:pPr>
      <w:bookmarkStart w:id="445" w:name="_Toc310518190"/>
      <w:bookmarkStart w:id="446"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445"/>
      <w:bookmarkEnd w:id="446"/>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447" w:name="_Toc310518191"/>
      <w:bookmarkStart w:id="448" w:name="_Ref420411403"/>
      <w:bookmarkStart w:id="449"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447"/>
      <w:bookmarkEnd w:id="448"/>
      <w:bookmarkEnd w:id="449"/>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 xml:space="preserve">C provides the include file &lt;errno.h&gt;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w:t>
      </w:r>
      <w:r>
        <w:rPr>
          <w:lang w:bidi="en-US"/>
        </w:rPr>
        <w:lastRenderedPageBreak/>
        <w:t xml:space="preserve">preprocessing directives.  C also provides the integer </w:t>
      </w:r>
      <w:r w:rsidRPr="00C258BF">
        <w:rPr>
          <w:rFonts w:ascii="Courier New" w:hAnsi="Courier New" w:cs="Courier New"/>
          <w:sz w:val="20"/>
          <w:szCs w:val="20"/>
          <w:lang w:bidi="en-US"/>
        </w:rPr>
        <w:t>errno</w:t>
      </w:r>
      <w:r>
        <w:rPr>
          <w:lang w:bidi="en-US"/>
        </w:rPr>
        <w:t xml:space="preserve"> that can be set to a nonzero value by any library function (if the use of </w:t>
      </w:r>
      <w:r w:rsidRPr="00C258BF">
        <w:rPr>
          <w:rFonts w:ascii="Courier New" w:hAnsi="Courier New" w:cs="Courier New"/>
          <w:sz w:val="20"/>
          <w:szCs w:val="20"/>
          <w:lang w:bidi="en-US"/>
        </w:rPr>
        <w:t>errno</w:t>
      </w:r>
      <w:r>
        <w:rPr>
          <w:lang w:bidi="en-US"/>
        </w:rPr>
        <w:t xml:space="preserve"> is not documented in the description of the function in the C Standard, </w:t>
      </w:r>
      <w:r w:rsidRPr="00C258BF">
        <w:rPr>
          <w:rFonts w:ascii="Courier New" w:hAnsi="Courier New" w:cs="Courier New"/>
          <w:sz w:val="20"/>
          <w:szCs w:val="20"/>
          <w:lang w:bidi="en-US"/>
        </w:rPr>
        <w:t>errno</w:t>
      </w:r>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  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  The normative Annex K from ISO/IEC 9899:2011 [4]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23D28892" w:rsidR="004C770C" w:rsidRPr="00CD6A7E" w:rsidRDefault="001456BA" w:rsidP="004C770C">
      <w:pPr>
        <w:pStyle w:val="Heading2"/>
        <w:rPr>
          <w:lang w:bidi="en-US"/>
        </w:rPr>
      </w:pPr>
      <w:bookmarkStart w:id="450" w:name="_Toc310518192"/>
      <w:bookmarkStart w:id="451" w:name="_Toc445194535"/>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r w:rsidR="004C770C" w:rsidRPr="00CD6A7E">
        <w:rPr>
          <w:lang w:bidi="en-US"/>
        </w:rPr>
        <w:t xml:space="preserve"> [REU]</w:t>
      </w:r>
      <w:bookmarkEnd w:id="450"/>
      <w:bookmarkEnd w:id="451"/>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Pr="002510C5" w:rsidRDefault="00E57AAD" w:rsidP="00850B91">
      <w:pPr>
        <w:rPr>
          <w:i/>
          <w:lang w:bidi="en-US"/>
        </w:rPr>
      </w:pPr>
      <w:r w:rsidRPr="002510C5">
        <w:rPr>
          <w:i/>
          <w:lang w:bidi="en-US"/>
        </w:rPr>
        <w:t>Check that this writeup is consistent with the new title and writeup from Part 1.</w:t>
      </w:r>
      <w:r w:rsidR="00F64E2D" w:rsidRPr="002510C5">
        <w:rPr>
          <w:i/>
          <w:lang w:bidi="en-US"/>
        </w:rPr>
        <w:t xml:space="preserve"> Wait until Erhard has reprocessed [REU] in Part 1.</w:t>
      </w:r>
    </w:p>
    <w:p w14:paraId="22133EC4" w14:textId="676724C3" w:rsidR="00850B91" w:rsidRDefault="00850B91" w:rsidP="002510C5">
      <w:pPr>
        <w:spacing w:after="0"/>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r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and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  A return from the initial call to the main function is equivalent to calling the </w:t>
      </w:r>
      <w:r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xml:space="preserve">function with the value returned by the main function as its argument (this is if the return type of the main function is a type compatible with </w:t>
      </w:r>
      <w:r w:rsidRPr="002510C5">
        <w:rPr>
          <w:rFonts w:ascii="Courier New" w:hAnsi="Courier New" w:cs="Courier New"/>
          <w:sz w:val="20"/>
          <w:szCs w:val="20"/>
          <w:lang w:bidi="en-US"/>
        </w:rPr>
        <w:t>int</w:t>
      </w:r>
      <w:r>
        <w:rPr>
          <w:lang w:bidi="en-US"/>
        </w:rPr>
        <w:t>, otherwise the termination status returned to the host environment is unspecified) or simply reaching the “}” that terminates the main function returns a value of 0.</w:t>
      </w:r>
    </w:p>
    <w:p w14:paraId="575BA33E" w14:textId="16DAC275" w:rsidR="00850B91" w:rsidRDefault="00850B91" w:rsidP="00850B91">
      <w:pPr>
        <w:rPr>
          <w:lang w:bidi="en-US"/>
        </w:rPr>
      </w:pPr>
      <w:r>
        <w:rPr>
          <w:lang w:bidi="en-US"/>
        </w:rPr>
        <w:t xml:space="preserve">All of the termination strategies in C have undefined, unspecified, and/or implementation defined behaviour associated with them.  For example, if more than one call to the </w:t>
      </w:r>
      <w:r w:rsidR="002510C5"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xml:space="preserve"> function is executed by a program, the behaviour is undefined.  The amount of clean-up that occurs upon termination such as the removal of temporary files or the flushing of buffers varies and may be implementation defined.  </w:t>
      </w:r>
    </w:p>
    <w:p w14:paraId="71926AA5" w14:textId="6B35871B" w:rsidR="00850B91" w:rsidRDefault="00850B91" w:rsidP="002510C5">
      <w:pPr>
        <w:spacing w:after="0"/>
        <w:rPr>
          <w:lang w:bidi="en-US"/>
        </w:rPr>
      </w:pPr>
      <w:r>
        <w:rPr>
          <w:lang w:bidi="en-US"/>
        </w:rPr>
        <w:t xml:space="preserve">A call to </w:t>
      </w:r>
      <w:r w:rsidRPr="002510C5">
        <w:rPr>
          <w:rFonts w:ascii="Courier New" w:hAnsi="Courier New" w:cs="Courier New"/>
          <w:sz w:val="20"/>
          <w:szCs w:val="20"/>
          <w:lang w:bidi="en-US"/>
        </w:rPr>
        <w:t>ex</w:t>
      </w:r>
      <w:r w:rsidR="002510C5">
        <w:rPr>
          <w:rFonts w:ascii="Courier New" w:hAnsi="Courier New" w:cs="Courier New"/>
          <w:sz w:val="20"/>
          <w:szCs w:val="20"/>
          <w:lang w:bidi="en-US"/>
        </w:rPr>
        <w:t>it()</w:t>
      </w:r>
      <w:r>
        <w:rPr>
          <w:lang w:bidi="en-US"/>
        </w:rPr>
        <w:t>or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will terminate a program normally.  Abnormal program termination will occur when abort() is used to exit a program (unless the signal </w:t>
      </w:r>
      <w:r w:rsidRPr="002510C5">
        <w:rPr>
          <w:rFonts w:ascii="Courier New" w:hAnsi="Courier New" w:cs="Courier New"/>
          <w:sz w:val="20"/>
          <w:szCs w:val="20"/>
          <w:lang w:bidi="en-US"/>
        </w:rPr>
        <w:t>SIGABRT</w:t>
      </w:r>
      <w:r>
        <w:rPr>
          <w:lang w:bidi="en-US"/>
        </w:rPr>
        <w:t xml:space="preserve"> is caught and the signal handler does not</w:t>
      </w:r>
      <w:r w:rsidR="002510C5">
        <w:rPr>
          <w:lang w:bidi="en-US"/>
        </w:rPr>
        <w:t xml:space="preserve"> return).  Unlike a call to </w:t>
      </w:r>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r>
        <w:rPr>
          <w:lang w:bidi="en-US"/>
        </w:rPr>
        <w:t xml:space="preserve">, when either </w:t>
      </w:r>
      <w:r w:rsidR="002510C5">
        <w:rPr>
          <w:lang w:bidi="en-US"/>
        </w:rPr>
        <w:t>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or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are used to terminate a program, it is implementation </w:t>
      </w:r>
      <w:r>
        <w:rPr>
          <w:lang w:bidi="en-US"/>
        </w:rPr>
        <w:lastRenderedPageBreak/>
        <w:t>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w:t>
      </w:r>
      <w:r w:rsidRPr="002510C5">
        <w:rPr>
          <w:rFonts w:ascii="Courier New" w:hAnsi="Courier New" w:cs="Courier New"/>
          <w:sz w:val="20"/>
          <w:szCs w:val="20"/>
          <w:lang w:bidi="en-US"/>
        </w:rPr>
        <w:t>atexit()</w:t>
      </w:r>
      <w:r>
        <w:rPr>
          <w:lang w:bidi="en-US"/>
        </w:rPr>
        <w:t xml:space="preserve"> that allows functions to be registered so that at normal program termination, the registered functions will be executed to perform desired functions.  C</w:t>
      </w:r>
      <w:del w:id="452" w:author="dmk" w:date="2017-01-21T18:23:00Z">
        <w:r w:rsidDel="00F760E9">
          <w:rPr>
            <w:lang w:bidi="en-US"/>
          </w:rPr>
          <w:delText>99</w:delText>
        </w:r>
      </w:del>
      <w:r>
        <w:rPr>
          <w:lang w:bidi="en-US"/>
        </w:rPr>
        <w:t xml:space="preserve">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504DC3">
      <w:pPr>
        <w:pStyle w:val="Heading3"/>
        <w:spacing w:before="0" w:after="12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0949850C" w:rsidR="00850B91" w:rsidRPr="00850B91" w:rsidRDefault="00850B91" w:rsidP="002510C5">
      <w:pPr>
        <w:rPr>
          <w:rFonts w:ascii="Calibri" w:eastAsia="Times New Roman" w:hAnsi="Calibri"/>
        </w:rPr>
      </w:pPr>
      <w:r w:rsidRPr="00850B91">
        <w:rPr>
          <w:rFonts w:ascii="Calibri" w:eastAsia="Times New Roman" w:hAnsi="Calibri"/>
        </w:rPr>
        <w:t xml:space="preserve">Use a return from the </w:t>
      </w:r>
      <w:r w:rsidRPr="002510C5">
        <w:rPr>
          <w:rFonts w:ascii="Courier New" w:hAnsi="Courier New" w:cs="Courier New"/>
          <w:sz w:val="20"/>
          <w:szCs w:val="20"/>
          <w:lang w:bidi="en-US"/>
        </w:rPr>
        <w:t>mai</w:t>
      </w:r>
      <w:r w:rsidR="002510C5">
        <w:rPr>
          <w:rFonts w:ascii="Courier New" w:hAnsi="Courier New" w:cs="Courier New"/>
          <w:sz w:val="20"/>
          <w:szCs w:val="20"/>
          <w:lang w:bidi="en-US"/>
        </w:rPr>
        <w:t>n()</w:t>
      </w:r>
      <w:r w:rsidRPr="00850B91">
        <w:rPr>
          <w:rFonts w:ascii="Calibri" w:eastAsia="Times New Roman" w:hAnsi="Calibri"/>
        </w:rPr>
        <w:t>program as it is the cleanest way to exit a C program.</w:t>
      </w:r>
    </w:p>
    <w:p w14:paraId="098D1409" w14:textId="2762BBC3"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r w:rsidRPr="00850B91">
        <w:rPr>
          <w:rFonts w:ascii="Calibri" w:eastAsia="Times New Roman" w:hAnsi="Calibri"/>
        </w:rPr>
        <w:t>to quickly exit from a deeply nested function.</w:t>
      </w:r>
    </w:p>
    <w:p w14:paraId="04465BD7" w14:textId="69AE96C6"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sidRPr="00850B91">
        <w:rPr>
          <w:rFonts w:ascii="Calibri" w:eastAsia="Times New Roman" w:hAnsi="Calibri"/>
        </w:rPr>
        <w:t xml:space="preserve">in situations where an abrupt halt is needed.  If </w:t>
      </w:r>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sidRPr="00850B91">
        <w:rPr>
          <w:rFonts w:ascii="Calibri" w:eastAsia="Times New Roman" w:hAnsi="Calibri"/>
        </w:rPr>
        <w:t>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453" w:name="_Toc310518193"/>
      <w:bookmarkStart w:id="454" w:name="_Toc445194536"/>
      <w:r>
        <w:rPr>
          <w:lang w:bidi="en-US"/>
        </w:rPr>
        <w:t>6.3</w:t>
      </w:r>
      <w:r w:rsidR="00460588">
        <w:rPr>
          <w:lang w:bidi="en-US"/>
        </w:rPr>
        <w:t>8</w:t>
      </w:r>
      <w:r w:rsidR="00AD5842">
        <w:rPr>
          <w:lang w:bidi="en-US"/>
        </w:rPr>
        <w:t xml:space="preserve"> </w:t>
      </w:r>
      <w:r w:rsidR="004C770C" w:rsidRPr="00CD6A7E">
        <w:rPr>
          <w:lang w:bidi="en-US"/>
        </w:rPr>
        <w:t>Type-breaking Reinterpretation of Data [AMV]</w:t>
      </w:r>
      <w:bookmarkEnd w:id="453"/>
      <w:bookmarkEnd w:id="454"/>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504DC3">
      <w:pPr>
        <w:pStyle w:val="Heading3"/>
        <w:spacing w:before="0" w:after="12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77777777" w:rsidR="007A5FC1" w:rsidRDefault="007A5FC1" w:rsidP="007A5FC1">
      <w:pPr>
        <w:pStyle w:val="Heading2"/>
      </w:pPr>
      <w:bookmarkStart w:id="455" w:name="_Toc440397663"/>
      <w:bookmarkStart w:id="456" w:name="_Toc440646186"/>
      <w:bookmarkStart w:id="457" w:name="_Toc445194537"/>
      <w:r>
        <w:t>6.39 Deep vs. Shallow Copying [YAN]</w:t>
      </w:r>
      <w:bookmarkEnd w:id="455"/>
      <w:bookmarkEnd w:id="456"/>
      <w:bookmarkEnd w:id="457"/>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458" w:name="_Toc440646187"/>
      <w:bookmarkStart w:id="459" w:name="_Toc445194538"/>
      <w:r w:rsidRPr="009F59CC">
        <w:rPr>
          <w:lang w:bidi="en-US"/>
        </w:rPr>
        <w:t xml:space="preserve">6.39.1 </w:t>
      </w:r>
      <w:r w:rsidRPr="009F59CC">
        <w:t>Applicability</w:t>
      </w:r>
      <w:r w:rsidRPr="009F59CC">
        <w:rPr>
          <w:lang w:bidi="en-US"/>
        </w:rPr>
        <w:t xml:space="preserve"> to language</w:t>
      </w:r>
      <w:bookmarkEnd w:id="458"/>
      <w:bookmarkEnd w:id="459"/>
    </w:p>
    <w:p w14:paraId="1E11D617" w14:textId="77777777" w:rsidR="007A5FC1" w:rsidRDefault="007A5FC1" w:rsidP="007A5FC1">
      <w:pPr>
        <w:rPr>
          <w:ins w:id="460" w:author="dmk" w:date="2017-01-21T17:59:00Z"/>
          <w:i/>
          <w:lang w:bidi="en-US"/>
        </w:rPr>
      </w:pPr>
      <w:r>
        <w:rPr>
          <w:lang w:bidi="en-US"/>
        </w:rPr>
        <w:t xml:space="preserve">[TBD] </w:t>
      </w:r>
      <w:r w:rsidRPr="0063179C">
        <w:rPr>
          <w:i/>
          <w:lang w:bidi="en-US"/>
        </w:rPr>
        <w:t>Stephen’s thoughts. C does not have the classic OO deep copy problem, IMHO, but consider cases where A references a struct or array (which may contain references to deeper levels). B = A would simply copy the pointer (correct?) so the same issue can be there.</w:t>
      </w:r>
    </w:p>
    <w:p w14:paraId="2F88DEBB" w14:textId="6638FCA3" w:rsidR="004364BF" w:rsidRDefault="004364BF" w:rsidP="007A5FC1">
      <w:pPr>
        <w:rPr>
          <w:ins w:id="461" w:author="dmk" w:date="2017-01-21T18:03:00Z"/>
          <w:i/>
          <w:lang w:bidi="en-US"/>
        </w:rPr>
      </w:pPr>
      <w:ins w:id="462" w:author="dmk" w:date="2017-01-21T17:59:00Z">
        <w:r>
          <w:rPr>
            <w:i/>
            <w:lang w:bidi="en-US"/>
          </w:rPr>
          <w:t xml:space="preserve">[DMK] Not really.  An array cannot be assigned to another array.  Given </w:t>
        </w:r>
      </w:ins>
      <w:ins w:id="463" w:author="dmk" w:date="2017-01-21T18:10:00Z">
        <w:r w:rsidR="003936A8">
          <w:rPr>
            <w:i/>
            <w:lang w:bidi="en-US"/>
          </w:rPr>
          <w:t xml:space="preserve">an </w:t>
        </w:r>
      </w:ins>
      <w:ins w:id="464" w:author="dmk" w:date="2017-01-21T17:59:00Z">
        <w:r>
          <w:rPr>
            <w:i/>
            <w:lang w:bidi="en-US"/>
          </w:rPr>
          <w:t>array</w:t>
        </w:r>
      </w:ins>
      <w:ins w:id="465" w:author="dmk" w:date="2017-01-21T18:10:00Z">
        <w:r w:rsidR="003936A8">
          <w:rPr>
            <w:i/>
            <w:lang w:bidi="en-US"/>
          </w:rPr>
          <w:t xml:space="preserve"> object</w:t>
        </w:r>
      </w:ins>
      <w:ins w:id="466" w:author="dmk" w:date="2017-01-21T17:59:00Z">
        <w:r>
          <w:rPr>
            <w:i/>
            <w:lang w:bidi="en-US"/>
          </w:rPr>
          <w:t xml:space="preserve"> A and</w:t>
        </w:r>
      </w:ins>
      <w:ins w:id="467" w:author="dmk" w:date="2017-01-21T18:10:00Z">
        <w:r w:rsidR="003936A8">
          <w:rPr>
            <w:i/>
            <w:lang w:bidi="en-US"/>
          </w:rPr>
          <w:t xml:space="preserve"> an</w:t>
        </w:r>
      </w:ins>
      <w:ins w:id="468" w:author="dmk" w:date="2017-01-21T17:59:00Z">
        <w:r>
          <w:rPr>
            <w:i/>
            <w:lang w:bidi="en-US"/>
          </w:rPr>
          <w:t xml:space="preserve"> array</w:t>
        </w:r>
      </w:ins>
      <w:ins w:id="469" w:author="dmk" w:date="2017-01-21T18:11:00Z">
        <w:r w:rsidR="003936A8">
          <w:rPr>
            <w:i/>
            <w:lang w:bidi="en-US"/>
          </w:rPr>
          <w:t xml:space="preserve"> object</w:t>
        </w:r>
      </w:ins>
      <w:ins w:id="470" w:author="dmk" w:date="2017-01-21T17:59:00Z">
        <w:r>
          <w:rPr>
            <w:i/>
            <w:lang w:bidi="en-US"/>
          </w:rPr>
          <w:t xml:space="preserve"> B</w:t>
        </w:r>
      </w:ins>
      <w:ins w:id="471" w:author="dmk" w:date="2017-01-21T18:10:00Z">
        <w:r w:rsidR="003936A8">
          <w:rPr>
            <w:i/>
            <w:lang w:bidi="en-US"/>
          </w:rPr>
          <w:t xml:space="preserve"> of the same type</w:t>
        </w:r>
      </w:ins>
      <w:ins w:id="472" w:author="dmk" w:date="2017-01-21T17:59:00Z">
        <w:r>
          <w:rPr>
            <w:i/>
            <w:lang w:bidi="en-US"/>
          </w:rPr>
          <w:t xml:space="preserve">, B = A is a syntax error.  </w:t>
        </w:r>
      </w:ins>
      <w:ins w:id="473" w:author="dmk" w:date="2017-01-21T18:01:00Z">
        <w:r w:rsidR="00897F09">
          <w:rPr>
            <w:i/>
            <w:lang w:bidi="en-US"/>
          </w:rPr>
          <w:t>Given array A and pointer P</w:t>
        </w:r>
      </w:ins>
      <w:ins w:id="474" w:author="dmk" w:date="2017-01-21T18:11:00Z">
        <w:r w:rsidR="003936A8">
          <w:rPr>
            <w:i/>
            <w:lang w:bidi="en-US"/>
          </w:rPr>
          <w:t xml:space="preserve"> that points to objects of the type of A’s </w:t>
        </w:r>
        <w:r w:rsidR="003936A8">
          <w:rPr>
            <w:i/>
            <w:lang w:bidi="en-US"/>
          </w:rPr>
          <w:lastRenderedPageBreak/>
          <w:t>elements</w:t>
        </w:r>
      </w:ins>
      <w:ins w:id="475" w:author="dmk" w:date="2017-01-21T18:01:00Z">
        <w:r w:rsidR="00897F09">
          <w:rPr>
            <w:i/>
            <w:lang w:bidi="en-US"/>
          </w:rPr>
          <w:t>, P = A copies a pointer to A, but the programmer already knows that because P was declared as a pointer.</w:t>
        </w:r>
      </w:ins>
      <w:ins w:id="476" w:author="dmk" w:date="2017-01-21T18:03:00Z">
        <w:r w:rsidR="00DF00D3">
          <w:rPr>
            <w:i/>
            <w:lang w:bidi="en-US"/>
          </w:rPr>
          <w:t xml:space="preserve">  The problem in this section does not apply to arrays by themselves.</w:t>
        </w:r>
      </w:ins>
    </w:p>
    <w:p w14:paraId="3E747191" w14:textId="3D84FD31" w:rsidR="00DF00D3" w:rsidRPr="00850B91" w:rsidRDefault="00DF00D3" w:rsidP="007A5FC1">
      <w:pPr>
        <w:rPr>
          <w:lang w:bidi="en-US"/>
        </w:rPr>
      </w:pPr>
      <w:ins w:id="477" w:author="dmk" w:date="2017-01-21T18:03:00Z">
        <w:r>
          <w:rPr>
            <w:i/>
            <w:lang w:bidi="en-US"/>
          </w:rPr>
          <w:t>Given</w:t>
        </w:r>
      </w:ins>
      <w:ins w:id="478" w:author="dmk" w:date="2017-01-21T18:12:00Z">
        <w:r w:rsidR="003936A8">
          <w:rPr>
            <w:i/>
            <w:lang w:bidi="en-US"/>
          </w:rPr>
          <w:t xml:space="preserve"> a</w:t>
        </w:r>
      </w:ins>
      <w:ins w:id="479" w:author="dmk" w:date="2017-01-21T18:03:00Z">
        <w:r>
          <w:rPr>
            <w:i/>
            <w:lang w:bidi="en-US"/>
          </w:rPr>
          <w:t xml:space="preserve"> struct</w:t>
        </w:r>
      </w:ins>
      <w:ins w:id="480" w:author="dmk" w:date="2017-01-21T18:12:00Z">
        <w:r w:rsidR="003936A8">
          <w:rPr>
            <w:i/>
            <w:lang w:bidi="en-US"/>
          </w:rPr>
          <w:t xml:space="preserve"> object</w:t>
        </w:r>
      </w:ins>
      <w:ins w:id="481" w:author="dmk" w:date="2017-01-21T18:03:00Z">
        <w:r>
          <w:rPr>
            <w:i/>
            <w:lang w:bidi="en-US"/>
          </w:rPr>
          <w:t xml:space="preserve"> A and</w:t>
        </w:r>
      </w:ins>
      <w:ins w:id="482" w:author="dmk" w:date="2017-01-21T18:12:00Z">
        <w:r w:rsidR="003936A8">
          <w:rPr>
            <w:i/>
            <w:lang w:bidi="en-US"/>
          </w:rPr>
          <w:t xml:space="preserve"> a</w:t>
        </w:r>
      </w:ins>
      <w:ins w:id="483" w:author="dmk" w:date="2017-01-21T18:03:00Z">
        <w:r>
          <w:rPr>
            <w:i/>
            <w:lang w:bidi="en-US"/>
          </w:rPr>
          <w:t xml:space="preserve"> struct </w:t>
        </w:r>
      </w:ins>
      <w:ins w:id="484" w:author="dmk" w:date="2017-01-21T18:12:00Z">
        <w:r w:rsidR="003936A8">
          <w:rPr>
            <w:i/>
            <w:lang w:bidi="en-US"/>
          </w:rPr>
          <w:t xml:space="preserve">object </w:t>
        </w:r>
      </w:ins>
      <w:ins w:id="485" w:author="dmk" w:date="2017-01-21T18:03:00Z">
        <w:r>
          <w:rPr>
            <w:i/>
            <w:lang w:bidi="en-US"/>
          </w:rPr>
          <w:t>B</w:t>
        </w:r>
      </w:ins>
      <w:ins w:id="486" w:author="dmk" w:date="2017-01-21T18:12:00Z">
        <w:r w:rsidR="003936A8">
          <w:rPr>
            <w:i/>
            <w:lang w:bidi="en-US"/>
          </w:rPr>
          <w:t xml:space="preserve"> of the same type</w:t>
        </w:r>
      </w:ins>
      <w:ins w:id="487" w:author="dmk" w:date="2017-01-21T18:03:00Z">
        <w:r>
          <w:rPr>
            <w:i/>
            <w:lang w:bidi="en-US"/>
          </w:rPr>
          <w:t>, B = A copies the contents, not a pointer</w:t>
        </w:r>
      </w:ins>
      <w:ins w:id="488" w:author="dmk" w:date="2017-01-21T18:06:00Z">
        <w:r w:rsidR="00D8798B">
          <w:rPr>
            <w:i/>
            <w:lang w:bidi="en-US"/>
          </w:rPr>
          <w:t>, so one level of deep copying is already done and is not a problem</w:t>
        </w:r>
      </w:ins>
      <w:ins w:id="489" w:author="dmk" w:date="2017-01-21T18:03:00Z">
        <w:r>
          <w:rPr>
            <w:i/>
            <w:lang w:bidi="en-US"/>
          </w:rPr>
          <w:t>.</w:t>
        </w:r>
      </w:ins>
      <w:ins w:id="490" w:author="dmk" w:date="2017-01-21T18:05:00Z">
        <w:r w:rsidR="00D8798B">
          <w:rPr>
            <w:i/>
            <w:lang w:bidi="en-US"/>
          </w:rPr>
          <w:t xml:space="preserve">  If A contains </w:t>
        </w:r>
      </w:ins>
      <w:ins w:id="491" w:author="dmk" w:date="2017-01-21T18:07:00Z">
        <w:r w:rsidR="00D8798B">
          <w:rPr>
            <w:i/>
            <w:lang w:bidi="en-US"/>
          </w:rPr>
          <w:t xml:space="preserve">a </w:t>
        </w:r>
      </w:ins>
      <w:ins w:id="492" w:author="dmk" w:date="2017-01-21T18:05:00Z">
        <w:r w:rsidR="00D8798B">
          <w:rPr>
            <w:i/>
            <w:lang w:bidi="en-US"/>
          </w:rPr>
          <w:t xml:space="preserve">member that </w:t>
        </w:r>
      </w:ins>
      <w:ins w:id="493" w:author="dmk" w:date="2017-01-21T18:07:00Z">
        <w:r w:rsidR="00D8798B">
          <w:rPr>
            <w:i/>
            <w:lang w:bidi="en-US"/>
          </w:rPr>
          <w:t>is a</w:t>
        </w:r>
      </w:ins>
      <w:ins w:id="494" w:author="dmk" w:date="2017-01-21T18:05:00Z">
        <w:r w:rsidR="00D8798B">
          <w:rPr>
            <w:i/>
            <w:lang w:bidi="en-US"/>
          </w:rPr>
          <w:t xml:space="preserve"> pointer</w:t>
        </w:r>
      </w:ins>
      <w:ins w:id="495" w:author="dmk" w:date="2017-01-21T18:07:00Z">
        <w:r w:rsidR="00D8798B">
          <w:rPr>
            <w:i/>
            <w:lang w:bidi="en-US"/>
          </w:rPr>
          <w:t>,</w:t>
        </w:r>
      </w:ins>
      <w:ins w:id="496" w:author="dmk" w:date="2017-01-21T18:05:00Z">
        <w:r w:rsidR="00D8798B">
          <w:rPr>
            <w:i/>
            <w:lang w:bidi="en-US"/>
          </w:rPr>
          <w:t xml:space="preserve"> or </w:t>
        </w:r>
      </w:ins>
      <w:ins w:id="497" w:author="dmk" w:date="2017-01-21T18:08:00Z">
        <w:r w:rsidR="00D8798B">
          <w:rPr>
            <w:i/>
            <w:lang w:bidi="en-US"/>
          </w:rPr>
          <w:t>a member that is an array,</w:t>
        </w:r>
      </w:ins>
      <w:ins w:id="498" w:author="dmk" w:date="2017-01-21T18:05:00Z">
        <w:r w:rsidR="00D8798B">
          <w:rPr>
            <w:i/>
            <w:lang w:bidi="en-US"/>
          </w:rPr>
          <w:t xml:space="preserve"> struct, or union that </w:t>
        </w:r>
      </w:ins>
      <w:ins w:id="499" w:author="dmk" w:date="2017-01-21T18:08:00Z">
        <w:r w:rsidR="00D8798B">
          <w:rPr>
            <w:i/>
            <w:lang w:bidi="en-US"/>
          </w:rPr>
          <w:t>contain</w:t>
        </w:r>
      </w:ins>
      <w:ins w:id="500" w:author="dmk" w:date="2017-01-21T18:09:00Z">
        <w:r w:rsidR="00A8012C">
          <w:rPr>
            <w:i/>
            <w:lang w:bidi="en-US"/>
          </w:rPr>
          <w:t>s</w:t>
        </w:r>
      </w:ins>
      <w:ins w:id="501" w:author="dmk" w:date="2017-01-21T18:08:00Z">
        <w:r w:rsidR="00D8798B">
          <w:rPr>
            <w:i/>
            <w:lang w:bidi="en-US"/>
          </w:rPr>
          <w:t xml:space="preserve"> pointers</w:t>
        </w:r>
      </w:ins>
      <w:ins w:id="502" w:author="dmk" w:date="2017-01-21T18:05:00Z">
        <w:r w:rsidR="00D8798B">
          <w:rPr>
            <w:i/>
            <w:lang w:bidi="en-US"/>
          </w:rPr>
          <w:t>, then there is a deep copy problem.</w:t>
        </w:r>
      </w:ins>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777777" w:rsidR="007A5FC1" w:rsidRDefault="007A5FC1" w:rsidP="007A5FC1">
      <w:pPr>
        <w:rPr>
          <w:ins w:id="503" w:author="Stephen Michell" w:date="2017-01-23T11:03:00Z"/>
        </w:rPr>
      </w:pPr>
      <w:r>
        <w:t>[</w:t>
      </w:r>
      <w:r>
        <w:rPr>
          <w:lang w:bidi="en-US"/>
        </w:rPr>
        <w:t>TBD</w:t>
      </w:r>
      <w:r>
        <w:t>]</w:t>
      </w:r>
    </w:p>
    <w:p w14:paraId="2AF49296" w14:textId="3C1811F0" w:rsidR="00026D7F" w:rsidRDefault="00026D7F" w:rsidP="007A5FC1">
      <w:ins w:id="504" w:author="Stephen Michell" w:date="2017-01-23T11:03:00Z">
        <w:r>
          <w:t xml:space="preserve">- Create a function to correctly perform the deep copy </w:t>
        </w:r>
      </w:ins>
      <w:ins w:id="505" w:author="Stephen Michell" w:date="2017-01-23T11:05:00Z">
        <w:r>
          <w:t>(</w:t>
        </w:r>
      </w:ins>
      <w:ins w:id="506" w:author="Stephen Michell" w:date="2017-01-23T11:03:00Z">
        <w:r>
          <w:t>where applicable)</w:t>
        </w:r>
      </w:ins>
    </w:p>
    <w:p w14:paraId="7846842F" w14:textId="77777777" w:rsidR="007A5FC1" w:rsidRDefault="007A5FC1" w:rsidP="00850B91">
      <w:pPr>
        <w:pStyle w:val="Heading2"/>
        <w:rPr>
          <w:lang w:bidi="en-US"/>
        </w:rPr>
      </w:pPr>
    </w:p>
    <w:p w14:paraId="19E6BE7D" w14:textId="12F5A121" w:rsidR="00850B91" w:rsidRPr="00CD6A7E" w:rsidRDefault="00850B91" w:rsidP="00850B91">
      <w:pPr>
        <w:pStyle w:val="Heading2"/>
        <w:rPr>
          <w:lang w:bidi="en-US"/>
        </w:rPr>
      </w:pPr>
      <w:bookmarkStart w:id="507" w:name="_Toc445194539"/>
      <w:r>
        <w:rPr>
          <w:lang w:bidi="en-US"/>
        </w:rPr>
        <w:t>6.</w:t>
      </w:r>
      <w:r w:rsidR="007A5FC1">
        <w:rPr>
          <w:lang w:bidi="en-US"/>
        </w:rPr>
        <w:t>40</w:t>
      </w:r>
      <w:r>
        <w:rPr>
          <w:lang w:bidi="en-US"/>
        </w:rPr>
        <w:t xml:space="preserve"> </w:t>
      </w:r>
      <w:r w:rsidRPr="00CD6A7E">
        <w:rPr>
          <w:lang w:bidi="en-US"/>
        </w:rPr>
        <w:t>Memory Leak [XYL]</w:t>
      </w:r>
      <w:bookmarkEnd w:id="507"/>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r>
        <w:rPr>
          <w:lang w:bidi="en-US"/>
        </w:rPr>
        <w:t xml:space="preserve">, </w:t>
      </w:r>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r>
        <w:rPr>
          <w:lang w:bidi="en-US"/>
        </w:rPr>
        <w:t xml:space="preserve">, and </w:t>
      </w:r>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r>
        <w:rPr>
          <w:lang w:bidi="en-US"/>
        </w:rPr>
        <w:t xml:space="preserve">.   When the program no longer needs the dynamically allocated memory, it can be released using the library call </w:t>
      </w:r>
      <w:r w:rsidRPr="002510C5">
        <w:rPr>
          <w:rFonts w:ascii="Courier New" w:hAnsi="Courier New" w:cs="Courier New"/>
          <w:sz w:val="20"/>
          <w:szCs w:val="20"/>
          <w:lang w:bidi="en-US"/>
        </w:rPr>
        <w:t>fre</w:t>
      </w:r>
      <w:r w:rsidR="002510C5">
        <w:rPr>
          <w:rFonts w:ascii="Courier New" w:hAnsi="Courier New" w:cs="Courier New"/>
          <w:sz w:val="20"/>
          <w:szCs w:val="20"/>
          <w:lang w:bidi="en-US"/>
        </w:rPr>
        <w:t>e()</w:t>
      </w:r>
      <w:r>
        <w:rPr>
          <w:lang w:bidi="en-US"/>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FD5F18E" w:rsidR="004C770C" w:rsidRDefault="001456BA" w:rsidP="00A373F3">
      <w:pPr>
        <w:pStyle w:val="Heading2"/>
        <w:spacing w:before="0" w:after="0"/>
        <w:rPr>
          <w:lang w:bidi="en-US"/>
        </w:rPr>
      </w:pPr>
      <w:bookmarkStart w:id="508" w:name="_Toc310518195"/>
      <w:bookmarkStart w:id="509" w:name="_Toc445194540"/>
      <w:r>
        <w:rPr>
          <w:lang w:bidi="en-US"/>
        </w:rPr>
        <w:t>6.4</w:t>
      </w:r>
      <w:r w:rsidR="007A5FC1">
        <w:rPr>
          <w:lang w:bidi="en-US"/>
        </w:rPr>
        <w:t>1</w:t>
      </w:r>
      <w:r w:rsidR="00AD5842">
        <w:rPr>
          <w:lang w:bidi="en-US"/>
        </w:rPr>
        <w:t xml:space="preserve"> </w:t>
      </w:r>
      <w:r w:rsidR="004C770C" w:rsidRPr="00CD6A7E">
        <w:rPr>
          <w:lang w:bidi="en-US"/>
        </w:rPr>
        <w:t>Templates and Generics [SYM]</w:t>
      </w:r>
      <w:bookmarkEnd w:id="508"/>
      <w:bookmarkEnd w:id="509"/>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510"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511" w:name="_Toc445194541"/>
      <w:r>
        <w:rPr>
          <w:lang w:bidi="en-US"/>
        </w:rPr>
        <w:lastRenderedPageBreak/>
        <w:t>6.4</w:t>
      </w:r>
      <w:r w:rsidR="007A5FC1">
        <w:rPr>
          <w:lang w:bidi="en-US"/>
        </w:rPr>
        <w:t>2</w:t>
      </w:r>
      <w:r w:rsidR="00AD5842">
        <w:rPr>
          <w:lang w:bidi="en-US"/>
        </w:rPr>
        <w:t xml:space="preserve"> </w:t>
      </w:r>
      <w:r w:rsidR="004C770C" w:rsidRPr="00CD6A7E">
        <w:rPr>
          <w:lang w:bidi="en-US"/>
        </w:rPr>
        <w:t>Inheritance [RIP]</w:t>
      </w:r>
      <w:bookmarkEnd w:id="510"/>
      <w:bookmarkEnd w:id="511"/>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21DA90D7" w:rsidR="007A5FC1" w:rsidRDefault="007A5FC1" w:rsidP="007A5FC1">
      <w:pPr>
        <w:pStyle w:val="Heading2"/>
        <w:spacing w:before="0" w:after="0"/>
        <w:rPr>
          <w:lang w:bidi="en-US"/>
        </w:rPr>
      </w:pPr>
      <w:bookmarkStart w:id="512" w:name="_Toc440397667"/>
      <w:bookmarkStart w:id="513" w:name="_Toc440646191"/>
      <w:bookmarkStart w:id="514" w:name="_Toc445194542"/>
      <w:r>
        <w:t xml:space="preserve">6.43 Violations of the Liskov </w:t>
      </w:r>
      <w:r w:rsidR="00DE7742">
        <w:t xml:space="preserve">Substitution </w:t>
      </w:r>
      <w:r>
        <w:t>Principle or the Contract Model  [BLP]</w:t>
      </w:r>
      <w:bookmarkEnd w:id="512"/>
      <w:bookmarkEnd w:id="513"/>
      <w:bookmarkEnd w:id="514"/>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515" w:name="_Toc440397668"/>
      <w:bookmarkStart w:id="516" w:name="_Toc440646192"/>
      <w:bookmarkStart w:id="517" w:name="_Toc445194543"/>
      <w:r>
        <w:t>6.44 Redispatching [PPH]</w:t>
      </w:r>
      <w:bookmarkEnd w:id="515"/>
      <w:bookmarkEnd w:id="516"/>
      <w:bookmarkEnd w:id="517"/>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518" w:name="_Toc440646193"/>
      <w:bookmarkStart w:id="519" w:name="_Toc445194544"/>
      <w:r>
        <w:t>6.45 Polymorphic variables [BKK]</w:t>
      </w:r>
      <w:bookmarkEnd w:id="518"/>
      <w:bookmarkEnd w:id="519"/>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9952EA9" w:rsidR="004C770C" w:rsidRDefault="001858A2" w:rsidP="00A373F3">
      <w:pPr>
        <w:pStyle w:val="Heading2"/>
        <w:spacing w:before="0" w:after="0"/>
        <w:rPr>
          <w:lang w:bidi="en-US"/>
        </w:rPr>
      </w:pPr>
      <w:bookmarkStart w:id="520" w:name="_Toc310518197"/>
      <w:bookmarkStart w:id="521" w:name="_Ref420410974"/>
      <w:bookmarkStart w:id="522" w:name="_Toc445194545"/>
      <w:r>
        <w:rPr>
          <w:lang w:bidi="en-US"/>
        </w:rPr>
        <w:t>6.4</w:t>
      </w:r>
      <w:r w:rsidR="007A5FC1">
        <w:rPr>
          <w:lang w:bidi="en-US"/>
        </w:rPr>
        <w:t>6</w:t>
      </w:r>
      <w:r w:rsidR="00AD5842">
        <w:rPr>
          <w:lang w:bidi="en-US"/>
        </w:rPr>
        <w:t xml:space="preserve"> </w:t>
      </w:r>
      <w:r w:rsidR="004C770C" w:rsidRPr="00CD6A7E">
        <w:rPr>
          <w:lang w:bidi="en-US"/>
        </w:rPr>
        <w:t>Extra Intrinsics [LRM]</w:t>
      </w:r>
      <w:bookmarkEnd w:id="520"/>
      <w:bookmarkEnd w:id="521"/>
      <w:bookmarkEnd w:id="522"/>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0B2BB72E" w:rsidR="004C770C" w:rsidRPr="00CD6A7E" w:rsidRDefault="001858A2" w:rsidP="00A373F3">
      <w:pPr>
        <w:pStyle w:val="Heading2"/>
        <w:spacing w:before="0" w:after="0"/>
        <w:rPr>
          <w:lang w:bidi="en-US"/>
        </w:rPr>
      </w:pPr>
      <w:bookmarkStart w:id="523" w:name="_Toc310518198"/>
      <w:bookmarkStart w:id="524" w:name="_Toc445194546"/>
      <w:r>
        <w:rPr>
          <w:lang w:bidi="en-US"/>
        </w:rPr>
        <w:t>6.4</w:t>
      </w:r>
      <w:r w:rsidR="007A5FC1">
        <w:rPr>
          <w:lang w:bidi="en-US"/>
        </w:rPr>
        <w:t>7</w:t>
      </w:r>
      <w:r w:rsidR="00AD5842">
        <w:rPr>
          <w:lang w:bidi="en-US"/>
        </w:rPr>
        <w:t xml:space="preserve"> </w:t>
      </w:r>
      <w:r w:rsidR="004C770C" w:rsidRPr="00CD6A7E">
        <w:rPr>
          <w:lang w:bidi="en-US"/>
        </w:rPr>
        <w:t>Argument Passing to Library Functions [TRJ]</w:t>
      </w:r>
      <w:bookmarkEnd w:id="523"/>
      <w:bookmarkEnd w:id="524"/>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53A749B6" w:rsidR="004C770C" w:rsidRDefault="001858A2" w:rsidP="00AC0CB9">
      <w:pPr>
        <w:pStyle w:val="Heading2"/>
        <w:spacing w:before="0"/>
        <w:rPr>
          <w:lang w:bidi="en-US"/>
        </w:rPr>
      </w:pPr>
      <w:bookmarkStart w:id="525" w:name="_Toc445194547"/>
      <w:r>
        <w:rPr>
          <w:lang w:bidi="en-US"/>
        </w:rPr>
        <w:lastRenderedPageBreak/>
        <w:t>6.4</w:t>
      </w:r>
      <w:r w:rsidR="007A5FC1">
        <w:rPr>
          <w:lang w:bidi="en-US"/>
        </w:rPr>
        <w:t>8</w:t>
      </w:r>
      <w:r w:rsidR="00AD5842">
        <w:rPr>
          <w:lang w:bidi="en-US"/>
        </w:rPr>
        <w:t xml:space="preserve"> </w:t>
      </w:r>
      <w:r w:rsidR="004C770C" w:rsidRPr="00CD6A7E">
        <w:rPr>
          <w:lang w:bidi="en-US"/>
        </w:rPr>
        <w:t>Inter-language Calling [DJS]</w:t>
      </w:r>
      <w:bookmarkEnd w:id="525"/>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05C8ECC3" w14:textId="21A8268C"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4ADB7C09" w:rsidR="003265AD" w:rsidRPr="003265AD" w:rsidRDefault="001858A2" w:rsidP="003265AD">
      <w:pPr>
        <w:pStyle w:val="Heading2"/>
        <w:rPr>
          <w:lang w:bidi="en-US"/>
        </w:rPr>
      </w:pPr>
      <w:bookmarkStart w:id="526" w:name="_Toc310518199"/>
      <w:bookmarkStart w:id="527" w:name="_Ref312066365"/>
      <w:bookmarkStart w:id="528" w:name="_Ref357014475"/>
      <w:bookmarkStart w:id="529" w:name="_Toc445194548"/>
      <w:r>
        <w:rPr>
          <w:lang w:bidi="en-US"/>
        </w:rPr>
        <w:t>6.4</w:t>
      </w:r>
      <w:r w:rsidR="007A5FC1">
        <w:rPr>
          <w:lang w:bidi="en-US"/>
        </w:rPr>
        <w:t>9</w:t>
      </w:r>
      <w:r w:rsidR="00AD5842">
        <w:rPr>
          <w:lang w:bidi="en-US"/>
        </w:rPr>
        <w:t xml:space="preserve"> </w:t>
      </w:r>
      <w:r w:rsidR="004C770C" w:rsidRPr="00CD6A7E">
        <w:rPr>
          <w:lang w:bidi="en-US"/>
        </w:rPr>
        <w:t>Dynamically-linked Code and Self-modifying Code [NYY]</w:t>
      </w:r>
      <w:bookmarkEnd w:id="526"/>
      <w:bookmarkEnd w:id="527"/>
      <w:bookmarkEnd w:id="528"/>
      <w:bookmarkEnd w:id="529"/>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lastRenderedPageBreak/>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7C80D6F" w:rsidR="004C770C" w:rsidRPr="00CD6A7E" w:rsidRDefault="001858A2" w:rsidP="004C770C">
      <w:pPr>
        <w:pStyle w:val="Heading2"/>
        <w:rPr>
          <w:lang w:bidi="en-US"/>
        </w:rPr>
      </w:pPr>
      <w:bookmarkStart w:id="530" w:name="_Toc310518200"/>
      <w:bookmarkStart w:id="531" w:name="_Toc445194549"/>
      <w:r>
        <w:rPr>
          <w:lang w:bidi="en-US"/>
        </w:rPr>
        <w:t>6.</w:t>
      </w:r>
      <w:r w:rsidR="007A5FC1">
        <w:rPr>
          <w:lang w:bidi="en-US"/>
        </w:rPr>
        <w:t>50</w:t>
      </w:r>
      <w:r w:rsidR="00AD5842">
        <w:rPr>
          <w:lang w:bidi="en-US"/>
        </w:rPr>
        <w:t xml:space="preserve"> </w:t>
      </w:r>
      <w:r w:rsidR="004C770C" w:rsidRPr="00CD6A7E">
        <w:rPr>
          <w:lang w:bidi="en-US"/>
        </w:rPr>
        <w:t>Library Signature [NSQ]</w:t>
      </w:r>
      <w:bookmarkEnd w:id="530"/>
      <w:bookmarkEnd w:id="531"/>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532" w:name="_Toc310518201"/>
    </w:p>
    <w:p w14:paraId="616D8361" w14:textId="17F46809" w:rsidR="004C770C" w:rsidRPr="00CD6A7E" w:rsidRDefault="001858A2" w:rsidP="004C770C">
      <w:pPr>
        <w:pStyle w:val="Heading2"/>
        <w:rPr>
          <w:lang w:bidi="en-US"/>
        </w:rPr>
      </w:pPr>
      <w:bookmarkStart w:id="533" w:name="_Toc445194550"/>
      <w:r>
        <w:rPr>
          <w:lang w:bidi="en-US"/>
        </w:rPr>
        <w:t>6.</w:t>
      </w:r>
      <w:r w:rsidR="007A5FC1">
        <w:rPr>
          <w:lang w:bidi="en-US"/>
        </w:rPr>
        <w:t>51</w:t>
      </w:r>
      <w:r w:rsidR="00AD5842">
        <w:rPr>
          <w:lang w:bidi="en-US"/>
        </w:rPr>
        <w:t xml:space="preserve"> </w:t>
      </w:r>
      <w:r w:rsidR="004C770C" w:rsidRPr="00CD6A7E">
        <w:rPr>
          <w:lang w:bidi="en-US"/>
        </w:rPr>
        <w:t>Unanticipated Exceptions from Library Routines [HJW]</w:t>
      </w:r>
      <w:bookmarkEnd w:id="532"/>
      <w:bookmarkEnd w:id="533"/>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5C5A9953" w:rsidR="004C770C" w:rsidRPr="00CD6A7E" w:rsidRDefault="001858A2" w:rsidP="004C770C">
      <w:pPr>
        <w:pStyle w:val="Heading2"/>
        <w:rPr>
          <w:lang w:bidi="en-US"/>
        </w:rPr>
      </w:pPr>
      <w:bookmarkStart w:id="534" w:name="_Toc310518202"/>
      <w:bookmarkStart w:id="535" w:name="_Toc445194551"/>
      <w:r>
        <w:rPr>
          <w:lang w:bidi="en-US"/>
        </w:rPr>
        <w:t>6.</w:t>
      </w:r>
      <w:r w:rsidR="007A5FC1">
        <w:rPr>
          <w:lang w:bidi="en-US"/>
        </w:rPr>
        <w:t>52</w:t>
      </w:r>
      <w:r w:rsidR="00AD5842">
        <w:rPr>
          <w:lang w:bidi="en-US"/>
        </w:rPr>
        <w:t xml:space="preserve"> </w:t>
      </w:r>
      <w:r w:rsidR="004C770C" w:rsidRPr="00CD6A7E">
        <w:rPr>
          <w:lang w:bidi="en-US"/>
        </w:rPr>
        <w:t>Pre-processor Directives [NMP]</w:t>
      </w:r>
      <w:bookmarkEnd w:id="534"/>
      <w:bookmarkEnd w:id="535"/>
    </w:p>
    <w:p w14:paraId="7E6AE0B7" w14:textId="1AB8F373" w:rsidR="00AC0CB9" w:rsidRDefault="00AC0CB9" w:rsidP="003265AD">
      <w:pPr>
        <w:pStyle w:val="Heading3"/>
        <w:spacing w:before="0" w:after="0"/>
        <w:rPr>
          <w:lang w:bidi="en-US"/>
        </w:rPr>
      </w:pPr>
      <w:bookmarkStart w:id="536"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w:t>
      </w:r>
      <w:del w:id="537" w:author="dmk" w:date="2017-01-21T18:24:00Z">
        <w:r w:rsidRPr="003265AD" w:rsidDel="00F760E9">
          <w:rPr>
            <w:rFonts w:ascii="Calibri" w:eastAsia="Times New Roman" w:hAnsi="Calibri"/>
          </w:rPr>
          <w:delText>99</w:delText>
        </w:r>
      </w:del>
      <w:r w:rsidRPr="003265AD">
        <w:rPr>
          <w:rFonts w:ascii="Calibri" w:eastAsia="Times New Roman" w:hAnsi="Calibri"/>
        </w:rPr>
        <w:t xml:space="preserve">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lastRenderedPageBreak/>
        <w:t>The following code example demonstrates undefined behaviour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3C361475" w:rsidR="004C770C" w:rsidRDefault="001858A2" w:rsidP="004C770C">
      <w:pPr>
        <w:pStyle w:val="Heading2"/>
        <w:rPr>
          <w:lang w:bidi="en-US"/>
        </w:rPr>
      </w:pPr>
      <w:bookmarkStart w:id="538" w:name="_Toc445194552"/>
      <w:r>
        <w:rPr>
          <w:lang w:bidi="en-US"/>
        </w:rPr>
        <w:t>6.</w:t>
      </w:r>
      <w:r w:rsidR="007A5FC1">
        <w:rPr>
          <w:lang w:bidi="en-US"/>
        </w:rPr>
        <w:t>53</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538"/>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539" w:name="_Ref357014743"/>
    </w:p>
    <w:p w14:paraId="30EACDA2" w14:textId="01BB8DEC" w:rsidR="004C770C" w:rsidRPr="00CD6A7E" w:rsidRDefault="001858A2" w:rsidP="004C770C">
      <w:pPr>
        <w:pStyle w:val="Heading2"/>
        <w:rPr>
          <w:lang w:bidi="en-US"/>
        </w:rPr>
      </w:pPr>
      <w:bookmarkStart w:id="540" w:name="_Toc445194553"/>
      <w:r>
        <w:rPr>
          <w:lang w:bidi="en-US"/>
        </w:rPr>
        <w:t>6.</w:t>
      </w:r>
      <w:r w:rsidR="007A5FC1">
        <w:rPr>
          <w:lang w:bidi="en-US"/>
        </w:rPr>
        <w:t>54</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539"/>
      <w:bookmarkEnd w:id="540"/>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0263039"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5414BA8C" w:rsidR="004C770C" w:rsidRPr="00CD6A7E" w:rsidRDefault="001858A2" w:rsidP="004C770C">
      <w:pPr>
        <w:pStyle w:val="Heading2"/>
        <w:rPr>
          <w:lang w:bidi="en-US"/>
        </w:rPr>
      </w:pPr>
      <w:bookmarkStart w:id="541" w:name="_Toc445194554"/>
      <w:r>
        <w:rPr>
          <w:lang w:bidi="en-US"/>
        </w:rPr>
        <w:t>6.5</w:t>
      </w:r>
      <w:r w:rsidR="007A5FC1">
        <w:rPr>
          <w:lang w:bidi="en-US"/>
        </w:rPr>
        <w:t>5</w:t>
      </w:r>
      <w:r w:rsidR="00AD5842">
        <w:rPr>
          <w:lang w:bidi="en-US"/>
        </w:rPr>
        <w:t xml:space="preserve"> </w:t>
      </w:r>
      <w:r w:rsidR="004C770C" w:rsidRPr="00CD6A7E">
        <w:rPr>
          <w:lang w:bidi="en-US"/>
        </w:rPr>
        <w:t>Obscure Language Features [BRS]</w:t>
      </w:r>
      <w:bookmarkEnd w:id="536"/>
      <w:bookmarkEnd w:id="541"/>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725A6F6" w:rsidR="004C770C" w:rsidRPr="00CD6A7E" w:rsidRDefault="001858A2" w:rsidP="004C770C">
      <w:pPr>
        <w:pStyle w:val="Heading2"/>
        <w:rPr>
          <w:lang w:bidi="en-US"/>
        </w:rPr>
      </w:pPr>
      <w:bookmarkStart w:id="542" w:name="_Toc310518204"/>
      <w:bookmarkStart w:id="543" w:name="_Toc445194555"/>
      <w:r>
        <w:rPr>
          <w:lang w:bidi="en-US"/>
        </w:rPr>
        <w:t>6.5</w:t>
      </w:r>
      <w:r w:rsidR="007A5FC1">
        <w:rPr>
          <w:lang w:bidi="en-US"/>
        </w:rPr>
        <w:t>6</w:t>
      </w:r>
      <w:r w:rsidR="00AD5842">
        <w:rPr>
          <w:lang w:bidi="en-US"/>
        </w:rPr>
        <w:t xml:space="preserve"> </w:t>
      </w:r>
      <w:r w:rsidR="004C770C" w:rsidRPr="00CD6A7E">
        <w:rPr>
          <w:lang w:bidi="en-US"/>
        </w:rPr>
        <w:t>Unspecified Behaviour [BQF]</w:t>
      </w:r>
      <w:bookmarkEnd w:id="542"/>
      <w:bookmarkEnd w:id="543"/>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lastRenderedPageBreak/>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4CB325C" w:rsidR="004C770C" w:rsidRPr="00CD6A7E" w:rsidRDefault="001858A2" w:rsidP="004C770C">
      <w:pPr>
        <w:pStyle w:val="Heading2"/>
        <w:rPr>
          <w:lang w:bidi="en-US"/>
        </w:rPr>
      </w:pPr>
      <w:bookmarkStart w:id="544" w:name="_Toc310518205"/>
      <w:bookmarkStart w:id="545" w:name="_Toc445194556"/>
      <w:r>
        <w:rPr>
          <w:lang w:bidi="en-US"/>
        </w:rPr>
        <w:t>6.5</w:t>
      </w:r>
      <w:r w:rsidR="007A5FC1">
        <w:rPr>
          <w:lang w:bidi="en-US"/>
        </w:rPr>
        <w:t>7</w:t>
      </w:r>
      <w:r w:rsidR="00AD5842">
        <w:rPr>
          <w:lang w:bidi="en-US"/>
        </w:rPr>
        <w:t xml:space="preserve"> </w:t>
      </w:r>
      <w:r w:rsidR="004C770C" w:rsidRPr="00CD6A7E">
        <w:rPr>
          <w:lang w:bidi="en-US"/>
        </w:rPr>
        <w:t>Undefined Behaviour [EWF]</w:t>
      </w:r>
      <w:bookmarkEnd w:id="544"/>
      <w:bookmarkEnd w:id="545"/>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F82B08">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6B4A60A2" w:rsidR="004C770C" w:rsidRPr="00CD6A7E" w:rsidRDefault="001858A2" w:rsidP="004C770C">
      <w:pPr>
        <w:pStyle w:val="Heading2"/>
        <w:rPr>
          <w:lang w:bidi="en-US"/>
        </w:rPr>
      </w:pPr>
      <w:bookmarkStart w:id="546" w:name="_Toc310518206"/>
      <w:bookmarkStart w:id="547" w:name="_Toc445194557"/>
      <w:r>
        <w:rPr>
          <w:lang w:bidi="en-US"/>
        </w:rPr>
        <w:t>6.5</w:t>
      </w:r>
      <w:r w:rsidR="0090374C">
        <w:rPr>
          <w:lang w:bidi="en-US"/>
        </w:rPr>
        <w:t>8</w:t>
      </w:r>
      <w:r w:rsidR="00AD5842">
        <w:rPr>
          <w:lang w:bidi="en-US"/>
        </w:rPr>
        <w:t xml:space="preserve"> </w:t>
      </w:r>
      <w:r w:rsidR="004C770C" w:rsidRPr="00CD6A7E">
        <w:rPr>
          <w:lang w:bidi="en-US"/>
        </w:rPr>
        <w:t>Implementation–defined Behaviour [FAB]</w:t>
      </w:r>
      <w:bookmarkEnd w:id="546"/>
      <w:bookmarkEnd w:id="547"/>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unsigned int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1BDFC57" w:rsidR="004C770C" w:rsidRPr="00CD6A7E" w:rsidRDefault="001858A2" w:rsidP="004C770C">
      <w:pPr>
        <w:pStyle w:val="Heading2"/>
        <w:rPr>
          <w:lang w:bidi="en-US"/>
        </w:rPr>
      </w:pPr>
      <w:bookmarkStart w:id="548" w:name="_Toc310518207"/>
      <w:bookmarkStart w:id="549" w:name="_Toc445194558"/>
      <w:r>
        <w:rPr>
          <w:lang w:bidi="en-US"/>
        </w:rPr>
        <w:t>6.5</w:t>
      </w:r>
      <w:r w:rsidR="0090374C">
        <w:rPr>
          <w:lang w:bidi="en-US"/>
        </w:rPr>
        <w:t>9</w:t>
      </w:r>
      <w:r w:rsidR="00AD5842">
        <w:rPr>
          <w:lang w:bidi="en-US"/>
        </w:rPr>
        <w:t xml:space="preserve"> </w:t>
      </w:r>
      <w:r w:rsidR="004C770C" w:rsidRPr="00CD6A7E">
        <w:rPr>
          <w:lang w:bidi="en-US"/>
        </w:rPr>
        <w:t>Deprecated Language Features [MEM]</w:t>
      </w:r>
      <w:bookmarkEnd w:id="548"/>
      <w:bookmarkEnd w:id="549"/>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t xml:space="preserve">The use of the function </w:t>
      </w:r>
      <w:r w:rsidRPr="003A2B46">
        <w:rPr>
          <w:rFonts w:ascii="Courier" w:hAnsi="Courier"/>
          <w:lang w:bidi="en-US"/>
        </w:rPr>
        <w:t>ungetc()</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550" w:name="_Toc358896436"/>
      <w:bookmarkStart w:id="551" w:name="_Toc445194559"/>
      <w:r>
        <w:t>6.</w:t>
      </w:r>
      <w:r w:rsidR="0090374C">
        <w:t>60</w:t>
      </w:r>
      <w:r w:rsidR="00440C04">
        <w:t xml:space="preserve"> Concurrency – Activation [CGA]</w:t>
      </w:r>
      <w:bookmarkEnd w:id="550"/>
      <w:bookmarkEnd w:id="551"/>
    </w:p>
    <w:p w14:paraId="6525B796" w14:textId="44B87021"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 xml:space="preserve">Applicability </w:t>
      </w:r>
      <w:del w:id="552" w:author="dmk" w:date="2016-12-19T07:49:00Z">
        <w:r w:rsidRPr="00CD6A7E" w:rsidDel="008216A7">
          <w:rPr>
            <w:lang w:bidi="en-US"/>
          </w:rPr>
          <w:delText xml:space="preserve">of </w:delText>
        </w:r>
      </w:del>
      <w:ins w:id="553"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0845225C" w14:textId="6C79E732" w:rsidR="007E5A7F" w:rsidRPr="007E5A7F" w:rsidRDefault="007E5A7F" w:rsidP="007E5A7F">
      <w:del w:id="554" w:author="dmk" w:date="2016-12-19T07:58:00Z">
        <w:r w:rsidDel="001E5A4D">
          <w:delText>[TBD]</w:delText>
        </w:r>
      </w:del>
      <w:ins w:id="555" w:author="dmk" w:date="2016-12-19T07:58:00Z">
        <w:r w:rsidR="00835813">
          <w:t xml:space="preserve">The C standard, in clause </w:t>
        </w:r>
      </w:ins>
      <w:ins w:id="556" w:author="dmk" w:date="2016-12-19T07:59:00Z">
        <w:r w:rsidR="00835813">
          <w:t>7.26.5.1, requires a conforming implementation to set specific return codes to indicate whether or not a thread activation succeeded</w:t>
        </w:r>
      </w:ins>
      <w:ins w:id="557" w:author="Stephen Michell" w:date="2017-01-24T11:06:00Z">
        <w:r w:rsidR="004A242D">
          <w:t>; therefore</w:t>
        </w:r>
      </w:ins>
      <w:ins w:id="558" w:author="dmk" w:date="2016-12-19T07:59:00Z">
        <w:del w:id="559" w:author="Stephen Michell" w:date="2017-01-24T11:06:00Z">
          <w:r w:rsidR="00835813" w:rsidDel="004A242D">
            <w:delText>.</w:delText>
          </w:r>
        </w:del>
        <w:r w:rsidR="00835813">
          <w:t xml:space="preserve"> </w:t>
        </w:r>
        <w:del w:id="560" w:author="Stephen Michell" w:date="2017-01-24T11:06:00Z">
          <w:r w:rsidR="00835813" w:rsidDel="004A242D">
            <w:delText xml:space="preserve"> Although </w:delText>
          </w:r>
        </w:del>
      </w:ins>
      <w:ins w:id="561" w:author="dmk" w:date="2016-12-19T08:07:00Z">
        <w:r w:rsidR="001E3065">
          <w:t>the</w:t>
        </w:r>
      </w:ins>
      <w:ins w:id="562" w:author="dmk" w:date="2016-12-19T07:59:00Z">
        <w:r w:rsidR="00835813">
          <w:t xml:space="preserve"> vulnerability does not apply to the C language</w:t>
        </w:r>
      </w:ins>
      <w:ins w:id="563" w:author="Stephen Michell" w:date="2017-01-24T11:06:00Z">
        <w:r w:rsidR="004A242D">
          <w:t>.</w:t>
        </w:r>
      </w:ins>
      <w:ins w:id="564" w:author="dmk" w:date="2016-12-19T07:59:00Z">
        <w:del w:id="565" w:author="Stephen Michell" w:date="2017-01-24T11:06:00Z">
          <w:r w:rsidR="00835813" w:rsidDel="004A242D">
            <w:delText>,</w:delText>
          </w:r>
        </w:del>
        <w:r w:rsidR="00835813">
          <w:t xml:space="preserve"> </w:t>
        </w:r>
      </w:ins>
      <w:ins w:id="566" w:author="Stephen Michell" w:date="2017-01-24T11:06:00Z">
        <w:r w:rsidR="004A242D">
          <w:lastRenderedPageBreak/>
          <w:t xml:space="preserve">However, </w:t>
        </w:r>
      </w:ins>
      <w:ins w:id="567" w:author="Stephen Michell" w:date="2017-01-24T11:09:00Z">
        <w:r w:rsidR="00C9223E">
          <w:t xml:space="preserve">if </w:t>
        </w:r>
      </w:ins>
      <w:ins w:id="568" w:author="dmk" w:date="2016-12-19T07:59:00Z">
        <w:del w:id="569" w:author="Stephen Michell" w:date="2017-01-24T11:07:00Z">
          <w:r w:rsidR="00835813" w:rsidDel="004A242D">
            <w:delText>there could exist an application vulnerability if a</w:delText>
          </w:r>
        </w:del>
      </w:ins>
      <w:ins w:id="570" w:author="Stephen Michell" w:date="2017-01-24T11:07:00Z">
        <w:r w:rsidR="004A242D">
          <w:t>the</w:t>
        </w:r>
      </w:ins>
      <w:ins w:id="571" w:author="dmk" w:date="2016-12-19T07:59:00Z">
        <w:r w:rsidR="00835813">
          <w:t xml:space="preserve"> program fails to check the return code</w:t>
        </w:r>
      </w:ins>
      <w:ins w:id="572" w:author="Stephen Michell" w:date="2017-01-24T11:12:00Z">
        <w:r w:rsidR="00C9223E">
          <w:t xml:space="preserve"> and fails to take appropriate action</w:t>
        </w:r>
      </w:ins>
      <w:ins w:id="573" w:author="Stephen Michell" w:date="2017-01-24T11:13:00Z">
        <w:r w:rsidR="00C9223E">
          <w:t xml:space="preserve"> (to handle the failed thread creation)</w:t>
        </w:r>
      </w:ins>
      <w:ins w:id="574" w:author="Stephen Michell" w:date="2017-01-24T11:09:00Z">
        <w:r w:rsidR="00C9223E">
          <w:t>, the vulnerability  described in clause 6.36</w:t>
        </w:r>
      </w:ins>
      <w:ins w:id="575" w:author="Stephen Michell" w:date="2017-01-24T11:12:00Z">
        <w:r w:rsidR="00C9223E">
          <w:t xml:space="preserve"> applies.</w:t>
        </w:r>
      </w:ins>
      <w:ins w:id="576" w:author="dmk" w:date="2016-12-19T07:59:00Z">
        <w:del w:id="577" w:author="Stephen Michell" w:date="2017-01-24T11:09:00Z">
          <w:r w:rsidR="00835813" w:rsidDel="00C9223E">
            <w:delText>s</w:delText>
          </w:r>
        </w:del>
      </w:ins>
      <w:ins w:id="578" w:author="dmk" w:date="2016-12-19T08:09:00Z">
        <w:del w:id="579" w:author="Stephen Michell" w:date="2017-01-24T11:12:00Z">
          <w:r w:rsidR="000730C4" w:rsidDel="00C9223E">
            <w:delText xml:space="preserve"> and take appropriate action</w:delText>
          </w:r>
        </w:del>
      </w:ins>
      <w:ins w:id="580" w:author="dmk" w:date="2016-12-19T07:59:00Z">
        <w:del w:id="581" w:author="Stephen Michell" w:date="2017-01-24T11:12:00Z">
          <w:r w:rsidR="00835813" w:rsidDel="00C9223E">
            <w:delText>.</w:delText>
          </w:r>
        </w:del>
      </w:ins>
    </w:p>
    <w:p w14:paraId="69F2078D" w14:textId="2F41B966" w:rsidR="00440C04" w:rsidRDefault="00A640DF" w:rsidP="00440C04">
      <w:pPr>
        <w:pStyle w:val="Heading3"/>
      </w:pPr>
      <w:r>
        <w:t>6.</w:t>
      </w:r>
      <w:r w:rsidR="0090374C">
        <w:t>60</w:t>
      </w:r>
      <w:r w:rsidR="00440C04">
        <w:t>.2 Guidance to language users</w:t>
      </w:r>
    </w:p>
    <w:p w14:paraId="5910AB74" w14:textId="2408A6DE" w:rsidR="001F7422" w:rsidRDefault="001F7422" w:rsidP="001F7422">
      <w:pPr>
        <w:pStyle w:val="ListParagraph"/>
        <w:widowControl w:val="0"/>
        <w:numPr>
          <w:ilvl w:val="0"/>
          <w:numId w:val="18"/>
        </w:numPr>
        <w:suppressLineNumbers/>
        <w:overflowPunct w:val="0"/>
        <w:adjustRightInd w:val="0"/>
        <w:spacing w:after="0"/>
        <w:rPr>
          <w:ins w:id="582" w:author="dmk" w:date="2016-12-19T08:06:00Z"/>
          <w:rFonts w:ascii="Calibri" w:eastAsia="Times New Roman" w:hAnsi="Calibri"/>
          <w:bCs/>
        </w:rPr>
      </w:pPr>
      <w:bookmarkStart w:id="583" w:name="_Toc358896437"/>
      <w:bookmarkStart w:id="584" w:name="_Ref411808169"/>
      <w:bookmarkStart w:id="585" w:name="_Ref411809401"/>
      <w:ins w:id="586" w:author="dmk" w:date="2016-12-19T08:06:00Z">
        <w:r>
          <w:rPr>
            <w:rFonts w:ascii="Calibri" w:eastAsia="Times New Roman" w:hAnsi="Calibri"/>
            <w:bCs/>
          </w:rPr>
          <w:t>Follow the guidelines of TR 24772-1 clause 6.60.5.</w:t>
        </w:r>
      </w:ins>
    </w:p>
    <w:p w14:paraId="0560CC4F" w14:textId="30A22FCD" w:rsidR="007E5A7F" w:rsidRPr="007E5A7F" w:rsidRDefault="007E5A7F" w:rsidP="007E5A7F">
      <w:del w:id="587" w:author="dmk" w:date="2016-12-19T08:06:00Z">
        <w:r w:rsidDel="001F7422">
          <w:delText>[TBD]</w:delText>
        </w:r>
      </w:del>
    </w:p>
    <w:p w14:paraId="1C03A125" w14:textId="07724A09" w:rsidR="00440C04" w:rsidRDefault="00A640DF" w:rsidP="00440C04">
      <w:pPr>
        <w:pStyle w:val="Heading2"/>
      </w:pPr>
      <w:bookmarkStart w:id="588" w:name="_Toc445194560"/>
      <w:r>
        <w:rPr>
          <w:lang w:val="en-CA"/>
        </w:rPr>
        <w:t>6.</w:t>
      </w:r>
      <w:r w:rsidR="0090374C">
        <w:rPr>
          <w:lang w:val="en-CA"/>
        </w:rPr>
        <w:t>61</w:t>
      </w:r>
      <w:r w:rsidR="00440C04">
        <w:rPr>
          <w:lang w:val="en-CA"/>
        </w:rPr>
        <w:t xml:space="preserve"> Concurrency – Directed termination [CGT]</w:t>
      </w:r>
      <w:bookmarkEnd w:id="583"/>
      <w:bookmarkEnd w:id="584"/>
      <w:bookmarkEnd w:id="585"/>
      <w:bookmarkEnd w:id="588"/>
    </w:p>
    <w:p w14:paraId="05DBCAFB" w14:textId="5C6D747A"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 xml:space="preserve">Applicability </w:t>
      </w:r>
      <w:del w:id="589" w:author="dmk" w:date="2016-12-19T07:49:00Z">
        <w:r w:rsidRPr="00CD6A7E" w:rsidDel="008216A7">
          <w:rPr>
            <w:lang w:bidi="en-US"/>
          </w:rPr>
          <w:delText xml:space="preserve">of </w:delText>
        </w:r>
      </w:del>
      <w:ins w:id="590"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6D8AA473" w14:textId="182691D0" w:rsidR="007E5A7F" w:rsidRPr="007E5A7F" w:rsidDel="00DB4302" w:rsidRDefault="007E5A7F" w:rsidP="007E5A7F">
      <w:pPr>
        <w:rPr>
          <w:del w:id="591" w:author="Stephen Michell" w:date="2016-12-19T14:48:00Z"/>
        </w:rPr>
      </w:pPr>
      <w:del w:id="592" w:author="dmk" w:date="2016-12-19T08:11:00Z">
        <w:r w:rsidDel="00210783">
          <w:delText>[TBD]</w:delText>
        </w:r>
      </w:del>
      <w:ins w:id="593" w:author="dmk" w:date="2016-12-19T08:11:00Z">
        <w:r w:rsidR="00210783">
          <w:t xml:space="preserve">Does not apply to C because </w:t>
        </w:r>
      </w:ins>
      <w:ins w:id="594" w:author="dmk" w:date="2016-12-19T08:16:00Z">
        <w:r w:rsidR="00883C97">
          <w:t>C does not implement this mechanism.</w:t>
        </w:r>
      </w:ins>
    </w:p>
    <w:p w14:paraId="37D69873" w14:textId="025D7F76" w:rsidR="00440C04" w:rsidRPr="0009389C" w:rsidDel="00883C97" w:rsidRDefault="00883C97" w:rsidP="00440C04">
      <w:pPr>
        <w:pStyle w:val="Heading3"/>
        <w:rPr>
          <w:del w:id="595" w:author="dmk" w:date="2016-12-19T08:16:00Z"/>
        </w:rPr>
      </w:pPr>
      <w:ins w:id="596" w:author="dmk" w:date="2016-12-19T08:16:00Z">
        <w:del w:id="597" w:author="Stephen Michell" w:date="2016-12-19T14:48:00Z">
          <w:r w:rsidDel="00DB4302">
            <w:delText xml:space="preserve"> </w:delText>
          </w:r>
        </w:del>
      </w:ins>
      <w:del w:id="598" w:author="dmk" w:date="2016-12-19T08:16:00Z">
        <w:r w:rsidR="00A640DF" w:rsidDel="00883C97">
          <w:delText>6.</w:delText>
        </w:r>
        <w:r w:rsidR="0090374C" w:rsidDel="00883C97">
          <w:delText>61</w:delText>
        </w:r>
        <w:r w:rsidR="00440C04" w:rsidDel="00883C97">
          <w:delText>.2 Guidance to language users</w:delText>
        </w:r>
      </w:del>
    </w:p>
    <w:p w14:paraId="7AD3C0FE" w14:textId="281D683F" w:rsidR="007E5A7F" w:rsidRPr="007E5A7F" w:rsidRDefault="007E5A7F" w:rsidP="007E5A7F">
      <w:bookmarkStart w:id="599" w:name="_Toc358896438"/>
      <w:bookmarkStart w:id="600" w:name="_Ref358977270"/>
      <w:del w:id="601" w:author="dmk" w:date="2016-12-19T08:13:00Z">
        <w:r w:rsidDel="00883C97">
          <w:delText>[TBD]</w:delText>
        </w:r>
      </w:del>
    </w:p>
    <w:p w14:paraId="3EA34287" w14:textId="1BACE590" w:rsidR="00440C04" w:rsidRDefault="00A640DF" w:rsidP="00440C04">
      <w:pPr>
        <w:pStyle w:val="Heading2"/>
      </w:pPr>
      <w:bookmarkStart w:id="602" w:name="_Toc445194561"/>
      <w:r>
        <w:t>6.</w:t>
      </w:r>
      <w:r w:rsidR="0090374C">
        <w:t>62</w:t>
      </w:r>
      <w:r w:rsidR="00440C04">
        <w:t xml:space="preserve"> Concurrent Data Access [CGX]</w:t>
      </w:r>
      <w:bookmarkEnd w:id="599"/>
      <w:bookmarkEnd w:id="600"/>
      <w:bookmarkEnd w:id="602"/>
      <w:r w:rsidR="00440C04" w:rsidRPr="00A90342">
        <w:t xml:space="preserve"> </w:t>
      </w:r>
    </w:p>
    <w:p w14:paraId="0C5377EE" w14:textId="5AA66368"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 xml:space="preserve">Applicability </w:t>
      </w:r>
      <w:del w:id="603" w:author="dmk" w:date="2016-12-19T07:49:00Z">
        <w:r w:rsidRPr="00CD6A7E" w:rsidDel="008216A7">
          <w:rPr>
            <w:lang w:bidi="en-US"/>
          </w:rPr>
          <w:delText xml:space="preserve">of </w:delText>
        </w:r>
      </w:del>
      <w:ins w:id="604" w:author="dmk" w:date="2016-12-19T07:49:00Z">
        <w:r w:rsidR="008216A7">
          <w:rPr>
            <w:lang w:bidi="en-US"/>
          </w:rPr>
          <w:t>to</w:t>
        </w:r>
        <w:r w:rsidR="008216A7" w:rsidRPr="00CD6A7E">
          <w:rPr>
            <w:lang w:bidi="en-US"/>
          </w:rPr>
          <w:t xml:space="preserve"> </w:t>
        </w:r>
      </w:ins>
      <w:r w:rsidRPr="00CD6A7E">
        <w:rPr>
          <w:lang w:bidi="en-US"/>
        </w:rPr>
        <w:t>language</w:t>
      </w:r>
      <w:r w:rsidRPr="00CD6A7E">
        <w:rPr>
          <w:i/>
          <w:iCs/>
          <w:lang w:bidi="en-US"/>
        </w:rPr>
        <w:t xml:space="preserve"> </w:t>
      </w:r>
    </w:p>
    <w:p w14:paraId="289FBBCC" w14:textId="599E6FDD" w:rsidR="007E5A7F" w:rsidRPr="007E5A7F" w:rsidRDefault="007E5A7F" w:rsidP="007E5A7F">
      <w:del w:id="605" w:author="dmk" w:date="2016-12-19T08:22:00Z">
        <w:r w:rsidDel="00894E03">
          <w:delText>[TBD]</w:delText>
        </w:r>
      </w:del>
      <w:ins w:id="606" w:author="dmk" w:date="2016-12-19T08:22:00Z">
        <w:r w:rsidR="001B71E2">
          <w:t xml:space="preserve">As </w:t>
        </w:r>
      </w:ins>
      <w:ins w:id="607" w:author="dmk" w:date="2016-12-19T08:30:00Z">
        <w:r w:rsidR="00CE5608">
          <w:t>stated</w:t>
        </w:r>
      </w:ins>
      <w:ins w:id="608" w:author="dmk" w:date="2016-12-19T08:22:00Z">
        <w:r w:rsidR="001B71E2">
          <w:t xml:space="preserve"> in clause 5.1.2.4 of the C standard, a program that contain</w:t>
        </w:r>
        <w:r w:rsidR="00E23BF8">
          <w:t xml:space="preserve">s a data race </w:t>
        </w:r>
      </w:ins>
      <w:ins w:id="609" w:author="dmk" w:date="2016-12-19T08:30:00Z">
        <w:r w:rsidR="00CE5608">
          <w:t xml:space="preserve">exhibits undefined behaviour.  </w:t>
        </w:r>
      </w:ins>
      <w:ins w:id="610" w:author="dmk" w:date="2016-12-19T08:56:00Z">
        <w:r w:rsidR="00042A05">
          <w:t xml:space="preserve">In addition to threads, signal handlers also pose a risk of concurrent data access.  </w:t>
        </w:r>
      </w:ins>
      <w:ins w:id="611" w:author="dmk" w:date="2016-12-19T08:30:00Z">
        <w:r w:rsidR="00CE5608">
          <w:t xml:space="preserve">It is the responsibility of the application to use atomic variables or </w:t>
        </w:r>
      </w:ins>
      <w:ins w:id="612" w:author="dmk" w:date="2016-12-19T08:34:00Z">
        <w:r w:rsidR="009C1564">
          <w:t>mutexes</w:t>
        </w:r>
      </w:ins>
      <w:ins w:id="613" w:author="dmk" w:date="2016-12-19T08:30:00Z">
        <w:r w:rsidR="00CE5608">
          <w:t xml:space="preserve"> to ensure that </w:t>
        </w:r>
      </w:ins>
      <w:ins w:id="614" w:author="dmk" w:date="2016-12-19T08:32:00Z">
        <w:r w:rsidR="003313C3">
          <w:t xml:space="preserve">one thread </w:t>
        </w:r>
      </w:ins>
      <w:ins w:id="615" w:author="dmk" w:date="2016-12-19T08:36:00Z">
        <w:r w:rsidR="00CD18EB">
          <w:t xml:space="preserve">or signal handler </w:t>
        </w:r>
      </w:ins>
      <w:ins w:id="616" w:author="dmk" w:date="2016-12-19T08:32:00Z">
        <w:r w:rsidR="003313C3">
          <w:t xml:space="preserve">cannot modify an object while another thread </w:t>
        </w:r>
      </w:ins>
      <w:ins w:id="617" w:author="dmk" w:date="2016-12-19T08:36:00Z">
        <w:r w:rsidR="00CD18EB">
          <w:t xml:space="preserve">or signal handler </w:t>
        </w:r>
      </w:ins>
      <w:ins w:id="618" w:author="dmk" w:date="2016-12-19T08:32:00Z">
        <w:r w:rsidR="003313C3">
          <w:t xml:space="preserve">is attempting to </w:t>
        </w:r>
      </w:ins>
      <w:ins w:id="619" w:author="dmk" w:date="2016-12-19T08:37:00Z">
        <w:r w:rsidR="00CD18EB">
          <w:t xml:space="preserve">access </w:t>
        </w:r>
      </w:ins>
      <w:ins w:id="620" w:author="dmk" w:date="2016-12-19T08:32:00Z">
        <w:r w:rsidR="003313C3">
          <w:t xml:space="preserve">the same </w:t>
        </w:r>
        <w:commentRangeStart w:id="621"/>
        <w:r w:rsidR="003313C3">
          <w:t>object</w:t>
        </w:r>
      </w:ins>
      <w:commentRangeEnd w:id="621"/>
      <w:r w:rsidR="00DB4302">
        <w:rPr>
          <w:rStyle w:val="CommentReference"/>
        </w:rPr>
        <w:commentReference w:id="621"/>
      </w:r>
      <w:ins w:id="622" w:author="dmk" w:date="2016-12-19T08:32:00Z">
        <w:r w:rsidR="003313C3">
          <w:t>.</w:t>
        </w:r>
      </w:ins>
      <w:ins w:id="623" w:author="Stephen Michell" w:date="2017-01-24T11:19:00Z">
        <w:r w:rsidR="00A77F30">
          <w:t xml:space="preserve"> For signal handling, </w:t>
        </w:r>
      </w:ins>
      <w:ins w:id="624" w:author="Stephen Michell" w:date="2017-01-24T11:28:00Z">
        <w:r w:rsidR="00AF6187">
          <w:t>“</w:t>
        </w:r>
      </w:ins>
      <w:ins w:id="625" w:author="Stephen Michell" w:date="2017-01-24T11:19:00Z">
        <w:r w:rsidR="00A77F30">
          <w:t xml:space="preserve">volatile </w:t>
        </w:r>
      </w:ins>
      <w:ins w:id="626" w:author="Stephen Michell" w:date="2017-01-24T11:27:00Z">
        <w:r w:rsidR="00A77F30">
          <w:t>sig_atomic_t</w:t>
        </w:r>
      </w:ins>
      <w:ins w:id="627" w:author="Stephen Michell" w:date="2017-01-24T11:28:00Z">
        <w:r w:rsidR="00AF6187">
          <w:t xml:space="preserve">” or atomic </w:t>
        </w:r>
      </w:ins>
      <w:ins w:id="628" w:author="Stephen Michell" w:date="2017-01-24T11:31:00Z">
        <w:r w:rsidR="00AF6187">
          <w:t>variables</w:t>
        </w:r>
      </w:ins>
      <w:ins w:id="629" w:author="Stephen Michell" w:date="2017-01-24T11:27:00Z">
        <w:r w:rsidR="00A77F30">
          <w:t xml:space="preserve"> </w:t>
        </w:r>
      </w:ins>
      <w:ins w:id="630" w:author="Stephen Michell" w:date="2017-01-24T11:19:00Z">
        <w:r w:rsidR="00A77F30">
          <w:t xml:space="preserve">can be used to prevent </w:t>
        </w:r>
      </w:ins>
      <w:ins w:id="631" w:author="Stephen Michell" w:date="2017-01-24T11:27:00Z">
        <w:r w:rsidR="00A77F30">
          <w:t>this vulnerability.</w:t>
        </w:r>
      </w:ins>
    </w:p>
    <w:p w14:paraId="1D1CD1AE" w14:textId="4B860630" w:rsidR="00440C04" w:rsidRDefault="007A6EDE" w:rsidP="00440C04">
      <w:pPr>
        <w:pStyle w:val="Heading3"/>
      </w:pPr>
      <w:r>
        <w:t>6.</w:t>
      </w:r>
      <w:r w:rsidR="0090374C">
        <w:t>62</w:t>
      </w:r>
      <w:r w:rsidR="00440C04">
        <w:t>.2 Guidance to language users</w:t>
      </w:r>
    </w:p>
    <w:p w14:paraId="53F86AAF" w14:textId="306DA9AC" w:rsidR="00CD18EB" w:rsidRDefault="00CD18EB" w:rsidP="00CD18EB">
      <w:pPr>
        <w:pStyle w:val="ListParagraph"/>
        <w:widowControl w:val="0"/>
        <w:numPr>
          <w:ilvl w:val="0"/>
          <w:numId w:val="18"/>
        </w:numPr>
        <w:suppressLineNumbers/>
        <w:overflowPunct w:val="0"/>
        <w:adjustRightInd w:val="0"/>
        <w:spacing w:after="0"/>
        <w:rPr>
          <w:ins w:id="632" w:author="dmk" w:date="2016-12-19T08:39:00Z"/>
          <w:rFonts w:ascii="Calibri" w:eastAsia="Times New Roman" w:hAnsi="Calibri"/>
          <w:bCs/>
        </w:rPr>
      </w:pPr>
      <w:ins w:id="633" w:author="dmk" w:date="2016-12-19T08:38:00Z">
        <w:r>
          <w:rPr>
            <w:rFonts w:ascii="Calibri" w:eastAsia="Times New Roman" w:hAnsi="Calibri"/>
            <w:bCs/>
          </w:rPr>
          <w:t>Follow the guidelines of TR 24772-1 clause 6.62.5.</w:t>
        </w:r>
      </w:ins>
    </w:p>
    <w:p w14:paraId="7A12EF71" w14:textId="094E3A1F" w:rsidR="00CD18EB" w:rsidRDefault="00CD18EB" w:rsidP="00CD18EB">
      <w:pPr>
        <w:pStyle w:val="ListParagraph"/>
        <w:widowControl w:val="0"/>
        <w:numPr>
          <w:ilvl w:val="0"/>
          <w:numId w:val="18"/>
        </w:numPr>
        <w:suppressLineNumbers/>
        <w:overflowPunct w:val="0"/>
        <w:adjustRightInd w:val="0"/>
        <w:spacing w:after="0"/>
        <w:rPr>
          <w:ins w:id="634" w:author="dmk" w:date="2016-12-19T08:39:00Z"/>
          <w:rFonts w:ascii="Calibri" w:eastAsia="Times New Roman" w:hAnsi="Calibri"/>
          <w:bCs/>
        </w:rPr>
      </w:pPr>
      <w:ins w:id="635" w:author="dmk" w:date="2016-12-19T08:39:00Z">
        <w:r>
          <w:rPr>
            <w:rFonts w:ascii="Calibri" w:eastAsia="Times New Roman" w:hAnsi="Calibri"/>
            <w:bCs/>
          </w:rPr>
          <w:t>Use atomic variables where appropriate to avoid data races.</w:t>
        </w:r>
      </w:ins>
    </w:p>
    <w:p w14:paraId="7B3B1DAA" w14:textId="77777777" w:rsidR="00AF6187" w:rsidRDefault="00CD18EB" w:rsidP="00AF6187">
      <w:pPr>
        <w:pStyle w:val="ListParagraph"/>
        <w:numPr>
          <w:ilvl w:val="0"/>
          <w:numId w:val="18"/>
        </w:numPr>
        <w:rPr>
          <w:ins w:id="636" w:author="Stephen Michell" w:date="2017-01-24T11:32:00Z"/>
          <w:rFonts w:ascii="Calibri" w:eastAsia="Times New Roman" w:hAnsi="Calibri"/>
          <w:bCs/>
        </w:rPr>
        <w:pPrChange w:id="637" w:author="Stephen Michell" w:date="2017-01-24T11:32:00Z">
          <w:pPr/>
        </w:pPrChange>
      </w:pPr>
      <w:ins w:id="638" w:author="dmk" w:date="2016-12-19T08:39:00Z">
        <w:r>
          <w:rPr>
            <w:rFonts w:ascii="Calibri" w:eastAsia="Times New Roman" w:hAnsi="Calibri"/>
            <w:bCs/>
          </w:rPr>
          <w:t xml:space="preserve">Use mutexes appropriately to protect accesses to non-atomic shared </w:t>
        </w:r>
        <w:commentRangeStart w:id="639"/>
        <w:r>
          <w:rPr>
            <w:rFonts w:ascii="Calibri" w:eastAsia="Times New Roman" w:hAnsi="Calibri"/>
            <w:bCs/>
          </w:rPr>
          <w:t>objects</w:t>
        </w:r>
      </w:ins>
      <w:commentRangeEnd w:id="639"/>
      <w:r w:rsidR="002714A2">
        <w:rPr>
          <w:rStyle w:val="CommentReference"/>
        </w:rPr>
        <w:commentReference w:id="639"/>
      </w:r>
      <w:ins w:id="640" w:author="dmk" w:date="2016-12-19T08:39:00Z">
        <w:r>
          <w:rPr>
            <w:rFonts w:ascii="Calibri" w:eastAsia="Times New Roman" w:hAnsi="Calibri"/>
            <w:bCs/>
          </w:rPr>
          <w:t>.</w:t>
        </w:r>
      </w:ins>
    </w:p>
    <w:p w14:paraId="4C72C8C2" w14:textId="3CD28BF3" w:rsidR="00AF6187" w:rsidRDefault="00AF6187" w:rsidP="00AF6187">
      <w:pPr>
        <w:pStyle w:val="ListParagraph"/>
        <w:numPr>
          <w:ilvl w:val="0"/>
          <w:numId w:val="18"/>
        </w:numPr>
        <w:rPr>
          <w:ins w:id="641" w:author="Stephen Michell" w:date="2017-01-24T11:31:00Z"/>
          <w:rFonts w:ascii="Calibri" w:eastAsia="Times New Roman" w:hAnsi="Calibri"/>
          <w:bCs/>
        </w:rPr>
        <w:pPrChange w:id="642" w:author="Stephen Michell" w:date="2017-01-24T11:32:00Z">
          <w:pPr/>
        </w:pPrChange>
      </w:pPr>
      <w:ins w:id="643" w:author="Stephen Michell" w:date="2017-01-24T11:32:00Z">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CB3336">
          <w:rPr>
            <w:rFonts w:ascii="Calibri" w:eastAsia="Times New Roman" w:hAnsi="Calibri"/>
            <w:bCs/>
          </w:rPr>
          <w:t>volatile sig_atomic_t</w:t>
        </w:r>
      </w:ins>
      <w:ins w:id="644" w:author="Stephen Michell" w:date="2017-01-24T11:33:00Z">
        <w:r>
          <w:rPr>
            <w:rFonts w:ascii="Calibri" w:eastAsia="Times New Roman" w:hAnsi="Calibri"/>
            <w:bCs/>
          </w:rPr>
          <w:t>”</w:t>
        </w:r>
      </w:ins>
      <w:ins w:id="645" w:author="Stephen Michell" w:date="2017-01-24T11:32:00Z">
        <w:r w:rsidRPr="00CB3336">
          <w:rPr>
            <w:rFonts w:ascii="Calibri" w:eastAsia="Times New Roman" w:hAnsi="Calibri"/>
            <w:bCs/>
          </w:rPr>
          <w:t xml:space="preserve"> to protect data shared with signal handlers in a single-threaded environment.</w:t>
        </w:r>
      </w:ins>
    </w:p>
    <w:p w14:paraId="5840CFF6" w14:textId="33B54708" w:rsidR="00AF6187" w:rsidRPr="00AF6187" w:rsidDel="00AF6187" w:rsidRDefault="00AF6187" w:rsidP="00AF6187">
      <w:pPr>
        <w:pStyle w:val="ListParagraph"/>
        <w:widowControl w:val="0"/>
        <w:numPr>
          <w:ilvl w:val="0"/>
          <w:numId w:val="18"/>
        </w:numPr>
        <w:suppressLineNumbers/>
        <w:overflowPunct w:val="0"/>
        <w:adjustRightInd w:val="0"/>
        <w:spacing w:after="0"/>
        <w:rPr>
          <w:ins w:id="646" w:author="dmk" w:date="2016-12-19T08:38:00Z"/>
          <w:del w:id="647" w:author="Stephen Michell" w:date="2017-01-24T11:31:00Z"/>
          <w:rFonts w:ascii="Calibri" w:eastAsia="Times New Roman" w:hAnsi="Calibri"/>
          <w:bCs/>
          <w:rPrChange w:id="648" w:author="Stephen Michell" w:date="2017-01-24T11:31:00Z">
            <w:rPr>
              <w:ins w:id="649" w:author="dmk" w:date="2016-12-19T08:38:00Z"/>
              <w:del w:id="650" w:author="Stephen Michell" w:date="2017-01-24T11:31:00Z"/>
            </w:rPr>
          </w:rPrChange>
        </w:rPr>
        <w:pPrChange w:id="651" w:author="Stephen Michell" w:date="2017-01-24T11:31:00Z">
          <w:pPr>
            <w:pStyle w:val="ListParagraph"/>
            <w:widowControl w:val="0"/>
            <w:numPr>
              <w:numId w:val="18"/>
            </w:numPr>
            <w:suppressLineNumbers/>
            <w:overflowPunct w:val="0"/>
            <w:adjustRightInd w:val="0"/>
            <w:spacing w:after="0"/>
            <w:ind w:hanging="360"/>
          </w:pPr>
        </w:pPrChange>
      </w:pPr>
      <w:ins w:id="652" w:author="Stephen Michell" w:date="2017-01-24T11:31:00Z">
        <w:r w:rsidRPr="00AF6187">
          <w:rPr>
            <w:rFonts w:ascii="Calibri" w:eastAsia="Times New Roman" w:hAnsi="Calibri"/>
            <w:bCs/>
          </w:rPr>
          <w:t xml:space="preserve"> </w:t>
        </w:r>
        <w:r w:rsidRPr="00AF6187" w:rsidDel="00AF6187">
          <w:rPr>
            <w:rFonts w:ascii="Calibri" w:eastAsia="Times New Roman" w:hAnsi="Calibri"/>
            <w:bCs/>
            <w:rPrChange w:id="653" w:author="Stephen Michell" w:date="2017-01-24T11:31:00Z">
              <w:rPr/>
            </w:rPrChange>
          </w:rPr>
          <w:t xml:space="preserve"> </w:t>
        </w:r>
      </w:ins>
    </w:p>
    <w:p w14:paraId="12F44DC4" w14:textId="5DC46F8D" w:rsidR="007E5A7F" w:rsidRPr="007E5A7F" w:rsidRDefault="007E5A7F" w:rsidP="00AF6187">
      <w:pPr>
        <w:pStyle w:val="ListParagraph"/>
        <w:pPrChange w:id="654" w:author="Stephen Michell" w:date="2017-01-24T11:31:00Z">
          <w:pPr/>
        </w:pPrChange>
      </w:pPr>
      <w:del w:id="655" w:author="dmk" w:date="2016-12-19T08:38:00Z">
        <w:r w:rsidDel="00CD18EB">
          <w:delText>[TBD]</w:delText>
        </w:r>
      </w:del>
    </w:p>
    <w:p w14:paraId="4BD02A20" w14:textId="6FA83AEC" w:rsidR="00440C04" w:rsidRDefault="00A640DF" w:rsidP="00440C04">
      <w:pPr>
        <w:pStyle w:val="Heading2"/>
        <w:rPr>
          <w:lang w:val="en-CA"/>
        </w:rPr>
      </w:pPr>
      <w:bookmarkStart w:id="656" w:name="_Toc358896439"/>
      <w:bookmarkStart w:id="657" w:name="_Ref411808187"/>
      <w:bookmarkStart w:id="658" w:name="_Ref411808224"/>
      <w:bookmarkStart w:id="659" w:name="_Ref411809438"/>
      <w:bookmarkStart w:id="660" w:name="_Toc445194562"/>
      <w:r>
        <w:rPr>
          <w:lang w:val="en-CA"/>
        </w:rPr>
        <w:t>6.</w:t>
      </w:r>
      <w:r w:rsidR="0090374C">
        <w:rPr>
          <w:lang w:val="en-CA"/>
        </w:rPr>
        <w:t>63</w:t>
      </w:r>
      <w:r w:rsidR="00440C04">
        <w:rPr>
          <w:lang w:val="en-CA"/>
        </w:rPr>
        <w:t xml:space="preserve"> Concurrency – Premature Termination [CGS]</w:t>
      </w:r>
      <w:bookmarkEnd w:id="656"/>
      <w:bookmarkEnd w:id="657"/>
      <w:bookmarkEnd w:id="658"/>
      <w:bookmarkEnd w:id="659"/>
      <w:bookmarkEnd w:id="660"/>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4A8646A5"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 xml:space="preserve">Applicability </w:t>
      </w:r>
      <w:del w:id="661" w:author="dmk" w:date="2016-12-19T07:49:00Z">
        <w:r w:rsidRPr="00CD6A7E" w:rsidDel="008216A7">
          <w:rPr>
            <w:lang w:bidi="en-US"/>
          </w:rPr>
          <w:delText xml:space="preserve">of </w:delText>
        </w:r>
      </w:del>
      <w:ins w:id="662" w:author="dmk" w:date="2016-12-19T07:49:00Z">
        <w:r w:rsidR="008216A7">
          <w:rPr>
            <w:lang w:bidi="en-US"/>
          </w:rPr>
          <w:t>to</w:t>
        </w:r>
        <w:r w:rsidR="008216A7" w:rsidRPr="00CD6A7E">
          <w:rPr>
            <w:lang w:bidi="en-US"/>
          </w:rPr>
          <w:t xml:space="preserve"> </w:t>
        </w:r>
      </w:ins>
      <w:r w:rsidRPr="00CD6A7E">
        <w:rPr>
          <w:lang w:bidi="en-US"/>
        </w:rPr>
        <w:t>language</w:t>
      </w:r>
    </w:p>
    <w:p w14:paraId="415804B6" w14:textId="046D78B0" w:rsidR="007E5A7F" w:rsidRPr="007E5A7F" w:rsidRDefault="007E5A7F" w:rsidP="007E5A7F">
      <w:del w:id="663" w:author="dmk" w:date="2016-12-19T08:45:00Z">
        <w:r w:rsidDel="00DC3040">
          <w:delText>[TBD]</w:delText>
        </w:r>
      </w:del>
      <w:ins w:id="664" w:author="dmk" w:date="2016-12-19T08:47:00Z">
        <w:r w:rsidR="009B73DD">
          <w:t>This vulnerability applies to C because the standard</w:t>
        </w:r>
      </w:ins>
      <w:ins w:id="665" w:author="dmk" w:date="2016-12-19T08:45:00Z">
        <w:r w:rsidR="00DC3040">
          <w:t xml:space="preserve"> does not provide a mechanism to determine whether a thread has </w:t>
        </w:r>
        <w:commentRangeStart w:id="666"/>
        <w:r w:rsidR="00DC3040">
          <w:t>terminated</w:t>
        </w:r>
      </w:ins>
      <w:commentRangeEnd w:id="666"/>
      <w:r w:rsidR="002714A2">
        <w:rPr>
          <w:rStyle w:val="CommentReference"/>
        </w:rPr>
        <w:commentReference w:id="666"/>
      </w:r>
      <w:ins w:id="667" w:author="dmk" w:date="2016-12-19T08:45:00Z">
        <w:r w:rsidR="00DC3040">
          <w:t>.</w:t>
        </w:r>
      </w:ins>
    </w:p>
    <w:p w14:paraId="0101DE80" w14:textId="4C390A37" w:rsidR="00440C04" w:rsidRPr="0009389C" w:rsidRDefault="00A640DF" w:rsidP="00440C04">
      <w:pPr>
        <w:pStyle w:val="Heading3"/>
      </w:pPr>
      <w:r>
        <w:t>6.</w:t>
      </w:r>
      <w:r w:rsidR="0090374C">
        <w:t>63</w:t>
      </w:r>
      <w:r w:rsidR="00440C04">
        <w:t>.2 Guidance to language users</w:t>
      </w:r>
    </w:p>
    <w:p w14:paraId="4F7A9A94" w14:textId="7930343F" w:rsidR="009B73DD" w:rsidRDefault="009B73DD" w:rsidP="009B73DD">
      <w:pPr>
        <w:pStyle w:val="ListParagraph"/>
        <w:widowControl w:val="0"/>
        <w:numPr>
          <w:ilvl w:val="0"/>
          <w:numId w:val="18"/>
        </w:numPr>
        <w:suppressLineNumbers/>
        <w:overflowPunct w:val="0"/>
        <w:adjustRightInd w:val="0"/>
        <w:spacing w:after="0"/>
        <w:rPr>
          <w:ins w:id="668" w:author="dmk" w:date="2016-12-19T08:48:00Z"/>
          <w:rFonts w:ascii="Calibri" w:eastAsia="Times New Roman" w:hAnsi="Calibri"/>
          <w:bCs/>
        </w:rPr>
      </w:pPr>
      <w:bookmarkStart w:id="669" w:name="_Toc358896440"/>
      <w:ins w:id="670" w:author="dmk" w:date="2016-12-19T08:48:00Z">
        <w:r>
          <w:rPr>
            <w:rFonts w:ascii="Calibri" w:eastAsia="Times New Roman" w:hAnsi="Calibri"/>
            <w:bCs/>
          </w:rPr>
          <w:t>Follow the guidelines of TR 24772-1 clause 6.63.5.</w:t>
        </w:r>
      </w:ins>
    </w:p>
    <w:p w14:paraId="495154DD" w14:textId="7B4DEC70" w:rsidR="009B73DD" w:rsidRDefault="009B73DD" w:rsidP="009B73DD">
      <w:pPr>
        <w:pStyle w:val="ListParagraph"/>
        <w:widowControl w:val="0"/>
        <w:numPr>
          <w:ilvl w:val="0"/>
          <w:numId w:val="18"/>
        </w:numPr>
        <w:suppressLineNumbers/>
        <w:overflowPunct w:val="0"/>
        <w:adjustRightInd w:val="0"/>
        <w:spacing w:after="0"/>
        <w:rPr>
          <w:ins w:id="671" w:author="dmk" w:date="2016-12-19T08:48:00Z"/>
          <w:rFonts w:ascii="Calibri" w:eastAsia="Times New Roman" w:hAnsi="Calibri"/>
          <w:bCs/>
        </w:rPr>
      </w:pPr>
      <w:ins w:id="672" w:author="dmk" w:date="2016-12-19T08:48:00Z">
        <w:r>
          <w:rPr>
            <w:rFonts w:ascii="Calibri" w:eastAsia="Times New Roman" w:hAnsi="Calibri"/>
            <w:bCs/>
          </w:rPr>
          <w:t>Use low-level operating</w:t>
        </w:r>
      </w:ins>
      <w:ins w:id="673" w:author="dmk" w:date="2016-12-19T08:49:00Z">
        <w:r>
          <w:rPr>
            <w:rFonts w:ascii="Calibri" w:eastAsia="Times New Roman" w:hAnsi="Calibri"/>
            <w:bCs/>
          </w:rPr>
          <w:t xml:space="preserve"> system</w:t>
        </w:r>
      </w:ins>
      <w:ins w:id="674" w:author="dmk" w:date="2016-12-19T08:48:00Z">
        <w:r>
          <w:rPr>
            <w:rFonts w:ascii="Calibri" w:eastAsia="Times New Roman" w:hAnsi="Calibri"/>
            <w:bCs/>
          </w:rPr>
          <w:t xml:space="preserve"> primitives or other APIs where available to check that a </w:t>
        </w:r>
      </w:ins>
      <w:ins w:id="675" w:author="dmk" w:date="2016-12-19T08:49:00Z">
        <w:r>
          <w:rPr>
            <w:rFonts w:ascii="Calibri" w:eastAsia="Times New Roman" w:hAnsi="Calibri"/>
            <w:bCs/>
          </w:rPr>
          <w:t xml:space="preserve">required </w:t>
        </w:r>
      </w:ins>
      <w:ins w:id="676" w:author="dmk" w:date="2016-12-19T08:48:00Z">
        <w:r>
          <w:rPr>
            <w:rFonts w:ascii="Calibri" w:eastAsia="Times New Roman" w:hAnsi="Calibri"/>
            <w:bCs/>
          </w:rPr>
          <w:t>thread is still active.</w:t>
        </w:r>
      </w:ins>
    </w:p>
    <w:p w14:paraId="31D2B6A9" w14:textId="1AFBF88B" w:rsidR="007E5A7F" w:rsidRPr="007E5A7F" w:rsidRDefault="007E5A7F" w:rsidP="007E5A7F">
      <w:del w:id="677" w:author="dmk" w:date="2016-12-19T08:48:00Z">
        <w:r w:rsidDel="009B73DD">
          <w:delText>[TBD]</w:delText>
        </w:r>
      </w:del>
    </w:p>
    <w:p w14:paraId="3FC174DF" w14:textId="4349B673" w:rsidR="00440C04" w:rsidRDefault="007A6EDE" w:rsidP="00440C04">
      <w:pPr>
        <w:pStyle w:val="Heading2"/>
        <w:rPr>
          <w:lang w:val="en-CA"/>
        </w:rPr>
      </w:pPr>
      <w:bookmarkStart w:id="678" w:name="_Toc445194563"/>
      <w:r>
        <w:rPr>
          <w:lang w:val="en-CA"/>
        </w:rPr>
        <w:lastRenderedPageBreak/>
        <w:t>6.6</w:t>
      </w:r>
      <w:r w:rsidR="0090374C">
        <w:rPr>
          <w:lang w:val="en-CA"/>
        </w:rPr>
        <w:t>4</w:t>
      </w:r>
      <w:r w:rsidR="00440C04">
        <w:rPr>
          <w:lang w:val="en-CA"/>
        </w:rPr>
        <w:t xml:space="preserve"> Protocol Lock Errors [CGM]</w:t>
      </w:r>
      <w:bookmarkEnd w:id="669"/>
      <w:bookmarkEnd w:id="678"/>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31322A3" w:rsidR="007A6EDE" w:rsidRDefault="007A6EDE" w:rsidP="007A6EDE">
      <w:pPr>
        <w:pStyle w:val="Heading3"/>
        <w:rPr>
          <w:ins w:id="679" w:author="Stephen Michell" w:date="2017-01-24T12:03:00Z"/>
          <w:lang w:bidi="en-US"/>
        </w:rPr>
      </w:pPr>
      <w:r>
        <w:rPr>
          <w:lang w:bidi="en-US"/>
        </w:rPr>
        <w:t>6.6</w:t>
      </w:r>
      <w:r w:rsidR="0090374C">
        <w:rPr>
          <w:lang w:bidi="en-US"/>
        </w:rPr>
        <w:t>4</w:t>
      </w:r>
      <w:r>
        <w:rPr>
          <w:lang w:bidi="en-US"/>
        </w:rPr>
        <w:t xml:space="preserve">.1 </w:t>
      </w:r>
      <w:r w:rsidRPr="00CD6A7E">
        <w:rPr>
          <w:lang w:bidi="en-US"/>
        </w:rPr>
        <w:t xml:space="preserve">Applicability </w:t>
      </w:r>
      <w:del w:id="680" w:author="dmk" w:date="2016-12-19T07:50:00Z">
        <w:r w:rsidRPr="00CD6A7E" w:rsidDel="008216A7">
          <w:rPr>
            <w:lang w:bidi="en-US"/>
          </w:rPr>
          <w:delText xml:space="preserve">of </w:delText>
        </w:r>
      </w:del>
      <w:ins w:id="681" w:author="dmk" w:date="2016-12-19T07:50:00Z">
        <w:r w:rsidR="008216A7">
          <w:rPr>
            <w:lang w:bidi="en-US"/>
          </w:rPr>
          <w:t>to</w:t>
        </w:r>
        <w:r w:rsidR="008216A7" w:rsidRPr="00CD6A7E">
          <w:rPr>
            <w:lang w:bidi="en-US"/>
          </w:rPr>
          <w:t xml:space="preserve"> </w:t>
        </w:r>
      </w:ins>
      <w:r w:rsidRPr="00CD6A7E">
        <w:rPr>
          <w:lang w:bidi="en-US"/>
        </w:rPr>
        <w:t>language</w:t>
      </w:r>
    </w:p>
    <w:p w14:paraId="6ABF6ABE" w14:textId="77777777" w:rsidR="00B25DBA" w:rsidRDefault="00B25DBA" w:rsidP="00B25DBA">
      <w:pPr>
        <w:rPr>
          <w:ins w:id="682" w:author="Stephen Michell" w:date="2017-01-24T12:03:00Z"/>
        </w:rPr>
        <w:pPrChange w:id="683" w:author="Stephen Michell" w:date="2017-01-24T12:03:00Z">
          <w:pPr>
            <w:pStyle w:val="Heading3"/>
          </w:pPr>
        </w:pPrChange>
      </w:pPr>
    </w:p>
    <w:p w14:paraId="4C6EF2FC" w14:textId="78761F70" w:rsidR="00B25DBA" w:rsidRDefault="00B25DBA" w:rsidP="00B25DBA">
      <w:pPr>
        <w:rPr>
          <w:ins w:id="684" w:author="Stephen Michell" w:date="2017-01-24T12:03:00Z"/>
        </w:rPr>
        <w:pPrChange w:id="685" w:author="Stephen Michell" w:date="2017-01-24T12:03:00Z">
          <w:pPr>
            <w:pStyle w:val="Heading3"/>
          </w:pPr>
        </w:pPrChange>
      </w:pPr>
      <w:ins w:id="686" w:author="Stephen Michell" w:date="2017-01-24T12:03:00Z">
        <w:r>
          <w:t>[Proposed text from steve]</w:t>
        </w:r>
      </w:ins>
    </w:p>
    <w:p w14:paraId="576C7FF8" w14:textId="71B57957" w:rsidR="00B25DBA" w:rsidRDefault="00B25DBA" w:rsidP="00B25DBA">
      <w:pPr>
        <w:rPr>
          <w:ins w:id="687" w:author="Stephen Michell" w:date="2017-01-24T12:21:00Z"/>
        </w:rPr>
        <w:pPrChange w:id="688" w:author="Stephen Michell" w:date="2017-01-24T12:03:00Z">
          <w:pPr>
            <w:pStyle w:val="Heading3"/>
          </w:pPr>
        </w:pPrChange>
      </w:pPr>
      <w:ins w:id="689" w:author="Stephen Michell" w:date="2017-01-24T12:07:00Z">
        <w:r>
          <w:t xml:space="preserve">Applications in </w:t>
        </w:r>
      </w:ins>
      <w:ins w:id="690" w:author="Stephen Michell" w:date="2017-01-24T12:03:00Z">
        <w:r>
          <w:t xml:space="preserve">C </w:t>
        </w:r>
      </w:ins>
      <w:ins w:id="691" w:author="Stephen Michell" w:date="2017-01-24T12:07:00Z">
        <w:r>
          <w:t>may contain</w:t>
        </w:r>
      </w:ins>
      <w:ins w:id="692" w:author="Stephen Michell" w:date="2017-01-24T12:03:00Z">
        <w:r>
          <w:t xml:space="preserve"> protocol lock errors such as</w:t>
        </w:r>
      </w:ins>
      <w:ins w:id="693" w:author="Stephen Michell" w:date="2017-01-24T12:04:00Z">
        <w:r>
          <w:t xml:space="preserve"> a missing release of a mutex. </w:t>
        </w:r>
      </w:ins>
      <w:ins w:id="694" w:author="Stephen Michell" w:date="2017-01-24T12:20:00Z">
        <w:r w:rsidR="00446B23">
          <w:t xml:space="preserve">See TR 24772-1 clause 6.63 for descriptions and mitigations of protocol lock errors. </w:t>
        </w:r>
      </w:ins>
    </w:p>
    <w:p w14:paraId="59FCF61D" w14:textId="587AABF2" w:rsidR="00446B23" w:rsidRPr="00B25DBA" w:rsidRDefault="00446B23" w:rsidP="00B25DBA">
      <w:pPr>
        <w:rPr>
          <w:ins w:id="695" w:author="Stephen Michell" w:date="2017-01-24T11:44:00Z"/>
        </w:rPr>
        <w:pPrChange w:id="696" w:author="Stephen Michell" w:date="2017-01-24T12:03:00Z">
          <w:pPr>
            <w:pStyle w:val="Heading3"/>
          </w:pPr>
        </w:pPrChange>
      </w:pPr>
      <w:ins w:id="697" w:author="Stephen Michell" w:date="2017-01-24T12:21:00Z">
        <w:r>
          <w:t>[end]</w:t>
        </w:r>
      </w:ins>
    </w:p>
    <w:p w14:paraId="4A68FF2B" w14:textId="081B199D" w:rsidR="00B21B3A" w:rsidRPr="00B21B3A" w:rsidDel="00B21B3A" w:rsidRDefault="00B21B3A" w:rsidP="00B21B3A">
      <w:pPr>
        <w:rPr>
          <w:del w:id="698" w:author="Stephen Michell" w:date="2017-01-24T11:45:00Z"/>
        </w:rPr>
        <w:pPrChange w:id="699" w:author="Stephen Michell" w:date="2017-01-24T11:44:00Z">
          <w:pPr>
            <w:pStyle w:val="Heading3"/>
          </w:pPr>
        </w:pPrChange>
      </w:pPr>
    </w:p>
    <w:p w14:paraId="325224DD" w14:textId="0AA49D3E" w:rsidR="00446B23" w:rsidRDefault="007E5A7F" w:rsidP="007E5A7F">
      <w:pPr>
        <w:rPr>
          <w:ins w:id="700" w:author="Stephen Michell" w:date="2017-01-24T12:23:00Z"/>
        </w:rPr>
      </w:pPr>
      <w:del w:id="701" w:author="dmk" w:date="2016-12-19T09:02:00Z">
        <w:r w:rsidDel="000D2A83">
          <w:delText>[TBD]</w:delText>
        </w:r>
      </w:del>
      <w:ins w:id="702" w:author="dmk" w:date="2016-12-19T09:02:00Z">
        <w:r w:rsidR="000D2A83">
          <w:t xml:space="preserve">The C standard does not </w:t>
        </w:r>
        <w:del w:id="703" w:author="Stephen Michell" w:date="2017-01-24T11:38:00Z">
          <w:r w:rsidR="000D2A83" w:rsidDel="00B21B3A">
            <w:delText>provide</w:delText>
          </w:r>
        </w:del>
        <w:r w:rsidR="000D2A83">
          <w:t xml:space="preserve"> </w:t>
        </w:r>
        <w:del w:id="704" w:author="Stephen Michell" w:date="2017-01-24T11:35:00Z">
          <w:r w:rsidR="000D2A83" w:rsidDel="00AF6187">
            <w:delText>hidden</w:delText>
          </w:r>
        </w:del>
        <w:r w:rsidR="000D2A83">
          <w:t xml:space="preserve"> </w:t>
        </w:r>
      </w:ins>
      <w:ins w:id="705" w:author="dmk" w:date="2016-12-19T09:03:00Z">
        <w:r w:rsidR="00430750">
          <w:t>protocols.  Although the vulnerability does not apply to the C language</w:t>
        </w:r>
      </w:ins>
      <w:ins w:id="706" w:author="Stephen Michell" w:date="2017-01-24T12:22:00Z">
        <w:r w:rsidR="00446B23">
          <w:t>[end]</w:t>
        </w:r>
      </w:ins>
      <w:ins w:id="707" w:author="dmk" w:date="2016-12-19T09:03:00Z">
        <w:r w:rsidR="00430750">
          <w:t xml:space="preserve">, </w:t>
        </w:r>
      </w:ins>
    </w:p>
    <w:p w14:paraId="7BB64323" w14:textId="6830F889" w:rsidR="007E5A7F" w:rsidRDefault="00446B23" w:rsidP="007E5A7F">
      <w:pPr>
        <w:rPr>
          <w:ins w:id="708" w:author="dmk" w:date="2016-12-19T09:06:00Z"/>
        </w:rPr>
      </w:pPr>
      <w:ins w:id="709" w:author="Stephen Michell" w:date="2017-01-24T12:23:00Z">
        <w:r>
          <w:t xml:space="preserve">[we believe that </w:t>
        </w:r>
      </w:ins>
      <w:ins w:id="710" w:author="Stephen Michell" w:date="2017-01-24T12:24:00Z">
        <w:r>
          <w:t>this belongs in 6.63 above]</w:t>
        </w:r>
      </w:ins>
      <w:ins w:id="711" w:author="dmk" w:date="2016-12-19T09:03:00Z">
        <w:r w:rsidR="00430750">
          <w:t>there could exist an application vulnerability if a program uses synchronization mechanisms incorrectly.</w:t>
        </w:r>
      </w:ins>
      <w:ins w:id="712" w:author="dmk" w:date="2016-12-19T09:06:00Z">
        <w:r w:rsidR="00D44CB1">
          <w:t xml:space="preserve">  For example</w:t>
        </w:r>
      </w:ins>
      <w:ins w:id="713" w:author="dmk" w:date="2016-12-19T09:08:00Z">
        <w:r w:rsidR="00D44CB1">
          <w:t>:</w:t>
        </w:r>
      </w:ins>
    </w:p>
    <w:p w14:paraId="0882E08A" w14:textId="24D6BC08" w:rsidR="00D44CB1" w:rsidRPr="00D44CB1" w:rsidRDefault="00D44CB1" w:rsidP="007E5A7F">
      <w:pPr>
        <w:rPr>
          <w:ins w:id="714" w:author="dmk" w:date="2016-12-19T09:07:00Z"/>
          <w:rFonts w:ascii="Courier New" w:hAnsi="Courier New" w:cs="Courier New"/>
          <w:sz w:val="20"/>
          <w:szCs w:val="20"/>
          <w:rPrChange w:id="715" w:author="dmk" w:date="2016-12-19T09:09:00Z">
            <w:rPr>
              <w:ins w:id="716" w:author="dmk" w:date="2016-12-19T09:07:00Z"/>
            </w:rPr>
          </w:rPrChange>
        </w:rPr>
      </w:pPr>
      <w:ins w:id="717" w:author="dmk" w:date="2016-12-19T09:07:00Z">
        <w:r w:rsidRPr="00D44CB1">
          <w:rPr>
            <w:rFonts w:ascii="Courier New" w:hAnsi="Courier New" w:cs="Courier New"/>
            <w:sz w:val="20"/>
            <w:szCs w:val="20"/>
            <w:rPrChange w:id="718" w:author="dmk" w:date="2016-12-19T09:09:00Z">
              <w:rPr/>
            </w:rPrChange>
          </w:rPr>
          <w:t>atomic int a;</w:t>
        </w:r>
      </w:ins>
    </w:p>
    <w:p w14:paraId="5CF85226" w14:textId="0847D54F" w:rsidR="00D44CB1" w:rsidRPr="00D44CB1" w:rsidRDefault="00D44CB1" w:rsidP="007E5A7F">
      <w:pPr>
        <w:rPr>
          <w:ins w:id="719" w:author="dmk" w:date="2016-12-19T09:07:00Z"/>
          <w:rFonts w:ascii="Courier New" w:hAnsi="Courier New" w:cs="Courier New"/>
          <w:sz w:val="20"/>
          <w:szCs w:val="20"/>
          <w:rPrChange w:id="720" w:author="dmk" w:date="2016-12-19T09:09:00Z">
            <w:rPr>
              <w:ins w:id="721" w:author="dmk" w:date="2016-12-19T09:07:00Z"/>
            </w:rPr>
          </w:rPrChange>
        </w:rPr>
      </w:pPr>
      <w:ins w:id="722" w:author="dmk" w:date="2016-12-19T09:07:00Z">
        <w:r w:rsidRPr="00D44CB1">
          <w:rPr>
            <w:rFonts w:ascii="Courier New" w:hAnsi="Courier New" w:cs="Courier New"/>
            <w:sz w:val="20"/>
            <w:szCs w:val="20"/>
            <w:rPrChange w:id="723" w:author="dmk" w:date="2016-12-19T09:09:00Z">
              <w:rPr/>
            </w:rPrChange>
          </w:rPr>
          <w:t>int b;</w:t>
        </w:r>
      </w:ins>
    </w:p>
    <w:p w14:paraId="3E1D6210" w14:textId="0C93BE57" w:rsidR="00D44CB1" w:rsidRPr="00D44CB1" w:rsidRDefault="00D44CB1" w:rsidP="007E5A7F">
      <w:pPr>
        <w:rPr>
          <w:ins w:id="724" w:author="dmk" w:date="2016-12-19T09:07:00Z"/>
          <w:rFonts w:ascii="Courier New" w:hAnsi="Courier New" w:cs="Courier New"/>
          <w:sz w:val="20"/>
          <w:szCs w:val="20"/>
          <w:rPrChange w:id="725" w:author="dmk" w:date="2016-12-19T09:09:00Z">
            <w:rPr>
              <w:ins w:id="726" w:author="dmk" w:date="2016-12-19T09:07:00Z"/>
            </w:rPr>
          </w:rPrChange>
        </w:rPr>
      </w:pPr>
      <w:ins w:id="727" w:author="dmk" w:date="2016-12-19T09:07:00Z">
        <w:r w:rsidRPr="00D44CB1">
          <w:rPr>
            <w:rFonts w:ascii="Courier New" w:hAnsi="Courier New" w:cs="Courier New"/>
            <w:sz w:val="20"/>
            <w:szCs w:val="20"/>
            <w:rPrChange w:id="728" w:author="dmk" w:date="2016-12-19T09:09:00Z">
              <w:rPr/>
            </w:rPrChange>
          </w:rPr>
          <w:t>/* . . . */</w:t>
        </w:r>
      </w:ins>
    </w:p>
    <w:p w14:paraId="46CEF4D7" w14:textId="4A058FAA" w:rsidR="00D44CB1" w:rsidRPr="00D44CB1" w:rsidRDefault="00D44CB1" w:rsidP="007E5A7F">
      <w:pPr>
        <w:rPr>
          <w:ins w:id="729" w:author="dmk" w:date="2016-12-19T09:08:00Z"/>
          <w:rFonts w:ascii="Courier New" w:hAnsi="Courier New" w:cs="Courier New"/>
          <w:sz w:val="20"/>
          <w:szCs w:val="20"/>
          <w:rPrChange w:id="730" w:author="dmk" w:date="2016-12-19T09:09:00Z">
            <w:rPr>
              <w:ins w:id="731" w:author="dmk" w:date="2016-12-19T09:08:00Z"/>
            </w:rPr>
          </w:rPrChange>
        </w:rPr>
      </w:pPr>
      <w:ins w:id="732" w:author="dmk" w:date="2016-12-19T09:08:00Z">
        <w:r w:rsidRPr="00D44CB1">
          <w:rPr>
            <w:rFonts w:ascii="Courier New" w:hAnsi="Courier New" w:cs="Courier New"/>
            <w:sz w:val="20"/>
            <w:szCs w:val="20"/>
            <w:rPrChange w:id="733" w:author="dmk" w:date="2016-12-19T09:09:00Z">
              <w:rPr/>
            </w:rPrChange>
          </w:rPr>
          <w:t xml:space="preserve">a += </w:t>
        </w:r>
        <w:r w:rsidR="00280176" w:rsidRPr="00280176">
          <w:rPr>
            <w:rFonts w:ascii="Courier New" w:hAnsi="Courier New" w:cs="Courier New"/>
            <w:sz w:val="20"/>
            <w:szCs w:val="20"/>
          </w:rPr>
          <w:t xml:space="preserve">b;  // This operation is </w:t>
        </w:r>
      </w:ins>
      <w:ins w:id="734" w:author="dmk" w:date="2016-12-19T09:12:00Z">
        <w:r w:rsidR="00280176">
          <w:rPr>
            <w:rFonts w:ascii="Courier New" w:hAnsi="Courier New" w:cs="Courier New"/>
            <w:sz w:val="20"/>
            <w:szCs w:val="20"/>
          </w:rPr>
          <w:t>an</w:t>
        </w:r>
      </w:ins>
      <w:ins w:id="735" w:author="dmk" w:date="2016-12-19T09:08:00Z">
        <w:r w:rsidR="00280176" w:rsidRPr="00280176">
          <w:rPr>
            <w:rFonts w:ascii="Courier New" w:hAnsi="Courier New" w:cs="Courier New"/>
            <w:sz w:val="20"/>
            <w:szCs w:val="20"/>
          </w:rPr>
          <w:t xml:space="preserve"> atomic read-modify-write of the variable </w:t>
        </w:r>
      </w:ins>
      <w:ins w:id="736" w:author="dmk" w:date="2016-12-19T09:11:00Z">
        <w:r w:rsidR="00280176">
          <w:rPr>
            <w:rFonts w:ascii="Courier New" w:hAnsi="Courier New" w:cs="Courier New"/>
            <w:sz w:val="20"/>
            <w:szCs w:val="20"/>
          </w:rPr>
          <w:t>‘</w:t>
        </w:r>
      </w:ins>
      <w:ins w:id="737" w:author="dmk" w:date="2016-12-19T09:08:00Z">
        <w:r w:rsidR="00280176" w:rsidRPr="00280176">
          <w:rPr>
            <w:rFonts w:ascii="Courier New" w:hAnsi="Courier New" w:cs="Courier New"/>
            <w:sz w:val="20"/>
            <w:szCs w:val="20"/>
          </w:rPr>
          <w:t>a</w:t>
        </w:r>
      </w:ins>
      <w:ins w:id="738" w:author="dmk" w:date="2016-12-19T09:11:00Z">
        <w:r w:rsidR="00280176">
          <w:rPr>
            <w:rFonts w:ascii="Courier New" w:hAnsi="Courier New" w:cs="Courier New"/>
            <w:sz w:val="20"/>
            <w:szCs w:val="20"/>
          </w:rPr>
          <w:t>’</w:t>
        </w:r>
      </w:ins>
      <w:ins w:id="739" w:author="dmk" w:date="2016-12-19T09:08:00Z">
        <w:r w:rsidR="00280176" w:rsidRPr="00280176">
          <w:rPr>
            <w:rFonts w:ascii="Courier New" w:hAnsi="Courier New" w:cs="Courier New"/>
            <w:sz w:val="20"/>
            <w:szCs w:val="20"/>
          </w:rPr>
          <w:t>.</w:t>
        </w:r>
      </w:ins>
    </w:p>
    <w:p w14:paraId="1AF9C81B" w14:textId="14ED0F41" w:rsidR="00D44CB1" w:rsidRPr="007E5A7F" w:rsidRDefault="00D44CB1" w:rsidP="007E5A7F">
      <w:ins w:id="740" w:author="dmk" w:date="2016-12-19T09:08:00Z">
        <w:r w:rsidRPr="00D44CB1">
          <w:rPr>
            <w:rFonts w:ascii="Courier New" w:hAnsi="Courier New" w:cs="Courier New"/>
            <w:sz w:val="20"/>
            <w:szCs w:val="20"/>
            <w:rPrChange w:id="741" w:author="dmk" w:date="2016-12-19T09:09:00Z">
              <w:rPr/>
            </w:rPrChange>
          </w:rPr>
          <w:t xml:space="preserve">a = a + b;  // This </w:t>
        </w:r>
      </w:ins>
      <w:ins w:id="742" w:author="dmk" w:date="2016-12-19T09:12:00Z">
        <w:r w:rsidR="00280176">
          <w:rPr>
            <w:rFonts w:ascii="Courier New" w:hAnsi="Courier New" w:cs="Courier New"/>
            <w:sz w:val="20"/>
            <w:szCs w:val="20"/>
          </w:rPr>
          <w:t>statement</w:t>
        </w:r>
      </w:ins>
      <w:ins w:id="743" w:author="dmk" w:date="2016-12-19T09:08:00Z">
        <w:r w:rsidRPr="00D44CB1">
          <w:rPr>
            <w:rFonts w:ascii="Courier New" w:hAnsi="Courier New" w:cs="Courier New"/>
            <w:sz w:val="20"/>
            <w:szCs w:val="20"/>
            <w:rPrChange w:id="744" w:author="dmk" w:date="2016-12-19T09:09:00Z">
              <w:rPr/>
            </w:rPrChange>
          </w:rPr>
          <w:t xml:space="preserve"> </w:t>
        </w:r>
      </w:ins>
      <w:ins w:id="745" w:author="dmk" w:date="2016-12-19T09:13:00Z">
        <w:r w:rsidR="00280176">
          <w:rPr>
            <w:rFonts w:ascii="Courier New" w:hAnsi="Courier New" w:cs="Courier New"/>
            <w:sz w:val="20"/>
            <w:szCs w:val="20"/>
          </w:rPr>
          <w:t>contains</w:t>
        </w:r>
      </w:ins>
      <w:ins w:id="746" w:author="dmk" w:date="2016-12-19T09:11:00Z">
        <w:r w:rsidR="00280176">
          <w:rPr>
            <w:rFonts w:ascii="Courier New" w:hAnsi="Courier New" w:cs="Courier New"/>
            <w:sz w:val="20"/>
            <w:szCs w:val="20"/>
          </w:rPr>
          <w:t xml:space="preserve"> two accesses to ‘a’ and </w:t>
        </w:r>
      </w:ins>
      <w:ins w:id="747" w:author="dmk" w:date="2016-12-19T09:08:00Z">
        <w:r w:rsidRPr="00D44CB1">
          <w:rPr>
            <w:rFonts w:ascii="Courier New" w:hAnsi="Courier New" w:cs="Courier New"/>
            <w:sz w:val="20"/>
            <w:szCs w:val="20"/>
            <w:rPrChange w:id="748" w:author="dmk" w:date="2016-12-19T09:09:00Z">
              <w:rPr/>
            </w:rPrChange>
          </w:rPr>
          <w:t>is</w:t>
        </w:r>
        <w:r w:rsidR="00280176" w:rsidRPr="00280176">
          <w:rPr>
            <w:rFonts w:ascii="Courier New" w:hAnsi="Courier New" w:cs="Courier New"/>
            <w:sz w:val="20"/>
            <w:szCs w:val="20"/>
          </w:rPr>
          <w:t xml:space="preserve"> </w:t>
        </w:r>
        <w:r w:rsidRPr="00D44CB1">
          <w:rPr>
            <w:rFonts w:ascii="Courier New" w:hAnsi="Courier New" w:cs="Courier New"/>
            <w:sz w:val="20"/>
            <w:szCs w:val="20"/>
            <w:rPrChange w:id="749" w:author="dmk" w:date="2016-12-19T09:09:00Z">
              <w:rPr/>
            </w:rPrChange>
          </w:rPr>
          <w:t>not atomic.</w:t>
        </w:r>
      </w:ins>
    </w:p>
    <w:p w14:paraId="4AF21C11" w14:textId="7434DFAD" w:rsidR="00440C04" w:rsidRPr="0009389C" w:rsidDel="00487849" w:rsidRDefault="00A640DF" w:rsidP="00440C04">
      <w:pPr>
        <w:pStyle w:val="Heading3"/>
      </w:pPr>
      <w:r>
        <w:t>6.6</w:t>
      </w:r>
      <w:r w:rsidR="0090374C">
        <w:t>4</w:t>
      </w:r>
      <w:r w:rsidR="00440C04">
        <w:t>.2 Guidance to language users</w:t>
      </w:r>
    </w:p>
    <w:p w14:paraId="752354F4" w14:textId="4946148F" w:rsidR="00446B23" w:rsidRPr="00446B23" w:rsidRDefault="00280176" w:rsidP="00446B23">
      <w:pPr>
        <w:pStyle w:val="ListParagraph"/>
        <w:widowControl w:val="0"/>
        <w:numPr>
          <w:ilvl w:val="0"/>
          <w:numId w:val="18"/>
        </w:numPr>
        <w:suppressLineNumbers/>
        <w:overflowPunct w:val="0"/>
        <w:adjustRightInd w:val="0"/>
        <w:spacing w:after="0"/>
        <w:rPr>
          <w:ins w:id="750" w:author="dmk" w:date="2016-12-19T09:13:00Z"/>
          <w:rFonts w:ascii="Calibri" w:eastAsia="Times New Roman" w:hAnsi="Calibri"/>
          <w:bCs/>
          <w:rPrChange w:id="751" w:author="Stephen Michell" w:date="2017-01-24T12:21:00Z">
            <w:rPr>
              <w:ins w:id="752" w:author="dmk" w:date="2016-12-19T09:13:00Z"/>
            </w:rPr>
          </w:rPrChange>
        </w:rPr>
      </w:pPr>
      <w:bookmarkStart w:id="753" w:name="_Toc358896443"/>
      <w:ins w:id="754" w:author="dmk" w:date="2016-12-19T09:11:00Z">
        <w:r>
          <w:rPr>
            <w:rFonts w:ascii="Calibri" w:eastAsia="Times New Roman" w:hAnsi="Calibri"/>
            <w:bCs/>
          </w:rPr>
          <w:t>Follow the guidelines of TR 24772-1 clause 6.64.5.</w:t>
        </w:r>
      </w:ins>
    </w:p>
    <w:p w14:paraId="656EE6A2" w14:textId="7511E777" w:rsidR="00280176" w:rsidRDefault="00446B23" w:rsidP="00280176">
      <w:pPr>
        <w:pStyle w:val="ListParagraph"/>
        <w:widowControl w:val="0"/>
        <w:numPr>
          <w:ilvl w:val="0"/>
          <w:numId w:val="18"/>
        </w:numPr>
        <w:suppressLineNumbers/>
        <w:overflowPunct w:val="0"/>
        <w:adjustRightInd w:val="0"/>
        <w:spacing w:after="0"/>
        <w:rPr>
          <w:ins w:id="755" w:author="dmk" w:date="2016-12-19T09:11:00Z"/>
          <w:rFonts w:ascii="Calibri" w:eastAsia="Times New Roman" w:hAnsi="Calibri"/>
          <w:bCs/>
        </w:rPr>
      </w:pPr>
      <w:ins w:id="756" w:author="Stephen Michell" w:date="2017-01-24T12:25:00Z">
        <w:r>
          <w:t>[we believe that this belongs in 6.63 above]</w:t>
        </w:r>
      </w:ins>
      <w:ins w:id="757" w:author="dmk" w:date="2016-12-19T09:13:00Z">
        <w:r w:rsidR="00280176">
          <w:rPr>
            <w:rFonts w:ascii="Calibri" w:eastAsia="Times New Roman" w:hAnsi="Calibri"/>
            <w:bCs/>
          </w:rPr>
          <w:t xml:space="preserve">Be aware of the operation of each synchronization mechanism, such as the cases where accesses to atomic variables </w:t>
        </w:r>
      </w:ins>
      <w:ins w:id="758" w:author="dmk" w:date="2016-12-19T09:15:00Z">
        <w:r w:rsidR="00C27311">
          <w:rPr>
            <w:rFonts w:ascii="Calibri" w:eastAsia="Times New Roman" w:hAnsi="Calibri"/>
            <w:bCs/>
          </w:rPr>
          <w:t>may occur more than once in a statement.</w:t>
        </w:r>
      </w:ins>
    </w:p>
    <w:p w14:paraId="1A3A9C70" w14:textId="6F5CC895" w:rsidR="007E5A7F" w:rsidRPr="007E5A7F" w:rsidRDefault="007E5A7F" w:rsidP="007E5A7F">
      <w:del w:id="759" w:author="dmk" w:date="2016-12-19T09:11:00Z">
        <w:r w:rsidDel="00280176">
          <w:delText>[TBD]</w:delText>
        </w:r>
      </w:del>
    </w:p>
    <w:p w14:paraId="452B89D9" w14:textId="2B75D394" w:rsidR="00440C04" w:rsidRPr="00A90342" w:rsidRDefault="00A640DF" w:rsidP="00440C04">
      <w:pPr>
        <w:pStyle w:val="Heading2"/>
      </w:pPr>
      <w:bookmarkStart w:id="760" w:name="_Toc445194564"/>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753"/>
      <w:bookmarkEnd w:id="760"/>
    </w:p>
    <w:p w14:paraId="40302BD6" w14:textId="596AE6A8"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 xml:space="preserve">Applicability </w:t>
      </w:r>
      <w:del w:id="761" w:author="dmk" w:date="2016-12-19T07:50:00Z">
        <w:r w:rsidRPr="00CD6A7E" w:rsidDel="008216A7">
          <w:rPr>
            <w:lang w:bidi="en-US"/>
          </w:rPr>
          <w:delText xml:space="preserve">of </w:delText>
        </w:r>
      </w:del>
      <w:ins w:id="762" w:author="dmk" w:date="2016-12-19T07:50:00Z">
        <w:r w:rsidR="008216A7">
          <w:rPr>
            <w:lang w:bidi="en-US"/>
          </w:rPr>
          <w:t>to</w:t>
        </w:r>
        <w:r w:rsidR="008216A7" w:rsidRPr="00CD6A7E">
          <w:rPr>
            <w:lang w:bidi="en-US"/>
          </w:rPr>
          <w:t xml:space="preserve"> </w:t>
        </w:r>
      </w:ins>
      <w:r w:rsidRPr="00CD6A7E">
        <w:rPr>
          <w:lang w:bidi="en-US"/>
        </w:rPr>
        <w:t>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763" w:name="_Toc445194565"/>
      <w:r>
        <w:t xml:space="preserve">7. Language specific vulnerabilities for </w:t>
      </w:r>
      <w:r w:rsidR="00FD324A">
        <w:t>C</w:t>
      </w:r>
      <w:bookmarkEnd w:id="763"/>
    </w:p>
    <w:p w14:paraId="2E9ED69D" w14:textId="77777777" w:rsidR="007E5A7F" w:rsidRPr="007E5A7F" w:rsidRDefault="007E5A7F" w:rsidP="007E5A7F">
      <w:r>
        <w:t>[</w:t>
      </w:r>
      <w:commentRangeStart w:id="764"/>
      <w:r>
        <w:t>TBD</w:t>
      </w:r>
      <w:commentRangeEnd w:id="764"/>
      <w:r w:rsidR="0028272B">
        <w:rPr>
          <w:rStyle w:val="CommentReference"/>
        </w:rPr>
        <w:commentReference w:id="764"/>
      </w:r>
      <w:r>
        <w:t>]</w:t>
      </w:r>
    </w:p>
    <w:p w14:paraId="3E56E284" w14:textId="77777777" w:rsidR="00581C25" w:rsidRPr="004506CF" w:rsidRDefault="00581C25" w:rsidP="00FD4672"/>
    <w:p w14:paraId="263CA52A" w14:textId="77777777" w:rsidR="001858A2" w:rsidRDefault="001858A2" w:rsidP="001858A2">
      <w:pPr>
        <w:pStyle w:val="Heading1"/>
      </w:pPr>
      <w:bookmarkStart w:id="765" w:name="_Toc445194566"/>
      <w:r>
        <w:t>8</w:t>
      </w:r>
      <w:r w:rsidR="00581C25">
        <w:t>.</w:t>
      </w:r>
      <w:r>
        <w:t xml:space="preserve"> Implications for standardization</w:t>
      </w:r>
      <w:bookmarkEnd w:id="765"/>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Deprecating less safe functions such as strcpy() and strcat()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w:t>
      </w:r>
      <w:r>
        <w:lastRenderedPageBreak/>
        <w:t>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lastRenderedPageBreak/>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766" w:name="_Python.3_Type_System"/>
      <w:bookmarkStart w:id="767" w:name="_Python.19_Dead_Store"/>
      <w:bookmarkStart w:id="768" w:name="I3468"/>
      <w:bookmarkStart w:id="769" w:name="_Toc443470372"/>
      <w:bookmarkStart w:id="770" w:name="_Toc450303224"/>
      <w:bookmarkEnd w:id="766"/>
      <w:bookmarkEnd w:id="767"/>
      <w:bookmarkEnd w:id="768"/>
    </w:p>
    <w:p w14:paraId="40AD2E8F" w14:textId="77777777" w:rsidR="00045400" w:rsidRDefault="00045400">
      <w:r>
        <w:br w:type="page"/>
      </w:r>
    </w:p>
    <w:bookmarkEnd w:id="769"/>
    <w:bookmarkEnd w:id="770"/>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771" w:name="_Toc358896893"/>
      <w:bookmarkStart w:id="772" w:name="_Toc445194567"/>
      <w:r>
        <w:t>Bibliography</w:t>
      </w:r>
      <w:bookmarkEnd w:id="771"/>
      <w:bookmarkEnd w:id="772"/>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Seacord, </w:t>
      </w:r>
      <w:r w:rsidRPr="0025282A">
        <w:rPr>
          <w:i/>
        </w:rPr>
        <w:t>The CERT C Secure Coding Standard</w:t>
      </w:r>
      <w:r>
        <w:t>. Boston,MA: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Pr>
          <w:lang w:val="fr-FR"/>
        </w:rPr>
        <w:t>[29]</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18"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0"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Einarsson, ed. Accuracy and Reliability in Scientific Computing, SIAM, July 2005 </w:t>
      </w:r>
      <w:hyperlink r:id="rId21"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Pr>
          <w:lang w:val="fr-FR"/>
        </w:rPr>
        <w:t>[40]</w:t>
      </w:r>
      <w:r>
        <w:rPr>
          <w:lang w:val="fr-FR"/>
        </w:rPr>
        <w:tab/>
      </w:r>
      <w:r w:rsidRPr="00B7795D">
        <w:rPr>
          <w:lang w:val="fr-FR"/>
        </w:rPr>
        <w:t xml:space="preserve">CERT. </w:t>
      </w:r>
      <w:r w:rsidRPr="00B7795D">
        <w:rPr>
          <w:i/>
        </w:rPr>
        <w:t>CERT C++ Secure Coding Standard</w:t>
      </w:r>
      <w:r w:rsidRPr="00B7795D">
        <w:t>. </w:t>
      </w:r>
      <w:r>
        <w:t xml:space="preserve"> </w:t>
      </w:r>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562808CF" w14:textId="77777777" w:rsidR="00045400" w:rsidRPr="00F97AE5" w:rsidRDefault="00045400" w:rsidP="00045400">
      <w:pPr>
        <w:pStyle w:val="Bibliography1"/>
        <w:rPr>
          <w:i/>
          <w:lang w:val="fr-FR"/>
        </w:rPr>
      </w:pPr>
      <w:r>
        <w:t>[41]</w:t>
      </w:r>
      <w:r>
        <w:tab/>
        <w:t xml:space="preserve">Holzmann, Garard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P. V. Bhansali,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5"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773" w:name="_Toc445194568"/>
      <w:r w:rsidRPr="00AB6756">
        <w:t>Index</w:t>
      </w:r>
      <w:bookmarkEnd w:id="773"/>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6"/>
          <w:headerReference w:type="default" r:id="rId27"/>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4" w:author="Clive" w:date="2016-09-10T18:10:00Z" w:initials="C">
    <w:p w14:paraId="44FAA488" w14:textId="77777777" w:rsidR="00E900CD" w:rsidRDefault="00E900CD">
      <w:pPr>
        <w:pStyle w:val="CommentText"/>
      </w:pPr>
      <w:r>
        <w:rPr>
          <w:rStyle w:val="CommentReference"/>
        </w:rPr>
        <w:annotationRef/>
      </w:r>
    </w:p>
    <w:p w14:paraId="7B60B401" w14:textId="77777777" w:rsidR="00E900CD" w:rsidRDefault="00E900CD">
      <w:pPr>
        <w:pStyle w:val="CommentText"/>
      </w:pPr>
      <w:r>
        <w:t>I’ve accepted all changes due to reordering – they were too numerous to be helpful</w:t>
      </w:r>
    </w:p>
    <w:p w14:paraId="72532EF0" w14:textId="77777777" w:rsidR="00E900CD" w:rsidRDefault="00E900CD">
      <w:pPr>
        <w:pStyle w:val="CommentText"/>
      </w:pPr>
    </w:p>
    <w:p w14:paraId="0EA6BBD7" w14:textId="5C33ACFD" w:rsidR="00E900CD" w:rsidRDefault="00E900CD">
      <w:pPr>
        <w:pStyle w:val="CommentText"/>
      </w:pPr>
      <w:r>
        <w:t>Any changes/additions I’ve made to the text are marked</w:t>
      </w:r>
    </w:p>
  </w:comment>
  <w:comment w:id="291" w:author="Stephen Michell" w:date="2016-09-16T03:47:00Z" w:initials="SM">
    <w:p w14:paraId="44E65C77" w14:textId="0A9E2DA5" w:rsidR="00E900CD" w:rsidRDefault="00E900CD">
      <w:pPr>
        <w:pStyle w:val="CommentText"/>
      </w:pPr>
      <w:r>
        <w:rPr>
          <w:rStyle w:val="CommentReference"/>
        </w:rPr>
        <w:annotationRef/>
      </w:r>
      <w:r>
        <w:t>Do we number notes for the section, or for each term?</w:t>
      </w:r>
    </w:p>
  </w:comment>
  <w:comment w:id="621" w:author="Stephen Michell" w:date="2016-12-19T14:51:00Z" w:initials="SM">
    <w:p w14:paraId="3E93CB6D" w14:textId="7AACD21C" w:rsidR="00E900CD" w:rsidRDefault="00E900CD">
      <w:pPr>
        <w:pStyle w:val="CommentText"/>
      </w:pPr>
      <w:r>
        <w:rPr>
          <w:rStyle w:val="CommentReference"/>
        </w:rPr>
        <w:annotationRef/>
      </w:r>
      <w:r>
        <w:t>I think that we should also recommend that designers use library services that construct more robust mechanisms such as Hoare monitors or protected regions.</w:t>
      </w:r>
    </w:p>
  </w:comment>
  <w:comment w:id="639" w:author="Stephen Michell" w:date="2016-12-19T14:53:00Z" w:initials="SM">
    <w:p w14:paraId="53057D59" w14:textId="6C73BC1C" w:rsidR="00E900CD" w:rsidRDefault="00E900CD">
      <w:pPr>
        <w:pStyle w:val="CommentText"/>
      </w:pPr>
      <w:r>
        <w:rPr>
          <w:rStyle w:val="CommentReference"/>
        </w:rPr>
        <w:annotationRef/>
      </w:r>
      <w:r>
        <w:t xml:space="preserve">If mutexes are used, the programmer must show that there are no paths in the program where a release (V) can be missed, either because of conditional code or other mechanisms. </w:t>
      </w:r>
    </w:p>
    <w:p w14:paraId="572974D4" w14:textId="3A90C948" w:rsidR="00E900CD" w:rsidRDefault="00E900CD">
      <w:pPr>
        <w:pStyle w:val="CommentText"/>
      </w:pPr>
      <w:r>
        <w:t>Also see my note above.</w:t>
      </w:r>
    </w:p>
  </w:comment>
  <w:comment w:id="666" w:author="Stephen Michell" w:date="2016-12-19T14:56:00Z" w:initials="SM">
    <w:p w14:paraId="5F86A82B" w14:textId="09B99ED3" w:rsidR="00E900CD" w:rsidRDefault="00E900CD">
      <w:pPr>
        <w:pStyle w:val="CommentText"/>
      </w:pPr>
      <w:r>
        <w:rPr>
          <w:rStyle w:val="CommentReference"/>
        </w:rPr>
        <w:annotationRef/>
      </w:r>
      <w:r>
        <w:t>I agree with the recommendations, and I agree that the standard does not provide for concurrency, but we should lead into subclause  .2 by saying, where such concurrency is provided by alternate means, such as POSIX, …</w:t>
      </w:r>
    </w:p>
  </w:comment>
  <w:comment w:id="764" w:author="Stephen Michell" w:date="2016-09-16T05:23:00Z" w:initials="SM">
    <w:p w14:paraId="2C92D3A1" w14:textId="1DFE981A" w:rsidR="00E900CD" w:rsidRDefault="00E900CD">
      <w:pPr>
        <w:pStyle w:val="CommentText"/>
      </w:pPr>
      <w:r>
        <w:rPr>
          <w:rStyle w:val="CommentReference"/>
        </w:rPr>
        <w:annotationRef/>
      </w:r>
      <w:r>
        <w:t>Vulnerabilities associated with “restrict” keyword?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6BBD7" w15:done="0"/>
  <w15:commentEx w15:paraId="44E65C77" w15:done="0"/>
  <w15:commentEx w15:paraId="78621176" w15:done="0"/>
  <w15:commentEx w15:paraId="3E93CB6D" w15:done="0"/>
  <w15:commentEx w15:paraId="572974D4" w15:done="0"/>
  <w15:commentEx w15:paraId="5F86A82B" w15:done="0"/>
  <w15:commentEx w15:paraId="2C92D3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EC7E9" w14:textId="77777777" w:rsidR="00E900CD" w:rsidRDefault="00E900CD">
      <w:r>
        <w:separator/>
      </w:r>
    </w:p>
  </w:endnote>
  <w:endnote w:type="continuationSeparator" w:id="0">
    <w:p w14:paraId="6EDB64A3" w14:textId="77777777" w:rsidR="00E900CD" w:rsidRDefault="00E9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900CD" w14:paraId="6173FDD1" w14:textId="77777777">
      <w:trPr>
        <w:cantSplit/>
        <w:jc w:val="center"/>
      </w:trPr>
      <w:tc>
        <w:tcPr>
          <w:tcW w:w="4876" w:type="dxa"/>
          <w:tcBorders>
            <w:top w:val="nil"/>
            <w:left w:val="nil"/>
            <w:bottom w:val="nil"/>
            <w:right w:val="nil"/>
          </w:tcBorders>
        </w:tcPr>
        <w:p w14:paraId="29486D26" w14:textId="77777777" w:rsidR="00E900CD" w:rsidRDefault="00E900CD">
          <w:pPr>
            <w:pStyle w:val="Footer"/>
            <w:spacing w:before="540"/>
          </w:pPr>
          <w:r>
            <w:fldChar w:fldCharType="begin"/>
          </w:r>
          <w:r>
            <w:instrText xml:space="preserve">\PAGE \* ROMAN \* LOWER \* CHARFORMAT </w:instrText>
          </w:r>
          <w:r>
            <w:fldChar w:fldCharType="separate"/>
          </w:r>
          <w:r w:rsidR="00F41470">
            <w:rPr>
              <w:noProof/>
            </w:rPr>
            <w:t>vi</w:t>
          </w:r>
          <w:r>
            <w:rPr>
              <w:noProof/>
            </w:rPr>
            <w:fldChar w:fldCharType="end"/>
          </w:r>
        </w:p>
      </w:tc>
      <w:tc>
        <w:tcPr>
          <w:tcW w:w="4876" w:type="dxa"/>
          <w:tcBorders>
            <w:top w:val="nil"/>
            <w:left w:val="nil"/>
            <w:bottom w:val="nil"/>
            <w:right w:val="nil"/>
          </w:tcBorders>
        </w:tcPr>
        <w:p w14:paraId="5A90009A" w14:textId="3C3FE794" w:rsidR="00E900CD" w:rsidRDefault="00E900CD">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E900CD" w:rsidRDefault="00E900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900CD" w14:paraId="656E61E1" w14:textId="77777777">
      <w:trPr>
        <w:cantSplit/>
        <w:jc w:val="center"/>
      </w:trPr>
      <w:tc>
        <w:tcPr>
          <w:tcW w:w="4876" w:type="dxa"/>
          <w:tcBorders>
            <w:top w:val="nil"/>
            <w:left w:val="nil"/>
            <w:bottom w:val="nil"/>
            <w:right w:val="nil"/>
          </w:tcBorders>
        </w:tcPr>
        <w:p w14:paraId="79ABF3EA" w14:textId="7AA3F932" w:rsidR="00E900CD" w:rsidRDefault="00E900CD">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E900CD" w:rsidRDefault="00E900CD">
          <w:pPr>
            <w:pStyle w:val="Footer"/>
            <w:spacing w:before="540"/>
            <w:jc w:val="right"/>
          </w:pPr>
          <w:r>
            <w:fldChar w:fldCharType="begin"/>
          </w:r>
          <w:r>
            <w:instrText xml:space="preserve">\PAGE \* ROMAN \* LOWER \* CHARFORMAT </w:instrText>
          </w:r>
          <w:r>
            <w:fldChar w:fldCharType="separate"/>
          </w:r>
          <w:r w:rsidR="00F41470">
            <w:rPr>
              <w:noProof/>
            </w:rPr>
            <w:t>vii</w:t>
          </w:r>
          <w:r>
            <w:rPr>
              <w:noProof/>
            </w:rPr>
            <w:fldChar w:fldCharType="end"/>
          </w:r>
        </w:p>
      </w:tc>
    </w:tr>
  </w:tbl>
  <w:p w14:paraId="56ADE594" w14:textId="77777777" w:rsidR="00E900CD" w:rsidRDefault="00E900CD">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900CD" w14:paraId="166F4B03" w14:textId="77777777">
      <w:trPr>
        <w:cantSplit/>
        <w:jc w:val="center"/>
      </w:trPr>
      <w:tc>
        <w:tcPr>
          <w:tcW w:w="4876" w:type="dxa"/>
          <w:tcBorders>
            <w:top w:val="nil"/>
            <w:left w:val="nil"/>
            <w:bottom w:val="nil"/>
            <w:right w:val="nil"/>
          </w:tcBorders>
        </w:tcPr>
        <w:p w14:paraId="25B42DE1" w14:textId="77777777" w:rsidR="00E900CD" w:rsidRDefault="00E900CD">
          <w:pPr>
            <w:pStyle w:val="Footer"/>
            <w:spacing w:before="540"/>
            <w:rPr>
              <w:b/>
              <w:bCs/>
            </w:rPr>
          </w:pPr>
          <w:r>
            <w:rPr>
              <w:b/>
              <w:bCs/>
            </w:rPr>
            <w:fldChar w:fldCharType="begin"/>
          </w:r>
          <w:r>
            <w:rPr>
              <w:b/>
              <w:bCs/>
            </w:rPr>
            <w:instrText xml:space="preserve">PAGE \* ARABIC \* CHARFORMAT </w:instrText>
          </w:r>
          <w:r>
            <w:rPr>
              <w:b/>
              <w:bCs/>
            </w:rPr>
            <w:fldChar w:fldCharType="separate"/>
          </w:r>
          <w:r w:rsidR="00F41470">
            <w:rPr>
              <w:b/>
              <w:bCs/>
              <w:noProof/>
            </w:rPr>
            <w:t>50</w:t>
          </w:r>
          <w:r>
            <w:rPr>
              <w:b/>
              <w:bCs/>
            </w:rPr>
            <w:fldChar w:fldCharType="end"/>
          </w:r>
        </w:p>
      </w:tc>
      <w:tc>
        <w:tcPr>
          <w:tcW w:w="4876" w:type="dxa"/>
          <w:tcBorders>
            <w:top w:val="nil"/>
            <w:left w:val="nil"/>
            <w:bottom w:val="nil"/>
            <w:right w:val="nil"/>
          </w:tcBorders>
        </w:tcPr>
        <w:p w14:paraId="0C50E509" w14:textId="7F9BEA99" w:rsidR="00E900CD" w:rsidRDefault="00E900C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E900CD" w:rsidRDefault="00E900C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900CD" w14:paraId="5936A545" w14:textId="77777777">
      <w:trPr>
        <w:cantSplit/>
      </w:trPr>
      <w:tc>
        <w:tcPr>
          <w:tcW w:w="4876" w:type="dxa"/>
          <w:tcBorders>
            <w:top w:val="nil"/>
            <w:left w:val="nil"/>
            <w:bottom w:val="nil"/>
            <w:right w:val="nil"/>
          </w:tcBorders>
        </w:tcPr>
        <w:p w14:paraId="4EC71C38" w14:textId="1B83DE1B" w:rsidR="00E900CD" w:rsidRDefault="00E900CD">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E900CD" w:rsidRDefault="00E900C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41470">
            <w:rPr>
              <w:b/>
              <w:bCs/>
              <w:noProof/>
            </w:rPr>
            <w:t>51</w:t>
          </w:r>
          <w:r>
            <w:rPr>
              <w:b/>
              <w:bCs/>
            </w:rPr>
            <w:fldChar w:fldCharType="end"/>
          </w:r>
        </w:p>
      </w:tc>
    </w:tr>
  </w:tbl>
  <w:p w14:paraId="206F1B3D" w14:textId="77777777" w:rsidR="00E900CD" w:rsidRDefault="00E900CD">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900CD" w14:paraId="249F8B97" w14:textId="77777777">
      <w:trPr>
        <w:cantSplit/>
        <w:jc w:val="center"/>
      </w:trPr>
      <w:tc>
        <w:tcPr>
          <w:tcW w:w="4876" w:type="dxa"/>
          <w:tcBorders>
            <w:top w:val="nil"/>
            <w:left w:val="nil"/>
            <w:bottom w:val="nil"/>
            <w:right w:val="nil"/>
          </w:tcBorders>
        </w:tcPr>
        <w:p w14:paraId="2EA122EF" w14:textId="0383785E" w:rsidR="00E900CD" w:rsidRDefault="00E900CD">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E900CD" w:rsidRDefault="00E900CD"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F41470">
            <w:rPr>
              <w:b/>
              <w:bCs/>
              <w:noProof/>
            </w:rPr>
            <w:t>1</w:t>
          </w:r>
          <w:r>
            <w:rPr>
              <w:b/>
              <w:bCs/>
            </w:rPr>
            <w:fldChar w:fldCharType="end"/>
          </w:r>
        </w:p>
      </w:tc>
    </w:tr>
  </w:tbl>
  <w:p w14:paraId="17BAD6A1" w14:textId="77777777" w:rsidR="00E900CD" w:rsidRDefault="00E900CD">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8A86" w14:textId="77777777" w:rsidR="00E900CD" w:rsidRDefault="00E900CD">
      <w:r>
        <w:separator/>
      </w:r>
    </w:p>
  </w:footnote>
  <w:footnote w:type="continuationSeparator" w:id="0">
    <w:p w14:paraId="3775EC20" w14:textId="77777777" w:rsidR="00E900CD" w:rsidRDefault="00E900CD">
      <w:r>
        <w:continuationSeparator/>
      </w:r>
    </w:p>
  </w:footnote>
  <w:footnote w:id="1">
    <w:p w14:paraId="34D4DA3F" w14:textId="77777777" w:rsidR="00E900CD" w:rsidRPr="009603AC" w:rsidRDefault="00E900CD"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E900CD" w:rsidRPr="002D29A9" w:rsidRDefault="00E900CD">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E900CD" w:rsidRPr="007E5A7F" w:rsidRDefault="00E900CD">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E900CD" w:rsidRPr="00643C33" w:rsidRDefault="00E900CD"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F4C12" w14:textId="79325F8F" w:rsidR="00E900CD" w:rsidRPr="00BD083E" w:rsidRDefault="00E900CD" w:rsidP="00AA3801">
    <w:pPr>
      <w:pStyle w:val="Header"/>
      <w:tabs>
        <w:tab w:val="left" w:pos="6090"/>
      </w:tabs>
      <w:rPr>
        <w:color w:val="000000"/>
      </w:rPr>
    </w:pPr>
    <w:r>
      <w:rPr>
        <w:color w:val="000000"/>
      </w:rPr>
      <w:t>WG 23/N 0665</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B6484" w14:textId="7406900D" w:rsidR="00E900CD" w:rsidRDefault="00E900CD"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BFF82" w14:textId="183CB6F5" w:rsidR="00E900CD" w:rsidRDefault="00E900CD">
    <w:pPr>
      <w:pStyle w:val="Header"/>
    </w:pPr>
    <w:r>
      <w:t>WG 23/N0643</w:t>
    </w:r>
    <w:r>
      <w:ptab w:relativeTo="margin" w:alignment="center" w:leader="none"/>
    </w:r>
    <w:r>
      <w:ptab w:relativeTo="margin" w:alignment="right" w:leader="none"/>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9C7E2" w14:textId="77777777" w:rsidR="00E900CD" w:rsidRDefault="00E900CD">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900CD"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E900CD" w:rsidRPr="00BD083E" w:rsidRDefault="00E900CD">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E900CD" w:rsidRPr="00BD083E" w:rsidRDefault="00E900CD">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E900CD" w:rsidRDefault="00E900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7F"/>
    <w:rsid w:val="00026DDD"/>
    <w:rsid w:val="00030BE8"/>
    <w:rsid w:val="00030D3C"/>
    <w:rsid w:val="000318FB"/>
    <w:rsid w:val="00035778"/>
    <w:rsid w:val="00035C36"/>
    <w:rsid w:val="00037007"/>
    <w:rsid w:val="000378B9"/>
    <w:rsid w:val="00040085"/>
    <w:rsid w:val="000403AC"/>
    <w:rsid w:val="0004150C"/>
    <w:rsid w:val="0004275C"/>
    <w:rsid w:val="00042A05"/>
    <w:rsid w:val="00043001"/>
    <w:rsid w:val="00044938"/>
    <w:rsid w:val="00044E88"/>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1E2"/>
    <w:rsid w:val="001B7638"/>
    <w:rsid w:val="001C05C1"/>
    <w:rsid w:val="001C07D6"/>
    <w:rsid w:val="001C14E3"/>
    <w:rsid w:val="001C49AA"/>
    <w:rsid w:val="001C5CCB"/>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4717"/>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0B6F"/>
    <w:rsid w:val="004A155C"/>
    <w:rsid w:val="004A242D"/>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0FBE"/>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5E4"/>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66A3"/>
    <w:rsid w:val="0067743F"/>
    <w:rsid w:val="00680735"/>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0C32"/>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C74E5"/>
    <w:rsid w:val="007D0851"/>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A59"/>
    <w:rsid w:val="008118BC"/>
    <w:rsid w:val="0081208A"/>
    <w:rsid w:val="008151B8"/>
    <w:rsid w:val="00816F5A"/>
    <w:rsid w:val="00820AD1"/>
    <w:rsid w:val="00820D8A"/>
    <w:rsid w:val="00820FB6"/>
    <w:rsid w:val="008216A7"/>
    <w:rsid w:val="008216A8"/>
    <w:rsid w:val="00822F6F"/>
    <w:rsid w:val="00823DB4"/>
    <w:rsid w:val="00824CCA"/>
    <w:rsid w:val="00827538"/>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71D50"/>
    <w:rsid w:val="00872426"/>
    <w:rsid w:val="008731B5"/>
    <w:rsid w:val="00873F9A"/>
    <w:rsid w:val="00874216"/>
    <w:rsid w:val="00874C3C"/>
    <w:rsid w:val="00875F67"/>
    <w:rsid w:val="00876F27"/>
    <w:rsid w:val="00876FC8"/>
    <w:rsid w:val="008808D3"/>
    <w:rsid w:val="00883191"/>
    <w:rsid w:val="00883B7E"/>
    <w:rsid w:val="00883C97"/>
    <w:rsid w:val="00884396"/>
    <w:rsid w:val="00884DA4"/>
    <w:rsid w:val="0088587C"/>
    <w:rsid w:val="00894E03"/>
    <w:rsid w:val="00895321"/>
    <w:rsid w:val="008954D9"/>
    <w:rsid w:val="0089565E"/>
    <w:rsid w:val="00896FE0"/>
    <w:rsid w:val="008971C9"/>
    <w:rsid w:val="00897C10"/>
    <w:rsid w:val="00897D8D"/>
    <w:rsid w:val="00897F09"/>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187"/>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B3A"/>
    <w:rsid w:val="00B21F59"/>
    <w:rsid w:val="00B23745"/>
    <w:rsid w:val="00B2437E"/>
    <w:rsid w:val="00B25782"/>
    <w:rsid w:val="00B25B10"/>
    <w:rsid w:val="00B25BF0"/>
    <w:rsid w:val="00B25DBA"/>
    <w:rsid w:val="00B26DC2"/>
    <w:rsid w:val="00B31679"/>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311"/>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8D5"/>
    <w:rsid w:val="00C760FD"/>
    <w:rsid w:val="00C809DF"/>
    <w:rsid w:val="00C856BE"/>
    <w:rsid w:val="00C8665E"/>
    <w:rsid w:val="00C86F74"/>
    <w:rsid w:val="00C90CDB"/>
    <w:rsid w:val="00C91164"/>
    <w:rsid w:val="00C91587"/>
    <w:rsid w:val="00C9223E"/>
    <w:rsid w:val="00C942E7"/>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39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5608"/>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2010E"/>
    <w:rsid w:val="00D204E8"/>
    <w:rsid w:val="00D21077"/>
    <w:rsid w:val="00D23142"/>
    <w:rsid w:val="00D23E67"/>
    <w:rsid w:val="00D24400"/>
    <w:rsid w:val="00D26DC6"/>
    <w:rsid w:val="00D26F39"/>
    <w:rsid w:val="00D332CE"/>
    <w:rsid w:val="00D33EE7"/>
    <w:rsid w:val="00D3436B"/>
    <w:rsid w:val="00D377C5"/>
    <w:rsid w:val="00D37FF9"/>
    <w:rsid w:val="00D41B8B"/>
    <w:rsid w:val="00D41C83"/>
    <w:rsid w:val="00D41E33"/>
    <w:rsid w:val="00D42488"/>
    <w:rsid w:val="00D44CB1"/>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3BF8"/>
    <w:rsid w:val="00E2503D"/>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00CD"/>
    <w:rsid w:val="00E948D0"/>
    <w:rsid w:val="00E94A26"/>
    <w:rsid w:val="00EA3DAB"/>
    <w:rsid w:val="00EA453C"/>
    <w:rsid w:val="00EA6021"/>
    <w:rsid w:val="00EB3F04"/>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1470"/>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hyperlink" Target="http://www.adaic.org/docs/95style/95style.pdf" TargetMode="Externa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1AF15B8-CDC8-A74E-817B-15A8B6B3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59</Pages>
  <Words>19120</Words>
  <Characters>108984</Characters>
  <Application>Microsoft Macintosh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127849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2017-02-10T06:19:00Z</cp:lastPrinted>
  <dcterms:created xsi:type="dcterms:W3CDTF">2017-01-23T16:07:00Z</dcterms:created>
  <dcterms:modified xsi:type="dcterms:W3CDTF">2017-02-10T06:20:00Z</dcterms:modified>
</cp:coreProperties>
</file>