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01D6" w14:textId="64258C54" w:rsidR="00963E97" w:rsidRDefault="00011611" w:rsidP="00963E97">
      <w:pPr>
        <w:pStyle w:val="Heading2"/>
        <w:rPr>
          <w:lang w:val="en-CA"/>
        </w:rPr>
      </w:pPr>
      <w:bookmarkStart w:id="0" w:name="_Toc358896440"/>
      <w:bookmarkStart w:id="1" w:name="_Toc440397689"/>
      <w:bookmarkStart w:id="2" w:name="_Toc442902156"/>
      <w:ins w:id="3" w:author="Stephen Michell" w:date="2016-05-16T16:36:00Z">
        <w:r>
          <w:rPr>
            <w:lang w:val="en-CA"/>
          </w:rPr>
          <w:t>7</w:t>
        </w:r>
      </w:ins>
      <w:del w:id="4" w:author="Stephen Michell" w:date="2016-05-16T16:36:00Z">
        <w:r w:rsidR="0002728A" w:rsidDel="00011611">
          <w:rPr>
            <w:lang w:val="en-CA"/>
          </w:rPr>
          <w:delText>6</w:delText>
        </w:r>
      </w:del>
      <w:r w:rsidR="0002728A">
        <w:rPr>
          <w:lang w:val="en-CA"/>
        </w:rPr>
        <w:t>.XX</w:t>
      </w:r>
      <w:r w:rsidR="00963E97">
        <w:rPr>
          <w:lang w:val="en-CA"/>
        </w:rPr>
        <w:t xml:space="preserve"> </w:t>
      </w:r>
      <w:bookmarkEnd w:id="0"/>
      <w:bookmarkEnd w:id="1"/>
      <w:bookmarkEnd w:id="2"/>
      <w:r w:rsidR="0002728A">
        <w:rPr>
          <w:lang w:val="en-CA"/>
        </w:rPr>
        <w:t>Clock Issues</w:t>
      </w:r>
      <w:r w:rsidR="00963E97">
        <w:rPr>
          <w:lang w:val="en-CA"/>
        </w:rPr>
        <w:fldChar w:fldCharType="begin"/>
      </w:r>
      <w:r w:rsidR="00963E97">
        <w:instrText xml:space="preserve"> XE "</w:instrText>
      </w:r>
      <w:r w:rsidR="00963E97" w:rsidRPr="00B53360">
        <w:instrText>Language</w:instrText>
      </w:r>
      <w:r w:rsidR="00963E97" w:rsidRPr="00771AF9">
        <w:instrText xml:space="preserve"> Vulnerabilities:</w:instrText>
      </w:r>
      <w:r w:rsidR="00963E97">
        <w:instrText>Protoco</w:instrText>
      </w:r>
      <w:r w:rsidR="00963E97" w:rsidRPr="00771AF9">
        <w:instrText>l Lock Errors</w:instrText>
      </w:r>
      <w:r w:rsidR="00963E97">
        <w:instrText xml:space="preserve"> </w:instrText>
      </w:r>
      <w:r w:rsidR="00963E97" w:rsidRPr="00771AF9">
        <w:instrText>[CGM]</w:instrText>
      </w:r>
      <w:r w:rsidR="00963E97">
        <w:instrText xml:space="preserve">" </w:instrText>
      </w:r>
      <w:r w:rsidR="00963E97">
        <w:rPr>
          <w:lang w:val="en-CA"/>
        </w:rPr>
        <w:fldChar w:fldCharType="end"/>
      </w:r>
      <w:r w:rsidR="00963E97">
        <w:rPr>
          <w:lang w:val="en-CA"/>
        </w:rPr>
        <w:fldChar w:fldCharType="begin"/>
      </w:r>
      <w:r w:rsidR="00963E97">
        <w:instrText xml:space="preserve"> XE "</w:instrText>
      </w:r>
      <w:r w:rsidR="00963E97" w:rsidRPr="0096557B">
        <w:rPr>
          <w:lang w:val="en-CA"/>
        </w:rPr>
        <w:instrText xml:space="preserve">CGM </w:instrText>
      </w:r>
      <w:r w:rsidR="00963E97">
        <w:rPr>
          <w:lang w:val="en-CA"/>
        </w:rPr>
        <w:instrText>–</w:instrText>
      </w:r>
      <w:r w:rsidR="00963E97" w:rsidRPr="0096557B">
        <w:rPr>
          <w:lang w:val="en-CA"/>
        </w:rPr>
        <w:instrText xml:space="preserve"> Protocol Lock Errors</w:instrText>
      </w:r>
      <w:r w:rsidR="00963E97">
        <w:instrText xml:space="preserve">" </w:instrText>
      </w:r>
      <w:r w:rsidR="00963E97">
        <w:rPr>
          <w:lang w:val="en-CA"/>
        </w:rPr>
        <w:fldChar w:fldCharType="end"/>
      </w:r>
    </w:p>
    <w:p w14:paraId="10A51E7A" w14:textId="0F85678F" w:rsidR="00963E97" w:rsidRDefault="00011611" w:rsidP="00963E97">
      <w:pPr>
        <w:pStyle w:val="Heading3"/>
        <w:rPr>
          <w:lang w:val="en-CA"/>
        </w:rPr>
      </w:pPr>
      <w:ins w:id="5" w:author="Stephen Michell" w:date="2016-05-16T16:36:00Z">
        <w:r>
          <w:rPr>
            <w:lang w:val="en-CA"/>
          </w:rPr>
          <w:t>7</w:t>
        </w:r>
      </w:ins>
      <w:del w:id="6" w:author="Stephen Michell" w:date="2016-05-16T16:36:00Z">
        <w:r w:rsidR="00963E97" w:rsidDel="00011611">
          <w:rPr>
            <w:lang w:val="en-CA"/>
          </w:rPr>
          <w:delText>6</w:delText>
        </w:r>
      </w:del>
      <w:r w:rsidR="00963E97">
        <w:rPr>
          <w:lang w:val="en-CA"/>
        </w:rPr>
        <w:t>.XX.1 Description of application vulnerability</w:t>
      </w:r>
    </w:p>
    <w:p w14:paraId="298ED67C" w14:textId="77777777" w:rsidR="00963E97" w:rsidRDefault="00963E97" w:rsidP="00963E97">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67C7144F"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5B62FC8E"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7F7FB5F7"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6174B186"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54CB57FE" w14:textId="77777777" w:rsidR="00963E97" w:rsidRDefault="00963E97" w:rsidP="00963E97">
      <w:pPr>
        <w:pStyle w:val="ListParagraph"/>
        <w:numPr>
          <w:ilvl w:val="0"/>
          <w:numId w:val="6"/>
        </w:numPr>
        <w:spacing w:after="0" w:line="240" w:lineRule="auto"/>
        <w:ind w:left="851" w:hanging="425"/>
        <w:jc w:val="both"/>
      </w:pPr>
      <w:r>
        <w:rPr>
          <w:rFonts w:ascii="Times New Roman" w:hAnsi="Times New Roman" w:cs="Times New Roman"/>
          <w:lang w:val="en-CA"/>
        </w:rPr>
        <w:t>Network time</w:t>
      </w:r>
    </w:p>
    <w:p w14:paraId="17FB7DD9" w14:textId="0529DA28" w:rsidR="00005442" w:rsidRDefault="00963E97" w:rsidP="00963E97">
      <w:pPr>
        <w:jc w:val="both"/>
        <w:rPr>
          <w:rFonts w:ascii="Times New Roman" w:hAnsi="Times New Roman" w:cs="Times New Roman"/>
          <w:lang w:val="en-CA"/>
        </w:rPr>
      </w:pPr>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A </w:t>
      </w:r>
      <w:r w:rsidR="00005442">
        <w:rPr>
          <w:rFonts w:ascii="Times New Roman" w:hAnsi="Times New Roman" w:cs="Times New Roman"/>
          <w:lang w:val="en-CA"/>
        </w:rPr>
        <w:t>CPU</w:t>
      </w:r>
      <w:r>
        <w:rPr>
          <w:rFonts w:ascii="Times New Roman" w:hAnsi="Times New Roman" w:cs="Times New Roman"/>
          <w:lang w:val="en-CA"/>
        </w:rPr>
        <w:t xml:space="preserve"> or processor clock </w:t>
      </w:r>
      <w:r w:rsidR="00005442">
        <w:rPr>
          <w:rFonts w:ascii="Times New Roman" w:hAnsi="Times New Roman" w:cs="Times New Roman"/>
          <w:lang w:val="en-CA"/>
        </w:rPr>
        <w:t xml:space="preserve">is a monotonic clock </w:t>
      </w:r>
      <w:ins w:id="7" w:author="Stephen Michell" w:date="2016-05-16T15:39:00Z">
        <w:r w:rsidR="00BD2CE5">
          <w:rPr>
            <w:rFonts w:ascii="Times New Roman" w:hAnsi="Times New Roman" w:cs="Times New Roman"/>
            <w:lang w:val="en-CA"/>
          </w:rPr>
          <w:t xml:space="preserve">that </w:t>
        </w:r>
      </w:ins>
      <w:r>
        <w:rPr>
          <w:rFonts w:ascii="Times New Roman" w:hAnsi="Times New Roman" w:cs="Times New Roman"/>
          <w:lang w:val="en-CA"/>
        </w:rPr>
        <w:t>must maintain time used by a task</w:t>
      </w:r>
      <w:ins w:id="8" w:author="Stephen Michell" w:date="2016-05-16T15:39:00Z">
        <w:r w:rsidR="00BD2CE5">
          <w:rPr>
            <w:rFonts w:ascii="Times New Roman" w:hAnsi="Times New Roman" w:cs="Times New Roman"/>
            <w:lang w:val="en-CA"/>
          </w:rPr>
          <w:t>,</w:t>
        </w:r>
      </w:ins>
      <w:del w:id="9" w:author="Stephen Michell" w:date="2016-05-16T15:39:00Z">
        <w:r w:rsidDel="00BD2CE5">
          <w:rPr>
            <w:rFonts w:ascii="Times New Roman" w:hAnsi="Times New Roman" w:cs="Times New Roman"/>
            <w:lang w:val="en-CA"/>
          </w:rPr>
          <w:delText xml:space="preserve"> /</w:delText>
        </w:r>
      </w:del>
      <w:r>
        <w:rPr>
          <w:rFonts w:ascii="Times New Roman" w:hAnsi="Times New Roman" w:cs="Times New Roman"/>
          <w:lang w:val="en-CA"/>
        </w:rPr>
        <w:t xml:space="preserve"> thread</w:t>
      </w:r>
      <w:ins w:id="10" w:author="Stephen Michell" w:date="2016-05-16T15:39:00Z">
        <w:r w:rsidR="00BD2CE5">
          <w:rPr>
            <w:rFonts w:ascii="Times New Roman" w:hAnsi="Times New Roman" w:cs="Times New Roman"/>
            <w:lang w:val="en-CA"/>
          </w:rPr>
          <w:t>, or</w:t>
        </w:r>
      </w:ins>
      <w:r>
        <w:rPr>
          <w:rFonts w:ascii="Times New Roman" w:hAnsi="Times New Roman" w:cs="Times New Roman"/>
          <w:lang w:val="en-CA"/>
        </w:rPr>
        <w:t xml:space="preserve"> </w:t>
      </w:r>
      <w:del w:id="11" w:author="Stephen Michell" w:date="2016-05-16T15:39:00Z">
        <w:r w:rsidDel="00BD2CE5">
          <w:rPr>
            <w:rFonts w:ascii="Times New Roman" w:hAnsi="Times New Roman" w:cs="Times New Roman"/>
            <w:lang w:val="en-CA"/>
          </w:rPr>
          <w:delText xml:space="preserve">/ </w:delText>
        </w:r>
      </w:del>
      <w:r>
        <w:rPr>
          <w:rFonts w:ascii="Times New Roman" w:hAnsi="Times New Roman" w:cs="Times New Roman"/>
          <w:lang w:val="en-CA"/>
        </w:rPr>
        <w:t xml:space="preserve">process in a granularity appropriate to CPU speed - possibly sub-nanosecond. A real time clock </w:t>
      </w:r>
      <w:r w:rsidR="00005442">
        <w:rPr>
          <w:rFonts w:ascii="Times New Roman" w:hAnsi="Times New Roman" w:cs="Times New Roman"/>
          <w:lang w:val="en-CA"/>
        </w:rPr>
        <w:t xml:space="preserve">is a monotonic clock that </w:t>
      </w:r>
      <w:r>
        <w:rPr>
          <w:rFonts w:ascii="Times New Roman" w:hAnsi="Times New Roman" w:cs="Times New Roman"/>
          <w:lang w:val="en-CA"/>
        </w:rPr>
        <w:t>manage</w:t>
      </w:r>
      <w:r w:rsidR="00005442">
        <w:rPr>
          <w:rFonts w:ascii="Times New Roman" w:hAnsi="Times New Roman" w:cs="Times New Roman"/>
          <w:lang w:val="en-CA"/>
        </w:rPr>
        <w:t>s</w:t>
      </w:r>
      <w:r>
        <w:rPr>
          <w:rFonts w:ascii="Times New Roman" w:hAnsi="Times New Roman" w:cs="Times New Roman"/>
          <w:lang w:val="en-CA"/>
        </w:rPr>
        <w:t xml:space="preserve"> and represent</w:t>
      </w:r>
      <w:r w:rsidR="00005442">
        <w:rPr>
          <w:rFonts w:ascii="Times New Roman" w:hAnsi="Times New Roman" w:cs="Times New Roman"/>
          <w:lang w:val="en-CA"/>
        </w:rPr>
        <w:t>s</w:t>
      </w:r>
      <w:r>
        <w:rPr>
          <w:rFonts w:ascii="Times New Roman" w:hAnsi="Times New Roman" w:cs="Times New Roman"/>
          <w:lang w:val="en-CA"/>
        </w:rPr>
        <w:t xml:space="preserve"> time to a granularity and representation needed to correctly manage the algorithms of the system</w:t>
      </w:r>
      <w:ins w:id="12" w:author="Stephen Michell" w:date="2016-05-16T15:40:00Z">
        <w:r w:rsidR="00B922E4">
          <w:rPr>
            <w:rFonts w:ascii="Times New Roman" w:hAnsi="Times New Roman" w:cs="Times New Roman"/>
            <w:lang w:val="en-CA"/>
          </w:rPr>
          <w:t>.</w:t>
        </w:r>
        <w:r w:rsidR="00BD2CE5">
          <w:rPr>
            <w:rFonts w:ascii="Times New Roman" w:hAnsi="Times New Roman" w:cs="Times New Roman"/>
            <w:lang w:val="en-CA"/>
          </w:rPr>
          <w:t xml:space="preserve"> </w:t>
        </w:r>
      </w:ins>
      <w:ins w:id="13" w:author="Stephen Michell" w:date="2016-05-16T16:39:00Z">
        <w:r w:rsidR="00B922E4">
          <w:rPr>
            <w:rFonts w:ascii="Times New Roman" w:hAnsi="Times New Roman" w:cs="Times New Roman"/>
            <w:lang w:val="en-CA"/>
          </w:rPr>
          <w:t xml:space="preserve">Both are </w:t>
        </w:r>
      </w:ins>
      <w:ins w:id="14" w:author="Stephen Michell" w:date="2016-05-16T15:40:00Z">
        <w:r w:rsidR="00BD2CE5">
          <w:rPr>
            <w:rFonts w:ascii="Times New Roman" w:hAnsi="Times New Roman" w:cs="Times New Roman"/>
            <w:lang w:val="en-CA"/>
          </w:rPr>
          <w:t>usually associated with inputs from external devices or systems and outputs to initiate events in connected systems.</w:t>
        </w:r>
      </w:ins>
      <w:del w:id="15" w:author="Stephen Michell" w:date="2016-05-16T15:40:00Z">
        <w:r w:rsidDel="00BD2CE5">
          <w:rPr>
            <w:rFonts w:ascii="Times New Roman" w:hAnsi="Times New Roman" w:cs="Times New Roman"/>
            <w:lang w:val="en-CA"/>
          </w:rPr>
          <w:delText xml:space="preserve">.  </w:delText>
        </w:r>
      </w:del>
    </w:p>
    <w:p w14:paraId="2617A7C1" w14:textId="77777777" w:rsidR="00963E97" w:rsidRDefault="00005442" w:rsidP="00963E97">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w:t>
      </w:r>
      <w:ins w:id="16" w:author="Stephen Michell" w:date="2016-05-16T15:41:00Z">
        <w:r w:rsidR="00BD2CE5">
          <w:rPr>
            <w:rFonts w:ascii="Times New Roman" w:hAnsi="Times New Roman" w:cs="Times New Roman"/>
            <w:lang w:val="en-CA"/>
          </w:rPr>
          <w:t>i</w:t>
        </w:r>
      </w:ins>
      <w:del w:id="17" w:author="Stephen Michell" w:date="2016-05-16T15:41:00Z">
        <w:r w:rsidDel="00BD2CE5">
          <w:rPr>
            <w:rFonts w:ascii="Times New Roman" w:hAnsi="Times New Roman" w:cs="Times New Roman"/>
            <w:lang w:val="en-CA"/>
          </w:rPr>
          <w:delText>o</w:delText>
        </w:r>
      </w:del>
      <w:r>
        <w:rPr>
          <w:rFonts w:ascii="Times New Roman" w:hAnsi="Times New Roman" w:cs="Times New Roman"/>
          <w:lang w:val="en-CA"/>
        </w:rPr>
        <w:t>me of day clock lookup, while real time languages often include monotonic clocks for various purposes.</w:t>
      </w:r>
      <w:r w:rsidR="0055679A">
        <w:rPr>
          <w:rFonts w:ascii="Times New Roman" w:hAnsi="Times New Roman" w:cs="Times New Roman"/>
          <w:lang w:val="en-CA"/>
        </w:rPr>
        <w:t xml:space="preserve"> Alternatively, some languages provide library services to access</w:t>
      </w:r>
      <w:del w:id="18" w:author="Stephen Michell" w:date="2016-05-16T15:41:00Z">
        <w:r w:rsidR="0055679A" w:rsidDel="00BD2CE5">
          <w:rPr>
            <w:rFonts w:ascii="Times New Roman" w:hAnsi="Times New Roman" w:cs="Times New Roman"/>
            <w:lang w:val="en-CA"/>
          </w:rPr>
          <w:delText>,</w:delText>
        </w:r>
      </w:del>
      <w:r w:rsidR="0055679A">
        <w:rPr>
          <w:rFonts w:ascii="Times New Roman" w:hAnsi="Times New Roman" w:cs="Times New Roman"/>
          <w:lang w:val="en-CA"/>
        </w:rPr>
        <w:t xml:space="preserve"> and manipulate time bases</w:t>
      </w:r>
      <w:ins w:id="19" w:author="Stephen Michell" w:date="2016-05-16T15:42:00Z">
        <w:r w:rsidR="00BD2CE5">
          <w:rPr>
            <w:rFonts w:ascii="Times New Roman" w:hAnsi="Times New Roman" w:cs="Times New Roman"/>
            <w:lang w:val="en-CA"/>
          </w:rPr>
          <w:t>,</w:t>
        </w:r>
      </w:ins>
      <w:r w:rsidR="0055679A">
        <w:rPr>
          <w:rFonts w:ascii="Times New Roman" w:hAnsi="Times New Roman" w:cs="Times New Roman"/>
          <w:lang w:val="en-CA"/>
        </w:rPr>
        <w:t xml:space="preserve"> and to schedule activity based upon one of the time bases.</w:t>
      </w:r>
    </w:p>
    <w:p w14:paraId="748B5A3F" w14:textId="77777777" w:rsidR="0055679A" w:rsidRPr="00BD2CE5" w:rsidRDefault="0055679A" w:rsidP="00963E97">
      <w:pPr>
        <w:jc w:val="both"/>
        <w:rPr>
          <w:rFonts w:ascii="Times New Roman" w:hAnsi="Times New Roman" w:cs="Times New Roman"/>
          <w:b/>
          <w:lang w:val="en-CA"/>
          <w:rPrChange w:id="20" w:author="Stephen Michell" w:date="2016-05-16T15:42:00Z">
            <w:rPr>
              <w:rFonts w:ascii="Times New Roman" w:hAnsi="Times New Roman" w:cs="Times New Roman"/>
              <w:lang w:val="en-CA"/>
            </w:rPr>
          </w:rPrChange>
        </w:rPr>
      </w:pPr>
      <w:r w:rsidRPr="00BD2CE5">
        <w:rPr>
          <w:rFonts w:ascii="Times New Roman" w:hAnsi="Times New Roman" w:cs="Times New Roman"/>
          <w:b/>
          <w:lang w:val="en-CA"/>
          <w:rPrChange w:id="21" w:author="Stephen Michell" w:date="2016-05-16T15:42:00Z">
            <w:rPr>
              <w:rFonts w:ascii="Times New Roman" w:hAnsi="Times New Roman" w:cs="Times New Roman"/>
              <w:lang w:val="en-CA"/>
            </w:rPr>
          </w:rPrChange>
        </w:rPr>
        <w:t>Time Conversion</w:t>
      </w:r>
    </w:p>
    <w:p w14:paraId="21121980" w14:textId="77777777" w:rsidR="00963E97" w:rsidRDefault="00005442" w:rsidP="00963E97">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w:t>
      </w:r>
      <w:r w:rsidR="00963E97">
        <w:rPr>
          <w:rFonts w:ascii="Times New Roman" w:hAnsi="Times New Roman" w:cs="Times New Roman"/>
          <w:lang w:val="en-CA"/>
        </w:rPr>
        <w:t xml:space="preserve"> convert from </w:t>
      </w:r>
      <w:proofErr w:type="gramStart"/>
      <w:r w:rsidR="00963E97">
        <w:rPr>
          <w:rFonts w:ascii="Times New Roman" w:hAnsi="Times New Roman" w:cs="Times New Roman"/>
          <w:lang w:val="en-CA"/>
        </w:rPr>
        <w:t xml:space="preserve">one </w:t>
      </w:r>
      <w:r>
        <w:rPr>
          <w:rFonts w:ascii="Times New Roman" w:hAnsi="Times New Roman" w:cs="Times New Roman"/>
          <w:lang w:val="en-CA"/>
        </w:rPr>
        <w:t>time</w:t>
      </w:r>
      <w:proofErr w:type="gramEnd"/>
      <w:r>
        <w:rPr>
          <w:rFonts w:ascii="Times New Roman" w:hAnsi="Times New Roman" w:cs="Times New Roman"/>
          <w:lang w:val="en-CA"/>
        </w:rPr>
        <w:t xml:space="preserve"> </w:t>
      </w:r>
      <w:r w:rsidR="00963E97">
        <w:rPr>
          <w:rFonts w:ascii="Times New Roman" w:hAnsi="Times New Roman" w:cs="Times New Roman"/>
          <w:lang w:val="en-CA"/>
        </w:rPr>
        <w:t>format to another to support calculations done. Conversion errors, rounding errors or cumulative errors can develop:</w:t>
      </w:r>
    </w:p>
    <w:p w14:paraId="4E690BA8"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2EF102CD"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6F0532FC"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3581D673" w14:textId="77777777" w:rsidR="00963E97" w:rsidRDefault="00963E97" w:rsidP="00963E97">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510CB8A4" w14:textId="77777777" w:rsidR="003114F5" w:rsidRPr="00BD2CE5" w:rsidRDefault="003114F5" w:rsidP="003114F5">
      <w:pPr>
        <w:pStyle w:val="Heading3"/>
        <w:rPr>
          <w:rFonts w:ascii="Times New Roman" w:hAnsi="Times New Roman" w:cs="Times New Roman"/>
          <w:sz w:val="24"/>
          <w:szCs w:val="24"/>
          <w:lang w:val="en-CA"/>
          <w:rPrChange w:id="22" w:author="Stephen Michell" w:date="2016-05-16T15:43:00Z">
            <w:rPr>
              <w:sz w:val="28"/>
              <w:szCs w:val="28"/>
              <w:lang w:val="en-CA"/>
            </w:rPr>
          </w:rPrChange>
        </w:rPr>
      </w:pPr>
      <w:r w:rsidRPr="00BD2CE5">
        <w:rPr>
          <w:rFonts w:ascii="Times New Roman" w:hAnsi="Times New Roman" w:cs="Times New Roman"/>
          <w:sz w:val="24"/>
          <w:szCs w:val="24"/>
          <w:lang w:val="en-CA"/>
          <w:rPrChange w:id="23" w:author="Stephen Michell" w:date="2016-05-16T15:43:00Z">
            <w:rPr>
              <w:sz w:val="28"/>
              <w:szCs w:val="28"/>
              <w:lang w:val="en-CA"/>
            </w:rPr>
          </w:rPrChange>
        </w:rPr>
        <w:t xml:space="preserve">Synchronicity </w:t>
      </w:r>
    </w:p>
    <w:p w14:paraId="701454A0" w14:textId="77777777" w:rsidR="003114F5" w:rsidRDefault="003114F5" w:rsidP="00D9713E">
      <w:pPr>
        <w:jc w:val="both"/>
        <w:rPr>
          <w:lang w:val="en-CA"/>
        </w:rPr>
      </w:pPr>
      <w:r>
        <w:rPr>
          <w:rFonts w:ascii="Times New Roman" w:hAnsi="Times New Roman" w:cs="Times New Roman"/>
          <w:lang w:val="en-CA"/>
        </w:rPr>
        <w:t>When code is written for an application, the developer usually assumes that there is a common time base for all portions of the application that are in communication with each other. When the system is spread over multipl</w:t>
      </w:r>
      <w:r w:rsidR="00D9713E">
        <w:rPr>
          <w:rFonts w:ascii="Times New Roman" w:hAnsi="Times New Roman" w:cs="Times New Roman"/>
          <w:lang w:val="en-CA"/>
        </w:rPr>
        <w:t xml:space="preserve">e processors, it </w:t>
      </w:r>
      <w:r>
        <w:rPr>
          <w:rFonts w:ascii="Times New Roman" w:hAnsi="Times New Roman" w:cs="Times New Roman"/>
          <w:lang w:val="en-CA"/>
        </w:rPr>
        <w:t>the time base used by each processor will either drift</w:t>
      </w:r>
      <w:r w:rsidR="00D9713E">
        <w:rPr>
          <w:rFonts w:ascii="Times New Roman" w:hAnsi="Times New Roman" w:cs="Times New Roman"/>
          <w:lang w:val="en-CA"/>
        </w:rPr>
        <w:t xml:space="preserve"> from each other, or the time delay in communicating between these partitions will cause apparent drift</w:t>
      </w:r>
      <w:r>
        <w:rPr>
          <w:rFonts w:ascii="Times New Roman" w:hAnsi="Times New Roman" w:cs="Times New Roman"/>
          <w:lang w:val="en-CA"/>
        </w:rPr>
        <w:t xml:space="preserve">. </w:t>
      </w:r>
    </w:p>
    <w:p w14:paraId="56FF714A" w14:textId="77777777" w:rsidR="00D9713E" w:rsidRPr="00BD2CE5" w:rsidRDefault="00D9713E" w:rsidP="00D9713E">
      <w:pPr>
        <w:pStyle w:val="Heading3"/>
        <w:rPr>
          <w:rFonts w:ascii="Times New Roman" w:hAnsi="Times New Roman" w:cs="Times New Roman"/>
          <w:lang w:val="en-CA"/>
          <w:rPrChange w:id="24" w:author="Stephen Michell" w:date="2016-05-16T15:43:00Z">
            <w:rPr>
              <w:lang w:val="en-CA"/>
            </w:rPr>
          </w:rPrChange>
        </w:rPr>
      </w:pPr>
      <w:r w:rsidRPr="00BD2CE5">
        <w:rPr>
          <w:rFonts w:ascii="Times New Roman" w:hAnsi="Times New Roman" w:cs="Times New Roman"/>
          <w:lang w:val="en-CA"/>
          <w:rPrChange w:id="25" w:author="Stephen Michell" w:date="2016-05-16T15:43:00Z">
            <w:rPr>
              <w:lang w:val="en-CA"/>
            </w:rPr>
          </w:rPrChange>
        </w:rPr>
        <w:lastRenderedPageBreak/>
        <w:t>Time Roll-over</w:t>
      </w:r>
    </w:p>
    <w:p w14:paraId="20AA04C4" w14:textId="77777777" w:rsidR="00D9713E" w:rsidRPr="000F0F0A" w:rsidRDefault="00D9713E" w:rsidP="00D9713E">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3585A7B9" w14:textId="77777777" w:rsidR="00D9713E" w:rsidRPr="00B029C8" w:rsidRDefault="00D9713E" w:rsidP="00D9713E">
      <w:pPr>
        <w:pStyle w:val="Heading3"/>
        <w:rPr>
          <w:rFonts w:ascii="Times New Roman" w:hAnsi="Times New Roman" w:cs="Times New Roman"/>
          <w:b w:val="0"/>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F12D58">
        <w:rPr>
          <w:rFonts w:ascii="Times New Roman" w:hAnsi="Times New Roman" w:cs="Times New Roman"/>
          <w:b w:val="0"/>
          <w:sz w:val="22"/>
          <w:szCs w:val="22"/>
          <w:lang w:val="en-CA"/>
          <w:rPrChange w:id="26" w:author="ploedere" w:date="2016-05-16T21:27:00Z">
            <w:rPr>
              <w:rFonts w:ascii="Times New Roman" w:hAnsi="Times New Roman" w:cs="Times New Roman"/>
              <w:b w:val="0"/>
              <w:lang w:val="en-CA"/>
            </w:rPr>
          </w:rPrChange>
        </w:rPr>
        <w:t>tem can make such errors happen, with potential catastrophic loss of the system and any systems that depend upon it.</w:t>
      </w:r>
    </w:p>
    <w:p w14:paraId="638039D9" w14:textId="77777777" w:rsidR="0055679A" w:rsidRPr="000F0F0A" w:rsidRDefault="0055679A" w:rsidP="0055679A">
      <w:pPr>
        <w:jc w:val="both"/>
        <w:rPr>
          <w:lang w:val="en-CA"/>
        </w:rPr>
      </w:pPr>
    </w:p>
    <w:p w14:paraId="49382B46" w14:textId="0BE298CB" w:rsidR="0055679A" w:rsidRDefault="00011611" w:rsidP="0055679A">
      <w:pPr>
        <w:pStyle w:val="Heading3"/>
        <w:rPr>
          <w:lang w:val="en-CA"/>
        </w:rPr>
      </w:pPr>
      <w:ins w:id="27" w:author="Stephen Michell" w:date="2016-05-16T16:36:00Z">
        <w:r>
          <w:rPr>
            <w:lang w:val="en-CA"/>
          </w:rPr>
          <w:t>7</w:t>
        </w:r>
      </w:ins>
      <w:del w:id="28" w:author="Stephen Michell" w:date="2016-05-16T16:36:00Z">
        <w:r w:rsidR="00B029C8" w:rsidDel="00011611">
          <w:rPr>
            <w:lang w:val="en-CA"/>
          </w:rPr>
          <w:delText>6</w:delText>
        </w:r>
      </w:del>
      <w:r w:rsidR="00B029C8">
        <w:rPr>
          <w:lang w:val="en-CA"/>
        </w:rPr>
        <w:t>.XX</w:t>
      </w:r>
      <w:r w:rsidR="0055679A">
        <w:rPr>
          <w:lang w:val="en-CA"/>
        </w:rPr>
        <w:t xml:space="preserve">.3 Mechanism of failure </w:t>
      </w:r>
    </w:p>
    <w:p w14:paraId="0AE0F66C" w14:textId="77777777" w:rsidR="0055679A" w:rsidRDefault="0055679A" w:rsidP="0055679A">
      <w:pPr>
        <w:pStyle w:val="Heading3"/>
        <w:rPr>
          <w:lang w:val="en-CA"/>
        </w:rPr>
      </w:pPr>
    </w:p>
    <w:p w14:paraId="735A467A" w14:textId="77777777" w:rsidR="00E52B82" w:rsidRDefault="00E52B82" w:rsidP="00E52B82">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w:t>
      </w:r>
      <w:del w:id="29" w:author="ploedere" w:date="2016-05-16T21:27:00Z">
        <w:r w:rsidDel="00F12D58">
          <w:delText xml:space="preserve">ToD </w:delText>
        </w:r>
      </w:del>
      <w:ins w:id="30" w:author="ploedere" w:date="2016-05-16T21:27:00Z">
        <w:r w:rsidR="00F12D58">
          <w:t xml:space="preserve">time-of-day </w:t>
        </w:r>
      </w:ins>
      <w:r>
        <w:t xml:space="preserve">clock, to schedule events can result in jitter in the system, events being scheduled early, or the event being late. The </w:t>
      </w:r>
      <w:proofErr w:type="spellStart"/>
      <w:r>
        <w:t>mis</w:t>
      </w:r>
      <w:proofErr w:type="spellEnd"/>
      <w:ins w:id="31" w:author="Stephen Michell" w:date="2016-05-16T15:37:00Z">
        <w:r w:rsidR="00BD2CE5">
          <w:t>-s</w:t>
        </w:r>
      </w:ins>
      <w:r>
        <w:t>cheduling of events can have real world applications up to and including catastrophic loss of the parent system.</w:t>
      </w:r>
    </w:p>
    <w:p w14:paraId="694EADD4" w14:textId="77777777" w:rsidR="00E52B82" w:rsidRDefault="00E52B82" w:rsidP="00E52B82">
      <w:pPr>
        <w:rPr>
          <w:ins w:id="32" w:author="Stephen Michell" w:date="2016-05-16T15:44:00Z"/>
        </w:rPr>
      </w:pPr>
      <w:r>
        <w:t xml:space="preserve">Converting from one time-base to another time-base can result in loss of precision, rounding errors, and conversion errors which can lead to complete jitter in the application behavior or complete failure of the application </w:t>
      </w:r>
    </w:p>
    <w:p w14:paraId="0A6F936F" w14:textId="5031BC7C" w:rsidR="00BD2CE5" w:rsidRDefault="00BD2CE5" w:rsidP="00E52B82">
      <w:ins w:id="33" w:author="Stephen Michell" w:date="2016-05-16T15:44:00Z">
        <w:r>
          <w:t xml:space="preserve">Roll-over of a clock can cause failure of applications that are expecting uniformly increasing time, which can lead to </w:t>
        </w:r>
      </w:ins>
      <w:ins w:id="34" w:author="Stephen Michell" w:date="2016-05-16T16:40:00Z">
        <w:r w:rsidR="00B922E4">
          <w:t>transient failure</w:t>
        </w:r>
      </w:ins>
      <w:ins w:id="35" w:author="Stephen Michell" w:date="2016-05-16T15:44:00Z">
        <w:r>
          <w:t xml:space="preserve"> of the application and possibly the parent system.</w:t>
        </w:r>
      </w:ins>
    </w:p>
    <w:p w14:paraId="7577AEA3" w14:textId="0955D330" w:rsidR="00E52B82" w:rsidDel="00011611" w:rsidRDefault="00E52B82" w:rsidP="00E52B82">
      <w:pPr>
        <w:pStyle w:val="Heading3"/>
        <w:rPr>
          <w:del w:id="36" w:author="Stephen Michell" w:date="2016-05-16T16:36:00Z"/>
          <w:lang w:val="en-CA"/>
        </w:rPr>
      </w:pPr>
      <w:del w:id="37" w:author="Stephen Michell" w:date="2016-05-16T16:36:00Z">
        <w:r w:rsidDel="00011611">
          <w:rPr>
            <w:lang w:val="en-CA"/>
          </w:rPr>
          <w:delText>6.XX.4 Applicable language characteristics</w:delText>
        </w:r>
      </w:del>
    </w:p>
    <w:p w14:paraId="0B738E97" w14:textId="0637217B" w:rsidR="00E52B82" w:rsidRPr="007638CB" w:rsidDel="00011611" w:rsidRDefault="00E52B82" w:rsidP="00E52B82">
      <w:pPr>
        <w:spacing w:after="240"/>
        <w:rPr>
          <w:del w:id="38" w:author="Stephen Michell" w:date="2016-05-16T16:36:00Z"/>
          <w:lang w:val="en-CA"/>
        </w:rPr>
      </w:pPr>
      <w:del w:id="39" w:author="Stephen Michell" w:date="2016-05-16T16:36:00Z">
        <w:r w:rsidRPr="007638CB" w:rsidDel="00011611">
          <w:rPr>
            <w:lang w:val="en-CA"/>
          </w:rPr>
          <w:delText>The vulnerability is intended to be applicable to languages with the following characteristics:</w:delText>
        </w:r>
      </w:del>
    </w:p>
    <w:p w14:paraId="6B31F591" w14:textId="46C6299E" w:rsidR="0055679A" w:rsidRPr="0055679A" w:rsidDel="00011611" w:rsidRDefault="00E52B82" w:rsidP="00E52B82">
      <w:pPr>
        <w:rPr>
          <w:del w:id="40" w:author="Stephen Michell" w:date="2016-05-16T16:36:00Z"/>
        </w:rPr>
      </w:pPr>
      <w:del w:id="41" w:author="Stephen Michell" w:date="2016-05-16T16:36:00Z">
        <w:r w:rsidRPr="007638CB" w:rsidDel="00011611">
          <w:rPr>
            <w:lang w:val="en-CA"/>
          </w:rPr>
          <w:delText xml:space="preserve">Languages that </w:delText>
        </w:r>
        <w:r w:rsidDel="00011611">
          <w:rPr>
            <w:lang w:val="en-CA"/>
          </w:rPr>
          <w:delText>support a model of time.</w:delText>
        </w:r>
      </w:del>
    </w:p>
    <w:p w14:paraId="76A6BD26" w14:textId="7E0A368F" w:rsidR="00E52B82" w:rsidRDefault="00E52B82" w:rsidP="00E52B82">
      <w:pPr>
        <w:pStyle w:val="Heading3"/>
        <w:rPr>
          <w:lang w:val="en-CA"/>
        </w:rPr>
      </w:pPr>
      <w:del w:id="42" w:author="Stephen Michell" w:date="2016-05-16T16:37:00Z">
        <w:r w:rsidDel="00B922E4">
          <w:rPr>
            <w:lang w:val="en-CA"/>
          </w:rPr>
          <w:delText>6</w:delText>
        </w:r>
      </w:del>
      <w:ins w:id="43" w:author="Stephen Michell" w:date="2016-05-16T16:37:00Z">
        <w:r w:rsidR="00B922E4">
          <w:rPr>
            <w:lang w:val="en-CA"/>
          </w:rPr>
          <w:t>7</w:t>
        </w:r>
      </w:ins>
      <w:r>
        <w:rPr>
          <w:lang w:val="en-CA"/>
        </w:rPr>
        <w:t>.XX.</w:t>
      </w:r>
      <w:ins w:id="44" w:author="Stephen Michell" w:date="2016-05-16T16:36:00Z">
        <w:r w:rsidR="00011611">
          <w:rPr>
            <w:lang w:val="en-CA"/>
          </w:rPr>
          <w:t>4</w:t>
        </w:r>
      </w:ins>
      <w:del w:id="45" w:author="Stephen Michell" w:date="2016-05-16T16:36:00Z">
        <w:r w:rsidDel="00011611">
          <w:rPr>
            <w:lang w:val="en-CA"/>
          </w:rPr>
          <w:delText>5</w:delText>
        </w:r>
      </w:del>
      <w:r>
        <w:rPr>
          <w:lang w:val="en-CA"/>
        </w:rPr>
        <w:t xml:space="preserve"> Avoiding the vulnerability or mitigating its effect</w:t>
      </w:r>
    </w:p>
    <w:p w14:paraId="75B35635" w14:textId="77777777" w:rsidR="00E52B82" w:rsidRPr="00141B8B" w:rsidRDefault="00E52B82" w:rsidP="00E52B82">
      <w:r w:rsidRPr="00963E97">
        <w:rPr>
          <w:rFonts w:ascii="Times New Roman" w:hAnsi="Times New Roman" w:cs="Times New Roman"/>
          <w:lang w:val="en-CA"/>
        </w:rPr>
        <w:t>Software developers can avoid the vulnerability or mitigate its effects in the following ways:</w:t>
      </w:r>
    </w:p>
    <w:p w14:paraId="7BFF35BF" w14:textId="77777777" w:rsid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08BDE264" w14:textId="77777777" w:rsidR="00E52B82" w:rsidRPr="008A412F" w:rsidRDefault="00E52B82">
      <w:pPr>
        <w:numPr>
          <w:ilvl w:val="0"/>
          <w:numId w:val="10"/>
        </w:numPr>
        <w:spacing w:after="0"/>
        <w:ind w:left="714" w:hanging="357"/>
        <w:rPr>
          <w:lang w:val="en-CA"/>
        </w:rPr>
        <w:pPrChange w:id="46" w:author="ploedere" w:date="2016-05-16T21:26:00Z">
          <w:pPr>
            <w:numPr>
              <w:numId w:val="10"/>
            </w:numPr>
            <w:spacing w:after="240"/>
            <w:ind w:left="720" w:hanging="360"/>
          </w:pPr>
        </w:pPrChange>
      </w:pPr>
      <w:r>
        <w:rPr>
          <w:rFonts w:ascii="Times New Roman" w:hAnsi="Times New Roman" w:cs="Times New Roman"/>
          <w:lang w:val="en-CA"/>
        </w:rPr>
        <w:t>Avoid conversions from calendar clocks or network clocks to real time clocks.</w:t>
      </w:r>
    </w:p>
    <w:p w14:paraId="77A2CF7F" w14:textId="77777777" w:rsidR="00E52B82" w:rsidRDefault="00E52B82" w:rsidP="00E52B82">
      <w:pPr>
        <w:pStyle w:val="ListParagraph"/>
        <w:numPr>
          <w:ilvl w:val="0"/>
          <w:numId w:val="10"/>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3BFF2BAE" w14:textId="77777777" w:rsidR="00E52B82"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473B8575" w14:textId="77777777" w:rsidR="00E52B82"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lang w:val="en-CA"/>
        </w:rPr>
        <w:t>Use only clocks that have known synchronization properties.</w:t>
      </w:r>
    </w:p>
    <w:p w14:paraId="517BABC6" w14:textId="77777777" w:rsidR="00963E97"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rFonts w:ascii="Times New Roman" w:hAnsi="Times New Roman" w:cs="Times New Roman"/>
          <w:lang w:val="en-CA"/>
        </w:rPr>
        <w:lastRenderedPageBreak/>
        <w:t>P</w:t>
      </w:r>
      <w:r w:rsidRPr="000F0F0A">
        <w:rPr>
          <w:rFonts w:ascii="Times New Roman" w:hAnsi="Times New Roman" w:cs="Times New Roman"/>
          <w:lang w:val="en-CA"/>
        </w:rPr>
        <w:t xml:space="preserve">rotect any code that uses real-time time bases </w:t>
      </w:r>
      <w:r>
        <w:rPr>
          <w:rFonts w:ascii="Times New Roman" w:hAnsi="Times New Roman" w:cs="Times New Roman"/>
          <w:lang w:val="en-CA"/>
        </w:rPr>
        <w:t xml:space="preserve">with any potential of roll-over </w:t>
      </w:r>
      <w:r w:rsidRPr="000F0F0A">
        <w:rPr>
          <w:rFonts w:ascii="Times New Roman" w:hAnsi="Times New Roman" w:cs="Times New Roman"/>
          <w:lang w:val="en-CA"/>
        </w:rPr>
        <w:t xml:space="preserve">from </w:t>
      </w:r>
      <w:r>
        <w:rPr>
          <w:rFonts w:ascii="Times New Roman" w:hAnsi="Times New Roman" w:cs="Times New Roman"/>
          <w:lang w:val="en-CA"/>
        </w:rPr>
        <w:t>going from a large value to a zero or a negative value</w:t>
      </w:r>
      <w:del w:id="47" w:author="ploedere" w:date="2016-05-16T21:20:00Z">
        <w:r w:rsidRPr="000F0F0A" w:rsidDel="00F12D58">
          <w:rPr>
            <w:rFonts w:ascii="Times New Roman" w:hAnsi="Times New Roman" w:cs="Times New Roman"/>
            <w:lang w:val="en-CA"/>
          </w:rPr>
          <w:delText>r</w:delText>
        </w:r>
      </w:del>
      <w:r w:rsidRPr="000F0F0A">
        <w:rPr>
          <w:rFonts w:ascii="Times New Roman" w:hAnsi="Times New Roman" w:cs="Times New Roman"/>
          <w:lang w:val="en-CA"/>
        </w:rPr>
        <w:t xml:space="preserve">. This is done by assuming that a rollover can occur and if it is expected that always </w:t>
      </w:r>
      <w:r w:rsidRPr="000F0F0A">
        <w:rPr>
          <w:rFonts w:ascii="Courier New" w:hAnsi="Courier New" w:cs="Courier New"/>
          <w:lang w:val="en-CA"/>
        </w:rPr>
        <w:t>T1&lt;T2</w:t>
      </w:r>
      <w:r w:rsidRPr="000F0F0A">
        <w:rPr>
          <w:rFonts w:ascii="Times New Roman" w:hAnsi="Times New Roman" w:cs="Times New Roman"/>
          <w:lang w:val="en-CA"/>
        </w:rPr>
        <w:t xml:space="preserve">, but is found that </w:t>
      </w:r>
      <w:r w:rsidRPr="000F0F0A">
        <w:rPr>
          <w:rFonts w:ascii="Courier New" w:hAnsi="Courier New" w:cs="Courier New"/>
          <w:lang w:val="en-CA"/>
        </w:rPr>
        <w:t>T1</w:t>
      </w:r>
      <w:r w:rsidRPr="000F0F0A">
        <w:rPr>
          <w:rFonts w:ascii="Times New Roman" w:hAnsi="Times New Roman" w:cs="Times New Roman"/>
          <w:lang w:val="en-CA"/>
        </w:rPr>
        <w:t xml:space="preserve"> is nearing </w:t>
      </w:r>
      <w:proofErr w:type="spellStart"/>
      <w:r w:rsidRPr="000F0F0A">
        <w:rPr>
          <w:rFonts w:ascii="Courier New" w:hAnsi="Courier New" w:cs="Courier New"/>
          <w:lang w:val="en-CA"/>
        </w:rPr>
        <w:t>Time_Base'Last</w:t>
      </w:r>
      <w:proofErr w:type="spellEnd"/>
      <w:r w:rsidRPr="000F0F0A">
        <w:rPr>
          <w:rFonts w:ascii="Times New Roman" w:hAnsi="Times New Roman" w:cs="Times New Roman"/>
          <w:lang w:val="en-CA"/>
        </w:rPr>
        <w:t xml:space="preserve">, then </w:t>
      </w:r>
      <w:r w:rsidRPr="000F0F0A">
        <w:rPr>
          <w:rFonts w:ascii="Courier New" w:hAnsi="Courier New" w:cs="Courier New"/>
          <w:lang w:val="en-CA"/>
        </w:rPr>
        <w:t xml:space="preserve">T2&lt;&lt;T1 </w:t>
      </w:r>
      <w:r w:rsidRPr="000F0F0A">
        <w:rPr>
          <w:rFonts w:ascii="Times New Roman" w:hAnsi="Times New Roman" w:cs="Times New Roman"/>
          <w:lang w:val="en-CA"/>
        </w:rPr>
        <w:t>will be accepted.</w:t>
      </w:r>
    </w:p>
    <w:p w14:paraId="1079B5B5" w14:textId="480318A5" w:rsidR="00963E97" w:rsidDel="00B922E4" w:rsidRDefault="001F7CCE" w:rsidP="00963E97">
      <w:pPr>
        <w:pStyle w:val="Heading3"/>
        <w:rPr>
          <w:del w:id="48" w:author="Stephen Michell" w:date="2016-05-16T16:36:00Z"/>
        </w:rPr>
      </w:pPr>
      <w:del w:id="49" w:author="Stephen Michell" w:date="2016-05-16T16:36:00Z">
        <w:r w:rsidDel="00B922E4">
          <w:rPr>
            <w:lang w:val="en-CA"/>
          </w:rPr>
          <w:delText>6.XX</w:delText>
        </w:r>
        <w:r w:rsidR="00963E97" w:rsidDel="00B922E4">
          <w:rPr>
            <w:lang w:val="en-CA"/>
          </w:rPr>
          <w:delText xml:space="preserve">.6 </w:delText>
        </w:r>
        <w:r w:rsidR="00963E97" w:rsidRPr="00646220" w:rsidDel="00B922E4">
          <w:delText>Implications for standardization</w:delText>
        </w:r>
        <w:r w:rsidR="00963E97" w:rsidDel="00B922E4">
          <w:delText xml:space="preserve"> </w:delText>
        </w:r>
      </w:del>
    </w:p>
    <w:p w14:paraId="283C8E03" w14:textId="49724AAD" w:rsidR="00963E97" w:rsidRPr="008A412F" w:rsidRDefault="00963E97" w:rsidP="008A412F">
      <w:pPr>
        <w:spacing w:after="240"/>
        <w:rPr>
          <w:lang w:val="en-CA"/>
        </w:rPr>
      </w:pPr>
      <w:del w:id="50" w:author="Stephen Michell" w:date="2016-05-16T16:36:00Z">
        <w:r w:rsidRPr="007638CB" w:rsidDel="00B922E4">
          <w:rPr>
            <w:lang w:val="en-CA"/>
          </w:rPr>
          <w:delText xml:space="preserve">In future standardization activities, the following items should be considered: </w:delText>
        </w:r>
        <w:r w:rsidDel="00B922E4">
          <w:br w:type="page"/>
        </w:r>
      </w:del>
    </w:p>
    <w:p w14:paraId="3620D7D7" w14:textId="68DC076E" w:rsidR="00005442" w:rsidDel="00B922E4" w:rsidRDefault="00B922E4">
      <w:pPr>
        <w:pStyle w:val="Heading3"/>
        <w:rPr>
          <w:del w:id="51" w:author="Stephen Michell" w:date="2016-05-16T16:26:00Z"/>
          <w:lang w:val="en-CA"/>
        </w:rPr>
        <w:pPrChange w:id="52" w:author="Stephen Michell" w:date="2016-05-16T16:26:00Z">
          <w:pPr/>
        </w:pPrChange>
      </w:pPr>
      <w:ins w:id="53" w:author="Stephen Michell" w:date="2016-05-16T16:37:00Z">
        <w:r>
          <w:rPr>
            <w:lang w:val="en-CA"/>
          </w:rPr>
          <w:t>7</w:t>
        </w:r>
      </w:ins>
      <w:del w:id="54" w:author="Stephen Michell" w:date="2016-05-16T16:37:00Z">
        <w:r w:rsidR="00005442" w:rsidDel="00B922E4">
          <w:rPr>
            <w:lang w:val="en-CA"/>
          </w:rPr>
          <w:delText>6</w:delText>
        </w:r>
      </w:del>
      <w:r w:rsidR="00005442">
        <w:rPr>
          <w:lang w:val="en-CA"/>
        </w:rPr>
        <w:t xml:space="preserve">.YY </w:t>
      </w:r>
      <w:ins w:id="55" w:author="Stephen Michell" w:date="2016-05-16T15:46:00Z">
        <w:r w:rsidR="00BD2CE5">
          <w:rPr>
            <w:lang w:val="en-CA"/>
          </w:rPr>
          <w:t>Time</w:t>
        </w:r>
      </w:ins>
      <w:del w:id="56" w:author="Stephen Michell" w:date="2016-05-16T15:46:00Z">
        <w:r w:rsidR="00005442" w:rsidDel="00BD2CE5">
          <w:rPr>
            <w:lang w:val="en-CA"/>
          </w:rPr>
          <w:delText>Resource</w:delText>
        </w:r>
      </w:del>
      <w:r w:rsidR="00005442">
        <w:rPr>
          <w:lang w:val="en-CA"/>
        </w:rPr>
        <w:t xml:space="preserve"> Consumption Measurement </w:t>
      </w:r>
    </w:p>
    <w:p w14:paraId="1F18C8FA" w14:textId="77777777" w:rsidR="00B922E4" w:rsidRPr="00B922E4" w:rsidRDefault="00B922E4">
      <w:pPr>
        <w:rPr>
          <w:ins w:id="57" w:author="Stephen Michell" w:date="2016-05-16T16:42:00Z"/>
          <w:rPrChange w:id="58" w:author="Stephen Michell" w:date="2016-05-16T16:42:00Z">
            <w:rPr>
              <w:ins w:id="59" w:author="Stephen Michell" w:date="2016-05-16T16:42:00Z"/>
              <w:lang w:val="en-CA"/>
            </w:rPr>
          </w:rPrChange>
        </w:rPr>
        <w:pPrChange w:id="60" w:author="Stephen Michell" w:date="2016-05-16T16:42:00Z">
          <w:pPr>
            <w:pStyle w:val="Heading3"/>
          </w:pPr>
        </w:pPrChange>
      </w:pPr>
    </w:p>
    <w:p w14:paraId="25052946" w14:textId="0838500B" w:rsidR="00F12D58" w:rsidRPr="00F12D58" w:rsidRDefault="00F12D58">
      <w:pPr>
        <w:pStyle w:val="Heading3"/>
        <w:rPr>
          <w:lang w:val="en-CA"/>
        </w:rPr>
        <w:pPrChange w:id="61" w:author="Stephen Michell" w:date="2016-05-16T16:26:00Z">
          <w:pPr/>
        </w:pPrChange>
      </w:pPr>
      <w:ins w:id="62" w:author="ploedere" w:date="2016-05-16T21:21:00Z">
        <w:del w:id="63" w:author="Stephen Michell" w:date="2016-05-16T16:26:00Z">
          <w:r w:rsidDel="00FA0CCA">
            <w:rPr>
              <w:lang w:val="en-CA"/>
            </w:rPr>
            <w:delText>&lt;&lt;&lt; wrong title: should be “Time Consumption Measurement” (since space/memory consumption is not even mentioned, but is a major issue as well.)&gt;</w:delText>
          </w:r>
        </w:del>
      </w:ins>
      <w:ins w:id="64" w:author="ploedere" w:date="2016-05-16T21:22:00Z">
        <w:del w:id="65" w:author="Stephen Michell" w:date="2016-05-16T16:26:00Z">
          <w:r w:rsidDel="00FA0CCA">
            <w:rPr>
              <w:lang w:val="en-CA"/>
            </w:rPr>
            <w:delText>&gt;&gt;</w:delText>
          </w:r>
        </w:del>
      </w:ins>
    </w:p>
    <w:p w14:paraId="520D37EC" w14:textId="5C15EDFC" w:rsidR="00005442" w:rsidRPr="007E13F6" w:rsidDel="00BD2CE5" w:rsidRDefault="00B922E4" w:rsidP="007E13F6">
      <w:pPr>
        <w:pStyle w:val="Heading3"/>
        <w:rPr>
          <w:del w:id="66" w:author="Stephen Michell" w:date="2016-05-16T15:46:00Z"/>
          <w:lang w:val="en-CA"/>
        </w:rPr>
      </w:pPr>
      <w:ins w:id="67" w:author="Stephen Michell" w:date="2016-05-16T16:37:00Z">
        <w:r>
          <w:t>7</w:t>
        </w:r>
      </w:ins>
      <w:del w:id="68" w:author="Stephen Michell" w:date="2016-05-16T16:37:00Z">
        <w:r w:rsidR="007E13F6" w:rsidDel="00B922E4">
          <w:delText>6</w:delText>
        </w:r>
      </w:del>
      <w:r w:rsidR="007E13F6">
        <w:t>.YY.1</w:t>
      </w:r>
      <w:r w:rsidR="007E13F6">
        <w:rPr>
          <w:lang w:val="en-CA"/>
        </w:rPr>
        <w:t xml:space="preserve"> Description of application vulnerability</w:t>
      </w:r>
    </w:p>
    <w:p w14:paraId="60273C3D" w14:textId="77777777" w:rsidR="00005442" w:rsidRDefault="00005442" w:rsidP="00963E97">
      <w:pPr>
        <w:pStyle w:val="Heading3"/>
        <w:rPr>
          <w:lang w:val="en-CA"/>
        </w:rPr>
      </w:pPr>
    </w:p>
    <w:p w14:paraId="5C3ED264" w14:textId="77777777" w:rsidR="007E13F6" w:rsidRDefault="007E13F6" w:rsidP="007E13F6">
      <w:r>
        <w:t>All applications consume resources as they execute, in particular Time. Each thread, event, interrupt and OS service consume CPU time that may be separately measurable by the system.</w:t>
      </w:r>
    </w:p>
    <w:p w14:paraId="711A252F" w14:textId="77777777" w:rsidR="007E13F6" w:rsidRDefault="00AB39E8" w:rsidP="007E13F6">
      <w:r>
        <w:t xml:space="preserve">A common paradigm in managing applications is to monitor such resource usage by thread and take action to cease the calculation </w:t>
      </w:r>
      <w:r w:rsidR="008A412F">
        <w:t xml:space="preserve">for that thread, such as </w:t>
      </w:r>
      <w:r>
        <w:t>abort, raise exception, lower priority or suspending the thread. If the calculation cannot be completed in time or within the resource constraints imposed upon it, then the application may fail.</w:t>
      </w:r>
    </w:p>
    <w:p w14:paraId="13117AA2" w14:textId="77777777" w:rsidR="00AB39E8" w:rsidRDefault="00AB39E8" w:rsidP="008A412F">
      <w:r>
        <w:t>T</w:t>
      </w:r>
      <w:r w:rsidR="00C34D2F">
        <w:t xml:space="preserve">he consumption of CPU resources (execution time) </w:t>
      </w:r>
      <w:r>
        <w:t>can be affected by changes in the CPU itself: for example, CPU’s may slow down to manage heat, resulting in more execution time to achieve a result. Similarly, cache misses due to the way a program is organ</w:t>
      </w:r>
      <w:r w:rsidR="008A412F">
        <w:t>ized and executed, due to</w:t>
      </w:r>
      <w:r>
        <w:t xml:space="preserve"> multiprocessor effects, can increase the execution time needed to complete a calculation. </w:t>
      </w:r>
    </w:p>
    <w:p w14:paraId="209A4463" w14:textId="5057D362" w:rsidR="008A412F" w:rsidRDefault="00B922E4" w:rsidP="008A412F">
      <w:pPr>
        <w:pStyle w:val="Heading3"/>
        <w:rPr>
          <w:ins w:id="69" w:author="Stephen Michell" w:date="2016-05-16T16:43:00Z"/>
          <w:lang w:val="en-CA"/>
        </w:rPr>
      </w:pPr>
      <w:ins w:id="70" w:author="Stephen Michell" w:date="2016-05-16T16:37:00Z">
        <w:r>
          <w:rPr>
            <w:lang w:val="en-CA"/>
          </w:rPr>
          <w:t>7</w:t>
        </w:r>
      </w:ins>
      <w:del w:id="71" w:author="Stephen Michell" w:date="2016-05-16T16:37:00Z">
        <w:r w:rsidR="00E52B82" w:rsidDel="00B922E4">
          <w:rPr>
            <w:lang w:val="en-CA"/>
          </w:rPr>
          <w:delText>6</w:delText>
        </w:r>
      </w:del>
      <w:r w:rsidR="00E52B82">
        <w:rPr>
          <w:lang w:val="en-CA"/>
        </w:rPr>
        <w:t>.YY</w:t>
      </w:r>
      <w:r w:rsidR="008A412F">
        <w:rPr>
          <w:lang w:val="en-CA"/>
        </w:rPr>
        <w:t>.2 Cross references</w:t>
      </w:r>
    </w:p>
    <w:p w14:paraId="14E2CFD4" w14:textId="5C4BA38C" w:rsidR="00B922E4" w:rsidRPr="00B922E4" w:rsidRDefault="00B922E4">
      <w:pPr>
        <w:pPrChange w:id="72" w:author="Stephen Michell" w:date="2016-05-16T16:43:00Z">
          <w:pPr>
            <w:pStyle w:val="Heading3"/>
          </w:pPr>
        </w:pPrChange>
      </w:pPr>
      <w:ins w:id="73" w:author="Stephen Michell" w:date="2016-05-16T16:43:00Z">
        <w:r>
          <w:t>TBD</w:t>
        </w:r>
      </w:ins>
    </w:p>
    <w:p w14:paraId="593E51E5" w14:textId="54553396" w:rsidR="008A412F" w:rsidRDefault="00B922E4" w:rsidP="008A412F">
      <w:pPr>
        <w:pStyle w:val="Heading3"/>
        <w:rPr>
          <w:lang w:val="en-CA"/>
        </w:rPr>
      </w:pPr>
      <w:ins w:id="74" w:author="Stephen Michell" w:date="2016-05-16T16:37:00Z">
        <w:r>
          <w:rPr>
            <w:lang w:val="en-CA"/>
          </w:rPr>
          <w:t>7</w:t>
        </w:r>
      </w:ins>
      <w:del w:id="75" w:author="Stephen Michell" w:date="2016-05-16T16:37:00Z">
        <w:r w:rsidR="00E52B82" w:rsidDel="00B922E4">
          <w:rPr>
            <w:lang w:val="en-CA"/>
          </w:rPr>
          <w:delText>6</w:delText>
        </w:r>
      </w:del>
      <w:r w:rsidR="00E52B82">
        <w:rPr>
          <w:lang w:val="en-CA"/>
        </w:rPr>
        <w:t>.YY</w:t>
      </w:r>
      <w:r w:rsidR="008A412F">
        <w:rPr>
          <w:lang w:val="en-CA"/>
        </w:rPr>
        <w:t xml:space="preserve">.3 Mechanism of failure </w:t>
      </w:r>
    </w:p>
    <w:p w14:paraId="46D8A66B" w14:textId="77777777" w:rsidR="008A412F" w:rsidRDefault="008A412F" w:rsidP="008A412F">
      <w:pPr>
        <w:rPr>
          <w:lang w:val="en-CA"/>
        </w:rPr>
      </w:pPr>
      <w:r>
        <w:rPr>
          <w:lang w:val="en-CA"/>
        </w:rPr>
        <w:t xml:space="preserve">Many applications measure resource consumption to detect failures of portions of portions of the algorithm and to make decisions about alternative actions. For example, </w:t>
      </w:r>
      <w:r w:rsidR="00A518F8">
        <w:rPr>
          <w:lang w:val="en-CA"/>
        </w:rPr>
        <w:t xml:space="preserve">excessive consumption of CPU may indicate that a thread </w:t>
      </w:r>
      <w:r w:rsidR="00FE3584">
        <w:rPr>
          <w:lang w:val="en-CA"/>
        </w:rPr>
        <w:t>is executing erroneously</w:t>
      </w:r>
      <w:r w:rsidR="00F702CE">
        <w:rPr>
          <w:lang w:val="en-CA"/>
        </w:rPr>
        <w:t xml:space="preserve">; or that other needed threads may not be able to execute due to excessive resource consumption. </w:t>
      </w:r>
    </w:p>
    <w:p w14:paraId="007523C0" w14:textId="77777777" w:rsidR="00F702CE" w:rsidRDefault="00F702CE" w:rsidP="008A412F">
      <w:pPr>
        <w:rPr>
          <w:lang w:val="en-CA"/>
        </w:rPr>
      </w:pPr>
      <w:r>
        <w:rPr>
          <w:lang w:val="en-CA"/>
        </w:rPr>
        <w:t xml:space="preserve">Other factors, such a CPU speed changes and cache misses can cause a thread to consume significantly more CPU resources than expected to perform the same calculations. </w:t>
      </w:r>
    </w:p>
    <w:p w14:paraId="28E93E2A" w14:textId="6AB46064" w:rsidR="008A412F" w:rsidRDefault="00F702CE" w:rsidP="00377C34">
      <w:pPr>
        <w:rPr>
          <w:lang w:val="en-CA"/>
        </w:rPr>
      </w:pPr>
      <w:r>
        <w:rPr>
          <w:lang w:val="en-CA"/>
        </w:rPr>
        <w:t xml:space="preserve">A thread </w:t>
      </w:r>
      <w:del w:id="76" w:author="ploedere" w:date="2016-05-16T21:23:00Z">
        <w:r w:rsidDel="00F12D58">
          <w:rPr>
            <w:lang w:val="en-CA"/>
          </w:rPr>
          <w:delText xml:space="preserve">executing </w:delText>
        </w:r>
      </w:del>
      <w:ins w:id="77" w:author="ploedere" w:date="2016-05-16T21:23:00Z">
        <w:r w:rsidR="00F12D58">
          <w:rPr>
            <w:lang w:val="en-CA"/>
          </w:rPr>
          <w:t xml:space="preserve">consuming </w:t>
        </w:r>
      </w:ins>
      <w:r>
        <w:rPr>
          <w:lang w:val="en-CA"/>
        </w:rPr>
        <w:t xml:space="preserve">more </w:t>
      </w:r>
      <w:ins w:id="78" w:author="Stephen Michell" w:date="2016-05-16T16:44:00Z">
        <w:r w:rsidR="00B922E4">
          <w:rPr>
            <w:lang w:val="en-CA"/>
          </w:rPr>
          <w:t xml:space="preserve">CPU </w:t>
        </w:r>
      </w:ins>
      <w:r>
        <w:rPr>
          <w:lang w:val="en-CA"/>
        </w:rPr>
        <w:t xml:space="preserve">resources than planned can result in missed deadlines for itself, or </w:t>
      </w:r>
      <w:r w:rsidR="00F1661A">
        <w:rPr>
          <w:lang w:val="en-CA"/>
        </w:rPr>
        <w:t xml:space="preserve">can </w:t>
      </w:r>
      <w:r w:rsidR="00377C34">
        <w:rPr>
          <w:lang w:val="en-CA"/>
        </w:rPr>
        <w:t xml:space="preserve">take </w:t>
      </w:r>
      <w:ins w:id="79" w:author="Stephen Michell" w:date="2016-05-16T16:45:00Z">
        <w:r w:rsidR="00B922E4">
          <w:rPr>
            <w:lang w:val="en-CA"/>
          </w:rPr>
          <w:t xml:space="preserve">CPU </w:t>
        </w:r>
      </w:ins>
      <w:r w:rsidR="00377C34">
        <w:rPr>
          <w:lang w:val="en-CA"/>
        </w:rPr>
        <w:t>resources needed by other threads, causing incorrect processing or missed deadlines for other threads. Missed deadlines are catastrophic for hard real-time systems, and cover the range of causing wrong results through to complete failure of the application.</w:t>
      </w:r>
    </w:p>
    <w:p w14:paraId="17029AB1" w14:textId="3561A773" w:rsidR="00E52B82" w:rsidDel="00B922E4" w:rsidRDefault="00E52B82" w:rsidP="00B029C8">
      <w:pPr>
        <w:pStyle w:val="Heading3"/>
        <w:rPr>
          <w:del w:id="80" w:author="Stephen Michell" w:date="2016-05-16T16:37:00Z"/>
          <w:lang w:val="en-CA"/>
        </w:rPr>
      </w:pPr>
      <w:del w:id="81" w:author="Stephen Michell" w:date="2016-05-16T16:37:00Z">
        <w:r w:rsidDel="00B922E4">
          <w:rPr>
            <w:lang w:val="en-CA"/>
          </w:rPr>
          <w:lastRenderedPageBreak/>
          <w:delText>6.YY</w:delText>
        </w:r>
        <w:r w:rsidR="008A412F" w:rsidDel="00B922E4">
          <w:rPr>
            <w:lang w:val="en-CA"/>
          </w:rPr>
          <w:delText>.4 Applicable language characteristics</w:delText>
        </w:r>
      </w:del>
    </w:p>
    <w:p w14:paraId="59F53794" w14:textId="7E61C3AF" w:rsidR="00B029C8" w:rsidRPr="00B029C8" w:rsidDel="00B922E4" w:rsidRDefault="00B029C8" w:rsidP="00B029C8">
      <w:pPr>
        <w:rPr>
          <w:del w:id="82" w:author="Stephen Michell" w:date="2016-05-16T16:37:00Z"/>
          <w:lang w:val="en-CA"/>
        </w:rPr>
      </w:pPr>
    </w:p>
    <w:p w14:paraId="2F61FE99" w14:textId="079D19C6" w:rsidR="003114F5" w:rsidRDefault="00B922E4" w:rsidP="00E52B82">
      <w:pPr>
        <w:pStyle w:val="Heading3"/>
        <w:rPr>
          <w:lang w:val="en-CA"/>
        </w:rPr>
      </w:pPr>
      <w:ins w:id="83" w:author="Stephen Michell" w:date="2016-05-16T16:37:00Z">
        <w:r>
          <w:rPr>
            <w:lang w:val="en-CA"/>
          </w:rPr>
          <w:t>7</w:t>
        </w:r>
      </w:ins>
      <w:del w:id="84" w:author="Stephen Michell" w:date="2016-05-16T16:37:00Z">
        <w:r w:rsidR="00E52B82" w:rsidDel="00B922E4">
          <w:rPr>
            <w:lang w:val="en-CA"/>
          </w:rPr>
          <w:delText>6</w:delText>
        </w:r>
      </w:del>
      <w:r w:rsidR="00E52B82">
        <w:rPr>
          <w:lang w:val="en-CA"/>
        </w:rPr>
        <w:t>.YY</w:t>
      </w:r>
      <w:r w:rsidR="008A412F">
        <w:rPr>
          <w:lang w:val="en-CA"/>
        </w:rPr>
        <w:t>.5 Avoiding the vulnerability or mitigating its effect</w:t>
      </w:r>
    </w:p>
    <w:p w14:paraId="5D70FCDC" w14:textId="77777777" w:rsidR="00377C34" w:rsidRDefault="00377C34" w:rsidP="008A412F">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09C2625" w14:textId="61F09000" w:rsidR="00E62101" w:rsidRPr="00E62101" w:rsidRDefault="00377C34" w:rsidP="00E62101">
      <w:pPr>
        <w:pStyle w:val="ListParagraph"/>
        <w:numPr>
          <w:ilvl w:val="0"/>
          <w:numId w:val="10"/>
        </w:numPr>
        <w:spacing w:after="0" w:line="240" w:lineRule="auto"/>
        <w:rPr>
          <w:lang w:val="en-CA"/>
        </w:rPr>
      </w:pPr>
      <w:del w:id="85" w:author="Stephen Michell" w:date="2016-05-16T16:48:00Z">
        <w:r w:rsidDel="00E62101">
          <w:rPr>
            <w:lang w:val="en-CA"/>
          </w:rPr>
          <w:delText xml:space="preserve">Verify or test the application on systems that are executing in </w:delText>
        </w:r>
      </w:del>
      <w:del w:id="86" w:author="Stephen Michell" w:date="2016-05-16T16:46:00Z">
        <w:r w:rsidDel="00B922E4">
          <w:rPr>
            <w:lang w:val="en-CA"/>
          </w:rPr>
          <w:delText xml:space="preserve"> </w:delText>
        </w:r>
      </w:del>
      <w:del w:id="87" w:author="Stephen Michell" w:date="2016-05-16T16:48:00Z">
        <w:r w:rsidDel="00E62101">
          <w:rPr>
            <w:lang w:val="en-CA"/>
          </w:rPr>
          <w:delText>the slowest system configuration</w:delText>
        </w:r>
      </w:del>
      <w:ins w:id="88" w:author="Stephen Michell" w:date="2016-05-16T16:47:00Z">
        <w:r w:rsidR="00E62101">
          <w:rPr>
            <w:lang w:val="en-CA"/>
          </w:rPr>
          <w:t>THINK ABOUT THIS. Scenarios exist where success at the slow speed /=&gt; success at normal speed.</w:t>
        </w:r>
      </w:ins>
    </w:p>
    <w:p w14:paraId="174B68D6" w14:textId="77777777" w:rsidR="00377C34" w:rsidRPr="00377C34" w:rsidRDefault="00377C34" w:rsidP="00377C34">
      <w:pPr>
        <w:pStyle w:val="ListParagraph"/>
        <w:numPr>
          <w:ilvl w:val="0"/>
          <w:numId w:val="10"/>
        </w:numPr>
        <w:spacing w:after="0" w:line="240" w:lineRule="auto"/>
        <w:rPr>
          <w:lang w:val="en-CA"/>
        </w:rPr>
      </w:pPr>
      <w:r>
        <w:rPr>
          <w:lang w:val="en-CA"/>
        </w:rPr>
        <w:t>Where cache misses provide a significant potential hindrance, execute the application with cache disabled</w:t>
      </w:r>
    </w:p>
    <w:p w14:paraId="4301A1E6" w14:textId="77777777" w:rsidR="00377C34" w:rsidRDefault="00377C34" w:rsidP="008A412F">
      <w:pPr>
        <w:spacing w:after="0" w:line="240" w:lineRule="auto"/>
      </w:pPr>
    </w:p>
    <w:p w14:paraId="30ACCB53" w14:textId="77777777" w:rsidR="003114F5" w:rsidRDefault="003114F5" w:rsidP="003114F5">
      <w:pPr>
        <w:spacing w:after="0" w:line="240" w:lineRule="auto"/>
      </w:pPr>
    </w:p>
    <w:p w14:paraId="7000EFAA" w14:textId="77777777" w:rsidR="003114F5" w:rsidRDefault="003114F5" w:rsidP="003114F5">
      <w:pPr>
        <w:spacing w:after="0" w:line="240" w:lineRule="auto"/>
      </w:pPr>
    </w:p>
    <w:p w14:paraId="6EF735A8" w14:textId="30F26486" w:rsidR="003114F5" w:rsidRDefault="00B922E4" w:rsidP="00E52B82">
      <w:pPr>
        <w:pStyle w:val="Heading3"/>
      </w:pPr>
      <w:ins w:id="89" w:author="Stephen Michell" w:date="2016-05-16T16:37:00Z">
        <w:r>
          <w:rPr>
            <w:lang w:val="en-CA"/>
          </w:rPr>
          <w:t>7</w:t>
        </w:r>
      </w:ins>
      <w:del w:id="90" w:author="Stephen Michell" w:date="2016-05-16T16:37:00Z">
        <w:r w:rsidR="003114F5" w:rsidDel="00B922E4">
          <w:rPr>
            <w:lang w:val="en-CA"/>
          </w:rPr>
          <w:delText>6</w:delText>
        </w:r>
      </w:del>
      <w:r w:rsidR="003114F5">
        <w:rPr>
          <w:lang w:val="en-CA"/>
        </w:rPr>
        <w:t xml:space="preserve">.ZZ Missed </w:t>
      </w:r>
      <w:ins w:id="91" w:author="ploedere" w:date="2016-05-16T21:22:00Z">
        <w:r w:rsidR="00F12D58">
          <w:rPr>
            <w:lang w:val="en-CA"/>
          </w:rPr>
          <w:t>E</w:t>
        </w:r>
      </w:ins>
      <w:del w:id="92" w:author="ploedere" w:date="2016-05-16T21:22:00Z">
        <w:r w:rsidR="003114F5" w:rsidDel="00F12D58">
          <w:rPr>
            <w:lang w:val="en-CA"/>
          </w:rPr>
          <w:delText>e</w:delText>
        </w:r>
      </w:del>
      <w:r w:rsidR="003114F5">
        <w:rPr>
          <w:lang w:val="en-CA"/>
        </w:rPr>
        <w:t>vents or Deadlines</w:t>
      </w:r>
      <w:ins w:id="93" w:author="Stephen Michell" w:date="2016-05-16T16:29:00Z">
        <w:r w:rsidR="00011611">
          <w:rPr>
            <w:lang w:val="en-CA"/>
          </w:rPr>
          <w:t xml:space="preserve"> (Clock Issues)</w:t>
        </w:r>
      </w:ins>
      <w:ins w:id="94" w:author="Stephen Michell" w:date="2016-05-16T16:31:00Z">
        <w:r w:rsidR="00011611">
          <w:rPr>
            <w:lang w:val="en-CA"/>
          </w:rPr>
          <w:br/>
        </w:r>
      </w:ins>
      <w:ins w:id="95" w:author="Stephen Michell" w:date="2016-05-16T16:32:00Z">
        <w:r w:rsidR="00011611">
          <w:rPr>
            <w:lang w:val="en-CA"/>
          </w:rPr>
          <w:t xml:space="preserve">Alternative - </w:t>
        </w:r>
      </w:ins>
      <w:ins w:id="96" w:author="Stephen Michell" w:date="2016-05-16T16:31:00Z">
        <w:r w:rsidR="00011611">
          <w:rPr>
            <w:lang w:val="en-CA"/>
          </w:rPr>
          <w:t>Time Drift and Jitter</w:t>
        </w:r>
      </w:ins>
    </w:p>
    <w:p w14:paraId="1CD25343" w14:textId="77777777" w:rsidR="003114F5" w:rsidRPr="00141B8B" w:rsidRDefault="003114F5" w:rsidP="003114F5">
      <w:pPr>
        <w:pStyle w:val="Heading3"/>
        <w:rPr>
          <w:sz w:val="28"/>
          <w:szCs w:val="28"/>
          <w:lang w:val="en-CA"/>
        </w:rPr>
      </w:pPr>
    </w:p>
    <w:p w14:paraId="4BD0F41A" w14:textId="5E0726DE" w:rsidR="003114F5" w:rsidRDefault="00B922E4" w:rsidP="003114F5">
      <w:pPr>
        <w:pStyle w:val="Heading3"/>
        <w:rPr>
          <w:sz w:val="28"/>
          <w:szCs w:val="28"/>
          <w:lang w:val="en-CA"/>
        </w:rPr>
      </w:pPr>
      <w:ins w:id="97" w:author="Stephen Michell" w:date="2016-05-16T16:37:00Z">
        <w:r>
          <w:rPr>
            <w:lang w:val="en-CA"/>
          </w:rPr>
          <w:t>7</w:t>
        </w:r>
      </w:ins>
      <w:del w:id="98" w:author="Stephen Michell" w:date="2016-05-16T16:37:00Z">
        <w:r w:rsidR="00E52B82" w:rsidDel="00B922E4">
          <w:rPr>
            <w:lang w:val="en-CA"/>
          </w:rPr>
          <w:delText>6</w:delText>
        </w:r>
      </w:del>
      <w:r w:rsidR="00E52B82">
        <w:rPr>
          <w:lang w:val="en-CA"/>
        </w:rPr>
        <w:t>.ZZ</w:t>
      </w:r>
      <w:r w:rsidR="003114F5">
        <w:rPr>
          <w:lang w:val="en-CA"/>
        </w:rPr>
        <w:t>.1 Description of application vulnerability</w:t>
      </w:r>
    </w:p>
    <w:p w14:paraId="2A315D38" w14:textId="77777777" w:rsidR="003114F5" w:rsidRPr="003179FA" w:rsidRDefault="003114F5" w:rsidP="003114F5">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42D1E3AB" w14:textId="77777777" w:rsidR="003114F5" w:rsidRDefault="003114F5" w:rsidP="003114F5">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0917E50D" w14:textId="794C6ECF" w:rsidR="00E144D9" w:rsidRDefault="00E144D9" w:rsidP="00E144D9">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w:t>
      </w:r>
      <w:ins w:id="99" w:author="Stephen Michell" w:date="2016-05-16T16:52:00Z">
        <w:r w:rsidR="00E62101">
          <w:rPr>
            <w:rFonts w:ascii="Times New Roman" w:hAnsi="Times New Roman" w:cs="Times New Roman"/>
            <w:lang w:val="en-CA"/>
          </w:rPr>
          <w:t xml:space="preserve"> </w:t>
        </w:r>
      </w:ins>
      <w:del w:id="100" w:author="Stephen Michell" w:date="2016-05-16T16:52:00Z">
        <w:r w:rsidDel="00E62101">
          <w:rPr>
            <w:rFonts w:ascii="Times New Roman" w:hAnsi="Times New Roman" w:cs="Times New Roman"/>
            <w:lang w:val="en-CA"/>
          </w:rPr>
          <w:delText xml:space="preserve"> VMWare™, </w:delText>
        </w:r>
      </w:del>
      <w:ins w:id="101" w:author="Stephen Michell" w:date="2016-05-16T16:52:00Z">
        <w:r w:rsidR="00E62101">
          <w:rPr>
            <w:rFonts w:ascii="Times New Roman" w:hAnsi="Times New Roman" w:cs="Times New Roman"/>
            <w:lang w:val="en-CA"/>
          </w:rPr>
          <w:t>h</w:t>
        </w:r>
      </w:ins>
      <w:del w:id="102" w:author="Stephen Michell" w:date="2016-05-16T16:52:00Z">
        <w:r w:rsidDel="00E62101">
          <w:rPr>
            <w:rFonts w:ascii="Times New Roman" w:hAnsi="Times New Roman" w:cs="Times New Roman"/>
            <w:lang w:val="en-CA"/>
          </w:rPr>
          <w:delText>H</w:delText>
        </w:r>
      </w:del>
      <w:r>
        <w:rPr>
          <w:rFonts w:ascii="Times New Roman" w:hAnsi="Times New Roman" w:cs="Times New Roman"/>
          <w:lang w:val="en-CA"/>
        </w:rPr>
        <w:t>yperviso</w:t>
      </w:r>
      <w:ins w:id="103" w:author="Stephen Michell" w:date="2016-05-16T16:51:00Z">
        <w:r w:rsidR="00E62101">
          <w:rPr>
            <w:rFonts w:ascii="Times New Roman" w:hAnsi="Times New Roman" w:cs="Times New Roman"/>
            <w:lang w:val="en-CA"/>
          </w:rPr>
          <w:t>r</w:t>
        </w:r>
      </w:ins>
      <w:ins w:id="104" w:author="Stephen Michell" w:date="2016-05-16T16:52:00Z">
        <w:r w:rsidR="00E62101">
          <w:rPr>
            <w:rFonts w:ascii="Times New Roman" w:hAnsi="Times New Roman" w:cs="Times New Roman"/>
            <w:lang w:val="en-CA"/>
          </w:rPr>
          <w:t>s</w:t>
        </w:r>
      </w:ins>
      <w:del w:id="105" w:author="Stephen Michell" w:date="2016-05-16T16:51:00Z">
        <w:r w:rsidDel="00E62101">
          <w:rPr>
            <w:rFonts w:ascii="Times New Roman" w:hAnsi="Times New Roman" w:cs="Times New Roman"/>
            <w:lang w:val="en-CA"/>
          </w:rPr>
          <w:delText>r™</w:delText>
        </w:r>
      </w:del>
      <w:r>
        <w:rPr>
          <w:rFonts w:ascii="Times New Roman" w:hAnsi="Times New Roman" w:cs="Times New Roman"/>
          <w:lang w:val="en-CA"/>
        </w:rPr>
        <w:t>, but also include systems as diverse as satisfying ARINC 653[ARINC 653], which uses a time-based partition approach to schedule mixed criticality systems on a single CPU.</w:t>
      </w:r>
    </w:p>
    <w:p w14:paraId="74BAD399" w14:textId="77777777" w:rsidR="00E144D9" w:rsidRDefault="00E144D9" w:rsidP="00E144D9">
      <w:pPr>
        <w:jc w:val="both"/>
        <w:rPr>
          <w:rFonts w:ascii="Times New Roman" w:hAnsi="Times New Roman" w:cs="Times New Roman"/>
          <w:lang w:val="en-CA"/>
        </w:rPr>
      </w:pPr>
      <w:commentRangeStart w:id="106"/>
      <w:r>
        <w:rPr>
          <w:rFonts w:ascii="Times New Roman" w:hAnsi="Times New Roman" w:cs="Times New Roman"/>
          <w:lang w:val="en-CA"/>
        </w:rPr>
        <w:t xml:space="preserve">In any case, when a system is virtual,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system resumes, and time may “jump” or may advance much faster than normal until the clocks are synchronized with the real world. This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commentRangeEnd w:id="106"/>
      <w:r w:rsidR="00E62101">
        <w:rPr>
          <w:rStyle w:val="CommentReference"/>
        </w:rPr>
        <w:commentReference w:id="106"/>
      </w:r>
    </w:p>
    <w:p w14:paraId="3E549768" w14:textId="77777777" w:rsidR="00E144D9" w:rsidRDefault="00E144D9" w:rsidP="00E144D9">
      <w:pPr>
        <w:jc w:val="both"/>
        <w:rPr>
          <w:rFonts w:ascii="Times New Roman" w:hAnsi="Times New Roman" w:cs="Times New Roman"/>
          <w:lang w:val="en-CA"/>
        </w:rPr>
      </w:pPr>
      <w:r>
        <w:rPr>
          <w:rFonts w:ascii="Times New Roman" w:hAnsi="Times New Roman" w:cs="Times New Roman"/>
          <w:lang w:val="en-CA"/>
        </w:rPr>
        <w:t xml:space="preserve">If an attacker is aware that an application is virtualized, </w:t>
      </w:r>
      <w:ins w:id="107" w:author="Stephen Michell" w:date="2016-05-16T15:49:00Z">
        <w:r w:rsidR="00BD2CE5">
          <w:rPr>
            <w:rFonts w:ascii="Times New Roman" w:hAnsi="Times New Roman" w:cs="Times New Roman"/>
            <w:lang w:val="en-CA"/>
          </w:rPr>
          <w:t>or that it is depending upon a non-</w:t>
        </w:r>
        <w:proofErr w:type="spellStart"/>
        <w:r w:rsidR="00BD2CE5">
          <w:rPr>
            <w:rFonts w:ascii="Times New Roman" w:hAnsi="Times New Roman" w:cs="Times New Roman"/>
            <w:lang w:val="en-CA"/>
          </w:rPr>
          <w:t>realtime</w:t>
        </w:r>
        <w:proofErr w:type="spellEnd"/>
        <w:r w:rsidR="00BD2CE5">
          <w:rPr>
            <w:rFonts w:ascii="Times New Roman" w:hAnsi="Times New Roman" w:cs="Times New Roman"/>
            <w:lang w:val="en-CA"/>
          </w:rPr>
          <w:t xml:space="preserve"> clock, </w:t>
        </w:r>
      </w:ins>
      <w:r>
        <w:rPr>
          <w:rFonts w:ascii="Times New Roman" w:hAnsi="Times New Roman" w:cs="Times New Roman"/>
          <w:lang w:val="en-CA"/>
        </w:rPr>
        <w:t xml:space="preserve">and can determine what other </w:t>
      </w:r>
      <w:del w:id="108" w:author="Stephen Michell" w:date="2016-05-16T15:50:00Z">
        <w:r w:rsidDel="00BD2CE5">
          <w:rPr>
            <w:rFonts w:ascii="Times New Roman" w:hAnsi="Times New Roman" w:cs="Times New Roman"/>
            <w:lang w:val="en-CA"/>
          </w:rPr>
          <w:delText xml:space="preserve">virtualized </w:delText>
        </w:r>
      </w:del>
      <w:r>
        <w:rPr>
          <w:rFonts w:ascii="Times New Roman" w:hAnsi="Times New Roman" w:cs="Times New Roman"/>
          <w:lang w:val="en-CA"/>
        </w:rPr>
        <w:t xml:space="preserve">applications share the same resource, they may be able to generate load for </w:t>
      </w:r>
      <w:r>
        <w:rPr>
          <w:rFonts w:ascii="Times New Roman" w:hAnsi="Times New Roman" w:cs="Times New Roman"/>
          <w:lang w:val="en-CA"/>
        </w:rPr>
        <w:lastRenderedPageBreak/>
        <w:t>the other virtualized applications so that the one in question can not retain enough resources to function correctly.</w:t>
      </w:r>
    </w:p>
    <w:p w14:paraId="4E415050" w14:textId="0A5F4952" w:rsidR="003114F5" w:rsidRPr="003114F5" w:rsidRDefault="00FF482A" w:rsidP="003114F5">
      <w:pPr>
        <w:pStyle w:val="Heading3"/>
      </w:pPr>
      <w:ins w:id="109" w:author="Stephen Michell" w:date="2016-05-16T17:05:00Z">
        <w:r>
          <w:rPr>
            <w:lang w:val="en-CA"/>
          </w:rPr>
          <w:t>7</w:t>
        </w:r>
      </w:ins>
      <w:del w:id="110" w:author="Stephen Michell" w:date="2016-05-16T17:05:00Z">
        <w:r w:rsidR="00E52B82" w:rsidDel="00FF482A">
          <w:rPr>
            <w:lang w:val="en-CA"/>
          </w:rPr>
          <w:delText>6</w:delText>
        </w:r>
      </w:del>
      <w:r w:rsidR="00E52B82">
        <w:rPr>
          <w:lang w:val="en-CA"/>
        </w:rPr>
        <w:t>.ZZ</w:t>
      </w:r>
      <w:r w:rsidR="003114F5">
        <w:rPr>
          <w:lang w:val="en-CA"/>
        </w:rPr>
        <w:t>.2 Cross references</w:t>
      </w:r>
    </w:p>
    <w:p w14:paraId="3AB2FD9B" w14:textId="39764C70" w:rsidR="003114F5" w:rsidRDefault="00FF482A" w:rsidP="003114F5">
      <w:pPr>
        <w:pStyle w:val="Heading3"/>
        <w:rPr>
          <w:lang w:val="en-CA"/>
        </w:rPr>
      </w:pPr>
      <w:ins w:id="111" w:author="Stephen Michell" w:date="2016-05-16T17:05:00Z">
        <w:r>
          <w:rPr>
            <w:lang w:val="en-CA"/>
          </w:rPr>
          <w:t>7</w:t>
        </w:r>
      </w:ins>
      <w:del w:id="112" w:author="Stephen Michell" w:date="2016-05-16T17:05:00Z">
        <w:r w:rsidR="00E52B82" w:rsidDel="00FF482A">
          <w:rPr>
            <w:lang w:val="en-CA"/>
          </w:rPr>
          <w:delText>6</w:delText>
        </w:r>
      </w:del>
      <w:r w:rsidR="00E52B82">
        <w:rPr>
          <w:lang w:val="en-CA"/>
        </w:rPr>
        <w:t>.ZZ</w:t>
      </w:r>
      <w:r w:rsidR="003114F5">
        <w:rPr>
          <w:lang w:val="en-CA"/>
        </w:rPr>
        <w:t xml:space="preserve">.3 Mechanism of failure </w:t>
      </w:r>
    </w:p>
    <w:p w14:paraId="7FB7F667" w14:textId="77777777" w:rsidR="00E144D9" w:rsidRDefault="00E144D9" w:rsidP="00E144D9">
      <w:r>
        <w:t>Any change in the progression of time can result in a disconnect between the spacing of the delivery of time events to the application, and can make jobs within the application run past their deadlines (as viewed by the timing events).</w:t>
      </w:r>
    </w:p>
    <w:p w14:paraId="4F74B81E" w14:textId="77777777" w:rsidR="00E144D9" w:rsidRDefault="00E144D9" w:rsidP="00E144D9">
      <w:r>
        <w:t>Deadline overrun is a serious flaw in the application, and usually results in failure of portions of the application up to catastrophic failure of the application</w:t>
      </w:r>
      <w:ins w:id="113" w:author="ploedere" w:date="2016-05-16T21:25:00Z">
        <w:r w:rsidR="00F12D58">
          <w:t>,</w:t>
        </w:r>
      </w:ins>
      <w:r>
        <w:t xml:space="preserve"> and may result in loss of the parent system.</w:t>
      </w:r>
    </w:p>
    <w:p w14:paraId="4BC8238D" w14:textId="77777777" w:rsidR="00ED1BF3" w:rsidRDefault="00E144D9" w:rsidP="00E144D9">
      <w:r>
        <w:t xml:space="preserve">When a system is virtualized, an attacker can use influence over other applications </w:t>
      </w:r>
      <w:r w:rsidR="00ED1BF3">
        <w:t xml:space="preserve">to consume resources needed by the critical system that could trigger such systems. </w:t>
      </w:r>
    </w:p>
    <w:p w14:paraId="5808AB18" w14:textId="77777777" w:rsidR="00E144D9" w:rsidRPr="00E144D9" w:rsidRDefault="00ED1BF3" w:rsidP="00E144D9">
      <w:r>
        <w:t>Programming mistakes, such as failure to use monotonic clocks to schedule iterations, or incorrectly programming the next iteration calculations (such as setting the next wake time based on the the start of the current wake time</w:t>
      </w:r>
      <w:r w:rsidR="00E144D9">
        <w:t xml:space="preserve"> </w:t>
      </w:r>
      <w:r>
        <w:t>vs a fixed offset from the previous scheduled start time) result in drift or jitter which may result in missed real world inputs or loss of synchronization with external systems.</w:t>
      </w:r>
    </w:p>
    <w:p w14:paraId="5F988D83" w14:textId="4343FAAC" w:rsidR="003114F5" w:rsidDel="00FF482A" w:rsidRDefault="00E52B82" w:rsidP="003114F5">
      <w:pPr>
        <w:pStyle w:val="Heading3"/>
        <w:rPr>
          <w:del w:id="114" w:author="Stephen Michell" w:date="2016-05-16T16:59:00Z"/>
          <w:lang w:val="en-CA"/>
        </w:rPr>
      </w:pPr>
      <w:del w:id="115" w:author="Stephen Michell" w:date="2016-05-16T16:59:00Z">
        <w:r w:rsidDel="00FF482A">
          <w:rPr>
            <w:lang w:val="en-CA"/>
          </w:rPr>
          <w:delText>6.ZZ</w:delText>
        </w:r>
        <w:r w:rsidR="003114F5" w:rsidDel="00FF482A">
          <w:rPr>
            <w:lang w:val="en-CA"/>
          </w:rPr>
          <w:delText>.4 Applicable language characteristics</w:delText>
        </w:r>
      </w:del>
    </w:p>
    <w:p w14:paraId="7A79B39A" w14:textId="37040C28" w:rsidR="003114F5" w:rsidRDefault="00E52B82" w:rsidP="003114F5">
      <w:pPr>
        <w:pStyle w:val="Heading3"/>
        <w:rPr>
          <w:lang w:val="en-CA"/>
        </w:rPr>
      </w:pPr>
      <w:del w:id="116" w:author="Stephen Michell" w:date="2016-05-16T16:59:00Z">
        <w:r w:rsidDel="00FF482A">
          <w:rPr>
            <w:lang w:val="en-CA"/>
          </w:rPr>
          <w:delText>6</w:delText>
        </w:r>
      </w:del>
      <w:ins w:id="117" w:author="Stephen Michell" w:date="2016-05-16T16:59:00Z">
        <w:r w:rsidR="00FF482A">
          <w:rPr>
            <w:lang w:val="en-CA"/>
          </w:rPr>
          <w:t>7</w:t>
        </w:r>
      </w:ins>
      <w:r>
        <w:rPr>
          <w:lang w:val="en-CA"/>
        </w:rPr>
        <w:t>.ZZ</w:t>
      </w:r>
      <w:r w:rsidR="003114F5">
        <w:rPr>
          <w:lang w:val="en-CA"/>
        </w:rPr>
        <w:t>.5 Avoiding the vulnerability or mitigating its effect</w:t>
      </w:r>
    </w:p>
    <w:p w14:paraId="29EC130F" w14:textId="77777777" w:rsidR="003114F5" w:rsidRDefault="003114F5" w:rsidP="003114F5">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60A3E084" w14:textId="77777777" w:rsidR="002207FF" w:rsidRDefault="003114F5" w:rsidP="003114F5">
      <w:pPr>
        <w:pStyle w:val="ListParagraph"/>
        <w:numPr>
          <w:ilvl w:val="0"/>
          <w:numId w:val="13"/>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09E91F64" w14:textId="77777777" w:rsidR="003114F5" w:rsidRDefault="003114F5" w:rsidP="003114F5">
      <w:pPr>
        <w:pStyle w:val="ListParagraph"/>
        <w:numPr>
          <w:ilvl w:val="0"/>
          <w:numId w:val="13"/>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4F660755" w14:textId="77777777" w:rsidR="002207FF" w:rsidRDefault="002207FF" w:rsidP="003114F5">
      <w:pPr>
        <w:pStyle w:val="ListParagraph"/>
        <w:numPr>
          <w:ilvl w:val="0"/>
          <w:numId w:val="13"/>
        </w:numPr>
        <w:spacing w:after="0" w:line="240" w:lineRule="auto"/>
        <w:jc w:val="both"/>
        <w:rPr>
          <w:ins w:id="118" w:author="Stephen Michell" w:date="2016-05-16T17:00:00Z"/>
          <w:rFonts w:ascii="Times New Roman" w:hAnsi="Times New Roman" w:cs="Times New Roman"/>
          <w:lang w:val="en-CA"/>
        </w:rPr>
      </w:pPr>
      <w:r>
        <w:rPr>
          <w:rFonts w:ascii="Times New Roman" w:hAnsi="Times New Roman" w:cs="Times New Roman"/>
          <w:lang w:val="en-CA"/>
        </w:rPr>
        <w:t xml:space="preserve">Create </w:t>
      </w:r>
      <w:r w:rsidR="00024377">
        <w:rPr>
          <w:rFonts w:ascii="Times New Roman" w:hAnsi="Times New Roman" w:cs="Times New Roman"/>
          <w:lang w:val="en-CA"/>
        </w:rPr>
        <w:t xml:space="preserve">management jobs that can monitor and detect </w:t>
      </w:r>
    </w:p>
    <w:p w14:paraId="31532E61" w14:textId="7070FBBC" w:rsidR="00FF482A" w:rsidRPr="002207FF" w:rsidRDefault="00FF482A" w:rsidP="003114F5">
      <w:pPr>
        <w:pStyle w:val="ListParagraph"/>
        <w:numPr>
          <w:ilvl w:val="0"/>
          <w:numId w:val="13"/>
        </w:numPr>
        <w:spacing w:after="0" w:line="240" w:lineRule="auto"/>
        <w:jc w:val="both"/>
        <w:rPr>
          <w:rFonts w:ascii="Times New Roman" w:hAnsi="Times New Roman" w:cs="Times New Roman"/>
          <w:lang w:val="en-CA"/>
        </w:rPr>
      </w:pPr>
      <w:ins w:id="119" w:author="Stephen Michell" w:date="2016-05-16T17:00:00Z">
        <w:r>
          <w:rPr>
            <w:rFonts w:ascii="Times New Roman" w:hAnsi="Times New Roman" w:cs="Times New Roman"/>
            <w:lang w:val="en-CA"/>
          </w:rPr>
          <w:t xml:space="preserve">Ensure that the behaviour of a virtualized application cannot be compromised by changes to the </w:t>
        </w:r>
      </w:ins>
      <w:ins w:id="120" w:author="Stephen Michell" w:date="2016-05-16T17:01:00Z">
        <w:r>
          <w:rPr>
            <w:rFonts w:ascii="Times New Roman" w:hAnsi="Times New Roman" w:cs="Times New Roman"/>
            <w:lang w:val="en-CA"/>
          </w:rPr>
          <w:t>environment</w:t>
        </w:r>
      </w:ins>
      <w:ins w:id="121" w:author="Stephen Michell" w:date="2016-05-16T17:00:00Z">
        <w:r>
          <w:rPr>
            <w:rFonts w:ascii="Times New Roman" w:hAnsi="Times New Roman" w:cs="Times New Roman"/>
            <w:lang w:val="en-CA"/>
          </w:rPr>
          <w:t xml:space="preserve"> </w:t>
        </w:r>
      </w:ins>
      <w:ins w:id="122" w:author="Stephen Michell" w:date="2016-05-16T17:01:00Z">
        <w:r>
          <w:rPr>
            <w:rFonts w:ascii="Times New Roman" w:hAnsi="Times New Roman" w:cs="Times New Roman"/>
            <w:lang w:val="en-CA"/>
          </w:rPr>
          <w:t>of the virtualized system.</w:t>
        </w:r>
      </w:ins>
    </w:p>
    <w:p w14:paraId="18343713" w14:textId="77777777" w:rsidR="003179FA" w:rsidRPr="001F7CCE" w:rsidRDefault="003179FA" w:rsidP="0055679A">
      <w:pPr>
        <w:spacing w:after="0" w:line="240" w:lineRule="auto"/>
      </w:pPr>
    </w:p>
    <w:sectPr w:rsidR="003179FA" w:rsidRPr="001F7CCE" w:rsidSect="00B510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6" w:author="Stephen Michell" w:date="2016-05-16T16:53:00Z" w:initials="SGM">
    <w:p w14:paraId="19F858C5" w14:textId="7B12F0B6" w:rsidR="00E62101" w:rsidRDefault="00E62101">
      <w:pPr>
        <w:pStyle w:val="CommentText"/>
      </w:pPr>
      <w:r>
        <w:rPr>
          <w:rStyle w:val="CommentReference"/>
        </w:rPr>
        <w:annotationRef/>
      </w:r>
      <w:r>
        <w:t xml:space="preserve">Problems with hypervisors – process-hosted hypervisor can </w:t>
      </w:r>
      <w:r w:rsidR="00FF482A">
        <w:t>have choppy behavior. Needs rework.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858C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A62C6" w14:textId="77777777" w:rsidR="007F78FB" w:rsidRDefault="007F78FB" w:rsidP="000334E0">
      <w:pPr>
        <w:spacing w:after="0" w:line="240" w:lineRule="auto"/>
      </w:pPr>
      <w:r>
        <w:separator/>
      </w:r>
    </w:p>
  </w:endnote>
  <w:endnote w:type="continuationSeparator" w:id="0">
    <w:p w14:paraId="7B0BF595" w14:textId="77777777" w:rsidR="007F78FB" w:rsidRDefault="007F78FB" w:rsidP="000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AB72" w14:textId="77777777" w:rsidR="00AB071C" w:rsidRDefault="00AB07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C90C7" w14:textId="77777777" w:rsidR="00AB071C" w:rsidRDefault="00AB07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A784" w14:textId="77777777" w:rsidR="00AB071C" w:rsidRDefault="00AB07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6483" w14:textId="77777777" w:rsidR="007F78FB" w:rsidRDefault="007F78FB" w:rsidP="000334E0">
      <w:pPr>
        <w:spacing w:after="0" w:line="240" w:lineRule="auto"/>
      </w:pPr>
      <w:r>
        <w:separator/>
      </w:r>
    </w:p>
  </w:footnote>
  <w:footnote w:type="continuationSeparator" w:id="0">
    <w:p w14:paraId="68B5B777" w14:textId="77777777" w:rsidR="007F78FB" w:rsidRDefault="007F78FB" w:rsidP="000334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15A8" w14:textId="77777777" w:rsidR="00AB071C" w:rsidRDefault="00AB07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5DC3" w14:textId="08431F1C" w:rsidR="000334E0" w:rsidRDefault="00900D18">
    <w:pPr>
      <w:pStyle w:val="Header"/>
    </w:pPr>
    <w:r>
      <w:t>Time Vulnerabilities</w:t>
    </w:r>
    <w:r w:rsidR="00925208">
      <w:t>(updated)</w:t>
    </w:r>
    <w:r w:rsidR="000334E0">
      <w:ptab w:relativeTo="margin" w:alignment="center" w:leader="none"/>
    </w:r>
    <w:r w:rsidR="000334E0">
      <w:t>ISO/IEC/JTC1/SC22/WG23  N06</w:t>
    </w:r>
    <w:r w:rsidR="00925208">
      <w:t>57</w:t>
    </w:r>
    <w:del w:id="123" w:author="Stephen Michell" w:date="2016-06-13T07:03:00Z">
      <w:r w:rsidR="000334E0" w:rsidDel="00925208">
        <w:delText>46</w:delText>
      </w:r>
    </w:del>
    <w:r w:rsidR="000334E0">
      <w:ptab w:relativeTo="margin" w:alignment="right" w:leader="none"/>
    </w:r>
    <w:r>
      <w:t>1</w:t>
    </w:r>
    <w:r w:rsidR="00AB071C">
      <w:t>6</w:t>
    </w:r>
    <w:r>
      <w:t xml:space="preserve"> </w:t>
    </w:r>
    <w:bookmarkStart w:id="124" w:name="_GoBack"/>
    <w:del w:id="125" w:author="Stephen Michell" w:date="2016-06-13T07:05:00Z">
      <w:r w:rsidDel="00AB071C">
        <w:delText xml:space="preserve">April </w:delText>
      </w:r>
    </w:del>
    <w:bookmarkEnd w:id="124"/>
    <w:r w:rsidR="00AB071C">
      <w:t>May</w:t>
    </w:r>
    <w:r w:rsidR="00AB071C">
      <w:t xml:space="preserve"> </w:t>
    </w:r>
    <w:r>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995E" w14:textId="77777777" w:rsidR="00AB071C" w:rsidRDefault="00AB07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2021033"/>
    <w:multiLevelType w:val="hybridMultilevel"/>
    <w:tmpl w:val="593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62057"/>
    <w:multiLevelType w:val="multilevel"/>
    <w:tmpl w:val="A7BEC41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2244A2F"/>
    <w:multiLevelType w:val="hybridMultilevel"/>
    <w:tmpl w:val="859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B165F5"/>
    <w:multiLevelType w:val="hybridMultilevel"/>
    <w:tmpl w:val="4C5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612EA"/>
    <w:multiLevelType w:val="multilevel"/>
    <w:tmpl w:val="ADAE9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2"/>
  </w:num>
  <w:num w:numId="2">
    <w:abstractNumId w:val="9"/>
  </w:num>
  <w:num w:numId="3">
    <w:abstractNumId w:val="1"/>
  </w:num>
  <w:num w:numId="4">
    <w:abstractNumId w:val="13"/>
  </w:num>
  <w:num w:numId="5">
    <w:abstractNumId w:val="0"/>
  </w:num>
  <w:num w:numId="6">
    <w:abstractNumId w:val="3"/>
  </w:num>
  <w:num w:numId="7">
    <w:abstractNumId w:val="5"/>
  </w:num>
  <w:num w:numId="8">
    <w:abstractNumId w:val="6"/>
  </w:num>
  <w:num w:numId="9">
    <w:abstractNumId w:val="8"/>
  </w:num>
  <w:num w:numId="10">
    <w:abstractNumId w:val="4"/>
  </w:num>
  <w:num w:numId="11">
    <w:abstractNumId w:val="1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7"/>
    <w:rsid w:val="00005442"/>
    <w:rsid w:val="00011611"/>
    <w:rsid w:val="00024377"/>
    <w:rsid w:val="0002728A"/>
    <w:rsid w:val="000334E0"/>
    <w:rsid w:val="000F0F0A"/>
    <w:rsid w:val="00141B8B"/>
    <w:rsid w:val="00164D76"/>
    <w:rsid w:val="001F7CCE"/>
    <w:rsid w:val="002207FF"/>
    <w:rsid w:val="0028378F"/>
    <w:rsid w:val="003114F5"/>
    <w:rsid w:val="003179FA"/>
    <w:rsid w:val="00377C34"/>
    <w:rsid w:val="003B1DE3"/>
    <w:rsid w:val="00465A16"/>
    <w:rsid w:val="0055679A"/>
    <w:rsid w:val="00592D92"/>
    <w:rsid w:val="00763992"/>
    <w:rsid w:val="007E13F6"/>
    <w:rsid w:val="007F78FB"/>
    <w:rsid w:val="00895BCC"/>
    <w:rsid w:val="008A412F"/>
    <w:rsid w:val="008B5FBD"/>
    <w:rsid w:val="00900D18"/>
    <w:rsid w:val="00925208"/>
    <w:rsid w:val="00963E97"/>
    <w:rsid w:val="00A518F8"/>
    <w:rsid w:val="00A54E9A"/>
    <w:rsid w:val="00A61345"/>
    <w:rsid w:val="00AB071C"/>
    <w:rsid w:val="00AB39E8"/>
    <w:rsid w:val="00B029C8"/>
    <w:rsid w:val="00B510EF"/>
    <w:rsid w:val="00B8018A"/>
    <w:rsid w:val="00B922E4"/>
    <w:rsid w:val="00BD2CE5"/>
    <w:rsid w:val="00C34D2F"/>
    <w:rsid w:val="00D1437E"/>
    <w:rsid w:val="00D9713E"/>
    <w:rsid w:val="00DD2354"/>
    <w:rsid w:val="00E144D9"/>
    <w:rsid w:val="00E52B82"/>
    <w:rsid w:val="00E62101"/>
    <w:rsid w:val="00ED1BF3"/>
    <w:rsid w:val="00F12D58"/>
    <w:rsid w:val="00F1661A"/>
    <w:rsid w:val="00F702CE"/>
    <w:rsid w:val="00FA0CCA"/>
    <w:rsid w:val="00FE3584"/>
    <w:rsid w:val="00FF482A"/>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9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97"/>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963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963E97"/>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963E97"/>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E9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963E97"/>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963E97"/>
    <w:pPr>
      <w:ind w:left="720"/>
      <w:contextualSpacing/>
    </w:pPr>
  </w:style>
  <w:style w:type="paragraph" w:customStyle="1" w:styleId="Textbody">
    <w:name w:val="Text body"/>
    <w:basedOn w:val="Normal"/>
    <w:rsid w:val="00963E97"/>
    <w:pPr>
      <w:widowControl w:val="0"/>
      <w:tabs>
        <w:tab w:val="left" w:pos="709"/>
      </w:tabs>
      <w:suppressAutoHyphens/>
      <w:spacing w:after="120" w:line="200" w:lineRule="atLeast"/>
    </w:pPr>
    <w:rPr>
      <w:rFonts w:ascii="Times New Roman" w:eastAsia="Arial" w:hAnsi="Times New Roman" w:cs="Times New Roman"/>
      <w:sz w:val="24"/>
      <w:szCs w:val="24"/>
      <w:lang w:val="en-CA"/>
    </w:rPr>
  </w:style>
  <w:style w:type="character" w:customStyle="1" w:styleId="ListParagraphChar">
    <w:name w:val="List Paragraph Char"/>
    <w:basedOn w:val="DefaultParagraphFont"/>
    <w:link w:val="ListParagraph"/>
    <w:uiPriority w:val="34"/>
    <w:rsid w:val="00963E97"/>
    <w:rPr>
      <w:rFonts w:eastAsiaTheme="minorEastAsia"/>
      <w:sz w:val="22"/>
      <w:szCs w:val="22"/>
    </w:rPr>
  </w:style>
  <w:style w:type="paragraph" w:customStyle="1" w:styleId="hyper">
    <w:name w:val="hyper"/>
    <w:basedOn w:val="Normal"/>
    <w:link w:val="hyperChar"/>
    <w:qFormat/>
    <w:rsid w:val="00963E97"/>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963E97"/>
    <w:rPr>
      <w:rFonts w:ascii="Calibri" w:eastAsia="Times New Roman" w:hAnsi="Calibri" w:cs="Calibri"/>
      <w:i/>
      <w:color w:val="0070C0"/>
      <w:kern w:val="28"/>
      <w:sz w:val="22"/>
      <w:szCs w:val="22"/>
      <w:u w:val="single"/>
    </w:rPr>
  </w:style>
  <w:style w:type="character" w:customStyle="1" w:styleId="Heading1Char">
    <w:name w:val="Heading 1 Char"/>
    <w:basedOn w:val="DefaultParagraphFont"/>
    <w:link w:val="Heading1"/>
    <w:uiPriority w:val="9"/>
    <w:rsid w:val="00963E97"/>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qFormat/>
    <w:rsid w:val="00963E97"/>
    <w:rPr>
      <w:rFonts w:eastAsiaTheme="minorEastAsia"/>
      <w:color w:val="5A5A5A" w:themeColor="text1" w:themeTint="A5"/>
      <w:spacing w:val="15"/>
      <w:sz w:val="22"/>
      <w:szCs w:val="22"/>
    </w:rPr>
  </w:style>
  <w:style w:type="paragraph" w:styleId="Subtitle">
    <w:name w:val="Subtitle"/>
    <w:basedOn w:val="Normal"/>
    <w:next w:val="Normal"/>
    <w:link w:val="SubtitleChar"/>
    <w:uiPriority w:val="11"/>
    <w:qFormat/>
    <w:rsid w:val="00963E97"/>
    <w:pPr>
      <w:spacing w:after="160" w:line="240" w:lineRule="auto"/>
    </w:pPr>
    <w:rPr>
      <w:color w:val="5A5A5A" w:themeColor="text1" w:themeTint="A5"/>
      <w:spacing w:val="15"/>
    </w:rPr>
  </w:style>
  <w:style w:type="character" w:customStyle="1" w:styleId="SubtitleChar1">
    <w:name w:val="Subtitle Char1"/>
    <w:basedOn w:val="DefaultParagraphFont"/>
    <w:uiPriority w:val="11"/>
    <w:rsid w:val="00963E97"/>
    <w:rPr>
      <w:rFonts w:eastAsiaTheme="minorEastAsia"/>
      <w:color w:val="5A5A5A" w:themeColor="text1" w:themeTint="A5"/>
      <w:spacing w:val="15"/>
      <w:sz w:val="22"/>
      <w:szCs w:val="22"/>
    </w:rPr>
  </w:style>
  <w:style w:type="character" w:customStyle="1" w:styleId="TitleChar">
    <w:name w:val="Title Char"/>
    <w:basedOn w:val="DefaultParagraphFont"/>
    <w:link w:val="Title"/>
    <w:uiPriority w:val="10"/>
    <w:qFormat/>
    <w:rsid w:val="0028378F"/>
    <w:rPr>
      <w:rFonts w:asciiTheme="majorHAnsi" w:eastAsiaTheme="majorEastAsia" w:hAnsiTheme="majorHAnsi" w:cstheme="majorBidi"/>
      <w:sz w:val="56"/>
      <w:szCs w:val="56"/>
    </w:rPr>
  </w:style>
  <w:style w:type="paragraph" w:styleId="Title">
    <w:name w:val="Title"/>
    <w:basedOn w:val="Normal"/>
    <w:next w:val="Normal"/>
    <w:link w:val="TitleChar"/>
    <w:uiPriority w:val="10"/>
    <w:qFormat/>
    <w:rsid w:val="0028378F"/>
    <w:pPr>
      <w:spacing w:after="0" w:line="240" w:lineRule="auto"/>
      <w:contextualSpacing/>
    </w:pPr>
    <w:rPr>
      <w:rFonts w:asciiTheme="majorHAnsi" w:eastAsiaTheme="majorEastAsia" w:hAnsiTheme="majorHAnsi" w:cstheme="majorBidi"/>
      <w:sz w:val="56"/>
      <w:szCs w:val="56"/>
    </w:rPr>
  </w:style>
  <w:style w:type="character" w:customStyle="1" w:styleId="TitleChar1">
    <w:name w:val="Title Char1"/>
    <w:basedOn w:val="DefaultParagraphFont"/>
    <w:uiPriority w:val="10"/>
    <w:rsid w:val="0028378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E0"/>
    <w:rPr>
      <w:rFonts w:eastAsiaTheme="minorEastAsia"/>
      <w:sz w:val="22"/>
      <w:szCs w:val="22"/>
    </w:rPr>
  </w:style>
  <w:style w:type="paragraph" w:styleId="Footer">
    <w:name w:val="footer"/>
    <w:basedOn w:val="Normal"/>
    <w:link w:val="FooterChar"/>
    <w:uiPriority w:val="99"/>
    <w:unhideWhenUsed/>
    <w:rsid w:val="0003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E0"/>
    <w:rPr>
      <w:rFonts w:eastAsiaTheme="minorEastAsia"/>
      <w:sz w:val="22"/>
      <w:szCs w:val="22"/>
    </w:rPr>
  </w:style>
  <w:style w:type="paragraph" w:styleId="BalloonText">
    <w:name w:val="Balloon Text"/>
    <w:basedOn w:val="Normal"/>
    <w:link w:val="BalloonTextChar"/>
    <w:uiPriority w:val="99"/>
    <w:semiHidden/>
    <w:unhideWhenUsed/>
    <w:rsid w:val="00F12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5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62101"/>
    <w:rPr>
      <w:sz w:val="18"/>
      <w:szCs w:val="18"/>
    </w:rPr>
  </w:style>
  <w:style w:type="paragraph" w:styleId="CommentText">
    <w:name w:val="annotation text"/>
    <w:basedOn w:val="Normal"/>
    <w:link w:val="CommentTextChar"/>
    <w:uiPriority w:val="99"/>
    <w:semiHidden/>
    <w:unhideWhenUsed/>
    <w:rsid w:val="00E62101"/>
    <w:pPr>
      <w:spacing w:line="240" w:lineRule="auto"/>
    </w:pPr>
    <w:rPr>
      <w:sz w:val="24"/>
      <w:szCs w:val="24"/>
    </w:rPr>
  </w:style>
  <w:style w:type="character" w:customStyle="1" w:styleId="CommentTextChar">
    <w:name w:val="Comment Text Char"/>
    <w:basedOn w:val="DefaultParagraphFont"/>
    <w:link w:val="CommentText"/>
    <w:uiPriority w:val="99"/>
    <w:semiHidden/>
    <w:rsid w:val="00E62101"/>
    <w:rPr>
      <w:rFonts w:eastAsiaTheme="minorEastAsia"/>
    </w:rPr>
  </w:style>
  <w:style w:type="paragraph" w:styleId="CommentSubject">
    <w:name w:val="annotation subject"/>
    <w:basedOn w:val="CommentText"/>
    <w:next w:val="CommentText"/>
    <w:link w:val="CommentSubjectChar"/>
    <w:uiPriority w:val="99"/>
    <w:semiHidden/>
    <w:unhideWhenUsed/>
    <w:rsid w:val="00E62101"/>
    <w:rPr>
      <w:b/>
      <w:bCs/>
      <w:sz w:val="20"/>
      <w:szCs w:val="20"/>
    </w:rPr>
  </w:style>
  <w:style w:type="character" w:customStyle="1" w:styleId="CommentSubjectChar">
    <w:name w:val="Comment Subject Char"/>
    <w:basedOn w:val="CommentTextChar"/>
    <w:link w:val="CommentSubject"/>
    <w:uiPriority w:val="99"/>
    <w:semiHidden/>
    <w:rsid w:val="00E6210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1938</Words>
  <Characters>11047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cp:lastPrinted>2016-04-14T20:29:00Z</cp:lastPrinted>
  <dcterms:created xsi:type="dcterms:W3CDTF">2016-05-17T15:02:00Z</dcterms:created>
  <dcterms:modified xsi:type="dcterms:W3CDTF">2016-06-13T11:06:00Z</dcterms:modified>
</cp:coreProperties>
</file>