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15E69F7" w14:textId="1CD229F4"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r w:rsidR="003E0695">
        <w:rPr>
          <w:color w:val="auto"/>
          <w:lang w:val="fr-FR"/>
        </w:rPr>
        <w:t>6</w:t>
      </w:r>
      <w:r w:rsidR="00CA1CA1">
        <w:rPr>
          <w:color w:val="auto"/>
          <w:lang w:val="fr-FR"/>
        </w:rPr>
        <w:t>4</w:t>
      </w:r>
      <w:ins w:id="1" w:author="Stephen Michell" w:date="2016-04-16T11:16:00Z">
        <w:r w:rsidR="00434166">
          <w:rPr>
            <w:color w:val="auto"/>
            <w:lang w:val="fr-FR"/>
          </w:rPr>
          <w:t>9</w:t>
        </w:r>
      </w:ins>
      <w:del w:id="2" w:author="Stephen Michell" w:date="2016-04-16T11:16:00Z">
        <w:r w:rsidR="00CA1CA1" w:rsidDel="00434166">
          <w:rPr>
            <w:color w:val="auto"/>
            <w:lang w:val="fr-FR"/>
          </w:rPr>
          <w:delText>3</w:delText>
        </w:r>
      </w:del>
    </w:p>
    <w:p w14:paraId="1E13E4E6" w14:textId="45A029CA"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r w:rsidR="000F2939">
        <w:rPr>
          <w:b w:val="0"/>
          <w:bCs w:val="0"/>
          <w:color w:val="auto"/>
          <w:sz w:val="20"/>
          <w:szCs w:val="20"/>
        </w:rPr>
        <w:t>6-0</w:t>
      </w:r>
      <w:ins w:id="3" w:author="Stephen Michell" w:date="2016-04-16T11:16:00Z">
        <w:r w:rsidR="00434166">
          <w:rPr>
            <w:b w:val="0"/>
            <w:bCs w:val="0"/>
            <w:color w:val="auto"/>
            <w:sz w:val="20"/>
            <w:szCs w:val="20"/>
          </w:rPr>
          <w:t>4-15</w:t>
        </w:r>
      </w:ins>
      <w:del w:id="4" w:author="Stephen Michell" w:date="2016-04-16T11:16:00Z">
        <w:r w:rsidR="000F2939" w:rsidDel="00434166">
          <w:rPr>
            <w:b w:val="0"/>
            <w:bCs w:val="0"/>
            <w:color w:val="auto"/>
            <w:sz w:val="20"/>
            <w:szCs w:val="20"/>
          </w:rPr>
          <w:delText>3-08</w:delText>
        </w:r>
      </w:del>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5" w:name="CVP_Secretariat_Location"/>
      <w:r w:rsidRPr="00BD083E">
        <w:rPr>
          <w:b w:val="0"/>
          <w:bCs w:val="0"/>
          <w:color w:val="auto"/>
          <w:sz w:val="20"/>
          <w:szCs w:val="20"/>
        </w:rPr>
        <w:t>Secretariat</w:t>
      </w:r>
      <w:bookmarkEnd w:id="5"/>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084512D" w14:textId="77777777" w:rsidR="005A02C4" w:rsidRDefault="003E6398">
      <w:pPr>
        <w:pStyle w:val="TOC1"/>
        <w:rPr>
          <w:b w:val="0"/>
          <w:bCs w:val="0"/>
          <w:lang w:val="en-GB" w:eastAsia="ja-JP"/>
        </w:rPr>
      </w:pPr>
      <w:r>
        <w:fldChar w:fldCharType="begin"/>
      </w:r>
      <w:r w:rsidR="00A32382">
        <w:instrText xml:space="preserve"> TOC \o "1-2" \f \h \z \u </w:instrText>
      </w:r>
      <w:r>
        <w:fldChar w:fldCharType="separate"/>
      </w:r>
      <w:hyperlink w:anchor="_Toc445194490" w:history="1">
        <w:r w:rsidR="005A02C4" w:rsidRPr="006C497A">
          <w:rPr>
            <w:rStyle w:val="Hyperlink"/>
          </w:rPr>
          <w:t>Foreword</w:t>
        </w:r>
        <w:r w:rsidR="005A02C4">
          <w:rPr>
            <w:webHidden/>
          </w:rPr>
          <w:tab/>
        </w:r>
        <w:r w:rsidR="005A02C4">
          <w:rPr>
            <w:webHidden/>
          </w:rPr>
          <w:fldChar w:fldCharType="begin"/>
        </w:r>
        <w:r w:rsidR="005A02C4">
          <w:rPr>
            <w:webHidden/>
          </w:rPr>
          <w:instrText xml:space="preserve"> PAGEREF _Toc445194490 \h </w:instrText>
        </w:r>
        <w:r w:rsidR="005A02C4">
          <w:rPr>
            <w:webHidden/>
          </w:rPr>
        </w:r>
        <w:r w:rsidR="005A02C4">
          <w:rPr>
            <w:webHidden/>
          </w:rPr>
          <w:fldChar w:fldCharType="separate"/>
        </w:r>
        <w:r w:rsidR="00614A13">
          <w:rPr>
            <w:webHidden/>
          </w:rPr>
          <w:t>vi</w:t>
        </w:r>
        <w:r w:rsidR="005A02C4">
          <w:rPr>
            <w:webHidden/>
          </w:rPr>
          <w:fldChar w:fldCharType="end"/>
        </w:r>
      </w:hyperlink>
    </w:p>
    <w:p w14:paraId="0F2AF3E2" w14:textId="77777777" w:rsidR="005A02C4" w:rsidRDefault="008151B8">
      <w:pPr>
        <w:pStyle w:val="TOC1"/>
        <w:rPr>
          <w:b w:val="0"/>
          <w:bCs w:val="0"/>
          <w:lang w:val="en-GB" w:eastAsia="ja-JP"/>
        </w:rPr>
      </w:pPr>
      <w:hyperlink w:anchor="_Toc445194491" w:history="1">
        <w:r w:rsidR="005A02C4" w:rsidRPr="006C497A">
          <w:rPr>
            <w:rStyle w:val="Hyperlink"/>
          </w:rPr>
          <w:t>Introduction</w:t>
        </w:r>
        <w:r w:rsidR="005A02C4">
          <w:rPr>
            <w:webHidden/>
          </w:rPr>
          <w:tab/>
        </w:r>
        <w:r w:rsidR="005A02C4">
          <w:rPr>
            <w:webHidden/>
          </w:rPr>
          <w:fldChar w:fldCharType="begin"/>
        </w:r>
        <w:r w:rsidR="005A02C4">
          <w:rPr>
            <w:webHidden/>
          </w:rPr>
          <w:instrText xml:space="preserve"> PAGEREF _Toc445194491 \h </w:instrText>
        </w:r>
        <w:r w:rsidR="005A02C4">
          <w:rPr>
            <w:webHidden/>
          </w:rPr>
        </w:r>
        <w:r w:rsidR="005A02C4">
          <w:rPr>
            <w:webHidden/>
          </w:rPr>
          <w:fldChar w:fldCharType="separate"/>
        </w:r>
        <w:r w:rsidR="00614A13">
          <w:rPr>
            <w:webHidden/>
          </w:rPr>
          <w:t>vii</w:t>
        </w:r>
        <w:r w:rsidR="005A02C4">
          <w:rPr>
            <w:webHidden/>
          </w:rPr>
          <w:fldChar w:fldCharType="end"/>
        </w:r>
      </w:hyperlink>
    </w:p>
    <w:p w14:paraId="7DDAD1FB" w14:textId="77777777" w:rsidR="005A02C4" w:rsidRDefault="008151B8">
      <w:pPr>
        <w:pStyle w:val="TOC1"/>
        <w:rPr>
          <w:b w:val="0"/>
          <w:bCs w:val="0"/>
          <w:lang w:val="en-GB" w:eastAsia="ja-JP"/>
        </w:rPr>
      </w:pPr>
      <w:hyperlink w:anchor="_Toc445194492" w:history="1">
        <w:r w:rsidR="005A02C4" w:rsidRPr="006C497A">
          <w:rPr>
            <w:rStyle w:val="Hyperlink"/>
          </w:rPr>
          <w:t>1. Scope</w:t>
        </w:r>
        <w:r w:rsidR="005A02C4">
          <w:rPr>
            <w:webHidden/>
          </w:rPr>
          <w:tab/>
        </w:r>
        <w:r w:rsidR="005A02C4">
          <w:rPr>
            <w:webHidden/>
          </w:rPr>
          <w:fldChar w:fldCharType="begin"/>
        </w:r>
        <w:r w:rsidR="005A02C4">
          <w:rPr>
            <w:webHidden/>
          </w:rPr>
          <w:instrText xml:space="preserve"> PAGEREF _Toc445194492 \h </w:instrText>
        </w:r>
        <w:r w:rsidR="005A02C4">
          <w:rPr>
            <w:webHidden/>
          </w:rPr>
        </w:r>
        <w:r w:rsidR="005A02C4">
          <w:rPr>
            <w:webHidden/>
          </w:rPr>
          <w:fldChar w:fldCharType="separate"/>
        </w:r>
        <w:r w:rsidR="00614A13">
          <w:rPr>
            <w:webHidden/>
          </w:rPr>
          <w:t>1</w:t>
        </w:r>
        <w:r w:rsidR="005A02C4">
          <w:rPr>
            <w:webHidden/>
          </w:rPr>
          <w:fldChar w:fldCharType="end"/>
        </w:r>
      </w:hyperlink>
    </w:p>
    <w:p w14:paraId="4EB682D1" w14:textId="77777777" w:rsidR="005A02C4" w:rsidRDefault="008151B8">
      <w:pPr>
        <w:pStyle w:val="TOC1"/>
        <w:rPr>
          <w:b w:val="0"/>
          <w:bCs w:val="0"/>
          <w:lang w:val="en-GB" w:eastAsia="ja-JP"/>
        </w:rPr>
      </w:pPr>
      <w:hyperlink w:anchor="_Toc445194493" w:history="1">
        <w:r w:rsidR="005A02C4" w:rsidRPr="006C497A">
          <w:rPr>
            <w:rStyle w:val="Hyperlink"/>
          </w:rPr>
          <w:t>2. Normative references</w:t>
        </w:r>
        <w:r w:rsidR="005A02C4">
          <w:rPr>
            <w:webHidden/>
          </w:rPr>
          <w:tab/>
        </w:r>
        <w:r w:rsidR="005A02C4">
          <w:rPr>
            <w:webHidden/>
          </w:rPr>
          <w:fldChar w:fldCharType="begin"/>
        </w:r>
        <w:r w:rsidR="005A02C4">
          <w:rPr>
            <w:webHidden/>
          </w:rPr>
          <w:instrText xml:space="preserve"> PAGEREF _Toc445194493 \h </w:instrText>
        </w:r>
        <w:r w:rsidR="005A02C4">
          <w:rPr>
            <w:webHidden/>
          </w:rPr>
        </w:r>
        <w:r w:rsidR="005A02C4">
          <w:rPr>
            <w:webHidden/>
          </w:rPr>
          <w:fldChar w:fldCharType="separate"/>
        </w:r>
        <w:r w:rsidR="00614A13">
          <w:rPr>
            <w:webHidden/>
          </w:rPr>
          <w:t>1</w:t>
        </w:r>
        <w:r w:rsidR="005A02C4">
          <w:rPr>
            <w:webHidden/>
          </w:rPr>
          <w:fldChar w:fldCharType="end"/>
        </w:r>
      </w:hyperlink>
    </w:p>
    <w:p w14:paraId="4AC576D9" w14:textId="77777777" w:rsidR="005A02C4" w:rsidRDefault="008151B8">
      <w:pPr>
        <w:pStyle w:val="TOC1"/>
        <w:rPr>
          <w:b w:val="0"/>
          <w:bCs w:val="0"/>
          <w:lang w:val="en-GB" w:eastAsia="ja-JP"/>
        </w:rPr>
      </w:pPr>
      <w:hyperlink w:anchor="_Toc445194494" w:history="1">
        <w:r w:rsidR="005A02C4" w:rsidRPr="006C497A">
          <w:rPr>
            <w:rStyle w:val="Hyperlink"/>
          </w:rPr>
          <w:t>3. Terms and definitions, symbols and conventions</w:t>
        </w:r>
        <w:r w:rsidR="005A02C4">
          <w:rPr>
            <w:webHidden/>
          </w:rPr>
          <w:tab/>
        </w:r>
        <w:r w:rsidR="005A02C4">
          <w:rPr>
            <w:webHidden/>
          </w:rPr>
          <w:fldChar w:fldCharType="begin"/>
        </w:r>
        <w:r w:rsidR="005A02C4">
          <w:rPr>
            <w:webHidden/>
          </w:rPr>
          <w:instrText xml:space="preserve"> PAGEREF _Toc445194494 \h </w:instrText>
        </w:r>
        <w:r w:rsidR="005A02C4">
          <w:rPr>
            <w:webHidden/>
          </w:rPr>
        </w:r>
        <w:r w:rsidR="005A02C4">
          <w:rPr>
            <w:webHidden/>
          </w:rPr>
          <w:fldChar w:fldCharType="separate"/>
        </w:r>
        <w:r w:rsidR="00614A13">
          <w:rPr>
            <w:webHidden/>
          </w:rPr>
          <w:t>1</w:t>
        </w:r>
        <w:r w:rsidR="005A02C4">
          <w:rPr>
            <w:webHidden/>
          </w:rPr>
          <w:fldChar w:fldCharType="end"/>
        </w:r>
      </w:hyperlink>
    </w:p>
    <w:p w14:paraId="146D4464" w14:textId="77777777" w:rsidR="005A02C4" w:rsidRDefault="008151B8">
      <w:pPr>
        <w:pStyle w:val="TOC2"/>
        <w:rPr>
          <w:b w:val="0"/>
          <w:bCs w:val="0"/>
          <w:lang w:val="en-GB" w:eastAsia="ja-JP"/>
        </w:rPr>
      </w:pPr>
      <w:hyperlink w:anchor="_Toc445194495" w:history="1">
        <w:r w:rsidR="005A02C4" w:rsidRPr="006C497A">
          <w:rPr>
            <w:rStyle w:val="Hyperlink"/>
          </w:rPr>
          <w:t>3.1 Terms and definitions</w:t>
        </w:r>
        <w:r w:rsidR="005A02C4">
          <w:rPr>
            <w:webHidden/>
          </w:rPr>
          <w:tab/>
        </w:r>
        <w:r w:rsidR="005A02C4">
          <w:rPr>
            <w:webHidden/>
          </w:rPr>
          <w:fldChar w:fldCharType="begin"/>
        </w:r>
        <w:r w:rsidR="005A02C4">
          <w:rPr>
            <w:webHidden/>
          </w:rPr>
          <w:instrText xml:space="preserve"> PAGEREF _Toc445194495 \h </w:instrText>
        </w:r>
        <w:r w:rsidR="005A02C4">
          <w:rPr>
            <w:webHidden/>
          </w:rPr>
        </w:r>
        <w:r w:rsidR="005A02C4">
          <w:rPr>
            <w:webHidden/>
          </w:rPr>
          <w:fldChar w:fldCharType="separate"/>
        </w:r>
        <w:r w:rsidR="00614A13">
          <w:rPr>
            <w:webHidden/>
          </w:rPr>
          <w:t>1</w:t>
        </w:r>
        <w:r w:rsidR="005A02C4">
          <w:rPr>
            <w:webHidden/>
          </w:rPr>
          <w:fldChar w:fldCharType="end"/>
        </w:r>
      </w:hyperlink>
    </w:p>
    <w:p w14:paraId="3EE576D6" w14:textId="77777777" w:rsidR="005A02C4" w:rsidRDefault="008151B8">
      <w:pPr>
        <w:pStyle w:val="TOC1"/>
        <w:rPr>
          <w:b w:val="0"/>
          <w:bCs w:val="0"/>
          <w:lang w:val="en-GB" w:eastAsia="ja-JP"/>
        </w:rPr>
      </w:pPr>
      <w:hyperlink w:anchor="_Toc445194496" w:history="1">
        <w:r w:rsidR="005A02C4" w:rsidRPr="006C497A">
          <w:rPr>
            <w:rStyle w:val="Hyperlink"/>
          </w:rPr>
          <w:t>4. Language concepts</w:t>
        </w:r>
        <w:r w:rsidR="005A02C4">
          <w:rPr>
            <w:webHidden/>
          </w:rPr>
          <w:tab/>
        </w:r>
        <w:r w:rsidR="005A02C4">
          <w:rPr>
            <w:webHidden/>
          </w:rPr>
          <w:fldChar w:fldCharType="begin"/>
        </w:r>
        <w:r w:rsidR="005A02C4">
          <w:rPr>
            <w:webHidden/>
          </w:rPr>
          <w:instrText xml:space="preserve"> PAGEREF _Toc445194496 \h </w:instrText>
        </w:r>
        <w:r w:rsidR="005A02C4">
          <w:rPr>
            <w:webHidden/>
          </w:rPr>
        </w:r>
        <w:r w:rsidR="005A02C4">
          <w:rPr>
            <w:webHidden/>
          </w:rPr>
          <w:fldChar w:fldCharType="separate"/>
        </w:r>
        <w:r w:rsidR="00614A13">
          <w:rPr>
            <w:webHidden/>
          </w:rPr>
          <w:t>4</w:t>
        </w:r>
        <w:r w:rsidR="005A02C4">
          <w:rPr>
            <w:webHidden/>
          </w:rPr>
          <w:fldChar w:fldCharType="end"/>
        </w:r>
      </w:hyperlink>
    </w:p>
    <w:p w14:paraId="040CC6AA" w14:textId="77777777" w:rsidR="005A02C4" w:rsidRDefault="008151B8">
      <w:pPr>
        <w:pStyle w:val="TOC1"/>
        <w:rPr>
          <w:b w:val="0"/>
          <w:bCs w:val="0"/>
          <w:lang w:val="en-GB" w:eastAsia="ja-JP"/>
        </w:rPr>
      </w:pPr>
      <w:hyperlink w:anchor="_Toc445194497" w:history="1">
        <w:r w:rsidR="005A02C4" w:rsidRPr="006C497A">
          <w:rPr>
            <w:rStyle w:val="Hyperlink"/>
          </w:rPr>
          <w:t xml:space="preserve">5. </w:t>
        </w:r>
        <w:r w:rsidR="005A02C4" w:rsidRPr="006C497A">
          <w:rPr>
            <w:rStyle w:val="Hyperlink"/>
            <w:rFonts w:cs="Calibri"/>
            <w:lang w:val="en"/>
          </w:rPr>
          <w:t>Avoiding programming language vulnerabilities in C</w:t>
        </w:r>
        <w:r w:rsidR="005A02C4">
          <w:rPr>
            <w:webHidden/>
          </w:rPr>
          <w:tab/>
        </w:r>
        <w:r w:rsidR="005A02C4">
          <w:rPr>
            <w:webHidden/>
          </w:rPr>
          <w:fldChar w:fldCharType="begin"/>
        </w:r>
        <w:r w:rsidR="005A02C4">
          <w:rPr>
            <w:webHidden/>
          </w:rPr>
          <w:instrText xml:space="preserve"> PAGEREF _Toc445194497 \h </w:instrText>
        </w:r>
        <w:r w:rsidR="005A02C4">
          <w:rPr>
            <w:webHidden/>
          </w:rPr>
        </w:r>
        <w:r w:rsidR="005A02C4">
          <w:rPr>
            <w:webHidden/>
          </w:rPr>
          <w:fldChar w:fldCharType="separate"/>
        </w:r>
        <w:r w:rsidR="00614A13">
          <w:rPr>
            <w:webHidden/>
          </w:rPr>
          <w:t>4</w:t>
        </w:r>
        <w:r w:rsidR="005A02C4">
          <w:rPr>
            <w:webHidden/>
          </w:rPr>
          <w:fldChar w:fldCharType="end"/>
        </w:r>
      </w:hyperlink>
    </w:p>
    <w:p w14:paraId="792E0FD7" w14:textId="77777777" w:rsidR="005A02C4" w:rsidRDefault="008151B8">
      <w:pPr>
        <w:pStyle w:val="TOC1"/>
        <w:rPr>
          <w:b w:val="0"/>
          <w:bCs w:val="0"/>
          <w:lang w:val="en-GB" w:eastAsia="ja-JP"/>
        </w:rPr>
      </w:pPr>
      <w:hyperlink w:anchor="_Toc445194498" w:history="1">
        <w:r w:rsidR="005A02C4" w:rsidRPr="006C497A">
          <w:rPr>
            <w:rStyle w:val="Hyperlink"/>
          </w:rPr>
          <w:t>6. Specific Guidance for C</w:t>
        </w:r>
        <w:r w:rsidR="005A02C4">
          <w:rPr>
            <w:webHidden/>
          </w:rPr>
          <w:tab/>
        </w:r>
        <w:r w:rsidR="005A02C4">
          <w:rPr>
            <w:webHidden/>
          </w:rPr>
          <w:fldChar w:fldCharType="begin"/>
        </w:r>
        <w:r w:rsidR="005A02C4">
          <w:rPr>
            <w:webHidden/>
          </w:rPr>
          <w:instrText xml:space="preserve"> PAGEREF _Toc445194498 \h </w:instrText>
        </w:r>
        <w:r w:rsidR="005A02C4">
          <w:rPr>
            <w:webHidden/>
          </w:rPr>
        </w:r>
        <w:r w:rsidR="005A02C4">
          <w:rPr>
            <w:webHidden/>
          </w:rPr>
          <w:fldChar w:fldCharType="separate"/>
        </w:r>
        <w:r w:rsidR="00614A13">
          <w:rPr>
            <w:webHidden/>
          </w:rPr>
          <w:t>6</w:t>
        </w:r>
        <w:r w:rsidR="005A02C4">
          <w:rPr>
            <w:webHidden/>
          </w:rPr>
          <w:fldChar w:fldCharType="end"/>
        </w:r>
      </w:hyperlink>
    </w:p>
    <w:p w14:paraId="7722B220" w14:textId="77777777" w:rsidR="005A02C4" w:rsidRDefault="008151B8">
      <w:pPr>
        <w:pStyle w:val="TOC2"/>
        <w:rPr>
          <w:b w:val="0"/>
          <w:bCs w:val="0"/>
          <w:lang w:val="en-GB" w:eastAsia="ja-JP"/>
        </w:rPr>
      </w:pPr>
      <w:hyperlink w:anchor="_Toc445194499" w:history="1">
        <w:r w:rsidR="005A02C4" w:rsidRPr="006C497A">
          <w:rPr>
            <w:rStyle w:val="Hyperlink"/>
          </w:rPr>
          <w:t>6.1 General</w:t>
        </w:r>
        <w:r w:rsidR="005A02C4">
          <w:rPr>
            <w:webHidden/>
          </w:rPr>
          <w:tab/>
        </w:r>
        <w:r w:rsidR="005A02C4">
          <w:rPr>
            <w:webHidden/>
          </w:rPr>
          <w:fldChar w:fldCharType="begin"/>
        </w:r>
        <w:r w:rsidR="005A02C4">
          <w:rPr>
            <w:webHidden/>
          </w:rPr>
          <w:instrText xml:space="preserve"> PAGEREF _Toc445194499 \h </w:instrText>
        </w:r>
        <w:r w:rsidR="005A02C4">
          <w:rPr>
            <w:webHidden/>
          </w:rPr>
        </w:r>
        <w:r w:rsidR="005A02C4">
          <w:rPr>
            <w:webHidden/>
          </w:rPr>
          <w:fldChar w:fldCharType="separate"/>
        </w:r>
        <w:r w:rsidR="00614A13">
          <w:rPr>
            <w:webHidden/>
          </w:rPr>
          <w:t>6</w:t>
        </w:r>
        <w:r w:rsidR="005A02C4">
          <w:rPr>
            <w:webHidden/>
          </w:rPr>
          <w:fldChar w:fldCharType="end"/>
        </w:r>
      </w:hyperlink>
    </w:p>
    <w:p w14:paraId="09185BC2" w14:textId="77777777" w:rsidR="005A02C4" w:rsidRDefault="008151B8">
      <w:pPr>
        <w:pStyle w:val="TOC2"/>
        <w:rPr>
          <w:b w:val="0"/>
          <w:bCs w:val="0"/>
          <w:lang w:val="en-GB" w:eastAsia="ja-JP"/>
        </w:rPr>
      </w:pPr>
      <w:hyperlink w:anchor="_Toc445194500" w:history="1">
        <w:r w:rsidR="005A02C4" w:rsidRPr="006C497A">
          <w:rPr>
            <w:rStyle w:val="Hyperlink"/>
            <w:lang w:bidi="en-US"/>
          </w:rPr>
          <w:t>6.2 Type System [IHN]</w:t>
        </w:r>
        <w:r w:rsidR="005A02C4">
          <w:rPr>
            <w:webHidden/>
          </w:rPr>
          <w:tab/>
        </w:r>
        <w:r w:rsidR="005A02C4">
          <w:rPr>
            <w:webHidden/>
          </w:rPr>
          <w:fldChar w:fldCharType="begin"/>
        </w:r>
        <w:r w:rsidR="005A02C4">
          <w:rPr>
            <w:webHidden/>
          </w:rPr>
          <w:instrText xml:space="preserve"> PAGEREF _Toc445194500 \h </w:instrText>
        </w:r>
        <w:r w:rsidR="005A02C4">
          <w:rPr>
            <w:webHidden/>
          </w:rPr>
        </w:r>
        <w:r w:rsidR="005A02C4">
          <w:rPr>
            <w:webHidden/>
          </w:rPr>
          <w:fldChar w:fldCharType="separate"/>
        </w:r>
        <w:r w:rsidR="00614A13">
          <w:rPr>
            <w:webHidden/>
          </w:rPr>
          <w:t>6</w:t>
        </w:r>
        <w:r w:rsidR="005A02C4">
          <w:rPr>
            <w:webHidden/>
          </w:rPr>
          <w:fldChar w:fldCharType="end"/>
        </w:r>
      </w:hyperlink>
    </w:p>
    <w:p w14:paraId="0684C4C6" w14:textId="77777777" w:rsidR="005A02C4" w:rsidRDefault="008151B8">
      <w:pPr>
        <w:pStyle w:val="TOC2"/>
        <w:rPr>
          <w:b w:val="0"/>
          <w:bCs w:val="0"/>
          <w:lang w:val="en-GB" w:eastAsia="ja-JP"/>
        </w:rPr>
      </w:pPr>
      <w:hyperlink w:anchor="_Toc445194501" w:history="1">
        <w:r w:rsidR="005A02C4" w:rsidRPr="006C497A">
          <w:rPr>
            <w:rStyle w:val="Hyperlink"/>
            <w:lang w:bidi="en-US"/>
          </w:rPr>
          <w:t>6.3 Bit Representations [STR]</w:t>
        </w:r>
        <w:r w:rsidR="005A02C4">
          <w:rPr>
            <w:webHidden/>
          </w:rPr>
          <w:tab/>
        </w:r>
        <w:r w:rsidR="005A02C4">
          <w:rPr>
            <w:webHidden/>
          </w:rPr>
          <w:fldChar w:fldCharType="begin"/>
        </w:r>
        <w:r w:rsidR="005A02C4">
          <w:rPr>
            <w:webHidden/>
          </w:rPr>
          <w:instrText xml:space="preserve"> PAGEREF _Toc445194501 \h </w:instrText>
        </w:r>
        <w:r w:rsidR="005A02C4">
          <w:rPr>
            <w:webHidden/>
          </w:rPr>
        </w:r>
        <w:r w:rsidR="005A02C4">
          <w:rPr>
            <w:webHidden/>
          </w:rPr>
          <w:fldChar w:fldCharType="separate"/>
        </w:r>
        <w:r w:rsidR="00614A13">
          <w:rPr>
            <w:webHidden/>
          </w:rPr>
          <w:t>7</w:t>
        </w:r>
        <w:r w:rsidR="005A02C4">
          <w:rPr>
            <w:webHidden/>
          </w:rPr>
          <w:fldChar w:fldCharType="end"/>
        </w:r>
      </w:hyperlink>
    </w:p>
    <w:p w14:paraId="2E7D8240" w14:textId="77777777" w:rsidR="005A02C4" w:rsidRDefault="008151B8">
      <w:pPr>
        <w:pStyle w:val="TOC2"/>
        <w:rPr>
          <w:b w:val="0"/>
          <w:bCs w:val="0"/>
          <w:lang w:val="en-GB" w:eastAsia="ja-JP"/>
        </w:rPr>
      </w:pPr>
      <w:hyperlink w:anchor="_Toc445194502" w:history="1">
        <w:r w:rsidR="005A02C4" w:rsidRPr="006C497A">
          <w:rPr>
            <w:rStyle w:val="Hyperlink"/>
            <w:lang w:bidi="en-US"/>
          </w:rPr>
          <w:t>6.4 Floating-point Arithmetic [PLF]</w:t>
        </w:r>
        <w:r w:rsidR="005A02C4">
          <w:rPr>
            <w:webHidden/>
          </w:rPr>
          <w:tab/>
        </w:r>
        <w:r w:rsidR="005A02C4">
          <w:rPr>
            <w:webHidden/>
          </w:rPr>
          <w:fldChar w:fldCharType="begin"/>
        </w:r>
        <w:r w:rsidR="005A02C4">
          <w:rPr>
            <w:webHidden/>
          </w:rPr>
          <w:instrText xml:space="preserve"> PAGEREF _Toc445194502 \h </w:instrText>
        </w:r>
        <w:r w:rsidR="005A02C4">
          <w:rPr>
            <w:webHidden/>
          </w:rPr>
        </w:r>
        <w:r w:rsidR="005A02C4">
          <w:rPr>
            <w:webHidden/>
          </w:rPr>
          <w:fldChar w:fldCharType="separate"/>
        </w:r>
        <w:r w:rsidR="00614A13">
          <w:rPr>
            <w:webHidden/>
          </w:rPr>
          <w:t>8</w:t>
        </w:r>
        <w:r w:rsidR="005A02C4">
          <w:rPr>
            <w:webHidden/>
          </w:rPr>
          <w:fldChar w:fldCharType="end"/>
        </w:r>
      </w:hyperlink>
    </w:p>
    <w:p w14:paraId="1FFA8C12" w14:textId="77777777" w:rsidR="005A02C4" w:rsidRDefault="008151B8">
      <w:pPr>
        <w:pStyle w:val="TOC2"/>
        <w:rPr>
          <w:b w:val="0"/>
          <w:bCs w:val="0"/>
          <w:lang w:val="en-GB" w:eastAsia="ja-JP"/>
        </w:rPr>
      </w:pPr>
      <w:hyperlink w:anchor="_Toc445194503" w:history="1">
        <w:r w:rsidR="005A02C4" w:rsidRPr="006C497A">
          <w:rPr>
            <w:rStyle w:val="Hyperlink"/>
            <w:lang w:bidi="en-US"/>
          </w:rPr>
          <w:t>6.5 Enumerator Issues [CCB]</w:t>
        </w:r>
        <w:r w:rsidR="005A02C4">
          <w:rPr>
            <w:webHidden/>
          </w:rPr>
          <w:tab/>
        </w:r>
        <w:r w:rsidR="005A02C4">
          <w:rPr>
            <w:webHidden/>
          </w:rPr>
          <w:fldChar w:fldCharType="begin"/>
        </w:r>
        <w:r w:rsidR="005A02C4">
          <w:rPr>
            <w:webHidden/>
          </w:rPr>
          <w:instrText xml:space="preserve"> PAGEREF _Toc445194503 \h </w:instrText>
        </w:r>
        <w:r w:rsidR="005A02C4">
          <w:rPr>
            <w:webHidden/>
          </w:rPr>
        </w:r>
        <w:r w:rsidR="005A02C4">
          <w:rPr>
            <w:webHidden/>
          </w:rPr>
          <w:fldChar w:fldCharType="separate"/>
        </w:r>
        <w:r w:rsidR="00614A13">
          <w:rPr>
            <w:webHidden/>
          </w:rPr>
          <w:t>9</w:t>
        </w:r>
        <w:r w:rsidR="005A02C4">
          <w:rPr>
            <w:webHidden/>
          </w:rPr>
          <w:fldChar w:fldCharType="end"/>
        </w:r>
      </w:hyperlink>
    </w:p>
    <w:p w14:paraId="69DC5891" w14:textId="77777777" w:rsidR="005A02C4" w:rsidRDefault="008151B8">
      <w:pPr>
        <w:pStyle w:val="TOC2"/>
        <w:rPr>
          <w:b w:val="0"/>
          <w:bCs w:val="0"/>
          <w:lang w:val="en-GB" w:eastAsia="ja-JP"/>
        </w:rPr>
      </w:pPr>
      <w:hyperlink w:anchor="_Toc445194504" w:history="1">
        <w:r w:rsidR="005A02C4" w:rsidRPr="006C497A">
          <w:rPr>
            <w:rStyle w:val="Hyperlink"/>
            <w:lang w:bidi="en-US"/>
          </w:rPr>
          <w:t>6.6 Conversion Errors [FLC]</w:t>
        </w:r>
        <w:r w:rsidR="005A02C4">
          <w:rPr>
            <w:webHidden/>
          </w:rPr>
          <w:tab/>
        </w:r>
        <w:r w:rsidR="005A02C4">
          <w:rPr>
            <w:webHidden/>
          </w:rPr>
          <w:fldChar w:fldCharType="begin"/>
        </w:r>
        <w:r w:rsidR="005A02C4">
          <w:rPr>
            <w:webHidden/>
          </w:rPr>
          <w:instrText xml:space="preserve"> PAGEREF _Toc445194504 \h </w:instrText>
        </w:r>
        <w:r w:rsidR="005A02C4">
          <w:rPr>
            <w:webHidden/>
          </w:rPr>
        </w:r>
        <w:r w:rsidR="005A02C4">
          <w:rPr>
            <w:webHidden/>
          </w:rPr>
          <w:fldChar w:fldCharType="separate"/>
        </w:r>
        <w:r w:rsidR="00614A13">
          <w:rPr>
            <w:webHidden/>
          </w:rPr>
          <w:t>10</w:t>
        </w:r>
        <w:r w:rsidR="005A02C4">
          <w:rPr>
            <w:webHidden/>
          </w:rPr>
          <w:fldChar w:fldCharType="end"/>
        </w:r>
      </w:hyperlink>
    </w:p>
    <w:p w14:paraId="453E9E33" w14:textId="77777777" w:rsidR="005A02C4" w:rsidRDefault="008151B8">
      <w:pPr>
        <w:pStyle w:val="TOC2"/>
        <w:rPr>
          <w:b w:val="0"/>
          <w:bCs w:val="0"/>
          <w:lang w:val="en-GB" w:eastAsia="ja-JP"/>
        </w:rPr>
      </w:pPr>
      <w:r>
        <w:fldChar w:fldCharType="begin"/>
      </w:r>
      <w:r>
        <w:instrText xml:space="preserve"> HYPERLINK \l "_Toc445194505" </w:instrText>
      </w:r>
      <w:r>
        <w:fldChar w:fldCharType="separate"/>
      </w:r>
      <w:r w:rsidR="005A02C4" w:rsidRPr="006C497A">
        <w:rPr>
          <w:rStyle w:val="Hyperlink"/>
          <w:lang w:bidi="en-US"/>
        </w:rPr>
        <w:t>6.7 String Termination [CJM]</w:t>
      </w:r>
      <w:r w:rsidR="005A02C4">
        <w:rPr>
          <w:webHidden/>
        </w:rPr>
        <w:tab/>
      </w:r>
      <w:r w:rsidR="005A02C4">
        <w:rPr>
          <w:webHidden/>
        </w:rPr>
        <w:fldChar w:fldCharType="begin"/>
      </w:r>
      <w:r w:rsidR="005A02C4">
        <w:rPr>
          <w:webHidden/>
        </w:rPr>
        <w:instrText xml:space="preserve"> PAGEREF _Toc445194505 \h </w:instrText>
      </w:r>
      <w:r w:rsidR="005A02C4">
        <w:rPr>
          <w:webHidden/>
        </w:rPr>
      </w:r>
      <w:r w:rsidR="005A02C4">
        <w:rPr>
          <w:webHidden/>
        </w:rPr>
        <w:fldChar w:fldCharType="separate"/>
      </w:r>
      <w:ins w:id="6" w:author="Stephen Michell" w:date="2016-04-16T11:17:00Z">
        <w:r w:rsidR="00614A13">
          <w:rPr>
            <w:webHidden/>
          </w:rPr>
          <w:t>12</w:t>
        </w:r>
      </w:ins>
      <w:del w:id="7" w:author="Stephen Michell" w:date="2016-04-16T11:17:00Z">
        <w:r w:rsidR="00515970" w:rsidDel="00614A13">
          <w:rPr>
            <w:webHidden/>
          </w:rPr>
          <w:delText>11</w:delText>
        </w:r>
      </w:del>
      <w:r w:rsidR="005A02C4">
        <w:rPr>
          <w:webHidden/>
        </w:rPr>
        <w:fldChar w:fldCharType="end"/>
      </w:r>
      <w:r>
        <w:fldChar w:fldCharType="end"/>
      </w:r>
    </w:p>
    <w:p w14:paraId="0E47D71B" w14:textId="77777777" w:rsidR="005A02C4" w:rsidRDefault="008151B8">
      <w:pPr>
        <w:pStyle w:val="TOC2"/>
        <w:rPr>
          <w:b w:val="0"/>
          <w:bCs w:val="0"/>
          <w:lang w:val="en-GB" w:eastAsia="ja-JP"/>
        </w:rPr>
      </w:pPr>
      <w:hyperlink w:anchor="_Toc445194506" w:history="1">
        <w:r w:rsidR="005A02C4" w:rsidRPr="006C497A">
          <w:rPr>
            <w:rStyle w:val="Hyperlink"/>
            <w:lang w:bidi="en-US"/>
          </w:rPr>
          <w:t>6.8 Buffer Boundary Violation [HCB]</w:t>
        </w:r>
        <w:r w:rsidR="005A02C4">
          <w:rPr>
            <w:webHidden/>
          </w:rPr>
          <w:tab/>
        </w:r>
        <w:r w:rsidR="005A02C4">
          <w:rPr>
            <w:webHidden/>
          </w:rPr>
          <w:fldChar w:fldCharType="begin"/>
        </w:r>
        <w:r w:rsidR="005A02C4">
          <w:rPr>
            <w:webHidden/>
          </w:rPr>
          <w:instrText xml:space="preserve"> PAGEREF _Toc445194506 \h </w:instrText>
        </w:r>
        <w:r w:rsidR="005A02C4">
          <w:rPr>
            <w:webHidden/>
          </w:rPr>
        </w:r>
        <w:r w:rsidR="005A02C4">
          <w:rPr>
            <w:webHidden/>
          </w:rPr>
          <w:fldChar w:fldCharType="separate"/>
        </w:r>
        <w:r w:rsidR="00614A13">
          <w:rPr>
            <w:webHidden/>
          </w:rPr>
          <w:t>12</w:t>
        </w:r>
        <w:r w:rsidR="005A02C4">
          <w:rPr>
            <w:webHidden/>
          </w:rPr>
          <w:fldChar w:fldCharType="end"/>
        </w:r>
      </w:hyperlink>
    </w:p>
    <w:p w14:paraId="7513F2B5" w14:textId="77777777" w:rsidR="005A02C4" w:rsidRDefault="008151B8">
      <w:pPr>
        <w:pStyle w:val="TOC2"/>
        <w:rPr>
          <w:b w:val="0"/>
          <w:bCs w:val="0"/>
          <w:lang w:val="en-GB" w:eastAsia="ja-JP"/>
        </w:rPr>
      </w:pPr>
      <w:r>
        <w:fldChar w:fldCharType="begin"/>
      </w:r>
      <w:r>
        <w:instrText xml:space="preserve"> HYPERLINK \l "_Toc445194507" </w:instrText>
      </w:r>
      <w:r>
        <w:fldChar w:fldCharType="separate"/>
      </w:r>
      <w:r w:rsidR="005A02C4" w:rsidRPr="006C497A">
        <w:rPr>
          <w:rStyle w:val="Hyperlink"/>
          <w:lang w:bidi="en-US"/>
        </w:rPr>
        <w:t>6.9 Unchecked Array Indexing [XYZ]</w:t>
      </w:r>
      <w:r w:rsidR="005A02C4">
        <w:rPr>
          <w:webHidden/>
        </w:rPr>
        <w:tab/>
      </w:r>
      <w:r w:rsidR="005A02C4">
        <w:rPr>
          <w:webHidden/>
        </w:rPr>
        <w:fldChar w:fldCharType="begin"/>
      </w:r>
      <w:r w:rsidR="005A02C4">
        <w:rPr>
          <w:webHidden/>
        </w:rPr>
        <w:instrText xml:space="preserve"> PAGEREF _Toc445194507 \h </w:instrText>
      </w:r>
      <w:r w:rsidR="005A02C4">
        <w:rPr>
          <w:webHidden/>
        </w:rPr>
      </w:r>
      <w:r w:rsidR="005A02C4">
        <w:rPr>
          <w:webHidden/>
        </w:rPr>
        <w:fldChar w:fldCharType="separate"/>
      </w:r>
      <w:ins w:id="8" w:author="Stephen Michell" w:date="2016-04-16T11:17:00Z">
        <w:r w:rsidR="00614A13">
          <w:rPr>
            <w:webHidden/>
          </w:rPr>
          <w:t>14</w:t>
        </w:r>
      </w:ins>
      <w:del w:id="9" w:author="Stephen Michell" w:date="2016-04-16T11:17:00Z">
        <w:r w:rsidR="00515970" w:rsidDel="00614A13">
          <w:rPr>
            <w:webHidden/>
          </w:rPr>
          <w:delText>13</w:delText>
        </w:r>
      </w:del>
      <w:r w:rsidR="005A02C4">
        <w:rPr>
          <w:webHidden/>
        </w:rPr>
        <w:fldChar w:fldCharType="end"/>
      </w:r>
      <w:r>
        <w:fldChar w:fldCharType="end"/>
      </w:r>
    </w:p>
    <w:p w14:paraId="19530A09" w14:textId="77777777" w:rsidR="005A02C4" w:rsidRDefault="008151B8">
      <w:pPr>
        <w:pStyle w:val="TOC2"/>
        <w:rPr>
          <w:b w:val="0"/>
          <w:bCs w:val="0"/>
          <w:lang w:val="en-GB" w:eastAsia="ja-JP"/>
        </w:rPr>
      </w:pPr>
      <w:hyperlink w:anchor="_Toc445194508" w:history="1">
        <w:r w:rsidR="005A02C4" w:rsidRPr="006C497A">
          <w:rPr>
            <w:rStyle w:val="Hyperlink"/>
            <w:lang w:bidi="en-US"/>
          </w:rPr>
          <w:t>6.10 Unchecked Array Copying [XYW]</w:t>
        </w:r>
        <w:r w:rsidR="005A02C4">
          <w:rPr>
            <w:webHidden/>
          </w:rPr>
          <w:tab/>
        </w:r>
        <w:r w:rsidR="005A02C4">
          <w:rPr>
            <w:webHidden/>
          </w:rPr>
          <w:fldChar w:fldCharType="begin"/>
        </w:r>
        <w:r w:rsidR="005A02C4">
          <w:rPr>
            <w:webHidden/>
          </w:rPr>
          <w:instrText xml:space="preserve"> PAGEREF _Toc445194508 \h </w:instrText>
        </w:r>
        <w:r w:rsidR="005A02C4">
          <w:rPr>
            <w:webHidden/>
          </w:rPr>
        </w:r>
        <w:r w:rsidR="005A02C4">
          <w:rPr>
            <w:webHidden/>
          </w:rPr>
          <w:fldChar w:fldCharType="separate"/>
        </w:r>
        <w:r w:rsidR="00614A13">
          <w:rPr>
            <w:webHidden/>
          </w:rPr>
          <w:t>14</w:t>
        </w:r>
        <w:r w:rsidR="005A02C4">
          <w:rPr>
            <w:webHidden/>
          </w:rPr>
          <w:fldChar w:fldCharType="end"/>
        </w:r>
      </w:hyperlink>
    </w:p>
    <w:p w14:paraId="21B4AD8C" w14:textId="77777777" w:rsidR="005A02C4" w:rsidRDefault="008151B8">
      <w:pPr>
        <w:pStyle w:val="TOC2"/>
        <w:rPr>
          <w:b w:val="0"/>
          <w:bCs w:val="0"/>
          <w:lang w:val="en-GB" w:eastAsia="ja-JP"/>
        </w:rPr>
      </w:pPr>
      <w:r>
        <w:fldChar w:fldCharType="begin"/>
      </w:r>
      <w:r>
        <w:instrText xml:space="preserve"> HYPERLINK \l "_Toc445194</w:instrText>
      </w:r>
      <w:r>
        <w:instrText xml:space="preserve">509" </w:instrText>
      </w:r>
      <w:r>
        <w:fldChar w:fldCharType="separate"/>
      </w:r>
      <w:r w:rsidR="005A02C4" w:rsidRPr="006C497A">
        <w:rPr>
          <w:rStyle w:val="Hyperlink"/>
          <w:lang w:bidi="en-US"/>
        </w:rPr>
        <w:t>6.11 Pointer Type Conversions [HFC]</w:t>
      </w:r>
      <w:r w:rsidR="005A02C4">
        <w:rPr>
          <w:webHidden/>
        </w:rPr>
        <w:tab/>
      </w:r>
      <w:r w:rsidR="005A02C4">
        <w:rPr>
          <w:webHidden/>
        </w:rPr>
        <w:fldChar w:fldCharType="begin"/>
      </w:r>
      <w:r w:rsidR="005A02C4">
        <w:rPr>
          <w:webHidden/>
        </w:rPr>
        <w:instrText xml:space="preserve"> PAGEREF _Toc445194509 \h </w:instrText>
      </w:r>
      <w:r w:rsidR="005A02C4">
        <w:rPr>
          <w:webHidden/>
        </w:rPr>
      </w:r>
      <w:r w:rsidR="005A02C4">
        <w:rPr>
          <w:webHidden/>
        </w:rPr>
        <w:fldChar w:fldCharType="separate"/>
      </w:r>
      <w:ins w:id="10" w:author="Stephen Michell" w:date="2016-04-16T11:17:00Z">
        <w:r w:rsidR="00614A13">
          <w:rPr>
            <w:webHidden/>
          </w:rPr>
          <w:t>15</w:t>
        </w:r>
      </w:ins>
      <w:del w:id="11" w:author="Stephen Michell" w:date="2016-04-16T11:17:00Z">
        <w:r w:rsidR="00515970" w:rsidDel="00614A13">
          <w:rPr>
            <w:webHidden/>
          </w:rPr>
          <w:delText>14</w:delText>
        </w:r>
      </w:del>
      <w:r w:rsidR="005A02C4">
        <w:rPr>
          <w:webHidden/>
        </w:rPr>
        <w:fldChar w:fldCharType="end"/>
      </w:r>
      <w:r>
        <w:fldChar w:fldCharType="end"/>
      </w:r>
    </w:p>
    <w:p w14:paraId="2B72A921" w14:textId="77777777" w:rsidR="005A02C4" w:rsidRDefault="008151B8">
      <w:pPr>
        <w:pStyle w:val="TOC2"/>
        <w:rPr>
          <w:b w:val="0"/>
          <w:bCs w:val="0"/>
          <w:lang w:val="en-GB" w:eastAsia="ja-JP"/>
        </w:rPr>
      </w:pPr>
      <w:hyperlink w:anchor="_Toc445194510" w:history="1">
        <w:r w:rsidR="005A02C4" w:rsidRPr="006C497A">
          <w:rPr>
            <w:rStyle w:val="Hyperlink"/>
            <w:lang w:bidi="en-US"/>
          </w:rPr>
          <w:t>6.12 Pointer Arithmetic [RVG]</w:t>
        </w:r>
        <w:r w:rsidR="005A02C4">
          <w:rPr>
            <w:webHidden/>
          </w:rPr>
          <w:tab/>
        </w:r>
        <w:r w:rsidR="005A02C4">
          <w:rPr>
            <w:webHidden/>
          </w:rPr>
          <w:fldChar w:fldCharType="begin"/>
        </w:r>
        <w:r w:rsidR="005A02C4">
          <w:rPr>
            <w:webHidden/>
          </w:rPr>
          <w:instrText xml:space="preserve"> PAGEREF _Toc445194510 \h </w:instrText>
        </w:r>
        <w:r w:rsidR="005A02C4">
          <w:rPr>
            <w:webHidden/>
          </w:rPr>
        </w:r>
        <w:r w:rsidR="005A02C4">
          <w:rPr>
            <w:webHidden/>
          </w:rPr>
          <w:fldChar w:fldCharType="separate"/>
        </w:r>
        <w:r w:rsidR="00614A13">
          <w:rPr>
            <w:webHidden/>
          </w:rPr>
          <w:t>15</w:t>
        </w:r>
        <w:r w:rsidR="005A02C4">
          <w:rPr>
            <w:webHidden/>
          </w:rPr>
          <w:fldChar w:fldCharType="end"/>
        </w:r>
      </w:hyperlink>
    </w:p>
    <w:p w14:paraId="68CF2596" w14:textId="77777777" w:rsidR="005A02C4" w:rsidRDefault="008151B8">
      <w:pPr>
        <w:pStyle w:val="TOC2"/>
        <w:rPr>
          <w:b w:val="0"/>
          <w:bCs w:val="0"/>
          <w:lang w:val="en-GB" w:eastAsia="ja-JP"/>
        </w:rPr>
      </w:pPr>
      <w:hyperlink w:anchor="_Toc445194511" w:history="1">
        <w:r w:rsidR="005A02C4" w:rsidRPr="006C497A">
          <w:rPr>
            <w:rStyle w:val="Hyperlink"/>
            <w:lang w:bidi="en-US"/>
          </w:rPr>
          <w:t>6.13 NULL Pointer Dereference [XYH]</w:t>
        </w:r>
        <w:r w:rsidR="005A02C4">
          <w:rPr>
            <w:webHidden/>
          </w:rPr>
          <w:tab/>
        </w:r>
        <w:r w:rsidR="005A02C4">
          <w:rPr>
            <w:webHidden/>
          </w:rPr>
          <w:fldChar w:fldCharType="begin"/>
        </w:r>
        <w:r w:rsidR="005A02C4">
          <w:rPr>
            <w:webHidden/>
          </w:rPr>
          <w:instrText xml:space="preserve"> PAGEREF _Toc445194511 \h </w:instrText>
        </w:r>
        <w:r w:rsidR="005A02C4">
          <w:rPr>
            <w:webHidden/>
          </w:rPr>
        </w:r>
        <w:r w:rsidR="005A02C4">
          <w:rPr>
            <w:webHidden/>
          </w:rPr>
          <w:fldChar w:fldCharType="separate"/>
        </w:r>
        <w:r w:rsidR="00614A13">
          <w:rPr>
            <w:webHidden/>
          </w:rPr>
          <w:t>16</w:t>
        </w:r>
        <w:r w:rsidR="005A02C4">
          <w:rPr>
            <w:webHidden/>
          </w:rPr>
          <w:fldChar w:fldCharType="end"/>
        </w:r>
      </w:hyperlink>
    </w:p>
    <w:p w14:paraId="6DE1DA15" w14:textId="77777777" w:rsidR="005A02C4" w:rsidRDefault="008151B8">
      <w:pPr>
        <w:pStyle w:val="TOC2"/>
        <w:rPr>
          <w:b w:val="0"/>
          <w:bCs w:val="0"/>
          <w:lang w:val="en-GB" w:eastAsia="ja-JP"/>
        </w:rPr>
      </w:pPr>
      <w:r>
        <w:fldChar w:fldCharType="begin"/>
      </w:r>
      <w:r>
        <w:instrText xml:space="preserve"> HYPERLINK \l "_Toc445194512" </w:instrText>
      </w:r>
      <w:r>
        <w:fldChar w:fldCharType="separate"/>
      </w:r>
      <w:r w:rsidR="005A02C4" w:rsidRPr="006C497A">
        <w:rPr>
          <w:rStyle w:val="Hyperlink"/>
          <w:lang w:bidi="en-US"/>
        </w:rPr>
        <w:t>6.14 Dangling Reference to Heap [XYK]</w:t>
      </w:r>
      <w:r w:rsidR="005A02C4">
        <w:rPr>
          <w:webHidden/>
        </w:rPr>
        <w:tab/>
      </w:r>
      <w:r w:rsidR="005A02C4">
        <w:rPr>
          <w:webHidden/>
        </w:rPr>
        <w:fldChar w:fldCharType="begin"/>
      </w:r>
      <w:r w:rsidR="005A02C4">
        <w:rPr>
          <w:webHidden/>
        </w:rPr>
        <w:instrText xml:space="preserve"> PAGEREF _Toc445194512 \h </w:instrText>
      </w:r>
      <w:r w:rsidR="005A02C4">
        <w:rPr>
          <w:webHidden/>
        </w:rPr>
      </w:r>
      <w:r w:rsidR="005A02C4">
        <w:rPr>
          <w:webHidden/>
        </w:rPr>
        <w:fldChar w:fldCharType="separate"/>
      </w:r>
      <w:ins w:id="12" w:author="Stephen Michell" w:date="2016-04-16T11:17:00Z">
        <w:r w:rsidR="00614A13">
          <w:rPr>
            <w:webHidden/>
          </w:rPr>
          <w:t>17</w:t>
        </w:r>
      </w:ins>
      <w:del w:id="13" w:author="Stephen Michell" w:date="2016-04-16T11:17:00Z">
        <w:r w:rsidR="00515970" w:rsidDel="00614A13">
          <w:rPr>
            <w:webHidden/>
          </w:rPr>
          <w:delText>16</w:delText>
        </w:r>
      </w:del>
      <w:r w:rsidR="005A02C4">
        <w:rPr>
          <w:webHidden/>
        </w:rPr>
        <w:fldChar w:fldCharType="end"/>
      </w:r>
      <w:r>
        <w:fldChar w:fldCharType="end"/>
      </w:r>
    </w:p>
    <w:p w14:paraId="0C785BBB" w14:textId="77777777" w:rsidR="005A02C4" w:rsidRDefault="008151B8">
      <w:pPr>
        <w:pStyle w:val="TOC2"/>
        <w:rPr>
          <w:b w:val="0"/>
          <w:bCs w:val="0"/>
          <w:lang w:val="en-GB" w:eastAsia="ja-JP"/>
        </w:rPr>
      </w:pPr>
      <w:hyperlink w:anchor="_Toc445194513" w:history="1">
        <w:r w:rsidR="005A02C4" w:rsidRPr="006C497A">
          <w:rPr>
            <w:rStyle w:val="Hyperlink"/>
            <w:lang w:bidi="en-US"/>
          </w:rPr>
          <w:t>6.15 Arithmetic Wrap-around Error [FIF]</w:t>
        </w:r>
        <w:r w:rsidR="005A02C4">
          <w:rPr>
            <w:webHidden/>
          </w:rPr>
          <w:tab/>
        </w:r>
        <w:r w:rsidR="005A02C4">
          <w:rPr>
            <w:webHidden/>
          </w:rPr>
          <w:fldChar w:fldCharType="begin"/>
        </w:r>
        <w:r w:rsidR="005A02C4">
          <w:rPr>
            <w:webHidden/>
          </w:rPr>
          <w:instrText xml:space="preserve"> PAGEREF _Toc445194513 \h </w:instrText>
        </w:r>
        <w:r w:rsidR="005A02C4">
          <w:rPr>
            <w:webHidden/>
          </w:rPr>
        </w:r>
        <w:r w:rsidR="005A02C4">
          <w:rPr>
            <w:webHidden/>
          </w:rPr>
          <w:fldChar w:fldCharType="separate"/>
        </w:r>
        <w:r w:rsidR="00614A13">
          <w:rPr>
            <w:webHidden/>
          </w:rPr>
          <w:t>18</w:t>
        </w:r>
        <w:r w:rsidR="005A02C4">
          <w:rPr>
            <w:webHidden/>
          </w:rPr>
          <w:fldChar w:fldCharType="end"/>
        </w:r>
      </w:hyperlink>
    </w:p>
    <w:p w14:paraId="0063D168" w14:textId="77777777" w:rsidR="005A02C4" w:rsidRDefault="008151B8">
      <w:pPr>
        <w:pStyle w:val="TOC2"/>
        <w:rPr>
          <w:b w:val="0"/>
          <w:bCs w:val="0"/>
          <w:lang w:val="en-GB" w:eastAsia="ja-JP"/>
        </w:rPr>
      </w:pPr>
      <w:r>
        <w:fldChar w:fldCharType="begin"/>
      </w:r>
      <w:r>
        <w:instrText xml:space="preserve"> HYPERLINK \l "_Toc445194514" </w:instrText>
      </w:r>
      <w:r>
        <w:fldChar w:fldCharType="separate"/>
      </w:r>
      <w:r w:rsidR="005A02C4" w:rsidRPr="006C497A">
        <w:rPr>
          <w:rStyle w:val="Hyperlink"/>
          <w:lang w:bidi="en-US"/>
        </w:rPr>
        <w:t>6.16 Using Shift Operations for Multiplication and Division [PIK]</w:t>
      </w:r>
      <w:r w:rsidR="005A02C4">
        <w:rPr>
          <w:webHidden/>
        </w:rPr>
        <w:tab/>
      </w:r>
      <w:r w:rsidR="005A02C4">
        <w:rPr>
          <w:webHidden/>
        </w:rPr>
        <w:fldChar w:fldCharType="begin"/>
      </w:r>
      <w:r w:rsidR="005A02C4">
        <w:rPr>
          <w:webHidden/>
        </w:rPr>
        <w:instrText xml:space="preserve"> PAGEREF _Toc445194514 \h </w:instrText>
      </w:r>
      <w:r w:rsidR="005A02C4">
        <w:rPr>
          <w:webHidden/>
        </w:rPr>
      </w:r>
      <w:r w:rsidR="005A02C4">
        <w:rPr>
          <w:webHidden/>
        </w:rPr>
        <w:fldChar w:fldCharType="separate"/>
      </w:r>
      <w:ins w:id="14" w:author="Stephen Michell" w:date="2016-04-16T11:17:00Z">
        <w:r w:rsidR="00614A13">
          <w:rPr>
            <w:webHidden/>
          </w:rPr>
          <w:t>19</w:t>
        </w:r>
      </w:ins>
      <w:del w:id="15" w:author="Stephen Michell" w:date="2016-04-16T11:17:00Z">
        <w:r w:rsidR="00515970" w:rsidDel="00614A13">
          <w:rPr>
            <w:webHidden/>
          </w:rPr>
          <w:delText>18</w:delText>
        </w:r>
      </w:del>
      <w:r w:rsidR="005A02C4">
        <w:rPr>
          <w:webHidden/>
        </w:rPr>
        <w:fldChar w:fldCharType="end"/>
      </w:r>
      <w:r>
        <w:fldChar w:fldCharType="end"/>
      </w:r>
    </w:p>
    <w:p w14:paraId="1065264D" w14:textId="77777777" w:rsidR="005A02C4" w:rsidRDefault="008151B8">
      <w:pPr>
        <w:pStyle w:val="TOC2"/>
        <w:rPr>
          <w:b w:val="0"/>
          <w:bCs w:val="0"/>
          <w:lang w:val="en-GB" w:eastAsia="ja-JP"/>
        </w:rPr>
      </w:pPr>
      <w:hyperlink w:anchor="_Toc445194515" w:history="1">
        <w:r w:rsidR="005A02C4" w:rsidRPr="006C497A">
          <w:rPr>
            <w:rStyle w:val="Hyperlink"/>
            <w:lang w:bidi="en-US"/>
          </w:rPr>
          <w:t>6.17 Choice of Clear Names [NAI]</w:t>
        </w:r>
        <w:r w:rsidR="005A02C4">
          <w:rPr>
            <w:webHidden/>
          </w:rPr>
          <w:tab/>
        </w:r>
        <w:r w:rsidR="005A02C4">
          <w:rPr>
            <w:webHidden/>
          </w:rPr>
          <w:fldChar w:fldCharType="begin"/>
        </w:r>
        <w:r w:rsidR="005A02C4">
          <w:rPr>
            <w:webHidden/>
          </w:rPr>
          <w:instrText xml:space="preserve"> PAGEREF _Toc445194515 \h </w:instrText>
        </w:r>
        <w:r w:rsidR="005A02C4">
          <w:rPr>
            <w:webHidden/>
          </w:rPr>
        </w:r>
        <w:r w:rsidR="005A02C4">
          <w:rPr>
            <w:webHidden/>
          </w:rPr>
          <w:fldChar w:fldCharType="separate"/>
        </w:r>
        <w:r w:rsidR="00614A13">
          <w:rPr>
            <w:webHidden/>
          </w:rPr>
          <w:t>19</w:t>
        </w:r>
        <w:r w:rsidR="005A02C4">
          <w:rPr>
            <w:webHidden/>
          </w:rPr>
          <w:fldChar w:fldCharType="end"/>
        </w:r>
      </w:hyperlink>
    </w:p>
    <w:p w14:paraId="137B0F33" w14:textId="77777777" w:rsidR="005A02C4" w:rsidRDefault="008151B8">
      <w:pPr>
        <w:pStyle w:val="TOC2"/>
        <w:rPr>
          <w:b w:val="0"/>
          <w:bCs w:val="0"/>
          <w:lang w:val="en-GB" w:eastAsia="ja-JP"/>
        </w:rPr>
      </w:pPr>
      <w:r>
        <w:fldChar w:fldCharType="begin"/>
      </w:r>
      <w:r>
        <w:instrText xml:space="preserve"> HYPERLINK \l "_Toc445194516" </w:instrText>
      </w:r>
      <w:r>
        <w:fldChar w:fldCharType="separate"/>
      </w:r>
      <w:r w:rsidR="005A02C4" w:rsidRPr="006C497A">
        <w:rPr>
          <w:rStyle w:val="Hyperlink"/>
          <w:lang w:bidi="en-US"/>
        </w:rPr>
        <w:t>6.18 Dead Store [WXQ]</w:t>
      </w:r>
      <w:r w:rsidR="005A02C4">
        <w:rPr>
          <w:webHidden/>
        </w:rPr>
        <w:tab/>
      </w:r>
      <w:r w:rsidR="005A02C4">
        <w:rPr>
          <w:webHidden/>
        </w:rPr>
        <w:fldChar w:fldCharType="begin"/>
      </w:r>
      <w:r w:rsidR="005A02C4">
        <w:rPr>
          <w:webHidden/>
        </w:rPr>
        <w:instrText xml:space="preserve"> PAGEREF _Toc445194516 \h </w:instrText>
      </w:r>
      <w:r w:rsidR="005A02C4">
        <w:rPr>
          <w:webHidden/>
        </w:rPr>
      </w:r>
      <w:r w:rsidR="005A02C4">
        <w:rPr>
          <w:webHidden/>
        </w:rPr>
        <w:fldChar w:fldCharType="separate"/>
      </w:r>
      <w:ins w:id="16" w:author="Stephen Michell" w:date="2016-04-16T11:17:00Z">
        <w:r w:rsidR="00614A13">
          <w:rPr>
            <w:webHidden/>
          </w:rPr>
          <w:t>20</w:t>
        </w:r>
      </w:ins>
      <w:del w:id="17" w:author="Stephen Michell" w:date="2016-04-16T11:17:00Z">
        <w:r w:rsidR="00515970" w:rsidDel="00614A13">
          <w:rPr>
            <w:webHidden/>
          </w:rPr>
          <w:delText>19</w:delText>
        </w:r>
      </w:del>
      <w:r w:rsidR="005A02C4">
        <w:rPr>
          <w:webHidden/>
        </w:rPr>
        <w:fldChar w:fldCharType="end"/>
      </w:r>
      <w:r>
        <w:fldChar w:fldCharType="end"/>
      </w:r>
    </w:p>
    <w:p w14:paraId="7302D459" w14:textId="77777777" w:rsidR="005A02C4" w:rsidRDefault="008151B8">
      <w:pPr>
        <w:pStyle w:val="TOC2"/>
        <w:rPr>
          <w:b w:val="0"/>
          <w:bCs w:val="0"/>
          <w:lang w:val="en-GB" w:eastAsia="ja-JP"/>
        </w:rPr>
      </w:pPr>
      <w:hyperlink w:anchor="_Toc445194517" w:history="1">
        <w:r w:rsidR="005A02C4" w:rsidRPr="006C497A">
          <w:rPr>
            <w:rStyle w:val="Hyperlink"/>
            <w:lang w:bidi="en-US"/>
          </w:rPr>
          <w:t>6.19 Unused Variable [YZS]</w:t>
        </w:r>
        <w:r w:rsidR="005A02C4">
          <w:rPr>
            <w:webHidden/>
          </w:rPr>
          <w:tab/>
        </w:r>
        <w:r w:rsidR="005A02C4">
          <w:rPr>
            <w:webHidden/>
          </w:rPr>
          <w:fldChar w:fldCharType="begin"/>
        </w:r>
        <w:r w:rsidR="005A02C4">
          <w:rPr>
            <w:webHidden/>
          </w:rPr>
          <w:instrText xml:space="preserve"> PAGEREF _Toc445194517 \h </w:instrText>
        </w:r>
        <w:r w:rsidR="005A02C4">
          <w:rPr>
            <w:webHidden/>
          </w:rPr>
        </w:r>
        <w:r w:rsidR="005A02C4">
          <w:rPr>
            <w:webHidden/>
          </w:rPr>
          <w:fldChar w:fldCharType="separate"/>
        </w:r>
        <w:r w:rsidR="00614A13">
          <w:rPr>
            <w:webHidden/>
          </w:rPr>
          <w:t>20</w:t>
        </w:r>
        <w:r w:rsidR="005A02C4">
          <w:rPr>
            <w:webHidden/>
          </w:rPr>
          <w:fldChar w:fldCharType="end"/>
        </w:r>
      </w:hyperlink>
    </w:p>
    <w:p w14:paraId="4E994EE7" w14:textId="77777777" w:rsidR="005A02C4" w:rsidRDefault="008151B8">
      <w:pPr>
        <w:pStyle w:val="TOC2"/>
        <w:rPr>
          <w:b w:val="0"/>
          <w:bCs w:val="0"/>
          <w:lang w:val="en-GB" w:eastAsia="ja-JP"/>
        </w:rPr>
      </w:pPr>
      <w:hyperlink w:anchor="_Toc445194518" w:history="1">
        <w:r w:rsidR="005A02C4" w:rsidRPr="006C497A">
          <w:rPr>
            <w:rStyle w:val="Hyperlink"/>
            <w:lang w:bidi="en-US"/>
          </w:rPr>
          <w:t>6.20 Identifier Name Reuse [YOW]</w:t>
        </w:r>
        <w:r w:rsidR="005A02C4">
          <w:rPr>
            <w:webHidden/>
          </w:rPr>
          <w:tab/>
        </w:r>
        <w:r w:rsidR="005A02C4">
          <w:rPr>
            <w:webHidden/>
          </w:rPr>
          <w:fldChar w:fldCharType="begin"/>
        </w:r>
        <w:r w:rsidR="005A02C4">
          <w:rPr>
            <w:webHidden/>
          </w:rPr>
          <w:instrText xml:space="preserve"> PAGEREF _Toc445194518 \h </w:instrText>
        </w:r>
        <w:r w:rsidR="005A02C4">
          <w:rPr>
            <w:webHidden/>
          </w:rPr>
        </w:r>
        <w:r w:rsidR="005A02C4">
          <w:rPr>
            <w:webHidden/>
          </w:rPr>
          <w:fldChar w:fldCharType="separate"/>
        </w:r>
        <w:r w:rsidR="00614A13">
          <w:rPr>
            <w:webHidden/>
          </w:rPr>
          <w:t>20</w:t>
        </w:r>
        <w:r w:rsidR="005A02C4">
          <w:rPr>
            <w:webHidden/>
          </w:rPr>
          <w:fldChar w:fldCharType="end"/>
        </w:r>
      </w:hyperlink>
    </w:p>
    <w:p w14:paraId="6A74C79C" w14:textId="77777777" w:rsidR="005A02C4" w:rsidRDefault="008151B8">
      <w:pPr>
        <w:pStyle w:val="TOC2"/>
        <w:rPr>
          <w:b w:val="0"/>
          <w:bCs w:val="0"/>
          <w:lang w:val="en-GB" w:eastAsia="ja-JP"/>
        </w:rPr>
      </w:pPr>
      <w:hyperlink w:anchor="_Toc445194519" w:history="1">
        <w:r w:rsidR="005A02C4" w:rsidRPr="006C497A">
          <w:rPr>
            <w:rStyle w:val="Hyperlink"/>
            <w:lang w:bidi="en-US"/>
          </w:rPr>
          <w:t>6.21 Namespace Issues [BJL]</w:t>
        </w:r>
        <w:r w:rsidR="005A02C4">
          <w:rPr>
            <w:webHidden/>
          </w:rPr>
          <w:tab/>
        </w:r>
        <w:r w:rsidR="005A02C4">
          <w:rPr>
            <w:webHidden/>
          </w:rPr>
          <w:fldChar w:fldCharType="begin"/>
        </w:r>
        <w:r w:rsidR="005A02C4">
          <w:rPr>
            <w:webHidden/>
          </w:rPr>
          <w:instrText xml:space="preserve"> PAGEREF _Toc445194519 \h </w:instrText>
        </w:r>
        <w:r w:rsidR="005A02C4">
          <w:rPr>
            <w:webHidden/>
          </w:rPr>
        </w:r>
        <w:r w:rsidR="005A02C4">
          <w:rPr>
            <w:webHidden/>
          </w:rPr>
          <w:fldChar w:fldCharType="separate"/>
        </w:r>
        <w:r w:rsidR="00614A13">
          <w:rPr>
            <w:webHidden/>
          </w:rPr>
          <w:t>21</w:t>
        </w:r>
        <w:r w:rsidR="005A02C4">
          <w:rPr>
            <w:webHidden/>
          </w:rPr>
          <w:fldChar w:fldCharType="end"/>
        </w:r>
      </w:hyperlink>
    </w:p>
    <w:p w14:paraId="1D1AA7C1" w14:textId="77777777" w:rsidR="005A02C4" w:rsidRDefault="008151B8">
      <w:pPr>
        <w:pStyle w:val="TOC2"/>
        <w:rPr>
          <w:b w:val="0"/>
          <w:bCs w:val="0"/>
          <w:lang w:val="en-GB" w:eastAsia="ja-JP"/>
        </w:rPr>
      </w:pPr>
      <w:hyperlink w:anchor="_Toc445194520" w:history="1">
        <w:r w:rsidR="005A02C4" w:rsidRPr="006C497A">
          <w:rPr>
            <w:rStyle w:val="Hyperlink"/>
            <w:lang w:bidi="en-US"/>
          </w:rPr>
          <w:t>6.22 Initialization of Variables [LAV]</w:t>
        </w:r>
        <w:r w:rsidR="005A02C4">
          <w:rPr>
            <w:webHidden/>
          </w:rPr>
          <w:tab/>
        </w:r>
        <w:r w:rsidR="005A02C4">
          <w:rPr>
            <w:webHidden/>
          </w:rPr>
          <w:fldChar w:fldCharType="begin"/>
        </w:r>
        <w:r w:rsidR="005A02C4">
          <w:rPr>
            <w:webHidden/>
          </w:rPr>
          <w:instrText xml:space="preserve"> PAGEREF _Toc445194520 \h </w:instrText>
        </w:r>
        <w:r w:rsidR="005A02C4">
          <w:rPr>
            <w:webHidden/>
          </w:rPr>
        </w:r>
        <w:r w:rsidR="005A02C4">
          <w:rPr>
            <w:webHidden/>
          </w:rPr>
          <w:fldChar w:fldCharType="separate"/>
        </w:r>
        <w:r w:rsidR="00614A13">
          <w:rPr>
            <w:webHidden/>
          </w:rPr>
          <w:t>21</w:t>
        </w:r>
        <w:r w:rsidR="005A02C4">
          <w:rPr>
            <w:webHidden/>
          </w:rPr>
          <w:fldChar w:fldCharType="end"/>
        </w:r>
      </w:hyperlink>
    </w:p>
    <w:p w14:paraId="22A26929" w14:textId="77777777" w:rsidR="005A02C4" w:rsidRDefault="008151B8">
      <w:pPr>
        <w:pStyle w:val="TOC2"/>
        <w:rPr>
          <w:b w:val="0"/>
          <w:bCs w:val="0"/>
          <w:lang w:val="en-GB" w:eastAsia="ja-JP"/>
        </w:rPr>
      </w:pPr>
      <w:r>
        <w:fldChar w:fldCharType="begin"/>
      </w:r>
      <w:r>
        <w:instrText xml:space="preserve"> HYPERLINK \l "_Toc445194521" </w:instrText>
      </w:r>
      <w:r>
        <w:fldChar w:fldCharType="separate"/>
      </w:r>
      <w:r w:rsidR="005A02C4" w:rsidRPr="006C497A">
        <w:rPr>
          <w:rStyle w:val="Hyperlink"/>
          <w:lang w:bidi="en-US"/>
        </w:rPr>
        <w:t>6.23 Operator Precedence and Associativity [JCW]</w:t>
      </w:r>
      <w:r w:rsidR="005A02C4">
        <w:rPr>
          <w:webHidden/>
        </w:rPr>
        <w:tab/>
      </w:r>
      <w:r w:rsidR="005A02C4">
        <w:rPr>
          <w:webHidden/>
        </w:rPr>
        <w:fldChar w:fldCharType="begin"/>
      </w:r>
      <w:r w:rsidR="005A02C4">
        <w:rPr>
          <w:webHidden/>
        </w:rPr>
        <w:instrText xml:space="preserve"> PAGEREF _Toc445194521 \h </w:instrText>
      </w:r>
      <w:r w:rsidR="005A02C4">
        <w:rPr>
          <w:webHidden/>
        </w:rPr>
      </w:r>
      <w:r w:rsidR="005A02C4">
        <w:rPr>
          <w:webHidden/>
        </w:rPr>
        <w:fldChar w:fldCharType="separate"/>
      </w:r>
      <w:ins w:id="18" w:author="Stephen Michell" w:date="2016-04-16T11:17:00Z">
        <w:r w:rsidR="00614A13">
          <w:rPr>
            <w:webHidden/>
          </w:rPr>
          <w:t>22</w:t>
        </w:r>
      </w:ins>
      <w:del w:id="19" w:author="Stephen Michell" w:date="2016-04-16T11:17:00Z">
        <w:r w:rsidR="00515970" w:rsidDel="00614A13">
          <w:rPr>
            <w:webHidden/>
          </w:rPr>
          <w:delText>21</w:delText>
        </w:r>
      </w:del>
      <w:r w:rsidR="005A02C4">
        <w:rPr>
          <w:webHidden/>
        </w:rPr>
        <w:fldChar w:fldCharType="end"/>
      </w:r>
      <w:r>
        <w:fldChar w:fldCharType="end"/>
      </w:r>
    </w:p>
    <w:p w14:paraId="4BA91FC3" w14:textId="77777777" w:rsidR="005A02C4" w:rsidRDefault="008151B8">
      <w:pPr>
        <w:pStyle w:val="TOC2"/>
        <w:rPr>
          <w:b w:val="0"/>
          <w:bCs w:val="0"/>
          <w:lang w:val="en-GB" w:eastAsia="ja-JP"/>
        </w:rPr>
      </w:pPr>
      <w:hyperlink w:anchor="_Toc445194522" w:history="1">
        <w:r w:rsidR="005A02C4" w:rsidRPr="006C497A">
          <w:rPr>
            <w:rStyle w:val="Hyperlink"/>
            <w:lang w:bidi="en-US"/>
          </w:rPr>
          <w:t>6.24 Side-effects and Order of Evaluation</w:t>
        </w:r>
        <w:r w:rsidR="005A02C4" w:rsidRPr="006C497A">
          <w:rPr>
            <w:rStyle w:val="Hyperlink"/>
          </w:rPr>
          <w:t xml:space="preserve">  of Operands</w:t>
        </w:r>
        <w:r w:rsidR="005A02C4" w:rsidRPr="006C497A">
          <w:rPr>
            <w:rStyle w:val="Hyperlink"/>
            <w:lang w:bidi="en-US"/>
          </w:rPr>
          <w:t xml:space="preserve"> [SAM]</w:t>
        </w:r>
        <w:r w:rsidR="005A02C4">
          <w:rPr>
            <w:webHidden/>
          </w:rPr>
          <w:tab/>
        </w:r>
        <w:r w:rsidR="005A02C4">
          <w:rPr>
            <w:webHidden/>
          </w:rPr>
          <w:fldChar w:fldCharType="begin"/>
        </w:r>
        <w:r w:rsidR="005A02C4">
          <w:rPr>
            <w:webHidden/>
          </w:rPr>
          <w:instrText xml:space="preserve"> PAGEREF _Toc445194522 \h </w:instrText>
        </w:r>
        <w:r w:rsidR="005A02C4">
          <w:rPr>
            <w:webHidden/>
          </w:rPr>
        </w:r>
        <w:r w:rsidR="005A02C4">
          <w:rPr>
            <w:webHidden/>
          </w:rPr>
          <w:fldChar w:fldCharType="separate"/>
        </w:r>
        <w:r w:rsidR="00614A13">
          <w:rPr>
            <w:webHidden/>
          </w:rPr>
          <w:t>22</w:t>
        </w:r>
        <w:r w:rsidR="005A02C4">
          <w:rPr>
            <w:webHidden/>
          </w:rPr>
          <w:fldChar w:fldCharType="end"/>
        </w:r>
      </w:hyperlink>
    </w:p>
    <w:p w14:paraId="32345BD3" w14:textId="77777777" w:rsidR="005A02C4" w:rsidRDefault="008151B8">
      <w:pPr>
        <w:pStyle w:val="TOC2"/>
        <w:rPr>
          <w:b w:val="0"/>
          <w:bCs w:val="0"/>
          <w:lang w:val="en-GB" w:eastAsia="ja-JP"/>
        </w:rPr>
      </w:pPr>
      <w:r>
        <w:fldChar w:fldCharType="begin"/>
      </w:r>
      <w:r>
        <w:instrText xml:space="preserve"> HYPERLINK \l "_Toc445194523" </w:instrText>
      </w:r>
      <w:r>
        <w:fldChar w:fldCharType="separate"/>
      </w:r>
      <w:r w:rsidR="005A02C4" w:rsidRPr="006C497A">
        <w:rPr>
          <w:rStyle w:val="Hyperlink"/>
          <w:lang w:bidi="en-US"/>
        </w:rPr>
        <w:t>6.25 Likely Incorrect Expression [KOA]</w:t>
      </w:r>
      <w:r w:rsidR="005A02C4">
        <w:rPr>
          <w:webHidden/>
        </w:rPr>
        <w:tab/>
      </w:r>
      <w:r w:rsidR="005A02C4">
        <w:rPr>
          <w:webHidden/>
        </w:rPr>
        <w:fldChar w:fldCharType="begin"/>
      </w:r>
      <w:r w:rsidR="005A02C4">
        <w:rPr>
          <w:webHidden/>
        </w:rPr>
        <w:instrText xml:space="preserve"> PAGEREF _Toc445194523 \h </w:instrText>
      </w:r>
      <w:r w:rsidR="005A02C4">
        <w:rPr>
          <w:webHidden/>
        </w:rPr>
      </w:r>
      <w:r w:rsidR="005A02C4">
        <w:rPr>
          <w:webHidden/>
        </w:rPr>
        <w:fldChar w:fldCharType="separate"/>
      </w:r>
      <w:ins w:id="20" w:author="Stephen Michell" w:date="2016-04-16T11:17:00Z">
        <w:r w:rsidR="00614A13">
          <w:rPr>
            <w:webHidden/>
          </w:rPr>
          <w:t>23</w:t>
        </w:r>
      </w:ins>
      <w:del w:id="21" w:author="Stephen Michell" w:date="2016-04-16T11:17:00Z">
        <w:r w:rsidR="00515970" w:rsidDel="00614A13">
          <w:rPr>
            <w:webHidden/>
          </w:rPr>
          <w:delText>22</w:delText>
        </w:r>
      </w:del>
      <w:r w:rsidR="005A02C4">
        <w:rPr>
          <w:webHidden/>
        </w:rPr>
        <w:fldChar w:fldCharType="end"/>
      </w:r>
      <w:r>
        <w:fldChar w:fldCharType="end"/>
      </w:r>
    </w:p>
    <w:p w14:paraId="1DB37B48" w14:textId="77777777" w:rsidR="005A02C4" w:rsidRDefault="008151B8">
      <w:pPr>
        <w:pStyle w:val="TOC2"/>
        <w:rPr>
          <w:b w:val="0"/>
          <w:bCs w:val="0"/>
          <w:lang w:val="en-GB" w:eastAsia="ja-JP"/>
        </w:rPr>
      </w:pPr>
      <w:hyperlink w:anchor="_Toc445194524" w:history="1">
        <w:r w:rsidR="005A02C4" w:rsidRPr="006C497A">
          <w:rPr>
            <w:rStyle w:val="Hyperlink"/>
            <w:lang w:bidi="en-US"/>
          </w:rPr>
          <w:t>6.26 Dead and Deactivated Code [XYQ]</w:t>
        </w:r>
        <w:r w:rsidR="005A02C4">
          <w:rPr>
            <w:webHidden/>
          </w:rPr>
          <w:tab/>
        </w:r>
        <w:r w:rsidR="005A02C4">
          <w:rPr>
            <w:webHidden/>
          </w:rPr>
          <w:fldChar w:fldCharType="begin"/>
        </w:r>
        <w:r w:rsidR="005A02C4">
          <w:rPr>
            <w:webHidden/>
          </w:rPr>
          <w:instrText xml:space="preserve"> PAGEREF _Toc445194524 \h </w:instrText>
        </w:r>
        <w:r w:rsidR="005A02C4">
          <w:rPr>
            <w:webHidden/>
          </w:rPr>
        </w:r>
        <w:r w:rsidR="005A02C4">
          <w:rPr>
            <w:webHidden/>
          </w:rPr>
          <w:fldChar w:fldCharType="separate"/>
        </w:r>
        <w:r w:rsidR="00614A13">
          <w:rPr>
            <w:webHidden/>
          </w:rPr>
          <w:t>24</w:t>
        </w:r>
        <w:r w:rsidR="005A02C4">
          <w:rPr>
            <w:webHidden/>
          </w:rPr>
          <w:fldChar w:fldCharType="end"/>
        </w:r>
      </w:hyperlink>
    </w:p>
    <w:p w14:paraId="098D3387" w14:textId="77777777" w:rsidR="005A02C4" w:rsidRDefault="008151B8">
      <w:pPr>
        <w:pStyle w:val="TOC2"/>
        <w:rPr>
          <w:b w:val="0"/>
          <w:bCs w:val="0"/>
          <w:lang w:val="en-GB" w:eastAsia="ja-JP"/>
        </w:rPr>
      </w:pPr>
      <w:r>
        <w:fldChar w:fldCharType="begin"/>
      </w:r>
      <w:r>
        <w:instrText xml:space="preserve"> HYPERLINK \l "_Toc445194525" </w:instrText>
      </w:r>
      <w:r>
        <w:fldChar w:fldCharType="separate"/>
      </w:r>
      <w:r w:rsidR="005A02C4" w:rsidRPr="006C497A">
        <w:rPr>
          <w:rStyle w:val="Hyperlink"/>
          <w:lang w:bidi="en-US"/>
        </w:rPr>
        <w:t>6.27 Switch Statements and Static Analysis [CLL]</w:t>
      </w:r>
      <w:r w:rsidR="005A02C4">
        <w:rPr>
          <w:webHidden/>
        </w:rPr>
        <w:tab/>
      </w:r>
      <w:r w:rsidR="005A02C4">
        <w:rPr>
          <w:webHidden/>
        </w:rPr>
        <w:fldChar w:fldCharType="begin"/>
      </w:r>
      <w:r w:rsidR="005A02C4">
        <w:rPr>
          <w:webHidden/>
        </w:rPr>
        <w:instrText xml:space="preserve"> PAGEREF _Toc445194525 \h </w:instrText>
      </w:r>
      <w:r w:rsidR="005A02C4">
        <w:rPr>
          <w:webHidden/>
        </w:rPr>
      </w:r>
      <w:r w:rsidR="005A02C4">
        <w:rPr>
          <w:webHidden/>
        </w:rPr>
        <w:fldChar w:fldCharType="separate"/>
      </w:r>
      <w:ins w:id="22" w:author="Stephen Michell" w:date="2016-04-16T11:17:00Z">
        <w:r w:rsidR="00614A13">
          <w:rPr>
            <w:webHidden/>
          </w:rPr>
          <w:t>25</w:t>
        </w:r>
      </w:ins>
      <w:del w:id="23" w:author="Stephen Michell" w:date="2016-04-16T11:17:00Z">
        <w:r w:rsidR="00515970" w:rsidDel="00614A13">
          <w:rPr>
            <w:webHidden/>
          </w:rPr>
          <w:delText>24</w:delText>
        </w:r>
      </w:del>
      <w:r w:rsidR="005A02C4">
        <w:rPr>
          <w:webHidden/>
        </w:rPr>
        <w:fldChar w:fldCharType="end"/>
      </w:r>
      <w:r>
        <w:fldChar w:fldCharType="end"/>
      </w:r>
    </w:p>
    <w:p w14:paraId="08FE88A1" w14:textId="77777777" w:rsidR="005A02C4" w:rsidRDefault="008151B8">
      <w:pPr>
        <w:pStyle w:val="TOC2"/>
        <w:rPr>
          <w:b w:val="0"/>
          <w:bCs w:val="0"/>
          <w:lang w:val="en-GB" w:eastAsia="ja-JP"/>
        </w:rPr>
      </w:pPr>
      <w:hyperlink w:anchor="_Toc445194526" w:history="1">
        <w:r w:rsidR="005A02C4" w:rsidRPr="006C497A">
          <w:rPr>
            <w:rStyle w:val="Hyperlink"/>
            <w:lang w:bidi="en-US"/>
          </w:rPr>
          <w:t>6.28 Demarcation of Control Flow [EOJ]</w:t>
        </w:r>
        <w:r w:rsidR="005A02C4">
          <w:rPr>
            <w:webHidden/>
          </w:rPr>
          <w:tab/>
        </w:r>
        <w:r w:rsidR="005A02C4">
          <w:rPr>
            <w:webHidden/>
          </w:rPr>
          <w:fldChar w:fldCharType="begin"/>
        </w:r>
        <w:r w:rsidR="005A02C4">
          <w:rPr>
            <w:webHidden/>
          </w:rPr>
          <w:instrText xml:space="preserve"> PAGEREF _Toc445194526 \h </w:instrText>
        </w:r>
        <w:r w:rsidR="005A02C4">
          <w:rPr>
            <w:webHidden/>
          </w:rPr>
        </w:r>
        <w:r w:rsidR="005A02C4">
          <w:rPr>
            <w:webHidden/>
          </w:rPr>
          <w:fldChar w:fldCharType="separate"/>
        </w:r>
        <w:r w:rsidR="00614A13">
          <w:rPr>
            <w:webHidden/>
          </w:rPr>
          <w:t>26</w:t>
        </w:r>
        <w:r w:rsidR="005A02C4">
          <w:rPr>
            <w:webHidden/>
          </w:rPr>
          <w:fldChar w:fldCharType="end"/>
        </w:r>
      </w:hyperlink>
    </w:p>
    <w:p w14:paraId="27CC4003" w14:textId="77777777" w:rsidR="005A02C4" w:rsidRDefault="008151B8">
      <w:pPr>
        <w:pStyle w:val="TOC2"/>
        <w:rPr>
          <w:b w:val="0"/>
          <w:bCs w:val="0"/>
          <w:lang w:val="en-GB" w:eastAsia="ja-JP"/>
        </w:rPr>
      </w:pPr>
      <w:hyperlink w:anchor="_Toc445194527" w:history="1">
        <w:r w:rsidR="005A02C4" w:rsidRPr="006C497A">
          <w:rPr>
            <w:rStyle w:val="Hyperlink"/>
            <w:lang w:bidi="en-US"/>
          </w:rPr>
          <w:t>6.29 Loop Control Variables [TEX]</w:t>
        </w:r>
        <w:r w:rsidR="005A02C4">
          <w:rPr>
            <w:webHidden/>
          </w:rPr>
          <w:tab/>
        </w:r>
        <w:r w:rsidR="005A02C4">
          <w:rPr>
            <w:webHidden/>
          </w:rPr>
          <w:fldChar w:fldCharType="begin"/>
        </w:r>
        <w:r w:rsidR="005A02C4">
          <w:rPr>
            <w:webHidden/>
          </w:rPr>
          <w:instrText xml:space="preserve"> PAGEREF _Toc445194527 \h </w:instrText>
        </w:r>
        <w:r w:rsidR="005A02C4">
          <w:rPr>
            <w:webHidden/>
          </w:rPr>
        </w:r>
        <w:r w:rsidR="005A02C4">
          <w:rPr>
            <w:webHidden/>
          </w:rPr>
          <w:fldChar w:fldCharType="separate"/>
        </w:r>
        <w:r w:rsidR="00614A13">
          <w:rPr>
            <w:webHidden/>
          </w:rPr>
          <w:t>27</w:t>
        </w:r>
        <w:r w:rsidR="005A02C4">
          <w:rPr>
            <w:webHidden/>
          </w:rPr>
          <w:fldChar w:fldCharType="end"/>
        </w:r>
      </w:hyperlink>
    </w:p>
    <w:p w14:paraId="61C07D6B" w14:textId="77777777" w:rsidR="005A02C4" w:rsidRDefault="008151B8">
      <w:pPr>
        <w:pStyle w:val="TOC2"/>
        <w:rPr>
          <w:b w:val="0"/>
          <w:bCs w:val="0"/>
          <w:lang w:val="en-GB" w:eastAsia="ja-JP"/>
        </w:rPr>
      </w:pPr>
      <w:hyperlink w:anchor="_Toc445194528" w:history="1">
        <w:r w:rsidR="005A02C4" w:rsidRPr="006C497A">
          <w:rPr>
            <w:rStyle w:val="Hyperlink"/>
            <w:lang w:bidi="en-US"/>
          </w:rPr>
          <w:t>6.30 Off-by-one Error [XZH]</w:t>
        </w:r>
        <w:r w:rsidR="005A02C4">
          <w:rPr>
            <w:webHidden/>
          </w:rPr>
          <w:tab/>
        </w:r>
        <w:r w:rsidR="005A02C4">
          <w:rPr>
            <w:webHidden/>
          </w:rPr>
          <w:fldChar w:fldCharType="begin"/>
        </w:r>
        <w:r w:rsidR="005A02C4">
          <w:rPr>
            <w:webHidden/>
          </w:rPr>
          <w:instrText xml:space="preserve"> PAGEREF _Toc445194528 \h </w:instrText>
        </w:r>
        <w:r w:rsidR="005A02C4">
          <w:rPr>
            <w:webHidden/>
          </w:rPr>
        </w:r>
        <w:r w:rsidR="005A02C4">
          <w:rPr>
            <w:webHidden/>
          </w:rPr>
          <w:fldChar w:fldCharType="separate"/>
        </w:r>
        <w:r w:rsidR="00614A13">
          <w:rPr>
            <w:webHidden/>
          </w:rPr>
          <w:t>27</w:t>
        </w:r>
        <w:r w:rsidR="005A02C4">
          <w:rPr>
            <w:webHidden/>
          </w:rPr>
          <w:fldChar w:fldCharType="end"/>
        </w:r>
      </w:hyperlink>
    </w:p>
    <w:p w14:paraId="309852E8" w14:textId="77777777" w:rsidR="005A02C4" w:rsidRDefault="008151B8">
      <w:pPr>
        <w:pStyle w:val="TOC2"/>
        <w:rPr>
          <w:b w:val="0"/>
          <w:bCs w:val="0"/>
          <w:lang w:val="en-GB" w:eastAsia="ja-JP"/>
        </w:rPr>
      </w:pPr>
      <w:hyperlink w:anchor="_Toc445194529" w:history="1">
        <w:r w:rsidR="005A02C4" w:rsidRPr="006C497A">
          <w:rPr>
            <w:rStyle w:val="Hyperlink"/>
            <w:lang w:bidi="en-US"/>
          </w:rPr>
          <w:t>6.31 Structured Programming [EWD]</w:t>
        </w:r>
        <w:r w:rsidR="005A02C4">
          <w:rPr>
            <w:webHidden/>
          </w:rPr>
          <w:tab/>
        </w:r>
        <w:r w:rsidR="005A02C4">
          <w:rPr>
            <w:webHidden/>
          </w:rPr>
          <w:fldChar w:fldCharType="begin"/>
        </w:r>
        <w:r w:rsidR="005A02C4">
          <w:rPr>
            <w:webHidden/>
          </w:rPr>
          <w:instrText xml:space="preserve"> PAGEREF _Toc445194529 \h </w:instrText>
        </w:r>
        <w:r w:rsidR="005A02C4">
          <w:rPr>
            <w:webHidden/>
          </w:rPr>
        </w:r>
        <w:r w:rsidR="005A02C4">
          <w:rPr>
            <w:webHidden/>
          </w:rPr>
          <w:fldChar w:fldCharType="separate"/>
        </w:r>
        <w:r w:rsidR="00614A13">
          <w:rPr>
            <w:webHidden/>
          </w:rPr>
          <w:t>28</w:t>
        </w:r>
        <w:r w:rsidR="005A02C4">
          <w:rPr>
            <w:webHidden/>
          </w:rPr>
          <w:fldChar w:fldCharType="end"/>
        </w:r>
      </w:hyperlink>
    </w:p>
    <w:p w14:paraId="5EB14A5F" w14:textId="77777777" w:rsidR="005A02C4" w:rsidRDefault="008151B8">
      <w:pPr>
        <w:pStyle w:val="TOC2"/>
        <w:rPr>
          <w:b w:val="0"/>
          <w:bCs w:val="0"/>
          <w:lang w:val="en-GB" w:eastAsia="ja-JP"/>
        </w:rPr>
      </w:pPr>
      <w:r>
        <w:fldChar w:fldCharType="begin"/>
      </w:r>
      <w:r>
        <w:instrText xml:space="preserve"> HYPERLINK \l "_Toc445194530" </w:instrText>
      </w:r>
      <w:r>
        <w:fldChar w:fldCharType="separate"/>
      </w:r>
      <w:r w:rsidR="005A02C4" w:rsidRPr="006C497A">
        <w:rPr>
          <w:rStyle w:val="Hyperlink"/>
          <w:lang w:bidi="en-US"/>
        </w:rPr>
        <w:t>6.32 Passing Parameters and Return Values [CSJ]</w:t>
      </w:r>
      <w:r w:rsidR="005A02C4">
        <w:rPr>
          <w:webHidden/>
        </w:rPr>
        <w:tab/>
      </w:r>
      <w:r w:rsidR="005A02C4">
        <w:rPr>
          <w:webHidden/>
        </w:rPr>
        <w:fldChar w:fldCharType="begin"/>
      </w:r>
      <w:r w:rsidR="005A02C4">
        <w:rPr>
          <w:webHidden/>
        </w:rPr>
        <w:instrText xml:space="preserve"> PAGEREF _Toc445194530 \h </w:instrText>
      </w:r>
      <w:r w:rsidR="005A02C4">
        <w:rPr>
          <w:webHidden/>
        </w:rPr>
      </w:r>
      <w:r w:rsidR="005A02C4">
        <w:rPr>
          <w:webHidden/>
        </w:rPr>
        <w:fldChar w:fldCharType="separate"/>
      </w:r>
      <w:ins w:id="24" w:author="Stephen Michell" w:date="2016-04-16T11:17:00Z">
        <w:r w:rsidR="00614A13">
          <w:rPr>
            <w:webHidden/>
          </w:rPr>
          <w:t>29</w:t>
        </w:r>
      </w:ins>
      <w:del w:id="25" w:author="Stephen Michell" w:date="2016-04-16T11:17:00Z">
        <w:r w:rsidR="00515970" w:rsidDel="00614A13">
          <w:rPr>
            <w:webHidden/>
          </w:rPr>
          <w:delText>28</w:delText>
        </w:r>
      </w:del>
      <w:r w:rsidR="005A02C4">
        <w:rPr>
          <w:webHidden/>
        </w:rPr>
        <w:fldChar w:fldCharType="end"/>
      </w:r>
      <w:r>
        <w:fldChar w:fldCharType="end"/>
      </w:r>
    </w:p>
    <w:p w14:paraId="527F1246" w14:textId="77777777" w:rsidR="005A02C4" w:rsidRDefault="008151B8">
      <w:pPr>
        <w:pStyle w:val="TOC2"/>
        <w:rPr>
          <w:b w:val="0"/>
          <w:bCs w:val="0"/>
          <w:lang w:val="en-GB" w:eastAsia="ja-JP"/>
        </w:rPr>
      </w:pPr>
      <w:hyperlink w:anchor="_Toc445194531" w:history="1">
        <w:r w:rsidR="005A02C4" w:rsidRPr="006C497A">
          <w:rPr>
            <w:rStyle w:val="Hyperlink"/>
            <w:lang w:bidi="en-US"/>
          </w:rPr>
          <w:t>6.33 Dangling References to Stack Frames [DCM]</w:t>
        </w:r>
        <w:r w:rsidR="005A02C4">
          <w:rPr>
            <w:webHidden/>
          </w:rPr>
          <w:tab/>
        </w:r>
        <w:r w:rsidR="005A02C4">
          <w:rPr>
            <w:webHidden/>
          </w:rPr>
          <w:fldChar w:fldCharType="begin"/>
        </w:r>
        <w:r w:rsidR="005A02C4">
          <w:rPr>
            <w:webHidden/>
          </w:rPr>
          <w:instrText xml:space="preserve"> PAGEREF _Toc445194531 \h </w:instrText>
        </w:r>
        <w:r w:rsidR="005A02C4">
          <w:rPr>
            <w:webHidden/>
          </w:rPr>
        </w:r>
        <w:r w:rsidR="005A02C4">
          <w:rPr>
            <w:webHidden/>
          </w:rPr>
          <w:fldChar w:fldCharType="separate"/>
        </w:r>
        <w:r w:rsidR="00614A13">
          <w:rPr>
            <w:webHidden/>
          </w:rPr>
          <w:t>29</w:t>
        </w:r>
        <w:r w:rsidR="005A02C4">
          <w:rPr>
            <w:webHidden/>
          </w:rPr>
          <w:fldChar w:fldCharType="end"/>
        </w:r>
      </w:hyperlink>
    </w:p>
    <w:p w14:paraId="6FECF99E" w14:textId="77777777" w:rsidR="005A02C4" w:rsidRDefault="008151B8">
      <w:pPr>
        <w:pStyle w:val="TOC2"/>
        <w:rPr>
          <w:b w:val="0"/>
          <w:bCs w:val="0"/>
          <w:lang w:val="en-GB" w:eastAsia="ja-JP"/>
        </w:rPr>
      </w:pPr>
      <w:hyperlink w:anchor="_Toc445194532" w:history="1">
        <w:r w:rsidR="005A02C4" w:rsidRPr="006C497A">
          <w:rPr>
            <w:rStyle w:val="Hyperlink"/>
            <w:lang w:bidi="en-US"/>
          </w:rPr>
          <w:t>6.34 Subprogram Signature Mismatch [OTR]</w:t>
        </w:r>
        <w:r w:rsidR="005A02C4">
          <w:rPr>
            <w:webHidden/>
          </w:rPr>
          <w:tab/>
        </w:r>
        <w:r w:rsidR="005A02C4">
          <w:rPr>
            <w:webHidden/>
          </w:rPr>
          <w:fldChar w:fldCharType="begin"/>
        </w:r>
        <w:r w:rsidR="005A02C4">
          <w:rPr>
            <w:webHidden/>
          </w:rPr>
          <w:instrText xml:space="preserve"> PAGEREF _Toc445194532 \h </w:instrText>
        </w:r>
        <w:r w:rsidR="005A02C4">
          <w:rPr>
            <w:webHidden/>
          </w:rPr>
        </w:r>
        <w:r w:rsidR="005A02C4">
          <w:rPr>
            <w:webHidden/>
          </w:rPr>
          <w:fldChar w:fldCharType="separate"/>
        </w:r>
        <w:r w:rsidR="00614A13">
          <w:rPr>
            <w:webHidden/>
          </w:rPr>
          <w:t>30</w:t>
        </w:r>
        <w:r w:rsidR="005A02C4">
          <w:rPr>
            <w:webHidden/>
          </w:rPr>
          <w:fldChar w:fldCharType="end"/>
        </w:r>
      </w:hyperlink>
    </w:p>
    <w:p w14:paraId="71311BB4" w14:textId="77777777" w:rsidR="005A02C4" w:rsidRDefault="008151B8">
      <w:pPr>
        <w:pStyle w:val="TOC2"/>
        <w:rPr>
          <w:b w:val="0"/>
          <w:bCs w:val="0"/>
          <w:lang w:val="en-GB" w:eastAsia="ja-JP"/>
        </w:rPr>
      </w:pPr>
      <w:r>
        <w:fldChar w:fldCharType="begin"/>
      </w:r>
      <w:r>
        <w:instrText xml:space="preserve"> HYPERLINK \l "_Toc445194533" </w:instrText>
      </w:r>
      <w:r>
        <w:fldChar w:fldCharType="separate"/>
      </w:r>
      <w:r w:rsidR="005A02C4" w:rsidRPr="006C497A">
        <w:rPr>
          <w:rStyle w:val="Hyperlink"/>
          <w:lang w:bidi="en-US"/>
        </w:rPr>
        <w:t>6.35 Recursion [GDL]</w:t>
      </w:r>
      <w:r w:rsidR="005A02C4">
        <w:rPr>
          <w:webHidden/>
        </w:rPr>
        <w:tab/>
      </w:r>
      <w:r w:rsidR="005A02C4">
        <w:rPr>
          <w:webHidden/>
        </w:rPr>
        <w:fldChar w:fldCharType="begin"/>
      </w:r>
      <w:r w:rsidR="005A02C4">
        <w:rPr>
          <w:webHidden/>
        </w:rPr>
        <w:instrText xml:space="preserve"> PAGEREF _Toc445194533 \h </w:instrText>
      </w:r>
      <w:r w:rsidR="005A02C4">
        <w:rPr>
          <w:webHidden/>
        </w:rPr>
      </w:r>
      <w:r w:rsidR="005A02C4">
        <w:rPr>
          <w:webHidden/>
        </w:rPr>
        <w:fldChar w:fldCharType="separate"/>
      </w:r>
      <w:ins w:id="26" w:author="Stephen Michell" w:date="2016-04-16T11:17:00Z">
        <w:r w:rsidR="00614A13">
          <w:rPr>
            <w:webHidden/>
          </w:rPr>
          <w:t>31</w:t>
        </w:r>
      </w:ins>
      <w:del w:id="27" w:author="Stephen Michell" w:date="2016-04-16T11:17:00Z">
        <w:r w:rsidR="00515970" w:rsidDel="00614A13">
          <w:rPr>
            <w:webHidden/>
          </w:rPr>
          <w:delText>30</w:delText>
        </w:r>
      </w:del>
      <w:r w:rsidR="005A02C4">
        <w:rPr>
          <w:webHidden/>
        </w:rPr>
        <w:fldChar w:fldCharType="end"/>
      </w:r>
      <w:r>
        <w:fldChar w:fldCharType="end"/>
      </w:r>
    </w:p>
    <w:p w14:paraId="0400CB98" w14:textId="77777777" w:rsidR="005A02C4" w:rsidRDefault="008151B8">
      <w:pPr>
        <w:pStyle w:val="TOC2"/>
        <w:rPr>
          <w:b w:val="0"/>
          <w:bCs w:val="0"/>
          <w:lang w:val="en-GB" w:eastAsia="ja-JP"/>
        </w:rPr>
      </w:pPr>
      <w:hyperlink w:anchor="_Toc445194534" w:history="1">
        <w:r w:rsidR="005A02C4" w:rsidRPr="006C497A">
          <w:rPr>
            <w:rStyle w:val="Hyperlink"/>
            <w:lang w:bidi="en-US"/>
          </w:rPr>
          <w:t>6.36 Ignored Error Status and Unhandled Exceptions [OYB]</w:t>
        </w:r>
        <w:r w:rsidR="005A02C4">
          <w:rPr>
            <w:webHidden/>
          </w:rPr>
          <w:tab/>
        </w:r>
        <w:r w:rsidR="005A02C4">
          <w:rPr>
            <w:webHidden/>
          </w:rPr>
          <w:fldChar w:fldCharType="begin"/>
        </w:r>
        <w:r w:rsidR="005A02C4">
          <w:rPr>
            <w:webHidden/>
          </w:rPr>
          <w:instrText xml:space="preserve"> PAGEREF _Toc445194534 \h </w:instrText>
        </w:r>
        <w:r w:rsidR="005A02C4">
          <w:rPr>
            <w:webHidden/>
          </w:rPr>
        </w:r>
        <w:r w:rsidR="005A02C4">
          <w:rPr>
            <w:webHidden/>
          </w:rPr>
          <w:fldChar w:fldCharType="separate"/>
        </w:r>
        <w:r w:rsidR="00614A13">
          <w:rPr>
            <w:webHidden/>
          </w:rPr>
          <w:t>31</w:t>
        </w:r>
        <w:r w:rsidR="005A02C4">
          <w:rPr>
            <w:webHidden/>
          </w:rPr>
          <w:fldChar w:fldCharType="end"/>
        </w:r>
      </w:hyperlink>
    </w:p>
    <w:p w14:paraId="2D8F3BCB" w14:textId="77777777" w:rsidR="005A02C4" w:rsidRDefault="008151B8">
      <w:pPr>
        <w:pStyle w:val="TOC2"/>
        <w:rPr>
          <w:b w:val="0"/>
          <w:bCs w:val="0"/>
          <w:lang w:val="en-GB" w:eastAsia="ja-JP"/>
        </w:rPr>
      </w:pPr>
      <w:r>
        <w:fldChar w:fldCharType="begin"/>
      </w:r>
      <w:r>
        <w:instrText xml:space="preserve"> HYPERLINK \l "_Toc445194535" </w:instrText>
      </w:r>
      <w:r>
        <w:fldChar w:fldCharType="separate"/>
      </w:r>
      <w:r w:rsidR="005A02C4" w:rsidRPr="006C497A">
        <w:rPr>
          <w:rStyle w:val="Hyperlink"/>
          <w:lang w:bidi="en-US"/>
        </w:rPr>
        <w:t>6.37 Fault Tolerance and Failure Strategies [REU]</w:t>
      </w:r>
      <w:r w:rsidR="005A02C4">
        <w:rPr>
          <w:webHidden/>
        </w:rPr>
        <w:tab/>
      </w:r>
      <w:r w:rsidR="005A02C4">
        <w:rPr>
          <w:webHidden/>
        </w:rPr>
        <w:fldChar w:fldCharType="begin"/>
      </w:r>
      <w:r w:rsidR="005A02C4">
        <w:rPr>
          <w:webHidden/>
        </w:rPr>
        <w:instrText xml:space="preserve"> PAGEREF _Toc445194535 \h </w:instrText>
      </w:r>
      <w:r w:rsidR="005A02C4">
        <w:rPr>
          <w:webHidden/>
        </w:rPr>
      </w:r>
      <w:r w:rsidR="005A02C4">
        <w:rPr>
          <w:webHidden/>
        </w:rPr>
        <w:fldChar w:fldCharType="separate"/>
      </w:r>
      <w:ins w:id="28" w:author="Stephen Michell" w:date="2016-04-16T11:17:00Z">
        <w:r w:rsidR="00614A13">
          <w:rPr>
            <w:webHidden/>
          </w:rPr>
          <w:t>32</w:t>
        </w:r>
      </w:ins>
      <w:del w:id="29" w:author="Stephen Michell" w:date="2016-04-16T11:17:00Z">
        <w:r w:rsidR="00515970" w:rsidDel="00614A13">
          <w:rPr>
            <w:webHidden/>
          </w:rPr>
          <w:delText>31</w:delText>
        </w:r>
      </w:del>
      <w:r w:rsidR="005A02C4">
        <w:rPr>
          <w:webHidden/>
        </w:rPr>
        <w:fldChar w:fldCharType="end"/>
      </w:r>
      <w:r>
        <w:fldChar w:fldCharType="end"/>
      </w:r>
    </w:p>
    <w:p w14:paraId="6AF5AFB6" w14:textId="77777777" w:rsidR="005A02C4" w:rsidRDefault="008151B8">
      <w:pPr>
        <w:pStyle w:val="TOC2"/>
        <w:rPr>
          <w:b w:val="0"/>
          <w:bCs w:val="0"/>
          <w:lang w:val="en-GB" w:eastAsia="ja-JP"/>
        </w:rPr>
      </w:pPr>
      <w:r>
        <w:fldChar w:fldCharType="begin"/>
      </w:r>
      <w:r>
        <w:instrText xml:space="preserve"> HYPERLINK \l "_Toc445194536" </w:instrText>
      </w:r>
      <w:r>
        <w:fldChar w:fldCharType="separate"/>
      </w:r>
      <w:r w:rsidR="005A02C4" w:rsidRPr="006C497A">
        <w:rPr>
          <w:rStyle w:val="Hyperlink"/>
          <w:lang w:bidi="en-US"/>
        </w:rPr>
        <w:t>6.38 Type-breaking Reinterpretation of Data [AMV]</w:t>
      </w:r>
      <w:r w:rsidR="005A02C4">
        <w:rPr>
          <w:webHidden/>
        </w:rPr>
        <w:tab/>
      </w:r>
      <w:r w:rsidR="005A02C4">
        <w:rPr>
          <w:webHidden/>
        </w:rPr>
        <w:fldChar w:fldCharType="begin"/>
      </w:r>
      <w:r w:rsidR="005A02C4">
        <w:rPr>
          <w:webHidden/>
        </w:rPr>
        <w:instrText xml:space="preserve"> PAGEREF _Toc445194536 \h </w:instrText>
      </w:r>
      <w:r w:rsidR="005A02C4">
        <w:rPr>
          <w:webHidden/>
        </w:rPr>
      </w:r>
      <w:r w:rsidR="005A02C4">
        <w:rPr>
          <w:webHidden/>
        </w:rPr>
        <w:fldChar w:fldCharType="separate"/>
      </w:r>
      <w:ins w:id="30" w:author="Stephen Michell" w:date="2016-04-16T11:17:00Z">
        <w:r w:rsidR="00614A13">
          <w:rPr>
            <w:webHidden/>
          </w:rPr>
          <w:t>33</w:t>
        </w:r>
      </w:ins>
      <w:del w:id="31" w:author="Stephen Michell" w:date="2016-04-16T11:17:00Z">
        <w:r w:rsidR="00515970" w:rsidDel="00614A13">
          <w:rPr>
            <w:webHidden/>
          </w:rPr>
          <w:delText>32</w:delText>
        </w:r>
      </w:del>
      <w:r w:rsidR="005A02C4">
        <w:rPr>
          <w:webHidden/>
        </w:rPr>
        <w:fldChar w:fldCharType="end"/>
      </w:r>
      <w:r>
        <w:fldChar w:fldCharType="end"/>
      </w:r>
    </w:p>
    <w:p w14:paraId="6E62D891" w14:textId="77777777" w:rsidR="005A02C4" w:rsidRDefault="008151B8">
      <w:pPr>
        <w:pStyle w:val="TOC2"/>
        <w:rPr>
          <w:b w:val="0"/>
          <w:bCs w:val="0"/>
          <w:lang w:val="en-GB" w:eastAsia="ja-JP"/>
        </w:rPr>
      </w:pPr>
      <w:hyperlink w:anchor="_Toc445194537" w:history="1">
        <w:r w:rsidR="005A02C4" w:rsidRPr="006C497A">
          <w:rPr>
            <w:rStyle w:val="Hyperlink"/>
          </w:rPr>
          <w:t>6.39 Deep vs. Shallow Copying [YAN]</w:t>
        </w:r>
        <w:r w:rsidR="005A02C4">
          <w:rPr>
            <w:webHidden/>
          </w:rPr>
          <w:tab/>
        </w:r>
        <w:r w:rsidR="005A02C4">
          <w:rPr>
            <w:webHidden/>
          </w:rPr>
          <w:fldChar w:fldCharType="begin"/>
        </w:r>
        <w:r w:rsidR="005A02C4">
          <w:rPr>
            <w:webHidden/>
          </w:rPr>
          <w:instrText xml:space="preserve"> PAGEREF _Toc445194537 \h </w:instrText>
        </w:r>
        <w:r w:rsidR="005A02C4">
          <w:rPr>
            <w:webHidden/>
          </w:rPr>
        </w:r>
        <w:r w:rsidR="005A02C4">
          <w:rPr>
            <w:webHidden/>
          </w:rPr>
          <w:fldChar w:fldCharType="separate"/>
        </w:r>
        <w:r w:rsidR="00614A13">
          <w:rPr>
            <w:webHidden/>
          </w:rPr>
          <w:t>33</w:t>
        </w:r>
        <w:r w:rsidR="005A02C4">
          <w:rPr>
            <w:webHidden/>
          </w:rPr>
          <w:fldChar w:fldCharType="end"/>
        </w:r>
      </w:hyperlink>
    </w:p>
    <w:p w14:paraId="611B31D4" w14:textId="77777777" w:rsidR="005A02C4" w:rsidRDefault="008151B8">
      <w:pPr>
        <w:pStyle w:val="TOC2"/>
        <w:rPr>
          <w:b w:val="0"/>
          <w:bCs w:val="0"/>
          <w:lang w:val="en-GB" w:eastAsia="ja-JP"/>
        </w:rPr>
      </w:pPr>
      <w:hyperlink w:anchor="_Toc445194538" w:history="1">
        <w:r w:rsidR="005A02C4" w:rsidRPr="006C497A">
          <w:rPr>
            <w:rStyle w:val="Hyperlink"/>
            <w:lang w:bidi="en-US"/>
          </w:rPr>
          <w:t xml:space="preserve">6.39.1 </w:t>
        </w:r>
        <w:r w:rsidR="005A02C4" w:rsidRPr="006C497A">
          <w:rPr>
            <w:rStyle w:val="Hyperlink"/>
          </w:rPr>
          <w:t>Applicability</w:t>
        </w:r>
        <w:r w:rsidR="005A02C4" w:rsidRPr="006C497A">
          <w:rPr>
            <w:rStyle w:val="Hyperlink"/>
            <w:lang w:bidi="en-US"/>
          </w:rPr>
          <w:t xml:space="preserve"> to language</w:t>
        </w:r>
        <w:r w:rsidR="005A02C4">
          <w:rPr>
            <w:webHidden/>
          </w:rPr>
          <w:tab/>
        </w:r>
        <w:r w:rsidR="005A02C4">
          <w:rPr>
            <w:webHidden/>
          </w:rPr>
          <w:fldChar w:fldCharType="begin"/>
        </w:r>
        <w:r w:rsidR="005A02C4">
          <w:rPr>
            <w:webHidden/>
          </w:rPr>
          <w:instrText xml:space="preserve"> PAGEREF _Toc445194538 \h </w:instrText>
        </w:r>
        <w:r w:rsidR="005A02C4">
          <w:rPr>
            <w:webHidden/>
          </w:rPr>
        </w:r>
        <w:r w:rsidR="005A02C4">
          <w:rPr>
            <w:webHidden/>
          </w:rPr>
          <w:fldChar w:fldCharType="separate"/>
        </w:r>
        <w:r w:rsidR="00614A13">
          <w:rPr>
            <w:webHidden/>
          </w:rPr>
          <w:t>33</w:t>
        </w:r>
        <w:r w:rsidR="005A02C4">
          <w:rPr>
            <w:webHidden/>
          </w:rPr>
          <w:fldChar w:fldCharType="end"/>
        </w:r>
      </w:hyperlink>
    </w:p>
    <w:p w14:paraId="6B53754B" w14:textId="77777777" w:rsidR="005A02C4" w:rsidRDefault="008151B8">
      <w:pPr>
        <w:pStyle w:val="TOC2"/>
        <w:rPr>
          <w:b w:val="0"/>
          <w:bCs w:val="0"/>
          <w:lang w:val="en-GB" w:eastAsia="ja-JP"/>
        </w:rPr>
      </w:pPr>
      <w:hyperlink w:anchor="_Toc445194539" w:history="1">
        <w:r w:rsidR="005A02C4" w:rsidRPr="006C497A">
          <w:rPr>
            <w:rStyle w:val="Hyperlink"/>
            <w:lang w:bidi="en-US"/>
          </w:rPr>
          <w:t>6.40 Memory Leak [XYL]</w:t>
        </w:r>
        <w:r w:rsidR="005A02C4">
          <w:rPr>
            <w:webHidden/>
          </w:rPr>
          <w:tab/>
        </w:r>
        <w:r w:rsidR="005A02C4">
          <w:rPr>
            <w:webHidden/>
          </w:rPr>
          <w:fldChar w:fldCharType="begin"/>
        </w:r>
        <w:r w:rsidR="005A02C4">
          <w:rPr>
            <w:webHidden/>
          </w:rPr>
          <w:instrText xml:space="preserve"> PAGEREF _Toc445194539 \h </w:instrText>
        </w:r>
        <w:r w:rsidR="005A02C4">
          <w:rPr>
            <w:webHidden/>
          </w:rPr>
        </w:r>
        <w:r w:rsidR="005A02C4">
          <w:rPr>
            <w:webHidden/>
          </w:rPr>
          <w:fldChar w:fldCharType="separate"/>
        </w:r>
        <w:r w:rsidR="00614A13">
          <w:rPr>
            <w:webHidden/>
          </w:rPr>
          <w:t>33</w:t>
        </w:r>
        <w:r w:rsidR="005A02C4">
          <w:rPr>
            <w:webHidden/>
          </w:rPr>
          <w:fldChar w:fldCharType="end"/>
        </w:r>
      </w:hyperlink>
    </w:p>
    <w:p w14:paraId="7BC7B1EF" w14:textId="77777777" w:rsidR="005A02C4" w:rsidRDefault="008151B8">
      <w:pPr>
        <w:pStyle w:val="TOC2"/>
        <w:rPr>
          <w:b w:val="0"/>
          <w:bCs w:val="0"/>
          <w:lang w:val="en-GB" w:eastAsia="ja-JP"/>
        </w:rPr>
      </w:pPr>
      <w:r>
        <w:fldChar w:fldCharType="begin"/>
      </w:r>
      <w:r>
        <w:instrText xml:space="preserve"> HYPERLIN</w:instrText>
      </w:r>
      <w:r>
        <w:instrText xml:space="preserve">K \l "_Toc445194540" </w:instrText>
      </w:r>
      <w:r>
        <w:fldChar w:fldCharType="separate"/>
      </w:r>
      <w:r w:rsidR="005A02C4" w:rsidRPr="006C497A">
        <w:rPr>
          <w:rStyle w:val="Hyperlink"/>
          <w:lang w:bidi="en-US"/>
        </w:rPr>
        <w:t>6.41 Templates and Generics [SYM]</w:t>
      </w:r>
      <w:r w:rsidR="005A02C4">
        <w:rPr>
          <w:webHidden/>
        </w:rPr>
        <w:tab/>
      </w:r>
      <w:r w:rsidR="005A02C4">
        <w:rPr>
          <w:webHidden/>
        </w:rPr>
        <w:fldChar w:fldCharType="begin"/>
      </w:r>
      <w:r w:rsidR="005A02C4">
        <w:rPr>
          <w:webHidden/>
        </w:rPr>
        <w:instrText xml:space="preserve"> PAGEREF _Toc445194540 \h </w:instrText>
      </w:r>
      <w:r w:rsidR="005A02C4">
        <w:rPr>
          <w:webHidden/>
        </w:rPr>
      </w:r>
      <w:r w:rsidR="005A02C4">
        <w:rPr>
          <w:webHidden/>
        </w:rPr>
        <w:fldChar w:fldCharType="separate"/>
      </w:r>
      <w:ins w:id="32" w:author="Stephen Michell" w:date="2016-04-16T11:17:00Z">
        <w:r w:rsidR="00614A13">
          <w:rPr>
            <w:webHidden/>
          </w:rPr>
          <w:t>34</w:t>
        </w:r>
      </w:ins>
      <w:del w:id="33" w:author="Stephen Michell" w:date="2016-04-16T11:17:00Z">
        <w:r w:rsidR="00515970" w:rsidDel="00614A13">
          <w:rPr>
            <w:webHidden/>
          </w:rPr>
          <w:delText>33</w:delText>
        </w:r>
      </w:del>
      <w:r w:rsidR="005A02C4">
        <w:rPr>
          <w:webHidden/>
        </w:rPr>
        <w:fldChar w:fldCharType="end"/>
      </w:r>
      <w:r>
        <w:fldChar w:fldCharType="end"/>
      </w:r>
    </w:p>
    <w:p w14:paraId="3702090C" w14:textId="77777777" w:rsidR="005A02C4" w:rsidRDefault="008151B8">
      <w:pPr>
        <w:pStyle w:val="TOC2"/>
        <w:rPr>
          <w:b w:val="0"/>
          <w:bCs w:val="0"/>
          <w:lang w:val="en-GB" w:eastAsia="ja-JP"/>
        </w:rPr>
      </w:pPr>
      <w:hyperlink w:anchor="_Toc445194541" w:history="1">
        <w:r w:rsidR="005A02C4" w:rsidRPr="006C497A">
          <w:rPr>
            <w:rStyle w:val="Hyperlink"/>
            <w:lang w:bidi="en-US"/>
          </w:rPr>
          <w:t>6.42 Inheritance [RIP]</w:t>
        </w:r>
        <w:r w:rsidR="005A02C4">
          <w:rPr>
            <w:webHidden/>
          </w:rPr>
          <w:tab/>
        </w:r>
        <w:r w:rsidR="005A02C4">
          <w:rPr>
            <w:webHidden/>
          </w:rPr>
          <w:fldChar w:fldCharType="begin"/>
        </w:r>
        <w:r w:rsidR="005A02C4">
          <w:rPr>
            <w:webHidden/>
          </w:rPr>
          <w:instrText xml:space="preserve"> PAGEREF _Toc445194541 \h </w:instrText>
        </w:r>
        <w:r w:rsidR="005A02C4">
          <w:rPr>
            <w:webHidden/>
          </w:rPr>
        </w:r>
        <w:r w:rsidR="005A02C4">
          <w:rPr>
            <w:webHidden/>
          </w:rPr>
          <w:fldChar w:fldCharType="separate"/>
        </w:r>
        <w:r w:rsidR="00614A13">
          <w:rPr>
            <w:webHidden/>
          </w:rPr>
          <w:t>34</w:t>
        </w:r>
        <w:r w:rsidR="005A02C4">
          <w:rPr>
            <w:webHidden/>
          </w:rPr>
          <w:fldChar w:fldCharType="end"/>
        </w:r>
      </w:hyperlink>
    </w:p>
    <w:p w14:paraId="6421E880" w14:textId="77777777" w:rsidR="005A02C4" w:rsidRDefault="008151B8">
      <w:pPr>
        <w:pStyle w:val="TOC2"/>
        <w:rPr>
          <w:b w:val="0"/>
          <w:bCs w:val="0"/>
          <w:lang w:val="en-GB" w:eastAsia="ja-JP"/>
        </w:rPr>
      </w:pPr>
      <w:hyperlink w:anchor="_Toc445194542" w:history="1">
        <w:r w:rsidR="005A02C4" w:rsidRPr="006C497A">
          <w:rPr>
            <w:rStyle w:val="Hyperlink"/>
          </w:rPr>
          <w:t>6.43 Violations of the Liskov Principle or the Contract Model  [BLP]</w:t>
        </w:r>
        <w:r w:rsidR="005A02C4">
          <w:rPr>
            <w:webHidden/>
          </w:rPr>
          <w:tab/>
        </w:r>
        <w:r w:rsidR="005A02C4">
          <w:rPr>
            <w:webHidden/>
          </w:rPr>
          <w:fldChar w:fldCharType="begin"/>
        </w:r>
        <w:r w:rsidR="005A02C4">
          <w:rPr>
            <w:webHidden/>
          </w:rPr>
          <w:instrText xml:space="preserve"> PAGEREF _Toc445194542 \h </w:instrText>
        </w:r>
        <w:r w:rsidR="005A02C4">
          <w:rPr>
            <w:webHidden/>
          </w:rPr>
        </w:r>
        <w:r w:rsidR="005A02C4">
          <w:rPr>
            <w:webHidden/>
          </w:rPr>
          <w:fldChar w:fldCharType="separate"/>
        </w:r>
        <w:r w:rsidR="00614A13">
          <w:rPr>
            <w:webHidden/>
          </w:rPr>
          <w:t>34</w:t>
        </w:r>
        <w:r w:rsidR="005A02C4">
          <w:rPr>
            <w:webHidden/>
          </w:rPr>
          <w:fldChar w:fldCharType="end"/>
        </w:r>
      </w:hyperlink>
    </w:p>
    <w:p w14:paraId="03E159DC" w14:textId="77777777" w:rsidR="005A02C4" w:rsidRDefault="008151B8">
      <w:pPr>
        <w:pStyle w:val="TOC2"/>
        <w:rPr>
          <w:b w:val="0"/>
          <w:bCs w:val="0"/>
          <w:lang w:val="en-GB" w:eastAsia="ja-JP"/>
        </w:rPr>
      </w:pPr>
      <w:hyperlink w:anchor="_Toc445194543" w:history="1">
        <w:r w:rsidR="005A02C4" w:rsidRPr="006C497A">
          <w:rPr>
            <w:rStyle w:val="Hyperlink"/>
          </w:rPr>
          <w:t>6.44 Redispatching [PPH]</w:t>
        </w:r>
        <w:r w:rsidR="005A02C4">
          <w:rPr>
            <w:webHidden/>
          </w:rPr>
          <w:tab/>
        </w:r>
        <w:r w:rsidR="005A02C4">
          <w:rPr>
            <w:webHidden/>
          </w:rPr>
          <w:fldChar w:fldCharType="begin"/>
        </w:r>
        <w:r w:rsidR="005A02C4">
          <w:rPr>
            <w:webHidden/>
          </w:rPr>
          <w:instrText xml:space="preserve"> PAGEREF _Toc445194543 \h </w:instrText>
        </w:r>
        <w:r w:rsidR="005A02C4">
          <w:rPr>
            <w:webHidden/>
          </w:rPr>
        </w:r>
        <w:r w:rsidR="005A02C4">
          <w:rPr>
            <w:webHidden/>
          </w:rPr>
          <w:fldChar w:fldCharType="separate"/>
        </w:r>
        <w:r w:rsidR="00614A13">
          <w:rPr>
            <w:webHidden/>
          </w:rPr>
          <w:t>34</w:t>
        </w:r>
        <w:r w:rsidR="005A02C4">
          <w:rPr>
            <w:webHidden/>
          </w:rPr>
          <w:fldChar w:fldCharType="end"/>
        </w:r>
      </w:hyperlink>
    </w:p>
    <w:p w14:paraId="7740FADA" w14:textId="77777777" w:rsidR="005A02C4" w:rsidRDefault="008151B8">
      <w:pPr>
        <w:pStyle w:val="TOC2"/>
        <w:rPr>
          <w:b w:val="0"/>
          <w:bCs w:val="0"/>
          <w:lang w:val="en-GB" w:eastAsia="ja-JP"/>
        </w:rPr>
      </w:pPr>
      <w:hyperlink w:anchor="_Toc445194544" w:history="1">
        <w:r w:rsidR="005A02C4" w:rsidRPr="006C497A">
          <w:rPr>
            <w:rStyle w:val="Hyperlink"/>
          </w:rPr>
          <w:t>6.45 Polymorphic variables [BKK]</w:t>
        </w:r>
        <w:r w:rsidR="005A02C4">
          <w:rPr>
            <w:webHidden/>
          </w:rPr>
          <w:tab/>
        </w:r>
        <w:r w:rsidR="005A02C4">
          <w:rPr>
            <w:webHidden/>
          </w:rPr>
          <w:fldChar w:fldCharType="begin"/>
        </w:r>
        <w:r w:rsidR="005A02C4">
          <w:rPr>
            <w:webHidden/>
          </w:rPr>
          <w:instrText xml:space="preserve"> PAGEREF _Toc445194544 \h </w:instrText>
        </w:r>
        <w:r w:rsidR="005A02C4">
          <w:rPr>
            <w:webHidden/>
          </w:rPr>
        </w:r>
        <w:r w:rsidR="005A02C4">
          <w:rPr>
            <w:webHidden/>
          </w:rPr>
          <w:fldChar w:fldCharType="separate"/>
        </w:r>
        <w:r w:rsidR="00614A13">
          <w:rPr>
            <w:webHidden/>
          </w:rPr>
          <w:t>34</w:t>
        </w:r>
        <w:r w:rsidR="005A02C4">
          <w:rPr>
            <w:webHidden/>
          </w:rPr>
          <w:fldChar w:fldCharType="end"/>
        </w:r>
      </w:hyperlink>
    </w:p>
    <w:p w14:paraId="12E4644D" w14:textId="77777777" w:rsidR="005A02C4" w:rsidRDefault="008151B8">
      <w:pPr>
        <w:pStyle w:val="TOC2"/>
        <w:rPr>
          <w:b w:val="0"/>
          <w:bCs w:val="0"/>
          <w:lang w:val="en-GB" w:eastAsia="ja-JP"/>
        </w:rPr>
      </w:pPr>
      <w:hyperlink w:anchor="_Toc445194545" w:history="1">
        <w:r w:rsidR="005A02C4" w:rsidRPr="006C497A">
          <w:rPr>
            <w:rStyle w:val="Hyperlink"/>
            <w:lang w:bidi="en-US"/>
          </w:rPr>
          <w:t>6.46 Extra Intrinsics [LRM]</w:t>
        </w:r>
        <w:r w:rsidR="005A02C4">
          <w:rPr>
            <w:webHidden/>
          </w:rPr>
          <w:tab/>
        </w:r>
        <w:r w:rsidR="005A02C4">
          <w:rPr>
            <w:webHidden/>
          </w:rPr>
          <w:fldChar w:fldCharType="begin"/>
        </w:r>
        <w:r w:rsidR="005A02C4">
          <w:rPr>
            <w:webHidden/>
          </w:rPr>
          <w:instrText xml:space="preserve"> PAGEREF _Toc445194545 \h </w:instrText>
        </w:r>
        <w:r w:rsidR="005A02C4">
          <w:rPr>
            <w:webHidden/>
          </w:rPr>
        </w:r>
        <w:r w:rsidR="005A02C4">
          <w:rPr>
            <w:webHidden/>
          </w:rPr>
          <w:fldChar w:fldCharType="separate"/>
        </w:r>
        <w:r w:rsidR="00614A13">
          <w:rPr>
            <w:webHidden/>
          </w:rPr>
          <w:t>34</w:t>
        </w:r>
        <w:r w:rsidR="005A02C4">
          <w:rPr>
            <w:webHidden/>
          </w:rPr>
          <w:fldChar w:fldCharType="end"/>
        </w:r>
      </w:hyperlink>
    </w:p>
    <w:p w14:paraId="5EE88F0D" w14:textId="77777777" w:rsidR="005A02C4" w:rsidRDefault="008151B8">
      <w:pPr>
        <w:pStyle w:val="TOC2"/>
        <w:rPr>
          <w:b w:val="0"/>
          <w:bCs w:val="0"/>
          <w:lang w:val="en-GB" w:eastAsia="ja-JP"/>
        </w:rPr>
      </w:pPr>
      <w:r>
        <w:fldChar w:fldCharType="begin"/>
      </w:r>
      <w:r>
        <w:instrText xml:space="preserve"> HYPERLINK \l "_Toc445194546" </w:instrText>
      </w:r>
      <w:r>
        <w:fldChar w:fldCharType="separate"/>
      </w:r>
      <w:r w:rsidR="005A02C4" w:rsidRPr="006C497A">
        <w:rPr>
          <w:rStyle w:val="Hyperlink"/>
          <w:lang w:bidi="en-US"/>
        </w:rPr>
        <w:t>6.47 Argument Passing to Library Functions [TRJ]</w:t>
      </w:r>
      <w:r w:rsidR="005A02C4">
        <w:rPr>
          <w:webHidden/>
        </w:rPr>
        <w:tab/>
      </w:r>
      <w:r w:rsidR="005A02C4">
        <w:rPr>
          <w:webHidden/>
        </w:rPr>
        <w:fldChar w:fldCharType="begin"/>
      </w:r>
      <w:r w:rsidR="005A02C4">
        <w:rPr>
          <w:webHidden/>
        </w:rPr>
        <w:instrText xml:space="preserve"> PAGEREF _Toc445194546 \h </w:instrText>
      </w:r>
      <w:r w:rsidR="005A02C4">
        <w:rPr>
          <w:webHidden/>
        </w:rPr>
      </w:r>
      <w:r w:rsidR="005A02C4">
        <w:rPr>
          <w:webHidden/>
        </w:rPr>
        <w:fldChar w:fldCharType="separate"/>
      </w:r>
      <w:ins w:id="34" w:author="Stephen Michell" w:date="2016-04-16T11:17:00Z">
        <w:r w:rsidR="00614A13">
          <w:rPr>
            <w:webHidden/>
          </w:rPr>
          <w:t>35</w:t>
        </w:r>
      </w:ins>
      <w:del w:id="35" w:author="Stephen Michell" w:date="2016-04-16T11:17:00Z">
        <w:r w:rsidR="00515970" w:rsidDel="00614A13">
          <w:rPr>
            <w:webHidden/>
          </w:rPr>
          <w:delText>34</w:delText>
        </w:r>
      </w:del>
      <w:r w:rsidR="005A02C4">
        <w:rPr>
          <w:webHidden/>
        </w:rPr>
        <w:fldChar w:fldCharType="end"/>
      </w:r>
      <w:r>
        <w:fldChar w:fldCharType="end"/>
      </w:r>
    </w:p>
    <w:p w14:paraId="1AC4BE97" w14:textId="77777777" w:rsidR="005A02C4" w:rsidRDefault="008151B8">
      <w:pPr>
        <w:pStyle w:val="TOC2"/>
        <w:rPr>
          <w:b w:val="0"/>
          <w:bCs w:val="0"/>
          <w:lang w:val="en-GB" w:eastAsia="ja-JP"/>
        </w:rPr>
      </w:pPr>
      <w:hyperlink w:anchor="_Toc445194547" w:history="1">
        <w:r w:rsidR="005A02C4" w:rsidRPr="006C497A">
          <w:rPr>
            <w:rStyle w:val="Hyperlink"/>
            <w:lang w:bidi="en-US"/>
          </w:rPr>
          <w:t>6.48 Inter-language Calling [DJS]</w:t>
        </w:r>
        <w:r w:rsidR="005A02C4">
          <w:rPr>
            <w:webHidden/>
          </w:rPr>
          <w:tab/>
        </w:r>
        <w:r w:rsidR="005A02C4">
          <w:rPr>
            <w:webHidden/>
          </w:rPr>
          <w:fldChar w:fldCharType="begin"/>
        </w:r>
        <w:r w:rsidR="005A02C4">
          <w:rPr>
            <w:webHidden/>
          </w:rPr>
          <w:instrText xml:space="preserve"> PAGEREF _Toc445194547 \h </w:instrText>
        </w:r>
        <w:r w:rsidR="005A02C4">
          <w:rPr>
            <w:webHidden/>
          </w:rPr>
        </w:r>
        <w:r w:rsidR="005A02C4">
          <w:rPr>
            <w:webHidden/>
          </w:rPr>
          <w:fldChar w:fldCharType="separate"/>
        </w:r>
        <w:r w:rsidR="00614A13">
          <w:rPr>
            <w:webHidden/>
          </w:rPr>
          <w:t>35</w:t>
        </w:r>
        <w:r w:rsidR="005A02C4">
          <w:rPr>
            <w:webHidden/>
          </w:rPr>
          <w:fldChar w:fldCharType="end"/>
        </w:r>
      </w:hyperlink>
    </w:p>
    <w:p w14:paraId="08D06AAB" w14:textId="77777777" w:rsidR="005A02C4" w:rsidRDefault="008151B8">
      <w:pPr>
        <w:pStyle w:val="TOC2"/>
        <w:rPr>
          <w:b w:val="0"/>
          <w:bCs w:val="0"/>
          <w:lang w:val="en-GB" w:eastAsia="ja-JP"/>
        </w:rPr>
      </w:pPr>
      <w:hyperlink w:anchor="_Toc445194548" w:history="1">
        <w:r w:rsidR="005A02C4" w:rsidRPr="006C497A">
          <w:rPr>
            <w:rStyle w:val="Hyperlink"/>
            <w:lang w:bidi="en-US"/>
          </w:rPr>
          <w:t>6.49 Dynamically-linked Code and Self-modifying Code [NYY]</w:t>
        </w:r>
        <w:r w:rsidR="005A02C4">
          <w:rPr>
            <w:webHidden/>
          </w:rPr>
          <w:tab/>
        </w:r>
        <w:r w:rsidR="005A02C4">
          <w:rPr>
            <w:webHidden/>
          </w:rPr>
          <w:fldChar w:fldCharType="begin"/>
        </w:r>
        <w:r w:rsidR="005A02C4">
          <w:rPr>
            <w:webHidden/>
          </w:rPr>
          <w:instrText xml:space="preserve"> PAGEREF _Toc445194548 \h </w:instrText>
        </w:r>
        <w:r w:rsidR="005A02C4">
          <w:rPr>
            <w:webHidden/>
          </w:rPr>
        </w:r>
        <w:r w:rsidR="005A02C4">
          <w:rPr>
            <w:webHidden/>
          </w:rPr>
          <w:fldChar w:fldCharType="separate"/>
        </w:r>
        <w:r w:rsidR="00614A13">
          <w:rPr>
            <w:webHidden/>
          </w:rPr>
          <w:t>35</w:t>
        </w:r>
        <w:r w:rsidR="005A02C4">
          <w:rPr>
            <w:webHidden/>
          </w:rPr>
          <w:fldChar w:fldCharType="end"/>
        </w:r>
      </w:hyperlink>
    </w:p>
    <w:p w14:paraId="3E98E45C" w14:textId="77777777" w:rsidR="005A02C4" w:rsidRDefault="008151B8">
      <w:pPr>
        <w:pStyle w:val="TOC2"/>
        <w:rPr>
          <w:b w:val="0"/>
          <w:bCs w:val="0"/>
          <w:lang w:val="en-GB" w:eastAsia="ja-JP"/>
        </w:rPr>
      </w:pPr>
      <w:hyperlink w:anchor="_Toc445194549" w:history="1">
        <w:r w:rsidR="005A02C4" w:rsidRPr="006C497A">
          <w:rPr>
            <w:rStyle w:val="Hyperlink"/>
            <w:lang w:bidi="en-US"/>
          </w:rPr>
          <w:t>6.50 Library Signature [NSQ]</w:t>
        </w:r>
        <w:r w:rsidR="005A02C4">
          <w:rPr>
            <w:webHidden/>
          </w:rPr>
          <w:tab/>
        </w:r>
        <w:r w:rsidR="005A02C4">
          <w:rPr>
            <w:webHidden/>
          </w:rPr>
          <w:fldChar w:fldCharType="begin"/>
        </w:r>
        <w:r w:rsidR="005A02C4">
          <w:rPr>
            <w:webHidden/>
          </w:rPr>
          <w:instrText xml:space="preserve"> PAGEREF _Toc445194549 \h </w:instrText>
        </w:r>
        <w:r w:rsidR="005A02C4">
          <w:rPr>
            <w:webHidden/>
          </w:rPr>
        </w:r>
        <w:r w:rsidR="005A02C4">
          <w:rPr>
            <w:webHidden/>
          </w:rPr>
          <w:fldChar w:fldCharType="separate"/>
        </w:r>
        <w:r w:rsidR="00614A13">
          <w:rPr>
            <w:webHidden/>
          </w:rPr>
          <w:t>36</w:t>
        </w:r>
        <w:r w:rsidR="005A02C4">
          <w:rPr>
            <w:webHidden/>
          </w:rPr>
          <w:fldChar w:fldCharType="end"/>
        </w:r>
      </w:hyperlink>
    </w:p>
    <w:p w14:paraId="0A7D66C8" w14:textId="77777777" w:rsidR="005A02C4" w:rsidRDefault="008151B8">
      <w:pPr>
        <w:pStyle w:val="TOC2"/>
        <w:rPr>
          <w:b w:val="0"/>
          <w:bCs w:val="0"/>
          <w:lang w:val="en-GB" w:eastAsia="ja-JP"/>
        </w:rPr>
      </w:pPr>
      <w:r>
        <w:fldChar w:fldCharType="begin"/>
      </w:r>
      <w:r>
        <w:instrText xml:space="preserve"> HYPERLINK \l "_Toc445194550" </w:instrText>
      </w:r>
      <w:r>
        <w:fldChar w:fldCharType="separate"/>
      </w:r>
      <w:r w:rsidR="005A02C4" w:rsidRPr="006C497A">
        <w:rPr>
          <w:rStyle w:val="Hyperlink"/>
          <w:lang w:bidi="en-US"/>
        </w:rPr>
        <w:t>6.51 Unanticipated Exceptions from Library Routines [HJW]</w:t>
      </w:r>
      <w:r w:rsidR="005A02C4">
        <w:rPr>
          <w:webHidden/>
        </w:rPr>
        <w:tab/>
      </w:r>
      <w:r w:rsidR="005A02C4">
        <w:rPr>
          <w:webHidden/>
        </w:rPr>
        <w:fldChar w:fldCharType="begin"/>
      </w:r>
      <w:r w:rsidR="005A02C4">
        <w:rPr>
          <w:webHidden/>
        </w:rPr>
        <w:instrText xml:space="preserve"> PAGEREF _Toc445194550 \h </w:instrText>
      </w:r>
      <w:r w:rsidR="005A02C4">
        <w:rPr>
          <w:webHidden/>
        </w:rPr>
      </w:r>
      <w:r w:rsidR="005A02C4">
        <w:rPr>
          <w:webHidden/>
        </w:rPr>
        <w:fldChar w:fldCharType="separate"/>
      </w:r>
      <w:ins w:id="36" w:author="Stephen Michell" w:date="2016-04-16T11:18:00Z">
        <w:r w:rsidR="00614A13">
          <w:rPr>
            <w:webHidden/>
          </w:rPr>
          <w:t>37</w:t>
        </w:r>
      </w:ins>
      <w:del w:id="37" w:author="Stephen Michell" w:date="2016-04-16T11:17:00Z">
        <w:r w:rsidR="00515970" w:rsidDel="00614A13">
          <w:rPr>
            <w:webHidden/>
          </w:rPr>
          <w:delText>36</w:delText>
        </w:r>
      </w:del>
      <w:r w:rsidR="005A02C4">
        <w:rPr>
          <w:webHidden/>
        </w:rPr>
        <w:fldChar w:fldCharType="end"/>
      </w:r>
      <w:r>
        <w:fldChar w:fldCharType="end"/>
      </w:r>
    </w:p>
    <w:p w14:paraId="07DCB378" w14:textId="77777777" w:rsidR="005A02C4" w:rsidRDefault="008151B8">
      <w:pPr>
        <w:pStyle w:val="TOC2"/>
        <w:rPr>
          <w:b w:val="0"/>
          <w:bCs w:val="0"/>
          <w:lang w:val="en-GB" w:eastAsia="ja-JP"/>
        </w:rPr>
      </w:pPr>
      <w:r>
        <w:fldChar w:fldCharType="begin"/>
      </w:r>
      <w:r>
        <w:instrText xml:space="preserve"> HYPERLINK \l "_Toc445194551" </w:instrText>
      </w:r>
      <w:r>
        <w:fldChar w:fldCharType="separate"/>
      </w:r>
      <w:r w:rsidR="005A02C4" w:rsidRPr="006C497A">
        <w:rPr>
          <w:rStyle w:val="Hyperlink"/>
          <w:lang w:bidi="en-US"/>
        </w:rPr>
        <w:t>6.52 Pre-processor Directives [NMP]</w:t>
      </w:r>
      <w:r w:rsidR="005A02C4">
        <w:rPr>
          <w:webHidden/>
        </w:rPr>
        <w:tab/>
      </w:r>
      <w:r w:rsidR="005A02C4">
        <w:rPr>
          <w:webHidden/>
        </w:rPr>
        <w:fldChar w:fldCharType="begin"/>
      </w:r>
      <w:r w:rsidR="005A02C4">
        <w:rPr>
          <w:webHidden/>
        </w:rPr>
        <w:instrText xml:space="preserve"> PAGEREF _Toc445194551 \h </w:instrText>
      </w:r>
      <w:r w:rsidR="005A02C4">
        <w:rPr>
          <w:webHidden/>
        </w:rPr>
      </w:r>
      <w:r w:rsidR="005A02C4">
        <w:rPr>
          <w:webHidden/>
        </w:rPr>
        <w:fldChar w:fldCharType="separate"/>
      </w:r>
      <w:ins w:id="38" w:author="Stephen Michell" w:date="2016-04-16T11:18:00Z">
        <w:r w:rsidR="00614A13">
          <w:rPr>
            <w:webHidden/>
          </w:rPr>
          <w:t>37</w:t>
        </w:r>
      </w:ins>
      <w:del w:id="39" w:author="Stephen Michell" w:date="2016-04-16T11:17:00Z">
        <w:r w:rsidR="00515970" w:rsidDel="00614A13">
          <w:rPr>
            <w:webHidden/>
          </w:rPr>
          <w:delText>36</w:delText>
        </w:r>
      </w:del>
      <w:r w:rsidR="005A02C4">
        <w:rPr>
          <w:webHidden/>
        </w:rPr>
        <w:fldChar w:fldCharType="end"/>
      </w:r>
      <w:r>
        <w:fldChar w:fldCharType="end"/>
      </w:r>
    </w:p>
    <w:p w14:paraId="38DDA789" w14:textId="77777777" w:rsidR="005A02C4" w:rsidRDefault="008151B8">
      <w:pPr>
        <w:pStyle w:val="TOC2"/>
        <w:rPr>
          <w:b w:val="0"/>
          <w:bCs w:val="0"/>
          <w:lang w:val="en-GB" w:eastAsia="ja-JP"/>
        </w:rPr>
      </w:pPr>
      <w:r>
        <w:fldChar w:fldCharType="begin"/>
      </w:r>
      <w:r>
        <w:instrText xml:space="preserve"> HYPERLINK \l "_Toc445194552" </w:instrText>
      </w:r>
      <w:r>
        <w:fldChar w:fldCharType="separate"/>
      </w:r>
      <w:r w:rsidR="005A02C4" w:rsidRPr="006C497A">
        <w:rPr>
          <w:rStyle w:val="Hyperlink"/>
          <w:lang w:bidi="en-US"/>
        </w:rPr>
        <w:t>6.53 Suppression of Language-defined Run-time Checking [MXB]</w:t>
      </w:r>
      <w:r w:rsidR="005A02C4">
        <w:rPr>
          <w:webHidden/>
        </w:rPr>
        <w:tab/>
      </w:r>
      <w:r w:rsidR="005A02C4">
        <w:rPr>
          <w:webHidden/>
        </w:rPr>
        <w:fldChar w:fldCharType="begin"/>
      </w:r>
      <w:r w:rsidR="005A02C4">
        <w:rPr>
          <w:webHidden/>
        </w:rPr>
        <w:instrText xml:space="preserve"> PAGEREF _Toc445194552 \h </w:instrText>
      </w:r>
      <w:r w:rsidR="005A02C4">
        <w:rPr>
          <w:webHidden/>
        </w:rPr>
      </w:r>
      <w:r w:rsidR="005A02C4">
        <w:rPr>
          <w:webHidden/>
        </w:rPr>
        <w:fldChar w:fldCharType="separate"/>
      </w:r>
      <w:ins w:id="40" w:author="Stephen Michell" w:date="2016-04-16T11:18:00Z">
        <w:r w:rsidR="00614A13">
          <w:rPr>
            <w:webHidden/>
          </w:rPr>
          <w:t>38</w:t>
        </w:r>
      </w:ins>
      <w:del w:id="41" w:author="Stephen Michell" w:date="2016-04-16T11:17:00Z">
        <w:r w:rsidR="00515970" w:rsidDel="00614A13">
          <w:rPr>
            <w:webHidden/>
          </w:rPr>
          <w:delText>37</w:delText>
        </w:r>
      </w:del>
      <w:r w:rsidR="005A02C4">
        <w:rPr>
          <w:webHidden/>
        </w:rPr>
        <w:fldChar w:fldCharType="end"/>
      </w:r>
      <w:r>
        <w:fldChar w:fldCharType="end"/>
      </w:r>
    </w:p>
    <w:p w14:paraId="2A70FB4D" w14:textId="77777777" w:rsidR="005A02C4" w:rsidRDefault="008151B8">
      <w:pPr>
        <w:pStyle w:val="TOC2"/>
        <w:rPr>
          <w:b w:val="0"/>
          <w:bCs w:val="0"/>
          <w:lang w:val="en-GB" w:eastAsia="ja-JP"/>
        </w:rPr>
      </w:pPr>
      <w:r>
        <w:fldChar w:fldCharType="begin"/>
      </w:r>
      <w:r>
        <w:instrText xml:space="preserve"> HYPERLINK \l "_Toc445194553" </w:instrText>
      </w:r>
      <w:r>
        <w:fldChar w:fldCharType="separate"/>
      </w:r>
      <w:r w:rsidR="005A02C4" w:rsidRPr="006C497A">
        <w:rPr>
          <w:rStyle w:val="Hyperlink"/>
          <w:lang w:bidi="en-US"/>
        </w:rPr>
        <w:t>6.54 Provision of Inherently Unsafe Operations [SKL]</w:t>
      </w:r>
      <w:r w:rsidR="005A02C4">
        <w:rPr>
          <w:webHidden/>
        </w:rPr>
        <w:tab/>
      </w:r>
      <w:r w:rsidR="005A02C4">
        <w:rPr>
          <w:webHidden/>
        </w:rPr>
        <w:fldChar w:fldCharType="begin"/>
      </w:r>
      <w:r w:rsidR="005A02C4">
        <w:rPr>
          <w:webHidden/>
        </w:rPr>
        <w:instrText xml:space="preserve"> PAGEREF _Toc445194553 \h </w:instrText>
      </w:r>
      <w:r w:rsidR="005A02C4">
        <w:rPr>
          <w:webHidden/>
        </w:rPr>
      </w:r>
      <w:r w:rsidR="005A02C4">
        <w:rPr>
          <w:webHidden/>
        </w:rPr>
        <w:fldChar w:fldCharType="separate"/>
      </w:r>
      <w:ins w:id="42" w:author="Stephen Michell" w:date="2016-04-16T11:18:00Z">
        <w:r w:rsidR="00614A13">
          <w:rPr>
            <w:webHidden/>
          </w:rPr>
          <w:t>38</w:t>
        </w:r>
      </w:ins>
      <w:del w:id="43" w:author="Stephen Michell" w:date="2016-04-16T11:17:00Z">
        <w:r w:rsidR="00515970" w:rsidDel="00614A13">
          <w:rPr>
            <w:webHidden/>
          </w:rPr>
          <w:delText>37</w:delText>
        </w:r>
      </w:del>
      <w:r w:rsidR="005A02C4">
        <w:rPr>
          <w:webHidden/>
        </w:rPr>
        <w:fldChar w:fldCharType="end"/>
      </w:r>
      <w:r>
        <w:fldChar w:fldCharType="end"/>
      </w:r>
    </w:p>
    <w:p w14:paraId="4B658C38" w14:textId="77777777" w:rsidR="005A02C4" w:rsidRDefault="008151B8">
      <w:pPr>
        <w:pStyle w:val="TOC2"/>
        <w:rPr>
          <w:b w:val="0"/>
          <w:bCs w:val="0"/>
          <w:lang w:val="en-GB" w:eastAsia="ja-JP"/>
        </w:rPr>
      </w:pPr>
      <w:hyperlink w:anchor="_Toc445194554" w:history="1">
        <w:r w:rsidR="005A02C4" w:rsidRPr="006C497A">
          <w:rPr>
            <w:rStyle w:val="Hyperlink"/>
            <w:lang w:bidi="en-US"/>
          </w:rPr>
          <w:t>6.55 Obscure Language Features [BRS]</w:t>
        </w:r>
        <w:r w:rsidR="005A02C4">
          <w:rPr>
            <w:webHidden/>
          </w:rPr>
          <w:tab/>
        </w:r>
        <w:r w:rsidR="005A02C4">
          <w:rPr>
            <w:webHidden/>
          </w:rPr>
          <w:fldChar w:fldCharType="begin"/>
        </w:r>
        <w:r w:rsidR="005A02C4">
          <w:rPr>
            <w:webHidden/>
          </w:rPr>
          <w:instrText xml:space="preserve"> PAGEREF _Toc445194554 \h </w:instrText>
        </w:r>
        <w:r w:rsidR="005A02C4">
          <w:rPr>
            <w:webHidden/>
          </w:rPr>
        </w:r>
        <w:r w:rsidR="005A02C4">
          <w:rPr>
            <w:webHidden/>
          </w:rPr>
          <w:fldChar w:fldCharType="separate"/>
        </w:r>
        <w:r w:rsidR="00614A13">
          <w:rPr>
            <w:webHidden/>
          </w:rPr>
          <w:t>38</w:t>
        </w:r>
        <w:r w:rsidR="005A02C4">
          <w:rPr>
            <w:webHidden/>
          </w:rPr>
          <w:fldChar w:fldCharType="end"/>
        </w:r>
      </w:hyperlink>
    </w:p>
    <w:p w14:paraId="11C1129E" w14:textId="77777777" w:rsidR="005A02C4" w:rsidRDefault="008151B8">
      <w:pPr>
        <w:pStyle w:val="TOC2"/>
        <w:rPr>
          <w:b w:val="0"/>
          <w:bCs w:val="0"/>
          <w:lang w:val="en-GB" w:eastAsia="ja-JP"/>
        </w:rPr>
      </w:pPr>
      <w:r>
        <w:fldChar w:fldCharType="begin"/>
      </w:r>
      <w:r>
        <w:instrText xml:space="preserve"> HYPERLINK \l "_Toc445194555" </w:instrText>
      </w:r>
      <w:r>
        <w:fldChar w:fldCharType="separate"/>
      </w:r>
      <w:r w:rsidR="005A02C4" w:rsidRPr="006C497A">
        <w:rPr>
          <w:rStyle w:val="Hyperlink"/>
          <w:lang w:bidi="en-US"/>
        </w:rPr>
        <w:t>6.56 Unspecified Behaviour [BQF]</w:t>
      </w:r>
      <w:r w:rsidR="005A02C4">
        <w:rPr>
          <w:webHidden/>
        </w:rPr>
        <w:tab/>
      </w:r>
      <w:r w:rsidR="005A02C4">
        <w:rPr>
          <w:webHidden/>
        </w:rPr>
        <w:fldChar w:fldCharType="begin"/>
      </w:r>
      <w:r w:rsidR="005A02C4">
        <w:rPr>
          <w:webHidden/>
        </w:rPr>
        <w:instrText xml:space="preserve"> PAGEREF _Toc445194555 \h </w:instrText>
      </w:r>
      <w:r w:rsidR="005A02C4">
        <w:rPr>
          <w:webHidden/>
        </w:rPr>
      </w:r>
      <w:r w:rsidR="005A02C4">
        <w:rPr>
          <w:webHidden/>
        </w:rPr>
        <w:fldChar w:fldCharType="separate"/>
      </w:r>
      <w:ins w:id="44" w:author="Stephen Michell" w:date="2016-04-16T11:18:00Z">
        <w:r w:rsidR="00614A13">
          <w:rPr>
            <w:webHidden/>
          </w:rPr>
          <w:t>39</w:t>
        </w:r>
      </w:ins>
      <w:del w:id="45" w:author="Stephen Michell" w:date="2016-04-16T11:17:00Z">
        <w:r w:rsidR="00515970" w:rsidDel="00614A13">
          <w:rPr>
            <w:webHidden/>
          </w:rPr>
          <w:delText>38</w:delText>
        </w:r>
      </w:del>
      <w:r w:rsidR="005A02C4">
        <w:rPr>
          <w:webHidden/>
        </w:rPr>
        <w:fldChar w:fldCharType="end"/>
      </w:r>
      <w:r>
        <w:fldChar w:fldCharType="end"/>
      </w:r>
    </w:p>
    <w:p w14:paraId="36F3FBCF" w14:textId="77777777" w:rsidR="005A02C4" w:rsidRDefault="008151B8">
      <w:pPr>
        <w:pStyle w:val="TOC2"/>
        <w:rPr>
          <w:b w:val="0"/>
          <w:bCs w:val="0"/>
          <w:lang w:val="en-GB" w:eastAsia="ja-JP"/>
        </w:rPr>
      </w:pPr>
      <w:hyperlink w:anchor="_Toc445194556" w:history="1">
        <w:r w:rsidR="005A02C4" w:rsidRPr="006C497A">
          <w:rPr>
            <w:rStyle w:val="Hyperlink"/>
            <w:lang w:bidi="en-US"/>
          </w:rPr>
          <w:t>6.57 Undefined Behaviour [EWF]</w:t>
        </w:r>
        <w:r w:rsidR="005A02C4">
          <w:rPr>
            <w:webHidden/>
          </w:rPr>
          <w:tab/>
        </w:r>
        <w:r w:rsidR="005A02C4">
          <w:rPr>
            <w:webHidden/>
          </w:rPr>
          <w:fldChar w:fldCharType="begin"/>
        </w:r>
        <w:r w:rsidR="005A02C4">
          <w:rPr>
            <w:webHidden/>
          </w:rPr>
          <w:instrText xml:space="preserve"> PAGEREF _Toc445194556 \h </w:instrText>
        </w:r>
        <w:r w:rsidR="005A02C4">
          <w:rPr>
            <w:webHidden/>
          </w:rPr>
        </w:r>
        <w:r w:rsidR="005A02C4">
          <w:rPr>
            <w:webHidden/>
          </w:rPr>
          <w:fldChar w:fldCharType="separate"/>
        </w:r>
        <w:r w:rsidR="00614A13">
          <w:rPr>
            <w:webHidden/>
          </w:rPr>
          <w:t>39</w:t>
        </w:r>
        <w:r w:rsidR="005A02C4">
          <w:rPr>
            <w:webHidden/>
          </w:rPr>
          <w:fldChar w:fldCharType="end"/>
        </w:r>
      </w:hyperlink>
    </w:p>
    <w:p w14:paraId="491007D2" w14:textId="77777777" w:rsidR="005A02C4" w:rsidRDefault="008151B8">
      <w:pPr>
        <w:pStyle w:val="TOC2"/>
        <w:rPr>
          <w:b w:val="0"/>
          <w:bCs w:val="0"/>
          <w:lang w:val="en-GB" w:eastAsia="ja-JP"/>
        </w:rPr>
      </w:pPr>
      <w:r>
        <w:fldChar w:fldCharType="begin"/>
      </w:r>
      <w:r>
        <w:instrText xml:space="preserve"> HYPERLINK \l "_Toc445194557" </w:instrText>
      </w:r>
      <w:r>
        <w:fldChar w:fldCharType="separate"/>
      </w:r>
      <w:r w:rsidR="005A02C4" w:rsidRPr="006C497A">
        <w:rPr>
          <w:rStyle w:val="Hyperlink"/>
          <w:lang w:bidi="en-US"/>
        </w:rPr>
        <w:t>6.58 Implementation–defined Behaviour [FAB]</w:t>
      </w:r>
      <w:r w:rsidR="005A02C4">
        <w:rPr>
          <w:webHidden/>
        </w:rPr>
        <w:tab/>
      </w:r>
      <w:r w:rsidR="005A02C4">
        <w:rPr>
          <w:webHidden/>
        </w:rPr>
        <w:fldChar w:fldCharType="begin"/>
      </w:r>
      <w:r w:rsidR="005A02C4">
        <w:rPr>
          <w:webHidden/>
        </w:rPr>
        <w:instrText xml:space="preserve"> PAGEREF _Toc445194557 \h </w:instrText>
      </w:r>
      <w:r w:rsidR="005A02C4">
        <w:rPr>
          <w:webHidden/>
        </w:rPr>
      </w:r>
      <w:r w:rsidR="005A02C4">
        <w:rPr>
          <w:webHidden/>
        </w:rPr>
        <w:fldChar w:fldCharType="separate"/>
      </w:r>
      <w:ins w:id="46" w:author="Stephen Michell" w:date="2016-04-16T11:18:00Z">
        <w:r w:rsidR="00614A13">
          <w:rPr>
            <w:webHidden/>
          </w:rPr>
          <w:t>40</w:t>
        </w:r>
      </w:ins>
      <w:del w:id="47" w:author="Stephen Michell" w:date="2016-04-16T11:17:00Z">
        <w:r w:rsidR="00515970" w:rsidDel="00614A13">
          <w:rPr>
            <w:webHidden/>
          </w:rPr>
          <w:delText>39</w:delText>
        </w:r>
      </w:del>
      <w:r w:rsidR="005A02C4">
        <w:rPr>
          <w:webHidden/>
        </w:rPr>
        <w:fldChar w:fldCharType="end"/>
      </w:r>
      <w:r>
        <w:fldChar w:fldCharType="end"/>
      </w:r>
    </w:p>
    <w:p w14:paraId="0708D20B" w14:textId="77777777" w:rsidR="005A02C4" w:rsidRDefault="008151B8">
      <w:pPr>
        <w:pStyle w:val="TOC2"/>
        <w:rPr>
          <w:b w:val="0"/>
          <w:bCs w:val="0"/>
          <w:lang w:val="en-GB" w:eastAsia="ja-JP"/>
        </w:rPr>
      </w:pPr>
      <w:hyperlink w:anchor="_Toc445194558" w:history="1">
        <w:r w:rsidR="005A02C4" w:rsidRPr="006C497A">
          <w:rPr>
            <w:rStyle w:val="Hyperlink"/>
            <w:lang w:bidi="en-US"/>
          </w:rPr>
          <w:t>6.59 Deprecated Language Features [MEM]</w:t>
        </w:r>
        <w:r w:rsidR="005A02C4">
          <w:rPr>
            <w:webHidden/>
          </w:rPr>
          <w:tab/>
        </w:r>
        <w:r w:rsidR="005A02C4">
          <w:rPr>
            <w:webHidden/>
          </w:rPr>
          <w:fldChar w:fldCharType="begin"/>
        </w:r>
        <w:r w:rsidR="005A02C4">
          <w:rPr>
            <w:webHidden/>
          </w:rPr>
          <w:instrText xml:space="preserve"> PAGEREF _Toc445194558 \h </w:instrText>
        </w:r>
        <w:r w:rsidR="005A02C4">
          <w:rPr>
            <w:webHidden/>
          </w:rPr>
        </w:r>
        <w:r w:rsidR="005A02C4">
          <w:rPr>
            <w:webHidden/>
          </w:rPr>
          <w:fldChar w:fldCharType="separate"/>
        </w:r>
        <w:r w:rsidR="00614A13">
          <w:rPr>
            <w:webHidden/>
          </w:rPr>
          <w:t>40</w:t>
        </w:r>
        <w:r w:rsidR="005A02C4">
          <w:rPr>
            <w:webHidden/>
          </w:rPr>
          <w:fldChar w:fldCharType="end"/>
        </w:r>
      </w:hyperlink>
    </w:p>
    <w:p w14:paraId="786E9FCC" w14:textId="77777777" w:rsidR="005A02C4" w:rsidRDefault="008151B8">
      <w:pPr>
        <w:pStyle w:val="TOC2"/>
        <w:rPr>
          <w:b w:val="0"/>
          <w:bCs w:val="0"/>
          <w:lang w:val="en-GB" w:eastAsia="ja-JP"/>
        </w:rPr>
      </w:pPr>
      <w:r>
        <w:fldChar w:fldCharType="begin"/>
      </w:r>
      <w:r>
        <w:instrText xml:space="preserve"> HYPERLINK \l "_Toc445194559" </w:instrText>
      </w:r>
      <w:r>
        <w:fldChar w:fldCharType="separate"/>
      </w:r>
      <w:r w:rsidR="005A02C4" w:rsidRPr="006C497A">
        <w:rPr>
          <w:rStyle w:val="Hyperlink"/>
        </w:rPr>
        <w:t>6.60 Concurrency – Activation [CGA]</w:t>
      </w:r>
      <w:r w:rsidR="005A02C4">
        <w:rPr>
          <w:webHidden/>
        </w:rPr>
        <w:tab/>
      </w:r>
      <w:r w:rsidR="005A02C4">
        <w:rPr>
          <w:webHidden/>
        </w:rPr>
        <w:fldChar w:fldCharType="begin"/>
      </w:r>
      <w:r w:rsidR="005A02C4">
        <w:rPr>
          <w:webHidden/>
        </w:rPr>
        <w:instrText xml:space="preserve"> PAGEREF _Toc445194559 \h </w:instrText>
      </w:r>
      <w:r w:rsidR="005A02C4">
        <w:rPr>
          <w:webHidden/>
        </w:rPr>
      </w:r>
      <w:r w:rsidR="005A02C4">
        <w:rPr>
          <w:webHidden/>
        </w:rPr>
        <w:fldChar w:fldCharType="separate"/>
      </w:r>
      <w:ins w:id="48" w:author="Stephen Michell" w:date="2016-04-16T11:18:00Z">
        <w:r w:rsidR="00614A13">
          <w:rPr>
            <w:webHidden/>
          </w:rPr>
          <w:t>41</w:t>
        </w:r>
      </w:ins>
      <w:del w:id="49" w:author="Stephen Michell" w:date="2016-04-16T11:17:00Z">
        <w:r w:rsidR="00515970" w:rsidDel="00614A13">
          <w:rPr>
            <w:webHidden/>
          </w:rPr>
          <w:delText>40</w:delText>
        </w:r>
      </w:del>
      <w:r w:rsidR="005A02C4">
        <w:rPr>
          <w:webHidden/>
        </w:rPr>
        <w:fldChar w:fldCharType="end"/>
      </w:r>
      <w:r>
        <w:fldChar w:fldCharType="end"/>
      </w:r>
    </w:p>
    <w:p w14:paraId="46F550F7" w14:textId="77777777" w:rsidR="005A02C4" w:rsidRDefault="008151B8">
      <w:pPr>
        <w:pStyle w:val="TOC2"/>
        <w:rPr>
          <w:b w:val="0"/>
          <w:bCs w:val="0"/>
          <w:lang w:val="en-GB" w:eastAsia="ja-JP"/>
        </w:rPr>
      </w:pPr>
      <w:hyperlink w:anchor="_Toc445194560" w:history="1">
        <w:r w:rsidR="005A02C4" w:rsidRPr="006C497A">
          <w:rPr>
            <w:rStyle w:val="Hyperlink"/>
            <w:lang w:val="en-CA"/>
          </w:rPr>
          <w:t>6.61 Concurrency – Directed termination [CGT]</w:t>
        </w:r>
        <w:r w:rsidR="005A02C4">
          <w:rPr>
            <w:webHidden/>
          </w:rPr>
          <w:tab/>
        </w:r>
        <w:r w:rsidR="005A02C4">
          <w:rPr>
            <w:webHidden/>
          </w:rPr>
          <w:fldChar w:fldCharType="begin"/>
        </w:r>
        <w:r w:rsidR="005A02C4">
          <w:rPr>
            <w:webHidden/>
          </w:rPr>
          <w:instrText xml:space="preserve"> PAGEREF _Toc445194560 \h </w:instrText>
        </w:r>
        <w:r w:rsidR="005A02C4">
          <w:rPr>
            <w:webHidden/>
          </w:rPr>
        </w:r>
        <w:r w:rsidR="005A02C4">
          <w:rPr>
            <w:webHidden/>
          </w:rPr>
          <w:fldChar w:fldCharType="separate"/>
        </w:r>
        <w:r w:rsidR="00614A13">
          <w:rPr>
            <w:webHidden/>
          </w:rPr>
          <w:t>41</w:t>
        </w:r>
        <w:r w:rsidR="005A02C4">
          <w:rPr>
            <w:webHidden/>
          </w:rPr>
          <w:fldChar w:fldCharType="end"/>
        </w:r>
      </w:hyperlink>
    </w:p>
    <w:p w14:paraId="4C2FF74F" w14:textId="77777777" w:rsidR="005A02C4" w:rsidRDefault="008151B8">
      <w:pPr>
        <w:pStyle w:val="TOC2"/>
        <w:rPr>
          <w:b w:val="0"/>
          <w:bCs w:val="0"/>
          <w:lang w:val="en-GB" w:eastAsia="ja-JP"/>
        </w:rPr>
      </w:pPr>
      <w:hyperlink w:anchor="_Toc445194561" w:history="1">
        <w:r w:rsidR="005A02C4" w:rsidRPr="006C497A">
          <w:rPr>
            <w:rStyle w:val="Hyperlink"/>
          </w:rPr>
          <w:t>6.62 Concurrent Data Access [CGX]</w:t>
        </w:r>
        <w:r w:rsidR="005A02C4">
          <w:rPr>
            <w:webHidden/>
          </w:rPr>
          <w:tab/>
        </w:r>
        <w:r w:rsidR="005A02C4">
          <w:rPr>
            <w:webHidden/>
          </w:rPr>
          <w:fldChar w:fldCharType="begin"/>
        </w:r>
        <w:r w:rsidR="005A02C4">
          <w:rPr>
            <w:webHidden/>
          </w:rPr>
          <w:instrText xml:space="preserve"> PAGEREF _Toc445194561 \h </w:instrText>
        </w:r>
        <w:r w:rsidR="005A02C4">
          <w:rPr>
            <w:webHidden/>
          </w:rPr>
        </w:r>
        <w:r w:rsidR="005A02C4">
          <w:rPr>
            <w:webHidden/>
          </w:rPr>
          <w:fldChar w:fldCharType="separate"/>
        </w:r>
        <w:r w:rsidR="00614A13">
          <w:rPr>
            <w:webHidden/>
          </w:rPr>
          <w:t>41</w:t>
        </w:r>
        <w:r w:rsidR="005A02C4">
          <w:rPr>
            <w:webHidden/>
          </w:rPr>
          <w:fldChar w:fldCharType="end"/>
        </w:r>
      </w:hyperlink>
    </w:p>
    <w:p w14:paraId="672F7AE5" w14:textId="77777777" w:rsidR="005A02C4" w:rsidRDefault="008151B8">
      <w:pPr>
        <w:pStyle w:val="TOC2"/>
        <w:rPr>
          <w:b w:val="0"/>
          <w:bCs w:val="0"/>
          <w:lang w:val="en-GB" w:eastAsia="ja-JP"/>
        </w:rPr>
      </w:pPr>
      <w:hyperlink w:anchor="_Toc445194562" w:history="1">
        <w:r w:rsidR="005A02C4" w:rsidRPr="006C497A">
          <w:rPr>
            <w:rStyle w:val="Hyperlink"/>
            <w:lang w:val="en-CA"/>
          </w:rPr>
          <w:t>6.63 Concurrency – Premature Termination [CGS]</w:t>
        </w:r>
        <w:r w:rsidR="005A02C4">
          <w:rPr>
            <w:webHidden/>
          </w:rPr>
          <w:tab/>
        </w:r>
        <w:r w:rsidR="005A02C4">
          <w:rPr>
            <w:webHidden/>
          </w:rPr>
          <w:fldChar w:fldCharType="begin"/>
        </w:r>
        <w:r w:rsidR="005A02C4">
          <w:rPr>
            <w:webHidden/>
          </w:rPr>
          <w:instrText xml:space="preserve"> PAGEREF _Toc445194562 \h </w:instrText>
        </w:r>
        <w:r w:rsidR="005A02C4">
          <w:rPr>
            <w:webHidden/>
          </w:rPr>
        </w:r>
        <w:r w:rsidR="005A02C4">
          <w:rPr>
            <w:webHidden/>
          </w:rPr>
          <w:fldChar w:fldCharType="separate"/>
        </w:r>
        <w:r w:rsidR="00614A13">
          <w:rPr>
            <w:webHidden/>
          </w:rPr>
          <w:t>41</w:t>
        </w:r>
        <w:r w:rsidR="005A02C4">
          <w:rPr>
            <w:webHidden/>
          </w:rPr>
          <w:fldChar w:fldCharType="end"/>
        </w:r>
      </w:hyperlink>
    </w:p>
    <w:p w14:paraId="238AA44B" w14:textId="77777777" w:rsidR="005A02C4" w:rsidRDefault="008151B8">
      <w:pPr>
        <w:pStyle w:val="TOC2"/>
        <w:rPr>
          <w:b w:val="0"/>
          <w:bCs w:val="0"/>
          <w:lang w:val="en-GB" w:eastAsia="ja-JP"/>
        </w:rPr>
      </w:pPr>
      <w:r>
        <w:fldChar w:fldCharType="begin"/>
      </w:r>
      <w:r>
        <w:instrText xml:space="preserve"> HYPERLINK \l "_Toc445194563" </w:instrText>
      </w:r>
      <w:r>
        <w:fldChar w:fldCharType="separate"/>
      </w:r>
      <w:r w:rsidR="005A02C4" w:rsidRPr="006C497A">
        <w:rPr>
          <w:rStyle w:val="Hyperlink"/>
          <w:lang w:val="en-CA"/>
        </w:rPr>
        <w:t>6.64 Protocol Lock Errors [CGM]</w:t>
      </w:r>
      <w:r w:rsidR="005A02C4">
        <w:rPr>
          <w:webHidden/>
        </w:rPr>
        <w:tab/>
      </w:r>
      <w:r w:rsidR="005A02C4">
        <w:rPr>
          <w:webHidden/>
        </w:rPr>
        <w:fldChar w:fldCharType="begin"/>
      </w:r>
      <w:r w:rsidR="005A02C4">
        <w:rPr>
          <w:webHidden/>
        </w:rPr>
        <w:instrText xml:space="preserve"> PAGEREF _Toc445194563 \h </w:instrText>
      </w:r>
      <w:r w:rsidR="005A02C4">
        <w:rPr>
          <w:webHidden/>
        </w:rPr>
      </w:r>
      <w:r w:rsidR="005A02C4">
        <w:rPr>
          <w:webHidden/>
        </w:rPr>
        <w:fldChar w:fldCharType="separate"/>
      </w:r>
      <w:ins w:id="50" w:author="Stephen Michell" w:date="2016-04-16T11:18:00Z">
        <w:r w:rsidR="00614A13">
          <w:rPr>
            <w:webHidden/>
          </w:rPr>
          <w:t>42</w:t>
        </w:r>
      </w:ins>
      <w:del w:id="51" w:author="Stephen Michell" w:date="2016-04-16T11:17:00Z">
        <w:r w:rsidR="00515970" w:rsidDel="00614A13">
          <w:rPr>
            <w:webHidden/>
          </w:rPr>
          <w:delText>41</w:delText>
        </w:r>
      </w:del>
      <w:r w:rsidR="005A02C4">
        <w:rPr>
          <w:webHidden/>
        </w:rPr>
        <w:fldChar w:fldCharType="end"/>
      </w:r>
      <w:r>
        <w:fldChar w:fldCharType="end"/>
      </w:r>
    </w:p>
    <w:p w14:paraId="18CDA9D0" w14:textId="77777777" w:rsidR="005A02C4" w:rsidRDefault="008151B8">
      <w:pPr>
        <w:pStyle w:val="TOC2"/>
        <w:rPr>
          <w:b w:val="0"/>
          <w:bCs w:val="0"/>
          <w:lang w:val="en-GB" w:eastAsia="ja-JP"/>
        </w:rPr>
      </w:pPr>
      <w:hyperlink w:anchor="_Toc445194564" w:history="1">
        <w:r w:rsidR="005A02C4" w:rsidRPr="006C497A">
          <w:rPr>
            <w:rStyle w:val="Hyperlink"/>
            <w:rFonts w:eastAsia="MS PGothic"/>
            <w:lang w:eastAsia="ja-JP"/>
          </w:rPr>
          <w:t>6.65 Uncontrolled Format String  [SHL]</w:t>
        </w:r>
        <w:r w:rsidR="005A02C4">
          <w:rPr>
            <w:webHidden/>
          </w:rPr>
          <w:tab/>
        </w:r>
        <w:r w:rsidR="005A02C4">
          <w:rPr>
            <w:webHidden/>
          </w:rPr>
          <w:fldChar w:fldCharType="begin"/>
        </w:r>
        <w:r w:rsidR="005A02C4">
          <w:rPr>
            <w:webHidden/>
          </w:rPr>
          <w:instrText xml:space="preserve"> PAGEREF _Toc445194564 \h </w:instrText>
        </w:r>
        <w:r w:rsidR="005A02C4">
          <w:rPr>
            <w:webHidden/>
          </w:rPr>
        </w:r>
        <w:r w:rsidR="005A02C4">
          <w:rPr>
            <w:webHidden/>
          </w:rPr>
          <w:fldChar w:fldCharType="separate"/>
        </w:r>
        <w:r w:rsidR="00614A13">
          <w:rPr>
            <w:webHidden/>
          </w:rPr>
          <w:t>42</w:t>
        </w:r>
        <w:r w:rsidR="005A02C4">
          <w:rPr>
            <w:webHidden/>
          </w:rPr>
          <w:fldChar w:fldCharType="end"/>
        </w:r>
      </w:hyperlink>
    </w:p>
    <w:p w14:paraId="24F85EDD" w14:textId="77777777" w:rsidR="005A02C4" w:rsidRDefault="008151B8">
      <w:pPr>
        <w:pStyle w:val="TOC1"/>
        <w:rPr>
          <w:b w:val="0"/>
          <w:bCs w:val="0"/>
          <w:lang w:val="en-GB" w:eastAsia="ja-JP"/>
        </w:rPr>
      </w:pPr>
      <w:hyperlink w:anchor="_Toc445194565" w:history="1">
        <w:r w:rsidR="005A02C4" w:rsidRPr="006C497A">
          <w:rPr>
            <w:rStyle w:val="Hyperlink"/>
          </w:rPr>
          <w:t>7. Language specific vulnerabilities for C</w:t>
        </w:r>
        <w:r w:rsidR="005A02C4">
          <w:rPr>
            <w:webHidden/>
          </w:rPr>
          <w:tab/>
        </w:r>
        <w:r w:rsidR="005A02C4">
          <w:rPr>
            <w:webHidden/>
          </w:rPr>
          <w:fldChar w:fldCharType="begin"/>
        </w:r>
        <w:r w:rsidR="005A02C4">
          <w:rPr>
            <w:webHidden/>
          </w:rPr>
          <w:instrText xml:space="preserve"> PAGEREF _Toc445194565 \h </w:instrText>
        </w:r>
        <w:r w:rsidR="005A02C4">
          <w:rPr>
            <w:webHidden/>
          </w:rPr>
        </w:r>
        <w:r w:rsidR="005A02C4">
          <w:rPr>
            <w:webHidden/>
          </w:rPr>
          <w:fldChar w:fldCharType="separate"/>
        </w:r>
        <w:r w:rsidR="00614A13">
          <w:rPr>
            <w:webHidden/>
          </w:rPr>
          <w:t>42</w:t>
        </w:r>
        <w:r w:rsidR="005A02C4">
          <w:rPr>
            <w:webHidden/>
          </w:rPr>
          <w:fldChar w:fldCharType="end"/>
        </w:r>
      </w:hyperlink>
    </w:p>
    <w:p w14:paraId="675C1701" w14:textId="77777777" w:rsidR="005A02C4" w:rsidRDefault="008151B8">
      <w:pPr>
        <w:pStyle w:val="TOC1"/>
        <w:rPr>
          <w:b w:val="0"/>
          <w:bCs w:val="0"/>
          <w:lang w:val="en-GB" w:eastAsia="ja-JP"/>
        </w:rPr>
      </w:pPr>
      <w:hyperlink w:anchor="_Toc445194566" w:history="1">
        <w:r w:rsidR="005A02C4" w:rsidRPr="006C497A">
          <w:rPr>
            <w:rStyle w:val="Hyperlink"/>
          </w:rPr>
          <w:t>8. Implications for standardization</w:t>
        </w:r>
        <w:r w:rsidR="005A02C4">
          <w:rPr>
            <w:webHidden/>
          </w:rPr>
          <w:tab/>
        </w:r>
        <w:r w:rsidR="005A02C4">
          <w:rPr>
            <w:webHidden/>
          </w:rPr>
          <w:fldChar w:fldCharType="begin"/>
        </w:r>
        <w:r w:rsidR="005A02C4">
          <w:rPr>
            <w:webHidden/>
          </w:rPr>
          <w:instrText xml:space="preserve"> PAGEREF _Toc445194566 \h </w:instrText>
        </w:r>
        <w:r w:rsidR="005A02C4">
          <w:rPr>
            <w:webHidden/>
          </w:rPr>
        </w:r>
        <w:r w:rsidR="005A02C4">
          <w:rPr>
            <w:webHidden/>
          </w:rPr>
          <w:fldChar w:fldCharType="separate"/>
        </w:r>
        <w:r w:rsidR="00614A13">
          <w:rPr>
            <w:webHidden/>
          </w:rPr>
          <w:t>42</w:t>
        </w:r>
        <w:r w:rsidR="005A02C4">
          <w:rPr>
            <w:webHidden/>
          </w:rPr>
          <w:fldChar w:fldCharType="end"/>
        </w:r>
      </w:hyperlink>
    </w:p>
    <w:p w14:paraId="52EB6F95" w14:textId="77777777" w:rsidR="005A02C4" w:rsidRDefault="008151B8">
      <w:pPr>
        <w:pStyle w:val="TOC1"/>
        <w:rPr>
          <w:b w:val="0"/>
          <w:bCs w:val="0"/>
          <w:lang w:val="en-GB" w:eastAsia="ja-JP"/>
        </w:rPr>
      </w:pPr>
      <w:hyperlink w:anchor="_Toc445194567" w:history="1">
        <w:r w:rsidR="005A02C4" w:rsidRPr="006C497A">
          <w:rPr>
            <w:rStyle w:val="Hyperlink"/>
          </w:rPr>
          <w:t>Bibliography</w:t>
        </w:r>
        <w:r w:rsidR="005A02C4">
          <w:rPr>
            <w:webHidden/>
          </w:rPr>
          <w:tab/>
        </w:r>
        <w:r w:rsidR="005A02C4">
          <w:rPr>
            <w:webHidden/>
          </w:rPr>
          <w:fldChar w:fldCharType="begin"/>
        </w:r>
        <w:r w:rsidR="005A02C4">
          <w:rPr>
            <w:webHidden/>
          </w:rPr>
          <w:instrText xml:space="preserve"> PAGEREF _Toc445194567 \h </w:instrText>
        </w:r>
        <w:r w:rsidR="005A02C4">
          <w:rPr>
            <w:webHidden/>
          </w:rPr>
        </w:r>
        <w:r w:rsidR="005A02C4">
          <w:rPr>
            <w:webHidden/>
          </w:rPr>
          <w:fldChar w:fldCharType="separate"/>
        </w:r>
        <w:r w:rsidR="00614A13">
          <w:rPr>
            <w:webHidden/>
          </w:rPr>
          <w:t>45</w:t>
        </w:r>
        <w:r w:rsidR="005A02C4">
          <w:rPr>
            <w:webHidden/>
          </w:rPr>
          <w:fldChar w:fldCharType="end"/>
        </w:r>
      </w:hyperlink>
    </w:p>
    <w:p w14:paraId="2D248863" w14:textId="77777777" w:rsidR="005A02C4" w:rsidRDefault="008151B8">
      <w:pPr>
        <w:pStyle w:val="TOC1"/>
        <w:rPr>
          <w:b w:val="0"/>
          <w:bCs w:val="0"/>
          <w:lang w:val="en-GB" w:eastAsia="ja-JP"/>
        </w:rPr>
      </w:pPr>
      <w:hyperlink w:anchor="_Toc445194568" w:history="1">
        <w:r w:rsidR="005A02C4" w:rsidRPr="006C497A">
          <w:rPr>
            <w:rStyle w:val="Hyperlink"/>
          </w:rPr>
          <w:t>Index</w:t>
        </w:r>
        <w:r w:rsidR="005A02C4">
          <w:rPr>
            <w:webHidden/>
          </w:rPr>
          <w:tab/>
        </w:r>
        <w:r w:rsidR="005A02C4">
          <w:rPr>
            <w:webHidden/>
          </w:rPr>
          <w:fldChar w:fldCharType="begin"/>
        </w:r>
        <w:r w:rsidR="005A02C4">
          <w:rPr>
            <w:webHidden/>
          </w:rPr>
          <w:instrText xml:space="preserve"> PAGEREF _Toc445194568 \h </w:instrText>
        </w:r>
        <w:r w:rsidR="005A02C4">
          <w:rPr>
            <w:webHidden/>
          </w:rPr>
        </w:r>
        <w:r w:rsidR="005A02C4">
          <w:rPr>
            <w:webHidden/>
          </w:rPr>
          <w:fldChar w:fldCharType="separate"/>
        </w:r>
        <w:r w:rsidR="00614A13">
          <w:rPr>
            <w:webHidden/>
          </w:rPr>
          <w:t>48</w:t>
        </w:r>
        <w:r w:rsidR="005A02C4">
          <w:rPr>
            <w:webHidden/>
          </w:rPr>
          <w:fldChar w:fldCharType="end"/>
        </w:r>
      </w:hyperlink>
    </w:p>
    <w:p w14:paraId="60CFE4E3" w14:textId="77777777" w:rsidR="00A32382" w:rsidRDefault="003E6398">
      <w:pPr>
        <w:rPr>
          <w:noProof/>
        </w:rPr>
      </w:pPr>
      <w:r>
        <w:rPr>
          <w:noProof/>
        </w:rPr>
        <w:lastRenderedPageBreak/>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52" w:name="_Toc443470358"/>
      <w:bookmarkStart w:id="53" w:name="_Toc450303208"/>
      <w:bookmarkStart w:id="54" w:name="_Toc445194490"/>
      <w:r>
        <w:lastRenderedPageBreak/>
        <w:t>Foreword</w:t>
      </w:r>
      <w:bookmarkEnd w:id="52"/>
      <w:bookmarkEnd w:id="53"/>
      <w:bookmarkEnd w:id="54"/>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55" w:name="_Toc443470359"/>
      <w:bookmarkStart w:id="56" w:name="_Toc450303209"/>
      <w:r w:rsidRPr="00BD083E">
        <w:br w:type="page"/>
      </w:r>
    </w:p>
    <w:p w14:paraId="78642B5E" w14:textId="77777777" w:rsidR="00A32382" w:rsidRDefault="00A32382" w:rsidP="00A32382">
      <w:pPr>
        <w:pStyle w:val="Heading1"/>
      </w:pPr>
      <w:bookmarkStart w:id="57" w:name="_Toc445194491"/>
      <w:r>
        <w:lastRenderedPageBreak/>
        <w:t>Introduction</w:t>
      </w:r>
      <w:bookmarkEnd w:id="55"/>
      <w:bookmarkEnd w:id="56"/>
      <w:bookmarkEnd w:id="57"/>
    </w:p>
    <w:p w14:paraId="0883107B" w14:textId="03852A2B"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w:t>
      </w:r>
      <w:r w:rsidR="00DE0622">
        <w:rPr>
          <w:color w:val="auto"/>
        </w:rPr>
        <w:t>C</w:t>
      </w:r>
      <w:r w:rsidR="0007492D">
        <w:rPr>
          <w:color w:val="auto"/>
        </w:rPr>
        <w:t xml:space="preserve"> or using </w:t>
      </w:r>
      <w:r w:rsidR="00DE0622">
        <w:rPr>
          <w:color w:val="auto"/>
        </w:rPr>
        <w:t>C</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13B6574"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61" w:name="_Toc445194492"/>
      <w:r w:rsidRPr="00B35625">
        <w:t>1.</w:t>
      </w:r>
      <w:r>
        <w:t xml:space="preserve"> Scope</w:t>
      </w:r>
      <w:bookmarkStart w:id="62" w:name="_Toc443461091"/>
      <w:bookmarkStart w:id="63" w:name="_Toc443470360"/>
      <w:bookmarkStart w:id="64" w:name="_Toc450303210"/>
      <w:bookmarkStart w:id="65" w:name="_Toc192557820"/>
      <w:bookmarkStart w:id="66" w:name="_Toc336348220"/>
      <w:bookmarkEnd w:id="61"/>
    </w:p>
    <w:bookmarkEnd w:id="62"/>
    <w:bookmarkEnd w:id="63"/>
    <w:bookmarkEnd w:id="64"/>
    <w:bookmarkEnd w:id="65"/>
    <w:bookmarkEnd w:id="66"/>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E6547E1"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Pr="00574981">
        <w:t>.</w:t>
      </w:r>
    </w:p>
    <w:p w14:paraId="5150BFBF" w14:textId="77777777" w:rsidR="00AF15F9" w:rsidRPr="008731B5" w:rsidRDefault="00AF15F9" w:rsidP="0057762A">
      <w:pPr>
        <w:pStyle w:val="Heading1"/>
      </w:pPr>
      <w:bookmarkStart w:id="67" w:name="_Toc445194493"/>
      <w:bookmarkStart w:id="68" w:name="_Toc443461093"/>
      <w:bookmarkStart w:id="69" w:name="_Toc443470362"/>
      <w:bookmarkStart w:id="70" w:name="_Toc450303212"/>
      <w:bookmarkStart w:id="71" w:name="_Toc192557830"/>
      <w:r w:rsidRPr="008731B5">
        <w:t>2.</w:t>
      </w:r>
      <w:r w:rsidR="00142882">
        <w:t xml:space="preserve"> </w:t>
      </w:r>
      <w:r w:rsidRPr="008731B5">
        <w:t xml:space="preserve">Normative </w:t>
      </w:r>
      <w:r w:rsidRPr="00BC4165">
        <w:t>references</w:t>
      </w:r>
      <w:bookmarkEnd w:id="67"/>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t xml:space="preserve">ISO/IEC 9899:2011/Cor. 1:2012 — </w:t>
      </w:r>
      <w:r w:rsidRPr="00DE0622">
        <w:rPr>
          <w:i/>
        </w:rPr>
        <w:t>Programming languages —C</w:t>
      </w:r>
    </w:p>
    <w:p w14:paraId="12B6EA89" w14:textId="77777777" w:rsidR="00DE0622" w:rsidRDefault="00DE0622" w:rsidP="00DE0622">
      <w:pPr>
        <w:spacing w:after="0"/>
      </w:pPr>
    </w:p>
    <w:p w14:paraId="190A7879" w14:textId="77777777" w:rsidR="00415515" w:rsidRDefault="00D14B18" w:rsidP="00874216">
      <w:pPr>
        <w:pStyle w:val="Heading1"/>
      </w:pPr>
      <w:bookmarkStart w:id="72" w:name="_Toc445194494"/>
      <w:bookmarkStart w:id="73" w:name="_Toc443461094"/>
      <w:bookmarkStart w:id="74" w:name="_Toc443470363"/>
      <w:bookmarkStart w:id="75" w:name="_Toc450303213"/>
      <w:bookmarkStart w:id="76" w:name="_Toc192557831"/>
      <w:bookmarkEnd w:id="68"/>
      <w:bookmarkEnd w:id="69"/>
      <w:bookmarkEnd w:id="70"/>
      <w:bookmarkEnd w:id="71"/>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72"/>
    </w:p>
    <w:p w14:paraId="41BC85B6" w14:textId="77777777" w:rsidR="00076C3F" w:rsidRDefault="00076C3F" w:rsidP="00076C3F">
      <w:pPr>
        <w:pStyle w:val="Heading2"/>
      </w:pPr>
      <w:bookmarkStart w:id="77" w:name="_Toc445194495"/>
      <w:r w:rsidRPr="008731B5">
        <w:t>3</w:t>
      </w:r>
      <w:r>
        <w:t xml:space="preserve">.1 </w:t>
      </w:r>
      <w:r w:rsidRPr="008731B5">
        <w:t>Terms</w:t>
      </w:r>
      <w:r>
        <w:t xml:space="preserve"> and </w:t>
      </w:r>
      <w:r w:rsidRPr="008731B5">
        <w:t>definitions</w:t>
      </w:r>
      <w:bookmarkEnd w:id="77"/>
    </w:p>
    <w:p w14:paraId="78626317" w14:textId="13103511" w:rsidR="00076C3F" w:rsidRDefault="00076C3F" w:rsidP="00076C3F">
      <w:r>
        <w:t xml:space="preserve">For the purposes of this document, </w:t>
      </w:r>
      <w:r w:rsidRPr="002D2FA3">
        <w:t xml:space="preserve">the terms and definitions </w:t>
      </w:r>
      <w:r>
        <w:t>given in ISO/IEC 2382</w:t>
      </w:r>
      <w:del w:id="78" w:author="Stephen Michell" w:date="2016-04-15T06:34:00Z">
        <w:r w:rsidDel="002B7712">
          <w:delText>–1</w:delText>
        </w:r>
      </w:del>
      <w:r>
        <w:t>, in TR 24772</w:t>
      </w:r>
      <w:r w:rsidR="00C07348">
        <w:t>–</w:t>
      </w:r>
      <w:r>
        <w:t>1</w:t>
      </w:r>
      <w:ins w:id="79" w:author="Stephen Michell" w:date="2016-04-15T06:33:00Z">
        <w:r w:rsidR="00E35BB9">
          <w:t>, in 9899:2011</w:t>
        </w:r>
      </w:ins>
      <w:r>
        <w:t xml:space="preserve"> and the following </w:t>
      </w:r>
      <w:r w:rsidRPr="002D2FA3">
        <w:t>apply.</w:t>
      </w:r>
      <w:r>
        <w:t xml:space="preserve">  Other terms are defined where they appear in </w:t>
      </w:r>
      <w:r w:rsidRPr="000D01FB">
        <w:rPr>
          <w:i/>
        </w:rPr>
        <w:t>italic</w:t>
      </w:r>
      <w:r>
        <w:t xml:space="preserve"> type.</w:t>
      </w:r>
    </w:p>
    <w:p w14:paraId="79CD70B6" w14:textId="6F410EAF" w:rsidR="00DE0622" w:rsidRDefault="00DE0622" w:rsidP="00DE0622">
      <w:bookmarkStart w:id="80" w:name="_Toc192316172"/>
      <w:bookmarkStart w:id="81" w:name="_Toc192325324"/>
      <w:bookmarkStart w:id="82" w:name="_Toc192325826"/>
      <w:bookmarkStart w:id="83" w:name="_Toc192326328"/>
      <w:bookmarkStart w:id="84" w:name="_Toc192326830"/>
      <w:bookmarkStart w:id="85" w:name="_Toc192327334"/>
      <w:bookmarkStart w:id="86" w:name="_Toc192557387"/>
      <w:bookmarkStart w:id="87" w:name="_Toc192557888"/>
      <w:bookmarkStart w:id="88" w:name="_Toc192316222"/>
      <w:bookmarkStart w:id="89" w:name="_Toc192325374"/>
      <w:bookmarkStart w:id="90" w:name="_Toc192325876"/>
      <w:bookmarkStart w:id="91" w:name="_Toc192326378"/>
      <w:bookmarkStart w:id="92" w:name="_Toc192326880"/>
      <w:bookmarkStart w:id="93" w:name="_Toc192327384"/>
      <w:bookmarkStart w:id="94" w:name="_Toc192557437"/>
      <w:bookmarkStart w:id="95" w:name="_Toc192557938"/>
      <w:bookmarkEnd w:id="73"/>
      <w:bookmarkEnd w:id="74"/>
      <w:bookmarkEnd w:id="75"/>
      <w:bookmarkEnd w:id="7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DE0622">
        <w:rPr>
          <w:u w:val="single"/>
        </w:rPr>
        <w:t>access</w:t>
      </w:r>
      <w:r>
        <w:t>: An execution-time action, to read or modify the value of an object.  Where only one of two actions is meant, read or modify.  Modify includes the case where the new value being stored is the same as the previous value.  Expressions that are not evaluated do not access objects.</w:t>
      </w:r>
    </w:p>
    <w:p w14:paraId="5969E8C2" w14:textId="2DDD53AD" w:rsidR="00DE0622" w:rsidRDefault="00DE0622" w:rsidP="00DE0622">
      <w:r w:rsidRPr="00DE0622">
        <w:rPr>
          <w:u w:val="single"/>
        </w:rPr>
        <w:t>alignment</w:t>
      </w:r>
      <w:r>
        <w:t>: The requirement that objects of a particular type be located on storage boundaries with addresses that are particular multiples of a byte address.</w:t>
      </w:r>
    </w:p>
    <w:p w14:paraId="4F133105" w14:textId="77777777" w:rsidR="00DE0622" w:rsidRDefault="00DE0622" w:rsidP="00DE0622">
      <w:r w:rsidRPr="00DE0622">
        <w:rPr>
          <w:u w:val="single"/>
        </w:rPr>
        <w:t>argument</w:t>
      </w:r>
      <w:r>
        <w:t>:</w:t>
      </w:r>
    </w:p>
    <w:p w14:paraId="2E4C5ECA" w14:textId="4132E445" w:rsidR="00DE0622" w:rsidRDefault="00DE0622" w:rsidP="00DE0622">
      <w:r w:rsidRPr="00DE0622">
        <w:rPr>
          <w:u w:val="single"/>
        </w:rPr>
        <w:lastRenderedPageBreak/>
        <w:t>actual argument</w:t>
      </w:r>
      <w:r>
        <w:t>:</w:t>
      </w:r>
      <w:r w:rsidR="009603AC">
        <w:t xml:space="preserve"> </w:t>
      </w:r>
      <w:r>
        <w:t>The expression in the comma-separated list bounded by the parentheses in a function call expression, or a sequence of preprocessing tokens in the comma-separated list bounded by the parentheses in a function-like macro invocation.</w:t>
      </w:r>
    </w:p>
    <w:p w14:paraId="42DD3A48" w14:textId="2252CD34" w:rsidR="00DE0622" w:rsidRDefault="00DE0622" w:rsidP="00DE0622">
      <w:r w:rsidRPr="009603AC">
        <w:rPr>
          <w:u w:val="single"/>
        </w:rPr>
        <w:t>behaviour</w:t>
      </w:r>
      <w:r>
        <w:t>:</w:t>
      </w:r>
      <w:r w:rsidR="009603AC">
        <w:t xml:space="preserve"> </w:t>
      </w:r>
      <w:r>
        <w:t>An external appearance or action.</w:t>
      </w:r>
    </w:p>
    <w:p w14:paraId="3C11C043" w14:textId="19FDCCFF" w:rsidR="00DE0622" w:rsidRDefault="009603AC" w:rsidP="00DE0622">
      <w:r w:rsidRPr="009603AC">
        <w:rPr>
          <w:u w:val="single"/>
        </w:rPr>
        <w:t>implementation-defi</w:t>
      </w:r>
      <w:r w:rsidR="00DE0622" w:rsidRPr="009603AC">
        <w:rPr>
          <w:u w:val="single"/>
        </w:rPr>
        <w:t>ned behaviour</w:t>
      </w:r>
      <w:r w:rsidR="00DE0622">
        <w:t>:</w:t>
      </w:r>
      <w:r w:rsidR="00DE0622">
        <w:tab/>
        <w:t>The unspeci</w:t>
      </w:r>
      <w:r>
        <w:t>fi</w:t>
      </w:r>
      <w:r w:rsidR="00DE0622">
        <w:t xml:space="preserve">ed behaviour where each implementation documents how the choice is made.  </w:t>
      </w:r>
      <w:r>
        <w:t>An example of implementation-defi</w:t>
      </w:r>
      <w:r w:rsidR="00DE0622">
        <w:t>ned behaviour is the propagation of the high-order bit when a signed integer is shifted right.</w:t>
      </w:r>
    </w:p>
    <w:p w14:paraId="10099798" w14:textId="1E1415ED" w:rsidR="00DE0622" w:rsidRDefault="009603AC" w:rsidP="00DE0622">
      <w:r w:rsidRPr="009603AC">
        <w:rPr>
          <w:u w:val="single"/>
        </w:rPr>
        <w:t>locale-specifi</w:t>
      </w:r>
      <w:r w:rsidR="00DE0622" w:rsidRPr="009603AC">
        <w:rPr>
          <w:u w:val="single"/>
        </w:rPr>
        <w:t>c behaviour</w:t>
      </w:r>
      <w:r w:rsidR="00DE0622">
        <w:t>:</w:t>
      </w:r>
      <w:r>
        <w:t xml:space="preserve"> </w:t>
      </w:r>
      <w:r w:rsidR="00DE0622">
        <w:t>The behaviour that depends on local conventions of nationality, culture, and language that each implementation docum</w:t>
      </w:r>
      <w:r>
        <w:t>ents.  An example, locale-specifi</w:t>
      </w:r>
      <w:r w:rsidR="00DE0622">
        <w:t>c behaviour is whether the islower() function returns true for characters other than the 26 lower case Latin letters.</w:t>
      </w:r>
    </w:p>
    <w:p w14:paraId="5B09601C" w14:textId="7EE513AA" w:rsidR="00DE0622" w:rsidRDefault="009603AC" w:rsidP="00DE0622">
      <w:r w:rsidRPr="009603AC">
        <w:rPr>
          <w:u w:val="single"/>
        </w:rPr>
        <w:t>undefi</w:t>
      </w:r>
      <w:r w:rsidR="00DE0622" w:rsidRPr="009603AC">
        <w:rPr>
          <w:u w:val="single"/>
        </w:rPr>
        <w:t>ned behaviour</w:t>
      </w:r>
      <w:r w:rsidR="00DE0622">
        <w:t>:</w:t>
      </w:r>
      <w:r w:rsidR="00DE0622">
        <w:tab/>
        <w:t>The use of a non-portable or erroneous program construct or of erroneous data, for which the C standard</w:t>
      </w:r>
      <w:r>
        <w:t xml:space="preserve"> imposes no requirements.  Undefi</w:t>
      </w:r>
      <w:r w:rsidR="00DE0622">
        <w:t>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w:t>
      </w:r>
      <w:r>
        <w:t xml:space="preserve"> message).  An example of, undefi</w:t>
      </w:r>
      <w:r w:rsidR="00DE0622">
        <w:t>ned behaviour i</w:t>
      </w:r>
      <w:r>
        <w:t>s the behaviour on integer overfl</w:t>
      </w:r>
      <w:r w:rsidR="00DE0622">
        <w:t>ow.</w:t>
      </w:r>
    </w:p>
    <w:p w14:paraId="11B8ED5D" w14:textId="2B248D3E" w:rsidR="00DE0622" w:rsidRDefault="009603AC" w:rsidP="00DE0622">
      <w:r>
        <w:rPr>
          <w:u w:val="single"/>
        </w:rPr>
        <w:t>unspecifi</w:t>
      </w:r>
      <w:r w:rsidR="00DE0622" w:rsidRPr="009603AC">
        <w:rPr>
          <w:u w:val="single"/>
        </w:rPr>
        <w:t>ed behaviour</w:t>
      </w:r>
      <w:r>
        <w:t>: The use of an unspecifi</w:t>
      </w:r>
      <w:r w:rsidR="00DE0622">
        <w:t>ed value, or other behaviour where the C Standard provides two or more possibilities and imposes no further requirements on which is chosen in any instance.  For example, unsp</w:t>
      </w:r>
      <w:r>
        <w:t>ecifi</w:t>
      </w:r>
      <w:r w:rsidR="00DE0622">
        <w:t>ed behaviour is the order in which the arguments to a function are evaluated.</w:t>
      </w:r>
    </w:p>
    <w:p w14:paraId="7E76BE6E" w14:textId="4735EDE4" w:rsidR="00DE0622" w:rsidRDefault="00DE0622" w:rsidP="00DE0622">
      <w:r w:rsidRPr="009603AC">
        <w:rPr>
          <w:u w:val="single"/>
        </w:rPr>
        <w:t>bit</w:t>
      </w:r>
      <w:r>
        <w:t>:</w:t>
      </w:r>
      <w:r w:rsidR="009603AC">
        <w:t xml:space="preserve"> </w:t>
      </w:r>
      <w:r>
        <w:t>The unit of data storage in the execution environment large enough to hold an object that may have one of two values. It need not be possible to express the address of each individual bit of an object.</w:t>
      </w:r>
    </w:p>
    <w:p w14:paraId="2C748443" w14:textId="0295AAF7" w:rsidR="00DE0622" w:rsidRDefault="00DE0622" w:rsidP="00DE0622">
      <w:r w:rsidRPr="009603AC">
        <w:rPr>
          <w:u w:val="single"/>
        </w:rPr>
        <w:t>byte</w:t>
      </w:r>
      <w:r>
        <w:t>:</w:t>
      </w:r>
      <w:r w:rsidR="009603AC">
        <w:t xml:space="preserve"> </w:t>
      </w:r>
      <w:r>
        <w:t>The addressable unit of data storage large enough to hold any member of the basic character set of the execution environment.  It is possible to express the address of each individual byte of an object uniquely.  A byte is composed of a contiguous sequence of bits, the number of which is impleme</w:t>
      </w:r>
      <w:r w:rsidR="009603AC">
        <w:t>ntation-defined. The least signifi</w:t>
      </w:r>
      <w:r>
        <w:t>cant bit is called th</w:t>
      </w:r>
      <w:r w:rsidR="009603AC">
        <w:t>e low-order bit; the most signifi</w:t>
      </w:r>
      <w:r>
        <w:t>cant bit is called the high-order bit.</w:t>
      </w:r>
    </w:p>
    <w:p w14:paraId="0D02D363" w14:textId="1A5FAE0C" w:rsidR="00DE0622" w:rsidRDefault="00DE0622" w:rsidP="00DE0622">
      <w:r w:rsidRPr="009603AC">
        <w:rPr>
          <w:u w:val="single"/>
        </w:rPr>
        <w:t>character</w:t>
      </w:r>
      <w:r>
        <w:t>:</w:t>
      </w:r>
      <w:r w:rsidR="009603AC">
        <w:t xml:space="preserve"> </w:t>
      </w:r>
      <w:r>
        <w:t>An abstract member of a set of elements used for the organization, control, or representation of data.</w:t>
      </w:r>
    </w:p>
    <w:p w14:paraId="407436A9" w14:textId="4498199B" w:rsidR="00DE0622" w:rsidRDefault="00DE0622" w:rsidP="00DE0622">
      <w:r w:rsidRPr="009603AC">
        <w:rPr>
          <w:u w:val="single"/>
        </w:rPr>
        <w:t>single-byte character</w:t>
      </w:r>
      <w:r>
        <w:t>:</w:t>
      </w:r>
      <w:r w:rsidR="009603AC">
        <w:t xml:space="preserve"> </w:t>
      </w:r>
      <w:r>
        <w:t>The bit representation that fits in a byte.</w:t>
      </w:r>
    </w:p>
    <w:p w14:paraId="4561C5FD" w14:textId="2181ABE6" w:rsidR="00DE0622" w:rsidRDefault="00DE0622" w:rsidP="00DE0622">
      <w:r w:rsidRPr="009603AC">
        <w:rPr>
          <w:u w:val="single"/>
        </w:rPr>
        <w:t>multibyte character</w:t>
      </w:r>
      <w:r>
        <w:t>:</w:t>
      </w:r>
      <w:r w:rsidR="009603AC">
        <w:t xml:space="preserve"> </w:t>
      </w:r>
      <w:r>
        <w:t>The sequence of one or more bytes representing a member of the extended character set of either the source or the execution environment.   The extended character set is a superset of the basic character set.</w:t>
      </w:r>
    </w:p>
    <w:p w14:paraId="52F55785" w14:textId="1C0DF628" w:rsidR="00DE0622" w:rsidRDefault="00DE0622" w:rsidP="00DE0622">
      <w:r w:rsidRPr="009603AC">
        <w:rPr>
          <w:u w:val="single"/>
        </w:rPr>
        <w:t>wide character</w:t>
      </w:r>
      <w:r>
        <w:t>:</w:t>
      </w:r>
      <w:r w:rsidR="009603AC">
        <w:t xml:space="preserve"> </w:t>
      </w:r>
      <w:r>
        <w:t>The bit representation that will ?t in an object  capable of representing any character in the current locale.  The C Standard uses the type name wchar_t for this object.</w:t>
      </w:r>
    </w:p>
    <w:p w14:paraId="292B76A3" w14:textId="18D4B783" w:rsidR="00DE0622" w:rsidRDefault="00DE0622" w:rsidP="00DE0622">
      <w:r w:rsidRPr="009603AC">
        <w:rPr>
          <w:u w:val="single"/>
        </w:rPr>
        <w:t>correctly rounded result</w:t>
      </w:r>
      <w:r>
        <w:t>:</w:t>
      </w:r>
      <w:r w:rsidR="009603AC">
        <w:t xml:space="preserve"> </w:t>
      </w:r>
      <w:r>
        <w:t>The representation in the result format that is nearest in value, subject to the current rounding mode, to what the result would be given unlimited range and precision.</w:t>
      </w:r>
    </w:p>
    <w:p w14:paraId="03732595" w14:textId="36BAB5CE" w:rsidR="00DE0622" w:rsidRDefault="00DE0622" w:rsidP="00DE0622">
      <w:r w:rsidRPr="009603AC">
        <w:rPr>
          <w:u w:val="single"/>
        </w:rPr>
        <w:lastRenderedPageBreak/>
        <w:t>diagnostic message</w:t>
      </w:r>
      <w:r>
        <w:t>:</w:t>
      </w:r>
      <w:r w:rsidR="009603AC">
        <w:t xml:space="preserve"> </w:t>
      </w:r>
      <w:r>
        <w:t>The message belonging to an implementation-de?ned subset of the implementation’s message output.  The C Standard requires diagnostic messages for all constraint violations.</w:t>
      </w:r>
    </w:p>
    <w:p w14:paraId="73757ADA" w14:textId="4F221B18" w:rsidR="00DE0622" w:rsidRDefault="00DE0622" w:rsidP="00DE0622">
      <w:r w:rsidRPr="009603AC">
        <w:rPr>
          <w:u w:val="single"/>
        </w:rPr>
        <w:t>implementation</w:t>
      </w:r>
      <w:r>
        <w:t>:</w:t>
      </w:r>
      <w:r w:rsidR="009603AC">
        <w:t xml:space="preserve"> </w:t>
      </w:r>
      <w:r>
        <w:t>A particular set of software, running in a particular translation environment under particular control options, that performs translation of programs for, and supports execution of functions in, a particular execution environment.</w:t>
      </w:r>
    </w:p>
    <w:p w14:paraId="7CF6E019" w14:textId="54EEE5EE" w:rsidR="00DE0622" w:rsidRDefault="00DE0622" w:rsidP="00DE0622">
      <w:r w:rsidRPr="009603AC">
        <w:rPr>
          <w:u w:val="single"/>
        </w:rPr>
        <w:t>implementation limit</w:t>
      </w:r>
      <w:r>
        <w:t>:</w:t>
      </w:r>
      <w:r w:rsidR="009603AC">
        <w:t xml:space="preserve"> </w:t>
      </w:r>
      <w:r>
        <w:t>The restriction imposed upon programs by the implementation.</w:t>
      </w:r>
    </w:p>
    <w:p w14:paraId="2600164B" w14:textId="683A0198" w:rsidR="00DE0622" w:rsidRDefault="00DE0622" w:rsidP="00DE0622">
      <w:r w:rsidRPr="009603AC">
        <w:rPr>
          <w:u w:val="single"/>
        </w:rPr>
        <w:t>memory location</w:t>
      </w:r>
      <w:r>
        <w:t>:</w:t>
      </w:r>
      <w:r>
        <w:tab/>
        <w:t>E</w:t>
      </w:r>
      <w:r w:rsidR="009603AC">
        <w:t>ither an object of scalar</w:t>
      </w:r>
      <w:r w:rsidR="009603AC">
        <w:rPr>
          <w:rStyle w:val="FootnoteReference"/>
        </w:rPr>
        <w:footnoteReference w:id="1"/>
      </w:r>
      <w:r>
        <w:t xml:space="preserve"> type, or a maximal sequence of adjacent bit-fields  all having nonzero width.  A bit-</w:t>
      </w:r>
      <w:r w:rsidR="009603AC">
        <w:t>field and an adjacent non-bit-fi</w:t>
      </w:r>
      <w:r>
        <w:t xml:space="preserve">eld member are in separate memory locations. The </w:t>
      </w:r>
      <w:r w:rsidR="009603AC">
        <w:t>same applies to two bit-fields</w:t>
      </w:r>
      <w:r>
        <w:t xml:space="preserve">, if one is declared inside a nested structure declaration and the other is not, or if the two are </w:t>
      </w:r>
      <w:r w:rsidR="009603AC">
        <w:t>separated by a zero-length bit-fi</w:t>
      </w:r>
      <w:r>
        <w:t>eld declaration, or if t</w:t>
      </w:r>
      <w:r w:rsidR="009603AC">
        <w:t>hey are separated by a non-bit-fi</w:t>
      </w:r>
      <w:r>
        <w:t>eld member declaration. It is not safe to con</w:t>
      </w:r>
      <w:r w:rsidR="009603AC">
        <w:t>currently update two bit-fields</w:t>
      </w:r>
      <w:r>
        <w:t xml:space="preserve"> in the same structure if all members decl</w:t>
      </w:r>
      <w:r w:rsidR="009603AC">
        <w:t>ared between them are also bit-fi</w:t>
      </w:r>
      <w:r>
        <w:t xml:space="preserve">elds, no matter what the </w:t>
      </w:r>
      <w:r w:rsidR="009603AC">
        <w:t>sizes of those intervening bit-fi</w:t>
      </w:r>
      <w:r>
        <w:t>elds  happen to be.  For example a structure declared as</w:t>
      </w:r>
    </w:p>
    <w:p w14:paraId="6C6414C8" w14:textId="786B8A1B" w:rsidR="00DE0622"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struct {</w:t>
      </w:r>
    </w:p>
    <w:p w14:paraId="768571CC" w14:textId="77777777" w:rsidR="009603AC" w:rsidRPr="009603AC" w:rsidRDefault="009603AC" w:rsidP="009603AC">
      <w:pPr>
        <w:spacing w:after="0"/>
        <w:rPr>
          <w:rFonts w:ascii="Courier New" w:hAnsi="Courier New" w:cs="Courier New"/>
          <w:sz w:val="20"/>
          <w:szCs w:val="20"/>
        </w:rPr>
      </w:pPr>
    </w:p>
    <w:p w14:paraId="567E3F2E" w14:textId="509E1655"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char a;</w:t>
      </w:r>
    </w:p>
    <w:p w14:paraId="444AB1BC" w14:textId="5BCBA3B4"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int b:5, c:11, :0, d:8;</w:t>
      </w:r>
    </w:p>
    <w:p w14:paraId="009153F7" w14:textId="2E540EA7"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struct { int ee:8; } e;</w:t>
      </w:r>
    </w:p>
    <w:p w14:paraId="624ED5F6" w14:textId="3E600B53" w:rsidR="00DE0622"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w:t>
      </w:r>
    </w:p>
    <w:p w14:paraId="059F4F70" w14:textId="77777777" w:rsidR="009603AC" w:rsidRPr="009603AC" w:rsidRDefault="009603AC" w:rsidP="009603AC">
      <w:pPr>
        <w:spacing w:after="0"/>
        <w:rPr>
          <w:rFonts w:ascii="Courier New" w:hAnsi="Courier New" w:cs="Courier New"/>
          <w:sz w:val="20"/>
          <w:szCs w:val="20"/>
        </w:rPr>
      </w:pPr>
    </w:p>
    <w:p w14:paraId="05733728" w14:textId="5D52AB69" w:rsidR="00DE0622" w:rsidRDefault="00DE0622" w:rsidP="00DE0622">
      <w:r>
        <w:t>contains four separate memory lo</w:t>
      </w:r>
      <w:r w:rsidR="009603AC">
        <w:t>cations: The member a, and bit-fi</w:t>
      </w:r>
      <w:r>
        <w:t>elds d and e.ee are separate me</w:t>
      </w:r>
      <w:r w:rsidR="009603AC">
        <w:t>mory locations, and can be modifi</w:t>
      </w:r>
      <w:r>
        <w:t>ed concurrently without interfe</w:t>
      </w:r>
      <w:r w:rsidR="009603AC">
        <w:t>ring with each other.  The bit-fi</w:t>
      </w:r>
      <w:r>
        <w:t xml:space="preserve">elds b and c together constitute the fourth memory location.  The </w:t>
      </w:r>
      <w:r w:rsidR="009603AC">
        <w:t>bit-fi</w:t>
      </w:r>
      <w:r>
        <w:t>elds b a</w:t>
      </w:r>
      <w:r w:rsidR="009603AC">
        <w:t>nd c can’t be concurrently modifi</w:t>
      </w:r>
      <w:r>
        <w:t>ed, but b and a, can be concurrently modified.</w:t>
      </w:r>
    </w:p>
    <w:p w14:paraId="3017B0FB" w14:textId="7A95CA40" w:rsidR="00DE0622" w:rsidRDefault="00DE0622" w:rsidP="00DE0622">
      <w:r w:rsidRPr="00B40A7D">
        <w:rPr>
          <w:u w:val="single"/>
        </w:rPr>
        <w:t>object</w:t>
      </w:r>
      <w:r>
        <w:t>:</w:t>
      </w:r>
      <w:r w:rsidR="00B40A7D">
        <w:t xml:space="preserve"> </w:t>
      </w:r>
      <w:r>
        <w:t>The region of data storage in the execution environment, the contents of which can represent values.   When referenced, an object may be interpreted as having a particular type.</w:t>
      </w:r>
    </w:p>
    <w:p w14:paraId="17ED508C" w14:textId="77777777" w:rsidR="00DE0622" w:rsidRDefault="00DE0622" w:rsidP="00DE0622">
      <w:r w:rsidRPr="00B40A7D">
        <w:rPr>
          <w:u w:val="single"/>
        </w:rPr>
        <w:t>parameter</w:t>
      </w:r>
      <w:r>
        <w:t>:</w:t>
      </w:r>
    </w:p>
    <w:p w14:paraId="0637C9A7" w14:textId="3285BF63" w:rsidR="00DE0622" w:rsidRDefault="00DE0622" w:rsidP="00DE0622">
      <w:r w:rsidRPr="00B40A7D">
        <w:rPr>
          <w:u w:val="single"/>
        </w:rPr>
        <w:t>formal parameter</w:t>
      </w:r>
      <w:r>
        <w:t>:</w:t>
      </w:r>
      <w:r w:rsidR="00B40A7D">
        <w:t xml:space="preserve"> </w:t>
      </w:r>
      <w:r>
        <w:t xml:space="preserve">The object declared as part </w:t>
      </w:r>
      <w:r w:rsidR="00B40A7D">
        <w:t>of a function declaration or defi</w:t>
      </w:r>
      <w:r>
        <w:t>nition that acquires a value on entr</w:t>
      </w:r>
      <w:r w:rsidR="00B40A7D">
        <w:t>y to the function, or an identifi</w:t>
      </w:r>
      <w:r>
        <w:t>er from the comma-separated list bounded by the parentheses immediately following the macro n</w:t>
      </w:r>
      <w:r w:rsidR="00B40A7D">
        <w:t>ame in a function-like macro defi</w:t>
      </w:r>
      <w:r>
        <w:t>nition.</w:t>
      </w:r>
    </w:p>
    <w:p w14:paraId="253FC763" w14:textId="1D60F24D" w:rsidR="00DE0622" w:rsidRDefault="00DE0622" w:rsidP="00DE0622">
      <w:r w:rsidRPr="00B40A7D">
        <w:rPr>
          <w:u w:val="single"/>
        </w:rPr>
        <w:t>recommended practice</w:t>
      </w:r>
      <w:r>
        <w:t>:</w:t>
      </w:r>
      <w:r w:rsidR="00B40A7D">
        <w:t xml:space="preserve"> A specifi</w:t>
      </w:r>
      <w:r>
        <w:t>cation that is strongly recommended as being in keeping with the intent of the C Standard, but that may be impractical for some implementations.</w:t>
      </w:r>
    </w:p>
    <w:p w14:paraId="1AD0F1E4" w14:textId="1374E65B" w:rsidR="00DE0622" w:rsidRDefault="00DE0622" w:rsidP="00DE0622">
      <w:r w:rsidRPr="00B40A7D">
        <w:rPr>
          <w:u w:val="single"/>
        </w:rPr>
        <w:t>runtime-constraint</w:t>
      </w:r>
      <w:r>
        <w:t>:</w:t>
      </w:r>
      <w:r w:rsidR="00B40A7D">
        <w:t xml:space="preserve"> </w:t>
      </w:r>
      <w:r>
        <w:t>A requirement on a program when calling a library function.</w:t>
      </w:r>
    </w:p>
    <w:p w14:paraId="5CDC71E5" w14:textId="72BC0472" w:rsidR="00DE0622" w:rsidRDefault="00DE0622" w:rsidP="00DE0622">
      <w:r w:rsidRPr="00B40A7D">
        <w:rPr>
          <w:u w:val="single"/>
        </w:rPr>
        <w:t>value</w:t>
      </w:r>
      <w:r>
        <w:t>:</w:t>
      </w:r>
      <w:r w:rsidR="00B40A7D">
        <w:t xml:space="preserve"> </w:t>
      </w:r>
      <w:r>
        <w:t>The precise meaning of the contents of an object whe</w:t>
      </w:r>
      <w:r w:rsidR="00B40A7D">
        <w:t>n interpreted as having a specifi</w:t>
      </w:r>
      <w:r>
        <w:t>c type.</w:t>
      </w:r>
    </w:p>
    <w:p w14:paraId="100A55A1" w14:textId="6FB76CFA" w:rsidR="00DE0622" w:rsidRDefault="00B40A7D" w:rsidP="00DE0622">
      <w:r w:rsidRPr="00B40A7D">
        <w:rPr>
          <w:u w:val="single"/>
        </w:rPr>
        <w:lastRenderedPageBreak/>
        <w:t>implementation-defined value</w:t>
      </w:r>
      <w:r>
        <w:t>: An unspecifi</w:t>
      </w:r>
      <w:r w:rsidR="00DE0622">
        <w:t>ed value where each implementation documents how the choice for the value is selected.</w:t>
      </w:r>
    </w:p>
    <w:p w14:paraId="7783C97E" w14:textId="0AD9AE19" w:rsidR="00DE0622" w:rsidRDefault="00DE0622" w:rsidP="00DE0622">
      <w:r w:rsidRPr="00B40A7D">
        <w:rPr>
          <w:u w:val="single"/>
        </w:rPr>
        <w:t>indetermin</w:t>
      </w:r>
      <w:r w:rsidR="00B40A7D" w:rsidRPr="00B40A7D">
        <w:rPr>
          <w:u w:val="single"/>
        </w:rPr>
        <w:t>ate value</w:t>
      </w:r>
      <w:r w:rsidR="00B40A7D">
        <w:t>: Is either an unspecifi</w:t>
      </w:r>
      <w:r>
        <w:t>ed value or a trap representation.</w:t>
      </w:r>
    </w:p>
    <w:p w14:paraId="15D5D5F8" w14:textId="161ECF34" w:rsidR="00DE0622" w:rsidRDefault="00B40A7D" w:rsidP="00DE0622">
      <w:r w:rsidRPr="00B40A7D">
        <w:rPr>
          <w:u w:val="single"/>
        </w:rPr>
        <w:t>unspecifi</w:t>
      </w:r>
      <w:r w:rsidR="00DE0622" w:rsidRPr="00B40A7D">
        <w:rPr>
          <w:u w:val="single"/>
        </w:rPr>
        <w:t>ed value</w:t>
      </w:r>
      <w:r w:rsidR="00DE0622">
        <w:t>:</w:t>
      </w:r>
      <w:r>
        <w:t xml:space="preserve"> </w:t>
      </w:r>
      <w:r w:rsidR="00DE0622">
        <w:t>The valid value of the relevant type where the C Standard imposes no requirements on which value is chosen in any instance.   An unspeci</w:t>
      </w:r>
      <w:r>
        <w:t>fi</w:t>
      </w:r>
      <w:r w:rsidR="00DE0622">
        <w:t>ed value cannot be a trap representation.</w:t>
      </w:r>
    </w:p>
    <w:p w14:paraId="477E53D9" w14:textId="2EFDC83D" w:rsidR="00DE0622" w:rsidRDefault="00DE0622" w:rsidP="00DE0622">
      <w:r w:rsidRPr="00B40A7D">
        <w:rPr>
          <w:u w:val="single"/>
        </w:rPr>
        <w:t>trap representation</w:t>
      </w:r>
      <w:r>
        <w:t>:</w:t>
      </w:r>
      <w:r w:rsidR="00B40A7D">
        <w:t xml:space="preserve"> </w:t>
      </w:r>
      <w:r>
        <w:t>An object representation that need not represent a value of the object type.</w:t>
      </w:r>
    </w:p>
    <w:p w14:paraId="546393FB" w14:textId="2F1E25E1" w:rsidR="00DE0622" w:rsidRDefault="00DE0622" w:rsidP="00DE0622">
      <w:r w:rsidRPr="00B40A7D">
        <w:rPr>
          <w:u w:val="single"/>
        </w:rPr>
        <w:t>block-structured language</w:t>
      </w:r>
      <w:r>
        <w:t>:</w:t>
      </w:r>
      <w:r w:rsidR="00B40A7D">
        <w:t xml:space="preserve"> </w:t>
      </w:r>
      <w:r>
        <w:t>A language that has a syntax for enclosing structures between bracketed keywords, such as an if statement bracketed by if and endif, as in Fortran, or a code section bracketed by BEGIN and END, as in PL/1.</w:t>
      </w:r>
    </w:p>
    <w:p w14:paraId="7EEC526E" w14:textId="682472FC" w:rsidR="004C770C" w:rsidRPr="00CD6A7E" w:rsidRDefault="00DE0622" w:rsidP="00DE0622">
      <w:r w:rsidRPr="00B40A7D">
        <w:rPr>
          <w:u w:val="single"/>
        </w:rPr>
        <w:t>comb-structured language</w:t>
      </w:r>
      <w:r>
        <w:t>:</w:t>
      </w:r>
      <w:r w:rsidR="00B40A7D">
        <w:t xml:space="preserve"> </w:t>
      </w:r>
      <w:r>
        <w:t>A language that has an ordered set of keywords to define separate sections within a block, analogous to the multiple teeth or prongs in a comb separating sections of the comb. For example, in Ada, a block is a 4-pronged comb with keywords declare, begin, exception, end, and the if statement in Ada is a 4-pronged comb with keywords if, then, else, end if.</w:t>
      </w:r>
    </w:p>
    <w:p w14:paraId="4B233587" w14:textId="6AC688B3" w:rsidR="004C770C" w:rsidRPr="00CD6A7E" w:rsidRDefault="00C02C0F" w:rsidP="00FD4672">
      <w:pPr>
        <w:pStyle w:val="Heading1"/>
      </w:pPr>
      <w:bookmarkStart w:id="96" w:name="_Ref336413302"/>
      <w:bookmarkStart w:id="97" w:name="_Ref336413340"/>
      <w:bookmarkStart w:id="98" w:name="_Ref336413373"/>
      <w:bookmarkStart w:id="99" w:name="_Ref336413480"/>
      <w:bookmarkStart w:id="100" w:name="_Ref336413504"/>
      <w:bookmarkStart w:id="101" w:name="_Ref336413544"/>
      <w:bookmarkStart w:id="102" w:name="_Ref336413835"/>
      <w:bookmarkStart w:id="103" w:name="_Ref336413845"/>
      <w:bookmarkStart w:id="104" w:name="_Ref336414000"/>
      <w:bookmarkStart w:id="105" w:name="_Ref336414024"/>
      <w:bookmarkStart w:id="106" w:name="_Ref336414050"/>
      <w:bookmarkStart w:id="107" w:name="_Ref336414084"/>
      <w:bookmarkStart w:id="108" w:name="_Ref336422881"/>
      <w:bookmarkStart w:id="109" w:name="_Toc358896485"/>
      <w:bookmarkStart w:id="110" w:name="_Toc310518156"/>
      <w:bookmarkStart w:id="111" w:name="_Toc445194496"/>
      <w:r>
        <w:t>4. Language concepts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5C891E9F" w14:textId="77777777" w:rsidR="00DE0622" w:rsidRDefault="00DE0622" w:rsidP="006E7DB9">
      <w:pPr>
        <w:pStyle w:val="Heading1"/>
      </w:pPr>
      <w:bookmarkStart w:id="112" w:name="_Toc310518157"/>
    </w:p>
    <w:p w14:paraId="451907E2" w14:textId="67C4508D" w:rsidR="00DE0622" w:rsidRPr="00DE0622" w:rsidRDefault="00DE0622" w:rsidP="00DE0622">
      <w:pPr>
        <w:rPr>
          <w:i/>
        </w:rPr>
      </w:pPr>
      <w:r w:rsidRPr="00DE0622">
        <w:rPr>
          <w:i/>
        </w:rPr>
        <w:t>[This section didn’t exist in the C annex]</w:t>
      </w:r>
    </w:p>
    <w:p w14:paraId="1F9FCF33" w14:textId="5A4DBC1B" w:rsidR="006C532F" w:rsidRPr="00F82B08" w:rsidRDefault="006E7DB9" w:rsidP="00F82B08">
      <w:pPr>
        <w:pStyle w:val="Heading1"/>
        <w:rPr>
          <w:rFonts w:cs="Calibri"/>
          <w:b w:val="0"/>
          <w:lang w:val="en"/>
        </w:rPr>
      </w:pPr>
      <w:bookmarkStart w:id="113" w:name="_Toc445194497"/>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bookmarkEnd w:id="113"/>
    </w:p>
    <w:p w14:paraId="7C1DF3A9" w14:textId="36E4CD65" w:rsidR="006E7DB9" w:rsidRDefault="006E7DB9" w:rsidP="006E7DB9">
      <w:pPr>
        <w:pStyle w:val="Heading1"/>
      </w:pPr>
    </w:p>
    <w:p w14:paraId="396E59F7" w14:textId="1904369F" w:rsidR="006C532F" w:rsidRDefault="00680735" w:rsidP="00680735">
      <w:pPr>
        <w:pStyle w:val="ListParagraph"/>
        <w:widowControl w:val="0"/>
        <w:suppressLineNumbers/>
        <w:overflowPunct w:val="0"/>
        <w:adjustRightInd w:val="0"/>
        <w:spacing w:after="0"/>
        <w:ind w:left="360"/>
        <w:rPr>
          <w:rFonts w:ascii="Calibri" w:hAnsi="Calibri"/>
        </w:rPr>
      </w:pPr>
      <w:r>
        <w:rPr>
          <w:rFonts w:ascii="Calibri" w:hAnsi="Calibri"/>
        </w:rPr>
        <w:t xml:space="preserve">In addition to the </w:t>
      </w:r>
      <w:del w:id="114" w:author="Stephen Michell" w:date="2016-04-15T06:50:00Z">
        <w:r w:rsidDel="00135F23">
          <w:rPr>
            <w:rFonts w:ascii="Calibri" w:hAnsi="Calibri"/>
          </w:rPr>
          <w:delText xml:space="preserve">Top 10 </w:delText>
        </w:r>
      </w:del>
      <w:r>
        <w:rPr>
          <w:rFonts w:ascii="Calibri" w:hAnsi="Calibri"/>
        </w:rPr>
        <w:t>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spacing w:after="0"/>
        <w:ind w:left="360"/>
        <w:rPr>
          <w:rFonts w:ascii="Calibri" w:hAnsi="Calibri"/>
        </w:rPr>
      </w:pPr>
    </w:p>
    <w:p w14:paraId="2186ED23" w14:textId="22BCB8D3" w:rsidR="004E740D" w:rsidRDefault="004E740D" w:rsidP="00680735">
      <w:pPr>
        <w:pStyle w:val="ListParagraph"/>
        <w:widowControl w:val="0"/>
        <w:suppressLineNumbers/>
        <w:overflowPunct w:val="0"/>
        <w:adjustRightInd w:val="0"/>
        <w:spacing w:after="0"/>
        <w:ind w:left="360"/>
        <w:rPr>
          <w:ins w:id="115" w:author="Stephen Michell" w:date="2016-04-15T09:42:00Z"/>
          <w:rFonts w:ascii="Calibri" w:hAnsi="Calibri"/>
        </w:rPr>
      </w:pPr>
      <w:r>
        <w:rPr>
          <w:rFonts w:ascii="Calibri" w:hAnsi="Calibri"/>
        </w:rPr>
        <w:t>Every guidance provided in this section, and in the corresponding Part section, is supported material in Clause 6 of this document, as well as other important recommendations.</w:t>
      </w:r>
    </w:p>
    <w:p w14:paraId="4CD64794" w14:textId="77777777" w:rsidR="00A44946" w:rsidRDefault="00A44946" w:rsidP="00680735">
      <w:pPr>
        <w:pStyle w:val="ListParagraph"/>
        <w:widowControl w:val="0"/>
        <w:suppressLineNumbers/>
        <w:overflowPunct w:val="0"/>
        <w:adjustRightInd w:val="0"/>
        <w:spacing w:after="0"/>
        <w:ind w:left="360"/>
        <w:rPr>
          <w:ins w:id="116" w:author="Stephen Michell" w:date="2016-04-15T09:42:00Z"/>
          <w:rFonts w:ascii="Calibri" w:hAnsi="Calibri"/>
        </w:rPr>
      </w:pPr>
    </w:p>
    <w:p w14:paraId="0D4ADC2F" w14:textId="6D9CE5A4" w:rsidR="00A44946" w:rsidRPr="00A44946" w:rsidRDefault="00A44946" w:rsidP="00680735">
      <w:pPr>
        <w:pStyle w:val="ListParagraph"/>
        <w:widowControl w:val="0"/>
        <w:suppressLineNumbers/>
        <w:overflowPunct w:val="0"/>
        <w:adjustRightInd w:val="0"/>
        <w:spacing w:after="0"/>
        <w:ind w:left="360"/>
        <w:rPr>
          <w:rFonts w:ascii="Calibri" w:hAnsi="Calibri"/>
          <w:i/>
          <w:rPrChange w:id="117" w:author="Stephen Michell" w:date="2016-04-15T09:42:00Z">
            <w:rPr>
              <w:rFonts w:ascii="Calibri" w:hAnsi="Calibri"/>
            </w:rPr>
          </w:rPrChange>
        </w:rPr>
      </w:pPr>
      <w:ins w:id="118" w:author="Stephen Michell" w:date="2016-04-15T09:42:00Z">
        <w:r>
          <w:rPr>
            <w:rFonts w:ascii="Calibri" w:hAnsi="Calibri"/>
          </w:rPr>
          <w:t xml:space="preserve">When we use the terminology </w:t>
        </w:r>
        <w:r>
          <w:rPr>
            <w:rFonts w:ascii="Calibri" w:hAnsi="Calibri"/>
            <w:i/>
          </w:rPr>
          <w:t>Ensure</w:t>
        </w:r>
      </w:ins>
      <w:ins w:id="119" w:author="Stephen Michell" w:date="2016-04-15T09:43:00Z">
        <w:r>
          <w:rPr>
            <w:rFonts w:ascii="Calibri" w:hAnsi="Calibri"/>
            <w:i/>
          </w:rPr>
          <w:t>, we mean statically verify or dynamically verify if the static verification is not possible.  (into clause 3)</w:t>
        </w:r>
      </w:ins>
    </w:p>
    <w:p w14:paraId="05147ABF" w14:textId="77777777" w:rsidR="00286BE2" w:rsidRDefault="00286BE2" w:rsidP="00680735">
      <w:pPr>
        <w:pStyle w:val="ListParagraph"/>
        <w:widowControl w:val="0"/>
        <w:suppressLineNumbers/>
        <w:overflowPunct w:val="0"/>
        <w:adjustRightInd w:val="0"/>
        <w:spacing w:after="0"/>
        <w:ind w:left="360"/>
        <w:rPr>
          <w:rFonts w:ascii="Calibri" w:hAnsi="Calibri"/>
        </w:rPr>
      </w:pPr>
    </w:p>
    <w:p w14:paraId="3DB0B2B1" w14:textId="77777777" w:rsidR="00260CE2" w:rsidRDefault="00260CE2" w:rsidP="006C532F">
      <w:pPr>
        <w:pStyle w:val="ListParagraph"/>
        <w:widowControl w:val="0"/>
        <w:suppressLineNumbers/>
        <w:overflowPunct w:val="0"/>
        <w:adjustRightInd w:val="0"/>
        <w:spacing w:after="0"/>
        <w:ind w:left="360"/>
        <w:rPr>
          <w:rFonts w:ascii="Calibri" w:hAnsi="Calibri"/>
          <w:i/>
          <w:color w:val="FF0000"/>
        </w:rPr>
      </w:pPr>
    </w:p>
    <w:p w14:paraId="31AAEDC0" w14:textId="77777777" w:rsidR="00C41296" w:rsidRDefault="00C41296" w:rsidP="006C532F">
      <w:pPr>
        <w:pStyle w:val="ListParagraph"/>
        <w:widowControl w:val="0"/>
        <w:suppressLineNumbers/>
        <w:overflowPunct w:val="0"/>
        <w:adjustRightInd w:val="0"/>
        <w:spacing w:after="0"/>
        <w:ind w:left="360"/>
        <w:rPr>
          <w:rFonts w:ascii="Calibri" w:hAnsi="Calibri"/>
          <w:i/>
          <w:color w:val="FF0000"/>
        </w:rPr>
      </w:pPr>
    </w:p>
    <w:p w14:paraId="056FA4A9" w14:textId="77777777" w:rsidR="00C41296" w:rsidRDefault="00C41296" w:rsidP="006C532F">
      <w:pPr>
        <w:pStyle w:val="ListParagraph"/>
        <w:widowControl w:val="0"/>
        <w:suppressLineNumbers/>
        <w:overflowPunct w:val="0"/>
        <w:adjustRightInd w:val="0"/>
        <w:spacing w:after="0"/>
        <w:ind w:left="360"/>
        <w:rPr>
          <w:rFonts w:ascii="Calibri" w:hAnsi="Calibri"/>
          <w:i/>
          <w:color w:val="FF0000"/>
        </w:rPr>
      </w:pPr>
    </w:p>
    <w:p w14:paraId="270CACEE" w14:textId="77777777" w:rsidR="00C41296" w:rsidRDefault="00C41296" w:rsidP="006C532F">
      <w:pPr>
        <w:pStyle w:val="ListParagraph"/>
        <w:widowControl w:val="0"/>
        <w:suppressLineNumbers/>
        <w:overflowPunct w:val="0"/>
        <w:adjustRightInd w:val="0"/>
        <w:spacing w:after="0"/>
        <w:ind w:left="360"/>
        <w:rPr>
          <w:rFonts w:ascii="Calibri" w:hAnsi="Calibri"/>
          <w:i/>
          <w:color w:val="FF0000"/>
        </w:rPr>
      </w:pPr>
    </w:p>
    <w:p w14:paraId="2C52EF84" w14:textId="77777777" w:rsidR="00C41296" w:rsidRDefault="00C41296" w:rsidP="006C532F">
      <w:pPr>
        <w:pStyle w:val="ListParagraph"/>
        <w:widowControl w:val="0"/>
        <w:suppressLineNumbers/>
        <w:overflowPunct w:val="0"/>
        <w:adjustRightInd w:val="0"/>
        <w:spacing w:after="0"/>
        <w:ind w:left="360"/>
        <w:rPr>
          <w:rFonts w:ascii="Calibri" w:hAnsi="Calibri"/>
          <w:i/>
          <w:color w:val="FF0000"/>
        </w:rPr>
      </w:pPr>
    </w:p>
    <w:p w14:paraId="04BB789E" w14:textId="77777777" w:rsidR="00C41296" w:rsidRDefault="00C41296" w:rsidP="006C532F">
      <w:pPr>
        <w:pStyle w:val="ListParagraph"/>
        <w:widowControl w:val="0"/>
        <w:suppressLineNumbers/>
        <w:overflowPunct w:val="0"/>
        <w:adjustRightInd w:val="0"/>
        <w:spacing w:after="0"/>
        <w:ind w:left="360"/>
        <w:rPr>
          <w:rFonts w:ascii="Calibri" w:hAnsi="Calibri"/>
          <w:i/>
          <w:color w:val="FF0000"/>
        </w:rPr>
      </w:pPr>
    </w:p>
    <w:p w14:paraId="270EFAD3" w14:textId="77777777" w:rsidR="00C41296" w:rsidRDefault="00C41296" w:rsidP="006C532F">
      <w:pPr>
        <w:pStyle w:val="ListParagraph"/>
        <w:widowControl w:val="0"/>
        <w:suppressLineNumbers/>
        <w:overflowPunct w:val="0"/>
        <w:adjustRightInd w:val="0"/>
        <w:spacing w:after="0"/>
        <w:ind w:left="360"/>
        <w:rPr>
          <w:rFonts w:ascii="Calibri" w:hAnsi="Calibri"/>
          <w:i/>
          <w:color w:val="FF0000"/>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6"/>
        <w:gridCol w:w="7087"/>
        <w:gridCol w:w="1134"/>
      </w:tblGrid>
      <w:tr w:rsidR="00C41296"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C41296"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50844912" w14:textId="7777777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Make casts explicit in the return value of malloc.</w:t>
            </w:r>
          </w:p>
          <w:p w14:paraId="7F85B74F" w14:textId="77777777" w:rsidR="00C41296" w:rsidRPr="00CA1CA1" w:rsidRDefault="00C41296" w:rsidP="00C41296">
            <w:pPr>
              <w:pStyle w:val="PlainText"/>
              <w:rPr>
                <w:rFonts w:asciiTheme="minorHAnsi" w:hAnsiTheme="minorHAnsi"/>
                <w:sz w:val="20"/>
                <w:szCs w:val="20"/>
              </w:rPr>
            </w:pPr>
          </w:p>
          <w:p w14:paraId="1A4365E4" w14:textId="77777777" w:rsidR="00C41296" w:rsidRPr="00CA1CA1" w:rsidRDefault="00C41296" w:rsidP="00C41296">
            <w:pPr>
              <w:pStyle w:val="PlainText"/>
              <w:rPr>
                <w:rFonts w:asciiTheme="minorHAnsi" w:hAnsiTheme="minorHAnsi"/>
                <w:sz w:val="20"/>
                <w:szCs w:val="20"/>
              </w:rPr>
            </w:pPr>
            <w:r w:rsidRPr="00CA1CA1">
              <w:rPr>
                <w:rFonts w:asciiTheme="minorHAnsi" w:hAnsiTheme="minorHAnsi"/>
                <w:sz w:val="20"/>
                <w:szCs w:val="20"/>
              </w:rPr>
              <w:t xml:space="preserve">Example: </w:t>
            </w:r>
            <w:r w:rsidRPr="00CA1CA1">
              <w:rPr>
                <w:rFonts w:asciiTheme="minorHAnsi" w:hAnsiTheme="minorHAnsi" w:cs="Courier New"/>
                <w:i/>
                <w:sz w:val="20"/>
                <w:szCs w:val="20"/>
              </w:rPr>
              <w:t>s = (struct foo*)malloc(sizeof(struct foo));</w:t>
            </w:r>
          </w:p>
          <w:p w14:paraId="12B8D43C" w14:textId="5CED6D7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uses the C type system to enforce that the pointer to the allocated space will be of a type that is appropriate for the size.  Because malloc returns a void *, without the cast, "s" could be of any random pointer type,  with the cast, that mistake will be caught</w:t>
            </w:r>
          </w:p>
        </w:tc>
        <w:tc>
          <w:tcPr>
            <w:tcW w:w="1134" w:type="dxa"/>
            <w:tcBorders>
              <w:top w:val="single" w:sz="12" w:space="0" w:color="000000" w:themeColor="text1"/>
            </w:tcBorders>
          </w:tcPr>
          <w:p w14:paraId="57B2AE61" w14:textId="5A11FF8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[HFC]</w:t>
            </w:r>
          </w:p>
        </w:tc>
      </w:tr>
      <w:tr w:rsidR="00C41296"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49EEFBC" w14:textId="0D0C509D" w:rsidR="00C41296" w:rsidRPr="00CA1CA1" w:rsidDel="0015710C" w:rsidRDefault="0015710C" w:rsidP="0015710C">
            <w:pPr>
              <w:pStyle w:val="ListParagraph"/>
              <w:widowControl w:val="0"/>
              <w:suppressLineNumbers/>
              <w:overflowPunct w:val="0"/>
              <w:adjustRightInd w:val="0"/>
              <w:ind w:left="0"/>
              <w:rPr>
                <w:del w:id="120" w:author="Stephen Michell" w:date="2016-04-15T06:58:00Z"/>
                <w:sz w:val="20"/>
                <w:szCs w:val="20"/>
              </w:rPr>
            </w:pPr>
            <w:ins w:id="121" w:author="Stephen Michell" w:date="2016-04-15T06:54:00Z">
              <w:r>
                <w:rPr>
                  <w:sz w:val="20"/>
                  <w:szCs w:val="20"/>
                </w:rPr>
                <w:t>Use bounds checking interfaces</w:t>
              </w:r>
            </w:ins>
            <w:ins w:id="122" w:author="Stephen Michell" w:date="2016-04-15T06:58:00Z">
              <w:r>
                <w:rPr>
                  <w:sz w:val="20"/>
                  <w:szCs w:val="20"/>
                </w:rPr>
                <w:t xml:space="preserve"> from Annex K of C11[4]</w:t>
              </w:r>
            </w:ins>
            <w:ins w:id="123" w:author="Stephen Michell" w:date="2016-04-15T06:54:00Z">
              <w:r>
                <w:rPr>
                  <w:sz w:val="20"/>
                  <w:szCs w:val="20"/>
                </w:rPr>
                <w:t xml:space="preserve"> </w:t>
              </w:r>
            </w:ins>
            <w:ins w:id="124" w:author="Stephen Michell" w:date="2016-04-15T06:59:00Z">
              <w:r>
                <w:rPr>
                  <w:sz w:val="20"/>
                  <w:szCs w:val="20"/>
                </w:rPr>
                <w:t xml:space="preserve">in favour of </w:t>
              </w:r>
            </w:ins>
            <w:ins w:id="125" w:author="Stephen Michell" w:date="2016-04-15T06:54:00Z">
              <w:r>
                <w:rPr>
                  <w:sz w:val="20"/>
                  <w:szCs w:val="20"/>
                </w:rPr>
                <w:t>non-bounds checking interfaces,</w:t>
              </w:r>
            </w:ins>
            <w:ins w:id="126" w:author="Stephen Michell" w:date="2016-04-15T06:56:00Z">
              <w:r>
                <w:rPr>
                  <w:sz w:val="20"/>
                  <w:szCs w:val="20"/>
                </w:rPr>
                <w:t xml:space="preserve"> </w:t>
              </w:r>
            </w:ins>
            <w:ins w:id="127" w:author="Stephen Michell" w:date="2016-04-15T06:54:00Z">
              <w:r>
                <w:rPr>
                  <w:sz w:val="20"/>
                  <w:szCs w:val="20"/>
                </w:rPr>
                <w:t xml:space="preserve">such as </w:t>
              </w:r>
            </w:ins>
            <w:del w:id="128" w:author="Stephen Michell" w:date="2016-04-15T06:55:00Z">
              <w:r w:rsidR="00C41296" w:rsidRPr="00CA1CA1" w:rsidDel="0015710C">
                <w:rPr>
                  <w:sz w:val="20"/>
                  <w:szCs w:val="20"/>
                </w:rPr>
                <w:delText xml:space="preserve">Use length restrictive functions such as </w:delText>
              </w:r>
            </w:del>
            <w:r w:rsidR="00C41296" w:rsidRPr="00CA1CA1">
              <w:rPr>
                <w:sz w:val="20"/>
                <w:szCs w:val="20"/>
              </w:rPr>
              <w:t>str</w:t>
            </w:r>
            <w:del w:id="129" w:author="Stephen Michell" w:date="2016-04-15T06:56:00Z">
              <w:r w:rsidR="00C41296" w:rsidRPr="00CA1CA1" w:rsidDel="0015710C">
                <w:rPr>
                  <w:sz w:val="20"/>
                  <w:szCs w:val="20"/>
                </w:rPr>
                <w:delText>n</w:delText>
              </w:r>
            </w:del>
            <w:r w:rsidR="00C41296" w:rsidRPr="00CA1CA1">
              <w:rPr>
                <w:sz w:val="20"/>
                <w:szCs w:val="20"/>
              </w:rPr>
              <w:t>cpy</w:t>
            </w:r>
            <w:ins w:id="130" w:author="Stephen Michell" w:date="2016-04-15T06:56:00Z">
              <w:r>
                <w:rPr>
                  <w:sz w:val="20"/>
                  <w:szCs w:val="20"/>
                </w:rPr>
                <w:t>_s</w:t>
              </w:r>
            </w:ins>
            <w:del w:id="131" w:author="Stephen Michell" w:date="2016-04-15T06:56:00Z">
              <w:r w:rsidR="00C41296" w:rsidRPr="00CA1CA1" w:rsidDel="0015710C">
                <w:rPr>
                  <w:sz w:val="20"/>
                  <w:szCs w:val="20"/>
                </w:rPr>
                <w:delText>()</w:delText>
              </w:r>
            </w:del>
            <w:del w:id="132" w:author="Stephen Michell" w:date="2016-04-15T06:57:00Z">
              <w:r w:rsidR="00C41296" w:rsidRPr="00CA1CA1" w:rsidDel="0015710C">
                <w:rPr>
                  <w:sz w:val="20"/>
                  <w:szCs w:val="20"/>
                </w:rPr>
                <w:delText>,</w:delText>
              </w:r>
            </w:del>
            <w:ins w:id="133" w:author="Stephen Michell" w:date="2016-04-15T06:56:00Z">
              <w:r>
                <w:rPr>
                  <w:sz w:val="20"/>
                  <w:szCs w:val="20"/>
                </w:rPr>
                <w:t xml:space="preserve"> </w:t>
              </w:r>
            </w:ins>
            <w:del w:id="134" w:author="Stephen Michell" w:date="2016-04-15T06:56:00Z">
              <w:r w:rsidR="00C41296" w:rsidRPr="00CA1CA1" w:rsidDel="0015710C">
                <w:rPr>
                  <w:sz w:val="20"/>
                  <w:szCs w:val="20"/>
                </w:rPr>
                <w:delText xml:space="preserve"> strncmp(), and strncat(), snprintf(), </w:delText>
              </w:r>
            </w:del>
            <w:r w:rsidR="00C41296" w:rsidRPr="00CA1CA1">
              <w:rPr>
                <w:sz w:val="20"/>
                <w:szCs w:val="20"/>
              </w:rPr>
              <w:t>instead of strcpy</w:t>
            </w:r>
            <w:del w:id="135" w:author="Stephen Michell" w:date="2016-04-15T06:56:00Z">
              <w:r w:rsidR="00C41296" w:rsidRPr="00CA1CA1" w:rsidDel="0015710C">
                <w:rPr>
                  <w:sz w:val="20"/>
                  <w:szCs w:val="20"/>
                </w:rPr>
                <w:delText>(), strcmp and strcat, sprintf(), respectively</w:delText>
              </w:r>
            </w:del>
            <w:r w:rsidR="00C41296" w:rsidRPr="00CA1CA1">
              <w:rPr>
                <w:sz w:val="20"/>
                <w:szCs w:val="20"/>
              </w:rPr>
              <w:t xml:space="preserve">. </w:t>
            </w:r>
            <w:del w:id="136" w:author="Stephen Michell" w:date="2016-04-15T06:55:00Z">
              <w:r w:rsidR="00C41296" w:rsidRPr="00CA1CA1" w:rsidDel="0015710C">
                <w:rPr>
                  <w:sz w:val="20"/>
                  <w:szCs w:val="20"/>
                </w:rPr>
                <w:delText xml:space="preserve"> </w:delText>
              </w:r>
            </w:del>
          </w:p>
          <w:p w14:paraId="76D513FF" w14:textId="75893329" w:rsidR="00C41296" w:rsidRPr="00CA1CA1" w:rsidDel="0015710C" w:rsidRDefault="00C41296" w:rsidP="00C41296">
            <w:pPr>
              <w:pStyle w:val="ListParagraph"/>
              <w:widowControl w:val="0"/>
              <w:suppressLineNumbers/>
              <w:overflowPunct w:val="0"/>
              <w:adjustRightInd w:val="0"/>
              <w:ind w:left="0"/>
              <w:rPr>
                <w:del w:id="137" w:author="Stephen Michell" w:date="2016-04-15T06:58:00Z"/>
                <w:sz w:val="20"/>
                <w:szCs w:val="20"/>
              </w:rPr>
            </w:pPr>
          </w:p>
          <w:p w14:paraId="2B8EA364" w14:textId="6E0FF725" w:rsidR="00C41296" w:rsidRPr="00CA1CA1" w:rsidRDefault="00C41296" w:rsidP="00C41296">
            <w:pPr>
              <w:pStyle w:val="ListParagraph"/>
              <w:widowControl w:val="0"/>
              <w:suppressLineNumbers/>
              <w:overflowPunct w:val="0"/>
              <w:adjustRightInd w:val="0"/>
              <w:ind w:left="0"/>
              <w:rPr>
                <w:sz w:val="20"/>
                <w:szCs w:val="20"/>
              </w:rPr>
            </w:pPr>
            <w:del w:id="138" w:author="Stephen Michell" w:date="2016-04-15T06:57:00Z">
              <w:r w:rsidRPr="00CA1CA1" w:rsidDel="0015710C">
                <w:rPr>
                  <w:sz w:val="20"/>
                  <w:szCs w:val="20"/>
                </w:rPr>
                <w:delText xml:space="preserve">When substituting strncpy for strcpy, ensure that the result will always be null-terminated.  </w:delText>
              </w:r>
            </w:del>
            <w:del w:id="139" w:author="Stephen Michell" w:date="2016-04-15T06:58:00Z">
              <w:r w:rsidRPr="00CA1CA1" w:rsidDel="0015710C">
                <w:rPr>
                  <w:sz w:val="20"/>
                  <w:szCs w:val="20"/>
                </w:rPr>
                <w:delText>Use the safer and more secure functions for string handling from the normative annex K of C11 [4], Bounds-checking interfaces</w:delText>
              </w:r>
            </w:del>
          </w:p>
        </w:tc>
        <w:tc>
          <w:tcPr>
            <w:tcW w:w="1134" w:type="dxa"/>
          </w:tcPr>
          <w:p w14:paraId="1A1EF0C6" w14:textId="294CF40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[HCB]</w:t>
            </w:r>
          </w:p>
        </w:tc>
      </w:tr>
      <w:tr w:rsidR="00C41296"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7665691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ins w:id="140" w:author="Stephen Michell" w:date="2016-04-15T07:07:00Z">
              <w:r w:rsidR="00C70A30">
                <w:rPr>
                  <w:sz w:val="20"/>
                  <w:szCs w:val="20"/>
                  <w:lang w:val="en-GB"/>
                </w:rPr>
                <w:t xml:space="preserve"> the POSIX functions</w:t>
              </w:r>
            </w:ins>
            <w:r w:rsidRPr="00CA1CA1">
              <w:rPr>
                <w:sz w:val="20"/>
                <w:szCs w:val="20"/>
                <w:lang w:val="en-GB"/>
              </w:rPr>
              <w:t xml:space="preserve"> htonl(), htons(), ntohl() and ntohs() to convert from host byte order to network byte order and vice versa</w:t>
            </w:r>
          </w:p>
        </w:tc>
        <w:tc>
          <w:tcPr>
            <w:tcW w:w="1134" w:type="dxa"/>
          </w:tcPr>
          <w:p w14:paraId="64BB82F4" w14:textId="7904FCC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STR</w:t>
            </w:r>
            <w:r w:rsidRPr="00CA1CA1">
              <w:rPr>
                <w:sz w:val="20"/>
                <w:szCs w:val="20"/>
              </w:rPr>
              <w:t>]</w:t>
            </w:r>
          </w:p>
        </w:tc>
      </w:tr>
      <w:tr w:rsidR="00C41296" w14:paraId="4CCA927E" w14:textId="77777777" w:rsidTr="00026DDD">
        <w:tc>
          <w:tcPr>
            <w:tcW w:w="806" w:type="dxa"/>
          </w:tcPr>
          <w:p w14:paraId="572CC6E8" w14:textId="35DE2796"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4</w:t>
            </w:r>
          </w:p>
        </w:tc>
        <w:tc>
          <w:tcPr>
            <w:tcW w:w="7087" w:type="dxa"/>
          </w:tcPr>
          <w:p w14:paraId="6BD78513" w14:textId="2C7D427F" w:rsidR="00C41296" w:rsidRPr="00CA1CA1" w:rsidRDefault="00026DDD" w:rsidP="00C41296">
            <w:pPr>
              <w:pStyle w:val="ListParagraph"/>
              <w:widowControl w:val="0"/>
              <w:suppressLineNumbers/>
              <w:overflowPunct w:val="0"/>
              <w:adjustRightInd w:val="0"/>
              <w:ind w:left="0"/>
              <w:rPr>
                <w:sz w:val="20"/>
                <w:szCs w:val="20"/>
              </w:rPr>
            </w:pPr>
            <w:r w:rsidRPr="00CA1CA1">
              <w:rPr>
                <w:sz w:val="20"/>
                <w:szCs w:val="20"/>
              </w:rPr>
              <w:t>Use stack guarding add-ons to detect overflows of stack buffers</w:t>
            </w:r>
            <w:ins w:id="141" w:author="Stephen Michell" w:date="2016-04-15T07:09:00Z">
              <w:r w:rsidR="00C70A30">
                <w:rPr>
                  <w:sz w:val="20"/>
                  <w:szCs w:val="20"/>
                </w:rPr>
                <w:t xml:space="preserve">   (REMOVE</w:t>
              </w:r>
            </w:ins>
            <w:ins w:id="142" w:author="Stephen Michell" w:date="2016-04-15T07:10:00Z">
              <w:r w:rsidR="00C70A30">
                <w:rPr>
                  <w:sz w:val="20"/>
                  <w:szCs w:val="20"/>
                </w:rPr>
                <w:t>?</w:t>
              </w:r>
            </w:ins>
            <w:ins w:id="143" w:author="Stephen Michell" w:date="2016-04-15T07:09:00Z">
              <w:r w:rsidR="00C70A30">
                <w:rPr>
                  <w:sz w:val="20"/>
                  <w:szCs w:val="20"/>
                </w:rPr>
                <w:t>)</w:t>
              </w:r>
            </w:ins>
          </w:p>
        </w:tc>
        <w:tc>
          <w:tcPr>
            <w:tcW w:w="1134" w:type="dxa"/>
          </w:tcPr>
          <w:p w14:paraId="46191F17" w14:textId="4F639A6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HCB</w:t>
            </w:r>
            <w:r w:rsidRPr="00CA1CA1">
              <w:rPr>
                <w:sz w:val="20"/>
                <w:szCs w:val="20"/>
              </w:rPr>
              <w:t>]</w:t>
            </w:r>
          </w:p>
        </w:tc>
      </w:tr>
      <w:tr w:rsidR="00C41296" w14:paraId="243558C2" w14:textId="77777777" w:rsidTr="00026DDD">
        <w:tc>
          <w:tcPr>
            <w:tcW w:w="806" w:type="dxa"/>
          </w:tcPr>
          <w:p w14:paraId="1262BD26" w14:textId="26A18268"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5</w:t>
            </w:r>
          </w:p>
        </w:tc>
        <w:tc>
          <w:tcPr>
            <w:tcW w:w="7087" w:type="dxa"/>
          </w:tcPr>
          <w:p w14:paraId="64B94657" w14:textId="2FC13FD4" w:rsidR="00044E88" w:rsidRDefault="00026DDD" w:rsidP="00026DDD">
            <w:pPr>
              <w:rPr>
                <w:ins w:id="144" w:author="Stephen Michell" w:date="2016-04-15T07:22:00Z"/>
                <w:sz w:val="20"/>
                <w:szCs w:val="20"/>
              </w:rPr>
            </w:pPr>
            <w:r w:rsidRPr="00CA1CA1">
              <w:rPr>
                <w:sz w:val="20"/>
                <w:szCs w:val="20"/>
              </w:rPr>
              <w:t xml:space="preserve">Perform range checking before </w:t>
            </w:r>
            <w:del w:id="145" w:author="Stephen Michell" w:date="2016-04-15T07:12:00Z">
              <w:r w:rsidRPr="00CA1CA1" w:rsidDel="00C70A30">
                <w:rPr>
                  <w:sz w:val="20"/>
                  <w:szCs w:val="20"/>
                </w:rPr>
                <w:delText>accessing an array or before calling a</w:delText>
              </w:r>
            </w:del>
            <w:ins w:id="146" w:author="Stephen Michell" w:date="2016-04-15T07:12:00Z">
              <w:r w:rsidR="00C70A30">
                <w:rPr>
                  <w:sz w:val="20"/>
                  <w:szCs w:val="20"/>
                </w:rPr>
                <w:t xml:space="preserve">copying </w:t>
              </w:r>
            </w:ins>
            <w:r w:rsidRPr="00CA1CA1">
              <w:rPr>
                <w:sz w:val="20"/>
                <w:szCs w:val="20"/>
              </w:rPr>
              <w:t xml:space="preserve"> memory</w:t>
            </w:r>
            <w:ins w:id="147" w:author="Stephen Michell" w:date="2016-04-15T07:22:00Z">
              <w:r w:rsidR="00044E88">
                <w:rPr>
                  <w:sz w:val="20"/>
                  <w:szCs w:val="20"/>
                </w:rPr>
                <w:t xml:space="preserve"> (using mechanisms such as </w:t>
              </w:r>
              <w:r w:rsidR="00044E88" w:rsidRPr="00CA1CA1">
                <w:rPr>
                  <w:sz w:val="20"/>
                  <w:szCs w:val="20"/>
                </w:rPr>
                <w:t>memcpy and memmove</w:t>
              </w:r>
            </w:ins>
            <w:ins w:id="148" w:author="Stephen Michell" w:date="2016-04-15T07:24:00Z">
              <w:r w:rsidR="00044E88">
                <w:rPr>
                  <w:sz w:val="20"/>
                  <w:szCs w:val="20"/>
                </w:rPr>
                <w:t>)</w:t>
              </w:r>
            </w:ins>
            <w:ins w:id="149" w:author="Stephen Michell" w:date="2016-04-15T07:22:00Z">
              <w:r w:rsidR="00044E88">
                <w:rPr>
                  <w:sz w:val="20"/>
                  <w:szCs w:val="20"/>
                </w:rPr>
                <w:t xml:space="preserve">, </w:t>
              </w:r>
            </w:ins>
            <w:ins w:id="150" w:author="Stephen Michell" w:date="2016-04-15T07:12:00Z">
              <w:r w:rsidR="00C70A30">
                <w:rPr>
                  <w:sz w:val="20"/>
                  <w:szCs w:val="20"/>
                </w:rPr>
                <w:t>unless it can be shown that a range error cannot occur</w:t>
              </w:r>
            </w:ins>
            <w:ins w:id="151" w:author="Stephen Michell" w:date="2016-04-15T07:22:00Z">
              <w:r w:rsidR="00044E88">
                <w:rPr>
                  <w:sz w:val="20"/>
                  <w:szCs w:val="20"/>
                </w:rPr>
                <w:t>.</w:t>
              </w:r>
            </w:ins>
            <w:del w:id="152" w:author="Stephen Michell" w:date="2016-04-15T07:13:00Z">
              <w:r w:rsidRPr="00CA1CA1" w:rsidDel="00C70A30">
                <w:rPr>
                  <w:sz w:val="20"/>
                  <w:szCs w:val="20"/>
                </w:rPr>
                <w:delText xml:space="preserve"> </w:delText>
              </w:r>
            </w:del>
            <w:del w:id="153" w:author="Stephen Michell" w:date="2016-04-15T07:12:00Z">
              <w:r w:rsidRPr="00CA1CA1" w:rsidDel="00C70A30">
                <w:rPr>
                  <w:sz w:val="20"/>
                  <w:szCs w:val="20"/>
                </w:rPr>
                <w:delText xml:space="preserve">copying </w:delText>
              </w:r>
            </w:del>
            <w:del w:id="154" w:author="Stephen Michell" w:date="2016-04-15T07:13:00Z">
              <w:r w:rsidRPr="00CA1CA1" w:rsidDel="00C70A30">
                <w:rPr>
                  <w:sz w:val="20"/>
                  <w:szCs w:val="20"/>
                </w:rPr>
                <w:delText>function</w:delText>
              </w:r>
            </w:del>
            <w:del w:id="155" w:author="Stephen Michell" w:date="2016-04-15T07:20:00Z">
              <w:r w:rsidRPr="00CA1CA1" w:rsidDel="00044E88">
                <w:rPr>
                  <w:sz w:val="20"/>
                  <w:szCs w:val="20"/>
                </w:rPr>
                <w:delText xml:space="preserve"> </w:delText>
              </w:r>
            </w:del>
            <w:del w:id="156" w:author="Stephen Michell" w:date="2016-04-15T07:13:00Z">
              <w:r w:rsidRPr="00CA1CA1" w:rsidDel="00C70A30">
                <w:rPr>
                  <w:sz w:val="20"/>
                  <w:szCs w:val="20"/>
                </w:rPr>
                <w:delText xml:space="preserve">such </w:delText>
              </w:r>
            </w:del>
            <w:del w:id="157" w:author="Stephen Michell" w:date="2016-04-15T07:19:00Z">
              <w:r w:rsidRPr="00CA1CA1" w:rsidDel="00044E88">
                <w:rPr>
                  <w:sz w:val="20"/>
                  <w:szCs w:val="20"/>
                </w:rPr>
                <w:delText>as</w:delText>
              </w:r>
            </w:del>
            <w:del w:id="158" w:author="Stephen Michell" w:date="2016-04-15T07:22:00Z">
              <w:r w:rsidRPr="00CA1CA1" w:rsidDel="00044E88">
                <w:rPr>
                  <w:sz w:val="20"/>
                  <w:szCs w:val="20"/>
                </w:rPr>
                <w:delText xml:space="preserve"> memcpy</w:delText>
              </w:r>
            </w:del>
            <w:del w:id="159" w:author="Stephen Michell" w:date="2016-04-15T07:21:00Z">
              <w:r w:rsidRPr="00CA1CA1" w:rsidDel="00044E88">
                <w:rPr>
                  <w:sz w:val="20"/>
                  <w:szCs w:val="20"/>
                </w:rPr>
                <w:delText>()</w:delText>
              </w:r>
            </w:del>
            <w:del w:id="160" w:author="Stephen Michell" w:date="2016-04-15T07:22:00Z">
              <w:r w:rsidRPr="00CA1CA1" w:rsidDel="00044E88">
                <w:rPr>
                  <w:sz w:val="20"/>
                  <w:szCs w:val="20"/>
                </w:rPr>
                <w:delText xml:space="preserve"> and memmove</w:delText>
              </w:r>
            </w:del>
            <w:del w:id="161" w:author="Stephen Michell" w:date="2016-04-15T07:21:00Z">
              <w:r w:rsidRPr="00CA1CA1" w:rsidDel="00044E88">
                <w:rPr>
                  <w:sz w:val="20"/>
                  <w:szCs w:val="20"/>
                </w:rPr>
                <w:delText>()</w:delText>
              </w:r>
            </w:del>
            <w:r w:rsidRPr="00CA1CA1">
              <w:rPr>
                <w:sz w:val="20"/>
                <w:szCs w:val="20"/>
              </w:rPr>
              <w:t xml:space="preserve"> </w:t>
            </w:r>
          </w:p>
          <w:p w14:paraId="651DBFE9" w14:textId="77777777" w:rsidR="00044E88" w:rsidRDefault="00044E88" w:rsidP="00026DDD">
            <w:pPr>
              <w:rPr>
                <w:ins w:id="162" w:author="Stephen Michell" w:date="2016-04-15T07:22:00Z"/>
                <w:sz w:val="20"/>
                <w:szCs w:val="20"/>
              </w:rPr>
            </w:pPr>
          </w:p>
          <w:p w14:paraId="7514EC25" w14:textId="02761127" w:rsidR="00026DDD" w:rsidRPr="00CA1CA1" w:rsidDel="003B0638" w:rsidRDefault="00026DDD" w:rsidP="00026DDD">
            <w:pPr>
              <w:rPr>
                <w:del w:id="163" w:author="Stephen Michell" w:date="2016-04-15T07:25:00Z"/>
                <w:sz w:val="20"/>
                <w:szCs w:val="20"/>
              </w:rPr>
            </w:pPr>
            <w:del w:id="164" w:author="Stephen Michell" w:date="2016-04-15T07:22:00Z">
              <w:r w:rsidRPr="00CA1CA1" w:rsidDel="00044E88">
                <w:rPr>
                  <w:sz w:val="20"/>
                  <w:szCs w:val="20"/>
                </w:rPr>
                <w:delText>since</w:delText>
              </w:r>
            </w:del>
            <w:ins w:id="165" w:author="Stephen Michell" w:date="2016-04-15T07:22:00Z">
              <w:r w:rsidR="00044E88">
                <w:rPr>
                  <w:sz w:val="20"/>
                  <w:szCs w:val="20"/>
                </w:rPr>
                <w:t>B</w:t>
              </w:r>
            </w:ins>
            <w:del w:id="166" w:author="Stephen Michell" w:date="2016-04-15T07:22:00Z">
              <w:r w:rsidRPr="00CA1CA1" w:rsidDel="00044E88">
                <w:rPr>
                  <w:sz w:val="20"/>
                  <w:szCs w:val="20"/>
                </w:rPr>
                <w:delText xml:space="preserve"> b</w:delText>
              </w:r>
            </w:del>
            <w:r w:rsidRPr="00CA1CA1">
              <w:rPr>
                <w:sz w:val="20"/>
                <w:szCs w:val="20"/>
              </w:rPr>
              <w:t>ounds checking is not performed automatically</w:t>
            </w:r>
            <w:ins w:id="167" w:author="Stephen Michell" w:date="2016-04-15T07:25:00Z">
              <w:r w:rsidR="003B0638">
                <w:rPr>
                  <w:sz w:val="20"/>
                  <w:szCs w:val="20"/>
                </w:rPr>
                <w:t>, but</w:t>
              </w:r>
            </w:ins>
            <w:del w:id="168" w:author="Stephen Michell" w:date="2016-04-15T07:25:00Z">
              <w:r w:rsidRPr="00CA1CA1" w:rsidDel="003B0638">
                <w:rPr>
                  <w:sz w:val="20"/>
                  <w:szCs w:val="20"/>
                </w:rPr>
                <w:delText xml:space="preserve">.  </w:delText>
              </w:r>
            </w:del>
          </w:p>
          <w:p w14:paraId="691C2AC8" w14:textId="067CA65D" w:rsidR="00026DDD" w:rsidRPr="00CA1CA1" w:rsidDel="003B0638" w:rsidRDefault="003B0638" w:rsidP="00026DDD">
            <w:pPr>
              <w:rPr>
                <w:del w:id="169" w:author="Stephen Michell" w:date="2016-04-15T07:25:00Z"/>
                <w:sz w:val="20"/>
                <w:szCs w:val="20"/>
              </w:rPr>
            </w:pPr>
            <w:ins w:id="170" w:author="Stephen Michell" w:date="2016-04-15T07:25:00Z">
              <w:r>
                <w:rPr>
                  <w:sz w:val="20"/>
                  <w:szCs w:val="20"/>
                </w:rPr>
                <w:t xml:space="preserve"> i</w:t>
              </w:r>
            </w:ins>
          </w:p>
          <w:p w14:paraId="70FF1851" w14:textId="7707032B" w:rsidR="00C41296" w:rsidRPr="00CA1CA1" w:rsidRDefault="00026DDD" w:rsidP="00026DDD">
            <w:pPr>
              <w:pStyle w:val="ListParagraph"/>
              <w:widowControl w:val="0"/>
              <w:suppressLineNumbers/>
              <w:overflowPunct w:val="0"/>
              <w:adjustRightInd w:val="0"/>
              <w:ind w:left="0"/>
              <w:rPr>
                <w:sz w:val="20"/>
                <w:szCs w:val="20"/>
              </w:rPr>
            </w:pPr>
            <w:del w:id="171" w:author="Stephen Michell" w:date="2016-04-15T07:25:00Z">
              <w:r w:rsidRPr="00CA1CA1" w:rsidDel="003B0638">
                <w:rPr>
                  <w:sz w:val="20"/>
                  <w:szCs w:val="20"/>
                </w:rPr>
                <w:delText>I</w:delText>
              </w:r>
            </w:del>
            <w:r w:rsidRPr="00CA1CA1">
              <w:rPr>
                <w:sz w:val="20"/>
                <w:szCs w:val="20"/>
              </w:rPr>
              <w:t>n the interest of speed and efficiency, range checking only needs to be done when it cannot be statically shown that an access outside of the array cannot occur</w:t>
            </w:r>
            <w:ins w:id="172" w:author="Stephen Michell" w:date="2016-04-15T07:26:00Z">
              <w:r w:rsidR="003B0638">
                <w:rPr>
                  <w:sz w:val="20"/>
                  <w:szCs w:val="20"/>
                </w:rPr>
                <w:t>.</w:t>
              </w:r>
            </w:ins>
          </w:p>
        </w:tc>
        <w:tc>
          <w:tcPr>
            <w:tcW w:w="1134" w:type="dxa"/>
          </w:tcPr>
          <w:p w14:paraId="0554E081" w14:textId="234D4C3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XYW</w:t>
            </w:r>
            <w:r w:rsidRPr="00CA1CA1">
              <w:rPr>
                <w:sz w:val="20"/>
                <w:szCs w:val="20"/>
              </w:rPr>
              <w:t>]</w:t>
            </w:r>
          </w:p>
        </w:tc>
      </w:tr>
      <w:tr w:rsidR="00C41296" w14:paraId="289A81FA" w14:textId="77777777" w:rsidTr="00026DDD">
        <w:tc>
          <w:tcPr>
            <w:tcW w:w="806" w:type="dxa"/>
          </w:tcPr>
          <w:p w14:paraId="2D9ABE2E" w14:textId="05FF8273"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6</w:t>
            </w:r>
          </w:p>
        </w:tc>
        <w:tc>
          <w:tcPr>
            <w:tcW w:w="7087" w:type="dxa"/>
          </w:tcPr>
          <w:p w14:paraId="3774D3B7" w14:textId="1269A5E0" w:rsidR="00026DDD" w:rsidRPr="00CA1CA1" w:rsidDel="00586F88" w:rsidRDefault="00026DDD" w:rsidP="00586F88">
            <w:pPr>
              <w:ind w:left="34"/>
              <w:rPr>
                <w:del w:id="173" w:author="Stephen Michell" w:date="2016-04-15T07:34:00Z"/>
                <w:sz w:val="20"/>
                <w:szCs w:val="20"/>
              </w:rPr>
            </w:pPr>
            <w:del w:id="174" w:author="Stephen Michell" w:date="2016-04-15T07:34:00Z">
              <w:r w:rsidRPr="00CA1CA1" w:rsidDel="00586F88">
                <w:rPr>
                  <w:sz w:val="20"/>
                  <w:szCs w:val="20"/>
                </w:rPr>
                <w:delText>C</w:delText>
              </w:r>
            </w:del>
            <w:del w:id="175" w:author="Stephen Michell" w:date="2016-04-15T07:29:00Z">
              <w:r w:rsidRPr="00CA1CA1" w:rsidDel="003B0638">
                <w:rPr>
                  <w:sz w:val="20"/>
                  <w:szCs w:val="20"/>
                </w:rPr>
                <w:delText>reate a specific c</w:delText>
              </w:r>
            </w:del>
            <w:del w:id="176" w:author="Stephen Michell" w:date="2016-04-15T07:34:00Z">
              <w:r w:rsidRPr="00CA1CA1" w:rsidDel="00586F88">
                <w:rPr>
                  <w:sz w:val="20"/>
                  <w:szCs w:val="20"/>
                </w:rPr>
                <w:delText>heck that a pointer is not null before dereferenc</w:delText>
              </w:r>
            </w:del>
            <w:del w:id="177" w:author="Stephen Michell" w:date="2016-04-15T07:28:00Z">
              <w:r w:rsidRPr="00CA1CA1" w:rsidDel="003B0638">
                <w:rPr>
                  <w:sz w:val="20"/>
                  <w:szCs w:val="20"/>
                </w:rPr>
                <w:delText>ing it</w:delText>
              </w:r>
            </w:del>
            <w:del w:id="178" w:author="Stephen Michell" w:date="2016-04-15T07:34:00Z">
              <w:r w:rsidRPr="00CA1CA1" w:rsidDel="00586F88">
                <w:rPr>
                  <w:sz w:val="20"/>
                  <w:szCs w:val="20"/>
                </w:rPr>
                <w:delText>.</w:delText>
              </w:r>
            </w:del>
            <w:ins w:id="179" w:author="Stephen Michell" w:date="2016-04-15T07:31:00Z">
              <w:r w:rsidR="003B0638">
                <w:rPr>
                  <w:sz w:val="20"/>
                  <w:szCs w:val="20"/>
                </w:rPr>
                <w:t>Check that a pointer is not null before dereferencing, unless it can be shown that the pointer is not null.</w:t>
              </w:r>
            </w:ins>
            <w:del w:id="180" w:author="Stephen Michell" w:date="2016-04-15T07:33:00Z">
              <w:r w:rsidRPr="00CA1CA1" w:rsidDel="003B0638">
                <w:rPr>
                  <w:sz w:val="20"/>
                  <w:szCs w:val="20"/>
                </w:rPr>
                <w:delText xml:space="preserve"> </w:delText>
              </w:r>
            </w:del>
          </w:p>
          <w:p w14:paraId="03A094FA" w14:textId="7AEDDDF9" w:rsidR="00026DDD" w:rsidRPr="00CA1CA1" w:rsidDel="00586F88" w:rsidRDefault="00026DDD">
            <w:pPr>
              <w:ind w:left="34"/>
              <w:rPr>
                <w:del w:id="181" w:author="Stephen Michell" w:date="2016-04-15T07:34:00Z"/>
                <w:sz w:val="20"/>
                <w:szCs w:val="20"/>
              </w:rPr>
            </w:pPr>
          </w:p>
          <w:p w14:paraId="247EAAED" w14:textId="5B3E2A69" w:rsidR="00C41296" w:rsidRPr="00CA1CA1" w:rsidRDefault="00026DDD">
            <w:pPr>
              <w:rPr>
                <w:sz w:val="20"/>
                <w:szCs w:val="20"/>
              </w:rPr>
              <w:pPrChange w:id="182" w:author="Stephen Michell" w:date="2016-04-15T07:34:00Z">
                <w:pPr>
                  <w:pStyle w:val="ListParagraph"/>
                  <w:widowControl w:val="0"/>
                  <w:suppressLineNumbers/>
                  <w:overflowPunct w:val="0"/>
                  <w:adjustRightInd w:val="0"/>
                  <w:ind w:left="0"/>
                </w:pPr>
              </w:pPrChange>
            </w:pPr>
            <w:del w:id="183" w:author="Stephen Michell" w:date="2016-04-15T07:34:00Z">
              <w:r w:rsidRPr="00CA1CA1" w:rsidDel="00586F88">
                <w:rPr>
                  <w:sz w:val="20"/>
                  <w:szCs w:val="20"/>
                </w:rPr>
                <w:delText xml:space="preserve"> As this can be expensive in some cases (such as in a for loop that performs operations on each element of a large segment of memory), judicious checking of the value of the pointer at key strategic points in the code is recommended</w:delText>
              </w:r>
            </w:del>
          </w:p>
        </w:tc>
        <w:tc>
          <w:tcPr>
            <w:tcW w:w="1134" w:type="dxa"/>
          </w:tcPr>
          <w:p w14:paraId="2A701320" w14:textId="28746D6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XYH</w:t>
            </w:r>
            <w:r w:rsidRPr="00CA1CA1">
              <w:rPr>
                <w:sz w:val="20"/>
                <w:szCs w:val="20"/>
              </w:rPr>
              <w:t>]</w:t>
            </w:r>
          </w:p>
        </w:tc>
      </w:tr>
      <w:tr w:rsidR="00C41296" w14:paraId="287D8C61" w14:textId="77777777" w:rsidTr="00026DDD">
        <w:tc>
          <w:tcPr>
            <w:tcW w:w="806" w:type="dxa"/>
          </w:tcPr>
          <w:p w14:paraId="414AF439" w14:textId="363C3325"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7</w:t>
            </w:r>
          </w:p>
        </w:tc>
        <w:tc>
          <w:tcPr>
            <w:tcW w:w="7087" w:type="dxa"/>
          </w:tcPr>
          <w:p w14:paraId="7EC45D93" w14:textId="505BEBCD" w:rsidR="00026DDD" w:rsidRPr="00CA1CA1" w:rsidRDefault="00026DDD" w:rsidP="00026DDD">
            <w:pPr>
              <w:ind w:left="34"/>
              <w:rPr>
                <w:sz w:val="20"/>
                <w:szCs w:val="20"/>
              </w:rPr>
            </w:pPr>
            <w:del w:id="184" w:author="Stephen Michell" w:date="2016-04-15T07:41:00Z">
              <w:r w:rsidRPr="00CA1CA1" w:rsidDel="00586F88">
                <w:rPr>
                  <w:sz w:val="20"/>
                  <w:szCs w:val="20"/>
                </w:rPr>
                <w:delText>Set a freed pointer to null immediately af</w:delText>
              </w:r>
            </w:del>
            <w:ins w:id="185" w:author="Stephen Michell" w:date="2016-04-15T07:41:00Z">
              <w:r w:rsidR="00586F88">
                <w:rPr>
                  <w:sz w:val="20"/>
                  <w:szCs w:val="20"/>
                </w:rPr>
                <w:t>After a call to free</w:t>
              </w:r>
            </w:ins>
            <w:del w:id="186" w:author="Stephen Michell" w:date="2016-04-15T07:41:00Z">
              <w:r w:rsidRPr="00CA1CA1" w:rsidDel="00586F88">
                <w:rPr>
                  <w:sz w:val="20"/>
                  <w:szCs w:val="20"/>
                </w:rPr>
                <w:delText xml:space="preserve">ter a free() call, </w:delText>
              </w:r>
            </w:del>
            <w:ins w:id="187" w:author="Stephen Michell" w:date="2016-04-15T07:41:00Z">
              <w:r w:rsidR="00586F88">
                <w:rPr>
                  <w:sz w:val="20"/>
                  <w:szCs w:val="20"/>
                </w:rPr>
                <w:t xml:space="preserve"> </w:t>
              </w:r>
            </w:ins>
            <w:r w:rsidRPr="00CA1CA1">
              <w:rPr>
                <w:sz w:val="20"/>
                <w:szCs w:val="20"/>
              </w:rPr>
              <w:t>as illustrated in the following code:</w:t>
            </w:r>
          </w:p>
          <w:p w14:paraId="4E46C0B8" w14:textId="77777777" w:rsidR="00026DDD" w:rsidRPr="00CA1CA1" w:rsidRDefault="00026DDD" w:rsidP="00026DDD">
            <w:pPr>
              <w:ind w:left="1593"/>
              <w:rPr>
                <w:rFonts w:cs="Courier New"/>
                <w:sz w:val="20"/>
                <w:szCs w:val="20"/>
              </w:rPr>
            </w:pPr>
            <w:r w:rsidRPr="00CA1CA1">
              <w:rPr>
                <w:rFonts w:cs="Courier New"/>
                <w:sz w:val="20"/>
                <w:szCs w:val="20"/>
              </w:rPr>
              <w:t>free (ptr);</w:t>
            </w:r>
          </w:p>
          <w:p w14:paraId="7A0D4522" w14:textId="77777777" w:rsidR="00C41296" w:rsidRDefault="00026DDD" w:rsidP="00026DDD">
            <w:pPr>
              <w:pStyle w:val="ListParagraph"/>
              <w:widowControl w:val="0"/>
              <w:suppressLineNumbers/>
              <w:overflowPunct w:val="0"/>
              <w:adjustRightInd w:val="0"/>
              <w:ind w:left="1593"/>
              <w:rPr>
                <w:ins w:id="188" w:author="Stephen Michell" w:date="2016-04-15T07:36:00Z"/>
                <w:rFonts w:cs="Courier New"/>
                <w:sz w:val="20"/>
                <w:szCs w:val="20"/>
              </w:rPr>
            </w:pPr>
            <w:r w:rsidRPr="00CA1CA1">
              <w:rPr>
                <w:rFonts w:cs="Courier New"/>
                <w:sz w:val="20"/>
                <w:szCs w:val="20"/>
              </w:rPr>
              <w:t xml:space="preserve">ptr = NULL;   </w:t>
            </w:r>
          </w:p>
          <w:p w14:paraId="7387F9DB" w14:textId="7884965A" w:rsidR="00586F88" w:rsidRPr="00586F88" w:rsidRDefault="00586F88">
            <w:pPr>
              <w:pStyle w:val="ListParagraph"/>
              <w:widowControl w:val="0"/>
              <w:suppressLineNumbers/>
              <w:overflowPunct w:val="0"/>
              <w:adjustRightInd w:val="0"/>
              <w:ind w:left="0"/>
              <w:rPr>
                <w:rFonts w:cs="Courier New"/>
                <w:sz w:val="20"/>
                <w:szCs w:val="20"/>
              </w:rPr>
              <w:pPrChange w:id="189" w:author="Stephen Michell" w:date="2016-04-15T07:39:00Z">
                <w:pPr>
                  <w:pStyle w:val="ListParagraph"/>
                  <w:widowControl w:val="0"/>
                  <w:suppressLineNumbers/>
                  <w:overflowPunct w:val="0"/>
                  <w:adjustRightInd w:val="0"/>
                  <w:ind w:left="1593"/>
                </w:pPr>
              </w:pPrChange>
            </w:pPr>
            <w:ins w:id="190" w:author="Stephen Michell" w:date="2016-04-15T07:42:00Z">
              <w:r>
                <w:rPr>
                  <w:rFonts w:cs="Courier New"/>
                  <w:sz w:val="20"/>
                  <w:szCs w:val="20"/>
                </w:rPr>
                <w:t xml:space="preserve">Set the pointer to null to </w:t>
              </w:r>
            </w:ins>
            <w:ins w:id="191" w:author="Stephen Michell" w:date="2016-04-15T07:36:00Z">
              <w:r>
                <w:rPr>
                  <w:rFonts w:cs="Courier New"/>
                  <w:sz w:val="20"/>
                  <w:szCs w:val="20"/>
                </w:rPr>
                <w:t xml:space="preserve"> prevent</w:t>
              </w:r>
            </w:ins>
            <w:ins w:id="192" w:author="Stephen Michell" w:date="2016-04-15T07:43:00Z">
              <w:r>
                <w:rPr>
                  <w:rFonts w:cs="Courier New"/>
                  <w:sz w:val="20"/>
                  <w:szCs w:val="20"/>
                </w:rPr>
                <w:t xml:space="preserve"> </w:t>
              </w:r>
            </w:ins>
            <w:ins w:id="193" w:author="Stephen Michell" w:date="2016-04-15T07:36:00Z">
              <w:r>
                <w:rPr>
                  <w:rFonts w:cs="Courier New"/>
                  <w:sz w:val="20"/>
                  <w:szCs w:val="20"/>
                </w:rPr>
                <w:t>multiple deallocation or</w:t>
              </w:r>
            </w:ins>
            <w:ins w:id="194" w:author="Stephen Michell" w:date="2016-04-15T07:38:00Z">
              <w:r>
                <w:rPr>
                  <w:rFonts w:cs="Courier New"/>
                  <w:sz w:val="20"/>
                  <w:szCs w:val="20"/>
                </w:rPr>
                <w:t xml:space="preserve"> </w:t>
              </w:r>
            </w:ins>
            <w:ins w:id="195" w:author="Stephen Michell" w:date="2016-04-15T07:39:00Z">
              <w:r>
                <w:rPr>
                  <w:rFonts w:cs="Courier New"/>
                  <w:sz w:val="20"/>
                  <w:szCs w:val="20"/>
                </w:rPr>
                <w:t xml:space="preserve">use of a </w:t>
              </w:r>
            </w:ins>
            <w:ins w:id="196" w:author="Stephen Michell" w:date="2016-04-15T07:36:00Z">
              <w:r>
                <w:rPr>
                  <w:rFonts w:cs="Courier New"/>
                  <w:sz w:val="20"/>
                  <w:szCs w:val="20"/>
                </w:rPr>
                <w:t>dangling reference</w:t>
              </w:r>
            </w:ins>
            <w:ins w:id="197" w:author="Stephen Michell" w:date="2016-04-15T07:39:00Z">
              <w:r>
                <w:rPr>
                  <w:rFonts w:cs="Courier New"/>
                  <w:sz w:val="20"/>
                  <w:szCs w:val="20"/>
                </w:rPr>
                <w:t xml:space="preserve"> via this pointer.</w:t>
              </w:r>
            </w:ins>
          </w:p>
        </w:tc>
        <w:tc>
          <w:tcPr>
            <w:tcW w:w="1134" w:type="dxa"/>
          </w:tcPr>
          <w:p w14:paraId="42894DE1" w14:textId="427FF60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XYK</w:t>
            </w:r>
            <w:r w:rsidRPr="00CA1CA1">
              <w:rPr>
                <w:sz w:val="20"/>
                <w:szCs w:val="20"/>
              </w:rPr>
              <w:t>]</w:t>
            </w:r>
          </w:p>
        </w:tc>
      </w:tr>
      <w:tr w:rsidR="00C41296" w14:paraId="7B659545" w14:textId="77777777" w:rsidTr="00026DDD">
        <w:tc>
          <w:tcPr>
            <w:tcW w:w="806" w:type="dxa"/>
          </w:tcPr>
          <w:p w14:paraId="4D2B0E54" w14:textId="3E82E337"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8</w:t>
            </w:r>
          </w:p>
        </w:tc>
        <w:tc>
          <w:tcPr>
            <w:tcW w:w="7087" w:type="dxa"/>
          </w:tcPr>
          <w:p w14:paraId="07D17F8A" w14:textId="51655AEA" w:rsidR="00C41296" w:rsidRPr="00CA1CA1" w:rsidRDefault="00115EFC" w:rsidP="00115EFC">
            <w:pPr>
              <w:pStyle w:val="ListParagraph"/>
              <w:widowControl w:val="0"/>
              <w:suppressLineNumbers/>
              <w:overflowPunct w:val="0"/>
              <w:adjustRightInd w:val="0"/>
              <w:ind w:left="0"/>
              <w:rPr>
                <w:sz w:val="20"/>
                <w:szCs w:val="20"/>
              </w:rPr>
            </w:pPr>
            <w:ins w:id="198" w:author="Stephen Michell" w:date="2016-04-15T07:46:00Z">
              <w:r>
                <w:rPr>
                  <w:sz w:val="20"/>
                  <w:szCs w:val="20"/>
                </w:rPr>
                <w:t xml:space="preserve">Do not </w:t>
              </w:r>
            </w:ins>
            <w:ins w:id="199" w:author="Stephen Michell" w:date="2016-04-15T07:49:00Z">
              <w:r>
                <w:rPr>
                  <w:sz w:val="20"/>
                  <w:szCs w:val="20"/>
                </w:rPr>
                <w:t>read</w:t>
              </w:r>
            </w:ins>
            <w:ins w:id="200" w:author="Stephen Michell" w:date="2016-04-15T07:46:00Z">
              <w:r>
                <w:rPr>
                  <w:sz w:val="20"/>
                  <w:szCs w:val="20"/>
                </w:rPr>
                <w:t xml:space="preserve"> uninitialized memory, including </w:t>
              </w:r>
            </w:ins>
            <w:del w:id="201" w:author="Stephen Michell" w:date="2016-04-15T07:46:00Z">
              <w:r w:rsidR="00026DDD" w:rsidRPr="00CA1CA1" w:rsidDel="00115EFC">
                <w:rPr>
                  <w:sz w:val="20"/>
                  <w:szCs w:val="20"/>
                </w:rPr>
                <w:delText xml:space="preserve">Do not use </w:delText>
              </w:r>
            </w:del>
            <w:r w:rsidR="00026DDD" w:rsidRPr="00CA1CA1">
              <w:rPr>
                <w:sz w:val="20"/>
                <w:szCs w:val="20"/>
              </w:rPr>
              <w:t>memory allocated by functions such as malloc</w:t>
            </w:r>
            <w:del w:id="202" w:author="Stephen Michell" w:date="2016-04-15T07:49:00Z">
              <w:r w:rsidR="00026DDD" w:rsidRPr="00CA1CA1" w:rsidDel="00115EFC">
                <w:rPr>
                  <w:sz w:val="20"/>
                  <w:szCs w:val="20"/>
                </w:rPr>
                <w:delText>()</w:delText>
              </w:r>
            </w:del>
            <w:del w:id="203" w:author="Stephen Michell" w:date="2016-04-15T07:47:00Z">
              <w:r w:rsidR="00026DDD" w:rsidRPr="00CA1CA1" w:rsidDel="00115EFC">
                <w:rPr>
                  <w:sz w:val="20"/>
                  <w:szCs w:val="20"/>
                </w:rPr>
                <w:delText xml:space="preserve"> before the memory is initialized </w:delText>
              </w:r>
            </w:del>
            <w:ins w:id="204" w:author="Stephen Michell" w:date="2016-04-15T07:48:00Z">
              <w:r>
                <w:rPr>
                  <w:sz w:val="20"/>
                  <w:szCs w:val="20"/>
                </w:rPr>
                <w:t>.</w:t>
              </w:r>
            </w:ins>
            <w:del w:id="205" w:author="Stephen Michell" w:date="2016-04-15T07:48:00Z">
              <w:r w:rsidR="00026DDD" w:rsidRPr="00CA1CA1" w:rsidDel="00115EFC">
                <w:rPr>
                  <w:sz w:val="20"/>
                  <w:szCs w:val="20"/>
                </w:rPr>
                <w:delText>as the memory contents are indeterminate</w:delText>
              </w:r>
            </w:del>
            <w:ins w:id="206" w:author="Stephen Michell" w:date="2016-04-15T07:47:00Z">
              <w:r>
                <w:rPr>
                  <w:sz w:val="20"/>
                  <w:szCs w:val="20"/>
                </w:rPr>
                <w:t xml:space="preserve"> </w:t>
              </w:r>
            </w:ins>
          </w:p>
        </w:tc>
        <w:tc>
          <w:tcPr>
            <w:tcW w:w="1134" w:type="dxa"/>
          </w:tcPr>
          <w:p w14:paraId="0B168E81" w14:textId="420DBDF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LAV</w:t>
            </w:r>
            <w:r w:rsidRPr="00CA1CA1">
              <w:rPr>
                <w:sz w:val="20"/>
                <w:szCs w:val="20"/>
              </w:rPr>
              <w:t>]</w:t>
            </w:r>
          </w:p>
        </w:tc>
      </w:tr>
      <w:tr w:rsidR="00C41296" w14:paraId="35710935" w14:textId="77777777" w:rsidTr="00026DDD">
        <w:tc>
          <w:tcPr>
            <w:tcW w:w="806" w:type="dxa"/>
          </w:tcPr>
          <w:p w14:paraId="2BA04A0C" w14:textId="3E53877A"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9</w:t>
            </w:r>
          </w:p>
        </w:tc>
        <w:tc>
          <w:tcPr>
            <w:tcW w:w="7087" w:type="dxa"/>
          </w:tcPr>
          <w:p w14:paraId="4332C667" w14:textId="77777777" w:rsidR="00DD2731" w:rsidRDefault="00026DDD" w:rsidP="005A02C4">
            <w:pPr>
              <w:ind w:left="34"/>
              <w:rPr>
                <w:ins w:id="207" w:author="Stephen Michell" w:date="2016-04-15T09:10:00Z"/>
                <w:sz w:val="20"/>
                <w:szCs w:val="20"/>
              </w:rPr>
            </w:pPr>
            <w:del w:id="208" w:author="Stephen Michell" w:date="2016-04-15T09:04:00Z">
              <w:r w:rsidRPr="00CA1CA1" w:rsidDel="00DD2731">
                <w:rPr>
                  <w:sz w:val="20"/>
                  <w:szCs w:val="20"/>
                </w:rPr>
                <w:delText xml:space="preserve">Use defensive programming techniques to </w:delText>
              </w:r>
            </w:del>
            <w:ins w:id="209" w:author="Stephen Michell" w:date="2016-04-15T09:05:00Z">
              <w:r w:rsidR="00DD2731">
                <w:rPr>
                  <w:sz w:val="20"/>
                  <w:szCs w:val="20"/>
                </w:rPr>
                <w:t>C</w:t>
              </w:r>
            </w:ins>
            <w:del w:id="210" w:author="Stephen Michell" w:date="2016-04-15T09:05:00Z">
              <w:r w:rsidRPr="00CA1CA1" w:rsidDel="00DD2731">
                <w:rPr>
                  <w:sz w:val="20"/>
                  <w:szCs w:val="20"/>
                </w:rPr>
                <w:delText>c</w:delText>
              </w:r>
            </w:del>
            <w:r w:rsidRPr="00CA1CA1">
              <w:rPr>
                <w:sz w:val="20"/>
                <w:szCs w:val="20"/>
              </w:rPr>
              <w:t xml:space="preserve">heck </w:t>
            </w:r>
            <w:del w:id="211" w:author="Stephen Michell" w:date="2016-04-15T09:07:00Z">
              <w:r w:rsidRPr="00CA1CA1" w:rsidDel="00DD2731">
                <w:rPr>
                  <w:sz w:val="20"/>
                  <w:szCs w:val="20"/>
                </w:rPr>
                <w:delText xml:space="preserve">whether </w:delText>
              </w:r>
            </w:del>
            <w:ins w:id="212" w:author="Stephen Michell" w:date="2016-04-15T09:07:00Z">
              <w:r w:rsidR="00DD2731">
                <w:rPr>
                  <w:sz w:val="20"/>
                  <w:szCs w:val="20"/>
                </w:rPr>
                <w:t xml:space="preserve">if  the result of </w:t>
              </w:r>
            </w:ins>
            <w:r w:rsidRPr="00CA1CA1">
              <w:rPr>
                <w:sz w:val="20"/>
                <w:szCs w:val="20"/>
              </w:rPr>
              <w:t xml:space="preserve">an operation </w:t>
            </w:r>
            <w:ins w:id="213" w:author="Stephen Michell" w:date="2016-04-15T09:05:00Z">
              <w:r w:rsidR="00DD2731">
                <w:rPr>
                  <w:sz w:val="20"/>
                  <w:szCs w:val="20"/>
                </w:rPr>
                <w:t xml:space="preserve">on an unsigned integer value </w:t>
              </w:r>
            </w:ins>
            <w:del w:id="214" w:author="Stephen Michell" w:date="2016-04-15T09:06:00Z">
              <w:r w:rsidRPr="00CA1CA1" w:rsidDel="00DD2731">
                <w:rPr>
                  <w:sz w:val="20"/>
                  <w:szCs w:val="20"/>
                </w:rPr>
                <w:delText xml:space="preserve">will </w:delText>
              </w:r>
            </w:del>
            <w:ins w:id="215" w:author="Stephen Michell" w:date="2016-04-15T09:06:00Z">
              <w:r w:rsidR="00DD2731">
                <w:rPr>
                  <w:sz w:val="20"/>
                  <w:szCs w:val="20"/>
                </w:rPr>
                <w:t>will cause wrapping</w:t>
              </w:r>
            </w:ins>
            <w:del w:id="216" w:author="Stephen Michell" w:date="2016-04-15T09:08:00Z">
              <w:r w:rsidRPr="00CA1CA1" w:rsidDel="00DD2731">
                <w:rPr>
                  <w:sz w:val="20"/>
                  <w:szCs w:val="20"/>
                </w:rPr>
                <w:delText xml:space="preserve">overflow </w:delText>
              </w:r>
            </w:del>
            <w:del w:id="217" w:author="Stephen Michell" w:date="2016-04-15T07:52:00Z">
              <w:r w:rsidRPr="00CA1CA1" w:rsidDel="00115EFC">
                <w:rPr>
                  <w:sz w:val="20"/>
                  <w:szCs w:val="20"/>
                </w:rPr>
                <w:delText xml:space="preserve">or underflow </w:delText>
              </w:r>
            </w:del>
            <w:del w:id="218" w:author="Stephen Michell" w:date="2016-04-15T09:08:00Z">
              <w:r w:rsidRPr="00CA1CA1" w:rsidDel="00DD2731">
                <w:rPr>
                  <w:sz w:val="20"/>
                  <w:szCs w:val="20"/>
                </w:rPr>
                <w:delText>the receiving data type</w:delText>
              </w:r>
            </w:del>
            <w:ins w:id="219" w:author="Stephen Michell" w:date="2016-04-15T09:08:00Z">
              <w:r w:rsidR="00DD2731">
                <w:rPr>
                  <w:sz w:val="20"/>
                  <w:szCs w:val="20"/>
                </w:rPr>
                <w:t>, unless it can be shown that wrapping cannot occur.</w:t>
              </w:r>
            </w:ins>
            <w:del w:id="220" w:author="Stephen Michell" w:date="2016-04-15T09:08:00Z">
              <w:r w:rsidRPr="00CA1CA1" w:rsidDel="00DD2731">
                <w:rPr>
                  <w:sz w:val="20"/>
                  <w:szCs w:val="20"/>
                </w:rPr>
                <w:delText>.</w:delText>
              </w:r>
            </w:del>
          </w:p>
          <w:p w14:paraId="48D77F81" w14:textId="1D8CCFB0" w:rsidR="00026DDD" w:rsidRPr="00CA1CA1" w:rsidRDefault="00026DDD" w:rsidP="005A02C4">
            <w:pPr>
              <w:ind w:left="34"/>
              <w:rPr>
                <w:sz w:val="20"/>
                <w:szCs w:val="20"/>
              </w:rPr>
            </w:pPr>
            <w:del w:id="221" w:author="Stephen Michell" w:date="2016-04-15T09:10:00Z">
              <w:r w:rsidRPr="00CA1CA1" w:rsidDel="00DD2731">
                <w:rPr>
                  <w:sz w:val="20"/>
                  <w:szCs w:val="20"/>
                </w:rPr>
                <w:delText xml:space="preserve">  These techniques can be omitted if it can be shown at compile time that overflow or underflow is not possible.  </w:delText>
              </w:r>
            </w:del>
            <w:r w:rsidRPr="00CA1CA1">
              <w:rPr>
                <w:sz w:val="20"/>
                <w:szCs w:val="20"/>
              </w:rPr>
              <w:t>Any of the following operators have the potential to wrap</w:t>
            </w:r>
            <w:ins w:id="222" w:author="Stephen Michell" w:date="2016-04-15T09:10:00Z">
              <w:r w:rsidR="00DD2731">
                <w:rPr>
                  <w:sz w:val="20"/>
                  <w:szCs w:val="20"/>
                </w:rPr>
                <w:t>:</w:t>
              </w:r>
            </w:ins>
            <w:del w:id="223" w:author="Stephen Michell" w:date="2016-04-15T09:10:00Z">
              <w:r w:rsidRPr="00CA1CA1" w:rsidDel="00DD2731">
                <w:rPr>
                  <w:sz w:val="20"/>
                  <w:szCs w:val="20"/>
                </w:rPr>
                <w:delText xml:space="preserve"> or have undefined behavior in C:</w:delText>
              </w:r>
            </w:del>
          </w:p>
          <w:p w14:paraId="0E435561" w14:textId="587D8BA4" w:rsidR="00026DDD" w:rsidRPr="00CA1CA1" w:rsidRDefault="00026DDD" w:rsidP="005A02C4">
            <w:pPr>
              <w:ind w:left="742"/>
              <w:rPr>
                <w:rFonts w:cs="Courier New"/>
                <w:sz w:val="20"/>
                <w:szCs w:val="20"/>
              </w:rPr>
            </w:pPr>
            <w:r w:rsidRPr="00CA1CA1">
              <w:rPr>
                <w:rFonts w:cs="Courier New"/>
                <w:sz w:val="20"/>
                <w:szCs w:val="20"/>
              </w:rPr>
              <w:t xml:space="preserve">a + b     a – b     a * b    a++      </w:t>
            </w:r>
            <w:ins w:id="224" w:author="Stephen Michell" w:date="2016-04-15T09:17:00Z">
              <w:r w:rsidR="002B3514">
                <w:rPr>
                  <w:rFonts w:cs="Courier New"/>
                  <w:sz w:val="20"/>
                  <w:szCs w:val="20"/>
                </w:rPr>
                <w:t xml:space="preserve">    </w:t>
              </w:r>
            </w:ins>
            <w:r w:rsidRPr="00CA1CA1">
              <w:rPr>
                <w:rFonts w:cs="Courier New"/>
                <w:sz w:val="20"/>
                <w:szCs w:val="20"/>
              </w:rPr>
              <w:t>a--</w:t>
            </w:r>
            <w:ins w:id="225" w:author="Stephen Michell" w:date="2016-04-15T09:17:00Z">
              <w:r w:rsidR="002B3514">
                <w:rPr>
                  <w:rFonts w:cs="Courier New"/>
                  <w:sz w:val="20"/>
                  <w:szCs w:val="20"/>
                </w:rPr>
                <w:t xml:space="preserve">    </w:t>
              </w:r>
              <w:r w:rsidR="002B3514" w:rsidRPr="00CA1CA1">
                <w:rPr>
                  <w:rFonts w:cs="Courier New"/>
                  <w:sz w:val="20"/>
                  <w:szCs w:val="20"/>
                </w:rPr>
                <w:t>a += b</w:t>
              </w:r>
            </w:ins>
          </w:p>
          <w:p w14:paraId="3F45783D" w14:textId="6F05F125" w:rsidR="0000008E" w:rsidRPr="0000008E" w:rsidRDefault="00026DDD" w:rsidP="0000008E">
            <w:pPr>
              <w:pStyle w:val="ListParagraph"/>
              <w:widowControl w:val="0"/>
              <w:suppressLineNumbers/>
              <w:overflowPunct w:val="0"/>
              <w:adjustRightInd w:val="0"/>
              <w:ind w:left="742"/>
              <w:rPr>
                <w:rFonts w:cs="Courier New"/>
                <w:sz w:val="20"/>
                <w:szCs w:val="20"/>
                <w:rPrChange w:id="226" w:author="Stephen Michell" w:date="2016-04-15T09:26:00Z">
                  <w:rPr/>
                </w:rPrChange>
              </w:rPr>
            </w:pPr>
            <w:del w:id="227" w:author="Stephen Michell" w:date="2016-04-15T09:17:00Z">
              <w:r w:rsidRPr="00CA1CA1" w:rsidDel="002B3514">
                <w:rPr>
                  <w:rFonts w:cs="Courier New"/>
                  <w:sz w:val="20"/>
                  <w:szCs w:val="20"/>
                </w:rPr>
                <w:delText xml:space="preserve">a += b    </w:delText>
              </w:r>
            </w:del>
            <w:r w:rsidRPr="00CA1CA1">
              <w:rPr>
                <w:rFonts w:cs="Courier New"/>
                <w:sz w:val="20"/>
                <w:szCs w:val="20"/>
              </w:rPr>
              <w:t xml:space="preserve">a -= b    a *= b   a &lt;&lt; b </w:t>
            </w:r>
            <w:del w:id="228" w:author="Stephen Michell" w:date="2016-04-15T09:12:00Z">
              <w:r w:rsidRPr="00CA1CA1" w:rsidDel="00DD2731">
                <w:rPr>
                  <w:rFonts w:cs="Courier New"/>
                  <w:sz w:val="20"/>
                  <w:szCs w:val="20"/>
                </w:rPr>
                <w:delText xml:space="preserve">  </w:delText>
              </w:r>
            </w:del>
            <w:ins w:id="229" w:author="Stephen Michell" w:date="2016-04-15T09:16:00Z">
              <w:r w:rsidR="002B3514">
                <w:rPr>
                  <w:rFonts w:cs="Courier New"/>
                  <w:sz w:val="20"/>
                  <w:szCs w:val="20"/>
                </w:rPr>
                <w:t xml:space="preserve"> a&lt;&lt;</w:t>
              </w:r>
            </w:ins>
            <w:ins w:id="230" w:author="Stephen Michell" w:date="2016-04-15T09:17:00Z">
              <w:r w:rsidR="002B3514">
                <w:rPr>
                  <w:rFonts w:cs="Courier New"/>
                  <w:sz w:val="20"/>
                  <w:szCs w:val="20"/>
                </w:rPr>
                <w:t>=</w:t>
              </w:r>
            </w:ins>
            <w:ins w:id="231" w:author="Stephen Michell" w:date="2016-04-15T09:16:00Z">
              <w:r w:rsidR="002B3514">
                <w:rPr>
                  <w:rFonts w:cs="Courier New"/>
                  <w:sz w:val="20"/>
                  <w:szCs w:val="20"/>
                </w:rPr>
                <w:t xml:space="preserve">b </w:t>
              </w:r>
            </w:ins>
            <w:ins w:id="232" w:author="Stephen Michell" w:date="2016-04-15T09:17:00Z">
              <w:r w:rsidR="002B3514">
                <w:rPr>
                  <w:rFonts w:cs="Courier New"/>
                  <w:sz w:val="20"/>
                  <w:szCs w:val="20"/>
                </w:rPr>
                <w:t xml:space="preserve">  </w:t>
              </w:r>
            </w:ins>
            <w:del w:id="233" w:author="Stephen Michell" w:date="2016-04-15T09:16:00Z">
              <w:r w:rsidRPr="00CA1CA1" w:rsidDel="002B3514">
                <w:rPr>
                  <w:rFonts w:cs="Courier New"/>
                  <w:sz w:val="20"/>
                  <w:szCs w:val="20"/>
                </w:rPr>
                <w:delText xml:space="preserve">a &gt;&gt; b  </w:delText>
              </w:r>
              <w:r w:rsidR="005A02C4" w:rsidRPr="00CA1CA1" w:rsidDel="002B3514">
                <w:rPr>
                  <w:rFonts w:cs="Courier New"/>
                  <w:sz w:val="20"/>
                  <w:szCs w:val="20"/>
                </w:rPr>
                <w:delText xml:space="preserve">  </w:delText>
              </w:r>
            </w:del>
            <w:r w:rsidRPr="00CA1CA1">
              <w:rPr>
                <w:rFonts w:cs="Courier New"/>
                <w:sz w:val="20"/>
                <w:szCs w:val="20"/>
              </w:rPr>
              <w:t>-a</w:t>
            </w:r>
          </w:p>
        </w:tc>
        <w:tc>
          <w:tcPr>
            <w:tcW w:w="1134" w:type="dxa"/>
          </w:tcPr>
          <w:p w14:paraId="672299BE" w14:textId="262F2A0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FIF</w:t>
            </w:r>
            <w:r w:rsidRPr="00CA1CA1">
              <w:rPr>
                <w:sz w:val="20"/>
                <w:szCs w:val="20"/>
              </w:rPr>
              <w:t>]</w:t>
            </w:r>
          </w:p>
        </w:tc>
      </w:tr>
      <w:tr w:rsidR="00490706" w14:paraId="66DA5DAF" w14:textId="77777777" w:rsidTr="00026DDD">
        <w:trPr>
          <w:ins w:id="234" w:author="Stephen Michell" w:date="2016-04-15T09:03:00Z"/>
        </w:trPr>
        <w:tc>
          <w:tcPr>
            <w:tcW w:w="806" w:type="dxa"/>
          </w:tcPr>
          <w:p w14:paraId="7906F604" w14:textId="33CE37CE" w:rsidR="00490706" w:rsidRPr="00CA1CA1" w:rsidRDefault="00DD2731" w:rsidP="00C41296">
            <w:pPr>
              <w:pStyle w:val="ListParagraph"/>
              <w:widowControl w:val="0"/>
              <w:suppressLineNumbers/>
              <w:overflowPunct w:val="0"/>
              <w:adjustRightInd w:val="0"/>
              <w:ind w:left="0"/>
              <w:jc w:val="center"/>
              <w:rPr>
                <w:ins w:id="235" w:author="Stephen Michell" w:date="2016-04-15T09:03:00Z"/>
                <w:sz w:val="20"/>
                <w:szCs w:val="20"/>
              </w:rPr>
            </w:pPr>
            <w:ins w:id="236" w:author="Stephen Michell" w:date="2016-04-15T09:03:00Z">
              <w:r>
                <w:rPr>
                  <w:sz w:val="20"/>
                  <w:szCs w:val="20"/>
                </w:rPr>
                <w:t>10</w:t>
              </w:r>
            </w:ins>
          </w:p>
        </w:tc>
        <w:tc>
          <w:tcPr>
            <w:tcW w:w="7087" w:type="dxa"/>
          </w:tcPr>
          <w:p w14:paraId="63630451" w14:textId="41C3C4D2" w:rsidR="002B3514" w:rsidRDefault="002B3514" w:rsidP="00DD2731">
            <w:pPr>
              <w:ind w:left="34"/>
              <w:rPr>
                <w:ins w:id="237" w:author="Stephen Michell" w:date="2016-04-15T09:18:00Z"/>
                <w:sz w:val="20"/>
                <w:szCs w:val="20"/>
              </w:rPr>
            </w:pPr>
            <w:ins w:id="238" w:author="Stephen Michell" w:date="2016-04-15T09:18:00Z">
              <w:r>
                <w:rPr>
                  <w:sz w:val="20"/>
                  <w:szCs w:val="20"/>
                </w:rPr>
                <w:t>C</w:t>
              </w:r>
              <w:r w:rsidRPr="00CA1CA1">
                <w:rPr>
                  <w:sz w:val="20"/>
                  <w:szCs w:val="20"/>
                </w:rPr>
                <w:t xml:space="preserve">heck </w:t>
              </w:r>
              <w:r>
                <w:rPr>
                  <w:sz w:val="20"/>
                  <w:szCs w:val="20"/>
                </w:rPr>
                <w:t xml:space="preserve">if  the result of </w:t>
              </w:r>
              <w:r w:rsidRPr="00CA1CA1">
                <w:rPr>
                  <w:sz w:val="20"/>
                  <w:szCs w:val="20"/>
                </w:rPr>
                <w:t xml:space="preserve">an operation </w:t>
              </w:r>
              <w:r>
                <w:rPr>
                  <w:sz w:val="20"/>
                  <w:szCs w:val="20"/>
                </w:rPr>
                <w:t xml:space="preserve">on a signed integer value will cause an overflow, </w:t>
              </w:r>
            </w:ins>
            <w:ins w:id="239" w:author="Stephen Michell" w:date="2016-04-15T09:19:00Z">
              <w:r>
                <w:rPr>
                  <w:sz w:val="20"/>
                  <w:szCs w:val="20"/>
                </w:rPr>
                <w:t>unless it can be shown that overflow cannot occur.</w:t>
              </w:r>
            </w:ins>
          </w:p>
          <w:p w14:paraId="4E8A263B" w14:textId="622F8D44" w:rsidR="00DD2731" w:rsidRPr="00CA1CA1" w:rsidRDefault="00DD2731" w:rsidP="00DD2731">
            <w:pPr>
              <w:ind w:left="34"/>
              <w:rPr>
                <w:ins w:id="240" w:author="Stephen Michell" w:date="2016-04-15T09:04:00Z"/>
                <w:sz w:val="20"/>
                <w:szCs w:val="20"/>
              </w:rPr>
            </w:pPr>
            <w:ins w:id="241" w:author="Stephen Michell" w:date="2016-04-15T09:04:00Z">
              <w:r w:rsidRPr="00CA1CA1">
                <w:rPr>
                  <w:sz w:val="20"/>
                  <w:szCs w:val="20"/>
                </w:rPr>
                <w:t xml:space="preserve">Any of the following operators have the potential to </w:t>
              </w:r>
            </w:ins>
            <w:ins w:id="242" w:author="Stephen Michell" w:date="2016-04-15T09:19:00Z">
              <w:r w:rsidR="002B3514">
                <w:rPr>
                  <w:sz w:val="20"/>
                  <w:szCs w:val="20"/>
                </w:rPr>
                <w:t xml:space="preserve">overflow, which is </w:t>
              </w:r>
            </w:ins>
            <w:ins w:id="243" w:author="Stephen Michell" w:date="2016-04-15T09:04:00Z">
              <w:r w:rsidRPr="00CA1CA1">
                <w:rPr>
                  <w:sz w:val="20"/>
                  <w:szCs w:val="20"/>
                </w:rPr>
                <w:t>undefined behavior in C:</w:t>
              </w:r>
            </w:ins>
          </w:p>
          <w:p w14:paraId="24E97F80" w14:textId="2C5FECCD" w:rsidR="00DD2731" w:rsidRPr="00CA1CA1" w:rsidRDefault="00DD2731" w:rsidP="00DD2731">
            <w:pPr>
              <w:ind w:left="742"/>
              <w:rPr>
                <w:ins w:id="244" w:author="Stephen Michell" w:date="2016-04-15T09:04:00Z"/>
                <w:rFonts w:cs="Courier New"/>
                <w:sz w:val="20"/>
                <w:szCs w:val="20"/>
              </w:rPr>
            </w:pPr>
            <w:ins w:id="245" w:author="Stephen Michell" w:date="2016-04-15T09:04:00Z">
              <w:r w:rsidRPr="00CA1CA1">
                <w:rPr>
                  <w:rFonts w:cs="Courier New"/>
                  <w:sz w:val="20"/>
                  <w:szCs w:val="20"/>
                </w:rPr>
                <w:t xml:space="preserve">a + b     </w:t>
              </w:r>
            </w:ins>
            <w:ins w:id="246" w:author="Stephen Michell" w:date="2016-04-15T09:24:00Z">
              <w:r w:rsidR="0000008E">
                <w:rPr>
                  <w:rFonts w:cs="Courier New"/>
                  <w:sz w:val="20"/>
                  <w:szCs w:val="20"/>
                </w:rPr>
                <w:t xml:space="preserve"> </w:t>
              </w:r>
            </w:ins>
            <w:ins w:id="247" w:author="Stephen Michell" w:date="2016-04-15T09:04:00Z">
              <w:r w:rsidRPr="00CA1CA1">
                <w:rPr>
                  <w:rFonts w:cs="Courier New"/>
                  <w:sz w:val="20"/>
                  <w:szCs w:val="20"/>
                </w:rPr>
                <w:t xml:space="preserve">a – b </w:t>
              </w:r>
            </w:ins>
            <w:ins w:id="248" w:author="Stephen Michell" w:date="2016-04-15T09:24:00Z">
              <w:r w:rsidR="0000008E">
                <w:rPr>
                  <w:rFonts w:cs="Courier New"/>
                  <w:sz w:val="20"/>
                  <w:szCs w:val="20"/>
                </w:rPr>
                <w:t xml:space="preserve">   </w:t>
              </w:r>
            </w:ins>
            <w:ins w:id="249" w:author="Stephen Michell" w:date="2016-04-15T09:04:00Z">
              <w:r w:rsidRPr="00CA1CA1">
                <w:rPr>
                  <w:rFonts w:cs="Courier New"/>
                  <w:sz w:val="20"/>
                  <w:szCs w:val="20"/>
                </w:rPr>
                <w:t xml:space="preserve">    a * b    </w:t>
              </w:r>
            </w:ins>
            <w:ins w:id="250" w:author="Stephen Michell" w:date="2016-04-15T09:21:00Z">
              <w:r w:rsidR="002B3514">
                <w:rPr>
                  <w:rFonts w:cs="Courier New"/>
                  <w:sz w:val="20"/>
                  <w:szCs w:val="20"/>
                </w:rPr>
                <w:t xml:space="preserve">  a/b </w:t>
              </w:r>
            </w:ins>
            <w:ins w:id="251" w:author="Stephen Michell" w:date="2016-04-15T09:24:00Z">
              <w:r w:rsidR="0000008E">
                <w:rPr>
                  <w:rFonts w:cs="Courier New"/>
                  <w:sz w:val="20"/>
                  <w:szCs w:val="20"/>
                </w:rPr>
                <w:t xml:space="preserve">          </w:t>
              </w:r>
            </w:ins>
            <w:ins w:id="252" w:author="Stephen Michell" w:date="2016-04-15T09:21:00Z">
              <w:r w:rsidR="002B3514">
                <w:rPr>
                  <w:rFonts w:cs="Courier New"/>
                  <w:sz w:val="20"/>
                  <w:szCs w:val="20"/>
                </w:rPr>
                <w:t xml:space="preserve"> a%b  </w:t>
              </w:r>
            </w:ins>
            <w:ins w:id="253" w:author="Stephen Michell" w:date="2016-04-15T09:24:00Z">
              <w:r w:rsidR="0000008E">
                <w:rPr>
                  <w:rFonts w:cs="Courier New"/>
                  <w:sz w:val="20"/>
                  <w:szCs w:val="20"/>
                </w:rPr>
                <w:t xml:space="preserve">      </w:t>
              </w:r>
            </w:ins>
            <w:ins w:id="254" w:author="Stephen Michell" w:date="2016-04-15T09:04:00Z">
              <w:r w:rsidRPr="00CA1CA1">
                <w:rPr>
                  <w:rFonts w:cs="Courier New"/>
                  <w:sz w:val="20"/>
                  <w:szCs w:val="20"/>
                </w:rPr>
                <w:t>a++      a--</w:t>
              </w:r>
            </w:ins>
          </w:p>
          <w:p w14:paraId="12DA14A1" w14:textId="0BFE12DC" w:rsidR="002B3514" w:rsidRDefault="002B3514" w:rsidP="00DD2731">
            <w:pPr>
              <w:pStyle w:val="ListParagraph"/>
              <w:widowControl w:val="0"/>
              <w:suppressLineNumbers/>
              <w:overflowPunct w:val="0"/>
              <w:adjustRightInd w:val="0"/>
              <w:ind w:left="742"/>
              <w:rPr>
                <w:ins w:id="255" w:author="Stephen Michell" w:date="2016-04-15T09:22:00Z"/>
                <w:rFonts w:cs="Courier New"/>
                <w:sz w:val="20"/>
                <w:szCs w:val="20"/>
              </w:rPr>
            </w:pPr>
            <w:ins w:id="256" w:author="Stephen Michell" w:date="2016-04-15T09:04:00Z">
              <w:r>
                <w:rPr>
                  <w:rFonts w:cs="Courier New"/>
                  <w:sz w:val="20"/>
                  <w:szCs w:val="20"/>
                </w:rPr>
                <w:t xml:space="preserve">a += b    a -= b  </w:t>
              </w:r>
            </w:ins>
            <w:ins w:id="257" w:author="Stephen Michell" w:date="2016-04-15T09:24:00Z">
              <w:r w:rsidR="0000008E">
                <w:rPr>
                  <w:rFonts w:cs="Courier New"/>
                  <w:sz w:val="20"/>
                  <w:szCs w:val="20"/>
                </w:rPr>
                <w:t xml:space="preserve"> </w:t>
              </w:r>
            </w:ins>
            <w:ins w:id="258" w:author="Stephen Michell" w:date="2016-04-15T09:04:00Z">
              <w:r>
                <w:rPr>
                  <w:rFonts w:cs="Courier New"/>
                  <w:sz w:val="20"/>
                  <w:szCs w:val="20"/>
                </w:rPr>
                <w:t xml:space="preserve">  </w:t>
              </w:r>
            </w:ins>
            <w:ins w:id="259" w:author="Stephen Michell" w:date="2016-04-15T09:24:00Z">
              <w:r w:rsidR="0000008E">
                <w:rPr>
                  <w:rFonts w:cs="Courier New"/>
                  <w:sz w:val="20"/>
                  <w:szCs w:val="20"/>
                </w:rPr>
                <w:t xml:space="preserve">  </w:t>
              </w:r>
            </w:ins>
            <w:ins w:id="260" w:author="Stephen Michell" w:date="2016-04-15T09:04:00Z">
              <w:r>
                <w:rPr>
                  <w:rFonts w:cs="Courier New"/>
                  <w:sz w:val="20"/>
                  <w:szCs w:val="20"/>
                </w:rPr>
                <w:t xml:space="preserve">a </w:t>
              </w:r>
              <w:r w:rsidR="00DD2731" w:rsidRPr="00CA1CA1">
                <w:rPr>
                  <w:rFonts w:cs="Courier New"/>
                  <w:sz w:val="20"/>
                  <w:szCs w:val="20"/>
                </w:rPr>
                <w:t>*= b</w:t>
              </w:r>
            </w:ins>
            <w:ins w:id="261" w:author="Stephen Michell" w:date="2016-04-15T09:21:00Z">
              <w:r>
                <w:rPr>
                  <w:rFonts w:cs="Courier New"/>
                  <w:sz w:val="20"/>
                  <w:szCs w:val="20"/>
                </w:rPr>
                <w:t xml:space="preserve"> </w:t>
              </w:r>
            </w:ins>
            <w:ins w:id="262" w:author="Stephen Michell" w:date="2016-04-15T09:24:00Z">
              <w:r w:rsidR="0000008E">
                <w:rPr>
                  <w:rFonts w:cs="Courier New"/>
                  <w:sz w:val="20"/>
                  <w:szCs w:val="20"/>
                </w:rPr>
                <w:t xml:space="preserve">  </w:t>
              </w:r>
            </w:ins>
            <w:ins w:id="263" w:author="Stephen Michell" w:date="2016-04-15T09:21:00Z">
              <w:r>
                <w:rPr>
                  <w:rFonts w:cs="Courier New"/>
                  <w:sz w:val="20"/>
                  <w:szCs w:val="20"/>
                </w:rPr>
                <w:t>a /= b</w:t>
              </w:r>
            </w:ins>
            <w:ins w:id="264" w:author="Stephen Michell" w:date="2016-04-15T09:04:00Z">
              <w:r w:rsidR="00DD2731" w:rsidRPr="00CA1CA1">
                <w:rPr>
                  <w:rFonts w:cs="Courier New"/>
                  <w:sz w:val="20"/>
                  <w:szCs w:val="20"/>
                </w:rPr>
                <w:t xml:space="preserve">  </w:t>
              </w:r>
            </w:ins>
            <w:ins w:id="265" w:author="Stephen Michell" w:date="2016-04-15T09:23:00Z">
              <w:r>
                <w:rPr>
                  <w:rFonts w:cs="Courier New"/>
                  <w:sz w:val="20"/>
                  <w:szCs w:val="20"/>
                </w:rPr>
                <w:t xml:space="preserve">       </w:t>
              </w:r>
            </w:ins>
            <w:ins w:id="266" w:author="Stephen Michell" w:date="2016-04-15T09:22:00Z">
              <w:r>
                <w:rPr>
                  <w:rFonts w:cs="Courier New"/>
                  <w:sz w:val="20"/>
                  <w:szCs w:val="20"/>
                </w:rPr>
                <w:t xml:space="preserve">a %= b </w:t>
              </w:r>
            </w:ins>
          </w:p>
          <w:p w14:paraId="1B18E719" w14:textId="5B4DCF49" w:rsidR="00490706" w:rsidRPr="0000008E" w:rsidRDefault="00DD2731">
            <w:pPr>
              <w:pStyle w:val="ListParagraph"/>
              <w:widowControl w:val="0"/>
              <w:suppressLineNumbers/>
              <w:overflowPunct w:val="0"/>
              <w:adjustRightInd w:val="0"/>
              <w:ind w:left="742"/>
              <w:rPr>
                <w:ins w:id="267" w:author="Stephen Michell" w:date="2016-04-15T09:03:00Z"/>
                <w:rFonts w:cs="Courier New"/>
                <w:sz w:val="20"/>
                <w:szCs w:val="20"/>
              </w:rPr>
              <w:pPrChange w:id="268" w:author="Stephen Michell" w:date="2016-04-15T09:25:00Z">
                <w:pPr>
                  <w:pStyle w:val="ListParagraph"/>
                  <w:widowControl w:val="0"/>
                  <w:suppressLineNumbers/>
                  <w:overflowPunct w:val="0"/>
                  <w:adjustRightInd w:val="0"/>
                  <w:ind w:left="0"/>
                </w:pPr>
              </w:pPrChange>
            </w:pPr>
            <w:ins w:id="269" w:author="Stephen Michell" w:date="2016-04-15T09:04:00Z">
              <w:r w:rsidRPr="00CA1CA1">
                <w:rPr>
                  <w:rFonts w:cs="Courier New"/>
                  <w:sz w:val="20"/>
                  <w:szCs w:val="20"/>
                </w:rPr>
                <w:t>a</w:t>
              </w:r>
              <w:r w:rsidR="0000008E">
                <w:rPr>
                  <w:rFonts w:cs="Courier New"/>
                  <w:sz w:val="20"/>
                  <w:szCs w:val="20"/>
                </w:rPr>
                <w:t xml:space="preserve"> &lt;&lt; b   </w:t>
              </w:r>
              <w:r w:rsidRPr="00CA1CA1">
                <w:rPr>
                  <w:rFonts w:cs="Courier New"/>
                  <w:sz w:val="20"/>
                  <w:szCs w:val="20"/>
                </w:rPr>
                <w:t xml:space="preserve"> </w:t>
              </w:r>
            </w:ins>
            <w:ins w:id="270" w:author="Stephen Michell" w:date="2016-04-15T09:22:00Z">
              <w:r w:rsidR="002B3514">
                <w:rPr>
                  <w:rFonts w:cs="Courier New"/>
                  <w:sz w:val="20"/>
                  <w:szCs w:val="20"/>
                </w:rPr>
                <w:t>a &lt;&lt;= b</w:t>
              </w:r>
            </w:ins>
            <w:ins w:id="271" w:author="Stephen Michell" w:date="2016-04-15T09:04:00Z">
              <w:r w:rsidRPr="00CA1CA1">
                <w:rPr>
                  <w:rFonts w:cs="Courier New"/>
                  <w:sz w:val="20"/>
                  <w:szCs w:val="20"/>
                </w:rPr>
                <w:t xml:space="preserve"> </w:t>
              </w:r>
            </w:ins>
            <w:ins w:id="272" w:author="Stephen Michell" w:date="2016-04-15T09:24:00Z">
              <w:r w:rsidR="0000008E">
                <w:rPr>
                  <w:rFonts w:cs="Courier New"/>
                  <w:sz w:val="20"/>
                  <w:szCs w:val="20"/>
                </w:rPr>
                <w:t xml:space="preserve">  </w:t>
              </w:r>
            </w:ins>
            <w:ins w:id="273" w:author="Stephen Michell" w:date="2016-04-15T09:04:00Z">
              <w:r w:rsidRPr="00CA1CA1">
                <w:rPr>
                  <w:rFonts w:cs="Courier New"/>
                  <w:sz w:val="20"/>
                  <w:szCs w:val="20"/>
                </w:rPr>
                <w:t>-a</w:t>
              </w:r>
            </w:ins>
          </w:p>
        </w:tc>
        <w:tc>
          <w:tcPr>
            <w:tcW w:w="1134" w:type="dxa"/>
          </w:tcPr>
          <w:p w14:paraId="25667670" w14:textId="77777777" w:rsidR="00490706" w:rsidRPr="00CA1CA1" w:rsidRDefault="00490706" w:rsidP="00C41296">
            <w:pPr>
              <w:pStyle w:val="ListParagraph"/>
              <w:widowControl w:val="0"/>
              <w:suppressLineNumbers/>
              <w:overflowPunct w:val="0"/>
              <w:adjustRightInd w:val="0"/>
              <w:ind w:left="0"/>
              <w:rPr>
                <w:ins w:id="274" w:author="Stephen Michell" w:date="2016-04-15T09:03:00Z"/>
                <w:sz w:val="20"/>
                <w:szCs w:val="20"/>
              </w:rPr>
            </w:pPr>
          </w:p>
        </w:tc>
      </w:tr>
      <w:tr w:rsidR="00C41296" w:rsidDel="0000008E" w14:paraId="617FFC50" w14:textId="24B009B0" w:rsidTr="00026DDD">
        <w:trPr>
          <w:del w:id="275" w:author="Stephen Michell" w:date="2016-04-15T09:31:00Z"/>
        </w:trPr>
        <w:tc>
          <w:tcPr>
            <w:tcW w:w="806" w:type="dxa"/>
          </w:tcPr>
          <w:p w14:paraId="5681E453" w14:textId="7320F164" w:rsidR="00C41296" w:rsidRPr="00CA1CA1" w:rsidDel="0000008E" w:rsidRDefault="00C41296" w:rsidP="00C41296">
            <w:pPr>
              <w:pStyle w:val="ListParagraph"/>
              <w:widowControl w:val="0"/>
              <w:suppressLineNumbers/>
              <w:overflowPunct w:val="0"/>
              <w:adjustRightInd w:val="0"/>
              <w:ind w:left="0"/>
              <w:jc w:val="center"/>
              <w:rPr>
                <w:del w:id="276" w:author="Stephen Michell" w:date="2016-04-15T09:31:00Z"/>
                <w:sz w:val="20"/>
                <w:szCs w:val="20"/>
              </w:rPr>
            </w:pPr>
            <w:del w:id="277" w:author="Stephen Michell" w:date="2016-04-15T09:31:00Z">
              <w:r w:rsidRPr="00CA1CA1" w:rsidDel="0000008E">
                <w:rPr>
                  <w:sz w:val="20"/>
                  <w:szCs w:val="20"/>
                </w:rPr>
                <w:delText>1</w:delText>
              </w:r>
            </w:del>
            <w:del w:id="278" w:author="Stephen Michell" w:date="2016-04-15T09:03:00Z">
              <w:r w:rsidRPr="00CA1CA1" w:rsidDel="00DD2731">
                <w:rPr>
                  <w:sz w:val="20"/>
                  <w:szCs w:val="20"/>
                </w:rPr>
                <w:delText>0</w:delText>
              </w:r>
            </w:del>
          </w:p>
        </w:tc>
        <w:tc>
          <w:tcPr>
            <w:tcW w:w="7087" w:type="dxa"/>
          </w:tcPr>
          <w:p w14:paraId="502135F8" w14:textId="76FD26AC" w:rsidR="00C41296" w:rsidRPr="00CA1CA1" w:rsidDel="0000008E" w:rsidRDefault="00026DDD" w:rsidP="00C41296">
            <w:pPr>
              <w:pStyle w:val="ListParagraph"/>
              <w:widowControl w:val="0"/>
              <w:suppressLineNumbers/>
              <w:overflowPunct w:val="0"/>
              <w:adjustRightInd w:val="0"/>
              <w:ind w:left="0"/>
              <w:rPr>
                <w:del w:id="279" w:author="Stephen Michell" w:date="2016-04-15T09:31:00Z"/>
                <w:sz w:val="20"/>
                <w:szCs w:val="20"/>
              </w:rPr>
            </w:pPr>
            <w:del w:id="280" w:author="Stephen Michell" w:date="2016-04-15T09:31:00Z">
              <w:r w:rsidRPr="00CA1CA1" w:rsidDel="0000008E">
                <w:rPr>
                  <w:sz w:val="20"/>
                  <w:szCs w:val="20"/>
                </w:rPr>
                <w:delText>Do not modify a loop control variable within a loop.  Even though the capability exists in C, it is still considered to be a dangerous programming practice</w:delText>
              </w:r>
            </w:del>
          </w:p>
        </w:tc>
        <w:tc>
          <w:tcPr>
            <w:tcW w:w="1134" w:type="dxa"/>
          </w:tcPr>
          <w:p w14:paraId="25204190" w14:textId="7B847CAE" w:rsidR="00C41296" w:rsidRPr="00CA1CA1" w:rsidDel="0000008E" w:rsidRDefault="00C41296" w:rsidP="00C41296">
            <w:pPr>
              <w:pStyle w:val="ListParagraph"/>
              <w:widowControl w:val="0"/>
              <w:suppressLineNumbers/>
              <w:overflowPunct w:val="0"/>
              <w:adjustRightInd w:val="0"/>
              <w:ind w:left="0"/>
              <w:rPr>
                <w:del w:id="281" w:author="Stephen Michell" w:date="2016-04-15T09:31:00Z"/>
                <w:sz w:val="20"/>
                <w:szCs w:val="20"/>
              </w:rPr>
            </w:pPr>
            <w:del w:id="282" w:author="Stephen Michell" w:date="2016-04-15T09:31:00Z">
              <w:r w:rsidRPr="00CA1CA1" w:rsidDel="0000008E">
                <w:rPr>
                  <w:sz w:val="20"/>
                  <w:szCs w:val="20"/>
                </w:rPr>
                <w:delText>[</w:delText>
              </w:r>
              <w:r w:rsidR="00026DDD" w:rsidRPr="00CA1CA1" w:rsidDel="0000008E">
                <w:rPr>
                  <w:sz w:val="20"/>
                  <w:szCs w:val="20"/>
                </w:rPr>
                <w:delText>TEX</w:delText>
              </w:r>
              <w:r w:rsidRPr="00CA1CA1" w:rsidDel="0000008E">
                <w:rPr>
                  <w:sz w:val="20"/>
                  <w:szCs w:val="20"/>
                </w:rPr>
                <w:delText>]</w:delText>
              </w:r>
            </w:del>
          </w:p>
        </w:tc>
      </w:tr>
      <w:tr w:rsidR="00C41296" w14:paraId="0EDD802C" w14:textId="77777777" w:rsidTr="00026DDD">
        <w:tc>
          <w:tcPr>
            <w:tcW w:w="806" w:type="dxa"/>
          </w:tcPr>
          <w:p w14:paraId="0AAFF3FC" w14:textId="699AFF83"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ins w:id="283" w:author="Stephen Michell" w:date="2016-04-15T09:03:00Z">
              <w:r w:rsidR="00DD2731">
                <w:rPr>
                  <w:sz w:val="20"/>
                  <w:szCs w:val="20"/>
                </w:rPr>
                <w:t>2</w:t>
              </w:r>
            </w:ins>
            <w:del w:id="284" w:author="Stephen Michell" w:date="2016-04-15T09:03:00Z">
              <w:r w:rsidRPr="00CA1CA1" w:rsidDel="00DD2731">
                <w:rPr>
                  <w:sz w:val="20"/>
                  <w:szCs w:val="20"/>
                </w:rPr>
                <w:delText>1</w:delText>
              </w:r>
            </w:del>
          </w:p>
        </w:tc>
        <w:tc>
          <w:tcPr>
            <w:tcW w:w="7087" w:type="dxa"/>
          </w:tcPr>
          <w:p w14:paraId="1B2FC897" w14:textId="67C24F89" w:rsidR="00A44946" w:rsidRPr="00CA1CA1" w:rsidRDefault="00026DDD" w:rsidP="002B43DC">
            <w:pPr>
              <w:pStyle w:val="ListParagraph"/>
              <w:widowControl w:val="0"/>
              <w:suppressLineNumbers/>
              <w:overflowPunct w:val="0"/>
              <w:adjustRightInd w:val="0"/>
              <w:ind w:left="0"/>
              <w:rPr>
                <w:sz w:val="20"/>
                <w:szCs w:val="20"/>
              </w:rPr>
            </w:pPr>
            <w:del w:id="285" w:author="Stephen Michell" w:date="2016-04-15T09:45:00Z">
              <w:r w:rsidRPr="00CA1CA1" w:rsidDel="002B43DC">
                <w:rPr>
                  <w:sz w:val="20"/>
                  <w:szCs w:val="20"/>
                </w:rPr>
                <w:delText>Check the value of a larger type before converting to a smaller type to see if the value in the larger type is within the range of the smaller typ</w:delText>
              </w:r>
            </w:del>
            <w:ins w:id="286" w:author="Stephen Michell" w:date="2016-04-15T09:43:00Z">
              <w:r w:rsidR="00A44946">
                <w:rPr>
                  <w:sz w:val="20"/>
                  <w:szCs w:val="20"/>
                </w:rPr>
                <w:t xml:space="preserve">Ensure </w:t>
              </w:r>
            </w:ins>
            <w:ins w:id="287" w:author="Stephen Michell" w:date="2016-04-15T09:42:00Z">
              <w:r w:rsidR="00A44946">
                <w:rPr>
                  <w:sz w:val="20"/>
                  <w:szCs w:val="20"/>
                </w:rPr>
                <w:t xml:space="preserve"> that </w:t>
              </w:r>
            </w:ins>
            <w:ins w:id="288" w:author="Stephen Michell" w:date="2016-04-15T09:44:00Z">
              <w:r w:rsidR="002B43DC">
                <w:rPr>
                  <w:sz w:val="20"/>
                  <w:szCs w:val="20"/>
                </w:rPr>
                <w:t xml:space="preserve">a type conversion results in </w:t>
              </w:r>
            </w:ins>
            <w:ins w:id="289" w:author="Stephen Michell" w:date="2016-04-15T09:45:00Z">
              <w:r w:rsidR="002B43DC">
                <w:rPr>
                  <w:sz w:val="20"/>
                  <w:szCs w:val="20"/>
                </w:rPr>
                <w:t>a value that can be represented in the resulting type.</w:t>
              </w:r>
              <w:r w:rsidR="002B43DC" w:rsidRPr="00CA1CA1" w:rsidDel="00A44946">
                <w:rPr>
                  <w:sz w:val="20"/>
                  <w:szCs w:val="20"/>
                </w:rPr>
                <w:t xml:space="preserve"> </w:t>
              </w:r>
            </w:ins>
            <w:del w:id="290" w:author="Stephen Michell" w:date="2016-04-15T09:41:00Z">
              <w:r w:rsidRPr="00CA1CA1" w:rsidDel="00A44946">
                <w:rPr>
                  <w:sz w:val="20"/>
                  <w:szCs w:val="20"/>
                </w:rPr>
                <w:delText>e</w:delText>
              </w:r>
            </w:del>
          </w:p>
        </w:tc>
        <w:tc>
          <w:tcPr>
            <w:tcW w:w="1134" w:type="dxa"/>
          </w:tcPr>
          <w:p w14:paraId="132F0B9F" w14:textId="204AE0D0"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FLC</w:t>
            </w:r>
            <w:r w:rsidRPr="00CA1CA1">
              <w:rPr>
                <w:sz w:val="20"/>
                <w:szCs w:val="20"/>
              </w:rPr>
              <w:t>]</w:t>
            </w:r>
          </w:p>
        </w:tc>
      </w:tr>
    </w:tbl>
    <w:p w14:paraId="21696AB6" w14:textId="14E2CA28" w:rsidR="00A44946" w:rsidRPr="00A44946" w:rsidRDefault="00A44946" w:rsidP="00A44946">
      <w:pPr>
        <w:pStyle w:val="Heading1"/>
      </w:pPr>
      <w:bookmarkStart w:id="291" w:name="_Toc445194498"/>
    </w:p>
    <w:p w14:paraId="122E76EA" w14:textId="77777777" w:rsidR="00CA1CA1" w:rsidRDefault="00CA1CA1">
      <w:pPr>
        <w:rPr>
          <w:rFonts w:asciiTheme="majorHAnsi" w:eastAsiaTheme="majorEastAsia" w:hAnsiTheme="majorHAnsi" w:cstheme="majorBidi"/>
          <w:b/>
          <w:bCs/>
          <w:sz w:val="28"/>
          <w:szCs w:val="28"/>
        </w:rPr>
      </w:pPr>
      <w:r>
        <w:br w:type="page"/>
      </w:r>
    </w:p>
    <w:p w14:paraId="05EDAA17" w14:textId="19A304FC" w:rsidR="006E7DB9" w:rsidRPr="00B50B51" w:rsidRDefault="003D09E2" w:rsidP="006E7DB9">
      <w:pPr>
        <w:pStyle w:val="Heading1"/>
      </w:pPr>
      <w:r>
        <w:lastRenderedPageBreak/>
        <w:t>6. Specific G</w:t>
      </w:r>
      <w:r w:rsidR="006E7DB9">
        <w:t xml:space="preserve">uidance for </w:t>
      </w:r>
      <w:r w:rsidR="00DE0622">
        <w:t>C</w:t>
      </w:r>
      <w:bookmarkEnd w:id="291"/>
      <w:r>
        <w:t xml:space="preserve"> V</w:t>
      </w:r>
      <w:r w:rsidR="00CA1CA1">
        <w:t>ulnerabilities</w:t>
      </w:r>
    </w:p>
    <w:p w14:paraId="09A2EDC1" w14:textId="77777777" w:rsidR="006E7DB9" w:rsidRDefault="006E7DB9" w:rsidP="006E7DB9">
      <w:pPr>
        <w:pStyle w:val="Heading2"/>
      </w:pPr>
      <w:bookmarkStart w:id="292" w:name="_Toc445194499"/>
      <w:r>
        <w:t>6.1 General</w:t>
      </w:r>
      <w:bookmarkEnd w:id="292"/>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bookmarkStart w:id="293" w:name="_Ref420411525"/>
    </w:p>
    <w:p w14:paraId="0391637B" w14:textId="77777777" w:rsidR="00026DDD" w:rsidRDefault="00026DDD" w:rsidP="00026DDD">
      <w:pPr>
        <w:pStyle w:val="Heading2"/>
        <w:rPr>
          <w:lang w:bidi="en-US"/>
        </w:rPr>
      </w:pPr>
    </w:p>
    <w:p w14:paraId="10AD02B9" w14:textId="726F064C" w:rsidR="00026DDD" w:rsidRPr="00CD6A7E" w:rsidRDefault="003D09E2" w:rsidP="00026DDD">
      <w:pPr>
        <w:pStyle w:val="Heading2"/>
        <w:rPr>
          <w:lang w:bidi="en-US"/>
        </w:rPr>
      </w:pPr>
      <w:bookmarkStart w:id="294" w:name="_Toc445194500"/>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294"/>
    </w:p>
    <w:bookmarkEnd w:id="112"/>
    <w:bookmarkEnd w:id="293"/>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5C971DD8"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 xml:space="preserve">C is a statically typed language.  In some ways C is both strongly and weakly typed as it requires all variables to be typed, but sometimes allows implicit or automatic conversion between types.  For example, C will implicitly convert a long int to an int and potentially discard many significant digits.  Note that integer sizes are implementation defined so that in some implementations, the conversion from a long int to an int </w:t>
      </w:r>
      <w:r w:rsidR="00197C9D">
        <w:rPr>
          <w:rFonts w:asciiTheme="minorHAnsi" w:hAnsiTheme="minorHAnsi"/>
          <w:b w:val="0"/>
          <w:sz w:val="22"/>
          <w:lang w:bidi="en-US"/>
        </w:rPr>
        <w:t>can</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  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short a = 1023;</w:t>
      </w:r>
    </w:p>
    <w:p w14:paraId="02E03D2F"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int b;</w:t>
      </w:r>
    </w:p>
    <w:p w14:paraId="6F97EDB1"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37F32ABF"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If an implicit conversion could result in a loss of precision such as in a conversion from a 32</w:t>
      </w:r>
      <w:ins w:id="295" w:author="Stephen Michell" w:date="2016-04-15T10:19:00Z">
        <w:r w:rsidR="00D57F4D">
          <w:rPr>
            <w:rFonts w:asciiTheme="minorHAnsi" w:hAnsiTheme="minorHAnsi"/>
            <w:b w:val="0"/>
            <w:sz w:val="22"/>
            <w:lang w:bidi="en-US"/>
          </w:rPr>
          <w:t>-</w:t>
        </w:r>
      </w:ins>
      <w:del w:id="296" w:author="Stephen Michell" w:date="2016-04-15T10:19:00Z">
        <w:r w:rsidRPr="00B40A7D" w:rsidDel="00D57F4D">
          <w:rPr>
            <w:rFonts w:asciiTheme="minorHAnsi" w:hAnsiTheme="minorHAnsi"/>
            <w:b w:val="0"/>
            <w:sz w:val="22"/>
            <w:lang w:bidi="en-US"/>
          </w:rPr>
          <w:delText xml:space="preserve"> </w:delText>
        </w:r>
      </w:del>
      <w:r w:rsidRPr="00B40A7D">
        <w:rPr>
          <w:rFonts w:asciiTheme="minorHAnsi" w:hAnsiTheme="minorHAnsi"/>
          <w:b w:val="0"/>
          <w:sz w:val="22"/>
          <w:lang w:bidi="en-US"/>
        </w:rPr>
        <w:t>bit int to a 16</w:t>
      </w:r>
      <w:ins w:id="297" w:author="Stephen Michell" w:date="2016-04-15T10:19:00Z">
        <w:r w:rsidR="00D57F4D">
          <w:rPr>
            <w:rFonts w:asciiTheme="minorHAnsi" w:hAnsiTheme="minorHAnsi"/>
            <w:b w:val="0"/>
            <w:sz w:val="22"/>
            <w:lang w:bidi="en-US"/>
          </w:rPr>
          <w:t>-</w:t>
        </w:r>
      </w:ins>
      <w:del w:id="298" w:author="Stephen Michell" w:date="2016-04-15T10:19:00Z">
        <w:r w:rsidRPr="00B40A7D" w:rsidDel="00D57F4D">
          <w:rPr>
            <w:rFonts w:asciiTheme="minorHAnsi" w:hAnsiTheme="minorHAnsi"/>
            <w:b w:val="0"/>
            <w:sz w:val="22"/>
            <w:lang w:bidi="en-US"/>
          </w:rPr>
          <w:delText xml:space="preserve"> </w:delText>
        </w:r>
      </w:del>
      <w:r w:rsidRPr="00B40A7D">
        <w:rPr>
          <w:rFonts w:asciiTheme="minorHAnsi" w:hAnsiTheme="minorHAnsi"/>
          <w:b w:val="0"/>
          <w:sz w:val="22"/>
          <w:lang w:bidi="en-US"/>
        </w:rPr>
        <w:t>bit short int:</w:t>
      </w:r>
    </w:p>
    <w:p w14:paraId="6FCD75B1"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int a = 100000;</w:t>
      </w:r>
    </w:p>
    <w:p w14:paraId="3828F226"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short b;</w:t>
      </w:r>
    </w:p>
    <w:p w14:paraId="15DE768C" w14:textId="77777777" w:rsidR="00B40A7D" w:rsidRPr="00B40A7D" w:rsidRDefault="00B40A7D" w:rsidP="000F2939">
      <w:pPr>
        <w:pStyle w:val="Heading3"/>
        <w:keepNext w:val="0"/>
        <w:spacing w:before="0" w:after="0"/>
        <w:rPr>
          <w:rFonts w:ascii="Courier New" w:hAnsi="Courier New" w:cs="Courier New"/>
          <w:b w:val="0"/>
          <w:sz w:val="21"/>
          <w:lang w:bidi="en-US"/>
        </w:rPr>
      </w:pPr>
      <w:r w:rsidRPr="00B40A7D">
        <w:rPr>
          <w:rFonts w:ascii="Courier New" w:hAnsi="Courier New" w:cs="Courier New"/>
          <w:b w:val="0"/>
          <w:sz w:val="21"/>
          <w:lang w:bidi="en-US"/>
        </w:rPr>
        <w:tab/>
        <w:t>b = a;</w:t>
      </w:r>
    </w:p>
    <w:p w14:paraId="742E9822" w14:textId="77777777" w:rsidR="00B40A7D" w:rsidRDefault="00B40A7D" w:rsidP="00C97C2B">
      <w:pPr>
        <w:pStyle w:val="Heading3"/>
        <w:spacing w:before="0" w:after="0"/>
        <w:rPr>
          <w:rFonts w:asciiTheme="minorHAnsi" w:hAnsiTheme="minorHAnsi"/>
          <w:b w:val="0"/>
          <w:sz w:val="22"/>
          <w:lang w:bidi="en-US"/>
        </w:rPr>
      </w:pP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68C1B31C"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C has a set of rules to determine how conversion between data types will occur.  For instance, every integer type has an integer conversion rank that determines how conversions are performed. The ranking is based on the concept that each integer type contains at least as many bits as the types ranked below it. </w:t>
      </w:r>
    </w:p>
    <w:p w14:paraId="6A013241"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The integer conversion rank is used in the usual arithmetic conversions to determine what conversions need to take place to support an operation on mixed integer types.</w:t>
      </w:r>
    </w:p>
    <w:p w14:paraId="4AF1D5D5"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Other conversion rules exist for other data type-conversions.  So even though there are rules in place and the rules are rather straightforward, the variety and complexity of the rules can cause unexpected results and potential vulnerabilities.  For example, though there is a prescribed order in which conversions will take place, determining how the conversions will affect the final result can be difficult as in the following example:</w:t>
      </w:r>
    </w:p>
    <w:p w14:paraId="3AA52DA3"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long foo (short a, int b, int c, long d, long e, long f) {</w:t>
      </w:r>
    </w:p>
    <w:p w14:paraId="6DD4973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r w:rsidRPr="00B40A7D">
        <w:rPr>
          <w:rFonts w:ascii="Courier New" w:hAnsi="Courier New" w:cs="Courier New"/>
          <w:b w:val="0"/>
          <w:sz w:val="20"/>
          <w:szCs w:val="20"/>
          <w:lang w:bidi="en-US"/>
        </w:rPr>
        <w:tab/>
        <w:t>return (((b + f) * d – a + e) / c);</w:t>
      </w:r>
    </w:p>
    <w:p w14:paraId="0FB9DA06"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w:t>
      </w:r>
    </w:p>
    <w:p w14:paraId="24466E13" w14:textId="77777777" w:rsidR="00B40A7D" w:rsidRDefault="00B40A7D" w:rsidP="00B40A7D">
      <w:pPr>
        <w:pStyle w:val="Heading3"/>
        <w:spacing w:after="0"/>
        <w:rPr>
          <w:rFonts w:asciiTheme="minorHAnsi" w:hAnsiTheme="minorHAnsi"/>
          <w:b w:val="0"/>
          <w:sz w:val="22"/>
          <w:lang w:bidi="en-US"/>
        </w:rPr>
      </w:pPr>
    </w:p>
    <w:p w14:paraId="258BEBA1" w14:textId="2D63ED45" w:rsidR="00B40A7D" w:rsidRDefault="00B40A7D" w:rsidP="00C97C2B">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The implicit conversions performed in the return statement can be nontrivial to discern, but can greatly impact whether any of the intermediate values </w:t>
      </w:r>
      <w:ins w:id="299" w:author="Stephen Michell" w:date="2016-04-15T10:20:00Z">
        <w:r w:rsidR="00D57F4D">
          <w:rPr>
            <w:rFonts w:asciiTheme="minorHAnsi" w:hAnsiTheme="minorHAnsi"/>
            <w:b w:val="0"/>
            <w:sz w:val="22"/>
            <w:lang w:bidi="en-US"/>
          </w:rPr>
          <w:t>overflow</w:t>
        </w:r>
      </w:ins>
      <w:del w:id="300" w:author="Stephen Michell" w:date="2016-04-15T10:20:00Z">
        <w:r w:rsidRPr="00B40A7D" w:rsidDel="00D57F4D">
          <w:rPr>
            <w:rFonts w:asciiTheme="minorHAnsi" w:hAnsiTheme="minorHAnsi"/>
            <w:b w:val="0"/>
            <w:sz w:val="22"/>
            <w:lang w:bidi="en-US"/>
          </w:rPr>
          <w:delText>wrap around</w:delText>
        </w:r>
      </w:del>
      <w:r w:rsidRPr="00B40A7D">
        <w:rPr>
          <w:rFonts w:asciiTheme="minorHAnsi" w:hAnsiTheme="minorHAnsi"/>
          <w:b w:val="0"/>
          <w:sz w:val="22"/>
          <w:lang w:bidi="en-US"/>
        </w:rPr>
        <w:t xml:space="preserve"> during the computation.</w:t>
      </w:r>
    </w:p>
    <w:p w14:paraId="09A9C24D" w14:textId="77777777" w:rsidR="00C97C2B" w:rsidRDefault="00C97C2B" w:rsidP="00B40A7D">
      <w:pPr>
        <w:pStyle w:val="Heading3"/>
        <w:spacing w:after="0"/>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77777777" w:rsidR="00B40A7D" w:rsidRPr="00B40A7D"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Follow the advice provided in 6.3.5.</w:t>
      </w:r>
    </w:p>
    <w:p w14:paraId="691D9AA4" w14:textId="590E98F2" w:rsidR="00B40A7D" w:rsidRDefault="00DD26A0" w:rsidP="005A5B2A">
      <w:pPr>
        <w:pStyle w:val="ListParagraph"/>
        <w:widowControl w:val="0"/>
        <w:numPr>
          <w:ilvl w:val="0"/>
          <w:numId w:val="23"/>
        </w:numPr>
        <w:suppressLineNumbers/>
        <w:overflowPunct w:val="0"/>
        <w:adjustRightInd w:val="0"/>
        <w:spacing w:after="0"/>
        <w:rPr>
          <w:ins w:id="301" w:author="Stephen Michell" w:date="2016-04-15T10:23:00Z"/>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23F26C03" w:rsidR="00E17C11" w:rsidRPr="00E17C11" w:rsidRDefault="007259AD" w:rsidP="00E17C11">
      <w:pPr>
        <w:pStyle w:val="ListParagraph"/>
        <w:widowControl w:val="0"/>
        <w:numPr>
          <w:ilvl w:val="0"/>
          <w:numId w:val="23"/>
        </w:numPr>
        <w:suppressLineNumbers/>
        <w:overflowPunct w:val="0"/>
        <w:adjustRightInd w:val="0"/>
        <w:spacing w:after="0"/>
        <w:rPr>
          <w:ins w:id="302" w:author="Stephen Michell" w:date="2016-04-15T10:46:00Z"/>
          <w:rFonts w:ascii="Calibri" w:eastAsia="Times New Roman" w:hAnsi="Calibri"/>
          <w:rPrChange w:id="303" w:author="Stephen Michell" w:date="2016-04-15T10:53:00Z">
            <w:rPr>
              <w:ins w:id="304" w:author="Stephen Michell" w:date="2016-04-15T10:46:00Z"/>
            </w:rPr>
          </w:rPrChange>
        </w:rPr>
      </w:pPr>
      <w:ins w:id="305" w:author="Stephen Michell" w:date="2016-04-15T10:34:00Z">
        <w:r>
          <w:rPr>
            <w:rFonts w:ascii="Calibri" w:eastAsia="Times New Roman" w:hAnsi="Calibri"/>
          </w:rPr>
          <w:t>Do not</w:t>
        </w:r>
      </w:ins>
      <w:ins w:id="306" w:author="Stephen Michell" w:date="2016-04-15T10:24:00Z">
        <w:r>
          <w:rPr>
            <w:rFonts w:ascii="Calibri" w:eastAsia="Times New Roman" w:hAnsi="Calibri"/>
          </w:rPr>
          <w:t xml:space="preserve"> cast to a</w:t>
        </w:r>
      </w:ins>
      <w:ins w:id="307" w:author="Stephen Michell" w:date="2016-04-15T10:35:00Z">
        <w:r>
          <w:rPr>
            <w:rFonts w:ascii="Calibri" w:eastAsia="Times New Roman" w:hAnsi="Calibri"/>
          </w:rPr>
          <w:t>n inappropriate</w:t>
        </w:r>
      </w:ins>
      <w:ins w:id="308" w:author="Stephen Michell" w:date="2016-04-15T10:24:00Z">
        <w:r>
          <w:rPr>
            <w:rFonts w:ascii="Calibri" w:eastAsia="Times New Roman" w:hAnsi="Calibri"/>
          </w:rPr>
          <w:t xml:space="preserve"> type.</w:t>
        </w:r>
      </w:ins>
    </w:p>
    <w:p w14:paraId="683E340C" w14:textId="65C3560E" w:rsidR="007259AD" w:rsidRPr="00E17C11" w:rsidDel="007259AD" w:rsidRDefault="007259AD">
      <w:pPr>
        <w:widowControl w:val="0"/>
        <w:suppressLineNumbers/>
        <w:overflowPunct w:val="0"/>
        <w:adjustRightInd w:val="0"/>
        <w:spacing w:after="0"/>
        <w:rPr>
          <w:del w:id="309" w:author="Stephen Michell" w:date="2016-04-15T10:32:00Z"/>
          <w:rFonts w:ascii="Calibri" w:eastAsia="Times New Roman" w:hAnsi="Calibri"/>
          <w:rPrChange w:id="310" w:author="Stephen Michell" w:date="2016-04-15T10:52:00Z">
            <w:rPr>
              <w:del w:id="311" w:author="Stephen Michell" w:date="2016-04-15T10:32:00Z"/>
            </w:rPr>
          </w:rPrChange>
        </w:rPr>
        <w:pPrChange w:id="312" w:author="Stephen Michell" w:date="2016-04-15T10:52:00Z">
          <w:pPr>
            <w:pStyle w:val="ListParagraph"/>
            <w:widowControl w:val="0"/>
            <w:numPr>
              <w:numId w:val="23"/>
            </w:numPr>
            <w:suppressLineNumbers/>
            <w:overflowPunct w:val="0"/>
            <w:adjustRightInd w:val="0"/>
            <w:spacing w:after="0"/>
            <w:ind w:hanging="360"/>
          </w:pPr>
        </w:pPrChange>
      </w:pPr>
    </w:p>
    <w:p w14:paraId="6A2F9C2B" w14:textId="31D72E5E" w:rsidR="004C770C" w:rsidRPr="00E17C11" w:rsidRDefault="00B40A7D">
      <w:pPr>
        <w:ind w:left="360"/>
        <w:pPrChange w:id="313" w:author="Stephen Michell" w:date="2016-04-15T10:52:00Z">
          <w:pPr>
            <w:pStyle w:val="ListParagraph"/>
            <w:widowControl w:val="0"/>
            <w:numPr>
              <w:numId w:val="23"/>
            </w:numPr>
            <w:suppressLineNumbers/>
            <w:overflowPunct w:val="0"/>
            <w:adjustRightInd w:val="0"/>
            <w:spacing w:after="0"/>
            <w:ind w:hanging="360"/>
          </w:pPr>
        </w:pPrChange>
      </w:pPr>
      <w:del w:id="314" w:author="Stephen Michell" w:date="2016-04-15T10:32:00Z">
        <w:r w:rsidRPr="00E17C11" w:rsidDel="007259AD">
          <w:delText>Make casts explicit to give the programmer a clearer vision and expectations of conversions</w:delText>
        </w:r>
        <w:r w:rsidR="004C770C" w:rsidRPr="00E17C11" w:rsidDel="007259AD">
          <w:delText>.</w:delText>
        </w:r>
      </w:del>
    </w:p>
    <w:p w14:paraId="3F871D4D" w14:textId="1B50A575" w:rsidR="004C770C" w:rsidRPr="00CD6A7E" w:rsidRDefault="001456BA" w:rsidP="004C770C">
      <w:pPr>
        <w:pStyle w:val="Heading2"/>
        <w:rPr>
          <w:lang w:bidi="en-US"/>
        </w:rPr>
      </w:pPr>
      <w:bookmarkStart w:id="315" w:name="_Toc310518158"/>
      <w:bookmarkStart w:id="316" w:name="_Toc445194501"/>
      <w:r>
        <w:rPr>
          <w:lang w:bidi="en-US"/>
        </w:rPr>
        <w:t>6.3</w:t>
      </w:r>
      <w:r w:rsidR="00AD5842">
        <w:rPr>
          <w:lang w:bidi="en-US"/>
        </w:rPr>
        <w:t xml:space="preserve"> </w:t>
      </w:r>
      <w:r w:rsidR="003D09E2">
        <w:rPr>
          <w:lang w:bidi="en-US"/>
        </w:rPr>
        <w:t>Bit R</w:t>
      </w:r>
      <w:r w:rsidR="004C770C" w:rsidRPr="00CD6A7E">
        <w:rPr>
          <w:lang w:bidi="en-US"/>
        </w:rPr>
        <w:t>epresentations [STR]</w:t>
      </w:r>
      <w:bookmarkEnd w:id="315"/>
      <w:bookmarkEnd w:id="316"/>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C supports a variety of sizes for integers such as short int, int, long int and long long int.  Each may either be signed or unsigned.  C also supports a variety of bitwise operators that make bit manipulations easy such as left and right shifts and bitwise operators.  These bit manipulations can cause unexpected results or vulnerabilities through miscalculated shifts or platform dependent variations.</w:t>
      </w:r>
    </w:p>
    <w:p w14:paraId="2D4AF3DC" w14:textId="77777777" w:rsidR="009C224F" w:rsidRPr="009C224F" w:rsidRDefault="009C224F" w:rsidP="009C224F">
      <w:pPr>
        <w:spacing w:after="0"/>
        <w:rPr>
          <w:lang w:bidi="en-US"/>
        </w:rPr>
      </w:pPr>
    </w:p>
    <w:p w14:paraId="02746F74" w14:textId="77777777"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Bit manipulations are necessary for some applications and may be one of the reasons that a particular application was written in C.  Although many bit manipulations can be rather simple in C, such as masking off the bottom three bits in an integer, more complex manipulations can cause unexpected results.  For instance, right shifting a signed integer is implementation defined in C, while shifting by an amount greater than or equal to the size of the data type is undefined behaviour.  For instance, on a host where an int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int foo(const int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int i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i &lt;&lt; k;</w:t>
      </w:r>
    </w:p>
    <w:p w14:paraId="7B5E8199" w14:textId="6B4E84C6"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49FB0B5" w14:textId="77777777" w:rsidR="009C224F" w:rsidRPr="009C224F" w:rsidRDefault="009C224F" w:rsidP="009C224F">
      <w:pPr>
        <w:spacing w:after="0"/>
        <w:rPr>
          <w:lang w:bidi="en-US"/>
        </w:rPr>
      </w:pP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is undefined for values of k greater than or equal to 32.</w:t>
      </w:r>
    </w:p>
    <w:p w14:paraId="4D729E8F" w14:textId="77777777" w:rsidR="009C224F" w:rsidRPr="009C224F" w:rsidRDefault="009C224F" w:rsidP="009C224F">
      <w:pPr>
        <w:spacing w:after="0"/>
        <w:rPr>
          <w:lang w:bidi="en-US"/>
        </w:rPr>
      </w:pPr>
    </w:p>
    <w:p w14:paraId="74BBA3B0" w14:textId="5D838D8C"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The storage representation for interfacing with external constructs can cause unexpected results.  Byte orders may be in little-endian or big-endian format and unknowingly switching between the two can unexpectedly alter values.</w:t>
      </w:r>
    </w:p>
    <w:p w14:paraId="6C2B22BD" w14:textId="3855FBCC" w:rsidR="004C770C" w:rsidRPr="00CD6A7E" w:rsidRDefault="001456BA" w:rsidP="00515970">
      <w:pPr>
        <w:pStyle w:val="Heading3"/>
        <w:spacing w:before="120" w:after="120"/>
        <w:rPr>
          <w:lang w:bidi="en-US"/>
        </w:rPr>
      </w:pPr>
      <w:r>
        <w:rPr>
          <w:lang w:bidi="en-US"/>
        </w:rPr>
        <w:t>6.3</w:t>
      </w:r>
      <w:r w:rsidR="004C770C" w:rsidRPr="00CD6A7E">
        <w:rPr>
          <w:lang w:bidi="en-US"/>
        </w:rPr>
        <w:t>.2</w:t>
      </w:r>
      <w:r w:rsidR="00AD5842">
        <w:rPr>
          <w:lang w:bidi="en-US"/>
        </w:rPr>
        <w:t xml:space="preserve"> </w:t>
      </w:r>
      <w:r w:rsidR="004C770C" w:rsidRPr="00CD6A7E">
        <w:rPr>
          <w:lang w:bidi="en-US"/>
        </w:rPr>
        <w:t>Guidance to language users</w:t>
      </w:r>
    </w:p>
    <w:p w14:paraId="4E0BDB5D"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p>
    <w:p w14:paraId="37EB4B23"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Use commonly available functions such as htonl(), htons(), ntohl() and ntohs()to convert from host byte order to network byte order and vice versa.  This would be needed to interface between an i80x86 architecture where the Least Significant Byte is first with the network byte order, as used on the Internet, where the Most Significant Byte is first.  </w:t>
      </w:r>
      <w:r w:rsidRPr="00490A53">
        <w:rPr>
          <w:rFonts w:ascii="Calibri" w:eastAsia="Times New Roman" w:hAnsi="Calibri"/>
          <w:b/>
          <w:lang w:val="en-GB"/>
        </w:rPr>
        <w:t>Note</w:t>
      </w:r>
      <w:r w:rsidRPr="00490A53">
        <w:rPr>
          <w:rFonts w:ascii="Calibri" w:eastAsia="Times New Roman" w:hAnsi="Calibri"/>
          <w:i/>
          <w:lang w:val="en-GB"/>
        </w:rPr>
        <w:t>: functions such as these are not part of the C standard and can vary somewhat among different platforms</w:t>
      </w:r>
      <w:r w:rsidRPr="009C224F">
        <w:rPr>
          <w:rFonts w:ascii="Calibri" w:eastAsia="Times New Roman" w:hAnsi="Calibri"/>
          <w:lang w:val="en-GB"/>
        </w:rPr>
        <w:t>.</w:t>
      </w:r>
    </w:p>
    <w:p w14:paraId="3D35248D" w14:textId="58AE5B13" w:rsidR="004C770C"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In cases where there is a possibility that the shift is greater than the size of the variable, perform a check as the following example shows, or a modulo reduction before the shift:</w:t>
      </w:r>
    </w:p>
    <w:p w14:paraId="3132B9EF"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lastRenderedPageBreak/>
        <w:t>unsigned int i;</w:t>
      </w:r>
    </w:p>
    <w:p w14:paraId="0213DFB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k;</w:t>
      </w:r>
    </w:p>
    <w:p w14:paraId="4F7B2E4D"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shifted_i;</w:t>
      </w:r>
    </w:p>
    <w:p w14:paraId="43AC153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w:t>
      </w:r>
    </w:p>
    <w:p w14:paraId="3BB7D120"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ab/>
      </w:r>
      <w:r w:rsidRPr="009C224F">
        <w:rPr>
          <w:rFonts w:ascii="Courier New" w:eastAsia="Times New Roman" w:hAnsi="Courier New" w:cs="Courier New"/>
          <w:sz w:val="21"/>
          <w:lang w:val="en-GB"/>
        </w:rPr>
        <w:tab/>
        <w:t>if (k &lt; sizeof(unsigned int)*CHAR_BIT)</w:t>
      </w:r>
    </w:p>
    <w:p w14:paraId="15DE9E28"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shifted_i = i &lt;&lt; k;</w:t>
      </w:r>
    </w:p>
    <w:p w14:paraId="18661CBB"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else</w:t>
      </w:r>
    </w:p>
    <w:p w14:paraId="33E8CE2E" w14:textId="2068EE41"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 handle error condition</w:t>
      </w:r>
    </w:p>
    <w:p w14:paraId="3AC801CD" w14:textId="56C95CED" w:rsidR="004C770C" w:rsidRPr="00CD6A7E" w:rsidRDefault="001456BA" w:rsidP="009C224F">
      <w:pPr>
        <w:pStyle w:val="Heading2"/>
        <w:spacing w:after="0"/>
        <w:rPr>
          <w:lang w:bidi="en-US"/>
        </w:rPr>
      </w:pPr>
      <w:bookmarkStart w:id="317" w:name="_Toc310518159"/>
      <w:bookmarkStart w:id="318" w:name="_Toc445194502"/>
      <w:r>
        <w:rPr>
          <w:lang w:bidi="en-US"/>
        </w:rPr>
        <w:t>6.4</w:t>
      </w:r>
      <w:r w:rsidR="00AD5842">
        <w:rPr>
          <w:lang w:bidi="en-US"/>
        </w:rPr>
        <w:t xml:space="preserve"> </w:t>
      </w:r>
      <w:r w:rsidR="003D09E2">
        <w:rPr>
          <w:lang w:bidi="en-US"/>
        </w:rPr>
        <w:t>Floating-point A</w:t>
      </w:r>
      <w:r w:rsidR="004C770C" w:rsidRPr="00CD6A7E">
        <w:rPr>
          <w:lang w:bidi="en-US"/>
        </w:rPr>
        <w:t>rithmetic [PLF]</w:t>
      </w:r>
      <w:bookmarkEnd w:id="317"/>
      <w:bookmarkEnd w:id="318"/>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77777777" w:rsidR="002A120A" w:rsidRDefault="002A120A" w:rsidP="002A120A">
      <w:pPr>
        <w:rPr>
          <w:lang w:bidi="en-US"/>
        </w:rPr>
      </w:pPr>
      <w:r>
        <w:rPr>
          <w:lang w:bidi="en-US"/>
        </w:rPr>
        <w:t>C permits the floating-point data types float, double and long double.  Due to the approximate nature of floating-point representations, the use of float and double data types in situations where equality is needed or where rounding could accumulate over multiple iterations could lead to unexpected results and potential vulnerabilities in some situations.</w:t>
      </w:r>
    </w:p>
    <w:p w14:paraId="6F01F728" w14:textId="77777777" w:rsidR="002A120A" w:rsidRDefault="002A120A" w:rsidP="002A120A">
      <w:pPr>
        <w:rPr>
          <w:lang w:bidi="en-US"/>
        </w:rPr>
      </w:pPr>
      <w:r>
        <w:rPr>
          <w:lang w:bidi="en-US"/>
        </w:rPr>
        <w:t>As with most data types, C is flexible in how float, double and long double can be used.  For instance, C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r w:rsidR="00DD26A0">
        <w:rPr>
          <w:rFonts w:ascii="Courier New" w:hAnsi="Courier New" w:cs="Courier New"/>
          <w:sz w:val="20"/>
          <w:lang w:bidi="en-US"/>
        </w:rPr>
        <w:t>x</w:t>
      </w:r>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19C70048" w:rsidR="002A120A" w:rsidRDefault="002A120A" w:rsidP="002A120A">
      <w:pPr>
        <w:rPr>
          <w:lang w:bidi="en-US"/>
        </w:rPr>
      </w:pPr>
      <w:r>
        <w:rPr>
          <w:lang w:bidi="en-US"/>
        </w:rPr>
        <w:t xml:space="preserve">may or may not terminate after 10,000,000 iterations.  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Pr>
          <w:lang w:bidi="en-US"/>
        </w:rPr>
        <w:t>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11A2817D"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6BB3F852" w:rsidR="002A120A" w:rsidRPr="002A120A" w:rsidRDefault="002A120A" w:rsidP="002A120A">
      <w:pPr>
        <w:rPr>
          <w:lang w:bidi="en-US"/>
        </w:rPr>
      </w:pPr>
      <w:r>
        <w:rPr>
          <w:lang w:bidi="en-US"/>
        </w:rPr>
        <w:t xml:space="preserve">may or may not evaluate to true.  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t>
      </w:r>
    </w:p>
    <w:p w14:paraId="71D0443F" w14:textId="7AB5A887" w:rsidR="004C770C" w:rsidRPr="00CD6A7E"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0609B0EF"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use a floating-point expression in a Boolean test for equality.  In C, implicit casts may make an expression floating-point even though the programmer did not expect it.</w:t>
      </w:r>
    </w:p>
    <w:p w14:paraId="3CD5695C"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Check for an acceptable closeness in value instead of a test for equality when using floats and doubles to avoid rounding and truncation problems.</w:t>
      </w:r>
    </w:p>
    <w:p w14:paraId="319FDD69" w14:textId="6237D286" w:rsidR="004C770C" w:rsidRPr="007B6289"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convert a floating-point number to an integer unless the conversion is a specified algorithmic requirement or is required for a hardware interface.</w:t>
      </w:r>
    </w:p>
    <w:p w14:paraId="5CFDC19C" w14:textId="5561E3C1" w:rsidR="004C770C" w:rsidRPr="00CD6A7E" w:rsidRDefault="001456BA" w:rsidP="004C770C">
      <w:pPr>
        <w:pStyle w:val="Heading2"/>
        <w:rPr>
          <w:lang w:bidi="en-US"/>
        </w:rPr>
      </w:pPr>
      <w:bookmarkStart w:id="319" w:name="_Toc310518160"/>
      <w:bookmarkStart w:id="320" w:name="_Toc445194503"/>
      <w:r>
        <w:rPr>
          <w:lang w:bidi="en-US"/>
        </w:rPr>
        <w:lastRenderedPageBreak/>
        <w:t>6.5</w:t>
      </w:r>
      <w:r w:rsidR="00AD5842">
        <w:rPr>
          <w:lang w:bidi="en-US"/>
        </w:rPr>
        <w:t xml:space="preserve"> </w:t>
      </w:r>
      <w:r w:rsidR="003D09E2">
        <w:rPr>
          <w:lang w:bidi="en-US"/>
        </w:rPr>
        <w:t>Enumerator I</w:t>
      </w:r>
      <w:r w:rsidR="004C770C" w:rsidRPr="00CD6A7E">
        <w:rPr>
          <w:lang w:bidi="en-US"/>
        </w:rPr>
        <w:t>ssues [CCB]</w:t>
      </w:r>
      <w:bookmarkEnd w:id="319"/>
      <w:bookmarkEnd w:id="320"/>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The enum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enum abc {A,B,C,D,E,F,G,H} var_abc;</w:t>
      </w:r>
    </w:p>
    <w:p w14:paraId="38FB3AD3" w14:textId="77777777" w:rsidR="006A46D3" w:rsidRDefault="006A46D3" w:rsidP="006A46D3">
      <w:pPr>
        <w:spacing w:after="0"/>
        <w:rPr>
          <w:lang w:bidi="en-US"/>
        </w:rPr>
      </w:pPr>
    </w:p>
    <w:p w14:paraId="441A1514" w14:textId="77777777" w:rsidR="006A46D3" w:rsidRDefault="006A46D3" w:rsidP="006A46D3">
      <w:pPr>
        <w:spacing w:after="0"/>
        <w:rPr>
          <w:lang w:bidi="en-US"/>
        </w:rPr>
      </w:pPr>
      <w:r>
        <w:rPr>
          <w:lang w:bidi="en-US"/>
        </w:rPr>
        <w:t>The values of the contents of abc would be A=0, B=1, C=2, and so on.  C allows values to be assigned to the enumerated type as follows:</w:t>
      </w:r>
    </w:p>
    <w:p w14:paraId="37A76E31" w14:textId="08A5C8A8"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 xml:space="preserve">enum </w:t>
      </w:r>
      <w:ins w:id="321" w:author="Stephen Michell" w:date="2016-04-15T10:58:00Z">
        <w:r w:rsidR="007D0851">
          <w:rPr>
            <w:rFonts w:ascii="Courier New" w:hAnsi="Courier New" w:cs="Courier New"/>
            <w:sz w:val="20"/>
            <w:lang w:bidi="en-US"/>
          </w:rPr>
          <w:t>abc</w:t>
        </w:r>
      </w:ins>
      <w:del w:id="322" w:author="Stephen Michell" w:date="2016-04-15T10:58:00Z">
        <w:r w:rsidRPr="006A46D3" w:rsidDel="007D0851">
          <w:rPr>
            <w:rFonts w:ascii="Courier New" w:hAnsi="Courier New" w:cs="Courier New"/>
            <w:sz w:val="20"/>
            <w:lang w:bidi="en-US"/>
          </w:rPr>
          <w:delText>abc</w:delText>
        </w:r>
      </w:del>
      <w:r w:rsidRPr="006A46D3">
        <w:rPr>
          <w:rFonts w:ascii="Courier New" w:hAnsi="Courier New" w:cs="Courier New"/>
          <w:sz w:val="20"/>
          <w:lang w:bidi="en-US"/>
        </w:rPr>
        <w:t xml:space="preserve"> {A,B,C=6,D,E,F=7,G,H} var_</w:t>
      </w:r>
      <w:ins w:id="323" w:author="Stephen Michell" w:date="2016-04-15T10:58:00Z">
        <w:r w:rsidR="007D0851">
          <w:rPr>
            <w:rFonts w:ascii="Courier New" w:hAnsi="Courier New" w:cs="Courier New"/>
            <w:sz w:val="20"/>
            <w:lang w:bidi="en-US"/>
          </w:rPr>
          <w:t>abc</w:t>
        </w:r>
      </w:ins>
      <w:del w:id="324" w:author="Stephen Michell" w:date="2016-04-15T10:58:00Z">
        <w:r w:rsidRPr="006A46D3" w:rsidDel="007D0851">
          <w:rPr>
            <w:rFonts w:ascii="Courier New" w:hAnsi="Courier New" w:cs="Courier New"/>
            <w:sz w:val="20"/>
            <w:lang w:bidi="en-US"/>
          </w:rPr>
          <w:delText>abc</w:delText>
        </w:r>
      </w:del>
      <w:r w:rsidRPr="006A46D3">
        <w:rPr>
          <w:rFonts w:ascii="Courier New" w:hAnsi="Courier New" w:cs="Courier New"/>
          <w:sz w:val="20"/>
          <w:lang w:bidi="en-US"/>
        </w:rPr>
        <w:t>;</w:t>
      </w:r>
    </w:p>
    <w:p w14:paraId="190C9163" w14:textId="77777777" w:rsidR="006A46D3" w:rsidRDefault="006A46D3" w:rsidP="006A46D3">
      <w:pPr>
        <w:spacing w:after="0"/>
        <w:rPr>
          <w:lang w:bidi="en-US"/>
        </w:rPr>
      </w:pPr>
    </w:p>
    <w:p w14:paraId="2D3B240B" w14:textId="77777777" w:rsidR="006A46D3" w:rsidRDefault="006A46D3" w:rsidP="006A46D3">
      <w:pPr>
        <w:spacing w:after="0"/>
        <w:rPr>
          <w:lang w:bidi="en-US"/>
        </w:rPr>
      </w:pPr>
      <w:r>
        <w:rPr>
          <w:lang w:bidi="en-US"/>
        </w:rPr>
        <w:t>This would result in:</w:t>
      </w:r>
    </w:p>
    <w:p w14:paraId="50E29675"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A=0, B=1, C=6, D=7, E=8, F=7, G=8, H=9</w:t>
      </w:r>
    </w:p>
    <w:p w14:paraId="1FB2E5E4" w14:textId="77777777" w:rsidR="006A46D3" w:rsidRDefault="006A46D3" w:rsidP="006A46D3">
      <w:pPr>
        <w:spacing w:after="0"/>
        <w:rPr>
          <w:lang w:bidi="en-US"/>
        </w:rPr>
      </w:pPr>
      <w:r>
        <w:rPr>
          <w:lang w:bidi="en-US"/>
        </w:rPr>
        <w:t>yielding both gaps in the sequence of values and repeated values.</w:t>
      </w:r>
    </w:p>
    <w:p w14:paraId="2D2A1812" w14:textId="66E5D162" w:rsidR="006A46D3" w:rsidRDefault="006A46D3" w:rsidP="006A46D3">
      <w:pPr>
        <w:spacing w:after="0"/>
        <w:rPr>
          <w:lang w:bidi="en-US"/>
        </w:rPr>
      </w:pPr>
      <w:r>
        <w:rPr>
          <w:lang w:bidi="en-US"/>
        </w:rPr>
        <w:t xml:space="preserve">If </w:t>
      </w:r>
      <w:ins w:id="325" w:author="Stephen Michell" w:date="2016-04-15T11:02:00Z">
        <w:r w:rsidR="007D0851">
          <w:rPr>
            <w:lang w:bidi="en-US"/>
          </w:rPr>
          <w:t xml:space="preserve">this </w:t>
        </w:r>
      </w:ins>
      <w:del w:id="326" w:author="Stephen Michell" w:date="2016-04-15T11:02:00Z">
        <w:r w:rsidDel="007D0851">
          <w:rPr>
            <w:lang w:bidi="en-US"/>
          </w:rPr>
          <w:delText xml:space="preserve">a poorly constructed </w:delText>
        </w:r>
      </w:del>
      <w:r>
        <w:rPr>
          <w:lang w:bidi="en-US"/>
        </w:rPr>
        <w:t xml:space="preserve">enum type is used in loops, problems can arise.  Consider </w:t>
      </w:r>
      <w:ins w:id="327" w:author="Stephen Michell" w:date="2016-04-15T11:03:00Z">
        <w:r w:rsidR="007D0851">
          <w:rPr>
            <w:lang w:bidi="en-US"/>
          </w:rPr>
          <w:t xml:space="preserve">this definition of </w:t>
        </w:r>
      </w:ins>
      <w:del w:id="328" w:author="Stephen Michell" w:date="2016-04-15T11:03:00Z">
        <w:r w:rsidDel="007D0851">
          <w:rPr>
            <w:lang w:bidi="en-US"/>
          </w:rPr>
          <w:delText xml:space="preserve">the enumerated type </w:delText>
        </w:r>
      </w:del>
      <w:ins w:id="329" w:author="Stephen Michell" w:date="2016-04-15T11:00:00Z">
        <w:r w:rsidR="007D0851">
          <w:rPr>
            <w:lang w:bidi="en-US"/>
          </w:rPr>
          <w:t>abc</w:t>
        </w:r>
      </w:ins>
      <w:del w:id="330" w:author="Stephen Michell" w:date="2016-04-15T10:58:00Z">
        <w:r w:rsidDel="007D0851">
          <w:rPr>
            <w:lang w:bidi="en-US"/>
          </w:rPr>
          <w:delText>abc</w:delText>
        </w:r>
      </w:del>
      <w:r>
        <w:rPr>
          <w:lang w:bidi="en-US"/>
        </w:rPr>
        <w:t xml:space="preserve"> </w:t>
      </w:r>
      <w:del w:id="331" w:author="Stephen Michell" w:date="2016-04-15T10:57:00Z">
        <w:r w:rsidDel="007D0851">
          <w:rPr>
            <w:lang w:bidi="en-US"/>
          </w:rPr>
          <w:delText xml:space="preserve">defined above </w:delText>
        </w:r>
      </w:del>
      <w:ins w:id="332" w:author="Stephen Michell" w:date="2016-04-15T11:42:00Z">
        <w:r w:rsidR="00CD6649">
          <w:rPr>
            <w:lang w:bidi="en-US"/>
          </w:rPr>
          <w:t xml:space="preserve"> and an array x,</w:t>
        </w:r>
      </w:ins>
      <w:del w:id="333" w:author="Stephen Michell" w:date="2016-04-15T11:42:00Z">
        <w:r w:rsidDel="00CD6649">
          <w:rPr>
            <w:lang w:bidi="en-US"/>
          </w:rPr>
          <w:delText>used in a loop:</w:delText>
        </w:r>
      </w:del>
    </w:p>
    <w:p w14:paraId="30878C53" w14:textId="6A5BD4B6" w:rsidR="006A46D3" w:rsidRPr="006A46D3" w:rsidDel="00596E4E" w:rsidRDefault="006A46D3">
      <w:pPr>
        <w:spacing w:after="0"/>
        <w:rPr>
          <w:del w:id="334" w:author="Stephen Michell" w:date="2016-04-15T11:23:00Z"/>
          <w:rFonts w:ascii="Courier New" w:hAnsi="Courier New" w:cs="Courier New"/>
          <w:sz w:val="20"/>
          <w:lang w:bidi="en-US"/>
        </w:rPr>
      </w:pPr>
      <w:r w:rsidRPr="006A46D3">
        <w:rPr>
          <w:rFonts w:ascii="Courier New" w:hAnsi="Courier New" w:cs="Courier New"/>
          <w:sz w:val="20"/>
          <w:lang w:bidi="en-US"/>
        </w:rPr>
        <w:tab/>
      </w:r>
      <w:ins w:id="335" w:author="Stephen Michell" w:date="2016-04-15T11:34:00Z">
        <w:r w:rsidR="00335AE6">
          <w:rPr>
            <w:rFonts w:ascii="Courier New" w:hAnsi="Courier New" w:cs="Courier New"/>
            <w:sz w:val="20"/>
            <w:lang w:bidi="en-US"/>
          </w:rPr>
          <w:t>int x[8] = {0,0,0,0,0,0,0,</w:t>
        </w:r>
      </w:ins>
      <w:ins w:id="336" w:author="Stephen Michell" w:date="2016-04-15T11:35:00Z">
        <w:r w:rsidR="00335AE6">
          <w:rPr>
            <w:rFonts w:ascii="Courier New" w:hAnsi="Courier New" w:cs="Courier New"/>
            <w:sz w:val="20"/>
            <w:lang w:bidi="en-US"/>
          </w:rPr>
          <w:t>0</w:t>
        </w:r>
      </w:ins>
      <w:ins w:id="337" w:author="Stephen Michell" w:date="2016-04-15T11:34:00Z">
        <w:r w:rsidR="00335AE6">
          <w:rPr>
            <w:rFonts w:ascii="Courier New" w:hAnsi="Courier New" w:cs="Courier New"/>
            <w:sz w:val="20"/>
            <w:lang w:bidi="en-US"/>
          </w:rPr>
          <w:t>};</w:t>
        </w:r>
      </w:ins>
      <w:del w:id="338" w:author="Stephen Michell" w:date="2016-04-15T11:23:00Z">
        <w:r w:rsidRPr="006A46D3" w:rsidDel="00596E4E">
          <w:rPr>
            <w:rFonts w:ascii="Courier New" w:hAnsi="Courier New" w:cs="Courier New"/>
            <w:sz w:val="20"/>
            <w:lang w:bidi="en-US"/>
          </w:rPr>
          <w:delText>int x[8];</w:delText>
        </w:r>
      </w:del>
    </w:p>
    <w:p w14:paraId="5B1F1FD9" w14:textId="06B05EB8" w:rsidR="006A46D3" w:rsidRPr="006A46D3" w:rsidDel="00596E4E" w:rsidRDefault="006A46D3">
      <w:pPr>
        <w:spacing w:after="0"/>
        <w:rPr>
          <w:del w:id="339" w:author="Stephen Michell" w:date="2016-04-15T11:23:00Z"/>
          <w:rFonts w:ascii="Courier New" w:hAnsi="Courier New" w:cs="Courier New"/>
          <w:sz w:val="20"/>
          <w:lang w:bidi="en-US"/>
        </w:rPr>
      </w:pPr>
      <w:del w:id="340" w:author="Stephen Michell" w:date="2016-04-15T11:23:00Z">
        <w:r w:rsidRPr="006A46D3" w:rsidDel="00596E4E">
          <w:rPr>
            <w:rFonts w:ascii="Courier New" w:hAnsi="Courier New" w:cs="Courier New"/>
            <w:sz w:val="20"/>
            <w:lang w:bidi="en-US"/>
          </w:rPr>
          <w:delText xml:space="preserve">       for (i=A; i&lt;=H; i++){</w:delText>
        </w:r>
      </w:del>
    </w:p>
    <w:p w14:paraId="5C49FC45" w14:textId="372E7B28" w:rsidR="006A46D3" w:rsidRPr="006A46D3" w:rsidDel="00596E4E" w:rsidRDefault="006A46D3">
      <w:pPr>
        <w:spacing w:after="0"/>
        <w:rPr>
          <w:del w:id="341" w:author="Stephen Michell" w:date="2016-04-15T11:23:00Z"/>
          <w:rFonts w:ascii="Courier New" w:hAnsi="Courier New" w:cs="Courier New"/>
          <w:sz w:val="20"/>
          <w:lang w:bidi="en-US"/>
        </w:rPr>
      </w:pPr>
      <w:del w:id="342" w:author="Stephen Michell" w:date="2016-04-15T11:23:00Z">
        <w:r w:rsidRPr="006A46D3" w:rsidDel="00596E4E">
          <w:rPr>
            <w:rFonts w:ascii="Courier New" w:hAnsi="Courier New" w:cs="Courier New"/>
            <w:sz w:val="20"/>
            <w:lang w:bidi="en-US"/>
          </w:rPr>
          <w:delText xml:space="preserve">           t = x[i];</w:delText>
        </w:r>
      </w:del>
    </w:p>
    <w:p w14:paraId="02015312" w14:textId="0D377DDC" w:rsidR="0067250E" w:rsidRDefault="006A46D3" w:rsidP="00596E4E">
      <w:pPr>
        <w:spacing w:after="0"/>
        <w:rPr>
          <w:ins w:id="343" w:author="Stephen Michell" w:date="2016-04-15T11:12:00Z"/>
          <w:rFonts w:ascii="Courier New" w:hAnsi="Courier New" w:cs="Courier New"/>
          <w:sz w:val="20"/>
          <w:lang w:bidi="en-US"/>
        </w:rPr>
      </w:pPr>
      <w:del w:id="344" w:author="Stephen Michell" w:date="2016-04-15T11:23:00Z">
        <w:r w:rsidRPr="006A46D3" w:rsidDel="00596E4E">
          <w:rPr>
            <w:rFonts w:ascii="Courier New" w:hAnsi="Courier New" w:cs="Courier New"/>
            <w:sz w:val="20"/>
            <w:lang w:bidi="en-US"/>
          </w:rPr>
          <w:delText xml:space="preserve">       }</w:delText>
        </w:r>
      </w:del>
    </w:p>
    <w:p w14:paraId="07DC8AFF" w14:textId="77777777" w:rsidR="0067250E" w:rsidRDefault="0067250E" w:rsidP="006A46D3">
      <w:pPr>
        <w:spacing w:after="0"/>
        <w:rPr>
          <w:ins w:id="345" w:author="Stephen Michell" w:date="2016-04-15T11:55:00Z"/>
          <w:rFonts w:ascii="Courier New" w:hAnsi="Courier New" w:cs="Courier New"/>
          <w:sz w:val="20"/>
          <w:lang w:bidi="en-US"/>
        </w:rPr>
      </w:pPr>
    </w:p>
    <w:p w14:paraId="55A794D1" w14:textId="5D079EF7" w:rsidR="002643E8" w:rsidRPr="002643E8" w:rsidRDefault="002643E8" w:rsidP="006A46D3">
      <w:pPr>
        <w:spacing w:after="0"/>
        <w:rPr>
          <w:ins w:id="346" w:author="Stephen Michell" w:date="2016-04-15T11:55:00Z"/>
          <w:rFonts w:ascii="Courier New" w:hAnsi="Courier New" w:cs="Courier New"/>
          <w:i/>
          <w:sz w:val="20"/>
          <w:lang w:bidi="en-US"/>
          <w:rPrChange w:id="347" w:author="Stephen Michell" w:date="2016-04-15T11:55:00Z">
            <w:rPr>
              <w:ins w:id="348" w:author="Stephen Michell" w:date="2016-04-15T11:55:00Z"/>
              <w:rFonts w:ascii="Courier New" w:hAnsi="Courier New" w:cs="Courier New"/>
              <w:sz w:val="20"/>
              <w:lang w:bidi="en-US"/>
            </w:rPr>
          </w:rPrChange>
        </w:rPr>
      </w:pPr>
      <w:ins w:id="349" w:author="Stephen Michell" w:date="2016-04-15T11:55:00Z">
        <w:r>
          <w:rPr>
            <w:rFonts w:ascii="Courier New" w:hAnsi="Courier New" w:cs="Courier New"/>
            <w:i/>
            <w:sz w:val="20"/>
            <w:lang w:bidi="en-US"/>
          </w:rPr>
          <w:t>Everything in red here needs more work!!!</w:t>
        </w:r>
      </w:ins>
    </w:p>
    <w:p w14:paraId="371F6D5C" w14:textId="77777777" w:rsidR="002643E8" w:rsidRPr="006A46D3" w:rsidRDefault="002643E8" w:rsidP="006A46D3">
      <w:pPr>
        <w:spacing w:after="0"/>
        <w:rPr>
          <w:rFonts w:ascii="Courier New" w:hAnsi="Courier New" w:cs="Courier New"/>
          <w:sz w:val="20"/>
          <w:lang w:bidi="en-US"/>
        </w:rPr>
      </w:pPr>
    </w:p>
    <w:p w14:paraId="0E432BA5" w14:textId="77777777" w:rsidR="00CD6649" w:rsidRDefault="0067250E" w:rsidP="006A46D3">
      <w:pPr>
        <w:spacing w:after="0"/>
        <w:rPr>
          <w:ins w:id="350" w:author="Stephen Michell" w:date="2016-04-15T11:43:00Z"/>
          <w:lang w:bidi="en-US"/>
        </w:rPr>
      </w:pPr>
      <w:ins w:id="351" w:author="Stephen Michell" w:date="2016-04-15T11:12:00Z">
        <w:r>
          <w:rPr>
            <w:lang w:bidi="en-US"/>
          </w:rPr>
          <w:t>The set of as</w:t>
        </w:r>
      </w:ins>
      <w:ins w:id="352" w:author="Stephen Michell" w:date="2016-04-15T11:13:00Z">
        <w:r>
          <w:rPr>
            <w:lang w:bidi="en-US"/>
          </w:rPr>
          <w:t>s</w:t>
        </w:r>
      </w:ins>
      <w:ins w:id="353" w:author="Stephen Michell" w:date="2016-04-15T11:12:00Z">
        <w:r>
          <w:rPr>
            <w:lang w:bidi="en-US"/>
          </w:rPr>
          <w:t xml:space="preserve">ignments x[A] = </w:t>
        </w:r>
      </w:ins>
      <w:ins w:id="354" w:author="Stephen Michell" w:date="2016-04-15T11:14:00Z">
        <w:r>
          <w:rPr>
            <w:lang w:bidi="en-US"/>
          </w:rPr>
          <w:t xml:space="preserve">1; x[B] = 2; x[C] = 3; </w:t>
        </w:r>
      </w:ins>
    </w:p>
    <w:p w14:paraId="1FB665EF" w14:textId="106175CA" w:rsidR="00CD6649" w:rsidRDefault="0067250E" w:rsidP="006A46D3">
      <w:pPr>
        <w:spacing w:after="0"/>
        <w:rPr>
          <w:ins w:id="355" w:author="Stephen Michell" w:date="2016-04-15T11:43:00Z"/>
          <w:lang w:bidi="en-US"/>
        </w:rPr>
      </w:pPr>
      <w:ins w:id="356" w:author="Stephen Michell" w:date="2016-04-15T11:14:00Z">
        <w:r>
          <w:rPr>
            <w:lang w:bidi="en-US"/>
          </w:rPr>
          <w:t>re</w:t>
        </w:r>
        <w:r w:rsidR="00CD6649">
          <w:rPr>
            <w:lang w:bidi="en-US"/>
          </w:rPr>
          <w:t>sults in x being {</w:t>
        </w:r>
        <w:r w:rsidR="00335AE6">
          <w:rPr>
            <w:lang w:bidi="en-US"/>
          </w:rPr>
          <w:t>1,2,0,0</w:t>
        </w:r>
        <w:r>
          <w:rPr>
            <w:lang w:bidi="en-US"/>
          </w:rPr>
          <w:t>,</w:t>
        </w:r>
      </w:ins>
      <w:ins w:id="357" w:author="Stephen Michell" w:date="2016-04-15T11:15:00Z">
        <w:r w:rsidR="00335AE6">
          <w:rPr>
            <w:lang w:bidi="en-US"/>
          </w:rPr>
          <w:t>0,0</w:t>
        </w:r>
        <w:r w:rsidR="00596E4E">
          <w:rPr>
            <w:lang w:bidi="en-US"/>
          </w:rPr>
          <w:t>,3</w:t>
        </w:r>
        <w:r w:rsidR="00335AE6">
          <w:rPr>
            <w:lang w:bidi="en-US"/>
          </w:rPr>
          <w:t>,0</w:t>
        </w:r>
        <w:r w:rsidR="00CD6649">
          <w:rPr>
            <w:lang w:bidi="en-US"/>
          </w:rPr>
          <w:t xml:space="preserve">}, </w:t>
        </w:r>
      </w:ins>
    </w:p>
    <w:p w14:paraId="55B3B64B" w14:textId="3371420A" w:rsidR="0067250E" w:rsidRDefault="00596E4E" w:rsidP="006A46D3">
      <w:pPr>
        <w:spacing w:after="0"/>
        <w:rPr>
          <w:ins w:id="358" w:author="Stephen Michell" w:date="2016-04-15T11:16:00Z"/>
          <w:lang w:bidi="en-US"/>
        </w:rPr>
      </w:pPr>
      <w:ins w:id="359" w:author="Stephen Michell" w:date="2016-04-15T11:15:00Z">
        <w:r>
          <w:rPr>
            <w:lang w:bidi="en-US"/>
          </w:rPr>
          <w:t xml:space="preserve">but </w:t>
        </w:r>
      </w:ins>
    </w:p>
    <w:p w14:paraId="04A1D04D" w14:textId="4F4AC66F" w:rsidR="00CD6649" w:rsidRDefault="00596E4E" w:rsidP="006A46D3">
      <w:pPr>
        <w:spacing w:after="0"/>
        <w:rPr>
          <w:ins w:id="360" w:author="Stephen Michell" w:date="2016-04-15T11:36:00Z"/>
          <w:lang w:bidi="en-US"/>
        </w:rPr>
      </w:pPr>
      <w:ins w:id="361" w:author="Stephen Michell" w:date="2016-04-15T11:16:00Z">
        <w:r>
          <w:rPr>
            <w:lang w:bidi="en-US"/>
          </w:rPr>
          <w:t xml:space="preserve">     </w:t>
        </w:r>
        <w:r w:rsidR="00CD6649">
          <w:rPr>
            <w:lang w:bidi="en-US"/>
          </w:rPr>
          <w:t>f</w:t>
        </w:r>
        <w:r>
          <w:rPr>
            <w:lang w:bidi="en-US"/>
          </w:rPr>
          <w:t>or (</w:t>
        </w:r>
      </w:ins>
      <w:ins w:id="362" w:author="Stephen Michell" w:date="2016-04-15T11:17:00Z">
        <w:r>
          <w:rPr>
            <w:lang w:bidi="en-US"/>
          </w:rPr>
          <w:t xml:space="preserve">i </w:t>
        </w:r>
      </w:ins>
      <w:ins w:id="363" w:author="Stephen Michell" w:date="2016-04-15T11:16:00Z">
        <w:r>
          <w:rPr>
            <w:lang w:bidi="en-US"/>
          </w:rPr>
          <w:t>=</w:t>
        </w:r>
      </w:ins>
      <w:ins w:id="364" w:author="Stephen Michell" w:date="2016-04-15T11:17:00Z">
        <w:r>
          <w:rPr>
            <w:lang w:bidi="en-US"/>
          </w:rPr>
          <w:t xml:space="preserve"> </w:t>
        </w:r>
      </w:ins>
      <w:ins w:id="365" w:author="Stephen Michell" w:date="2016-04-15T11:16:00Z">
        <w:r>
          <w:rPr>
            <w:lang w:bidi="en-US"/>
          </w:rPr>
          <w:t>A;</w:t>
        </w:r>
      </w:ins>
      <w:ins w:id="366" w:author="Stephen Michell" w:date="2016-04-15T11:17:00Z">
        <w:r>
          <w:rPr>
            <w:lang w:bidi="en-US"/>
          </w:rPr>
          <w:t xml:space="preserve"> </w:t>
        </w:r>
      </w:ins>
      <w:ins w:id="367" w:author="Stephen Michell" w:date="2016-04-15T11:16:00Z">
        <w:r>
          <w:rPr>
            <w:lang w:bidi="en-US"/>
          </w:rPr>
          <w:t>i</w:t>
        </w:r>
      </w:ins>
      <w:ins w:id="368" w:author="Stephen Michell" w:date="2016-04-15T11:17:00Z">
        <w:r>
          <w:rPr>
            <w:lang w:bidi="en-US"/>
          </w:rPr>
          <w:t xml:space="preserve"> </w:t>
        </w:r>
      </w:ins>
      <w:ins w:id="369" w:author="Stephen Michell" w:date="2016-04-15T11:16:00Z">
        <w:r>
          <w:rPr>
            <w:lang w:bidi="en-US"/>
          </w:rPr>
          <w:t>&lt;</w:t>
        </w:r>
      </w:ins>
      <w:ins w:id="370" w:author="Stephen Michell" w:date="2016-04-15T11:17:00Z">
        <w:r>
          <w:rPr>
            <w:lang w:bidi="en-US"/>
          </w:rPr>
          <w:t>=C</w:t>
        </w:r>
      </w:ins>
      <w:ins w:id="371" w:author="Stephen Michell" w:date="2016-04-15T11:16:00Z">
        <w:r>
          <w:rPr>
            <w:lang w:bidi="en-US"/>
          </w:rPr>
          <w:t>;</w:t>
        </w:r>
      </w:ins>
      <w:ins w:id="372" w:author="Stephen Michell" w:date="2016-04-15T11:17:00Z">
        <w:r>
          <w:rPr>
            <w:lang w:bidi="en-US"/>
          </w:rPr>
          <w:t xml:space="preserve"> i++)</w:t>
        </w:r>
      </w:ins>
      <w:ins w:id="373" w:author="Stephen Michell" w:date="2016-04-15T11:18:00Z">
        <w:r>
          <w:rPr>
            <w:lang w:bidi="en-US"/>
          </w:rPr>
          <w:t xml:space="preserve"> {x[i] = </w:t>
        </w:r>
        <w:r w:rsidR="00CD6649">
          <w:rPr>
            <w:lang w:bidi="en-US"/>
          </w:rPr>
          <w:t>i</w:t>
        </w:r>
      </w:ins>
      <w:ins w:id="374" w:author="Stephen Michell" w:date="2016-04-15T11:19:00Z">
        <w:r>
          <w:rPr>
            <w:lang w:bidi="en-US"/>
          </w:rPr>
          <w:t>+1</w:t>
        </w:r>
      </w:ins>
      <w:ins w:id="375" w:author="Stephen Michell" w:date="2016-04-15T11:44:00Z">
        <w:r w:rsidR="00CD6649">
          <w:rPr>
            <w:lang w:bidi="en-US"/>
          </w:rPr>
          <w:t>;</w:t>
        </w:r>
      </w:ins>
      <w:ins w:id="376" w:author="Stephen Michell" w:date="2016-04-15T11:18:00Z">
        <w:r>
          <w:rPr>
            <w:lang w:bidi="en-US"/>
          </w:rPr>
          <w:t>}</w:t>
        </w:r>
      </w:ins>
      <w:ins w:id="377" w:author="Stephen Michell" w:date="2016-04-15T11:19:00Z">
        <w:r>
          <w:rPr>
            <w:lang w:bidi="en-US"/>
          </w:rPr>
          <w:t xml:space="preserve"> </w:t>
        </w:r>
      </w:ins>
    </w:p>
    <w:p w14:paraId="0583CB3D" w14:textId="66DD88E5" w:rsidR="00596E4E" w:rsidRDefault="00596E4E" w:rsidP="006A46D3">
      <w:pPr>
        <w:spacing w:after="0"/>
        <w:rPr>
          <w:ins w:id="378" w:author="Stephen Michell" w:date="2016-04-15T11:23:00Z"/>
          <w:lang w:bidi="en-US"/>
        </w:rPr>
      </w:pPr>
      <w:ins w:id="379" w:author="Stephen Michell" w:date="2016-04-15T11:19:00Z">
        <w:r>
          <w:rPr>
            <w:lang w:bidi="en-US"/>
          </w:rPr>
          <w:t xml:space="preserve">results in </w:t>
        </w:r>
        <w:r w:rsidR="00CD6649">
          <w:rPr>
            <w:lang w:bidi="en-US"/>
          </w:rPr>
          <w:t>x  being {1,2,3,4,5,6,7,0}</w:t>
        </w:r>
      </w:ins>
    </w:p>
    <w:p w14:paraId="5587D0A5" w14:textId="6A92E003" w:rsidR="00596E4E" w:rsidRDefault="00CD6649" w:rsidP="006A46D3">
      <w:pPr>
        <w:spacing w:after="0"/>
        <w:rPr>
          <w:ins w:id="380" w:author="Stephen Michell" w:date="2016-04-15T11:12:00Z"/>
          <w:lang w:bidi="en-US"/>
        </w:rPr>
      </w:pPr>
      <w:ins w:id="381" w:author="Stephen Michell" w:date="2016-04-15T11:23:00Z">
        <w:r>
          <w:rPr>
            <w:lang w:bidi="en-US"/>
          </w:rPr>
          <w:t>a</w:t>
        </w:r>
        <w:r w:rsidR="00596E4E">
          <w:rPr>
            <w:lang w:bidi="en-US"/>
          </w:rPr>
          <w:t>nd x[H] results in an out of bounds access.</w:t>
        </w:r>
      </w:ins>
    </w:p>
    <w:p w14:paraId="670104A9" w14:textId="77777777" w:rsidR="00CD6649" w:rsidRDefault="00CD6649" w:rsidP="006A46D3">
      <w:pPr>
        <w:spacing w:after="0"/>
        <w:rPr>
          <w:ins w:id="382" w:author="Stephen Michell" w:date="2016-04-15T11:45:00Z"/>
          <w:lang w:bidi="en-US"/>
        </w:rPr>
      </w:pPr>
    </w:p>
    <w:p w14:paraId="16872A95" w14:textId="228FC1C3" w:rsidR="00CD6649" w:rsidRDefault="009F0EE9" w:rsidP="006A46D3">
      <w:pPr>
        <w:spacing w:after="0"/>
        <w:rPr>
          <w:ins w:id="383" w:author="Stephen Michell" w:date="2016-04-15T11:45:00Z"/>
          <w:lang w:bidi="en-US"/>
        </w:rPr>
      </w:pPr>
      <w:ins w:id="384" w:author="Stephen Michell" w:date="2016-04-15T11:45:00Z">
        <w:r>
          <w:rPr>
            <w:lang w:bidi="en-US"/>
          </w:rPr>
          <w:t>A</w:t>
        </w:r>
        <w:r w:rsidR="00CD6649">
          <w:rPr>
            <w:lang w:bidi="en-US"/>
          </w:rPr>
          <w:t xml:space="preserve"> valid use of enumerators, such as</w:t>
        </w:r>
      </w:ins>
    </w:p>
    <w:p w14:paraId="55E05126" w14:textId="21E693B3" w:rsidR="00CD6649" w:rsidRPr="009F0EE9" w:rsidRDefault="009F0EE9" w:rsidP="006A46D3">
      <w:pPr>
        <w:spacing w:after="0"/>
        <w:rPr>
          <w:ins w:id="385" w:author="Stephen Michell" w:date="2016-04-15T11:46:00Z"/>
          <w:rFonts w:ascii="Courier" w:hAnsi="Courier"/>
          <w:sz w:val="20"/>
          <w:szCs w:val="20"/>
          <w:lang w:bidi="en-US"/>
          <w:rPrChange w:id="386" w:author="Stephen Michell" w:date="2016-04-15T11:49:00Z">
            <w:rPr>
              <w:ins w:id="387" w:author="Stephen Michell" w:date="2016-04-15T11:46:00Z"/>
              <w:lang w:bidi="en-US"/>
            </w:rPr>
          </w:rPrChange>
        </w:rPr>
      </w:pPr>
      <w:ins w:id="388" w:author="Stephen Michell" w:date="2016-04-15T11:45:00Z">
        <w:r w:rsidRPr="009F0EE9">
          <w:rPr>
            <w:rFonts w:ascii="Courier" w:hAnsi="Courier"/>
            <w:sz w:val="20"/>
            <w:szCs w:val="20"/>
            <w:lang w:bidi="en-US"/>
            <w:rPrChange w:id="389" w:author="Stephen Michell" w:date="2016-04-15T11:49:00Z">
              <w:rPr>
                <w:lang w:bidi="en-US"/>
              </w:rPr>
            </w:rPrChange>
          </w:rPr>
          <w:t xml:space="preserve">enum </w:t>
        </w:r>
        <w:r w:rsidR="00CD6649" w:rsidRPr="009F0EE9">
          <w:rPr>
            <w:rFonts w:ascii="Courier" w:hAnsi="Courier"/>
            <w:sz w:val="20"/>
            <w:szCs w:val="20"/>
            <w:lang w:bidi="en-US"/>
            <w:rPrChange w:id="390" w:author="Stephen Michell" w:date="2016-04-15T11:49:00Z">
              <w:rPr>
                <w:lang w:bidi="en-US"/>
              </w:rPr>
            </w:rPrChange>
          </w:rPr>
          <w:t xml:space="preserve">bounds </w:t>
        </w:r>
      </w:ins>
      <w:ins w:id="391" w:author="Stephen Michell" w:date="2016-04-15T11:46:00Z">
        <w:r w:rsidRPr="009F0EE9">
          <w:rPr>
            <w:rFonts w:ascii="Courier" w:hAnsi="Courier"/>
            <w:sz w:val="20"/>
            <w:szCs w:val="20"/>
            <w:lang w:bidi="en-US"/>
            <w:rPrChange w:id="392" w:author="Stephen Michell" w:date="2016-04-15T11:49:00Z">
              <w:rPr>
                <w:lang w:bidi="en-US"/>
              </w:rPr>
            </w:rPrChange>
          </w:rPr>
          <w:t>{Min = 0, Max = 15}</w:t>
        </w:r>
      </w:ins>
      <w:ins w:id="393" w:author="Stephen Michell" w:date="2016-04-15T11:48:00Z">
        <w:r w:rsidRPr="009F0EE9">
          <w:rPr>
            <w:rFonts w:ascii="Courier" w:hAnsi="Courier"/>
            <w:sz w:val="20"/>
            <w:szCs w:val="20"/>
            <w:lang w:bidi="en-US"/>
            <w:rPrChange w:id="394" w:author="Stephen Michell" w:date="2016-04-15T11:49:00Z">
              <w:rPr>
                <w:rFonts w:ascii="Courier" w:hAnsi="Courier"/>
                <w:lang w:bidi="en-US"/>
              </w:rPr>
            </w:rPrChange>
          </w:rPr>
          <w:t>;</w:t>
        </w:r>
      </w:ins>
    </w:p>
    <w:p w14:paraId="51BD7C7B" w14:textId="292B7D2C" w:rsidR="009F0EE9" w:rsidRDefault="009F0EE9" w:rsidP="006A46D3">
      <w:pPr>
        <w:spacing w:after="0"/>
        <w:rPr>
          <w:ins w:id="395" w:author="Stephen Michell" w:date="2016-04-15T11:40:00Z"/>
          <w:lang w:bidi="en-US"/>
        </w:rPr>
      </w:pPr>
      <w:ins w:id="396" w:author="Stephen Michell" w:date="2016-04-15T11:46:00Z">
        <w:r>
          <w:rPr>
            <w:lang w:bidi="en-US"/>
          </w:rPr>
          <w:t>and every array is from Min to Max and every for loop is from Min to Max. Such usage is safe in that context.</w:t>
        </w:r>
      </w:ins>
    </w:p>
    <w:p w14:paraId="6578CFCB" w14:textId="77777777" w:rsidR="00CD6649" w:rsidRDefault="00CD6649" w:rsidP="006A46D3">
      <w:pPr>
        <w:spacing w:after="0"/>
        <w:rPr>
          <w:ins w:id="397" w:author="Stephen Michell" w:date="2016-04-15T11:40:00Z"/>
          <w:lang w:bidi="en-US"/>
        </w:rPr>
      </w:pPr>
    </w:p>
    <w:p w14:paraId="41E08B78" w14:textId="70A6C36C" w:rsidR="006A46D3" w:rsidRPr="006A46D3" w:rsidRDefault="006A46D3" w:rsidP="006A46D3">
      <w:pPr>
        <w:spacing w:after="0"/>
        <w:rPr>
          <w:lang w:bidi="en-US"/>
        </w:rPr>
      </w:pPr>
      <w:del w:id="398" w:author="Stephen Michell" w:date="2016-04-15T11:36:00Z">
        <w:r w:rsidDel="00CD6649">
          <w:rPr>
            <w:lang w:bidi="en-US"/>
          </w:rPr>
          <w:delText xml:space="preserve">Because the enumerated type </w:delText>
        </w:r>
      </w:del>
      <w:del w:id="399" w:author="Stephen Michell" w:date="2016-04-15T10:58:00Z">
        <w:r w:rsidDel="007D0851">
          <w:rPr>
            <w:lang w:bidi="en-US"/>
          </w:rPr>
          <w:delText>abc</w:delText>
        </w:r>
      </w:del>
      <w:del w:id="400" w:author="Stephen Michell" w:date="2016-04-15T11:36:00Z">
        <w:r w:rsidDel="00CD6649">
          <w:rPr>
            <w:lang w:bidi="en-US"/>
          </w:rPr>
          <w:delText xml:space="preserve"> has been renumbered and because some numbers have been skipped, </w:delText>
        </w:r>
      </w:del>
      <w:del w:id="401" w:author="Stephen Michell" w:date="2016-04-15T11:06:00Z">
        <w:r w:rsidDel="0067250E">
          <w:rPr>
            <w:lang w:bidi="en-US"/>
          </w:rPr>
          <w:delText>the array will go</w:delText>
        </w:r>
      </w:del>
      <w:del w:id="402" w:author="Stephen Michell" w:date="2016-04-15T11:36:00Z">
        <w:r w:rsidDel="00CD6649">
          <w:rPr>
            <w:lang w:bidi="en-US"/>
          </w:rPr>
          <w:delText xml:space="preserve"> out of bounds </w:delText>
        </w:r>
      </w:del>
      <w:del w:id="403" w:author="Stephen Michell" w:date="2016-04-15T11:10:00Z">
        <w:r w:rsidDel="0067250E">
          <w:rPr>
            <w:lang w:bidi="en-US"/>
          </w:rPr>
          <w:delText xml:space="preserve">and </w:delText>
        </w:r>
      </w:del>
      <w:del w:id="404" w:author="Stephen Michell" w:date="2016-04-15T11:36:00Z">
        <w:r w:rsidDel="00CD6649">
          <w:rPr>
            <w:lang w:bidi="en-US"/>
          </w:rPr>
          <w:delText>there is potential for unintentional gaps in the use of x</w:delText>
        </w:r>
      </w:del>
      <w:del w:id="405" w:author="Stephen Michell" w:date="2016-04-15T11:10:00Z">
        <w:r w:rsidDel="0067250E">
          <w:rPr>
            <w:lang w:bidi="en-US"/>
          </w:rPr>
          <w:delText>.</w:delText>
        </w:r>
      </w:del>
    </w:p>
    <w:p w14:paraId="57BCBB5C" w14:textId="02F87EFF" w:rsidR="004C770C" w:rsidRPr="00CD6A7E"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1E2648F0"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Follow the guidance of 6.6.5.</w:t>
      </w:r>
    </w:p>
    <w:p w14:paraId="3DC8DD74" w14:textId="5BB5F240" w:rsidR="006A46D3" w:rsidRPr="006A46D3" w:rsidRDefault="00CD6649"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ins w:id="406" w:author="Stephen Michell" w:date="2016-04-15T11:37:00Z">
        <w:r>
          <w:rPr>
            <w:rFonts w:ascii="Calibri" w:eastAsia="Times New Roman" w:hAnsi="Calibri" w:cs="Calibri"/>
            <w:kern w:val="28"/>
          </w:rPr>
          <w:t>U</w:t>
        </w:r>
      </w:ins>
      <w:del w:id="407" w:author="Stephen Michell" w:date="2016-04-15T11:37:00Z">
        <w:r w:rsidR="006A46D3" w:rsidRPr="006A46D3" w:rsidDel="00CD6649">
          <w:rPr>
            <w:rFonts w:ascii="Calibri" w:eastAsia="Times New Roman" w:hAnsi="Calibri" w:cs="Calibri"/>
            <w:kern w:val="28"/>
          </w:rPr>
          <w:delText>u</w:delText>
        </w:r>
      </w:del>
      <w:r w:rsidR="006A46D3" w:rsidRPr="006A46D3">
        <w:rPr>
          <w:rFonts w:ascii="Calibri" w:eastAsia="Times New Roman" w:hAnsi="Calibri" w:cs="Calibri"/>
          <w:kern w:val="28"/>
        </w:rPr>
        <w:t>se enumerated types in the default form starting at 0 and incrementing by 1 for each member if possible.  The use of an enumerated type is not a problem if it is well understood what values are assigned to the members.</w:t>
      </w:r>
    </w:p>
    <w:p w14:paraId="5DE482CE"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Avoid using loops that iterate over an enum that has representation specified for the enums, unless it can be guaranteed that there are no gaps or repetition of representation values within the enum definition.</w:t>
      </w:r>
    </w:p>
    <w:p w14:paraId="227B069C"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4B9461E"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Use the following format if the need is to start from a value other than 0 and have the rest of the values be sequential:</w:t>
      </w:r>
    </w:p>
    <w:p w14:paraId="32C3D6A0" w14:textId="39FF8FBC" w:rsidR="006A46D3"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enum abc {A=5,B,C,D,E,F,G,H} var_abc;</w:t>
      </w:r>
    </w:p>
    <w:p w14:paraId="1E0D76EB" w14:textId="6343555C" w:rsidR="006A46D3" w:rsidRPr="006A46D3" w:rsidRDefault="006A46D3" w:rsidP="005A5B2A">
      <w:pPr>
        <w:pStyle w:val="ListParagraph"/>
        <w:widowControl w:val="0"/>
        <w:numPr>
          <w:ilvl w:val="0"/>
          <w:numId w:val="25"/>
        </w:numPr>
        <w:suppressLineNumbers/>
        <w:overflowPunct w:val="0"/>
        <w:adjustRightInd w:val="0"/>
        <w:spacing w:after="0"/>
        <w:ind w:left="709"/>
        <w:rPr>
          <w:rFonts w:ascii="Calibri" w:eastAsia="Times New Roman" w:hAnsi="Calibri" w:cs="Calibri"/>
          <w:kern w:val="28"/>
        </w:rPr>
      </w:pPr>
      <w:r w:rsidRPr="006A46D3">
        <w:rPr>
          <w:rFonts w:ascii="Calibri" w:eastAsia="Times New Roman" w:hAnsi="Calibri" w:cs="Calibri"/>
          <w:kern w:val="28"/>
        </w:rPr>
        <w:t xml:space="preserve">Use the following format if gaps are needed or repeated values are desired and so as to be explicit as to </w:t>
      </w:r>
      <w:r w:rsidRPr="006A46D3">
        <w:rPr>
          <w:rFonts w:ascii="Calibri" w:eastAsia="Times New Roman" w:hAnsi="Calibri" w:cs="Calibri"/>
          <w:kern w:val="28"/>
        </w:rPr>
        <w:lastRenderedPageBreak/>
        <w:t>the values in the enum, then:</w:t>
      </w:r>
    </w:p>
    <w:p w14:paraId="5D63CE93" w14:textId="0597D118" w:rsidR="004C770C"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enum abc {</w:t>
      </w:r>
    </w:p>
    <w:p w14:paraId="79F53841"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A=0,</w:t>
      </w:r>
    </w:p>
    <w:p w14:paraId="4F7BFBF7"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627E115D"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196D0670"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D=7,</w:t>
      </w:r>
    </w:p>
    <w:p w14:paraId="069CAE83"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E=8,</w:t>
      </w:r>
    </w:p>
    <w:p w14:paraId="43DF976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F=7,</w:t>
      </w:r>
    </w:p>
    <w:p w14:paraId="73C12782"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G=8,</w:t>
      </w:r>
    </w:p>
    <w:p w14:paraId="54158A2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H=9</w:t>
      </w:r>
    </w:p>
    <w:p w14:paraId="6D530165" w14:textId="1DF70A7F" w:rsidR="006A46D3" w:rsidRPr="00CA1CA1" w:rsidRDefault="006A46D3" w:rsidP="00CA1CA1">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 xml:space="preserve">   } var_abc;</w:t>
      </w:r>
    </w:p>
    <w:p w14:paraId="58F8D669" w14:textId="5014B1BF" w:rsidR="004C770C" w:rsidRDefault="001456BA" w:rsidP="004C770C">
      <w:pPr>
        <w:pStyle w:val="Heading2"/>
        <w:rPr>
          <w:lang w:bidi="en-US"/>
        </w:rPr>
      </w:pPr>
      <w:bookmarkStart w:id="408" w:name="_Toc310518161"/>
      <w:bookmarkStart w:id="409" w:name="_Toc445194504"/>
      <w:r>
        <w:rPr>
          <w:lang w:bidi="en-US"/>
        </w:rPr>
        <w:t>6.6</w:t>
      </w:r>
      <w:r w:rsidR="00AD5842">
        <w:rPr>
          <w:lang w:bidi="en-US"/>
        </w:rPr>
        <w:t xml:space="preserve"> </w:t>
      </w:r>
      <w:r w:rsidR="003D09E2">
        <w:rPr>
          <w:lang w:bidi="en-US"/>
        </w:rPr>
        <w:t>Conversion E</w:t>
      </w:r>
      <w:r w:rsidR="004C770C" w:rsidRPr="00CD6A7E">
        <w:rPr>
          <w:lang w:bidi="en-US"/>
        </w:rPr>
        <w:t>rrors [FLC]</w:t>
      </w:r>
      <w:bookmarkEnd w:id="408"/>
      <w:bookmarkEnd w:id="409"/>
    </w:p>
    <w:p w14:paraId="6A18FC35" w14:textId="2DF575C1" w:rsidR="00E30F59" w:rsidRPr="00BB66BE" w:rsidRDefault="00492A1F" w:rsidP="00F82B08">
      <w:pPr>
        <w:rPr>
          <w:i/>
        </w:rPr>
      </w:pPr>
      <w:r w:rsidRPr="00BB66BE">
        <w:rPr>
          <w:i/>
          <w:color w:val="FF0000"/>
        </w:rPr>
        <w:t xml:space="preserve">Also, characters of different sizes can be assigned, but one gets the wrong representation unless one uses the character conversion functions. </w:t>
      </w:r>
      <w:r w:rsidR="00BB66BE">
        <w:rPr>
          <w:i/>
          <w:color w:val="FF0000"/>
        </w:rPr>
        <w:t>Done, but t</w:t>
      </w:r>
      <w:r w:rsidRPr="00BB66BE">
        <w:rPr>
          <w:i/>
          <w:color w:val="FF0000"/>
        </w:rPr>
        <w:t>he character case needs some subclause 2 guidance. AI - Clive</w:t>
      </w:r>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7777777" w:rsidR="00C325E1" w:rsidRDefault="00C325E1" w:rsidP="00C325E1">
      <w:pPr>
        <w:spacing w:after="0"/>
        <w:rPr>
          <w:lang w:bidi="en-US"/>
        </w:rPr>
      </w:pPr>
      <w:r>
        <w:rPr>
          <w:lang w:bidi="en-US"/>
        </w:rPr>
        <w:t>C permits implicit conversions.  That is, C will automatically perform a conversion without an explicit cast.  For instance, C allows</w:t>
      </w:r>
    </w:p>
    <w:p w14:paraId="28D2CF41" w14:textId="77777777" w:rsidR="00C325E1" w:rsidRDefault="00C325E1" w:rsidP="00C325E1">
      <w:pPr>
        <w:spacing w:after="0"/>
        <w:rPr>
          <w:lang w:bidi="en-US"/>
        </w:rPr>
      </w:pPr>
      <w:r>
        <w:rPr>
          <w:lang w:bidi="en-US"/>
        </w:rPr>
        <w:tab/>
        <w:t>int i;</w:t>
      </w:r>
    </w:p>
    <w:p w14:paraId="3A65B9D2" w14:textId="77777777" w:rsidR="00C325E1" w:rsidRDefault="00C325E1" w:rsidP="00C325E1">
      <w:pPr>
        <w:spacing w:after="0"/>
        <w:rPr>
          <w:lang w:bidi="en-US"/>
        </w:rPr>
      </w:pPr>
      <w:r>
        <w:rPr>
          <w:lang w:bidi="en-US"/>
        </w:rPr>
        <w:tab/>
        <w:t>float f=1.25f;</w:t>
      </w:r>
    </w:p>
    <w:p w14:paraId="6B967285" w14:textId="77777777" w:rsidR="00C325E1" w:rsidRDefault="00C325E1" w:rsidP="00C325E1">
      <w:pPr>
        <w:spacing w:after="0"/>
        <w:rPr>
          <w:lang w:bidi="en-US"/>
        </w:rPr>
      </w:pPr>
      <w:r>
        <w:rPr>
          <w:lang w:bidi="en-US"/>
        </w:rPr>
        <w:tab/>
        <w:t>i = f;</w:t>
      </w:r>
    </w:p>
    <w:p w14:paraId="05B4523B" w14:textId="77777777" w:rsidR="00C325E1" w:rsidRDefault="00C325E1" w:rsidP="00C325E1">
      <w:pPr>
        <w:spacing w:after="0"/>
        <w:rPr>
          <w:lang w:bidi="en-US"/>
        </w:rPr>
      </w:pPr>
      <w:r>
        <w:rPr>
          <w:lang w:bidi="en-US"/>
        </w:rPr>
        <w:t>This implicit conversion will discard the fractional part of f and set i to 1.  If the value of f is greater than INT_MAX, then the assignment of f to i would be undefined.</w:t>
      </w:r>
    </w:p>
    <w:p w14:paraId="284F7472" w14:textId="77777777" w:rsidR="00C325E1" w:rsidRDefault="00C325E1" w:rsidP="00C325E1">
      <w:pPr>
        <w:spacing w:after="0"/>
        <w:rPr>
          <w:lang w:bidi="en-US"/>
        </w:rPr>
      </w:pPr>
    </w:p>
    <w:p w14:paraId="71C342ED" w14:textId="77777777" w:rsidR="00C325E1" w:rsidRDefault="00C325E1" w:rsidP="00C325E1">
      <w:pPr>
        <w:spacing w:after="0"/>
        <w:rPr>
          <w:lang w:bidi="en-US"/>
        </w:rPr>
      </w:pPr>
      <w:r>
        <w:rPr>
          <w:lang w:bidi="en-US"/>
        </w:rPr>
        <w:t>The rules for implicit conversions in C are defined in the C standard.  For instance, integer types smaller than int are promoted when an operation is performed on them. If all values of Boolean, character or integer type can be represented as an int, the value of the smaller type is converted to an int; otherwise, it is converted to an unsigned int.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0B330D30" w14:textId="77777777" w:rsidR="00C325E1" w:rsidRPr="00C325E1" w:rsidRDefault="00C325E1" w:rsidP="00C325E1">
      <w:pPr>
        <w:spacing w:after="0"/>
        <w:rPr>
          <w:rFonts w:ascii="Courier New" w:hAnsi="Courier New" w:cs="Courier New"/>
          <w:sz w:val="20"/>
          <w:lang w:bidi="en-US"/>
        </w:rPr>
      </w:pPr>
    </w:p>
    <w:p w14:paraId="275C2B04" w14:textId="77777777" w:rsidR="00C325E1" w:rsidRDefault="00C325E1" w:rsidP="00C325E1">
      <w:pPr>
        <w:spacing w:after="0"/>
        <w:rPr>
          <w:lang w:bidi="en-US"/>
        </w:rPr>
      </w:pPr>
      <w:r>
        <w:rPr>
          <w:lang w:bidi="en-US"/>
        </w:rPr>
        <w:t>Integer promotions require the promotion of each variable (c1 and c2) to int size. The two int values are added and the sum is truncated to fit into the char 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cresult,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lastRenderedPageBreak/>
        <w:tab/>
        <w:t>cresult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77777777" w:rsidR="00C325E1" w:rsidRDefault="00C325E1" w:rsidP="00C325E1">
      <w:pPr>
        <w:spacing w:after="0"/>
        <w:rPr>
          <w:lang w:bidi="en-US"/>
        </w:rPr>
      </w:pPr>
      <w:r>
        <w:rPr>
          <w:lang w:bidi="en-US"/>
        </w:rPr>
        <w:t>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converted to int, and the overall expression is successfully evaluated. The resulting value is truncated and stored in cresult. Because the final result (75) is in the range of the signed char type, the conversion from int back to signed char does not result in lost data.  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77777777" w:rsidR="00C325E1" w:rsidRDefault="00C325E1" w:rsidP="00C325E1">
      <w:pPr>
        <w:spacing w:after="0"/>
        <w:rPr>
          <w:lang w:bidi="en-US"/>
        </w:rPr>
      </w:pPr>
      <w:r>
        <w:rPr>
          <w:lang w:bidi="en-US"/>
        </w:rPr>
        <w:t>A loss of data (truncation) can occur when converting from a signed type to a signed type with less precision.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long int sl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sc = (signed char)sl;</w:t>
      </w:r>
    </w:p>
    <w:p w14:paraId="69E2F246" w14:textId="77777777" w:rsidR="00C325E1" w:rsidRPr="00C325E1" w:rsidRDefault="00C325E1" w:rsidP="00C325E1">
      <w:pPr>
        <w:spacing w:after="0"/>
        <w:rPr>
          <w:rFonts w:ascii="Courier New" w:hAnsi="Courier New" w:cs="Courier New"/>
          <w:sz w:val="20"/>
          <w:lang w:bidi="en-US"/>
        </w:rPr>
      </w:pPr>
    </w:p>
    <w:p w14:paraId="6A714002" w14:textId="044A6B25" w:rsidR="00C325E1" w:rsidRDefault="00C325E1" w:rsidP="00C325E1">
      <w:pPr>
        <w:spacing w:after="0"/>
        <w:rPr>
          <w:lang w:bidi="en-US"/>
        </w:rPr>
      </w:pPr>
      <w:r>
        <w:rPr>
          <w:lang w:bidi="en-US"/>
        </w:rPr>
        <w:t>The C standard defines rules for integer promotions, integer conversion rank, and the usual arithmetic conversions. The intent of the rules is to ensure that the conversions result in the same numerical values, and that these values minimize surprises in the rest of the computation.</w:t>
      </w:r>
    </w:p>
    <w:p w14:paraId="0A0D1518" w14:textId="40CB06E0" w:rsidR="00C97C2B" w:rsidRPr="00C325E1"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r>
        <w:t>13</w:t>
      </w:r>
      <w:r w:rsidRPr="00280065">
        <w:t xml:space="preserve">] </w:t>
      </w:r>
      <w:r>
        <w:t xml:space="preserve">that has been added to the C standard 9899:2011 [4] is the definition of the </w:t>
      </w:r>
      <w:r w:rsidRPr="00C11453">
        <w:rPr>
          <w:rFonts w:ascii="Courier New" w:hAnsi="Courier New" w:cs="Courier New"/>
        </w:rPr>
        <w:t>rsize_t</w:t>
      </w:r>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 xml:space="preserve">type.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r w:rsidRPr="00C11453">
        <w:rPr>
          <w:rFonts w:ascii="Courier New" w:hAnsi="Courier New" w:cs="Courier New"/>
          <w:bCs/>
        </w:rPr>
        <w:t>size_t</w:t>
      </w:r>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r w:rsidRPr="00C11453">
        <w:rPr>
          <w:rFonts w:ascii="Courier New" w:hAnsi="Courier New" w:cs="Courier New"/>
          <w:bCs/>
        </w:rPr>
        <w:t>size_t</w:t>
      </w:r>
      <w:r w:rsidRPr="001565E9">
        <w:t>.</w:t>
      </w:r>
      <w:r>
        <w:t xml:space="preserve"> </w:t>
      </w:r>
      <w:r w:rsidRPr="001565E9">
        <w:t xml:space="preserve"> For </w:t>
      </w:r>
      <w:r>
        <w:t>these</w:t>
      </w:r>
      <w:r w:rsidRPr="001565E9">
        <w:t xml:space="preserve"> reasons, it is sometimes beneficial to restrict the range of object sizes to detect programming errors.</w:t>
      </w:r>
      <w:r>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p>
    <w:p w14:paraId="033B5714" w14:textId="1672DCCF" w:rsidR="004C770C" w:rsidRPr="00CD6A7E"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6A658F5C" w14:textId="77777777" w:rsidR="00C325E1"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unsigned int i;</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if (i &lt;= UCHAR_MAX) {  //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i;</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0B84D8DA" w:rsidR="004C770C" w:rsidRDefault="00C325E1" w:rsidP="005A5B2A">
      <w:pPr>
        <w:pStyle w:val="ListParagraph"/>
        <w:widowControl w:val="0"/>
        <w:numPr>
          <w:ilvl w:val="0"/>
          <w:numId w:val="20"/>
        </w:numPr>
        <w:suppressLineNumbers/>
        <w:overflowPunct w:val="0"/>
        <w:adjustRightInd w:val="0"/>
        <w:spacing w:after="0"/>
        <w:rPr>
          <w:ins w:id="410" w:author="Stephen Michell" w:date="2016-04-15T10:52:00Z"/>
          <w:rFonts w:ascii="Calibri" w:eastAsia="Times New Roman" w:hAnsi="Calibri"/>
          <w:bCs/>
        </w:rPr>
      </w:pPr>
      <w:r w:rsidRPr="00C325E1">
        <w:rPr>
          <w:rFonts w:ascii="Calibri" w:eastAsia="Times New Roman" w:hAnsi="Calibri"/>
          <w:bCs/>
        </w:rPr>
        <w:t xml:space="preserve">Close attention should be given to all warning messages issued by the compiler regarding multiple casts. </w:t>
      </w:r>
      <w:r w:rsidRPr="00C325E1">
        <w:rPr>
          <w:rFonts w:ascii="Calibri" w:eastAsia="Times New Roman" w:hAnsi="Calibri"/>
          <w:bCs/>
        </w:rPr>
        <w:lastRenderedPageBreak/>
        <w:t>Making a cast in C explicit will both remove the warning and acknowledge that the change in precision is on purpose.</w:t>
      </w:r>
    </w:p>
    <w:p w14:paraId="5EC02DC4" w14:textId="1E0395C8" w:rsidR="00E17C11" w:rsidRPr="00C325E1" w:rsidRDefault="00E17C11" w:rsidP="005A5B2A">
      <w:pPr>
        <w:pStyle w:val="ListParagraph"/>
        <w:widowControl w:val="0"/>
        <w:numPr>
          <w:ilvl w:val="0"/>
          <w:numId w:val="20"/>
        </w:numPr>
        <w:suppressLineNumbers/>
        <w:overflowPunct w:val="0"/>
        <w:adjustRightInd w:val="0"/>
        <w:spacing w:after="0"/>
        <w:rPr>
          <w:rFonts w:ascii="Calibri" w:eastAsia="Times New Roman" w:hAnsi="Calibri"/>
          <w:bCs/>
        </w:rPr>
      </w:pPr>
      <w:ins w:id="411" w:author="Stephen Michell" w:date="2016-04-15T10:52:00Z">
        <w:r>
          <w:rPr>
            <w:rFonts w:ascii="Calibri" w:eastAsia="Times New Roman" w:hAnsi="Calibri"/>
          </w:rPr>
          <w:t>If mixed types are used in an expression, ensure that each conversion preserves the value before being used as an operand in another operation in the same expression..</w:t>
        </w:r>
      </w:ins>
    </w:p>
    <w:p w14:paraId="50F608F8" w14:textId="0844D30B" w:rsidR="004C770C" w:rsidRPr="00CD6A7E" w:rsidRDefault="001456BA" w:rsidP="004C770C">
      <w:pPr>
        <w:pStyle w:val="Heading2"/>
        <w:rPr>
          <w:lang w:bidi="en-US"/>
        </w:rPr>
      </w:pPr>
      <w:bookmarkStart w:id="412" w:name="_Toc310518162"/>
      <w:bookmarkStart w:id="413" w:name="_Toc445194505"/>
      <w:r>
        <w:rPr>
          <w:lang w:bidi="en-US"/>
        </w:rPr>
        <w:t>6.7</w:t>
      </w:r>
      <w:r w:rsidR="00AD5842">
        <w:rPr>
          <w:lang w:bidi="en-US"/>
        </w:rPr>
        <w:t xml:space="preserve"> </w:t>
      </w:r>
      <w:r w:rsidR="003D09E2">
        <w:rPr>
          <w:lang w:bidi="en-US"/>
        </w:rPr>
        <w:t>String T</w:t>
      </w:r>
      <w:r w:rsidR="004C770C" w:rsidRPr="00CD6A7E">
        <w:rPr>
          <w:lang w:bidi="en-US"/>
        </w:rPr>
        <w:t>ermination [CJM]</w:t>
      </w:r>
      <w:bookmarkEnd w:id="412"/>
      <w:bookmarkEnd w:id="413"/>
    </w:p>
    <w:p w14:paraId="2F269EBB" w14:textId="5C1FB0AF" w:rsidR="006A46D3" w:rsidRPr="00CD6A7E" w:rsidRDefault="00406021" w:rsidP="006A46D3">
      <w:pPr>
        <w:pStyle w:val="Heading3"/>
        <w:rPr>
          <w:lang w:bidi="en-US"/>
        </w:rPr>
      </w:pPr>
      <w:bookmarkStart w:id="414"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05FF6FA5" w:rsidR="006A46D3" w:rsidRDefault="00DD7A7C" w:rsidP="006A46D3">
      <w:pPr>
        <w:tabs>
          <w:tab w:val="left" w:pos="6210"/>
        </w:tabs>
      </w:pPr>
      <w:r w:rsidRPr="00DD7A7C">
        <w:t>A string in C is composed of a contiguous sequence of characters terminated by and including a null character (a byte with all bits set to 0).  Therefore strings in C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6E87DA9" w14:textId="0A1658A2" w:rsidR="006A46D3" w:rsidRPr="006A46D3" w:rsidRDefault="00DD7A7C" w:rsidP="005A5B2A">
      <w:pPr>
        <w:pStyle w:val="ListParagraph"/>
        <w:numPr>
          <w:ilvl w:val="0"/>
          <w:numId w:val="25"/>
        </w:numPr>
        <w:spacing w:after="0"/>
        <w:ind w:left="567"/>
        <w:rPr>
          <w:lang w:bidi="en-US"/>
        </w:rPr>
      </w:pPr>
      <w:r w:rsidRPr="00DD7A7C">
        <w:rPr>
          <w:lang w:bidi="en-US"/>
        </w:rPr>
        <w:t xml:space="preserve">Use the safer and more secure functions for string handling that are defined in normative Annex K from ISO/IEC 9899:2011 [4] or the ISO TR24731-2 — </w:t>
      </w:r>
      <w:r w:rsidRPr="00DD7A7C">
        <w:rPr>
          <w:i/>
          <w:lang w:bidi="en-US"/>
        </w:rPr>
        <w:t>Part II: Dynamic allocation functions</w:t>
      </w:r>
      <w:r w:rsidRPr="00DD7A7C">
        <w:rPr>
          <w:lang w:bidi="en-US"/>
        </w:rPr>
        <w:t>.  Both of these define alternative string handling library functions to the current Standard C Library.  The functions verify that receiving buffers are large enough for the resulting strings being placed in them and ensure that resulting strings are null terminated.   One implementation of these functions has been released as the Safe C Library.</w:t>
      </w:r>
    </w:p>
    <w:p w14:paraId="3614DB66" w14:textId="3023CF7A" w:rsidR="004C770C" w:rsidRPr="00CD6A7E" w:rsidRDefault="001456BA" w:rsidP="004C770C">
      <w:pPr>
        <w:pStyle w:val="Heading2"/>
        <w:rPr>
          <w:lang w:bidi="en-US"/>
        </w:rPr>
      </w:pPr>
      <w:bookmarkStart w:id="415" w:name="_Toc445194506"/>
      <w:r>
        <w:rPr>
          <w:lang w:bidi="en-US"/>
        </w:rPr>
        <w:t>6.8</w:t>
      </w:r>
      <w:r w:rsidR="00AD5842">
        <w:rPr>
          <w:lang w:bidi="en-US"/>
        </w:rPr>
        <w:t xml:space="preserve"> </w:t>
      </w:r>
      <w:r w:rsidR="003D09E2">
        <w:rPr>
          <w:lang w:bidi="en-US"/>
        </w:rPr>
        <w:t>Buffer Boundary V</w:t>
      </w:r>
      <w:r w:rsidR="004C770C" w:rsidRPr="00CD6A7E">
        <w:rPr>
          <w:lang w:bidi="en-US"/>
        </w:rPr>
        <w:t>iolation [HCB]</w:t>
      </w:r>
      <w:bookmarkEnd w:id="414"/>
      <w:bookmarkEnd w:id="415"/>
    </w:p>
    <w:p w14:paraId="0029BC9A" w14:textId="11C1DEEC" w:rsidR="006A46D3" w:rsidRDefault="00406021" w:rsidP="006A46D3">
      <w:pPr>
        <w:pStyle w:val="Heading3"/>
        <w:rPr>
          <w:lang w:bidi="en-US"/>
        </w:rPr>
      </w:pPr>
      <w:bookmarkStart w:id="416"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77777777"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p>
    <w:p w14:paraId="0E85DD2F" w14:textId="77777777" w:rsidR="00784B98" w:rsidRDefault="00784B98" w:rsidP="00784B98">
      <w:pPr>
        <w:spacing w:after="0"/>
        <w:rPr>
          <w:lang w:bidi="en-US"/>
        </w:rPr>
      </w:pPr>
      <w:r>
        <w:rPr>
          <w:lang w:bidi="en-US"/>
        </w:rPr>
        <w:t>In C, the subscript operator [] is defined such that E1[E2] is identical to (*((E1)+(E2))), so that in either representation, the value in location (E1+E2) is returned.  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int foo(const int i)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int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x[i];</w:t>
      </w:r>
    </w:p>
    <w:p w14:paraId="786F0B0C" w14:textId="77777777" w:rsid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4A54CE3E" w14:textId="77777777" w:rsidR="00784B98" w:rsidRPr="00784B98" w:rsidRDefault="00784B98" w:rsidP="00784B98">
      <w:pPr>
        <w:spacing w:after="0"/>
        <w:rPr>
          <w:rFonts w:ascii="Courier New" w:hAnsi="Courier New" w:cs="Courier New"/>
          <w:sz w:val="20"/>
          <w:lang w:bidi="en-US"/>
        </w:rPr>
      </w:pPr>
    </w:p>
    <w:p w14:paraId="5707D2DE" w14:textId="77777777" w:rsidR="00784B98" w:rsidRDefault="00784B98" w:rsidP="00784B98">
      <w:pPr>
        <w:spacing w:after="0"/>
        <w:rPr>
          <w:lang w:bidi="en-US"/>
        </w:rPr>
      </w:pPr>
      <w:r>
        <w:rPr>
          <w:lang w:bidi="en-US"/>
        </w:rPr>
        <w:t>will return whatever is in location x[i] even if, i were equal to -10 or 10 (assuming either subscript was still within the address space of the program).  This could be sensitive information or even a return address, which if altered by changing the value of x[-10]or x[10],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foo( const int i) {</w:t>
      </w:r>
    </w:p>
    <w:p w14:paraId="4F06E005"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x[X_SIZE] = {0};</w:t>
      </w:r>
    </w:p>
    <w:p w14:paraId="55CCEE0A"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if (i &lt; 0 || i &gt;= X_SIZE)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lastRenderedPageBreak/>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x[i];</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77777777" w:rsidR="00784B98" w:rsidRDefault="00784B98" w:rsidP="00784B98">
      <w:pPr>
        <w:spacing w:after="0"/>
        <w:rPr>
          <w:lang w:bidi="en-US"/>
        </w:rPr>
      </w:pPr>
      <w:r>
        <w:rPr>
          <w:lang w:bidi="en-US"/>
        </w:rPr>
        <w:t>A buffer boundary violation may also occur when copying, initializing, writing or reading a buffer if attention to the index or addresses used are not taken.  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buffer_src[]={“abcdefg”};</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buffer_dest[5]={0};</w:t>
      </w:r>
    </w:p>
    <w:p w14:paraId="365944CB" w14:textId="77777777"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strcpy(buffer_dest, buffer_src);</w:t>
      </w:r>
    </w:p>
    <w:p w14:paraId="4FB490E5" w14:textId="77777777" w:rsidR="002472AE" w:rsidRPr="002472AE" w:rsidRDefault="002472AE" w:rsidP="002472AE">
      <w:pPr>
        <w:spacing w:after="0"/>
        <w:ind w:left="426"/>
        <w:rPr>
          <w:rFonts w:ascii="Courier New" w:hAnsi="Courier New" w:cs="Courier New"/>
          <w:sz w:val="20"/>
          <w:lang w:bidi="en-US"/>
        </w:rPr>
      </w:pPr>
    </w:p>
    <w:p w14:paraId="5D277F3A" w14:textId="4F48AC56" w:rsidR="002472AE" w:rsidRPr="002472AE" w:rsidRDefault="00784B98" w:rsidP="002472AE">
      <w:pPr>
        <w:spacing w:after="0"/>
        <w:rPr>
          <w:rFonts w:cs="Courier New"/>
          <w:lang w:bidi="en-US"/>
        </w:rPr>
      </w:pPr>
      <w:r w:rsidRPr="002472AE">
        <w:rPr>
          <w:rFonts w:cs="Courier New"/>
          <w:lang w:bidi="en-US"/>
        </w:rPr>
        <w:t>the buffer_src is longer than the buffer_dest, and the code does not check for this before the actual copy operation is invoked.  A safer way to accomplish this copy would be:</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buffer_src[]={“abcdefg”];</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buffer_dest[5]={0};</w:t>
      </w:r>
    </w:p>
    <w:p w14:paraId="3CC992C1"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strncpy(buffer_dest, buffer_src, sizeof(buffer_dest) -1);</w:t>
      </w:r>
    </w:p>
    <w:p w14:paraId="15D2CF14" w14:textId="77777777" w:rsidR="002472AE" w:rsidRPr="002472AE" w:rsidRDefault="002472AE" w:rsidP="002472AE">
      <w:pPr>
        <w:spacing w:after="0"/>
        <w:ind w:left="426"/>
        <w:rPr>
          <w:rFonts w:ascii="Courier New" w:hAnsi="Courier New" w:cs="Courier New"/>
          <w:sz w:val="20"/>
          <w:lang w:bidi="en-US"/>
        </w:rPr>
      </w:pPr>
    </w:p>
    <w:p w14:paraId="562ADEE2" w14:textId="09AE89D7" w:rsidR="00E56EF2" w:rsidRDefault="00784B98" w:rsidP="00784B98">
      <w:pPr>
        <w:spacing w:after="0"/>
        <w:rPr>
          <w:lang w:bidi="en-US"/>
        </w:rPr>
      </w:pPr>
      <w:r>
        <w:rPr>
          <w:lang w:bidi="en-US"/>
        </w:rPr>
        <w:t>this would not cause a buffer bounds violation, however, because the destination buffer is smaller than the source buffer, the destination buffer will now hold “abcd”, the 5th element of the array</w:t>
      </w:r>
      <w:r w:rsidR="00504DC3">
        <w:rPr>
          <w:lang w:bidi="en-US"/>
        </w:rPr>
        <w:t xml:space="preserve"> would hold the null character.</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6C4F6382" w14:textId="77777777" w:rsidR="002472AE" w:rsidRDefault="002472AE" w:rsidP="005A5B2A">
      <w:pPr>
        <w:pStyle w:val="ListParagraph"/>
        <w:numPr>
          <w:ilvl w:val="0"/>
          <w:numId w:val="25"/>
        </w:numPr>
        <w:spacing w:after="0"/>
        <w:ind w:left="709"/>
        <w:rPr>
          <w:lang w:bidi="en-US"/>
        </w:rPr>
      </w:pPr>
      <w:r>
        <w:rPr>
          <w:lang w:bidi="en-US"/>
        </w:rPr>
        <w:t>Validate all input values.</w:t>
      </w:r>
    </w:p>
    <w:p w14:paraId="3CA974C1" w14:textId="77777777" w:rsidR="002472AE" w:rsidRDefault="002472AE" w:rsidP="005A5B2A">
      <w:pPr>
        <w:pStyle w:val="ListParagraph"/>
        <w:numPr>
          <w:ilvl w:val="0"/>
          <w:numId w:val="25"/>
        </w:numPr>
        <w:ind w:left="709"/>
        <w:rPr>
          <w:lang w:bidi="en-US"/>
        </w:rPr>
      </w:pPr>
      <w:r>
        <w:rPr>
          <w:lang w:bidi="en-US"/>
        </w:rPr>
        <w:t xml:space="preserve">Check any array index before use if there is a possibility the value could be outside the bounds of the array. </w:t>
      </w:r>
    </w:p>
    <w:p w14:paraId="4BF0D3C6" w14:textId="51DD0065" w:rsidR="002472AE" w:rsidRDefault="002472AE" w:rsidP="005A5B2A">
      <w:pPr>
        <w:pStyle w:val="ListParagraph"/>
        <w:numPr>
          <w:ilvl w:val="0"/>
          <w:numId w:val="25"/>
        </w:numPr>
        <w:ind w:left="709"/>
        <w:rPr>
          <w:lang w:bidi="en-US"/>
        </w:rPr>
      </w:pPr>
      <w:r>
        <w:rPr>
          <w:lang w:bidi="en-US"/>
        </w:rPr>
        <w:t>Use length restrictive functions such as strncpy() instead of strcpy().</w:t>
      </w:r>
    </w:p>
    <w:p w14:paraId="70F92D97" w14:textId="77777777" w:rsidR="002472AE" w:rsidRDefault="002472AE" w:rsidP="005A5B2A">
      <w:pPr>
        <w:pStyle w:val="ListParagraph"/>
        <w:numPr>
          <w:ilvl w:val="0"/>
          <w:numId w:val="25"/>
        </w:numPr>
        <w:ind w:left="709"/>
        <w:rPr>
          <w:lang w:bidi="en-US"/>
        </w:rPr>
      </w:pPr>
      <w:r>
        <w:rPr>
          <w:lang w:bidi="en-US"/>
        </w:rPr>
        <w:t>Use stack guarding add-ons to detect overflows of stack buffers.</w:t>
      </w:r>
    </w:p>
    <w:p w14:paraId="2256F1D1" w14:textId="77777777" w:rsidR="002472AE" w:rsidRDefault="002472AE" w:rsidP="005A5B2A">
      <w:pPr>
        <w:pStyle w:val="ListParagraph"/>
        <w:numPr>
          <w:ilvl w:val="0"/>
          <w:numId w:val="25"/>
        </w:numPr>
        <w:ind w:left="709"/>
        <w:rPr>
          <w:lang w:bidi="en-US"/>
        </w:rPr>
      </w:pPr>
      <w:r>
        <w:rPr>
          <w:lang w:bidi="en-US"/>
        </w:rPr>
        <w:t>Do not use the deprecated functions or other language features such as gets().</w:t>
      </w:r>
    </w:p>
    <w:p w14:paraId="7C87B16B" w14:textId="77777777" w:rsidR="002472AE" w:rsidRDefault="002472AE" w:rsidP="005A5B2A">
      <w:pPr>
        <w:pStyle w:val="ListParagraph"/>
        <w:numPr>
          <w:ilvl w:val="0"/>
          <w:numId w:val="25"/>
        </w:numPr>
        <w:ind w:left="709"/>
        <w:rPr>
          <w:lang w:bidi="en-US"/>
        </w:rPr>
      </w:pPr>
      <w:r>
        <w:rPr>
          <w:lang w:bidi="en-US"/>
        </w:rPr>
        <w:t>Be aware that the use of all of these measures may still not be able to stop all buffer overflows from happening.  However, the use of them can make it much rarer for a buffer overflow to occur and much harder to exploit it.</w:t>
      </w:r>
    </w:p>
    <w:p w14:paraId="107080FA" w14:textId="7CAE558C" w:rsidR="006A46D3" w:rsidRPr="006A46D3" w:rsidRDefault="002472AE" w:rsidP="005A5B2A">
      <w:pPr>
        <w:pStyle w:val="ListParagraph"/>
        <w:numPr>
          <w:ilvl w:val="0"/>
          <w:numId w:val="25"/>
        </w:numPr>
        <w:ind w:left="709"/>
        <w:rPr>
          <w:lang w:bidi="en-US"/>
        </w:rPr>
      </w:pPr>
      <w:r>
        <w:rPr>
          <w:lang w:bidi="en-US"/>
        </w:rPr>
        <w: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t>
      </w:r>
      <w:r w:rsidRPr="00490A53">
        <w:rPr>
          <w:i/>
          <w:lang w:bidi="en-US"/>
        </w:rPr>
        <w:t>runtime-constraint handler</w:t>
      </w:r>
      <w:r>
        <w:rPr>
          <w:lang w:bidi="en-US"/>
        </w:rPr>
        <w: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t>
      </w:r>
    </w:p>
    <w:p w14:paraId="6060486F" w14:textId="408DAEA0" w:rsidR="004C770C" w:rsidRPr="00CD6A7E" w:rsidRDefault="001456BA" w:rsidP="004C770C">
      <w:pPr>
        <w:pStyle w:val="Heading2"/>
        <w:rPr>
          <w:lang w:bidi="en-US"/>
        </w:rPr>
      </w:pPr>
      <w:bookmarkStart w:id="417" w:name="_Toc445194507"/>
      <w:r>
        <w:rPr>
          <w:lang w:bidi="en-US"/>
        </w:rPr>
        <w:lastRenderedPageBreak/>
        <w:t>6.9</w:t>
      </w:r>
      <w:r w:rsidR="00AD5842">
        <w:rPr>
          <w:lang w:bidi="en-US"/>
        </w:rPr>
        <w:t xml:space="preserve"> </w:t>
      </w:r>
      <w:r w:rsidR="003D09E2">
        <w:rPr>
          <w:lang w:bidi="en-US"/>
        </w:rPr>
        <w:t>Unchecked Array I</w:t>
      </w:r>
      <w:r w:rsidR="004C770C" w:rsidRPr="00CD6A7E">
        <w:rPr>
          <w:lang w:bidi="en-US"/>
        </w:rPr>
        <w:t>ndexing [XYZ]</w:t>
      </w:r>
      <w:bookmarkEnd w:id="416"/>
      <w:bookmarkEnd w:id="417"/>
    </w:p>
    <w:p w14:paraId="4710BDC7" w14:textId="23CF9176" w:rsidR="006A46D3" w:rsidRDefault="00406021" w:rsidP="006A46D3">
      <w:pPr>
        <w:pStyle w:val="Heading3"/>
        <w:rPr>
          <w:lang w:bidi="en-US"/>
        </w:rPr>
      </w:pPr>
      <w:bookmarkStart w:id="418"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77777777" w:rsidR="002472AE" w:rsidRDefault="002472AE" w:rsidP="002472AE">
      <w:pPr>
        <w:spacing w:after="0"/>
        <w:rPr>
          <w:lang w:bidi="en-US"/>
        </w:rPr>
      </w:pPr>
      <w:r>
        <w:rPr>
          <w:lang w:bidi="en-US"/>
        </w:rPr>
        <w:t>C does not perform bounds checking on arrays, so though arrays may be accessed outside of their bounds, the value returned is undefined and in some cases may result in a program termination.  For example, in C the following code is valid, though, for example, if i has the value 10, the result is undefined:</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t>int foo(const int i)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x[i];</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25872F4E" w14:textId="6A7FFF75" w:rsid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96866D7" w14:textId="77777777" w:rsidR="002472AE" w:rsidRPr="002472AE" w:rsidRDefault="002472AE" w:rsidP="002472AE">
      <w:pPr>
        <w:spacing w:after="0"/>
        <w:rPr>
          <w:rFonts w:ascii="Courier New" w:hAnsi="Courier New" w:cs="Courier New"/>
          <w:sz w:val="20"/>
          <w:lang w:bidi="en-US"/>
        </w:rPr>
      </w:pPr>
    </w:p>
    <w:p w14:paraId="3B838429" w14:textId="2BD2F1E4" w:rsidR="00E56EF2" w:rsidRDefault="002472AE" w:rsidP="002472AE">
      <w:pPr>
        <w:spacing w:after="0"/>
        <w:rPr>
          <w:lang w:bidi="en-US"/>
        </w:rPr>
      </w:pPr>
      <w:r>
        <w:rPr>
          <w:lang w:bidi="en-US"/>
        </w:rPr>
        <w:t xml:space="preserve">The variable t will likely be assigned whatever is in the location pointed to by </w:t>
      </w:r>
      <w:r w:rsidR="003D09E2">
        <w:rPr>
          <w:rFonts w:ascii="Courier New" w:hAnsi="Courier New" w:cs="Courier New"/>
          <w:sz w:val="20"/>
          <w:lang w:bidi="en-US"/>
        </w:rPr>
        <w:t xml:space="preserve">x[10]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1EAD4CDC" w14:textId="77777777" w:rsidR="002472AE" w:rsidRDefault="002472AE" w:rsidP="005A5B2A">
      <w:pPr>
        <w:pStyle w:val="ListParagraph"/>
        <w:numPr>
          <w:ilvl w:val="0"/>
          <w:numId w:val="26"/>
        </w:numPr>
        <w:spacing w:after="0"/>
        <w:rPr>
          <w:lang w:bidi="en-US"/>
        </w:rPr>
      </w:pPr>
      <w:r>
        <w:rPr>
          <w:lang w:bidi="en-US"/>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04B163CF" w14:textId="796A5E3F" w:rsidR="006A46D3" w:rsidRPr="006A46D3" w:rsidRDefault="002472AE" w:rsidP="005A5B2A">
      <w:pPr>
        <w:pStyle w:val="ListParagraph"/>
        <w:numPr>
          <w:ilvl w:val="0"/>
          <w:numId w:val="26"/>
        </w:numPr>
        <w:rPr>
          <w:lang w:bidi="en-US"/>
        </w:rPr>
      </w:pPr>
      <w:r>
        <w:rPr>
          <w:lang w:bidi="en-US"/>
        </w:rPr>
        <w:t xml:space="preserve">Use the safer and more secure functions for string handling from the normative annex K of C11 [4], </w:t>
      </w:r>
      <w:r w:rsidRPr="002472AE">
        <w:rPr>
          <w:i/>
          <w:lang w:bidi="en-US"/>
        </w:rPr>
        <w:t>Bounds-checking interfaces</w:t>
      </w:r>
      <w:r>
        <w:rPr>
          <w:lang w:bidi="en-US"/>
        </w:rPr>
        <w:t>.  These are alternative string handling library functions.  The functions verify that receiving buffers are large enough for the resulting strings being placed in them and ensure that resulting strings are null terminated.</w:t>
      </w:r>
    </w:p>
    <w:p w14:paraId="503C168C" w14:textId="2430E641" w:rsidR="004C770C" w:rsidRPr="00CD6A7E" w:rsidRDefault="001456BA" w:rsidP="004C770C">
      <w:pPr>
        <w:pStyle w:val="Heading2"/>
        <w:rPr>
          <w:lang w:bidi="en-US"/>
        </w:rPr>
      </w:pPr>
      <w:bookmarkStart w:id="419" w:name="_Toc445194508"/>
      <w:r>
        <w:rPr>
          <w:lang w:bidi="en-US"/>
        </w:rPr>
        <w:t>6.10</w:t>
      </w:r>
      <w:r w:rsidR="00AD5842">
        <w:rPr>
          <w:lang w:bidi="en-US"/>
        </w:rPr>
        <w:t xml:space="preserve"> </w:t>
      </w:r>
      <w:r w:rsidR="003D09E2">
        <w:rPr>
          <w:lang w:bidi="en-US"/>
        </w:rPr>
        <w:t>Unchecked Array C</w:t>
      </w:r>
      <w:r w:rsidR="004C770C" w:rsidRPr="00CD6A7E">
        <w:rPr>
          <w:lang w:bidi="en-US"/>
        </w:rPr>
        <w:t>opying [XYW]</w:t>
      </w:r>
      <w:bookmarkEnd w:id="418"/>
      <w:bookmarkEnd w:id="419"/>
    </w:p>
    <w:p w14:paraId="244EA6B0" w14:textId="50E3F55F" w:rsidR="006A46D3" w:rsidRDefault="00406021" w:rsidP="006A46D3">
      <w:pPr>
        <w:pStyle w:val="Heading3"/>
        <w:rPr>
          <w:lang w:bidi="en-US"/>
        </w:rPr>
      </w:pPr>
      <w:bookmarkStart w:id="420"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77777777" w:rsidR="00490A53" w:rsidRDefault="00490A53" w:rsidP="00490A53">
      <w:pPr>
        <w:spacing w:after="0"/>
        <w:rPr>
          <w:lang w:bidi="en-US"/>
        </w:rPr>
      </w:pPr>
      <w:r>
        <w:rPr>
          <w:lang w:bidi="en-US"/>
        </w:rPr>
        <w:t>A buffer overflow occurs when some number of bytes (or other units of storage) is copied from one buffer to another and the amount being copied is greater than is allocated for the destination buffer.</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t xml:space="preserve">   </w:t>
      </w:r>
      <w:r w:rsidR="00490A53" w:rsidRPr="00490A53">
        <w:rPr>
          <w:rFonts w:ascii="Courier New" w:hAnsi="Courier New" w:cs="Courier New"/>
          <w:sz w:val="20"/>
          <w:lang w:bidi="en-US"/>
        </w:rPr>
        <w:t xml:space="preserve">memcpy(void * restrict s1, const void * restrict s2, size_t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r w:rsidR="00490A53" w:rsidRPr="00490A53">
        <w:rPr>
          <w:rFonts w:ascii="Courier New" w:hAnsi="Courier New" w:cs="Courier New"/>
          <w:sz w:val="20"/>
          <w:lang w:bidi="en-US"/>
        </w:rPr>
        <w:t>memmove(void *s1, const void *s2, size_t n)</w:t>
      </w:r>
      <w:r w:rsidR="00490A53" w:rsidRPr="00490A53">
        <w:rPr>
          <w:sz w:val="20"/>
          <w:lang w:bidi="en-US"/>
        </w:rPr>
        <w:t xml:space="preserve">  </w:t>
      </w:r>
    </w:p>
    <w:p w14:paraId="5BBF2ED9" w14:textId="1CAB5385" w:rsidR="00E56EF2" w:rsidRDefault="00490A53" w:rsidP="00490A53">
      <w:pPr>
        <w:spacing w:after="0"/>
        <w:rPr>
          <w:lang w:bidi="en-US"/>
        </w:rPr>
      </w:pPr>
      <w:r>
        <w:rPr>
          <w:lang w:bidi="en-US"/>
        </w:rPr>
        <w:t xml:space="preserve">are used to copy the contents from one area to another.  </w:t>
      </w:r>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r>
        <w:rPr>
          <w:lang w:bidi="en-US"/>
        </w:rPr>
        <w:t xml:space="preserve"> and </w:t>
      </w:r>
      <w:r w:rsidR="00CA1CA1">
        <w:rPr>
          <w:rFonts w:ascii="Courier New" w:hAnsi="Courier New" w:cs="Courier New"/>
          <w:sz w:val="20"/>
          <w:lang w:bidi="en-US"/>
        </w:rPr>
        <w:t>memmove()</w:t>
      </w:r>
      <w:r>
        <w:rPr>
          <w:lang w:bidi="en-US"/>
        </w:rPr>
        <w:t xml:space="preserve"> simply copy memory and no checks are made as to whether the destination area is large enough to accommodate the n units of data being copied.  It is assumed that the calling routine has ensured that adequate space has been provided in the destination.  Problems can arise when the destination buffer is too small to receive the amount of data being copied or if the indices being used for either the source or destination are no</w:t>
      </w:r>
      <w:r w:rsidR="00504DC3">
        <w:rPr>
          <w:lang w:bidi="en-US"/>
        </w:rPr>
        <w:t>t the intended indices.</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6B4026E5" w14:textId="401135C7" w:rsidR="00490A53" w:rsidRDefault="00490A53" w:rsidP="005A5B2A">
      <w:pPr>
        <w:pStyle w:val="ListParagraph"/>
        <w:numPr>
          <w:ilvl w:val="0"/>
          <w:numId w:val="27"/>
        </w:numPr>
        <w:spacing w:after="0"/>
        <w:rPr>
          <w:lang w:bidi="en-US"/>
        </w:rPr>
      </w:pPr>
      <w:r>
        <w:rPr>
          <w:lang w:bidi="en-US"/>
        </w:rPr>
        <w:t xml:space="preserve">Perform range checking before calling a memory copying function such as </w:t>
      </w:r>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r w:rsidR="003D09E2">
        <w:rPr>
          <w:lang w:bidi="en-US"/>
        </w:rPr>
        <w:t xml:space="preserve"> and </w:t>
      </w:r>
      <w:r w:rsidR="003D09E2">
        <w:rPr>
          <w:rFonts w:ascii="Courier New" w:hAnsi="Courier New" w:cs="Courier New"/>
          <w:sz w:val="20"/>
          <w:lang w:bidi="en-US"/>
        </w:rPr>
        <w:t>memmove()</w:t>
      </w:r>
      <w:r>
        <w:rPr>
          <w:lang w:bidi="en-US"/>
        </w:rPr>
        <w:t xml:space="preserve">.  These functions do not perform bounds checking automatically.  In the interest of speed and efficiency, </w:t>
      </w:r>
      <w:r>
        <w:rPr>
          <w:lang w:bidi="en-US"/>
        </w:rPr>
        <w:lastRenderedPageBreak/>
        <w:t>range checking only needs to be done when it cannot be statically shown that an access outside of the array cannot occur.</w:t>
      </w:r>
    </w:p>
    <w:p w14:paraId="60C739B8" w14:textId="17210FA9" w:rsidR="006A46D3" w:rsidRPr="006A46D3" w:rsidRDefault="00490A53" w:rsidP="005A5B2A">
      <w:pPr>
        <w:pStyle w:val="ListParagraph"/>
        <w:numPr>
          <w:ilvl w:val="0"/>
          <w:numId w:val="27"/>
        </w:numPr>
        <w:rPr>
          <w:lang w:bidi="en-US"/>
        </w:rPr>
      </w:pPr>
      <w:r>
        <w:rPr>
          <w:lang w:bidi="en-US"/>
        </w:rPr>
        <w:t>Use the safer and more secure functions for string handling from the normative annex K of C11 [4], Bounds-checking interfaces.</w:t>
      </w:r>
    </w:p>
    <w:p w14:paraId="41C229C9" w14:textId="2F858C13" w:rsidR="004C770C" w:rsidRPr="00CD6A7E" w:rsidRDefault="001456BA" w:rsidP="004C770C">
      <w:pPr>
        <w:pStyle w:val="Heading2"/>
        <w:rPr>
          <w:lang w:bidi="en-US"/>
        </w:rPr>
      </w:pPr>
      <w:bookmarkStart w:id="421" w:name="_Toc44519450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420"/>
      <w:bookmarkEnd w:id="421"/>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77777777" w:rsidR="008B5127" w:rsidRDefault="008B5127" w:rsidP="008B5127">
      <w:pPr>
        <w:rPr>
          <w:lang w:bidi="en-US"/>
        </w:rPr>
      </w:pPr>
      <w:r>
        <w:rPr>
          <w:lang w:bidi="en-US"/>
        </w:rPr>
        <w:t>C allows casting the value of a pointer to and from another data type.  These conversions can cause unexpected changes to pointer values.</w:t>
      </w:r>
    </w:p>
    <w:p w14:paraId="43E0252D" w14:textId="02702949" w:rsidR="006A46D3" w:rsidRDefault="008B5127" w:rsidP="008B5127">
      <w:pPr>
        <w:rPr>
          <w:lang w:bidi="en-US"/>
        </w:rPr>
      </w:pPr>
      <w:r>
        <w:rPr>
          <w:lang w:bidi="en-US"/>
        </w:rPr>
        <w:t xml:space="preserve">Pointers in C refer to a specific type, such as integer.  If </w:t>
      </w:r>
      <w:r w:rsidRPr="003D09E2">
        <w:rPr>
          <w:rFonts w:ascii="Courier New" w:hAnsi="Courier New" w:cs="Courier New"/>
          <w:sz w:val="20"/>
          <w:lang w:bidi="en-US"/>
        </w:rPr>
        <w:t>sizeof(int)</w:t>
      </w:r>
      <w:r w:rsidR="003D09E2">
        <w:rPr>
          <w:lang w:bidi="en-US"/>
        </w:rPr>
        <w:t xml:space="preserve"> is 4 bytes, and </w:t>
      </w:r>
      <w:r w:rsidR="003D09E2">
        <w:rPr>
          <w:rFonts w:ascii="Courier New" w:hAnsi="Courier New" w:cs="Courier New"/>
          <w:sz w:val="20"/>
          <w:lang w:bidi="en-US"/>
        </w:rPr>
        <w:t>pt</w:t>
      </w:r>
      <w:r w:rsidRPr="003D09E2">
        <w:rPr>
          <w:rFonts w:ascii="Courier New" w:hAnsi="Courier New" w:cs="Courier New"/>
          <w:sz w:val="20"/>
          <w:lang w:bidi="en-US"/>
        </w:rPr>
        <w:t xml:space="preserve">r </w:t>
      </w:r>
      <w:r>
        <w:rPr>
          <w:lang w:bidi="en-US"/>
        </w:rPr>
        <w:t>is a pointer to integers that contains the value 0x5000,</w:t>
      </w:r>
      <w:r w:rsidR="003D09E2">
        <w:rPr>
          <w:lang w:bidi="en-US"/>
        </w:rPr>
        <w:t xml:space="preserve"> then</w:t>
      </w:r>
      <w:r>
        <w:rPr>
          <w:lang w:bidi="en-US"/>
        </w:rPr>
        <w:t xml:space="preserve"> </w:t>
      </w:r>
      <w:r w:rsidRPr="003D09E2">
        <w:rPr>
          <w:rFonts w:ascii="Courier New" w:hAnsi="Courier New" w:cs="Courier New"/>
          <w:sz w:val="20"/>
          <w:szCs w:val="20"/>
          <w:lang w:bidi="en-US"/>
        </w:rPr>
        <w:t>ptr++</w:t>
      </w:r>
      <w:r>
        <w:rPr>
          <w:lang w:bidi="en-US"/>
        </w:rPr>
        <w:t xml:space="preserve"> would make </w:t>
      </w:r>
      <w:r w:rsidRPr="003D09E2">
        <w:rPr>
          <w:rFonts w:ascii="Courier New" w:hAnsi="Courier New" w:cs="Courier New"/>
          <w:sz w:val="20"/>
          <w:szCs w:val="20"/>
          <w:lang w:bidi="en-US"/>
        </w:rPr>
        <w:t>ptr</w:t>
      </w:r>
      <w:r>
        <w:rPr>
          <w:lang w:bidi="en-US"/>
        </w:rPr>
        <w:t xml:space="preserve"> equal to 0x5004.  However, if </w:t>
      </w:r>
      <w:r w:rsidRPr="003D09E2">
        <w:rPr>
          <w:rFonts w:ascii="Courier New" w:hAnsi="Courier New" w:cs="Courier New"/>
          <w:sz w:val="20"/>
          <w:szCs w:val="20"/>
          <w:lang w:bidi="en-US"/>
        </w:rPr>
        <w:t>ptr</w:t>
      </w:r>
      <w:r>
        <w:rPr>
          <w:lang w:bidi="en-US"/>
        </w:rPr>
        <w:t xml:space="preserve"> were a pointer to char, then </w:t>
      </w:r>
      <w:r w:rsidRPr="003D09E2">
        <w:rPr>
          <w:rFonts w:ascii="Courier New" w:hAnsi="Courier New" w:cs="Courier New"/>
          <w:sz w:val="20"/>
          <w:szCs w:val="20"/>
          <w:lang w:bidi="en-US"/>
        </w:rPr>
        <w:t>ptr++</w:t>
      </w:r>
      <w:r>
        <w:rPr>
          <w:lang w:bidi="en-US"/>
        </w:rPr>
        <w:t xml:space="preserve"> would make </w:t>
      </w:r>
      <w:r w:rsidRPr="003D09E2">
        <w:rPr>
          <w:rFonts w:ascii="Courier New" w:hAnsi="Courier New" w:cs="Courier New"/>
          <w:sz w:val="20"/>
          <w:szCs w:val="20"/>
          <w:lang w:bidi="en-US"/>
        </w:rPr>
        <w:t>ptr</w:t>
      </w:r>
      <w:r>
        <w:rPr>
          <w:lang w:bidi="en-US"/>
        </w:rPr>
        <w:t xml:space="preserve"> equal to </w:t>
      </w:r>
      <w:r w:rsidRPr="003D09E2">
        <w:rPr>
          <w:rFonts w:ascii="Courier New" w:hAnsi="Courier New" w:cs="Courier New"/>
          <w:sz w:val="20"/>
          <w:szCs w:val="20"/>
          <w:lang w:bidi="en-US"/>
        </w:rPr>
        <w:t>0x5001.</w:t>
      </w:r>
      <w:r>
        <w:rPr>
          <w:lang w:bidi="en-US"/>
        </w:rPr>
        <w:t xml:space="preserve">  It is the difference due to data sizes coupled with conversions between pointer data types that cause unexpected results and potential vulnerabilities.  Due to arithmetic operations, pointers may not maintain correct memory alignment or may operate upon the wrong memory addresses.</w:t>
      </w:r>
    </w:p>
    <w:p w14:paraId="23A33E23" w14:textId="5CDB3BBA" w:rsidR="00FD01C0" w:rsidRDefault="00FD01C0" w:rsidP="00FD01C0">
      <w:pPr>
        <w:spacing w:after="0"/>
        <w:rPr>
          <w:lang w:bidi="en-US"/>
        </w:rPr>
      </w:pPr>
      <w:r>
        <w:rPr>
          <w:lang w:bidi="en-US"/>
        </w:rPr>
        <w:t>In particular, make casts explicit in the return value of malloc</w:t>
      </w:r>
    </w:p>
    <w:p w14:paraId="48937D96" w14:textId="618F3333" w:rsidR="00FD01C0" w:rsidRPr="00FD01C0" w:rsidRDefault="00FD01C0" w:rsidP="00FD01C0">
      <w:pPr>
        <w:spacing w:after="0"/>
        <w:rPr>
          <w:rFonts w:ascii="Courier New" w:hAnsi="Courier New" w:cs="Courier New"/>
          <w:sz w:val="21"/>
          <w:lang w:bidi="en-US"/>
        </w:rPr>
      </w:pPr>
      <w:r>
        <w:rPr>
          <w:lang w:bidi="en-US"/>
        </w:rPr>
        <w:t xml:space="preserve">      Example:        </w:t>
      </w:r>
      <w:r w:rsidRPr="00FD01C0">
        <w:rPr>
          <w:rFonts w:ascii="Courier New" w:hAnsi="Courier New" w:cs="Courier New"/>
          <w:sz w:val="21"/>
          <w:lang w:bidi="en-US"/>
        </w:rPr>
        <w:t>s = (struct foo*)malloc(sizeof(struct foo));</w:t>
      </w:r>
    </w:p>
    <w:p w14:paraId="15644D7F" w14:textId="5FFEC268" w:rsidR="00FD01C0" w:rsidRPr="006A46D3" w:rsidRDefault="00FD01C0" w:rsidP="00504DC3">
      <w:pPr>
        <w:spacing w:after="120"/>
        <w:rPr>
          <w:lang w:bidi="en-US"/>
        </w:rPr>
      </w:pPr>
      <w:r>
        <w:rPr>
          <w:lang w:bidi="en-US"/>
        </w:rPr>
        <w:t xml:space="preserve">This uses the C type system to enforce that the pointer to the allocated space will be of a type that is appropriate for the size.  Because </w:t>
      </w:r>
      <w:r w:rsidRPr="003D09E2">
        <w:rPr>
          <w:rFonts w:ascii="Courier New" w:hAnsi="Courier New" w:cs="Courier New"/>
          <w:sz w:val="21"/>
          <w:lang w:bidi="en-US"/>
        </w:rPr>
        <w:t>malloc</w:t>
      </w:r>
      <w:r>
        <w:rPr>
          <w:lang w:bidi="en-US"/>
        </w:rPr>
        <w:t xml:space="preserve"> returns a </w:t>
      </w:r>
      <w:r w:rsidRPr="003D09E2">
        <w:rPr>
          <w:rFonts w:ascii="Courier New" w:hAnsi="Courier New" w:cs="Courier New"/>
          <w:sz w:val="21"/>
          <w:lang w:bidi="en-US"/>
        </w:rPr>
        <w:t>void *,</w:t>
      </w:r>
      <w:r>
        <w:rPr>
          <w:lang w:bidi="en-US"/>
        </w:rPr>
        <w:t xml:space="preserve"> without the cast, </w:t>
      </w:r>
      <w:r w:rsidR="003D09E2">
        <w:rPr>
          <w:rFonts w:ascii="Courier New" w:hAnsi="Courier New" w:cs="Courier New"/>
          <w:sz w:val="21"/>
          <w:lang w:bidi="en-US"/>
        </w:rPr>
        <w:t>s</w:t>
      </w:r>
      <w:r>
        <w:rPr>
          <w:lang w:bidi="en-US"/>
        </w:rPr>
        <w:t xml:space="preserve"> could be of any random pointer type;  with the ca</w:t>
      </w:r>
      <w:r w:rsidR="00504DC3">
        <w:rPr>
          <w:lang w:bidi="en-US"/>
        </w:rPr>
        <w:t>st, that mistake will be caught</w:t>
      </w: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1652F34E" w:rsidR="008B5127" w:rsidRDefault="008B5127" w:rsidP="005A5B2A">
      <w:pPr>
        <w:pStyle w:val="ListParagraph"/>
        <w:numPr>
          <w:ilvl w:val="0"/>
          <w:numId w:val="28"/>
        </w:numPr>
        <w:tabs>
          <w:tab w:val="left" w:pos="6210"/>
        </w:tabs>
        <w:spacing w:after="0"/>
      </w:pPr>
      <w:r>
        <w:t xml:space="preserve">Follow the advice provided by </w:t>
      </w:r>
      <w:r w:rsidR="0097117F">
        <w:t xml:space="preserve">TR 24772-1 clause </w:t>
      </w:r>
      <w:r>
        <w:t>6.1</w:t>
      </w:r>
      <w:r w:rsidR="0097117F">
        <w:t>1</w:t>
      </w:r>
      <w:r>
        <w:t>.5.</w:t>
      </w:r>
    </w:p>
    <w:p w14:paraId="12E00548" w14:textId="77777777" w:rsidR="008B5127" w:rsidRDefault="008B5127" w:rsidP="005A5B2A">
      <w:pPr>
        <w:pStyle w:val="ListParagraph"/>
        <w:numPr>
          <w:ilvl w:val="0"/>
          <w:numId w:val="28"/>
        </w:numPr>
        <w:tabs>
          <w:tab w:val="left" w:pos="6210"/>
        </w:tabs>
      </w:pPr>
      <w:r>
        <w:t>Maintain the same type to avoid errors introduced through conversions.</w:t>
      </w:r>
    </w:p>
    <w:p w14:paraId="467829F2" w14:textId="33870016" w:rsidR="00FD01C0" w:rsidRDefault="00FD01C0" w:rsidP="005A5B2A">
      <w:pPr>
        <w:pStyle w:val="ListParagraph"/>
        <w:numPr>
          <w:ilvl w:val="0"/>
          <w:numId w:val="28"/>
        </w:numPr>
        <w:tabs>
          <w:tab w:val="left" w:pos="6210"/>
        </w:tabs>
      </w:pPr>
      <w:r>
        <w:t>Al</w:t>
      </w:r>
      <w:r w:rsidR="003D09E2">
        <w:t>ways cast the value returned by</w:t>
      </w:r>
      <w:r>
        <w:t xml:space="preserve"> </w:t>
      </w:r>
      <w:r w:rsidRPr="003D09E2">
        <w:rPr>
          <w:rFonts w:ascii="Courier New" w:hAnsi="Courier New" w:cs="Courier New"/>
          <w:sz w:val="20"/>
          <w:szCs w:val="20"/>
        </w:rPr>
        <w:t>malloc</w:t>
      </w:r>
      <w:r>
        <w:t xml:space="preserve">  to an appropriate type</w:t>
      </w:r>
    </w:p>
    <w:p w14:paraId="1624B149" w14:textId="70A1B5CE" w:rsidR="006A46D3" w:rsidRPr="00CD6A7E" w:rsidRDefault="008B5127" w:rsidP="005A5B2A">
      <w:pPr>
        <w:pStyle w:val="ListParagraph"/>
        <w:numPr>
          <w:ilvl w:val="0"/>
          <w:numId w:val="28"/>
        </w:numPr>
        <w:tabs>
          <w:tab w:val="left" w:pos="6210"/>
        </w:tabs>
      </w:pPr>
      <w:r>
        <w:t>Heed compiler warnings that are issued for pointer conversion instances.  The decision may be made to avoid all conversions so any warnings must be addressed.  Not</w:t>
      </w:r>
      <w:r w:rsidR="003D09E2">
        <w:t xml:space="preserve">e that casting into and out of  </w:t>
      </w:r>
      <w:r w:rsidR="003D09E2">
        <w:rPr>
          <w:rFonts w:ascii="Courier New" w:hAnsi="Courier New" w:cs="Courier New"/>
          <w:sz w:val="20"/>
          <w:szCs w:val="20"/>
        </w:rPr>
        <w:t xml:space="preserve">void * </w:t>
      </w:r>
      <w:r>
        <w:t>pointers will most likely not generate a compiler warning as this is valid in C.</w:t>
      </w:r>
    </w:p>
    <w:p w14:paraId="6AC718CD" w14:textId="211B19B7" w:rsidR="004C770C" w:rsidRPr="00CD6A7E" w:rsidRDefault="001456BA" w:rsidP="004C770C">
      <w:pPr>
        <w:pStyle w:val="Heading2"/>
        <w:rPr>
          <w:lang w:bidi="en-US"/>
        </w:rPr>
      </w:pPr>
      <w:bookmarkStart w:id="422" w:name="_Toc310518167"/>
      <w:bookmarkStart w:id="423" w:name="_Toc445194510"/>
      <w:r>
        <w:rPr>
          <w:lang w:bidi="en-US"/>
        </w:rPr>
        <w:t>6.12</w:t>
      </w:r>
      <w:r w:rsidR="00AD5842">
        <w:rPr>
          <w:lang w:bidi="en-US"/>
        </w:rPr>
        <w:t xml:space="preserve"> </w:t>
      </w:r>
      <w:r w:rsidR="004C770C" w:rsidRPr="00CD6A7E">
        <w:rPr>
          <w:lang w:bidi="en-US"/>
        </w:rPr>
        <w:t>Pointer Arithmetic [RVG]</w:t>
      </w:r>
      <w:bookmarkEnd w:id="422"/>
      <w:bookmarkEnd w:id="423"/>
    </w:p>
    <w:p w14:paraId="74CF3D4C" w14:textId="4D7D8A54" w:rsidR="008B5127" w:rsidRDefault="008B5127" w:rsidP="008B5127">
      <w:pPr>
        <w:pStyle w:val="Heading3"/>
        <w:rPr>
          <w:lang w:bidi="en-US"/>
        </w:rPr>
      </w:pPr>
      <w:bookmarkStart w:id="424" w:name="_Toc310518168"/>
      <w:r>
        <w:rPr>
          <w:lang w:bidi="en-US"/>
        </w:rPr>
        <w:t xml:space="preserve">6.12.1 </w:t>
      </w:r>
      <w:r w:rsidRPr="00CD6A7E">
        <w:rPr>
          <w:lang w:bidi="en-US"/>
        </w:rPr>
        <w:t>Applicability to language</w:t>
      </w:r>
    </w:p>
    <w:p w14:paraId="49AED258" w14:textId="77777777" w:rsidR="008B5127" w:rsidRDefault="008B5127" w:rsidP="008B5127">
      <w:pPr>
        <w:rPr>
          <w:lang w:bidi="en-US"/>
        </w:rPr>
      </w:pPr>
      <w:r>
        <w:rPr>
          <w:lang w:bidi="en-US"/>
        </w:rPr>
        <w:t>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i-th element of an array object, then (P) + N will point to the i+n-th element of the array.  Failing to understand how pointer arithmetic works can lead to miscalculations that result in serious errors, such as buffer overflows.</w:t>
      </w:r>
    </w:p>
    <w:p w14:paraId="52C85DFF" w14:textId="77777777" w:rsidR="008B5127" w:rsidRDefault="008B5127" w:rsidP="008B5127">
      <w:pPr>
        <w:spacing w:after="0"/>
        <w:rPr>
          <w:lang w:bidi="en-US"/>
        </w:rPr>
      </w:pPr>
      <w:r>
        <w:rPr>
          <w:lang w:bidi="en-US"/>
        </w:rPr>
        <w:lastRenderedPageBreak/>
        <w:t>In C, arrays have a strong relationship to pointers.  The following example will illustrate arithmetic in C involving a pointer and how the operation is done relative to the size of the pointer's target.  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*buf_ptr = buf;</w:t>
      </w:r>
    </w:p>
    <w:p w14:paraId="6A58CCAB" w14:textId="77777777" w:rsidR="008B5127" w:rsidRPr="008B5127" w:rsidRDefault="008B5127" w:rsidP="008B5127">
      <w:pPr>
        <w:spacing w:after="0"/>
        <w:rPr>
          <w:rFonts w:ascii="Courier New" w:hAnsi="Courier New" w:cs="Courier New"/>
          <w:sz w:val="20"/>
          <w:lang w:bidi="en-US"/>
        </w:rPr>
      </w:pPr>
    </w:p>
    <w:p w14:paraId="71EAC484" w14:textId="76EA27AE" w:rsidR="008B5127" w:rsidRDefault="008B5127" w:rsidP="001802D2">
      <w:pPr>
        <w:spacing w:after="0"/>
        <w:rPr>
          <w:lang w:bidi="en-US"/>
        </w:rPr>
      </w:pPr>
      <w:r>
        <w:rPr>
          <w:lang w:bidi="en-US"/>
        </w:rPr>
        <w:t xml:space="preserve">where the address of </w:t>
      </w:r>
      <w:r w:rsidRPr="001802D2">
        <w:rPr>
          <w:rFonts w:ascii="Courier New" w:hAnsi="Courier New" w:cs="Courier New"/>
          <w:sz w:val="20"/>
          <w:lang w:bidi="en-US"/>
        </w:rPr>
        <w:t>buf</w:t>
      </w:r>
      <w:r>
        <w:rPr>
          <w:lang w:bidi="en-US"/>
        </w:rPr>
        <w:t xml:space="preserve"> is </w:t>
      </w:r>
      <w:r w:rsidRPr="001802D2">
        <w:rPr>
          <w:rFonts w:ascii="Courier New" w:hAnsi="Courier New" w:cs="Courier New"/>
          <w:sz w:val="20"/>
          <w:lang w:bidi="en-US"/>
        </w:rPr>
        <w:t>0x1234,</w:t>
      </w:r>
      <w:r>
        <w:rPr>
          <w:lang w:bidi="en-US"/>
        </w:rPr>
        <w:t xml:space="preserve"> after the assignment </w:t>
      </w:r>
      <w:r w:rsidRPr="001802D2">
        <w:rPr>
          <w:rFonts w:ascii="Courier New" w:hAnsi="Courier New" w:cs="Courier New"/>
          <w:sz w:val="20"/>
          <w:lang w:bidi="en-US"/>
        </w:rPr>
        <w:t>buf_ptr</w:t>
      </w:r>
      <w:r>
        <w:rPr>
          <w:lang w:bidi="en-US"/>
        </w:rPr>
        <w:t xml:space="preserve"> points to </w:t>
      </w:r>
      <w:r w:rsidRPr="001802D2">
        <w:rPr>
          <w:rFonts w:ascii="Courier New" w:hAnsi="Courier New" w:cs="Courier New"/>
          <w:sz w:val="20"/>
          <w:lang w:bidi="en-US"/>
        </w:rPr>
        <w:t>buf[0].</w:t>
      </w:r>
      <w:r>
        <w:rPr>
          <w:lang w:bidi="en-US"/>
        </w:rPr>
        <w:t xml:space="preserve"> Adding 1 to </w:t>
      </w:r>
      <w:r w:rsidRPr="001802D2">
        <w:rPr>
          <w:rFonts w:ascii="Courier New" w:hAnsi="Courier New" w:cs="Courier New"/>
          <w:sz w:val="20"/>
          <w:lang w:bidi="en-US"/>
        </w:rPr>
        <w:t>buf_ptr</w:t>
      </w:r>
      <w:r>
        <w:rPr>
          <w:lang w:bidi="en-US"/>
        </w:rPr>
        <w:t xml:space="preserve"> will result in </w:t>
      </w:r>
      <w:r w:rsidRPr="001802D2">
        <w:rPr>
          <w:rFonts w:ascii="Courier New" w:hAnsi="Courier New" w:cs="Courier New"/>
          <w:sz w:val="20"/>
          <w:lang w:bidi="en-US"/>
        </w:rPr>
        <w:t>buf_pt</w:t>
      </w:r>
      <w:r w:rsidR="001802D2">
        <w:rPr>
          <w:rFonts w:ascii="Courier New" w:hAnsi="Courier New" w:cs="Courier New"/>
          <w:sz w:val="20"/>
          <w:lang w:bidi="en-US"/>
        </w:rPr>
        <w:t>r == 0x1238</w:t>
      </w:r>
      <w:r>
        <w:rPr>
          <w:lang w:bidi="en-US"/>
        </w:rPr>
        <w:t xml:space="preserve"> on a host where an </w:t>
      </w:r>
      <w:r w:rsidR="001802D2">
        <w:rPr>
          <w:rFonts w:ascii="Courier New" w:hAnsi="Courier New" w:cs="Courier New"/>
          <w:sz w:val="20"/>
          <w:lang w:bidi="en-US"/>
        </w:rPr>
        <w:t>int</w:t>
      </w:r>
      <w:r>
        <w:rPr>
          <w:lang w:bidi="en-US"/>
        </w:rPr>
        <w:t xml:space="preserve"> </w:t>
      </w:r>
      <w:r w:rsidR="001802D2">
        <w:rPr>
          <w:lang w:bidi="en-US"/>
        </w:rPr>
        <w:t xml:space="preserve">is 4 bytes; </w:t>
      </w:r>
      <w:r w:rsidR="001802D2" w:rsidRPr="001802D2">
        <w:rPr>
          <w:rFonts w:ascii="Courier New" w:hAnsi="Courier New" w:cs="Courier New"/>
          <w:sz w:val="20"/>
          <w:lang w:bidi="en-US"/>
        </w:rPr>
        <w:t>buf_ptr</w:t>
      </w:r>
      <w:r>
        <w:rPr>
          <w:lang w:bidi="en-US"/>
        </w:rPr>
        <w:t xml:space="preserve"> will then point to </w:t>
      </w:r>
      <w:r w:rsidRPr="001802D2">
        <w:rPr>
          <w:rFonts w:ascii="Courier New" w:hAnsi="Courier New" w:cs="Courier New"/>
          <w:sz w:val="20"/>
          <w:lang w:bidi="en-US"/>
        </w:rPr>
        <w:t>buf[1].</w:t>
      </w:r>
      <w:r>
        <w:rPr>
          <w:lang w:bidi="en-US"/>
        </w:rPr>
        <w:t xml:space="preserve">  Not realizing that address operations will be in terms of the size of the object being pointed to can lead to address miscalculations and undefined behaviour.</w:t>
      </w:r>
    </w:p>
    <w:p w14:paraId="0366D241" w14:textId="77777777" w:rsidR="001802D2" w:rsidRPr="008B5127" w:rsidRDefault="001802D2"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7D6D5615" w14:textId="77777777" w:rsidR="008B5127" w:rsidRDefault="008B5127" w:rsidP="005A5B2A">
      <w:pPr>
        <w:pStyle w:val="ListParagraph"/>
        <w:numPr>
          <w:ilvl w:val="0"/>
          <w:numId w:val="29"/>
        </w:numPr>
        <w:spacing w:after="0"/>
        <w:rPr>
          <w:lang w:bidi="en-US"/>
        </w:rPr>
      </w:pPr>
      <w:r>
        <w:rPr>
          <w:lang w:bidi="en-US"/>
        </w:rPr>
        <w:t>Consider an outright ban on pointer arithmetic due to the error-prone nature of pointer arithmetic.</w:t>
      </w:r>
    </w:p>
    <w:p w14:paraId="4EE58578" w14:textId="668C60FB" w:rsidR="008B5127" w:rsidRDefault="008B5127" w:rsidP="005A5B2A">
      <w:pPr>
        <w:pStyle w:val="ListParagraph"/>
        <w:numPr>
          <w:ilvl w:val="0"/>
          <w:numId w:val="29"/>
        </w:numPr>
        <w:rPr>
          <w:lang w:bidi="en-US"/>
        </w:rPr>
      </w:pPr>
      <w:r>
        <w:rPr>
          <w:lang w:bidi="en-US"/>
        </w:rPr>
        <w:t>Verify that all pointers are assigned a valid memory address for use.</w:t>
      </w:r>
    </w:p>
    <w:p w14:paraId="56B86926" w14:textId="5DBD1BA2" w:rsidR="00247B75" w:rsidRPr="00CD6A7E" w:rsidRDefault="00247B75" w:rsidP="00247B75">
      <w:pPr>
        <w:pStyle w:val="Heading2"/>
        <w:rPr>
          <w:lang w:bidi="en-US"/>
        </w:rPr>
      </w:pPr>
      <w:bookmarkStart w:id="425" w:name="_Toc445194511"/>
      <w:r>
        <w:rPr>
          <w:lang w:bidi="en-US"/>
        </w:rPr>
        <w:t>6.13 NULL Pointer Dereference</w:t>
      </w:r>
      <w:r w:rsidRPr="00CD6A7E">
        <w:rPr>
          <w:lang w:bidi="en-US"/>
        </w:rPr>
        <w:t xml:space="preserve"> </w:t>
      </w:r>
      <w:r>
        <w:rPr>
          <w:lang w:bidi="en-US"/>
        </w:rPr>
        <w:t>[XYH</w:t>
      </w:r>
      <w:r w:rsidRPr="00CD6A7E">
        <w:rPr>
          <w:lang w:bidi="en-US"/>
        </w:rPr>
        <w:t>]</w:t>
      </w:r>
      <w:bookmarkEnd w:id="425"/>
    </w:p>
    <w:bookmarkEnd w:id="424"/>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2B8F00E6" w:rsidR="008B5127" w:rsidRDefault="008B5127" w:rsidP="008B5127">
      <w:pPr>
        <w:spacing w:after="0"/>
        <w:rPr>
          <w:lang w:bidi="en-US"/>
        </w:rPr>
      </w:pPr>
      <w:r>
        <w:rPr>
          <w:lang w:bidi="en-US"/>
        </w:rPr>
        <w:t xml:space="preserve">C allows memory to be dynamically allocated primarily through the use of </w:t>
      </w:r>
      <w:r w:rsidRPr="001802D2">
        <w:rPr>
          <w:rFonts w:ascii="Courier New" w:hAnsi="Courier New" w:cs="Courier New"/>
          <w:sz w:val="20"/>
          <w:lang w:bidi="en-US"/>
        </w:rPr>
        <w:t>malloc()</w:t>
      </w:r>
      <w:r w:rsidRPr="001802D2">
        <w:rPr>
          <w:rFonts w:cs="Courier New"/>
          <w:lang w:bidi="en-US"/>
        </w:rPr>
        <w:t>,</w:t>
      </w:r>
      <w:r>
        <w:rPr>
          <w:lang w:bidi="en-US"/>
        </w:rPr>
        <w:t xml:space="preserve"> </w:t>
      </w:r>
      <w:r w:rsidRPr="001802D2">
        <w:rPr>
          <w:rFonts w:ascii="Courier New" w:hAnsi="Courier New" w:cs="Courier New"/>
          <w:sz w:val="20"/>
          <w:lang w:bidi="en-US"/>
        </w:rPr>
        <w:t>callo</w:t>
      </w:r>
      <w:r w:rsidR="001802D2">
        <w:rPr>
          <w:rFonts w:ascii="Courier New" w:hAnsi="Courier New" w:cs="Courier New"/>
          <w:sz w:val="20"/>
          <w:lang w:bidi="en-US"/>
        </w:rPr>
        <w:t>c()</w:t>
      </w:r>
      <w:r>
        <w:rPr>
          <w:lang w:bidi="en-US"/>
        </w:rPr>
        <w:t xml:space="preserve">, and </w:t>
      </w:r>
      <w:r w:rsidRPr="001802D2">
        <w:rPr>
          <w:rFonts w:ascii="Courier New" w:hAnsi="Courier New" w:cs="Courier New"/>
          <w:sz w:val="20"/>
          <w:lang w:bidi="en-US"/>
        </w:rPr>
        <w:t>reallo</w:t>
      </w:r>
      <w:r w:rsidR="001802D2">
        <w:rPr>
          <w:rFonts w:ascii="Courier New" w:hAnsi="Courier New" w:cs="Courier New"/>
          <w:sz w:val="20"/>
          <w:lang w:bidi="en-US"/>
        </w:rPr>
        <w:t>c()</w:t>
      </w:r>
      <w:r>
        <w:rPr>
          <w:lang w:bidi="en-US"/>
        </w:rPr>
        <w:t>.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rsidP="008B5127">
      <w:pPr>
        <w:rPr>
          <w:rFonts w:ascii="Courier New" w:hAnsi="Courier New" w:cs="Courier New"/>
          <w:sz w:val="20"/>
          <w:lang w:bidi="en-US"/>
        </w:rPr>
      </w:pPr>
      <w:r w:rsidRPr="008B5127">
        <w:rPr>
          <w:rFonts w:ascii="Courier New" w:hAnsi="Courier New" w:cs="Courier New"/>
          <w:sz w:val="20"/>
          <w:lang w:bidi="en-US"/>
        </w:rPr>
        <w:t xml:space="preserve">     int *ptr = malloc(10000*sizeof(int));  // allocate space for 10000 ints</w:t>
      </w:r>
    </w:p>
    <w:p w14:paraId="49E4D49C" w14:textId="12D8C910" w:rsidR="008B5127" w:rsidRDefault="008B5127" w:rsidP="001802D2">
      <w:pPr>
        <w:rPr>
          <w:lang w:bidi="en-US"/>
        </w:rPr>
      </w:pP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will return the address of the memory allocation or a null pointer if insufficient memory is available for the allocation.  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8B5127">
      <w:pPr>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(ptr != NULL)</w:t>
      </w:r>
      <w:r w:rsidRPr="008B5127">
        <w:rPr>
          <w:rFonts w:ascii="Courier New" w:hAnsi="Courier New" w:cs="Courier New"/>
          <w:sz w:val="20"/>
          <w:lang w:bidi="en-US"/>
        </w:rPr>
        <w:tab/>
        <w:t>// check to see that the memory could be allocated</w:t>
      </w:r>
    </w:p>
    <w:p w14:paraId="77D7C77C" w14:textId="77777777" w:rsidR="008B5127" w:rsidRDefault="008B5127" w:rsidP="008B5127">
      <w:pPr>
        <w:rPr>
          <w:lang w:bidi="en-US"/>
        </w:rPr>
      </w:pPr>
      <w:r>
        <w:rPr>
          <w:lang w:bidi="en-US"/>
        </w:rPr>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t>
      </w:r>
    </w:p>
    <w:p w14:paraId="617573DD" w14:textId="2C0CD8C2" w:rsidR="008B5127" w:rsidRPr="008B5127" w:rsidRDefault="008B5127" w:rsidP="008B5127">
      <w:pPr>
        <w:rPr>
          <w:lang w:bidi="en-US"/>
        </w:rPr>
      </w:pPr>
      <w:r>
        <w:rPr>
          <w:lang w:bidi="en-US"/>
        </w:rPr>
        <w:t>Faults in logic can cause a code path that will use a memory pointer that was not dynamically allocated or after memory has been deallocated and the pointer was set to null as good practice would indicate.</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0E2353EF" w14:textId="6436E112" w:rsidR="00247B75" w:rsidRPr="00247B75" w:rsidRDefault="0088587C" w:rsidP="005A5B2A">
      <w:pPr>
        <w:pStyle w:val="ListParagraph"/>
        <w:numPr>
          <w:ilvl w:val="0"/>
          <w:numId w:val="40"/>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 xml:space="preserve">null before dereferencing it.  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DD2611">
        <w:rPr>
          <w:rFonts w:ascii="Courier" w:hAnsi="Courier"/>
          <w:lang w:bidi="en-US"/>
        </w:rPr>
        <w:t>for</w:t>
      </w:r>
      <w:r w:rsidR="00247B75" w:rsidRPr="00247B75">
        <w:rPr>
          <w:lang w:bidi="en-US"/>
        </w:rPr>
        <w:t xml:space="preserve"> loop that performs operations on each element of a large segment of memory), judicious checking of the value of the pointer at key strategic points in the code is recommended.</w:t>
      </w:r>
    </w:p>
    <w:p w14:paraId="69D0A7ED" w14:textId="54A8BFDA" w:rsidR="004C770C" w:rsidRPr="00CD6A7E" w:rsidRDefault="001456BA" w:rsidP="004C770C">
      <w:pPr>
        <w:pStyle w:val="Heading2"/>
        <w:rPr>
          <w:lang w:bidi="en-US"/>
        </w:rPr>
      </w:pPr>
      <w:bookmarkStart w:id="426" w:name="_Toc310518169"/>
      <w:bookmarkStart w:id="427" w:name="_Toc445194512"/>
      <w:r>
        <w:rPr>
          <w:lang w:bidi="en-US"/>
        </w:rPr>
        <w:lastRenderedPageBreak/>
        <w:t>6.14</w:t>
      </w:r>
      <w:r w:rsidR="00AD5842">
        <w:rPr>
          <w:lang w:bidi="en-US"/>
        </w:rPr>
        <w:t xml:space="preserve"> </w:t>
      </w:r>
      <w:r w:rsidR="004C770C" w:rsidRPr="00CD6A7E">
        <w:rPr>
          <w:lang w:bidi="en-US"/>
        </w:rPr>
        <w:t>Dangling Reference to Heap [XYK]</w:t>
      </w:r>
      <w:bookmarkEnd w:id="426"/>
      <w:bookmarkEnd w:id="427"/>
    </w:p>
    <w:p w14:paraId="1A34FF1E" w14:textId="3D1EE75A" w:rsidR="008B5127" w:rsidRDefault="008B5127" w:rsidP="008B5127">
      <w:pPr>
        <w:pStyle w:val="Heading3"/>
        <w:rPr>
          <w:lang w:bidi="en-US"/>
        </w:rPr>
      </w:pPr>
      <w:bookmarkStart w:id="428" w:name="_Toc310518170"/>
      <w:r>
        <w:rPr>
          <w:lang w:bidi="en-US"/>
        </w:rPr>
        <w:t xml:space="preserve">6.14.1 </w:t>
      </w:r>
      <w:r w:rsidRPr="00CD6A7E">
        <w:rPr>
          <w:lang w:bidi="en-US"/>
        </w:rPr>
        <w:t>Applicability to language</w:t>
      </w:r>
    </w:p>
    <w:p w14:paraId="793BE727" w14:textId="073AB11E" w:rsidR="00CE106A" w:rsidRDefault="00CE106A" w:rsidP="00CE106A">
      <w:pPr>
        <w:spacing w:after="0"/>
        <w:rPr>
          <w:lang w:bidi="en-US"/>
        </w:rPr>
      </w:pPr>
      <w:r>
        <w:rPr>
          <w:lang w:bidi="en-US"/>
        </w:rPr>
        <w:t xml:space="preserve">C allows memory to be dynamically allocated primarily through the use of </w:t>
      </w:r>
      <w:r w:rsidR="001802D2">
        <w:rPr>
          <w:lang w:bidi="en-US"/>
        </w:rPr>
        <w:t xml:space="preserve">of </w:t>
      </w:r>
      <w:r w:rsidR="001802D2" w:rsidRPr="001802D2">
        <w:rPr>
          <w:rFonts w:ascii="Courier New" w:hAnsi="Courier New" w:cs="Courier New"/>
          <w:sz w:val="20"/>
          <w:lang w:bidi="en-US"/>
        </w:rPr>
        <w:t>malloc()</w:t>
      </w:r>
      <w:r w:rsidR="001802D2" w:rsidRPr="001802D2">
        <w:rPr>
          <w:rFonts w:cs="Courier New"/>
          <w:lang w:bidi="en-US"/>
        </w:rPr>
        <w:t>,</w:t>
      </w:r>
      <w:r w:rsidR="001802D2">
        <w:rPr>
          <w:lang w:bidi="en-US"/>
        </w:rPr>
        <w:t xml:space="preserve"> </w:t>
      </w:r>
      <w:r w:rsidR="001802D2" w:rsidRPr="001802D2">
        <w:rPr>
          <w:rFonts w:ascii="Courier New" w:hAnsi="Courier New" w:cs="Courier New"/>
          <w:sz w:val="20"/>
          <w:lang w:bidi="en-US"/>
        </w:rPr>
        <w:t>callo</w:t>
      </w:r>
      <w:r w:rsidR="001802D2">
        <w:rPr>
          <w:rFonts w:ascii="Courier New" w:hAnsi="Courier New" w:cs="Courier New"/>
          <w:sz w:val="20"/>
          <w:lang w:bidi="en-US"/>
        </w:rPr>
        <w:t>c()</w:t>
      </w:r>
      <w:r w:rsidR="001802D2">
        <w:rPr>
          <w:lang w:bidi="en-US"/>
        </w:rPr>
        <w:t xml:space="preserve">, and </w:t>
      </w:r>
      <w:r w:rsidR="001802D2" w:rsidRPr="001802D2">
        <w:rPr>
          <w:rFonts w:ascii="Courier New" w:hAnsi="Courier New" w:cs="Courier New"/>
          <w:sz w:val="20"/>
          <w:lang w:bidi="en-US"/>
        </w:rPr>
        <w:t>reallo</w:t>
      </w:r>
      <w:r w:rsidR="001802D2">
        <w:rPr>
          <w:rFonts w:ascii="Courier New" w:hAnsi="Courier New" w:cs="Courier New"/>
          <w:sz w:val="20"/>
          <w:lang w:bidi="en-US"/>
        </w:rPr>
        <w:t xml:space="preserve">c(). </w:t>
      </w:r>
      <w:r>
        <w:rPr>
          <w:lang w:bidi="en-US"/>
        </w:rPr>
        <w:t xml:space="preserve">C allows a considerable amount of freedom in accessing the dynamic memory.  Pointers to the dynamic memory can be created to perform operations on the memory.  Once the memory is no longer needed, it can be released through the use of </w:t>
      </w:r>
      <w:r w:rsidRPr="001802D2">
        <w:rPr>
          <w:rFonts w:ascii="Courier New" w:hAnsi="Courier New" w:cs="Courier New"/>
          <w:sz w:val="20"/>
          <w:lang w:bidi="en-US"/>
        </w:rPr>
        <w:t>fr</w:t>
      </w:r>
      <w:r w:rsidR="001802D2">
        <w:rPr>
          <w:rFonts w:ascii="Courier New" w:hAnsi="Courier New" w:cs="Courier New"/>
          <w:sz w:val="20"/>
          <w:lang w:bidi="en-US"/>
        </w:rPr>
        <w:t>ee()</w:t>
      </w:r>
      <w:r>
        <w:rPr>
          <w:lang w:bidi="en-US"/>
        </w:rPr>
        <w:t>.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(ptr !=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perform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program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ptr[0]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4630832" w:rsidR="00CE106A" w:rsidRDefault="00CE106A" w:rsidP="00CE106A">
      <w:pPr>
        <w:spacing w:after="0"/>
        <w:rPr>
          <w:lang w:bidi="en-US"/>
        </w:rPr>
      </w:pPr>
      <w:r>
        <w:rPr>
          <w:lang w:bidi="en-US"/>
        </w:rPr>
        <w:t xml:space="preserve">The use of memory in C after it has been freed is undefined.  Depending on the execution path taken in the program, freed memory may still be free or may have been allocated via another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Setting and using another pointer to the same section of dynamically allocated memory can also lead to undefined behaviour.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if (ptr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ptr2 = &amp;ptr[10];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 = NULL;                     /* set ptr to NULL to prevent ptr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7C2AF3A6" w:rsidR="008B5127" w:rsidRDefault="00CE106A" w:rsidP="00CE106A">
      <w:pPr>
        <w:spacing w:after="0"/>
        <w:rPr>
          <w:lang w:bidi="en-US"/>
        </w:rPr>
      </w:pPr>
      <w:r>
        <w:rPr>
          <w:lang w:bidi="en-US"/>
        </w:rPr>
        <w:t xml:space="preserve">Dynamic memory was allocated via a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  After the memory was freed using </w:t>
      </w:r>
      <w:r w:rsidRPr="001802D2">
        <w:rPr>
          <w:rFonts w:ascii="Courier New" w:hAnsi="Courier New" w:cs="Courier New"/>
          <w:sz w:val="20"/>
          <w:lang w:bidi="en-US"/>
        </w:rPr>
        <w:t>free(pt</w:t>
      </w:r>
      <w:r w:rsidR="001802D2">
        <w:rPr>
          <w:rFonts w:ascii="Courier New" w:hAnsi="Courier New" w:cs="Courier New"/>
          <w:sz w:val="20"/>
          <w:lang w:bidi="en-US"/>
        </w:rPr>
        <w:t>r)</w:t>
      </w:r>
      <w:r>
        <w:rPr>
          <w:lang w:bidi="en-US"/>
        </w:rPr>
        <w:t xml:space="preserve"> and the good practice of setting </w:t>
      </w:r>
      <w:r w:rsidRPr="001802D2">
        <w:rPr>
          <w:rFonts w:ascii="Courier New" w:hAnsi="Courier New" w:cs="Courier New"/>
          <w:sz w:val="20"/>
          <w:lang w:bidi="en-US"/>
        </w:rPr>
        <w:t>ptr</w:t>
      </w:r>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r w:rsidRPr="001802D2">
        <w:rPr>
          <w:rFonts w:ascii="Courier New" w:hAnsi="Courier New" w:cs="Courier New"/>
          <w:sz w:val="20"/>
          <w:lang w:bidi="en-US"/>
        </w:rPr>
        <w:t>ptr</w:t>
      </w:r>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77129FAF" w14:textId="15A02E75" w:rsidR="007B1541" w:rsidRDefault="007B1541" w:rsidP="005A5B2A">
      <w:pPr>
        <w:pStyle w:val="ListParagraph"/>
        <w:numPr>
          <w:ilvl w:val="0"/>
          <w:numId w:val="30"/>
        </w:numPr>
        <w:spacing w:after="0"/>
        <w:rPr>
          <w:lang w:bidi="en-US"/>
        </w:rPr>
      </w:pPr>
      <w:r>
        <w:rPr>
          <w:lang w:bidi="en-US"/>
        </w:rPr>
        <w:t xml:space="preserve">Follow the advice provided by </w:t>
      </w:r>
      <w:r w:rsidR="0088587C">
        <w:rPr>
          <w:lang w:bidi="en-US"/>
        </w:rPr>
        <w:t xml:space="preserve">TR 24772-1 clause </w:t>
      </w:r>
      <w:r>
        <w:rPr>
          <w:lang w:bidi="en-US"/>
        </w:rPr>
        <w:t>6.15.2.</w:t>
      </w:r>
    </w:p>
    <w:p w14:paraId="20850159" w14:textId="76A87888" w:rsidR="007B1541" w:rsidRDefault="007B1541" w:rsidP="001802D2">
      <w:pPr>
        <w:spacing w:after="0"/>
        <w:ind w:left="806" w:firstLine="403"/>
        <w:rPr>
          <w:lang w:bidi="en-US"/>
        </w:rPr>
      </w:pPr>
      <w:r>
        <w:rPr>
          <w:lang w:bidi="en-US"/>
        </w:rPr>
        <w:t xml:space="preserve">Set a freed pointer to </w:t>
      </w:r>
      <w:r w:rsidR="001802D2" w:rsidRPr="007B1541">
        <w:rPr>
          <w:rFonts w:ascii="Courier New" w:hAnsi="Courier New" w:cs="Courier New"/>
          <w:sz w:val="20"/>
          <w:lang w:bidi="en-US"/>
        </w:rPr>
        <w:t>NULL</w:t>
      </w:r>
      <w:r>
        <w:rPr>
          <w:lang w:bidi="en-US"/>
        </w:rPr>
        <w:t xml:space="preserve"> immediately after a </w:t>
      </w:r>
      <w:r w:rsidRPr="001802D2">
        <w:rPr>
          <w:rFonts w:ascii="Courier New" w:hAnsi="Courier New" w:cs="Courier New"/>
          <w:sz w:val="20"/>
          <w:lang w:bidi="en-US"/>
        </w:rPr>
        <w:t>fre</w:t>
      </w:r>
      <w:r w:rsidR="001802D2">
        <w:rPr>
          <w:rFonts w:ascii="Courier New" w:hAnsi="Courier New" w:cs="Courier New"/>
          <w:sz w:val="20"/>
          <w:lang w:bidi="en-US"/>
        </w:rPr>
        <w:t>e()</w:t>
      </w:r>
      <w:r>
        <w:rPr>
          <w:lang w:bidi="en-US"/>
        </w:rPr>
        <w:t>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(ptr);</w:t>
      </w:r>
    </w:p>
    <w:p w14:paraId="4F1E2B73"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ptr = NULL;</w:t>
      </w:r>
    </w:p>
    <w:p w14:paraId="5375BFDB" w14:textId="77777777" w:rsidR="007B1541" w:rsidRDefault="007B1541" w:rsidP="005A5B2A">
      <w:pPr>
        <w:pStyle w:val="ListParagraph"/>
        <w:numPr>
          <w:ilvl w:val="0"/>
          <w:numId w:val="30"/>
        </w:numPr>
        <w:spacing w:after="0"/>
        <w:rPr>
          <w:lang w:bidi="en-US"/>
        </w:rPr>
      </w:pPr>
      <w:r>
        <w:rPr>
          <w:lang w:bidi="en-US"/>
        </w:rPr>
        <w:t>Do not create and use additional pointers to dynamically allocated memory.</w:t>
      </w:r>
    </w:p>
    <w:p w14:paraId="33676CFE" w14:textId="674E0FAB" w:rsidR="008B5127" w:rsidRPr="008B5127" w:rsidRDefault="007B1541" w:rsidP="005A5B2A">
      <w:pPr>
        <w:pStyle w:val="ListParagraph"/>
        <w:numPr>
          <w:ilvl w:val="0"/>
          <w:numId w:val="30"/>
        </w:numPr>
        <w:spacing w:after="0"/>
        <w:rPr>
          <w:lang w:bidi="en-US"/>
        </w:rPr>
      </w:pPr>
      <w:r>
        <w:rPr>
          <w:lang w:bidi="en-US"/>
        </w:rPr>
        <w:t>Only reference dynamically allocated memory using the pointer that was used to allocate the memory.</w:t>
      </w:r>
    </w:p>
    <w:p w14:paraId="66F2FFB7" w14:textId="49CDFED7" w:rsidR="004C770C" w:rsidRPr="00CD6A7E" w:rsidRDefault="001456BA" w:rsidP="004C770C">
      <w:pPr>
        <w:pStyle w:val="Heading2"/>
        <w:rPr>
          <w:lang w:bidi="en-US"/>
        </w:rPr>
      </w:pPr>
      <w:bookmarkStart w:id="429" w:name="_Toc445194513"/>
      <w:r>
        <w:rPr>
          <w:lang w:bidi="en-US"/>
        </w:rPr>
        <w:t>6.15</w:t>
      </w:r>
      <w:r w:rsidR="00AD5842">
        <w:rPr>
          <w:lang w:bidi="en-US"/>
        </w:rPr>
        <w:t xml:space="preserve"> </w:t>
      </w:r>
      <w:r w:rsidR="004C770C" w:rsidRPr="00CD6A7E">
        <w:rPr>
          <w:lang w:bidi="en-US"/>
        </w:rPr>
        <w:t>Arithmetic Wrap-around Error [FIF]</w:t>
      </w:r>
      <w:bookmarkEnd w:id="428"/>
      <w:bookmarkEnd w:id="429"/>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798F1532" w:rsidR="007B1541" w:rsidRDefault="007B1541" w:rsidP="007B1541">
      <w:pPr>
        <w:spacing w:after="0"/>
      </w:pPr>
      <w:r>
        <w:t>Given the limited size of any computer data type, continuously adding one to the data type eventually wi</w:t>
      </w:r>
      <w:r w:rsidR="001802D2">
        <w:t xml:space="preserve">ll cause the value to go from </w:t>
      </w:r>
      <w:r>
        <w:t>the maximum possible value to a small value.  C permits this to happen without any detection or notification mechanism.</w:t>
      </w:r>
    </w:p>
    <w:p w14:paraId="2AB37D0D" w14:textId="77777777" w:rsidR="007B1541" w:rsidRDefault="007B1541" w:rsidP="007B1541">
      <w:pPr>
        <w:spacing w:after="0"/>
      </w:pPr>
    </w:p>
    <w:p w14:paraId="090ABD43" w14:textId="77777777" w:rsidR="007B1541" w:rsidRDefault="007B1541" w:rsidP="007B1541">
      <w:pPr>
        <w:spacing w:after="0"/>
      </w:pPr>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large positive value to a large negative value.</w:t>
      </w:r>
    </w:p>
    <w:p w14:paraId="42D137E2" w14:textId="77777777" w:rsidR="007B1541" w:rsidRDefault="007B1541" w:rsidP="007B1541">
      <w:pPr>
        <w:spacing w:after="0"/>
      </w:pPr>
    </w:p>
    <w:p w14:paraId="7C0B780C" w14:textId="47B680EC" w:rsidR="007B1541" w:rsidRDefault="007B1541" w:rsidP="007B1541">
      <w:pPr>
        <w:spacing w:after="0"/>
      </w:pPr>
      <w:r>
        <w:t xml:space="preserve">For example, consider the following code for a </w:t>
      </w:r>
      <w:r w:rsidR="001802D2" w:rsidRPr="007B1541">
        <w:rPr>
          <w:rFonts w:ascii="Courier New" w:hAnsi="Courier New" w:cs="Courier New"/>
          <w:sz w:val="20"/>
        </w:rPr>
        <w:t>short int</w:t>
      </w:r>
      <w:r w:rsidR="001802D2">
        <w:t xml:space="preserve"> </w:t>
      </w:r>
      <w:r>
        <w:t>containing 16 bits:</w:t>
      </w:r>
    </w:p>
    <w:p w14:paraId="5F0953DA"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short int i ) {</w:t>
      </w:r>
    </w:p>
    <w:p w14:paraId="03E2B6D4"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i++;</w:t>
      </w:r>
    </w:p>
    <w:p w14:paraId="2B8C945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w:t>
      </w:r>
    </w:p>
    <w:p w14:paraId="4B22D53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59C2F9" w14:textId="77777777" w:rsidR="007B1541" w:rsidRDefault="007B1541" w:rsidP="007B1541">
      <w:pPr>
        <w:spacing w:after="0"/>
      </w:pPr>
    </w:p>
    <w:p w14:paraId="1259BCFA" w14:textId="77777777" w:rsidR="007B1541" w:rsidRDefault="007B1541" w:rsidP="007B1541">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behaviour, such as wrapping to -</w:t>
      </w:r>
      <w:r w:rsidRPr="00B777DE">
        <w:rPr>
          <w:rFonts w:ascii="Courier New" w:hAnsi="Courier New" w:cs="Courier New"/>
          <w:sz w:val="20"/>
        </w:rPr>
        <w:t>32768</w:t>
      </w:r>
      <w:r>
        <w:t xml:space="preserve">.  Manipulating a value in this way can result in unexpected results such as overflowing a buffer. </w:t>
      </w:r>
    </w:p>
    <w:p w14:paraId="21280DB4" w14:textId="77777777" w:rsidR="007B1541" w:rsidRDefault="007B1541" w:rsidP="007B1541">
      <w:pPr>
        <w:spacing w:after="0"/>
      </w:pPr>
    </w:p>
    <w:p w14:paraId="17B3862F" w14:textId="6EAD1940" w:rsidR="007B1541" w:rsidRDefault="007B1541" w:rsidP="007B1541">
      <w:pPr>
        <w:spacing w:after="0"/>
      </w:pPr>
      <w:r>
        <w:t xml:space="preserve">In C, bit shifting by a value that is greater than the size of the data type or by a negative number is undefined.  The following code, where a </w:t>
      </w:r>
      <w:r w:rsidRPr="00B777DE">
        <w:rPr>
          <w:rFonts w:ascii="Courier New" w:hAnsi="Courier New" w:cs="Courier New"/>
          <w:sz w:val="20"/>
        </w:rPr>
        <w:t>int</w:t>
      </w:r>
      <w:r>
        <w:t xml:space="preserve"> is 16 bits, would be undefined when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int i, const int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50297FED" w14:textId="612B0196" w:rsidR="007B1541" w:rsidRDefault="007B1541" w:rsidP="005A5B2A">
      <w:pPr>
        <w:pStyle w:val="ListParagraph"/>
        <w:numPr>
          <w:ilvl w:val="0"/>
          <w:numId w:val="31"/>
        </w:numPr>
        <w:spacing w:after="0"/>
        <w:rPr>
          <w:lang w:bidi="en-US"/>
        </w:rPr>
      </w:pPr>
      <w:r>
        <w:rPr>
          <w:lang w:bidi="en-US"/>
        </w:rPr>
        <w:t>Be aware that any of the following operators have the potential to wrap in C:</w:t>
      </w:r>
    </w:p>
    <w:p w14:paraId="53875782" w14:textId="347B4388"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w:t>
      </w:r>
      <w:r>
        <w:rPr>
          <w:rFonts w:ascii="Courier New" w:hAnsi="Courier New" w:cs="Courier New"/>
          <w:sz w:val="20"/>
          <w:lang w:bidi="en-US"/>
        </w:rPr>
        <w:t xml:space="preserve">      </w:t>
      </w:r>
      <w:r w:rsidRPr="007B1541">
        <w:rPr>
          <w:rFonts w:ascii="Courier New" w:hAnsi="Courier New" w:cs="Courier New"/>
          <w:sz w:val="20"/>
          <w:lang w:bidi="en-US"/>
        </w:rPr>
        <w:t>a--</w:t>
      </w:r>
    </w:p>
    <w:p w14:paraId="11CA7D57" w14:textId="13F3318C"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lastRenderedPageBreak/>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&lt;&lt; b</w:t>
      </w:r>
      <w:r>
        <w:rPr>
          <w:rFonts w:ascii="Courier New" w:hAnsi="Courier New" w:cs="Courier New"/>
          <w:sz w:val="20"/>
          <w:lang w:bidi="en-US"/>
        </w:rPr>
        <w:t xml:space="preserve">   </w:t>
      </w:r>
      <w:r w:rsidRPr="007B1541">
        <w:rPr>
          <w:rFonts w:ascii="Courier New" w:hAnsi="Courier New" w:cs="Courier New"/>
          <w:sz w:val="20"/>
          <w:lang w:bidi="en-US"/>
        </w:rPr>
        <w:t>a &gt;&gt; b</w:t>
      </w:r>
      <w:r>
        <w:rPr>
          <w:rFonts w:ascii="Courier New" w:hAnsi="Courier New" w:cs="Courier New"/>
          <w:sz w:val="20"/>
          <w:lang w:bidi="en-US"/>
        </w:rPr>
        <w:t xml:space="preserve">  </w:t>
      </w:r>
      <w:r w:rsidRPr="007B1541">
        <w:rPr>
          <w:rFonts w:ascii="Courier New" w:hAnsi="Courier New" w:cs="Courier New"/>
          <w:sz w:val="20"/>
          <w:lang w:bidi="en-US"/>
        </w:rPr>
        <w:t>-a</w:t>
      </w:r>
    </w:p>
    <w:p w14:paraId="20372004" w14:textId="76E4E0E9" w:rsidR="007B1541" w:rsidRDefault="007B1541" w:rsidP="005A5B2A">
      <w:pPr>
        <w:pStyle w:val="ListParagraph"/>
        <w:numPr>
          <w:ilvl w:val="0"/>
          <w:numId w:val="31"/>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5A5B2A">
      <w:pPr>
        <w:pStyle w:val="ListParagraph"/>
        <w:numPr>
          <w:ilvl w:val="0"/>
          <w:numId w:val="31"/>
        </w:numPr>
        <w:spacing w:after="0"/>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22DFD839" w:rsidR="004C770C" w:rsidRPr="00CD6A7E" w:rsidRDefault="001456BA" w:rsidP="004C770C">
      <w:pPr>
        <w:pStyle w:val="Heading2"/>
        <w:rPr>
          <w:lang w:bidi="en-US"/>
        </w:rPr>
      </w:pPr>
      <w:bookmarkStart w:id="430" w:name="_Toc445194514"/>
      <w:bookmarkStart w:id="431" w:name="_Toc310518171"/>
      <w:r>
        <w:rPr>
          <w:lang w:bidi="en-US"/>
        </w:rPr>
        <w:t>6.16</w:t>
      </w:r>
      <w:r w:rsidR="00AD5842">
        <w:rPr>
          <w:lang w:bidi="en-US"/>
        </w:rPr>
        <w:t xml:space="preserve"> </w:t>
      </w:r>
      <w:r w:rsidR="004C770C" w:rsidRPr="00CD6A7E">
        <w:rPr>
          <w:lang w:bidi="en-US"/>
        </w:rPr>
        <w:t>Using Shift Operations for Multiplication and Division [PIK]</w:t>
      </w:r>
      <w:bookmarkEnd w:id="430"/>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2C29F05F" w:rsidR="007B1541" w:rsidRPr="007B1541" w:rsidRDefault="007B1541" w:rsidP="007B1541">
      <w:pPr>
        <w:rPr>
          <w:lang w:bidi="en-US"/>
        </w:rPr>
      </w:pPr>
      <w:r w:rsidRPr="007B1541">
        <w:rPr>
          <w:lang w:bidi="en-US"/>
        </w:rPr>
        <w:t xml:space="preserve">The issues for C 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432" w:name="_Toc310518172"/>
      <w:bookmarkStart w:id="433" w:name="_Ref314208059"/>
      <w:bookmarkStart w:id="434" w:name="_Ref314208069"/>
      <w:bookmarkStart w:id="435" w:name="_Ref357014778"/>
      <w:bookmarkEnd w:id="431"/>
      <w:r>
        <w:rPr>
          <w:lang w:bidi="en-US"/>
        </w:rPr>
        <w:t xml:space="preserve">6.16.2 </w:t>
      </w:r>
      <w:r w:rsidRPr="00CD6A7E">
        <w:rPr>
          <w:lang w:bidi="en-US"/>
        </w:rPr>
        <w:t>Guidance to language users</w:t>
      </w:r>
    </w:p>
    <w:p w14:paraId="23247149" w14:textId="22FD1D36" w:rsidR="007B1541" w:rsidRPr="007B1541" w:rsidRDefault="007B1541" w:rsidP="007B1541">
      <w:pPr>
        <w:spacing w:after="0"/>
        <w:rPr>
          <w:lang w:bidi="en-US"/>
        </w:rPr>
      </w:pPr>
      <w:r w:rsidRPr="007B1541">
        <w:rPr>
          <w:lang w:bidi="en-US"/>
        </w:rPr>
        <w:t xml:space="preserve">The guidance for C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02C339F8" w14:textId="36EB609B" w:rsidR="004C770C" w:rsidRPr="00CD6A7E" w:rsidRDefault="001456BA" w:rsidP="004C770C">
      <w:pPr>
        <w:pStyle w:val="Heading2"/>
        <w:rPr>
          <w:lang w:bidi="en-US"/>
        </w:rPr>
      </w:pPr>
      <w:bookmarkStart w:id="436" w:name="_Toc445194515"/>
      <w:r>
        <w:rPr>
          <w:lang w:bidi="en-US"/>
        </w:rPr>
        <w:t>6.1</w:t>
      </w:r>
      <w:r w:rsidR="00460588">
        <w:rPr>
          <w:lang w:bidi="en-US"/>
        </w:rPr>
        <w:t>7</w:t>
      </w:r>
      <w:r w:rsidR="00AD5842">
        <w:rPr>
          <w:lang w:bidi="en-US"/>
        </w:rPr>
        <w:t xml:space="preserve"> </w:t>
      </w:r>
      <w:r w:rsidR="004C770C" w:rsidRPr="00CD6A7E">
        <w:rPr>
          <w:lang w:bidi="en-US"/>
        </w:rPr>
        <w:t>Choice of Clear Names [NAI]</w:t>
      </w:r>
      <w:bookmarkEnd w:id="432"/>
      <w:bookmarkEnd w:id="433"/>
      <w:bookmarkEnd w:id="434"/>
      <w:bookmarkEnd w:id="435"/>
      <w:bookmarkEnd w:id="436"/>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7BA153E"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137065C" w14:textId="77777777" w:rsidR="006459B2" w:rsidRDefault="006459B2" w:rsidP="005A5B2A">
      <w:pPr>
        <w:pStyle w:val="ListParagraph"/>
        <w:numPr>
          <w:ilvl w:val="0"/>
          <w:numId w:val="32"/>
        </w:numPr>
        <w:spacing w:after="0"/>
        <w:rPr>
          <w:lang w:bidi="en-US"/>
        </w:rPr>
      </w:pPr>
      <w:r>
        <w:rPr>
          <w:lang w:bidi="en-US"/>
        </w:rPr>
        <w:t>Use names that are clear and non-confusing.</w:t>
      </w:r>
    </w:p>
    <w:p w14:paraId="66FBEA0F" w14:textId="77777777" w:rsidR="006459B2" w:rsidRDefault="006459B2" w:rsidP="005A5B2A">
      <w:pPr>
        <w:pStyle w:val="ListParagraph"/>
        <w:numPr>
          <w:ilvl w:val="0"/>
          <w:numId w:val="32"/>
        </w:numPr>
        <w:spacing w:after="0"/>
        <w:rPr>
          <w:lang w:bidi="en-US"/>
        </w:rPr>
      </w:pPr>
      <w:r>
        <w:rPr>
          <w:lang w:bidi="en-US"/>
        </w:rPr>
        <w:t>Use consistency in choosing names.</w:t>
      </w:r>
    </w:p>
    <w:p w14:paraId="694F3E5A" w14:textId="77777777" w:rsidR="006459B2" w:rsidRDefault="006459B2" w:rsidP="005A5B2A">
      <w:pPr>
        <w:pStyle w:val="ListParagraph"/>
        <w:numPr>
          <w:ilvl w:val="0"/>
          <w:numId w:val="32"/>
        </w:numPr>
        <w:spacing w:after="0"/>
        <w:rPr>
          <w:lang w:bidi="en-US"/>
        </w:rPr>
      </w:pPr>
      <w:r>
        <w:rPr>
          <w:lang w:bidi="en-US"/>
        </w:rPr>
        <w:t>Keep names short and concise in order to make the code easier to understand.</w:t>
      </w:r>
    </w:p>
    <w:p w14:paraId="2017FB08" w14:textId="77777777" w:rsidR="006459B2" w:rsidRDefault="006459B2" w:rsidP="005A5B2A">
      <w:pPr>
        <w:pStyle w:val="ListParagraph"/>
        <w:numPr>
          <w:ilvl w:val="0"/>
          <w:numId w:val="32"/>
        </w:numPr>
        <w:spacing w:after="0"/>
        <w:rPr>
          <w:lang w:bidi="en-US"/>
        </w:rPr>
      </w:pPr>
      <w:r>
        <w:rPr>
          <w:lang w:bidi="en-US"/>
        </w:rPr>
        <w:t>Choose names that are rich in meaning.</w:t>
      </w:r>
    </w:p>
    <w:p w14:paraId="530630CE" w14:textId="77777777" w:rsidR="006459B2" w:rsidRDefault="006459B2" w:rsidP="005A5B2A">
      <w:pPr>
        <w:pStyle w:val="ListParagraph"/>
        <w:numPr>
          <w:ilvl w:val="0"/>
          <w:numId w:val="32"/>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5A5B2A">
      <w:pPr>
        <w:pStyle w:val="ListParagraph"/>
        <w:numPr>
          <w:ilvl w:val="0"/>
          <w:numId w:val="32"/>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5A5B2A">
      <w:pPr>
        <w:pStyle w:val="ListParagraph"/>
        <w:numPr>
          <w:ilvl w:val="0"/>
          <w:numId w:val="32"/>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5A5B2A">
      <w:pPr>
        <w:pStyle w:val="ListParagraph"/>
        <w:numPr>
          <w:ilvl w:val="0"/>
          <w:numId w:val="32"/>
        </w:numPr>
        <w:spacing w:after="0"/>
        <w:rPr>
          <w:lang w:bidi="en-US"/>
        </w:rPr>
      </w:pPr>
      <w:r>
        <w:rPr>
          <w:lang w:bidi="en-US"/>
        </w:rPr>
        <w:t>Avoid differentiating through characters that are commonly confused visually such as ‘O’ and ‘0’, ‘I’ (lower case ‘L’), ‘l’ (capital ‘I’) and ‘1’, ‘S’ and ‘5’, ‘Z’ and ‘2’, and ‘n’ and ‘h’.</w:t>
      </w:r>
    </w:p>
    <w:p w14:paraId="5CD96AAE" w14:textId="071D9242" w:rsidR="006459B2" w:rsidRPr="006459B2" w:rsidRDefault="0088587C" w:rsidP="005A5B2A">
      <w:pPr>
        <w:pStyle w:val="ListParagraph"/>
        <w:numPr>
          <w:ilvl w:val="0"/>
          <w:numId w:val="32"/>
        </w:numPr>
        <w:spacing w:after="0"/>
        <w:rPr>
          <w:lang w:bidi="en-US"/>
        </w:rPr>
      </w:pPr>
      <w:r>
        <w:rPr>
          <w:lang w:bidi="en-US"/>
        </w:rPr>
        <w:lastRenderedPageBreak/>
        <w:t>Develop 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437" w:name="_Toc310518173"/>
      <w:bookmarkStart w:id="438" w:name="_Ref420411596"/>
      <w:bookmarkStart w:id="439" w:name="_Toc445194516"/>
      <w:r>
        <w:rPr>
          <w:lang w:bidi="en-US"/>
        </w:rPr>
        <w:t>6.1</w:t>
      </w:r>
      <w:r w:rsidR="00460588">
        <w:rPr>
          <w:lang w:bidi="en-US"/>
        </w:rPr>
        <w:t>8</w:t>
      </w:r>
      <w:r w:rsidR="00AD5842">
        <w:rPr>
          <w:lang w:bidi="en-US"/>
        </w:rPr>
        <w:t xml:space="preserve"> </w:t>
      </w:r>
      <w:r w:rsidR="004C770C" w:rsidRPr="00CD6A7E">
        <w:rPr>
          <w:lang w:bidi="en-US"/>
        </w:rPr>
        <w:t>Dead Store [WXQ]</w:t>
      </w:r>
      <w:bookmarkEnd w:id="437"/>
      <w:bookmarkEnd w:id="438"/>
      <w:bookmarkEnd w:id="439"/>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96B6D72" w14:textId="77777777" w:rsidR="006459B2" w:rsidRDefault="006459B2" w:rsidP="005A5B2A">
      <w:pPr>
        <w:pStyle w:val="ListParagraph"/>
        <w:numPr>
          <w:ilvl w:val="0"/>
          <w:numId w:val="33"/>
        </w:numPr>
        <w:spacing w:after="0"/>
        <w:rPr>
          <w:lang w:bidi="en-US"/>
        </w:rPr>
      </w:pPr>
      <w:r>
        <w:rPr>
          <w:lang w:bidi="en-US"/>
        </w:rPr>
        <w:t>Use compilers and analysis tools to identify dead stores in the program.</w:t>
      </w:r>
    </w:p>
    <w:p w14:paraId="25F9967C" w14:textId="795273F2" w:rsidR="006459B2" w:rsidRPr="006459B2" w:rsidRDefault="006459B2" w:rsidP="005A5B2A">
      <w:pPr>
        <w:pStyle w:val="ListParagraph"/>
        <w:numPr>
          <w:ilvl w:val="0"/>
          <w:numId w:val="33"/>
        </w:numPr>
        <w:spacing w:after="0"/>
        <w:rPr>
          <w:lang w:bidi="en-US"/>
        </w:rPr>
      </w:pPr>
      <w:r>
        <w:rPr>
          <w:lang w:bidi="en-US"/>
        </w:rPr>
        <w:t>Declare variables as volatile when they are intentional targets of a store whose value does not appear to be used.</w:t>
      </w:r>
    </w:p>
    <w:p w14:paraId="59CA986D" w14:textId="7A260065" w:rsidR="004C770C" w:rsidRPr="00CD6A7E" w:rsidRDefault="001456BA" w:rsidP="004C770C">
      <w:pPr>
        <w:pStyle w:val="Heading2"/>
        <w:rPr>
          <w:lang w:bidi="en-US"/>
        </w:rPr>
      </w:pPr>
      <w:bookmarkStart w:id="440" w:name="_Toc310518174"/>
      <w:bookmarkStart w:id="441" w:name="_Ref357014706"/>
      <w:bookmarkStart w:id="442" w:name="_Toc445194517"/>
      <w:r>
        <w:rPr>
          <w:lang w:bidi="en-US"/>
        </w:rPr>
        <w:t>6.</w:t>
      </w:r>
      <w:r w:rsidR="00460588">
        <w:rPr>
          <w:lang w:bidi="en-US"/>
        </w:rPr>
        <w:t>19</w:t>
      </w:r>
      <w:r w:rsidR="00AD5842">
        <w:rPr>
          <w:lang w:bidi="en-US"/>
        </w:rPr>
        <w:t xml:space="preserve"> </w:t>
      </w:r>
      <w:r w:rsidR="004C770C" w:rsidRPr="00CD6A7E">
        <w:rPr>
          <w:lang w:bidi="en-US"/>
        </w:rPr>
        <w:t>Unused Variable [YZS]</w:t>
      </w:r>
      <w:bookmarkEnd w:id="440"/>
      <w:bookmarkEnd w:id="441"/>
      <w:bookmarkEnd w:id="442"/>
    </w:p>
    <w:p w14:paraId="11DB0FD9" w14:textId="742BD979" w:rsidR="006459B2" w:rsidRDefault="006459B2" w:rsidP="006459B2">
      <w:pPr>
        <w:pStyle w:val="Heading3"/>
        <w:rPr>
          <w:lang w:bidi="en-US"/>
        </w:rPr>
      </w:pPr>
      <w:bookmarkStart w:id="443" w:name="_Toc310518175"/>
      <w:r>
        <w:rPr>
          <w:lang w:bidi="en-US"/>
        </w:rPr>
        <w:t xml:space="preserve">6.19.1 </w:t>
      </w:r>
      <w:r w:rsidRPr="00CD6A7E">
        <w:rPr>
          <w:lang w:bidi="en-US"/>
        </w:rPr>
        <w:t>Applicability to language</w:t>
      </w:r>
    </w:p>
    <w:p w14:paraId="2171C12A" w14:textId="29061CA7"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A4D32E8" w14:textId="3DC3DFB9" w:rsidR="006459B2" w:rsidRPr="006459B2" w:rsidRDefault="006459B2" w:rsidP="005A5B2A">
      <w:pPr>
        <w:pStyle w:val="ListParagraph"/>
        <w:numPr>
          <w:ilvl w:val="0"/>
          <w:numId w:val="34"/>
        </w:numPr>
        <w:spacing w:after="0"/>
        <w:rPr>
          <w:lang w:bidi="en-US"/>
        </w:rPr>
      </w:pPr>
      <w:r w:rsidRPr="006459B2">
        <w:rPr>
          <w:lang w:bidi="en-US"/>
        </w:rPr>
        <w:t>Resolve all compiler warnings for unused variables.  This is trivial in C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485B8F22" w:rsidR="004C770C" w:rsidRPr="00CD6A7E" w:rsidRDefault="001456BA" w:rsidP="004C770C">
      <w:pPr>
        <w:pStyle w:val="Heading2"/>
        <w:rPr>
          <w:lang w:bidi="en-US"/>
        </w:rPr>
      </w:pPr>
      <w:bookmarkStart w:id="444" w:name="_Toc445194518"/>
      <w:r>
        <w:rPr>
          <w:lang w:bidi="en-US"/>
        </w:rPr>
        <w:t>6.</w:t>
      </w:r>
      <w:r w:rsidR="00460588">
        <w:rPr>
          <w:lang w:bidi="en-US"/>
        </w:rPr>
        <w:t>20</w:t>
      </w:r>
      <w:r w:rsidR="00AD5842">
        <w:rPr>
          <w:lang w:bidi="en-US"/>
        </w:rPr>
        <w:t xml:space="preserve"> </w:t>
      </w:r>
      <w:r w:rsidR="004C770C" w:rsidRPr="00CD6A7E">
        <w:rPr>
          <w:lang w:bidi="en-US"/>
        </w:rPr>
        <w:t>Identifier Name Reuse [YOW]</w:t>
      </w:r>
      <w:bookmarkEnd w:id="443"/>
      <w:bookmarkEnd w:id="444"/>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77777777"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lastRenderedPageBreak/>
        <w:t xml:space="preserve">       var2 = 5;</w:t>
      </w:r>
    </w:p>
    <w:p w14:paraId="1AB4157B"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var1 = 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675271A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  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  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53986B4B" w14:textId="77777777" w:rsidR="00B777DE" w:rsidRPr="006459B2" w:rsidRDefault="00B777DE" w:rsidP="006459B2">
      <w:pPr>
        <w:spacing w:after="0"/>
        <w:rPr>
          <w:lang w:bidi="en-US"/>
        </w:rPr>
      </w:pP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39DFB04"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5A5B2A">
      <w:pPr>
        <w:pStyle w:val="ListParagraph"/>
        <w:numPr>
          <w:ilvl w:val="0"/>
          <w:numId w:val="34"/>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0E4667CE" w:rsidR="004C770C" w:rsidRPr="00CD6A7E" w:rsidRDefault="001456BA" w:rsidP="004C770C">
      <w:pPr>
        <w:pStyle w:val="Heading2"/>
        <w:rPr>
          <w:lang w:bidi="en-US"/>
        </w:rPr>
      </w:pPr>
      <w:bookmarkStart w:id="445" w:name="_Toc310518176"/>
      <w:bookmarkStart w:id="446" w:name="_Ref357014663"/>
      <w:bookmarkStart w:id="447" w:name="_Ref420411458"/>
      <w:bookmarkStart w:id="448" w:name="_Ref420411546"/>
      <w:bookmarkStart w:id="449" w:name="_Toc445194519"/>
      <w:r>
        <w:rPr>
          <w:lang w:bidi="en-US"/>
        </w:rPr>
        <w:t>6.2</w:t>
      </w:r>
      <w:r w:rsidR="00460588">
        <w:rPr>
          <w:lang w:bidi="en-US"/>
        </w:rPr>
        <w:t>1</w:t>
      </w:r>
      <w:r w:rsidR="00AD5842">
        <w:rPr>
          <w:lang w:bidi="en-US"/>
        </w:rPr>
        <w:t xml:space="preserve"> </w:t>
      </w:r>
      <w:r w:rsidR="004C770C" w:rsidRPr="00CD6A7E">
        <w:rPr>
          <w:lang w:bidi="en-US"/>
        </w:rPr>
        <w:t>Namespace Issues [BJL]</w:t>
      </w:r>
      <w:bookmarkEnd w:id="445"/>
      <w:bookmarkEnd w:id="446"/>
      <w:bookmarkEnd w:id="447"/>
      <w:bookmarkEnd w:id="448"/>
      <w:bookmarkEnd w:id="449"/>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450" w:name="_Toc310518177"/>
      <w:bookmarkStart w:id="451" w:name="_Ref336414908"/>
      <w:bookmarkStart w:id="452" w:name="_Ref336422669"/>
      <w:bookmarkStart w:id="453" w:name="_Ref420411479"/>
    </w:p>
    <w:p w14:paraId="3836F36C" w14:textId="280DE369" w:rsidR="00E56EF2" w:rsidRPr="00E56EF2" w:rsidRDefault="00E56EF2" w:rsidP="00E56EF2">
      <w:pPr>
        <w:rPr>
          <w:lang w:bidi="en-US"/>
        </w:rPr>
      </w:pPr>
      <w:r w:rsidRPr="00E56EF2">
        <w:rPr>
          <w:lang w:bidi="en-US"/>
        </w:rPr>
        <w:t>Does not apply to C because C requires unique names and has a single global namespace.  A diagnostic message is required for duplicate names in a single compilation.</w:t>
      </w:r>
    </w:p>
    <w:p w14:paraId="391BC124" w14:textId="13CEC5A7" w:rsidR="004C770C" w:rsidRPr="00CD6A7E" w:rsidRDefault="001456BA" w:rsidP="004C770C">
      <w:pPr>
        <w:pStyle w:val="Heading2"/>
        <w:rPr>
          <w:lang w:bidi="en-US"/>
        </w:rPr>
      </w:pPr>
      <w:bookmarkStart w:id="454" w:name="_Toc44519452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450"/>
      <w:bookmarkEnd w:id="451"/>
      <w:bookmarkEnd w:id="452"/>
      <w:bookmarkEnd w:id="453"/>
      <w:bookmarkEnd w:id="454"/>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77777777" w:rsidR="007B70EB" w:rsidRDefault="007B70EB" w:rsidP="007B70EB">
      <w:pPr>
        <w:rPr>
          <w:lang w:bidi="en-US"/>
        </w:rPr>
      </w:pPr>
      <w:r>
        <w:rPr>
          <w:lang w:bidi="en-US"/>
        </w:rPr>
        <w: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t>
      </w:r>
    </w:p>
    <w:p w14:paraId="748339A8" w14:textId="77777777" w:rsidR="007B70EB" w:rsidRDefault="007B70EB" w:rsidP="007B70EB">
      <w:pPr>
        <w:rPr>
          <w:lang w:bidi="en-US"/>
        </w:rPr>
      </w:pPr>
      <w:r>
        <w:rPr>
          <w:lang w:bidi="en-US"/>
        </w:rPr>
        <w:t>Assuming that an uninitialized variable is 0 can lead to unpredictable program behaviour when the variable is initialized to a value other than 0.</w:t>
      </w:r>
    </w:p>
    <w:p w14:paraId="35620F2E" w14:textId="6947EA1A" w:rsidR="007B70EB" w:rsidRPr="007B70EB" w:rsidRDefault="007B70EB" w:rsidP="007B70EB">
      <w:pPr>
        <w:rPr>
          <w:lang w:bidi="en-US"/>
        </w:rPr>
      </w:pPr>
      <w:r>
        <w:rPr>
          <w:lang w:bidi="en-US"/>
        </w:rPr>
        <w:t>Many implementations will issue a diagnostic message indicating that a variable was not initialized.</w:t>
      </w:r>
    </w:p>
    <w:p w14:paraId="7CAC3B96" w14:textId="2E8A46CE" w:rsidR="004C770C" w:rsidRPr="00CD6A7E" w:rsidRDefault="001456BA" w:rsidP="00504DC3">
      <w:pPr>
        <w:pStyle w:val="Heading3"/>
        <w:spacing w:before="0" w:after="120"/>
        <w:rPr>
          <w:lang w:bidi="en-US"/>
        </w:rPr>
      </w:pPr>
      <w:r>
        <w:rPr>
          <w:lang w:bidi="en-US"/>
        </w:rPr>
        <w:lastRenderedPageBreak/>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96ABAA7" w14:textId="77777777" w:rsidR="007B70EB" w:rsidRPr="007B70EB"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  These warnings should be resolved as recommended to achieve a clean compile at high warning levels.</w:t>
      </w:r>
    </w:p>
    <w:p w14:paraId="7676ED4A" w14:textId="7B1C8E4E" w:rsidR="004C770C" w:rsidRPr="007B6289" w:rsidRDefault="007B70EB" w:rsidP="00B777DE">
      <w:pPr>
        <w:spacing w:after="0"/>
        <w:rPr>
          <w:rFonts w:ascii="Calibri" w:eastAsia="Times New Roman" w:hAnsi="Calibri"/>
        </w:rPr>
      </w:pPr>
      <w:r w:rsidRPr="007B70EB">
        <w:rPr>
          <w:rFonts w:ascii="Calibri" w:eastAsia="Times New Roman" w:hAnsi="Calibri"/>
        </w:rPr>
        <w:t xml:space="preserve">Do not use memory allocated by functions such as </w:t>
      </w:r>
      <w:r w:rsidRPr="00B777DE">
        <w:rPr>
          <w:rFonts w:ascii="Courier New" w:hAnsi="Courier New" w:cs="Courier New"/>
          <w:sz w:val="20"/>
          <w:lang w:bidi="en-US"/>
        </w:rPr>
        <w:t>mallo</w:t>
      </w:r>
      <w:r w:rsidR="00B777DE">
        <w:rPr>
          <w:rFonts w:ascii="Courier New" w:hAnsi="Courier New" w:cs="Courier New"/>
          <w:sz w:val="20"/>
          <w:lang w:bidi="en-US"/>
        </w:rPr>
        <w:t>c()</w:t>
      </w:r>
      <w:r w:rsidRPr="007B70EB">
        <w:rPr>
          <w:rFonts w:ascii="Calibri" w:eastAsia="Times New Roman" w:hAnsi="Calibri"/>
        </w:rPr>
        <w:t>before the memory is initialized as the memory contents are indeterminate.</w:t>
      </w:r>
    </w:p>
    <w:p w14:paraId="4B7A1D34" w14:textId="25F54E5B" w:rsidR="004C770C" w:rsidRPr="00CD6A7E" w:rsidRDefault="001456BA" w:rsidP="004C770C">
      <w:pPr>
        <w:pStyle w:val="Heading2"/>
        <w:rPr>
          <w:lang w:bidi="en-US"/>
        </w:rPr>
      </w:pPr>
      <w:bookmarkStart w:id="455" w:name="_Toc310518178"/>
      <w:bookmarkStart w:id="456" w:name="_Toc44519452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455"/>
      <w:bookmarkEnd w:id="456"/>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70015F47" w14:textId="4DEA220E"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5A5B2A">
      <w:pPr>
        <w:pStyle w:val="ListParagraph"/>
        <w:numPr>
          <w:ilvl w:val="0"/>
          <w:numId w:val="35"/>
        </w:numPr>
        <w:rPr>
          <w:lang w:bidi="en-US"/>
        </w:rPr>
      </w:pPr>
      <w:r>
        <w:rPr>
          <w:lang w:bidi="en-US"/>
        </w:rPr>
        <w:t>Follow the guidance provided in TR 24772-1 clause 6.23.5</w:t>
      </w:r>
    </w:p>
    <w:p w14:paraId="4AA1F16A" w14:textId="05748360" w:rsidR="007B70EB" w:rsidRPr="007B70EB" w:rsidRDefault="007B70EB" w:rsidP="005A5B2A">
      <w:pPr>
        <w:pStyle w:val="ListParagraph"/>
        <w:numPr>
          <w:ilvl w:val="0"/>
          <w:numId w:val="35"/>
        </w:numPr>
        <w:rPr>
          <w:lang w:bidi="en-US"/>
        </w:rPr>
      </w:pPr>
      <w:r w:rsidRPr="007B70EB">
        <w:rPr>
          <w:lang w:bidi="en-US"/>
        </w:rPr>
        <w:t>Use parentheses any time arithmetic operators, logical operators, and shift operators are mixed in an expression.</w:t>
      </w:r>
    </w:p>
    <w:p w14:paraId="1292C4FA" w14:textId="5BBB6610" w:rsidR="004C770C" w:rsidRPr="00CD6A7E" w:rsidRDefault="001456BA" w:rsidP="004C770C">
      <w:pPr>
        <w:pStyle w:val="Heading2"/>
        <w:rPr>
          <w:lang w:bidi="en-US"/>
        </w:rPr>
      </w:pPr>
      <w:bookmarkStart w:id="457" w:name="_Toc310518179"/>
      <w:bookmarkStart w:id="458" w:name="_Toc44519452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 xml:space="preserve"> of Operands</w:t>
      </w:r>
      <w:r w:rsidR="004C770C" w:rsidRPr="00CD6A7E">
        <w:rPr>
          <w:lang w:bidi="en-US"/>
        </w:rPr>
        <w:t xml:space="preserve"> [SAM]</w:t>
      </w:r>
      <w:bookmarkEnd w:id="457"/>
      <w:bookmarkEnd w:id="458"/>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i;</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 = v[i++];</w:t>
      </w:r>
    </w:p>
    <w:p w14:paraId="6D017D1A" w14:textId="77777777" w:rsidR="007B70EB" w:rsidRDefault="007B70EB" w:rsidP="007B70EB">
      <w:pPr>
        <w:spacing w:after="0"/>
        <w:rPr>
          <w:lang w:bidi="en-US"/>
        </w:rPr>
      </w:pPr>
    </w:p>
    <w:p w14:paraId="5701CAF6" w14:textId="729A4453" w:rsidR="007B70EB" w:rsidRDefault="007B70EB" w:rsidP="007B70EB">
      <w:pPr>
        <w:spacing w:after="0"/>
        <w:rPr>
          <w:lang w:bidi="en-US"/>
        </w:rPr>
      </w:pPr>
      <w:r>
        <w:rPr>
          <w:lang w:bidi="en-US"/>
        </w:rPr>
        <w:t>the behaviour is undefined and this can lead to unexpected results.  Either the “i++” is per</w:t>
      </w:r>
      <w:r w:rsidR="00B777DE">
        <w:rPr>
          <w:lang w:bidi="en-US"/>
        </w:rPr>
        <w:t xml:space="preserve">formed first or the assignment  </w:t>
      </w:r>
      <w:r w:rsidR="00B777DE">
        <w:rPr>
          <w:rFonts w:ascii="Courier New" w:hAnsi="Courier New" w:cs="Courier New"/>
          <w:sz w:val="20"/>
          <w:lang w:bidi="en-US"/>
        </w:rPr>
        <w:t>i=v[i]</w:t>
      </w:r>
      <w:r w:rsidRPr="00B777DE">
        <w:rPr>
          <w:rFonts w:ascii="Courier New" w:hAnsi="Courier New" w:cs="Courier New"/>
          <w:sz w:val="20"/>
          <w:lang w:bidi="en-US"/>
        </w:rPr>
        <w:t xml:space="preserve"> </w:t>
      </w:r>
      <w:r>
        <w:rPr>
          <w:lang w:bidi="en-US"/>
        </w:rPr>
        <w:t>is performed first.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6159F75E" w:rsidR="007B70EB" w:rsidRDefault="007B70EB" w:rsidP="005A5B2A">
      <w:pPr>
        <w:pStyle w:val="ListParagraph"/>
        <w:numPr>
          <w:ilvl w:val="0"/>
          <w:numId w:val="35"/>
        </w:numPr>
        <w:spacing w:after="0"/>
        <w:rPr>
          <w:lang w:bidi="en-US"/>
        </w:rPr>
      </w:pPr>
      <w:r>
        <w:rPr>
          <w:lang w:bidi="en-US"/>
        </w:rPr>
        <w:t>The order in which the arguments to a function are evaluated (C99, Section 6.5.2.2,"Function calls").</w:t>
      </w:r>
    </w:p>
    <w:p w14:paraId="30B5B083" w14:textId="1B059475" w:rsidR="007B70EB" w:rsidRDefault="007B70EB" w:rsidP="005A5B2A">
      <w:pPr>
        <w:pStyle w:val="ListParagraph"/>
        <w:numPr>
          <w:ilvl w:val="0"/>
          <w:numId w:val="35"/>
        </w:numPr>
        <w:spacing w:after="0"/>
        <w:rPr>
          <w:lang w:bidi="en-US"/>
        </w:rPr>
      </w:pPr>
      <w:r>
        <w:rPr>
          <w:lang w:bidi="en-US"/>
        </w:rPr>
        <w:t>The order of evaluation of the operands in an assignment statement (C99, Section 6.5.16,"Assignment operators").</w:t>
      </w:r>
    </w:p>
    <w:p w14:paraId="454152C7" w14:textId="3857DB06" w:rsidR="007B70EB" w:rsidRDefault="007B70EB" w:rsidP="005A5B2A">
      <w:pPr>
        <w:pStyle w:val="ListParagraph"/>
        <w:numPr>
          <w:ilvl w:val="0"/>
          <w:numId w:val="35"/>
        </w:numPr>
        <w:spacing w:after="0"/>
        <w:rPr>
          <w:lang w:bidi="en-US"/>
        </w:rPr>
      </w:pPr>
      <w:r>
        <w:rPr>
          <w:lang w:bidi="en-US"/>
        </w:rPr>
        <w:t>The order in which any side effects occur among the initialization list expressions is unspecified. In particular, the evaluation order need not be the same as the order of subobject initialization (C99, Section 6.7.8, “Initialization").</w:t>
      </w:r>
    </w:p>
    <w:p w14:paraId="2A23C220" w14:textId="77777777" w:rsidR="007B70EB" w:rsidRDefault="007B70EB" w:rsidP="007B70EB">
      <w:pPr>
        <w:pStyle w:val="ListParagraph"/>
        <w:spacing w:after="0"/>
        <w:rPr>
          <w:lang w:bidi="en-US"/>
        </w:rPr>
      </w:pPr>
    </w:p>
    <w:p w14:paraId="60CF014A" w14:textId="7611772E" w:rsidR="007B70EB" w:rsidRDefault="007B70EB" w:rsidP="007B70EB">
      <w:pPr>
        <w:spacing w:after="0"/>
        <w:rPr>
          <w:lang w:bidi="en-US"/>
        </w:rPr>
      </w:pPr>
      <w:r>
        <w:rPr>
          <w:lang w:bidi="en-US"/>
        </w:rPr>
        <w:lastRenderedPageBreak/>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spacing w:after="0"/>
        <w:rPr>
          <w:lang w:bidi="en-US"/>
        </w:rPr>
      </w:pP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3E0302">
      <w:pPr>
        <w:pStyle w:val="ListParagraph"/>
        <w:numPr>
          <w:ilvl w:val="0"/>
          <w:numId w:val="36"/>
        </w:numPr>
        <w:rPr>
          <w:lang w:bidi="en-US"/>
        </w:rPr>
      </w:pPr>
      <w:r>
        <w:rPr>
          <w:lang w:bidi="en-US"/>
        </w:rPr>
        <w:t>Follow the guidance provided in TR 24772-1 clause 6.24.5</w:t>
      </w:r>
    </w:p>
    <w:p w14:paraId="334B2213" w14:textId="4925D357" w:rsidR="004C770C" w:rsidRPr="007B70EB" w:rsidRDefault="007B70EB" w:rsidP="005A5B2A">
      <w:pPr>
        <w:pStyle w:val="ListParagraph"/>
        <w:widowControl w:val="0"/>
        <w:numPr>
          <w:ilvl w:val="0"/>
          <w:numId w:val="36"/>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02BC3B22" w:rsidR="004C770C" w:rsidRDefault="001456BA" w:rsidP="007B70EB">
      <w:pPr>
        <w:pStyle w:val="Heading2"/>
        <w:spacing w:before="0" w:after="0"/>
        <w:rPr>
          <w:lang w:bidi="en-US"/>
        </w:rPr>
      </w:pPr>
      <w:bookmarkStart w:id="459" w:name="_Toc310518180"/>
      <w:bookmarkStart w:id="460" w:name="_Toc44519452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459"/>
      <w:bookmarkEnd w:id="460"/>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7B5AEDCF" w14:textId="77777777" w:rsidR="007B70EB" w:rsidRDefault="007B70EB" w:rsidP="007B70EB">
      <w:pPr>
        <w:spacing w:after="0"/>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8A3840F" w:rsidR="007B70EB" w:rsidRDefault="00B777DE" w:rsidP="007B70EB">
      <w:pPr>
        <w:spacing w:after="0"/>
        <w:rPr>
          <w:lang w:bidi="en-US"/>
        </w:rPr>
      </w:pPr>
      <w:r>
        <w:rPr>
          <w:lang w:bidi="en-US"/>
        </w:rPr>
        <w:t xml:space="preserve">C </w:t>
      </w:r>
      <w:r w:rsidR="007B70EB">
        <w:rPr>
          <w:lang w:bidi="en-US"/>
        </w:rPr>
        <w:t xml:space="preserve"> provides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Default="007B70EB" w:rsidP="007B70EB">
      <w:pPr>
        <w:spacing w:after="0"/>
        <w:rPr>
          <w:lang w:bidi="en-US"/>
        </w:rPr>
      </w:pPr>
      <w:r>
        <w:rPr>
          <w:lang w:bidi="en-US"/>
        </w:rPr>
        <w:t>The flexibility of C can obscure the intent of a programmer.  Consider:</w:t>
      </w:r>
    </w:p>
    <w:p w14:paraId="55C643FE"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int x,y;</w:t>
      </w:r>
    </w:p>
    <w:p w14:paraId="322B3A5F"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3F6B12D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if (x = y){</w:t>
      </w:r>
    </w:p>
    <w:p w14:paraId="09BEDB7D"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xml:space="preserve">  /*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21CD523A" w:rsidR="00B777DE" w:rsidRDefault="007B70EB" w:rsidP="00B777DE">
      <w:pPr>
        <w:spacing w:after="0"/>
        <w:rPr>
          <w:lang w:bidi="en-US"/>
        </w:rPr>
      </w:pPr>
      <w:r>
        <w:rPr>
          <w:lang w:bidi="en-US"/>
        </w:rPr>
        <w:t>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int x,y;</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1C94B142" w14:textId="0F60F4B7" w:rsidR="00B777DE"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int a,b;</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lastRenderedPageBreak/>
        <w:tab/>
        <w:t>if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5A5B2A">
      <w:pPr>
        <w:pStyle w:val="ListParagraph"/>
        <w:numPr>
          <w:ilvl w:val="0"/>
          <w:numId w:val="36"/>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C18F6B7" w:rsidR="007B70EB" w:rsidRDefault="00E83B10" w:rsidP="005A5B2A">
      <w:pPr>
        <w:pStyle w:val="ListParagraph"/>
        <w:numPr>
          <w:ilvl w:val="0"/>
          <w:numId w:val="36"/>
        </w:numPr>
        <w:spacing w:after="0"/>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int a,b,c,d;</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int a,b,c;</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5F7194C4" w:rsidR="007B70EB" w:rsidRDefault="003E0302" w:rsidP="005A5B2A">
      <w:pPr>
        <w:pStyle w:val="ListParagraph"/>
        <w:numPr>
          <w:ilvl w:val="0"/>
          <w:numId w:val="37"/>
        </w:numPr>
        <w:spacing w:after="0"/>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5A5B2A">
      <w:pPr>
        <w:pStyle w:val="ListParagraph"/>
        <w:numPr>
          <w:ilvl w:val="0"/>
          <w:numId w:val="37"/>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7397B775" w:rsidR="004C770C" w:rsidRDefault="001456BA" w:rsidP="00EC6EAE">
      <w:pPr>
        <w:pStyle w:val="Heading2"/>
        <w:spacing w:before="0" w:after="0"/>
        <w:rPr>
          <w:lang w:bidi="en-US"/>
        </w:rPr>
      </w:pPr>
      <w:bookmarkStart w:id="461" w:name="_Toc310518181"/>
      <w:bookmarkStart w:id="462" w:name="_Toc445194524"/>
      <w:r>
        <w:rPr>
          <w:lang w:bidi="en-US"/>
        </w:rPr>
        <w:t>6.2</w:t>
      </w:r>
      <w:r w:rsidR="00460588">
        <w:rPr>
          <w:lang w:bidi="en-US"/>
        </w:rPr>
        <w:t>6</w:t>
      </w:r>
      <w:r w:rsidR="00AD5842">
        <w:rPr>
          <w:lang w:bidi="en-US"/>
        </w:rPr>
        <w:t xml:space="preserve"> </w:t>
      </w:r>
      <w:r w:rsidR="004C770C" w:rsidRPr="00CD6A7E">
        <w:rPr>
          <w:lang w:bidi="en-US"/>
        </w:rPr>
        <w:t>Dead and Deactivated Code [XYQ]</w:t>
      </w:r>
      <w:bookmarkEnd w:id="461"/>
      <w:bookmarkEnd w:id="462"/>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23650F40" w:rsidR="00EC6EAE" w:rsidRDefault="00EC6EAE" w:rsidP="00EC6EAE">
      <w:pPr>
        <w:spacing w:after="0"/>
        <w:rPr>
          <w:lang w:bidi="en-US"/>
        </w:rPr>
      </w:pPr>
      <w:r>
        <w:rPr>
          <w:lang w:bidi="en-US"/>
        </w:rPr>
        <w:t>C allows the usual sources of dead code (described in 6.2</w:t>
      </w:r>
      <w:r w:rsidR="00E83B10">
        <w:rPr>
          <w:lang w:bidi="en-US"/>
        </w:rPr>
        <w:t>6</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int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lastRenderedPageBreak/>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7706E13D"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Apply the guidance provided in </w:t>
      </w:r>
      <w:r w:rsidR="003E0302">
        <w:rPr>
          <w:rFonts w:ascii="Calibri" w:eastAsia="Times New Roman" w:hAnsi="Calibri"/>
          <w:lang w:val="en-GB"/>
        </w:rPr>
        <w:t xml:space="preserve">TR 24772-1 clause </w:t>
      </w:r>
      <w:r w:rsidRPr="00EC6EAE">
        <w:rPr>
          <w:rFonts w:ascii="Calibri" w:eastAsia="Times New Roman" w:hAnsi="Calibri"/>
          <w:lang w:val="en-GB"/>
        </w:rPr>
        <w:t>6.2</w:t>
      </w:r>
      <w:r w:rsidR="00E83B10">
        <w:rPr>
          <w:rFonts w:ascii="Calibri" w:eastAsia="Times New Roman" w:hAnsi="Calibri"/>
          <w:lang w:val="en-GB"/>
        </w:rPr>
        <w:t>6</w:t>
      </w:r>
      <w:r w:rsidRPr="00EC6EAE">
        <w:rPr>
          <w:rFonts w:ascii="Calibri" w:eastAsia="Times New Roman" w:hAnsi="Calibri"/>
          <w:lang w:val="en-GB"/>
        </w:rPr>
        <w:t>.5.</w:t>
      </w:r>
    </w:p>
    <w:p w14:paraId="448E3F06"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66873016" w:rsidR="004C770C" w:rsidRDefault="001456BA" w:rsidP="0043703E">
      <w:pPr>
        <w:pStyle w:val="Heading2"/>
        <w:spacing w:before="0" w:after="0"/>
        <w:rPr>
          <w:lang w:bidi="en-US"/>
        </w:rPr>
      </w:pPr>
      <w:bookmarkStart w:id="463" w:name="_Toc310518182"/>
      <w:bookmarkStart w:id="464" w:name="_Toc44519452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463"/>
      <w:bookmarkEnd w:id="464"/>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char abc;</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(abc)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r w:rsidRPr="0043703E">
        <w:rPr>
          <w:rFonts w:ascii="Courier New" w:hAnsi="Courier New" w:cs="Courier New"/>
          <w:sz w:val="20"/>
          <w:lang w:bidi="en-US"/>
        </w:rPr>
        <w:t>sval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printf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AED6453" w:rsidR="00115194" w:rsidRDefault="00E83B10" w:rsidP="00115194">
      <w:pPr>
        <w:pStyle w:val="ListParagraph"/>
        <w:numPr>
          <w:ilvl w:val="0"/>
          <w:numId w:val="38"/>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p>
    <w:p w14:paraId="71F97928" w14:textId="3F8F5F67" w:rsidR="0043703E" w:rsidRDefault="0043703E" w:rsidP="005A5B2A">
      <w:pPr>
        <w:pStyle w:val="ListParagraph"/>
        <w:numPr>
          <w:ilvl w:val="0"/>
          <w:numId w:val="38"/>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int i;</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(i)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lastRenderedPageBreak/>
        <w:tab/>
        <w:t xml:space="preserve">   case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i++;</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j++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77702486" w14:textId="77777777" w:rsidR="00115194" w:rsidRDefault="00115194" w:rsidP="00DD2611">
      <w:pPr>
        <w:pStyle w:val="ListParagraph"/>
        <w:numPr>
          <w:ilvl w:val="0"/>
          <w:numId w:val="38"/>
        </w:numPr>
        <w:spacing w:after="0"/>
        <w:rPr>
          <w:lang w:bidi="en-US"/>
        </w:rPr>
      </w:pPr>
      <w:r>
        <w:rPr>
          <w:lang w:bidi="en-US"/>
        </w:rPr>
        <w:t>Adopt a style that permits your language processor and analysis tools to verify that all cases are covered. Where this is not possible, use a default clause that diagnoses the error.</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465" w:name="_Toc310518183"/>
      <w:bookmarkStart w:id="466" w:name="_Ref420411612"/>
      <w:bookmarkStart w:id="467" w:name="_Toc44519452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465"/>
      <w:bookmarkEnd w:id="466"/>
      <w:bookmarkEnd w:id="467"/>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77777777" w:rsidR="0043703E" w:rsidRDefault="0043703E" w:rsidP="0043703E">
      <w:pPr>
        <w:spacing w:after="0"/>
        <w:rPr>
          <w:lang w:bidi="en-US"/>
        </w:rPr>
      </w:pPr>
      <w:r>
        <w:rPr>
          <w:lang w:bidi="en-US"/>
        </w:rPr>
        <w:t>C lacks a keyword to be used as an explicit terminator.  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int foo(int a, const int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int i=0;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(i=0; i&lt;10; i++);</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b[i];</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6E81C1BA" w:rsidR="0043703E" w:rsidRDefault="0043703E" w:rsidP="0043703E">
      <w:pPr>
        <w:spacing w:after="0"/>
        <w:rPr>
          <w:lang w:bidi="en-US"/>
        </w:rPr>
      </w:pPr>
      <w:r>
        <w:rPr>
          <w:lang w:bidi="en-US"/>
        </w:rPr>
        <w:t xml:space="preserve">At first it may appear that a 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structured so that the </w:t>
      </w:r>
      <w:r w:rsidR="00C258BF">
        <w:rPr>
          <w:rFonts w:ascii="Courier New" w:hAnsi="Courier New" w:cs="Courier New"/>
          <w:sz w:val="20"/>
          <w:lang w:bidi="en-US"/>
        </w:rPr>
        <w:t>a = a + b[i]</w:t>
      </w:r>
      <w:r>
        <w:rPr>
          <w:lang w:bidi="en-US"/>
        </w:rPr>
        <w:t xml:space="preserve"> code is structured to appear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b[i];</w:t>
      </w:r>
      <w:r>
        <w:rPr>
          <w:lang w:bidi="en-US"/>
        </w:rPr>
        <w:t>statement to only be executed 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5A5B2A">
      <w:pPr>
        <w:pStyle w:val="ListParagraph"/>
        <w:numPr>
          <w:ilvl w:val="0"/>
          <w:numId w:val="38"/>
        </w:numPr>
        <w:spacing w:after="0"/>
        <w:rPr>
          <w:lang w:bidi="en-US"/>
        </w:rPr>
      </w:pPr>
      <w:r>
        <w:rPr>
          <w:lang w:bidi="en-US"/>
        </w:rPr>
        <w:t>Follow the rules provided in TR 24772-1 clause 6.28.5.</w:t>
      </w:r>
    </w:p>
    <w:p w14:paraId="7C236A32" w14:textId="6BC8CCE6" w:rsidR="0043703E" w:rsidRDefault="0043703E" w:rsidP="005A5B2A">
      <w:pPr>
        <w:pStyle w:val="ListParagraph"/>
        <w:numPr>
          <w:ilvl w:val="0"/>
          <w:numId w:val="38"/>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int a,b,i;</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lastRenderedPageBreak/>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(i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57A2B40A" w14:textId="4355580D"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r>
    </w:p>
    <w:p w14:paraId="2C4C210D" w14:textId="77777777" w:rsidR="00D949B1"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b = 5;</w:t>
      </w:r>
      <w:r w:rsidRPr="002018E7">
        <w:rPr>
          <w:rFonts w:ascii="Courier New" w:hAnsi="Courier New" w:cs="Courier New"/>
          <w:sz w:val="20"/>
          <w:lang w:bidi="en-US"/>
        </w:rPr>
        <w:tab/>
      </w:r>
    </w:p>
    <w:p w14:paraId="4903AA14" w14:textId="02A8AE96" w:rsidR="0043703E"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p>
    <w:p w14:paraId="77865A79" w14:textId="1C7B5AC0" w:rsidR="00C1532D" w:rsidRPr="00C258BF" w:rsidRDefault="00D949B1" w:rsidP="002C75BF">
      <w:pPr>
        <w:spacing w:after="0"/>
        <w:ind w:left="567"/>
        <w:rPr>
          <w:rFonts w:cs="Courier New"/>
          <w:lang w:bidi="en-US"/>
        </w:rPr>
      </w:pPr>
      <w:r w:rsidRPr="00C258BF">
        <w:rPr>
          <w:rFonts w:cs="Courier New"/>
          <w:lang w:bidi="en-US"/>
        </w:rPr>
        <w:t>If</w:t>
      </w:r>
      <w:r w:rsidR="00C1532D" w:rsidRPr="00C258BF">
        <w:rPr>
          <w:rFonts w:cs="Courier New"/>
          <w:lang w:bidi="en-US"/>
        </w:rPr>
        <w:t xml:space="preserve"> the assignments to b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if and else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the assignment to b that was intended to be in the else 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5F4575BD" w:rsidR="004C770C" w:rsidRDefault="001456BA" w:rsidP="002018E7">
      <w:pPr>
        <w:pStyle w:val="Heading2"/>
        <w:spacing w:before="0" w:after="0"/>
        <w:rPr>
          <w:lang w:bidi="en-US"/>
        </w:rPr>
      </w:pPr>
      <w:bookmarkStart w:id="468" w:name="_Toc310518184"/>
      <w:bookmarkStart w:id="469" w:name="_Toc445194527"/>
      <w:r>
        <w:rPr>
          <w:lang w:bidi="en-US"/>
        </w:rPr>
        <w:t>6.</w:t>
      </w:r>
      <w:r w:rsidR="00460588">
        <w:rPr>
          <w:lang w:bidi="en-US"/>
        </w:rPr>
        <w:t>29</w:t>
      </w:r>
      <w:r w:rsidR="00AD5842">
        <w:rPr>
          <w:lang w:bidi="en-US"/>
        </w:rPr>
        <w:t xml:space="preserve"> </w:t>
      </w:r>
      <w:r w:rsidR="004C770C" w:rsidRPr="00CD6A7E">
        <w:rPr>
          <w:lang w:bidi="en-US"/>
        </w:rPr>
        <w:t>Loop Control Variables [TEX]</w:t>
      </w:r>
      <w:bookmarkEnd w:id="468"/>
      <w:bookmarkEnd w:id="469"/>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int a,i;</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(i=1; i&lt;10; i++){</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i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r>
        <w:rPr>
          <w:lang w:bidi="en-US"/>
        </w:rPr>
        <w:t>which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D949B1">
      <w:pPr>
        <w:pStyle w:val="ListParagraph"/>
        <w:numPr>
          <w:ilvl w:val="0"/>
          <w:numId w:val="38"/>
        </w:numPr>
        <w:spacing w:after="0"/>
        <w:rPr>
          <w:lang w:bidi="en-US"/>
        </w:rPr>
      </w:pPr>
      <w:r>
        <w:rPr>
          <w:lang w:bidi="en-US"/>
        </w:rPr>
        <w:t>Apply the guidance of TR 24772-1 clause 6.29.5.</w:t>
      </w:r>
    </w:p>
    <w:p w14:paraId="5692FCF2" w14:textId="1C3E67F1" w:rsidR="00D949B1" w:rsidRPr="002018E7" w:rsidRDefault="002018E7" w:rsidP="00D949B1">
      <w:pPr>
        <w:pStyle w:val="ListParagraph"/>
        <w:numPr>
          <w:ilvl w:val="0"/>
          <w:numId w:val="38"/>
        </w:numPr>
        <w:spacing w:after="0"/>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5A347D39" w14:textId="77777777" w:rsidR="0043703E" w:rsidRPr="0043703E" w:rsidRDefault="0043703E" w:rsidP="002C75BF">
      <w:pPr>
        <w:spacing w:after="0"/>
        <w:ind w:left="360"/>
        <w:rPr>
          <w:lang w:bidi="en-US"/>
        </w:rPr>
      </w:pPr>
    </w:p>
    <w:p w14:paraId="10D08127" w14:textId="76701F80" w:rsidR="004C770C" w:rsidRDefault="001456BA" w:rsidP="002018E7">
      <w:pPr>
        <w:pStyle w:val="Heading2"/>
        <w:spacing w:before="0" w:after="0"/>
        <w:rPr>
          <w:lang w:bidi="en-US"/>
        </w:rPr>
      </w:pPr>
      <w:bookmarkStart w:id="470" w:name="_Toc310518185"/>
      <w:bookmarkStart w:id="471" w:name="_Toc445194528"/>
      <w:r>
        <w:rPr>
          <w:lang w:bidi="en-US"/>
        </w:rPr>
        <w:t>6.3</w:t>
      </w:r>
      <w:r w:rsidR="00460588">
        <w:rPr>
          <w:lang w:bidi="en-US"/>
        </w:rPr>
        <w:t>0</w:t>
      </w:r>
      <w:r w:rsidR="00AD5842">
        <w:rPr>
          <w:lang w:bidi="en-US"/>
        </w:rPr>
        <w:t xml:space="preserve"> </w:t>
      </w:r>
      <w:r w:rsidR="004C770C" w:rsidRPr="00CD6A7E">
        <w:rPr>
          <w:lang w:bidi="en-US"/>
        </w:rPr>
        <w:t>Off-by-one Error [XZH]</w:t>
      </w:r>
      <w:bookmarkEnd w:id="470"/>
      <w:bookmarkEnd w:id="471"/>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77777777" w:rsidR="002018E7" w:rsidRDefault="002018E7" w:rsidP="002018E7">
      <w:pPr>
        <w:spacing w:after="0"/>
        <w:rPr>
          <w:lang w:bidi="en-US"/>
        </w:rPr>
      </w:pPr>
      <w:r>
        <w:rPr>
          <w:lang w:bidi="en-US"/>
        </w:rPr>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lastRenderedPageBreak/>
        <w:t xml:space="preserve">     </w:t>
      </w:r>
      <w:r w:rsidR="002018E7" w:rsidRPr="002D29A9">
        <w:rPr>
          <w:rFonts w:ascii="Courier New" w:hAnsi="Courier New" w:cs="Courier New"/>
          <w:sz w:val="20"/>
          <w:lang w:bidi="en-US"/>
        </w:rPr>
        <w:t>int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i;</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(i=0, i&lt;=10, i++)</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54E976A2" w:rsidR="002018E7" w:rsidRDefault="002018E7" w:rsidP="002018E7">
      <w:pPr>
        <w:spacing w:after="0"/>
        <w:rPr>
          <w:lang w:bidi="en-US"/>
        </w:rPr>
      </w:pPr>
      <w:r>
        <w:rPr>
          <w:lang w:bidi="en-US"/>
        </w:rPr>
        <w:t xml:space="preserve">Strings in C are also another common source of errors in C due to the need to allocate space for and account for the string sentinel value.  A common mistake is to expect to store an n length string in an n length array instead of length n+1 to account for the sentinel </w:t>
      </w:r>
      <w:r w:rsidR="00C258BF">
        <w:rPr>
          <w:rFonts w:ascii="Courier New" w:hAnsi="Courier New" w:cs="Courier New"/>
          <w:sz w:val="20"/>
          <w:lang w:bidi="en-US"/>
        </w:rPr>
        <w:t>‘\0’</w:t>
      </w:r>
      <w:r w:rsidR="00C258BF">
        <w:rPr>
          <w:lang w:bidi="en-US"/>
        </w:rPr>
        <w:t>. I</w:t>
      </w:r>
      <w:r>
        <w:rPr>
          <w:lang w:bidi="en-US"/>
        </w:rPr>
        <w:t>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5A5B2A">
      <w:pPr>
        <w:pStyle w:val="ListParagraph"/>
        <w:numPr>
          <w:ilvl w:val="0"/>
          <w:numId w:val="38"/>
        </w:numPr>
        <w:rPr>
          <w:lang w:bidi="en-US"/>
        </w:rPr>
      </w:pPr>
      <w:r>
        <w:rPr>
          <w:lang w:bidi="en-US"/>
        </w:rPr>
        <w:t>Follow the guidan</w:t>
      </w:r>
      <w:r w:rsidR="0096483F">
        <w:rPr>
          <w:lang w:bidi="en-US"/>
        </w:rPr>
        <w:t>ce of TR 24772-1 clause 6.30.5.</w:t>
      </w:r>
    </w:p>
    <w:p w14:paraId="15BE63CF" w14:textId="2D7254F8" w:rsidR="002018E7" w:rsidRPr="0043703E" w:rsidRDefault="002018E7" w:rsidP="005A5B2A">
      <w:pPr>
        <w:pStyle w:val="ListParagraph"/>
        <w:numPr>
          <w:ilvl w:val="0"/>
          <w:numId w:val="38"/>
        </w:numPr>
        <w:rPr>
          <w:lang w:bidi="en-US"/>
        </w:rPr>
      </w:pPr>
      <w:r w:rsidRPr="002018E7">
        <w:rPr>
          <w:lang w:bidi="en-US"/>
        </w:rPr>
        <w:t>Use careful programming, testing of border conditions and static analysis tools to detect off by one errors in C.</w:t>
      </w:r>
    </w:p>
    <w:p w14:paraId="33E959BC" w14:textId="062CE523" w:rsidR="004C770C" w:rsidRDefault="001456BA" w:rsidP="002D29A9">
      <w:pPr>
        <w:pStyle w:val="Heading2"/>
        <w:spacing w:before="0" w:after="0"/>
        <w:rPr>
          <w:lang w:bidi="en-US"/>
        </w:rPr>
      </w:pPr>
      <w:bookmarkStart w:id="472" w:name="_Toc310518186"/>
      <w:bookmarkStart w:id="473" w:name="_Toc445194529"/>
      <w:r>
        <w:rPr>
          <w:lang w:bidi="en-US"/>
        </w:rPr>
        <w:t>6.3</w:t>
      </w:r>
      <w:r w:rsidR="00460588">
        <w:rPr>
          <w:lang w:bidi="en-US"/>
        </w:rPr>
        <w:t>1</w:t>
      </w:r>
      <w:r w:rsidR="00AD5842">
        <w:rPr>
          <w:lang w:bidi="en-US"/>
        </w:rPr>
        <w:t xml:space="preserve"> </w:t>
      </w:r>
      <w:r w:rsidR="004C770C" w:rsidRPr="00CD6A7E">
        <w:rPr>
          <w:lang w:bidi="en-US"/>
        </w:rPr>
        <w:t>Structured Programming [EWD]</w:t>
      </w:r>
      <w:bookmarkEnd w:id="472"/>
      <w:bookmarkEnd w:id="473"/>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77777777" w:rsidR="002D29A9" w:rsidRDefault="002D29A9" w:rsidP="002D29A9">
      <w:pPr>
        <w:rPr>
          <w:lang w:bidi="en-US"/>
        </w:rPr>
      </w:pPr>
      <w:r>
        <w:rPr>
          <w:lang w:bidi="en-US"/>
        </w:rPr>
        <w:t xml:space="preserve">It is as easy to write structured programs in C as it is not to.  C contains the </w:t>
      </w:r>
      <w:r w:rsidRPr="00C258BF">
        <w:rPr>
          <w:rFonts w:ascii="Courier New" w:hAnsi="Courier New" w:cs="Courier New"/>
          <w:sz w:val="20"/>
          <w:szCs w:val="20"/>
          <w:lang w:bidi="en-US"/>
        </w:rPr>
        <w:t>goto</w:t>
      </w:r>
      <w:r>
        <w:rPr>
          <w:lang w:bidi="en-US"/>
        </w:rPr>
        <w:t xml:space="preserve"> statement, which can create unstructured code.  Also, C 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Because unstructured code in C can cause problems for analyzers (both automated and human) of code, problems with the code may not be detected as readily or at all as would be the case if the software was written in a structured manner.</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11E7C564" w14:textId="08127631" w:rsidR="002D29A9" w:rsidRDefault="002D29A9" w:rsidP="002D29A9">
      <w:pPr>
        <w:numPr>
          <w:ilvl w:val="0"/>
          <w:numId w:val="9"/>
        </w:numPr>
        <w:spacing w:after="0"/>
        <w:contextualSpacing/>
      </w:pPr>
      <w:r>
        <w:t>Write clear and concise structured code to make code as understandable as possible.</w:t>
      </w:r>
    </w:p>
    <w:p w14:paraId="038C5AE2" w14:textId="21264BEA" w:rsidR="002D29A9" w:rsidRDefault="002D29A9" w:rsidP="00C258BF">
      <w:r>
        <w:lastRenderedPageBreak/>
        <w:t xml:space="preserve">Restrict the use of </w:t>
      </w:r>
      <w:r w:rsidRPr="00C258BF">
        <w:rPr>
          <w:rFonts w:ascii="Courier New" w:hAnsi="Courier New" w:cs="Courier New"/>
          <w:sz w:val="20"/>
          <w:szCs w:val="20"/>
          <w:lang w:bidi="en-US"/>
        </w:rPr>
        <w:t>goto</w:t>
      </w:r>
      <w:r>
        <w:t xml:space="preserve">, </w:t>
      </w:r>
      <w:r w:rsidRPr="00C258BF">
        <w:rPr>
          <w:rFonts w:ascii="Courier New" w:hAnsi="Courier New" w:cs="Courier New"/>
          <w:sz w:val="20"/>
          <w:szCs w:val="20"/>
          <w:lang w:bidi="en-US"/>
        </w:rPr>
        <w:t>continue</w:t>
      </w:r>
      <w:r>
        <w:t xml:space="preserve">, </w:t>
      </w:r>
      <w:r w:rsidRPr="00C258BF">
        <w:rPr>
          <w:rFonts w:ascii="Courier New" w:hAnsi="Courier New" w:cs="Courier New"/>
          <w:sz w:val="20"/>
          <w:szCs w:val="20"/>
          <w:lang w:bidi="en-US"/>
        </w:rPr>
        <w:t>break</w:t>
      </w:r>
      <w:r w:rsidR="00F64E2D">
        <w:t>,</w:t>
      </w:r>
      <w:r>
        <w:t xml:space="preserve"> </w:t>
      </w:r>
      <w:r w:rsidRPr="00C258BF">
        <w:rPr>
          <w:rFonts w:ascii="Courier New" w:hAnsi="Courier New" w:cs="Courier New"/>
          <w:sz w:val="20"/>
          <w:szCs w:val="20"/>
          <w:lang w:bidi="en-US"/>
        </w:rPr>
        <w:t>return</w:t>
      </w:r>
      <w:r>
        <w:t xml:space="preserve"> </w:t>
      </w:r>
      <w:r w:rsidR="00F64E2D">
        <w:t xml:space="preserve">and </w:t>
      </w:r>
      <w:r w:rsidR="00F64E2D" w:rsidRPr="00C258BF">
        <w:rPr>
          <w:rFonts w:ascii="Courier New" w:hAnsi="Courier New" w:cs="Courier New"/>
          <w:sz w:val="20"/>
          <w:szCs w:val="20"/>
          <w:lang w:bidi="en-US"/>
        </w:rPr>
        <w:t>longjmp</w:t>
      </w:r>
      <w:r w:rsidR="00F64E2D">
        <w:t xml:space="preserve"> </w:t>
      </w:r>
      <w:r>
        <w:t>to encourage more structured programming.</w:t>
      </w:r>
    </w:p>
    <w:p w14:paraId="0089E3A3" w14:textId="5AC0219E" w:rsidR="004C770C" w:rsidRDefault="002D29A9" w:rsidP="002D29A9">
      <w:pPr>
        <w:numPr>
          <w:ilvl w:val="0"/>
          <w:numId w:val="9"/>
        </w:numPr>
        <w:spacing w:after="0"/>
        <w:contextualSpacing/>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rsidP="002C75BF">
      <w:pPr>
        <w:spacing w:after="0"/>
        <w:ind w:left="720"/>
        <w:contextualSpacing/>
      </w:pPr>
    </w:p>
    <w:p w14:paraId="44EE90F2" w14:textId="014639F9" w:rsidR="004C770C" w:rsidRDefault="001456BA" w:rsidP="002D29A9">
      <w:pPr>
        <w:pStyle w:val="Heading2"/>
        <w:spacing w:before="0" w:after="0"/>
        <w:rPr>
          <w:lang w:bidi="en-US"/>
        </w:rPr>
      </w:pPr>
      <w:bookmarkStart w:id="474" w:name="_Toc310518187"/>
      <w:bookmarkStart w:id="475" w:name="_Ref336414969"/>
      <w:bookmarkStart w:id="476" w:name="_Toc44519453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474"/>
      <w:bookmarkEnd w:id="475"/>
      <w:bookmarkEnd w:id="476"/>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void swap(int *x, int *y) {</w:t>
      </w:r>
    </w:p>
    <w:p w14:paraId="33CE0DF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int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12B7EFB3" w:rsidR="002D29A9" w:rsidRDefault="002D29A9" w:rsidP="002D29A9">
      <w:pPr>
        <w:spacing w:after="0"/>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736ACD65" w14:textId="77777777" w:rsidR="002D29A9" w:rsidRPr="002D29A9" w:rsidRDefault="002D29A9"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3434A84F" w:rsidR="002D29A9" w:rsidRPr="002C75BF"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Use caution for reevaluation of function calls in parameters with macros.</w:t>
      </w:r>
    </w:p>
    <w:p w14:paraId="783DA828" w14:textId="61E2D447"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Clause 6.32.5. </w:t>
      </w:r>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061A2657" w:rsidR="004C770C" w:rsidRDefault="001456BA" w:rsidP="002D29A9">
      <w:pPr>
        <w:pStyle w:val="Heading2"/>
        <w:spacing w:before="0" w:after="0"/>
        <w:rPr>
          <w:lang w:bidi="en-US"/>
        </w:rPr>
      </w:pPr>
      <w:bookmarkStart w:id="477" w:name="_Toc310518188"/>
      <w:bookmarkStart w:id="478" w:name="_Toc44519453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477"/>
      <w:bookmarkEnd w:id="478"/>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479" w:name="_Toc310518189"/>
      <w:bookmarkStart w:id="480" w:name="_Ref357014582"/>
      <w:bookmarkStart w:id="481" w:name="_Ref420411418"/>
      <w:bookmarkStart w:id="482"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5C0D6EF8" w:rsidR="002D29A9" w:rsidRDefault="002D29A9" w:rsidP="002D29A9">
      <w:pPr>
        <w:spacing w:after="0"/>
        <w:rPr>
          <w:lang w:bidi="en-US"/>
        </w:rPr>
      </w:pPr>
      <w:r w:rsidRPr="002D29A9">
        <w:rPr>
          <w:lang w:bidi="en-US"/>
        </w:rPr>
        <w:lastRenderedPageBreak/>
        <w:t>C allows the address of a variable to be stored in a variable.  Should this variable’s address be, for example, the address of a local variable that was part of a stack frame, then using the address after the local variable has been deallocated can yield unexpected behaviour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10F3A8DC" w14:textId="3DB48084"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r w:rsidR="005619F3">
        <w:rPr>
          <w:rFonts w:ascii="Calibri" w:eastAsia="Times New Roman" w:hAnsi="Calibri"/>
          <w:bCs/>
        </w:rPr>
        <w:t xml:space="preserve"> 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483" w:name="_Toc44519453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479"/>
      <w:bookmarkEnd w:id="480"/>
      <w:bookmarkEnd w:id="481"/>
      <w:bookmarkEnd w:id="482"/>
      <w:bookmarkEnd w:id="483"/>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behaviour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0D209DED" w:rsidR="002C7E56" w:rsidRDefault="002C7E56" w:rsidP="002C7E56">
      <w:pPr>
        <w:spacing w:after="0"/>
        <w:rPr>
          <w:lang w:bidi="en-US"/>
        </w:rPr>
      </w:pPr>
      <w:r>
        <w:rPr>
          <w:lang w:bidi="en-US"/>
        </w:rPr>
        <w:t xml:space="preserve">C allows a variable number of arguments in function calls.  A good example of an implementation of this is the </w:t>
      </w:r>
      <w:r w:rsidRPr="00C258BF">
        <w:rPr>
          <w:rFonts w:ascii="Courier New" w:hAnsi="Courier New" w:cs="Courier New"/>
          <w:sz w:val="20"/>
          <w:szCs w:val="20"/>
          <w:lang w:bidi="en-US"/>
        </w:rPr>
        <w:t>printf()</w:t>
      </w:r>
      <w:r>
        <w:rPr>
          <w:lang w:bidi="en-US"/>
        </w:rPr>
        <w:t xml:space="preserve"> function.  This is specified in the function call by terminating the list of parameters with an ellipsis (, ...).  After the comma, no information about the number or types of the parameters is supplied.  This can be a useful feature for situations such as </w:t>
      </w:r>
      <w:r w:rsidRPr="00C258BF">
        <w:rPr>
          <w:rFonts w:ascii="Courier New" w:hAnsi="Courier New" w:cs="Courier New"/>
          <w:sz w:val="20"/>
          <w:szCs w:val="20"/>
          <w:lang w:bidi="en-US"/>
        </w:rPr>
        <w:t>print</w:t>
      </w:r>
      <w:r w:rsidR="00C258BF">
        <w:rPr>
          <w:rFonts w:ascii="Courier New" w:hAnsi="Courier New" w:cs="Courier New"/>
          <w:sz w:val="20"/>
          <w:szCs w:val="20"/>
          <w:lang w:bidi="en-US"/>
        </w:rPr>
        <w:t>f()</w:t>
      </w:r>
      <w:r>
        <w:rPr>
          <w:lang w:bidi="en-US"/>
        </w:rPr>
        <w:t>,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t>Functions may or may not be defined with a function definition.  The function definition may or may not contain a parameter type list.  If a function that accepts a variable number of arguments is defined without a parameter type list that ends with the ellipsis notation, the behaviour is undefined.</w:t>
      </w:r>
    </w:p>
    <w:p w14:paraId="2CB8E665" w14:textId="77777777" w:rsidR="002C7E56" w:rsidRDefault="002C7E56" w:rsidP="002C7E56">
      <w:pPr>
        <w:spacing w:after="0"/>
        <w:rPr>
          <w:lang w:bidi="en-US"/>
        </w:rPr>
      </w:pPr>
    </w:p>
    <w:p w14:paraId="27052080" w14:textId="15DE4289" w:rsidR="002C7E56" w:rsidRDefault="002C7E56" w:rsidP="002C7E56">
      <w:pPr>
        <w:spacing w:after="0"/>
        <w:rPr>
          <w:lang w:bidi="en-US"/>
        </w:rPr>
      </w:pPr>
      <w:r>
        <w:rPr>
          <w:lang w:bidi="en-US"/>
        </w:rPr>
        <w:t xml:space="preserve">If the calling and receiving functions differ in the type of parameters, C will, if possible, do an implicit conversion such as the call to </w:t>
      </w:r>
      <w:r w:rsidRPr="00C258BF">
        <w:rPr>
          <w:rFonts w:ascii="Courier New" w:hAnsi="Courier New" w:cs="Courier New"/>
          <w:sz w:val="20"/>
          <w:lang w:bidi="en-US"/>
        </w:rPr>
        <w:t>sqr</w:t>
      </w:r>
      <w:r w:rsidR="00C258BF">
        <w:rPr>
          <w:rFonts w:ascii="Courier New" w:hAnsi="Courier New" w:cs="Courier New"/>
          <w:sz w:val="20"/>
          <w:lang w:bidi="en-US"/>
        </w:rPr>
        <w:t>t()</w:t>
      </w:r>
      <w:r>
        <w:rPr>
          <w:lang w:bidi="en-US"/>
        </w:rPr>
        <w:t>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root2 = sqrt(2);</w:t>
      </w:r>
    </w:p>
    <w:p w14:paraId="1063BFE4" w14:textId="4C5A3600" w:rsidR="002C7E56" w:rsidRDefault="002C7E56" w:rsidP="002C7E56">
      <w:pPr>
        <w:spacing w:after="0"/>
        <w:rPr>
          <w:lang w:bidi="en-US"/>
        </w:rPr>
      </w:pPr>
      <w:r>
        <w:rPr>
          <w:lang w:bidi="en-US"/>
        </w:rPr>
        <w:t>coerces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lastRenderedPageBreak/>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C270F6">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58726F56" w:rsidR="002C7E56" w:rsidRDefault="002C7E56" w:rsidP="005A5B2A">
      <w:pPr>
        <w:pStyle w:val="ListParagraph"/>
        <w:numPr>
          <w:ilvl w:val="0"/>
          <w:numId w:val="38"/>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C7EF4E" w:rsidR="002C7E56" w:rsidRPr="002C7E56" w:rsidRDefault="002C7E56" w:rsidP="00C258BF">
      <w:pPr>
        <w:spacing w:after="0"/>
        <w:rPr>
          <w:lang w:bidi="en-US"/>
        </w:rPr>
      </w:pPr>
      <w:r>
        <w:rPr>
          <w:lang w:bidi="en-US"/>
        </w:rPr>
        <w:t xml:space="preserve">Do not use the variable argument feature except in rare instances.  The variable argument feature such as is used in </w:t>
      </w:r>
      <w:r w:rsidRPr="00C258BF">
        <w:rPr>
          <w:rFonts w:ascii="Courier New" w:hAnsi="Courier New" w:cs="Courier New"/>
          <w:sz w:val="20"/>
          <w:lang w:bidi="en-US"/>
        </w:rPr>
        <w:t>print</w:t>
      </w:r>
      <w:r w:rsidR="00C258BF">
        <w:rPr>
          <w:rFonts w:ascii="Courier New" w:hAnsi="Courier New" w:cs="Courier New"/>
          <w:sz w:val="20"/>
          <w:lang w:bidi="en-US"/>
        </w:rPr>
        <w:t>f()</w:t>
      </w:r>
      <w:r>
        <w:rPr>
          <w:lang w:bidi="en-US"/>
        </w:rPr>
        <w:t>is difficult to use in a type safe manner.</w:t>
      </w:r>
    </w:p>
    <w:p w14:paraId="1CA23F2A" w14:textId="2A21DE1F" w:rsidR="004C770C" w:rsidRDefault="001456BA" w:rsidP="009962DD">
      <w:pPr>
        <w:pStyle w:val="Heading2"/>
        <w:spacing w:before="0" w:after="0"/>
        <w:rPr>
          <w:lang w:bidi="en-US"/>
        </w:rPr>
      </w:pPr>
      <w:bookmarkStart w:id="484" w:name="_Toc310518190"/>
      <w:bookmarkStart w:id="485" w:name="_Toc445194533"/>
      <w:r>
        <w:rPr>
          <w:lang w:bidi="en-US"/>
        </w:rPr>
        <w:t>6.3</w:t>
      </w:r>
      <w:r w:rsidR="00460588">
        <w:rPr>
          <w:lang w:bidi="en-US"/>
        </w:rPr>
        <w:t>5</w:t>
      </w:r>
      <w:r w:rsidR="00AD5842">
        <w:rPr>
          <w:lang w:bidi="en-US"/>
        </w:rPr>
        <w:t xml:space="preserve"> </w:t>
      </w:r>
      <w:r w:rsidR="004C770C" w:rsidRPr="00CD6A7E">
        <w:rPr>
          <w:lang w:bidi="en-US"/>
        </w:rPr>
        <w:t>Recursion [GDL]</w:t>
      </w:r>
      <w:bookmarkEnd w:id="484"/>
      <w:bookmarkEnd w:id="485"/>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58577A52"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5A5B2A">
      <w:pPr>
        <w:pStyle w:val="ListParagraph"/>
        <w:numPr>
          <w:ilvl w:val="0"/>
          <w:numId w:val="39"/>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486" w:name="_Toc310518191"/>
      <w:bookmarkStart w:id="487" w:name="_Ref420411403"/>
      <w:bookmarkStart w:id="488" w:name="_Toc44519453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486"/>
      <w:bookmarkEnd w:id="487"/>
      <w:bookmarkEnd w:id="488"/>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5A34AF" w:rsidR="00850B91" w:rsidRPr="00850B91" w:rsidRDefault="00850B91" w:rsidP="00850B91">
      <w:pPr>
        <w:spacing w:after="0"/>
        <w:rPr>
          <w:lang w:bidi="en-US"/>
        </w:rPr>
      </w:pPr>
      <w:r>
        <w:rPr>
          <w:lang w:bidi="en-US"/>
        </w:rPr>
        <w:t xml:space="preserve">C provides the include file &lt;errno.h&gt; 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r w:rsidRPr="00C258BF">
        <w:rPr>
          <w:rFonts w:ascii="Courier New" w:hAnsi="Courier New" w:cs="Courier New"/>
          <w:sz w:val="20"/>
          <w:szCs w:val="20"/>
          <w:lang w:bidi="en-US"/>
        </w:rPr>
        <w:t>int</w:t>
      </w:r>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r w:rsidRPr="00C258BF">
        <w:rPr>
          <w:rFonts w:ascii="Courier New" w:hAnsi="Courier New" w:cs="Courier New"/>
          <w:sz w:val="20"/>
          <w:szCs w:val="20"/>
          <w:lang w:bidi="en-US"/>
        </w:rPr>
        <w:t>errno</w:t>
      </w:r>
      <w:r>
        <w:rPr>
          <w:lang w:bidi="en-US"/>
        </w:rPr>
        <w:t xml:space="preserve"> that can be set to a nonzero value by any library function (if the use of </w:t>
      </w:r>
      <w:r w:rsidRPr="00C258BF">
        <w:rPr>
          <w:rFonts w:ascii="Courier New" w:hAnsi="Courier New" w:cs="Courier New"/>
          <w:sz w:val="20"/>
          <w:szCs w:val="20"/>
          <w:lang w:bidi="en-US"/>
        </w:rPr>
        <w:t>errno</w:t>
      </w:r>
      <w:r>
        <w:rPr>
          <w:lang w:bidi="en-US"/>
        </w:rPr>
        <w:t xml:space="preserve"> is not documented in the description of the function in the C Standard, </w:t>
      </w:r>
      <w:r w:rsidRPr="00C258BF">
        <w:rPr>
          <w:rFonts w:ascii="Courier New" w:hAnsi="Courier New" w:cs="Courier New"/>
          <w:sz w:val="20"/>
          <w:szCs w:val="20"/>
          <w:lang w:bidi="en-US"/>
        </w:rPr>
        <w:t>errno</w:t>
      </w:r>
      <w:r>
        <w:rPr>
          <w:lang w:bidi="en-US"/>
        </w:rPr>
        <w:t xml:space="preserve"> could be 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6F4BD8EA"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C258BF">
      <w:pPr>
        <w:spacing w:after="0"/>
        <w:rPr>
          <w:rFonts w:ascii="Calibri" w:eastAsia="Times New Roman" w:hAnsi="Calibri"/>
        </w:rPr>
      </w:pPr>
      <w:r w:rsidRPr="00850B91">
        <w:rPr>
          <w:rFonts w:ascii="Calibri" w:eastAsia="Times New Roman" w:hAnsi="Calibri"/>
        </w:rPr>
        <w:t xml:space="preserve">Set </w:t>
      </w:r>
      <w:r w:rsidRPr="00C258BF">
        <w:rPr>
          <w:rFonts w:ascii="Courier New" w:hAnsi="Courier New" w:cs="Courier New"/>
          <w:sz w:val="20"/>
          <w:szCs w:val="20"/>
          <w:lang w:bidi="en-US"/>
        </w:rPr>
        <w:t>errno</w:t>
      </w:r>
      <w:r w:rsidRPr="00850B91">
        <w:rPr>
          <w:rFonts w:ascii="Calibri" w:eastAsia="Times New Roman" w:hAnsi="Calibri"/>
        </w:rPr>
        <w:t xml:space="preserve"> to zero before a library function call in situations where a program intends to check </w:t>
      </w:r>
      <w:r w:rsidRPr="00C258BF">
        <w:rPr>
          <w:rFonts w:ascii="Courier New" w:hAnsi="Courier New" w:cs="Courier New"/>
          <w:sz w:val="20"/>
          <w:szCs w:val="20"/>
          <w:lang w:bidi="en-US"/>
        </w:rPr>
        <w:t>errno</w:t>
      </w:r>
      <w:r w:rsidRPr="00850B91">
        <w:rPr>
          <w:rFonts w:ascii="Calibri" w:eastAsia="Times New Roman" w:hAnsi="Calibri"/>
        </w:rPr>
        <w:t xml:space="preserve"> before a subsequent library function call.</w:t>
      </w:r>
    </w:p>
    <w:p w14:paraId="09074D49" w14:textId="1682CE87" w:rsidR="006F67A2" w:rsidRPr="00CC4646" w:rsidRDefault="00850B91" w:rsidP="00C258BF">
      <w:pPr>
        <w:spacing w:after="0"/>
        <w:rPr>
          <w:rFonts w:ascii="Calibri" w:eastAsia="Times New Roman" w:hAnsi="Calibri"/>
        </w:rPr>
      </w:pPr>
      <w:r w:rsidRPr="00850B91">
        <w:rPr>
          <w:rFonts w:ascii="Calibri" w:eastAsia="Times New Roman" w:hAnsi="Calibri"/>
        </w:rPr>
        <w:t xml:space="preserve">Use </w:t>
      </w:r>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r w:rsidRPr="00850B91">
        <w:rPr>
          <w:rFonts w:ascii="Calibri" w:eastAsia="Times New Roman" w:hAnsi="Calibri"/>
        </w:rPr>
        <w:t xml:space="preserve"> to make it readily apparent that a function is returning an error code.  Often a function that returns an </w:t>
      </w:r>
      <w:r w:rsidRPr="00C258BF">
        <w:rPr>
          <w:rFonts w:ascii="Courier New" w:hAnsi="Courier New" w:cs="Courier New"/>
          <w:sz w:val="20"/>
          <w:szCs w:val="20"/>
          <w:lang w:bidi="en-US"/>
        </w:rPr>
        <w:t>errno</w:t>
      </w:r>
      <w:r w:rsidRPr="00850B91">
        <w:rPr>
          <w:rFonts w:ascii="Calibri" w:eastAsia="Times New Roman" w:hAnsi="Calibri"/>
        </w:rPr>
        <w:t xml:space="preserve"> error code is declared as returning a value of type int.  Although syntactically correct, it is not apparent that the return code is an </w:t>
      </w:r>
      <w:r w:rsidRPr="00C258BF">
        <w:rPr>
          <w:rFonts w:ascii="Courier New" w:hAnsi="Courier New" w:cs="Courier New"/>
          <w:sz w:val="20"/>
          <w:szCs w:val="20"/>
          <w:lang w:bidi="en-US"/>
        </w:rPr>
        <w:t>errno</w:t>
      </w:r>
      <w:r w:rsidRPr="00850B91">
        <w:rPr>
          <w:rFonts w:ascii="Calibri" w:eastAsia="Times New Roman" w:hAnsi="Calibri"/>
        </w:rPr>
        <w:t xml:space="preserve"> error code.  The normative Annex K from ISO/IEC 9899:2011 [4] introduces the new type </w:t>
      </w:r>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&lt;errno.h&gt;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61642BF3" w:rsidR="006F67A2" w:rsidRDefault="006F67A2" w:rsidP="006F67A2">
      <w:pPr>
        <w:pStyle w:val="ListParagraph"/>
        <w:numPr>
          <w:ilvl w:val="0"/>
          <w:numId w:val="47"/>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0E6DE100" w14:textId="77777777" w:rsidR="006F67A2" w:rsidRPr="00035063"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6F67A2">
      <w:pPr>
        <w:pStyle w:val="ListParagraph"/>
        <w:numPr>
          <w:ilvl w:val="0"/>
          <w:numId w:val="47"/>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lastRenderedPageBreak/>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77777777" w:rsidR="00850B91" w:rsidRPr="00CC4646" w:rsidRDefault="00850B91" w:rsidP="00F82B08">
      <w:pPr>
        <w:pStyle w:val="ListParagraph"/>
        <w:rPr>
          <w:rFonts w:ascii="Calibri" w:eastAsia="Times New Roman" w:hAnsi="Calibri"/>
        </w:rPr>
      </w:pPr>
    </w:p>
    <w:p w14:paraId="56F08833" w14:textId="23D28892" w:rsidR="004C770C" w:rsidRPr="00CD6A7E" w:rsidRDefault="001456BA" w:rsidP="004C770C">
      <w:pPr>
        <w:pStyle w:val="Heading2"/>
        <w:rPr>
          <w:lang w:bidi="en-US"/>
        </w:rPr>
      </w:pPr>
      <w:bookmarkStart w:id="489" w:name="_Toc310518192"/>
      <w:bookmarkStart w:id="490" w:name="_Toc445194535"/>
      <w:r>
        <w:rPr>
          <w:lang w:bidi="en-US"/>
        </w:rPr>
        <w:t>6.3</w:t>
      </w:r>
      <w:r w:rsidR="00460588">
        <w:rPr>
          <w:lang w:bidi="en-US"/>
        </w:rPr>
        <w:t>7</w:t>
      </w:r>
      <w:r w:rsidR="00AD5842">
        <w:rPr>
          <w:lang w:bidi="en-US"/>
        </w:rPr>
        <w:t xml:space="preserve"> </w:t>
      </w:r>
      <w:r w:rsidR="00E57AAD">
        <w:rPr>
          <w:lang w:bidi="en-US"/>
        </w:rPr>
        <w:t xml:space="preserve">Fault Tolerance and Failure </w:t>
      </w:r>
      <w:r w:rsidR="004C770C" w:rsidRPr="00CD6A7E">
        <w:rPr>
          <w:lang w:bidi="en-US"/>
        </w:rPr>
        <w:t>Strateg</w:t>
      </w:r>
      <w:r w:rsidR="00E57AAD">
        <w:rPr>
          <w:lang w:bidi="en-US"/>
        </w:rPr>
        <w:t>ies</w:t>
      </w:r>
      <w:r w:rsidR="004C770C" w:rsidRPr="00CD6A7E">
        <w:rPr>
          <w:lang w:bidi="en-US"/>
        </w:rPr>
        <w:t xml:space="preserve"> [REU]</w:t>
      </w:r>
      <w:bookmarkEnd w:id="489"/>
      <w:bookmarkEnd w:id="490"/>
    </w:p>
    <w:p w14:paraId="64A5E7F0" w14:textId="18CB2391" w:rsidR="004C770C" w:rsidRDefault="001456BA" w:rsidP="004C770C">
      <w:pPr>
        <w:pStyle w:val="Heading3"/>
        <w:rPr>
          <w:lang w:bidi="en-US"/>
        </w:rPr>
      </w:pPr>
      <w:r>
        <w:rPr>
          <w:lang w:bidi="en-US"/>
        </w:rPr>
        <w:t>6.3</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D76F12B" w14:textId="17892DF7" w:rsidR="00E57AAD" w:rsidRPr="002510C5" w:rsidRDefault="00E57AAD" w:rsidP="00850B91">
      <w:pPr>
        <w:rPr>
          <w:i/>
          <w:lang w:bidi="en-US"/>
        </w:rPr>
      </w:pPr>
      <w:r w:rsidRPr="002510C5">
        <w:rPr>
          <w:i/>
          <w:lang w:bidi="en-US"/>
        </w:rPr>
        <w:t>Check that this writeup is consistent with the new title and writeup from Part 1.</w:t>
      </w:r>
      <w:r w:rsidR="00F64E2D" w:rsidRPr="002510C5">
        <w:rPr>
          <w:i/>
          <w:lang w:bidi="en-US"/>
        </w:rPr>
        <w:t xml:space="preserve"> Wait until Erhard has reprocessed [REU] in Part 1.</w:t>
      </w:r>
    </w:p>
    <w:p w14:paraId="22133EC4" w14:textId="676724C3" w:rsidR="00850B91" w:rsidRDefault="00850B91" w:rsidP="002510C5">
      <w:pPr>
        <w:spacing w:after="0"/>
        <w:rPr>
          <w:lang w:bidi="en-US"/>
        </w:rPr>
      </w:pPr>
      <w:r>
        <w:rPr>
          <w:lang w:bidi="en-US"/>
        </w:rPr>
        <w:t xml:space="preserve">Choosing when and where to exit is a design issue, but choosing how to perform the exit may result in the host being left in an unexpected state.  C provides several ways of terminating a program including </w:t>
      </w:r>
      <w:r w:rsidRPr="002510C5">
        <w:rPr>
          <w:rFonts w:ascii="Courier New" w:hAnsi="Courier New" w:cs="Courier New"/>
          <w:sz w:val="20"/>
          <w:szCs w:val="20"/>
          <w:lang w:bidi="en-US"/>
        </w:rPr>
        <w:t>exi</w:t>
      </w:r>
      <w:r w:rsidR="002510C5">
        <w:rPr>
          <w:rFonts w:ascii="Courier New" w:hAnsi="Courier New" w:cs="Courier New"/>
          <w:sz w:val="20"/>
          <w:szCs w:val="20"/>
          <w:lang w:bidi="en-US"/>
        </w:rPr>
        <w:t>t()</w:t>
      </w:r>
      <w:r>
        <w:rPr>
          <w:lang w:bidi="en-US"/>
        </w:rPr>
        <w:t>, 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and </w:t>
      </w:r>
      <w:r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Pr>
          <w:lang w:bidi="en-US"/>
        </w:rPr>
        <w:t xml:space="preserve">.  A return from the initial call to the main function is equivalent to calling the </w:t>
      </w:r>
      <w:r w:rsidRPr="002510C5">
        <w:rPr>
          <w:rFonts w:ascii="Courier New" w:hAnsi="Courier New" w:cs="Courier New"/>
          <w:sz w:val="20"/>
          <w:szCs w:val="20"/>
          <w:lang w:bidi="en-US"/>
        </w:rPr>
        <w:t>exi</w:t>
      </w:r>
      <w:r w:rsidR="002510C5">
        <w:rPr>
          <w:rFonts w:ascii="Courier New" w:hAnsi="Courier New" w:cs="Courier New"/>
          <w:sz w:val="20"/>
          <w:szCs w:val="20"/>
          <w:lang w:bidi="en-US"/>
        </w:rPr>
        <w:t>t()</w:t>
      </w:r>
      <w:r>
        <w:rPr>
          <w:lang w:bidi="en-US"/>
        </w:rPr>
        <w:t xml:space="preserve">function with the value returned by the main function as its argument (this is if the return type of the main function is a type compatible with </w:t>
      </w:r>
      <w:r w:rsidRPr="002510C5">
        <w:rPr>
          <w:rFonts w:ascii="Courier New" w:hAnsi="Courier New" w:cs="Courier New"/>
          <w:sz w:val="20"/>
          <w:szCs w:val="20"/>
          <w:lang w:bidi="en-US"/>
        </w:rPr>
        <w:t>int</w:t>
      </w:r>
      <w:r>
        <w:rPr>
          <w:lang w:bidi="en-US"/>
        </w:rPr>
        <w:t>, otherwise the termination status returned to the host environment is unspecified) or simply reaching the “}” that terminates the main function returns a value of 0.</w:t>
      </w:r>
    </w:p>
    <w:p w14:paraId="575BA33E" w14:textId="16DAC275" w:rsidR="00850B91" w:rsidRDefault="00850B91" w:rsidP="00850B91">
      <w:pPr>
        <w:rPr>
          <w:lang w:bidi="en-US"/>
        </w:rPr>
      </w:pPr>
      <w:r>
        <w:rPr>
          <w:lang w:bidi="en-US"/>
        </w:rPr>
        <w:t xml:space="preserve">All of the termination strategies in C have undefined, unspecified, and/or implementation defined behaviour associated with them.  For example, if more than one call to the </w:t>
      </w:r>
      <w:r w:rsidR="002510C5" w:rsidRPr="002510C5">
        <w:rPr>
          <w:rFonts w:ascii="Courier New" w:hAnsi="Courier New" w:cs="Courier New"/>
          <w:sz w:val="20"/>
          <w:szCs w:val="20"/>
          <w:lang w:bidi="en-US"/>
        </w:rPr>
        <w:t>exi</w:t>
      </w:r>
      <w:r w:rsidR="002510C5">
        <w:rPr>
          <w:rFonts w:ascii="Courier New" w:hAnsi="Courier New" w:cs="Courier New"/>
          <w:sz w:val="20"/>
          <w:szCs w:val="20"/>
          <w:lang w:bidi="en-US"/>
        </w:rPr>
        <w:t>t()</w:t>
      </w:r>
      <w:r>
        <w:rPr>
          <w:lang w:bidi="en-US"/>
        </w:rPr>
        <w:t xml:space="preserve"> function is executed by a program, the behaviour is undefined.  The amount of clean-up that occurs upon termination such as the removal of temporary files or the flushing of buffers varies and may be implementation defined.  </w:t>
      </w:r>
    </w:p>
    <w:p w14:paraId="71926AA5" w14:textId="6B35871B" w:rsidR="00850B91" w:rsidRDefault="00850B91" w:rsidP="002510C5">
      <w:pPr>
        <w:spacing w:after="0"/>
        <w:rPr>
          <w:lang w:bidi="en-US"/>
        </w:rPr>
      </w:pPr>
      <w:r>
        <w:rPr>
          <w:lang w:bidi="en-US"/>
        </w:rPr>
        <w:t xml:space="preserve">A call to </w:t>
      </w:r>
      <w:r w:rsidRPr="002510C5">
        <w:rPr>
          <w:rFonts w:ascii="Courier New" w:hAnsi="Courier New" w:cs="Courier New"/>
          <w:sz w:val="20"/>
          <w:szCs w:val="20"/>
          <w:lang w:bidi="en-US"/>
        </w:rPr>
        <w:t>ex</w:t>
      </w:r>
      <w:r w:rsidR="002510C5">
        <w:rPr>
          <w:rFonts w:ascii="Courier New" w:hAnsi="Courier New" w:cs="Courier New"/>
          <w:sz w:val="20"/>
          <w:szCs w:val="20"/>
          <w:lang w:bidi="en-US"/>
        </w:rPr>
        <w:t>it()</w:t>
      </w:r>
      <w:r>
        <w:rPr>
          <w:lang w:bidi="en-US"/>
        </w:rPr>
        <w:t>or 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will terminate a program normally.  Abnormal program termination will occur when abort() is used to exit a program (unless the signal </w:t>
      </w:r>
      <w:r w:rsidRPr="002510C5">
        <w:rPr>
          <w:rFonts w:ascii="Courier New" w:hAnsi="Courier New" w:cs="Courier New"/>
          <w:sz w:val="20"/>
          <w:szCs w:val="20"/>
          <w:lang w:bidi="en-US"/>
        </w:rPr>
        <w:t>SIGABRT</w:t>
      </w:r>
      <w:r>
        <w:rPr>
          <w:lang w:bidi="en-US"/>
        </w:rPr>
        <w:t xml:space="preserve"> is caught and the signal handler does not</w:t>
      </w:r>
      <w:r w:rsidR="002510C5">
        <w:rPr>
          <w:lang w:bidi="en-US"/>
        </w:rPr>
        <w:t xml:space="preserve"> return).  Unlike a call to </w:t>
      </w:r>
      <w:r w:rsidR="002510C5" w:rsidRPr="002510C5">
        <w:rPr>
          <w:rFonts w:ascii="Courier New" w:hAnsi="Courier New" w:cs="Courier New"/>
          <w:sz w:val="20"/>
          <w:szCs w:val="20"/>
          <w:lang w:bidi="en-US"/>
        </w:rPr>
        <w:t>ex</w:t>
      </w:r>
      <w:r w:rsidR="002510C5">
        <w:rPr>
          <w:rFonts w:ascii="Courier New" w:hAnsi="Courier New" w:cs="Courier New"/>
          <w:sz w:val="20"/>
          <w:szCs w:val="20"/>
          <w:lang w:bidi="en-US"/>
        </w:rPr>
        <w:t>it()</w:t>
      </w:r>
      <w:r>
        <w:rPr>
          <w:lang w:bidi="en-US"/>
        </w:rPr>
        <w:t xml:space="preserve">, when either </w:t>
      </w:r>
      <w:r w:rsidR="002510C5">
        <w:rPr>
          <w:lang w:bidi="en-US"/>
        </w:rPr>
        <w:t>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or </w:t>
      </w:r>
      <w:r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Pr>
          <w:lang w:bidi="en-US"/>
        </w:rPr>
        <w:t>are used to terminate a program, it is implementation defined as to whether open streams with unwritten buffered data are flushed, open streams are closed, or temporary files are removed. This can leave a system in an unexpected state.</w:t>
      </w:r>
    </w:p>
    <w:p w14:paraId="152DF7DA" w14:textId="19123614" w:rsidR="00850B91" w:rsidRPr="00850B91" w:rsidRDefault="00850B91" w:rsidP="00850B91">
      <w:pPr>
        <w:rPr>
          <w:lang w:bidi="en-US"/>
        </w:rPr>
      </w:pPr>
      <w:r>
        <w:rPr>
          <w:lang w:bidi="en-US"/>
        </w:rPr>
        <w:t xml:space="preserve">C provides the function </w:t>
      </w:r>
      <w:r w:rsidRPr="002510C5">
        <w:rPr>
          <w:rFonts w:ascii="Courier New" w:hAnsi="Courier New" w:cs="Courier New"/>
          <w:sz w:val="20"/>
          <w:szCs w:val="20"/>
          <w:lang w:bidi="en-US"/>
        </w:rPr>
        <w:t>atexit()</w:t>
      </w:r>
      <w:r>
        <w:rPr>
          <w:lang w:bidi="en-US"/>
        </w:rPr>
        <w:t xml:space="preserve"> that allows functions to be registered so that at normal program termination, the registered functions will be executed to perform desired functions.  C99 requires the capability to register </w:t>
      </w:r>
      <w:r w:rsidRPr="00850B91">
        <w:rPr>
          <w:i/>
          <w:lang w:bidi="en-US"/>
        </w:rPr>
        <w:t>at least</w:t>
      </w:r>
      <w:r>
        <w:rPr>
          <w:lang w:bidi="en-US"/>
        </w:rPr>
        <w:t xml:space="preserve"> 32 functions.  Implementations expecting more than 32 registered functions may yield unexpected results.</w:t>
      </w:r>
    </w:p>
    <w:p w14:paraId="19128263" w14:textId="35842EC5" w:rsidR="004C770C" w:rsidRPr="00CD6A7E" w:rsidRDefault="001456BA" w:rsidP="00504DC3">
      <w:pPr>
        <w:pStyle w:val="Heading3"/>
        <w:spacing w:before="0" w:after="120"/>
        <w:rPr>
          <w:lang w:bidi="en-US"/>
        </w:rPr>
      </w:pPr>
      <w:r>
        <w:rPr>
          <w:lang w:bidi="en-US"/>
        </w:rPr>
        <w:t>6.3</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654736EA" w14:textId="78129FD9" w:rsidR="00E57AAD" w:rsidRDefault="00E57AAD" w:rsidP="00850B91">
      <w:pPr>
        <w:pStyle w:val="ListParagraph"/>
        <w:widowControl w:val="0"/>
        <w:numPr>
          <w:ilvl w:val="0"/>
          <w:numId w:val="13"/>
        </w:numPr>
        <w:suppressLineNumbers/>
        <w:overflowPunct w:val="0"/>
        <w:adjustRightInd w:val="0"/>
        <w:spacing w:after="0"/>
        <w:rPr>
          <w:rFonts w:ascii="Calibri" w:eastAsia="Times New Roman" w:hAnsi="Calibri"/>
        </w:rPr>
      </w:pPr>
      <w:r>
        <w:rPr>
          <w:rFonts w:ascii="Calibri" w:eastAsia="Times New Roman" w:hAnsi="Calibri"/>
        </w:rPr>
        <w:t>Follow the guidance of TR 24772-1 clause 6.37.5.</w:t>
      </w:r>
    </w:p>
    <w:p w14:paraId="481FDDCE" w14:textId="0949850C" w:rsidR="00850B91" w:rsidRPr="00850B91" w:rsidRDefault="00850B91" w:rsidP="002510C5">
      <w:pPr>
        <w:rPr>
          <w:rFonts w:ascii="Calibri" w:eastAsia="Times New Roman" w:hAnsi="Calibri"/>
        </w:rPr>
      </w:pPr>
      <w:r w:rsidRPr="00850B91">
        <w:rPr>
          <w:rFonts w:ascii="Calibri" w:eastAsia="Times New Roman" w:hAnsi="Calibri"/>
        </w:rPr>
        <w:t xml:space="preserve">Use a return from the </w:t>
      </w:r>
      <w:r w:rsidRPr="002510C5">
        <w:rPr>
          <w:rFonts w:ascii="Courier New" w:hAnsi="Courier New" w:cs="Courier New"/>
          <w:sz w:val="20"/>
          <w:szCs w:val="20"/>
          <w:lang w:bidi="en-US"/>
        </w:rPr>
        <w:t>mai</w:t>
      </w:r>
      <w:r w:rsidR="002510C5">
        <w:rPr>
          <w:rFonts w:ascii="Courier New" w:hAnsi="Courier New" w:cs="Courier New"/>
          <w:sz w:val="20"/>
          <w:szCs w:val="20"/>
          <w:lang w:bidi="en-US"/>
        </w:rPr>
        <w:t>n()</w:t>
      </w:r>
      <w:r w:rsidRPr="00850B91">
        <w:rPr>
          <w:rFonts w:ascii="Calibri" w:eastAsia="Times New Roman" w:hAnsi="Calibri"/>
        </w:rPr>
        <w:t>program as it is the cleanest way to exit a C program.</w:t>
      </w:r>
    </w:p>
    <w:p w14:paraId="098D1409" w14:textId="2762BBC3"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 xml:space="preserve">Use </w:t>
      </w:r>
      <w:r w:rsidR="002510C5" w:rsidRPr="002510C5">
        <w:rPr>
          <w:rFonts w:ascii="Courier New" w:hAnsi="Courier New" w:cs="Courier New"/>
          <w:sz w:val="20"/>
          <w:szCs w:val="20"/>
          <w:lang w:bidi="en-US"/>
        </w:rPr>
        <w:t>ex</w:t>
      </w:r>
      <w:r w:rsidR="002510C5">
        <w:rPr>
          <w:rFonts w:ascii="Courier New" w:hAnsi="Courier New" w:cs="Courier New"/>
          <w:sz w:val="20"/>
          <w:szCs w:val="20"/>
          <w:lang w:bidi="en-US"/>
        </w:rPr>
        <w:t>it()</w:t>
      </w:r>
      <w:r w:rsidRPr="00850B91">
        <w:rPr>
          <w:rFonts w:ascii="Calibri" w:eastAsia="Times New Roman" w:hAnsi="Calibri"/>
        </w:rPr>
        <w:t>to quickly exit from a deeply nested function.</w:t>
      </w:r>
    </w:p>
    <w:p w14:paraId="04465BD7" w14:textId="69AE96C6"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 xml:space="preserve">Use </w:t>
      </w:r>
      <w:r w:rsidR="002510C5"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sidRPr="00850B91">
        <w:rPr>
          <w:rFonts w:ascii="Calibri" w:eastAsia="Times New Roman" w:hAnsi="Calibri"/>
        </w:rPr>
        <w:t xml:space="preserve">in situations where an abrupt halt is needed.  If </w:t>
      </w:r>
      <w:r w:rsidR="002510C5"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sidRPr="00850B91">
        <w:rPr>
          <w:rFonts w:ascii="Calibri" w:eastAsia="Times New Roman" w:hAnsi="Calibri"/>
        </w:rPr>
        <w:t>is necessary, the design should protect critical data from being exposed after an abrupt halt of the program.</w:t>
      </w:r>
    </w:p>
    <w:p w14:paraId="7620BFB1" w14:textId="1A3DEDEC" w:rsidR="004C770C"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Become familiar with the undefined, unspecified and/or implementation aspects of each of the termination strategies.</w:t>
      </w:r>
    </w:p>
    <w:p w14:paraId="6166DE30" w14:textId="4CFFA830" w:rsidR="004C770C" w:rsidRPr="00CD6A7E" w:rsidRDefault="001456BA" w:rsidP="004C770C">
      <w:pPr>
        <w:pStyle w:val="Heading2"/>
        <w:rPr>
          <w:lang w:bidi="en-US"/>
        </w:rPr>
      </w:pPr>
      <w:bookmarkStart w:id="491" w:name="_Toc310518193"/>
      <w:bookmarkStart w:id="492" w:name="_Toc445194536"/>
      <w:r>
        <w:rPr>
          <w:lang w:bidi="en-US"/>
        </w:rPr>
        <w:lastRenderedPageBreak/>
        <w:t>6.3</w:t>
      </w:r>
      <w:r w:rsidR="00460588">
        <w:rPr>
          <w:lang w:bidi="en-US"/>
        </w:rPr>
        <w:t>8</w:t>
      </w:r>
      <w:r w:rsidR="00AD5842">
        <w:rPr>
          <w:lang w:bidi="en-US"/>
        </w:rPr>
        <w:t xml:space="preserve"> </w:t>
      </w:r>
      <w:r w:rsidR="004C770C" w:rsidRPr="00CD6A7E">
        <w:rPr>
          <w:lang w:bidi="en-US"/>
        </w:rPr>
        <w:t>Type-breaking Reinterpretation of Data [AMV]</w:t>
      </w:r>
      <w:bookmarkEnd w:id="491"/>
      <w:bookmarkEnd w:id="492"/>
    </w:p>
    <w:p w14:paraId="32EC4481" w14:textId="0640F93E" w:rsidR="004C770C" w:rsidRPr="00CD6A7E" w:rsidRDefault="001456BA" w:rsidP="004C770C">
      <w:pPr>
        <w:pStyle w:val="Heading3"/>
        <w:rPr>
          <w:lang w:bidi="en-US"/>
        </w:rPr>
      </w:pPr>
      <w:r>
        <w:rPr>
          <w:lang w:bidi="en-US"/>
        </w:rPr>
        <w:t>6.</w:t>
      </w:r>
      <w:r w:rsidR="00850B91">
        <w:rPr>
          <w:lang w:bidi="en-US"/>
        </w:rPr>
        <w:t>38</w:t>
      </w:r>
      <w:r w:rsidR="004C770C">
        <w:rPr>
          <w:lang w:bidi="en-US"/>
        </w:rPr>
        <w:t>.1</w:t>
      </w:r>
      <w:r w:rsidR="00AD5842">
        <w:rPr>
          <w:lang w:bidi="en-US"/>
        </w:rPr>
        <w:t xml:space="preserve"> </w:t>
      </w:r>
      <w:r w:rsidR="004C770C" w:rsidRPr="00CD6A7E">
        <w:rPr>
          <w:lang w:bidi="en-US"/>
        </w:rPr>
        <w:t>Applicability to language</w:t>
      </w: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DA6B869" w14:textId="0F3D72AB" w:rsidR="004C770C" w:rsidRPr="00CD6A7E" w:rsidRDefault="001456BA" w:rsidP="00504DC3">
      <w:pPr>
        <w:pStyle w:val="Heading3"/>
        <w:spacing w:before="0" w:after="120"/>
        <w:rPr>
          <w:lang w:bidi="en-US"/>
        </w:rPr>
      </w:pPr>
      <w:r>
        <w:rPr>
          <w:lang w:bidi="en-US"/>
        </w:rPr>
        <w:t>6.</w:t>
      </w:r>
      <w:r w:rsidR="00850B91">
        <w:rPr>
          <w:lang w:bidi="en-US"/>
        </w:rPr>
        <w:t>38</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77777777" w:rsidR="007A5FC1" w:rsidRDefault="007A5FC1" w:rsidP="007A5FC1">
      <w:pPr>
        <w:pStyle w:val="Heading2"/>
      </w:pPr>
      <w:bookmarkStart w:id="493" w:name="_Toc440397663"/>
      <w:bookmarkStart w:id="494" w:name="_Toc440646186"/>
      <w:bookmarkStart w:id="495" w:name="_Toc445194537"/>
      <w:r>
        <w:t>6.39 Deep vs. Shallow Copying [YAN]</w:t>
      </w:r>
      <w:bookmarkEnd w:id="493"/>
      <w:bookmarkEnd w:id="494"/>
      <w:bookmarkEnd w:id="495"/>
    </w:p>
    <w:p w14:paraId="670C6A5E" w14:textId="77777777" w:rsidR="007A5FC1" w:rsidRDefault="007A5FC1" w:rsidP="007A5FC1">
      <w:pPr>
        <w:pStyle w:val="Heading2"/>
      </w:pPr>
    </w:p>
    <w:p w14:paraId="62597CB3" w14:textId="77777777" w:rsidR="007A5FC1" w:rsidRDefault="007A5FC1" w:rsidP="007A5FC1">
      <w:pPr>
        <w:pStyle w:val="Heading2"/>
        <w:rPr>
          <w:lang w:bidi="en-US"/>
        </w:rPr>
      </w:pPr>
      <w:bookmarkStart w:id="496" w:name="_Toc440646187"/>
      <w:bookmarkStart w:id="497" w:name="_Toc445194538"/>
      <w:r w:rsidRPr="009F59CC">
        <w:rPr>
          <w:lang w:bidi="en-US"/>
        </w:rPr>
        <w:t xml:space="preserve">6.39.1 </w:t>
      </w:r>
      <w:r w:rsidRPr="009F59CC">
        <w:t>Applicability</w:t>
      </w:r>
      <w:r w:rsidRPr="009F59CC">
        <w:rPr>
          <w:lang w:bidi="en-US"/>
        </w:rPr>
        <w:t xml:space="preserve"> to language</w:t>
      </w:r>
      <w:bookmarkEnd w:id="496"/>
      <w:bookmarkEnd w:id="497"/>
    </w:p>
    <w:p w14:paraId="1E11D617" w14:textId="77777777" w:rsidR="007A5FC1" w:rsidRPr="00850B91" w:rsidRDefault="007A5FC1" w:rsidP="007A5FC1">
      <w:pPr>
        <w:rPr>
          <w:lang w:bidi="en-US"/>
        </w:rPr>
      </w:pPr>
      <w:r>
        <w:rPr>
          <w:lang w:bidi="en-US"/>
        </w:rPr>
        <w:t xml:space="preserve">[TBD] </w:t>
      </w:r>
      <w:r w:rsidRPr="0063179C">
        <w:rPr>
          <w:i/>
          <w:lang w:bidi="en-US"/>
        </w:rPr>
        <w:t>Stephen’s thoughts. C does not have the classic OO deep copy problem, IMHO, but consider cases where A references a struct or array (which may contain references to deeper levels). B = A would simply copy the pointer (correct?) so the same issue can be there.</w:t>
      </w:r>
    </w:p>
    <w:p w14:paraId="2D4EFBE2" w14:textId="77777777" w:rsidR="007A5FC1" w:rsidRPr="009F59CC" w:rsidRDefault="007A5FC1" w:rsidP="007A5FC1">
      <w:pPr>
        <w:pStyle w:val="Heading3"/>
      </w:pPr>
      <w:r>
        <w:rPr>
          <w:lang w:bidi="en-US"/>
        </w:rPr>
        <w:t xml:space="preserve">6.39.2 </w:t>
      </w:r>
      <w:r w:rsidRPr="00CD6A7E">
        <w:rPr>
          <w:lang w:bidi="en-US"/>
        </w:rPr>
        <w:t>Guidance to language users</w:t>
      </w:r>
    </w:p>
    <w:p w14:paraId="4A21EA89" w14:textId="77777777" w:rsidR="007A5FC1" w:rsidRDefault="007A5FC1" w:rsidP="007A5FC1">
      <w:r>
        <w:t>[</w:t>
      </w:r>
      <w:r>
        <w:rPr>
          <w:lang w:bidi="en-US"/>
        </w:rPr>
        <w:t>TBD</w:t>
      </w:r>
      <w:r>
        <w:t>]</w:t>
      </w:r>
    </w:p>
    <w:p w14:paraId="7846842F" w14:textId="77777777" w:rsidR="007A5FC1" w:rsidRDefault="007A5FC1" w:rsidP="00850B91">
      <w:pPr>
        <w:pStyle w:val="Heading2"/>
        <w:rPr>
          <w:lang w:bidi="en-US"/>
        </w:rPr>
      </w:pPr>
    </w:p>
    <w:p w14:paraId="19E6BE7D" w14:textId="12F5A121" w:rsidR="00850B91" w:rsidRPr="00CD6A7E" w:rsidRDefault="00850B91" w:rsidP="00850B91">
      <w:pPr>
        <w:pStyle w:val="Heading2"/>
        <w:rPr>
          <w:lang w:bidi="en-US"/>
        </w:rPr>
      </w:pPr>
      <w:bookmarkStart w:id="498" w:name="_Toc445194539"/>
      <w:r>
        <w:rPr>
          <w:lang w:bidi="en-US"/>
        </w:rPr>
        <w:t>6.</w:t>
      </w:r>
      <w:r w:rsidR="007A5FC1">
        <w:rPr>
          <w:lang w:bidi="en-US"/>
        </w:rPr>
        <w:t>40</w:t>
      </w:r>
      <w:r>
        <w:rPr>
          <w:lang w:bidi="en-US"/>
        </w:rPr>
        <w:t xml:space="preserve"> </w:t>
      </w:r>
      <w:r w:rsidRPr="00CD6A7E">
        <w:rPr>
          <w:lang w:bidi="en-US"/>
        </w:rPr>
        <w:t>Memory Leak [XYL]</w:t>
      </w:r>
      <w:bookmarkEnd w:id="498"/>
    </w:p>
    <w:p w14:paraId="13A6AB66" w14:textId="74332515" w:rsidR="00850B91" w:rsidRDefault="00850B91" w:rsidP="00850B91">
      <w:pPr>
        <w:pStyle w:val="Heading3"/>
        <w:rPr>
          <w:lang w:bidi="en-US"/>
        </w:rPr>
      </w:pPr>
      <w:r>
        <w:rPr>
          <w:lang w:bidi="en-US"/>
        </w:rPr>
        <w:t>6.</w:t>
      </w:r>
      <w:r w:rsidR="007A5FC1">
        <w:rPr>
          <w:lang w:bidi="en-US"/>
        </w:rPr>
        <w:t>40</w:t>
      </w:r>
      <w:r>
        <w:rPr>
          <w:lang w:bidi="en-US"/>
        </w:rPr>
        <w:t xml:space="preserve">.1 </w:t>
      </w:r>
      <w:r w:rsidRPr="00CD6A7E">
        <w:rPr>
          <w:lang w:bidi="en-US"/>
        </w:rPr>
        <w:t>Applicability to language</w:t>
      </w:r>
    </w:p>
    <w:p w14:paraId="3C960DB4" w14:textId="77777777" w:rsidR="00DE4A77" w:rsidRDefault="00DE4A77" w:rsidP="00DE4A77">
      <w:pPr>
        <w:rPr>
          <w:lang w:bidi="en-US"/>
        </w:rPr>
      </w:pPr>
      <w:r>
        <w:rPr>
          <w:lang w:bidi="en-US"/>
        </w:rPr>
        <w: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t>
      </w:r>
    </w:p>
    <w:p w14:paraId="5FEA9467" w14:textId="0361DFF8" w:rsidR="00850B91" w:rsidRDefault="00DE4A77" w:rsidP="002510C5">
      <w:pPr>
        <w:pStyle w:val="ListParagraph"/>
        <w:widowControl w:val="0"/>
        <w:numPr>
          <w:ilvl w:val="0"/>
          <w:numId w:val="13"/>
        </w:numPr>
        <w:suppressLineNumbers/>
        <w:overflowPunct w:val="0"/>
        <w:adjustRightInd w:val="0"/>
        <w:spacing w:after="0"/>
        <w:rPr>
          <w:lang w:bidi="en-US"/>
        </w:rPr>
      </w:pPr>
      <w:r>
        <w:rPr>
          <w:lang w:bidi="en-US"/>
        </w:rPr>
        <w:t xml:space="preserve">Memory is dynamically allocated in C using the library calls </w:t>
      </w:r>
      <w:r w:rsidRPr="002510C5">
        <w:rPr>
          <w:rFonts w:ascii="Courier New" w:hAnsi="Courier New" w:cs="Courier New"/>
          <w:sz w:val="20"/>
          <w:szCs w:val="20"/>
          <w:lang w:bidi="en-US"/>
        </w:rPr>
        <w:t>mallo</w:t>
      </w:r>
      <w:r w:rsidR="002510C5">
        <w:rPr>
          <w:rFonts w:ascii="Courier New" w:hAnsi="Courier New" w:cs="Courier New"/>
          <w:sz w:val="20"/>
          <w:szCs w:val="20"/>
          <w:lang w:bidi="en-US"/>
        </w:rPr>
        <w:t>c()</w:t>
      </w:r>
      <w:r>
        <w:rPr>
          <w:lang w:bidi="en-US"/>
        </w:rPr>
        <w:t xml:space="preserve">, </w:t>
      </w:r>
      <w:r w:rsidRPr="002510C5">
        <w:rPr>
          <w:rFonts w:ascii="Courier New" w:hAnsi="Courier New" w:cs="Courier New"/>
          <w:sz w:val="20"/>
          <w:szCs w:val="20"/>
          <w:lang w:bidi="en-US"/>
        </w:rPr>
        <w:t>callo</w:t>
      </w:r>
      <w:r w:rsidR="002510C5">
        <w:rPr>
          <w:rFonts w:ascii="Courier New" w:hAnsi="Courier New" w:cs="Courier New"/>
          <w:sz w:val="20"/>
          <w:szCs w:val="20"/>
          <w:lang w:bidi="en-US"/>
        </w:rPr>
        <w:t>c()</w:t>
      </w:r>
      <w:r>
        <w:rPr>
          <w:lang w:bidi="en-US"/>
        </w:rPr>
        <w:t xml:space="preserve">, and </w:t>
      </w:r>
      <w:r w:rsidRPr="002510C5">
        <w:rPr>
          <w:rFonts w:ascii="Courier New" w:hAnsi="Courier New" w:cs="Courier New"/>
          <w:sz w:val="20"/>
          <w:szCs w:val="20"/>
          <w:lang w:bidi="en-US"/>
        </w:rPr>
        <w:t>reallo</w:t>
      </w:r>
      <w:r w:rsidR="002510C5">
        <w:rPr>
          <w:rFonts w:ascii="Courier New" w:hAnsi="Courier New" w:cs="Courier New"/>
          <w:sz w:val="20"/>
          <w:szCs w:val="20"/>
          <w:lang w:bidi="en-US"/>
        </w:rPr>
        <w:t>c()</w:t>
      </w:r>
      <w:r>
        <w:rPr>
          <w:lang w:bidi="en-US"/>
        </w:rPr>
        <w:t xml:space="preserve">.   When the program no longer needs the dynamically allocated memory, it can be released using the library call </w:t>
      </w:r>
      <w:r w:rsidRPr="002510C5">
        <w:rPr>
          <w:rFonts w:ascii="Courier New" w:hAnsi="Courier New" w:cs="Courier New"/>
          <w:sz w:val="20"/>
          <w:szCs w:val="20"/>
          <w:lang w:bidi="en-US"/>
        </w:rPr>
        <w:t>fre</w:t>
      </w:r>
      <w:r w:rsidR="002510C5">
        <w:rPr>
          <w:rFonts w:ascii="Courier New" w:hAnsi="Courier New" w:cs="Courier New"/>
          <w:sz w:val="20"/>
          <w:szCs w:val="20"/>
          <w:lang w:bidi="en-US"/>
        </w:rPr>
        <w:t>e()</w:t>
      </w:r>
      <w:r>
        <w:rPr>
          <w:lang w:bidi="en-US"/>
        </w:rPr>
        <w:t xml:space="preserve">.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w:t>
      </w:r>
      <w:r>
        <w:rPr>
          <w:lang w:bidi="en-US"/>
        </w:rPr>
        <w:lastRenderedPageBreak/>
        <w:t>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4C4621BE" w:rsidR="002510C5" w:rsidRPr="002510C5" w:rsidRDefault="00504DC3" w:rsidP="00504DC3">
      <w:pPr>
        <w:pStyle w:val="Heading3"/>
        <w:spacing w:before="0" w:after="120"/>
        <w:rPr>
          <w:lang w:bidi="en-US"/>
        </w:rPr>
      </w:pPr>
      <w:r>
        <w:rPr>
          <w:lang w:bidi="en-US"/>
        </w:rPr>
        <w:t xml:space="preserve">6.40.2 </w:t>
      </w:r>
      <w:r w:rsidR="00850B91" w:rsidRPr="00CD6A7E">
        <w:rPr>
          <w:lang w:bidi="en-US"/>
        </w:rPr>
        <w:t>Guidance to language users</w:t>
      </w:r>
    </w:p>
    <w:p w14:paraId="2820802E" w14:textId="77777777" w:rsidR="002510C5" w:rsidRDefault="002510C5" w:rsidP="002510C5">
      <w:pPr>
        <w:pStyle w:val="ListParagraph"/>
        <w:widowControl w:val="0"/>
        <w:suppressLineNumbers/>
        <w:overflowPunct w:val="0"/>
        <w:adjustRightInd w:val="0"/>
        <w:spacing w:after="0"/>
        <w:rPr>
          <w:rFonts w:ascii="Calibri" w:eastAsia="Times New Roman" w:hAnsi="Calibri"/>
        </w:rPr>
      </w:pPr>
    </w:p>
    <w:p w14:paraId="1CE3BAAF" w14:textId="77777777" w:rsidR="00DE4A77" w:rsidRPr="002510C5" w:rsidRDefault="00DE4A77" w:rsidP="002510C5">
      <w:pPr>
        <w:pStyle w:val="ListParagraph"/>
        <w:widowControl w:val="0"/>
        <w:numPr>
          <w:ilvl w:val="0"/>
          <w:numId w:val="39"/>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realloc() only to resize dynamically allocated arrays.</w:t>
      </w:r>
    </w:p>
    <w:p w14:paraId="16782316" w14:textId="55655C92" w:rsidR="00850B91"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6FD5F18E" w:rsidR="004C770C" w:rsidRDefault="001456BA" w:rsidP="00A373F3">
      <w:pPr>
        <w:pStyle w:val="Heading2"/>
        <w:spacing w:before="0" w:after="0"/>
        <w:rPr>
          <w:lang w:bidi="en-US"/>
        </w:rPr>
      </w:pPr>
      <w:bookmarkStart w:id="499" w:name="_Toc310518195"/>
      <w:bookmarkStart w:id="500" w:name="_Toc445194540"/>
      <w:r>
        <w:rPr>
          <w:lang w:bidi="en-US"/>
        </w:rPr>
        <w:t>6.4</w:t>
      </w:r>
      <w:r w:rsidR="007A5FC1">
        <w:rPr>
          <w:lang w:bidi="en-US"/>
        </w:rPr>
        <w:t>1</w:t>
      </w:r>
      <w:r w:rsidR="00AD5842">
        <w:rPr>
          <w:lang w:bidi="en-US"/>
        </w:rPr>
        <w:t xml:space="preserve"> </w:t>
      </w:r>
      <w:r w:rsidR="004C770C" w:rsidRPr="00CD6A7E">
        <w:rPr>
          <w:lang w:bidi="en-US"/>
        </w:rPr>
        <w:t>Templates and Generics [SYM]</w:t>
      </w:r>
      <w:bookmarkEnd w:id="499"/>
      <w:bookmarkEnd w:id="500"/>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501"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7DA0B6E3" w:rsidR="004C770C" w:rsidRDefault="001858A2" w:rsidP="00A373F3">
      <w:pPr>
        <w:pStyle w:val="Heading2"/>
        <w:spacing w:before="0" w:after="0"/>
        <w:rPr>
          <w:lang w:bidi="en-US"/>
        </w:rPr>
      </w:pPr>
      <w:bookmarkStart w:id="502" w:name="_Toc445194541"/>
      <w:r>
        <w:rPr>
          <w:lang w:bidi="en-US"/>
        </w:rPr>
        <w:t>6.4</w:t>
      </w:r>
      <w:r w:rsidR="007A5FC1">
        <w:rPr>
          <w:lang w:bidi="en-US"/>
        </w:rPr>
        <w:t>2</w:t>
      </w:r>
      <w:r w:rsidR="00AD5842">
        <w:rPr>
          <w:lang w:bidi="en-US"/>
        </w:rPr>
        <w:t xml:space="preserve"> </w:t>
      </w:r>
      <w:r w:rsidR="004C770C" w:rsidRPr="00CD6A7E">
        <w:rPr>
          <w:lang w:bidi="en-US"/>
        </w:rPr>
        <w:t>Inheritance [RIP]</w:t>
      </w:r>
      <w:bookmarkEnd w:id="501"/>
      <w:bookmarkEnd w:id="502"/>
    </w:p>
    <w:p w14:paraId="3A9B6228" w14:textId="77777777" w:rsidR="00A373F3" w:rsidRPr="00A373F3" w:rsidRDefault="00A373F3" w:rsidP="00A373F3">
      <w:pPr>
        <w:spacing w:after="0"/>
        <w:rPr>
          <w:lang w:bidi="en-US"/>
        </w:rPr>
      </w:pPr>
    </w:p>
    <w:p w14:paraId="4347E427" w14:textId="70C1B75A" w:rsidR="00DE4A77" w:rsidRDefault="00DE4A77" w:rsidP="00A373F3">
      <w:pPr>
        <w:spacing w:after="0"/>
        <w:rPr>
          <w:lang w:bidi="en-US"/>
        </w:rPr>
      </w:pPr>
      <w:r w:rsidRPr="00DE4A77">
        <w:rPr>
          <w:lang w:bidi="en-US"/>
        </w:rPr>
        <w:t>This vulnerability does not apply to C, because C does not implement this mechanism.</w:t>
      </w:r>
    </w:p>
    <w:p w14:paraId="761179C9" w14:textId="77777777" w:rsidR="00A373F3" w:rsidRDefault="00A373F3" w:rsidP="00A373F3">
      <w:pPr>
        <w:spacing w:after="0"/>
        <w:rPr>
          <w:lang w:bidi="en-US"/>
        </w:rPr>
      </w:pPr>
    </w:p>
    <w:p w14:paraId="6044E533" w14:textId="77777777" w:rsidR="007A5FC1" w:rsidRDefault="007A5FC1" w:rsidP="007A5FC1">
      <w:pPr>
        <w:pStyle w:val="Heading2"/>
        <w:spacing w:before="0" w:after="0"/>
        <w:rPr>
          <w:lang w:bidi="en-US"/>
        </w:rPr>
      </w:pPr>
      <w:bookmarkStart w:id="503" w:name="_Toc440397667"/>
      <w:bookmarkStart w:id="504" w:name="_Toc440646191"/>
      <w:bookmarkStart w:id="505" w:name="_Toc445194542"/>
      <w:r>
        <w:t>6.43 Violations of the Liskov Principle or the Contract Model  [BLP]</w:t>
      </w:r>
      <w:bookmarkEnd w:id="503"/>
      <w:bookmarkEnd w:id="504"/>
      <w:bookmarkEnd w:id="505"/>
      <w:r w:rsidRPr="009F59CC">
        <w:rPr>
          <w:lang w:bidi="en-US"/>
        </w:rPr>
        <w:t xml:space="preserve"> </w:t>
      </w:r>
    </w:p>
    <w:p w14:paraId="4E19CC83" w14:textId="77777777" w:rsidR="007A5FC1" w:rsidRPr="00A373F3" w:rsidRDefault="007A5FC1" w:rsidP="007A5FC1">
      <w:pPr>
        <w:spacing w:after="0"/>
        <w:rPr>
          <w:lang w:bidi="en-US"/>
        </w:rPr>
      </w:pPr>
    </w:p>
    <w:p w14:paraId="4EC7A883" w14:textId="77777777" w:rsidR="007A5FC1" w:rsidRDefault="007A5FC1" w:rsidP="007A5FC1">
      <w:pPr>
        <w:spacing w:after="0"/>
      </w:pPr>
      <w:r w:rsidRPr="00DE4A77">
        <w:rPr>
          <w:lang w:bidi="en-US"/>
        </w:rPr>
        <w:t>This vulnerability does not apply to C, because C does not implement this mechanism.</w:t>
      </w:r>
    </w:p>
    <w:p w14:paraId="5C988B25" w14:textId="77777777" w:rsidR="007A5FC1" w:rsidRPr="009F59CC" w:rsidRDefault="007A5FC1" w:rsidP="007A5FC1"/>
    <w:p w14:paraId="631EF74F" w14:textId="77777777" w:rsidR="007A5FC1" w:rsidRDefault="007A5FC1" w:rsidP="007A5FC1">
      <w:pPr>
        <w:pStyle w:val="Heading2"/>
        <w:spacing w:before="0" w:after="0"/>
      </w:pPr>
      <w:bookmarkStart w:id="506" w:name="_Toc440397668"/>
      <w:bookmarkStart w:id="507" w:name="_Toc440646192"/>
      <w:bookmarkStart w:id="508" w:name="_Toc445194543"/>
      <w:r>
        <w:t>6.44 Redispatching [PPH]</w:t>
      </w:r>
      <w:bookmarkEnd w:id="506"/>
      <w:bookmarkEnd w:id="507"/>
      <w:bookmarkEnd w:id="508"/>
    </w:p>
    <w:p w14:paraId="36028EFB" w14:textId="77777777" w:rsidR="007A5FC1" w:rsidRDefault="007A5FC1" w:rsidP="007A5FC1">
      <w:pPr>
        <w:spacing w:after="0"/>
        <w:rPr>
          <w:lang w:bidi="en-US"/>
        </w:rPr>
      </w:pPr>
    </w:p>
    <w:p w14:paraId="1B3401A3" w14:textId="77777777" w:rsidR="007A5FC1" w:rsidRDefault="007A5FC1" w:rsidP="007A5FC1">
      <w:pPr>
        <w:spacing w:after="0"/>
      </w:pPr>
      <w:r w:rsidRPr="00DE4A77">
        <w:rPr>
          <w:lang w:bidi="en-US"/>
        </w:rPr>
        <w:t>This vulnerability does not apply to C, because C does not implement this mechanism.</w:t>
      </w:r>
    </w:p>
    <w:p w14:paraId="352F8483" w14:textId="77777777" w:rsidR="007A5FC1" w:rsidRPr="009F59CC" w:rsidRDefault="007A5FC1" w:rsidP="007A5FC1"/>
    <w:p w14:paraId="7AFB5533" w14:textId="77777777" w:rsidR="007A5FC1" w:rsidRPr="009F59CC" w:rsidRDefault="007A5FC1" w:rsidP="007A5FC1">
      <w:pPr>
        <w:pStyle w:val="Heading2"/>
        <w:spacing w:before="0" w:after="0"/>
      </w:pPr>
      <w:bookmarkStart w:id="509" w:name="_Toc440646193"/>
      <w:bookmarkStart w:id="510" w:name="_Toc445194544"/>
      <w:r>
        <w:t>6.45 Polymorphic variables [BKK]</w:t>
      </w:r>
      <w:bookmarkEnd w:id="509"/>
      <w:bookmarkEnd w:id="510"/>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180DE7B" w14:textId="77777777" w:rsidR="007A5FC1" w:rsidRDefault="007A5FC1" w:rsidP="00A373F3">
      <w:pPr>
        <w:spacing w:after="0"/>
        <w:rPr>
          <w:lang w:bidi="en-US"/>
        </w:rPr>
      </w:pPr>
    </w:p>
    <w:p w14:paraId="57E3FBEF" w14:textId="77777777" w:rsidR="007A5FC1" w:rsidRPr="00DE4A77" w:rsidRDefault="007A5FC1" w:rsidP="00A373F3">
      <w:pPr>
        <w:spacing w:after="0"/>
        <w:rPr>
          <w:lang w:bidi="en-US"/>
        </w:rPr>
      </w:pPr>
    </w:p>
    <w:p w14:paraId="782057FB" w14:textId="19952EA9" w:rsidR="004C770C" w:rsidRDefault="001858A2" w:rsidP="00A373F3">
      <w:pPr>
        <w:pStyle w:val="Heading2"/>
        <w:spacing w:before="0" w:after="0"/>
        <w:rPr>
          <w:lang w:bidi="en-US"/>
        </w:rPr>
      </w:pPr>
      <w:bookmarkStart w:id="511" w:name="_Toc310518197"/>
      <w:bookmarkStart w:id="512" w:name="_Ref420410974"/>
      <w:bookmarkStart w:id="513" w:name="_Toc445194545"/>
      <w:r>
        <w:rPr>
          <w:lang w:bidi="en-US"/>
        </w:rPr>
        <w:t>6.4</w:t>
      </w:r>
      <w:r w:rsidR="007A5FC1">
        <w:rPr>
          <w:lang w:bidi="en-US"/>
        </w:rPr>
        <w:t>6</w:t>
      </w:r>
      <w:r w:rsidR="00AD5842">
        <w:rPr>
          <w:lang w:bidi="en-US"/>
        </w:rPr>
        <w:t xml:space="preserve"> </w:t>
      </w:r>
      <w:r w:rsidR="004C770C" w:rsidRPr="00CD6A7E">
        <w:rPr>
          <w:lang w:bidi="en-US"/>
        </w:rPr>
        <w:t>Extra Intrinsics [LRM]</w:t>
      </w:r>
      <w:bookmarkEnd w:id="511"/>
      <w:bookmarkEnd w:id="512"/>
      <w:bookmarkEnd w:id="513"/>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0B2BB72E" w:rsidR="004C770C" w:rsidRPr="00CD6A7E" w:rsidRDefault="001858A2" w:rsidP="00A373F3">
      <w:pPr>
        <w:pStyle w:val="Heading2"/>
        <w:spacing w:before="0" w:after="0"/>
        <w:rPr>
          <w:lang w:bidi="en-US"/>
        </w:rPr>
      </w:pPr>
      <w:bookmarkStart w:id="514" w:name="_Toc310518198"/>
      <w:bookmarkStart w:id="515" w:name="_Toc445194546"/>
      <w:r>
        <w:rPr>
          <w:lang w:bidi="en-US"/>
        </w:rPr>
        <w:lastRenderedPageBreak/>
        <w:t>6.4</w:t>
      </w:r>
      <w:r w:rsidR="007A5FC1">
        <w:rPr>
          <w:lang w:bidi="en-US"/>
        </w:rPr>
        <w:t>7</w:t>
      </w:r>
      <w:r w:rsidR="00AD5842">
        <w:rPr>
          <w:lang w:bidi="en-US"/>
        </w:rPr>
        <w:t xml:space="preserve"> </w:t>
      </w:r>
      <w:r w:rsidR="004C770C" w:rsidRPr="00CD6A7E">
        <w:rPr>
          <w:lang w:bidi="en-US"/>
        </w:rPr>
        <w:t>Argument Passing to Library Functions [TRJ]</w:t>
      </w:r>
      <w:bookmarkEnd w:id="514"/>
      <w:bookmarkEnd w:id="515"/>
    </w:p>
    <w:p w14:paraId="157CEF88" w14:textId="271F1284" w:rsidR="004C770C" w:rsidRPr="00CD6A7E" w:rsidRDefault="001858A2" w:rsidP="004C770C">
      <w:pPr>
        <w:pStyle w:val="Heading3"/>
        <w:rPr>
          <w:lang w:bidi="en-US"/>
        </w:rPr>
      </w:pPr>
      <w:r>
        <w:rPr>
          <w:lang w:bidi="en-US"/>
        </w:rPr>
        <w:t>6.4</w:t>
      </w:r>
      <w:r w:rsidR="007A5FC1">
        <w:rPr>
          <w:lang w:bidi="en-US"/>
        </w:rPr>
        <w:t>7</w:t>
      </w:r>
      <w:r w:rsidR="004C770C">
        <w:rPr>
          <w:lang w:bidi="en-US"/>
        </w:rPr>
        <w:t>.1</w:t>
      </w:r>
      <w:r w:rsidR="00AD5842">
        <w:rPr>
          <w:lang w:bidi="en-US"/>
        </w:rPr>
        <w:t xml:space="preserve"> </w:t>
      </w:r>
      <w:r w:rsidR="004C770C" w:rsidRPr="00CD6A7E">
        <w:rPr>
          <w:lang w:bidi="en-US"/>
        </w:rPr>
        <w:t>Applicability to language</w:t>
      </w: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62597750" w:rsidR="002510C5" w:rsidRPr="002510C5" w:rsidRDefault="001858A2" w:rsidP="00504DC3">
      <w:pPr>
        <w:pStyle w:val="Heading3"/>
        <w:spacing w:before="0" w:after="120"/>
        <w:rPr>
          <w:lang w:bidi="en-US"/>
        </w:rPr>
      </w:pPr>
      <w:r>
        <w:rPr>
          <w:lang w:bidi="en-US"/>
        </w:rPr>
        <w:t>6.4</w:t>
      </w:r>
      <w:r w:rsidR="007A5FC1">
        <w:rPr>
          <w:lang w:bidi="en-US"/>
        </w:rPr>
        <w:t>7</w:t>
      </w:r>
      <w:r w:rsidR="004C770C">
        <w:rPr>
          <w:lang w:bidi="en-US"/>
        </w:rPr>
        <w:t>.2</w:t>
      </w:r>
      <w:r w:rsidR="00AD5842">
        <w:rPr>
          <w:lang w:bidi="en-US"/>
        </w:rPr>
        <w:t xml:space="preserve"> </w:t>
      </w:r>
      <w:r w:rsidR="004C770C" w:rsidRPr="00CD6A7E">
        <w:rPr>
          <w:lang w:bidi="en-US"/>
        </w:rPr>
        <w:t>Guidance to language users</w:t>
      </w:r>
    </w:p>
    <w:p w14:paraId="4236FD00" w14:textId="5EBB548B" w:rsidR="00E57AAD" w:rsidRDefault="00E57AAD" w:rsidP="00E57AAD">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7</w:t>
      </w:r>
      <w:r>
        <w:rPr>
          <w:rFonts w:ascii="Calibri" w:eastAsia="Times New Roman" w:hAnsi="Calibri"/>
          <w:bCs/>
        </w:rPr>
        <w:t>.5.</w:t>
      </w:r>
    </w:p>
    <w:p w14:paraId="2D1EBCEC" w14:textId="77777777" w:rsidR="00AC0CB9" w:rsidRDefault="00AC0CB9" w:rsidP="005A5B2A">
      <w:pPr>
        <w:pStyle w:val="ListParagraph"/>
        <w:numPr>
          <w:ilvl w:val="0"/>
          <w:numId w:val="41"/>
        </w:numPr>
        <w:spacing w:after="0"/>
        <w:rPr>
          <w:lang w:bidi="en-US"/>
        </w:rPr>
      </w:pPr>
      <w:r>
        <w:rPr>
          <w:lang w:bidi="en-US"/>
        </w:rPr>
        <w:t>Do not make assumptions about the values of parameters.</w:t>
      </w:r>
    </w:p>
    <w:p w14:paraId="4906BE43" w14:textId="3943FDC1" w:rsidR="00AC0CB9" w:rsidRDefault="00AC0CB9" w:rsidP="005A5B2A">
      <w:pPr>
        <w:pStyle w:val="ListParagraph"/>
        <w:numPr>
          <w:ilvl w:val="0"/>
          <w:numId w:val="41"/>
        </w:numPr>
        <w:spacing w:after="0"/>
        <w:rPr>
          <w:lang w:bidi="en-US"/>
        </w:rPr>
      </w:pPr>
      <w:r>
        <w:rPr>
          <w:lang w:bidi="en-US"/>
        </w:rPr>
        <w:t xml:space="preserve">Do not assume that the calling or receiving function will be range checking a parameter.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53A749B6" w:rsidR="004C770C" w:rsidRDefault="001858A2" w:rsidP="00AC0CB9">
      <w:pPr>
        <w:pStyle w:val="Heading2"/>
        <w:spacing w:before="0"/>
        <w:rPr>
          <w:lang w:bidi="en-US"/>
        </w:rPr>
      </w:pPr>
      <w:bookmarkStart w:id="516" w:name="_Toc445194547"/>
      <w:r>
        <w:rPr>
          <w:lang w:bidi="en-US"/>
        </w:rPr>
        <w:t>6.4</w:t>
      </w:r>
      <w:r w:rsidR="007A5FC1">
        <w:rPr>
          <w:lang w:bidi="en-US"/>
        </w:rPr>
        <w:t>8</w:t>
      </w:r>
      <w:r w:rsidR="00AD5842">
        <w:rPr>
          <w:lang w:bidi="en-US"/>
        </w:rPr>
        <w:t xml:space="preserve"> </w:t>
      </w:r>
      <w:r w:rsidR="004C770C" w:rsidRPr="00CD6A7E">
        <w:rPr>
          <w:lang w:bidi="en-US"/>
        </w:rPr>
        <w:t>Inter-language Calling [DJS]</w:t>
      </w:r>
      <w:bookmarkEnd w:id="516"/>
    </w:p>
    <w:p w14:paraId="4B13DD8A" w14:textId="53C3B690" w:rsidR="001916FC" w:rsidRDefault="001916FC" w:rsidP="001916FC">
      <w:pPr>
        <w:pStyle w:val="Heading3"/>
        <w:rPr>
          <w:lang w:bidi="en-US"/>
        </w:rPr>
      </w:pPr>
      <w:r>
        <w:rPr>
          <w:lang w:bidi="en-US"/>
        </w:rPr>
        <w:t>6.4</w:t>
      </w:r>
      <w:r w:rsidR="007A5FC1">
        <w:rPr>
          <w:lang w:bidi="en-US"/>
        </w:rPr>
        <w:t>8</w:t>
      </w:r>
      <w:r>
        <w:rPr>
          <w:lang w:bidi="en-US"/>
        </w:rPr>
        <w:t xml:space="preserve">.1 </w:t>
      </w:r>
      <w:r w:rsidRPr="00CD6A7E">
        <w:rPr>
          <w:lang w:bidi="en-US"/>
        </w:rPr>
        <w:t>Applicability to language</w:t>
      </w:r>
    </w:p>
    <w:p w14:paraId="2C6D4C66" w14:textId="0AAED0A2" w:rsidR="00AC0CB9" w:rsidRDefault="003265AD" w:rsidP="00AC0CB9">
      <w:pPr>
        <w:rPr>
          <w:lang w:bidi="en-US"/>
        </w:rPr>
      </w:pPr>
      <w:r w:rsidRPr="003265AD">
        <w:rPr>
          <w:lang w:bidi="en-US"/>
        </w:rPr>
        <w:t xml:space="preserve">The C Standard defines the calling conventions, data layout, error handing and return conventions needed to use C from another language.  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32EA983F" w:rsidR="002510C5" w:rsidRPr="002510C5" w:rsidRDefault="001916FC" w:rsidP="00504DC3">
      <w:pPr>
        <w:pStyle w:val="Heading3"/>
        <w:spacing w:before="0" w:after="120"/>
        <w:rPr>
          <w:lang w:bidi="en-US"/>
        </w:rPr>
      </w:pPr>
      <w:r>
        <w:rPr>
          <w:lang w:bidi="en-US"/>
        </w:rPr>
        <w:t>6.4</w:t>
      </w:r>
      <w:r w:rsidR="007A5FC1">
        <w:rPr>
          <w:lang w:bidi="en-US"/>
        </w:rPr>
        <w:t>8</w:t>
      </w:r>
      <w:r>
        <w:rPr>
          <w:lang w:bidi="en-US"/>
        </w:rPr>
        <w:t xml:space="preserve">.2 </w:t>
      </w:r>
      <w:r w:rsidRPr="00CD6A7E">
        <w:rPr>
          <w:lang w:bidi="en-US"/>
        </w:rPr>
        <w:t>Guidance to language users</w:t>
      </w:r>
    </w:p>
    <w:p w14:paraId="05C8ECC3" w14:textId="21A8268C" w:rsidR="001916FC" w:rsidRDefault="001916FC" w:rsidP="00292640">
      <w:pPr>
        <w:pStyle w:val="ListParagraph"/>
        <w:widowControl w:val="0"/>
        <w:numPr>
          <w:ilvl w:val="0"/>
          <w:numId w:val="4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8</w:t>
      </w:r>
      <w:r>
        <w:rPr>
          <w:rFonts w:ascii="Calibri" w:eastAsia="Times New Roman" w:hAnsi="Calibri"/>
          <w:bCs/>
        </w:rPr>
        <w:t>.5.</w:t>
      </w:r>
    </w:p>
    <w:p w14:paraId="4B904DC5" w14:textId="77777777" w:rsidR="00C47F41" w:rsidRDefault="00884DA4" w:rsidP="00F82B08">
      <w:pPr>
        <w:pStyle w:val="ListParagraph"/>
        <w:widowControl w:val="0"/>
        <w:numPr>
          <w:ilvl w:val="0"/>
          <w:numId w:val="48"/>
        </w:numPr>
        <w:suppressLineNumbers/>
        <w:overflowPunct w:val="0"/>
        <w:adjustRightInd w:val="0"/>
        <w:spacing w:after="0"/>
        <w:rPr>
          <w:lang w:bidi="en-US"/>
        </w:rPr>
      </w:pPr>
      <w:r>
        <w:rPr>
          <w:lang w:bidi="en-US"/>
        </w:rPr>
        <w:t xml:space="preserve">Minimize the use of those issues known to be error-prone when interfacing from C, such as </w:t>
      </w:r>
    </w:p>
    <w:p w14:paraId="17B008D7" w14:textId="77777777" w:rsidR="00C47F41" w:rsidRDefault="00884DA4" w:rsidP="000B3309">
      <w:pPr>
        <w:pStyle w:val="ListParagraph"/>
        <w:numPr>
          <w:ilvl w:val="0"/>
          <w:numId w:val="52"/>
        </w:numPr>
        <w:spacing w:after="0"/>
        <w:ind w:left="1123"/>
        <w:rPr>
          <w:lang w:bidi="en-US"/>
        </w:rPr>
      </w:pPr>
      <w:r>
        <w:rPr>
          <w:lang w:bidi="en-US"/>
        </w:rPr>
        <w:t xml:space="preserve">passing character strings, </w:t>
      </w:r>
    </w:p>
    <w:p w14:paraId="4640E45E" w14:textId="006AA032" w:rsidR="00C47F41" w:rsidRDefault="00C47F41" w:rsidP="000B3309">
      <w:pPr>
        <w:pStyle w:val="ListParagraph"/>
        <w:numPr>
          <w:ilvl w:val="0"/>
          <w:numId w:val="52"/>
        </w:numPr>
        <w:spacing w:after="0"/>
        <w:ind w:left="1123"/>
        <w:rPr>
          <w:lang w:bidi="en-US"/>
        </w:rPr>
      </w:pPr>
      <w:r>
        <w:rPr>
          <w:lang w:bidi="en-US"/>
        </w:rPr>
        <w:t>dimension, bounds and layout issues of</w:t>
      </w:r>
      <w:r w:rsidR="00292640">
        <w:rPr>
          <w:lang w:bidi="en-US"/>
        </w:rPr>
        <w:t xml:space="preserve"> arrays</w:t>
      </w:r>
      <w:r w:rsidR="00884DA4">
        <w:rPr>
          <w:lang w:bidi="en-US"/>
        </w:rPr>
        <w:t xml:space="preserve">, </w:t>
      </w:r>
    </w:p>
    <w:p w14:paraId="7202E4B8" w14:textId="1BC906A2" w:rsidR="000B3309" w:rsidRDefault="00884DA4" w:rsidP="000B3309">
      <w:pPr>
        <w:pStyle w:val="ListParagraph"/>
        <w:numPr>
          <w:ilvl w:val="0"/>
          <w:numId w:val="52"/>
        </w:numPr>
        <w:spacing w:after="0"/>
        <w:ind w:left="1123"/>
        <w:rPr>
          <w:lang w:bidi="en-US"/>
        </w:rPr>
      </w:pPr>
      <w:r>
        <w:rPr>
          <w:lang w:bidi="en-US"/>
        </w:rPr>
        <w:t>interfacing with other parameter formats such as call by reference or name</w:t>
      </w:r>
      <w:r w:rsidR="00C47F41">
        <w:rPr>
          <w:lang w:bidi="en-US"/>
        </w:rPr>
        <w:t>,</w:t>
      </w:r>
      <w:r>
        <w:rPr>
          <w:lang w:bidi="en-US"/>
        </w:rPr>
        <w:t xml:space="preserve"> </w:t>
      </w:r>
    </w:p>
    <w:p w14:paraId="2C426F01" w14:textId="77777777" w:rsidR="000B3309" w:rsidRDefault="00884DA4" w:rsidP="000B3309">
      <w:pPr>
        <w:pStyle w:val="ListParagraph"/>
        <w:numPr>
          <w:ilvl w:val="0"/>
          <w:numId w:val="52"/>
        </w:numPr>
        <w:spacing w:after="0"/>
        <w:ind w:left="1123"/>
        <w:rPr>
          <w:lang w:bidi="en-US"/>
        </w:rPr>
      </w:pPr>
      <w:r>
        <w:rPr>
          <w:lang w:bidi="en-US"/>
        </w:rPr>
        <w:t>receiving return codes</w:t>
      </w:r>
      <w:r w:rsidR="00C47F41">
        <w:rPr>
          <w:lang w:bidi="en-US"/>
        </w:rPr>
        <w:t xml:space="preserve">, and </w:t>
      </w:r>
    </w:p>
    <w:p w14:paraId="578B4BC8" w14:textId="1F929AAC" w:rsidR="000B3309" w:rsidRDefault="000B3309" w:rsidP="000B3309">
      <w:pPr>
        <w:pStyle w:val="ListParagraph"/>
        <w:numPr>
          <w:ilvl w:val="0"/>
          <w:numId w:val="52"/>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4ADB7C09" w:rsidR="003265AD" w:rsidRPr="003265AD" w:rsidRDefault="001858A2" w:rsidP="003265AD">
      <w:pPr>
        <w:pStyle w:val="Heading2"/>
        <w:rPr>
          <w:lang w:bidi="en-US"/>
        </w:rPr>
      </w:pPr>
      <w:bookmarkStart w:id="517" w:name="_Toc310518199"/>
      <w:bookmarkStart w:id="518" w:name="_Ref312066365"/>
      <w:bookmarkStart w:id="519" w:name="_Ref357014475"/>
      <w:bookmarkStart w:id="520" w:name="_Toc445194548"/>
      <w:r>
        <w:rPr>
          <w:lang w:bidi="en-US"/>
        </w:rPr>
        <w:t>6.4</w:t>
      </w:r>
      <w:r w:rsidR="007A5FC1">
        <w:rPr>
          <w:lang w:bidi="en-US"/>
        </w:rPr>
        <w:t>9</w:t>
      </w:r>
      <w:r w:rsidR="00AD5842">
        <w:rPr>
          <w:lang w:bidi="en-US"/>
        </w:rPr>
        <w:t xml:space="preserve"> </w:t>
      </w:r>
      <w:r w:rsidR="004C770C" w:rsidRPr="00CD6A7E">
        <w:rPr>
          <w:lang w:bidi="en-US"/>
        </w:rPr>
        <w:t>Dynamically-linked Code and Self-modifying Code [NYY]</w:t>
      </w:r>
      <w:bookmarkEnd w:id="517"/>
      <w:bookmarkEnd w:id="518"/>
      <w:bookmarkEnd w:id="519"/>
      <w:bookmarkEnd w:id="520"/>
    </w:p>
    <w:p w14:paraId="6AADCBB9" w14:textId="6132416E" w:rsidR="004C770C" w:rsidRDefault="001858A2" w:rsidP="004C770C">
      <w:pPr>
        <w:pStyle w:val="Heading3"/>
        <w:rPr>
          <w:lang w:bidi="en-US"/>
        </w:rPr>
      </w:pPr>
      <w:r>
        <w:rPr>
          <w:lang w:bidi="en-US"/>
        </w:rPr>
        <w:t>6.4</w:t>
      </w:r>
      <w:r w:rsidR="007A5FC1">
        <w:rPr>
          <w:lang w:bidi="en-US"/>
        </w:rPr>
        <w:t>9</w:t>
      </w:r>
      <w:r w:rsidR="004C770C">
        <w:rPr>
          <w:lang w:bidi="en-US"/>
        </w:rPr>
        <w:t>.1</w:t>
      </w:r>
      <w:r w:rsidR="00AD5842">
        <w:rPr>
          <w:lang w:bidi="en-US"/>
        </w:rPr>
        <w:t xml:space="preserve"> </w:t>
      </w:r>
      <w:r w:rsidR="004C770C" w:rsidRPr="00CD6A7E">
        <w:rPr>
          <w:lang w:bidi="en-US"/>
        </w:rPr>
        <w:t>Applicability to language</w:t>
      </w: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lastRenderedPageBreak/>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6EB013FD" w14:textId="73598636" w:rsidR="002510C5" w:rsidRDefault="001858A2" w:rsidP="00504DC3">
      <w:pPr>
        <w:pStyle w:val="Heading3"/>
        <w:spacing w:before="0" w:after="120"/>
        <w:rPr>
          <w:lang w:bidi="en-US"/>
        </w:rPr>
      </w:pPr>
      <w:r>
        <w:rPr>
          <w:lang w:bidi="en-US"/>
        </w:rPr>
        <w:t>6.4</w:t>
      </w:r>
      <w:r w:rsidR="007A5FC1">
        <w:rPr>
          <w:lang w:bidi="en-US"/>
        </w:rPr>
        <w:t>9</w:t>
      </w:r>
      <w:r w:rsidR="004C770C">
        <w:rPr>
          <w:lang w:bidi="en-US"/>
        </w:rPr>
        <w:t>.2</w:t>
      </w:r>
      <w:r w:rsidR="00AD5842">
        <w:rPr>
          <w:lang w:bidi="en-US"/>
        </w:rPr>
        <w:t xml:space="preserve"> </w:t>
      </w:r>
      <w:r w:rsidR="004C770C" w:rsidRPr="00CD6A7E">
        <w:rPr>
          <w:lang w:bidi="en-US"/>
        </w:rPr>
        <w:t>Guidance to language users</w:t>
      </w:r>
    </w:p>
    <w:p w14:paraId="6A090B5E" w14:textId="56008D27" w:rsidR="003265AD" w:rsidRDefault="003265AD" w:rsidP="005A5B2A">
      <w:pPr>
        <w:pStyle w:val="ListParagraph"/>
        <w:numPr>
          <w:ilvl w:val="0"/>
          <w:numId w:val="42"/>
        </w:numPr>
        <w:spacing w:after="0"/>
        <w:rPr>
          <w:lang w:bidi="en-US"/>
        </w:rPr>
      </w:pPr>
      <w:r>
        <w:rPr>
          <w:lang w:bidi="en-US"/>
        </w:rPr>
        <w:t>Do not use self-modifying code except in rare instances.  In those rare instances, self-modifying code in C can and should be constrained to a particular section of the code and well commented.</w:t>
      </w:r>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p>
    <w:p w14:paraId="068CDA3B" w14:textId="77777777" w:rsidR="00884DA4" w:rsidRDefault="00101663" w:rsidP="00884DA4">
      <w:pPr>
        <w:numPr>
          <w:ilvl w:val="0"/>
          <w:numId w:val="4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4C5903">
      <w:pPr>
        <w:numPr>
          <w:ilvl w:val="0"/>
          <w:numId w:val="49"/>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37C80D6F" w:rsidR="004C770C" w:rsidRPr="00CD6A7E" w:rsidRDefault="001858A2" w:rsidP="004C770C">
      <w:pPr>
        <w:pStyle w:val="Heading2"/>
        <w:rPr>
          <w:lang w:bidi="en-US"/>
        </w:rPr>
      </w:pPr>
      <w:bookmarkStart w:id="521" w:name="_Toc310518200"/>
      <w:bookmarkStart w:id="522" w:name="_Toc445194549"/>
      <w:r>
        <w:rPr>
          <w:lang w:bidi="en-US"/>
        </w:rPr>
        <w:t>6.</w:t>
      </w:r>
      <w:r w:rsidR="007A5FC1">
        <w:rPr>
          <w:lang w:bidi="en-US"/>
        </w:rPr>
        <w:t>50</w:t>
      </w:r>
      <w:r w:rsidR="00AD5842">
        <w:rPr>
          <w:lang w:bidi="en-US"/>
        </w:rPr>
        <w:t xml:space="preserve"> </w:t>
      </w:r>
      <w:r w:rsidR="004C770C" w:rsidRPr="00CD6A7E">
        <w:rPr>
          <w:lang w:bidi="en-US"/>
        </w:rPr>
        <w:t>Library Signature [NSQ]</w:t>
      </w:r>
      <w:bookmarkEnd w:id="521"/>
      <w:bookmarkEnd w:id="522"/>
    </w:p>
    <w:p w14:paraId="451A08A1" w14:textId="04A30C08" w:rsidR="004C770C" w:rsidRDefault="001858A2" w:rsidP="00504DC3">
      <w:pPr>
        <w:pStyle w:val="Heading3"/>
        <w:spacing w:before="0" w:after="120"/>
        <w:rPr>
          <w:lang w:bidi="en-US"/>
        </w:rPr>
      </w:pPr>
      <w:r>
        <w:rPr>
          <w:lang w:bidi="en-US"/>
        </w:rPr>
        <w:t>6.</w:t>
      </w:r>
      <w:r w:rsidR="007A5FC1">
        <w:rPr>
          <w:lang w:bidi="en-US"/>
        </w:rPr>
        <w:t>50</w:t>
      </w:r>
      <w:r w:rsidR="004C770C">
        <w:rPr>
          <w:lang w:bidi="en-US"/>
        </w:rPr>
        <w:t>.1</w:t>
      </w:r>
      <w:r w:rsidR="00AD5842">
        <w:rPr>
          <w:lang w:bidi="en-US"/>
        </w:rPr>
        <w:t xml:space="preserve"> </w:t>
      </w:r>
      <w:r w:rsidR="004C770C" w:rsidRPr="00CD6A7E">
        <w:rPr>
          <w:lang w:bidi="en-US"/>
        </w:rPr>
        <w:t>Applicability to language</w:t>
      </w: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73FBD262" w14:textId="1EC2F503" w:rsidR="002510C5" w:rsidRPr="002510C5" w:rsidRDefault="001858A2" w:rsidP="00504DC3">
      <w:pPr>
        <w:pStyle w:val="Heading3"/>
        <w:spacing w:before="0" w:after="120"/>
        <w:rPr>
          <w:lang w:bidi="en-US"/>
        </w:rPr>
      </w:pPr>
      <w:r>
        <w:rPr>
          <w:lang w:bidi="en-US"/>
        </w:rPr>
        <w:t>6.</w:t>
      </w:r>
      <w:r w:rsidR="007A5FC1">
        <w:rPr>
          <w:lang w:bidi="en-US"/>
        </w:rPr>
        <w:t>50</w:t>
      </w:r>
      <w:r w:rsidR="004C770C">
        <w:rPr>
          <w:lang w:bidi="en-US"/>
        </w:rPr>
        <w:t>.2</w:t>
      </w:r>
      <w:r w:rsidR="00AD5842">
        <w:rPr>
          <w:lang w:bidi="en-US"/>
        </w:rPr>
        <w:t xml:space="preserve"> </w:t>
      </w:r>
      <w:r w:rsidR="004C770C" w:rsidRPr="00CD6A7E">
        <w:rPr>
          <w:lang w:bidi="en-US"/>
        </w:rPr>
        <w:t>Guidance to language users</w:t>
      </w:r>
    </w:p>
    <w:p w14:paraId="1F788DAC" w14:textId="4006A6B3" w:rsidR="00E57AAD" w:rsidRDefault="00E57AAD" w:rsidP="00884DA4">
      <w:pPr>
        <w:pStyle w:val="ListParagraph"/>
        <w:numPr>
          <w:ilvl w:val="0"/>
          <w:numId w:val="43"/>
        </w:numPr>
        <w:spacing w:after="0"/>
        <w:rPr>
          <w:lang w:bidi="en-US"/>
        </w:rPr>
      </w:pPr>
      <w:r>
        <w:rPr>
          <w:lang w:bidi="en-US"/>
        </w:rPr>
        <w:t>Use signatures to verify that the shared libraries used are identical to the libraries with which the code was tested.</w:t>
      </w:r>
    </w:p>
    <w:p w14:paraId="37C5E704" w14:textId="77777777" w:rsidR="003265AD" w:rsidRDefault="003265AD" w:rsidP="005A5B2A">
      <w:pPr>
        <w:pStyle w:val="ListParagraph"/>
        <w:numPr>
          <w:ilvl w:val="0"/>
          <w:numId w:val="43"/>
        </w:numPr>
        <w:spacing w:after="0"/>
        <w:rPr>
          <w:lang w:bidi="en-US"/>
        </w:rPr>
      </w:pPr>
      <w:r>
        <w:rPr>
          <w:lang w:bidi="en-US"/>
        </w:rPr>
        <w:t>Use a tool, if possible, to automatically create the interface wrappers.</w:t>
      </w:r>
    </w:p>
    <w:p w14:paraId="5154D38F" w14:textId="77777777" w:rsidR="00884DA4" w:rsidRDefault="00884DA4" w:rsidP="004C770C">
      <w:pPr>
        <w:pStyle w:val="Heading2"/>
        <w:rPr>
          <w:lang w:bidi="en-US"/>
        </w:rPr>
      </w:pPr>
      <w:bookmarkStart w:id="523" w:name="_Toc310518201"/>
    </w:p>
    <w:p w14:paraId="616D8361" w14:textId="17F46809" w:rsidR="004C770C" w:rsidRPr="00CD6A7E" w:rsidRDefault="001858A2" w:rsidP="004C770C">
      <w:pPr>
        <w:pStyle w:val="Heading2"/>
        <w:rPr>
          <w:lang w:bidi="en-US"/>
        </w:rPr>
      </w:pPr>
      <w:bookmarkStart w:id="524" w:name="_Toc445194550"/>
      <w:r>
        <w:rPr>
          <w:lang w:bidi="en-US"/>
        </w:rPr>
        <w:t>6.</w:t>
      </w:r>
      <w:r w:rsidR="007A5FC1">
        <w:rPr>
          <w:lang w:bidi="en-US"/>
        </w:rPr>
        <w:t>51</w:t>
      </w:r>
      <w:r w:rsidR="00AD5842">
        <w:rPr>
          <w:lang w:bidi="en-US"/>
        </w:rPr>
        <w:t xml:space="preserve"> </w:t>
      </w:r>
      <w:r w:rsidR="004C770C" w:rsidRPr="00CD6A7E">
        <w:rPr>
          <w:lang w:bidi="en-US"/>
        </w:rPr>
        <w:t>Unanticipated Exceptions from Library Routines [HJW]</w:t>
      </w:r>
      <w:bookmarkEnd w:id="523"/>
      <w:bookmarkEnd w:id="524"/>
    </w:p>
    <w:p w14:paraId="3EF118AD" w14:textId="4C3F6805" w:rsidR="003265AD" w:rsidRPr="003265AD" w:rsidRDefault="00884DA4" w:rsidP="004C5903">
      <w:pPr>
        <w:pStyle w:val="ListParagraph"/>
        <w:spacing w:after="0"/>
        <w:ind w:left="0"/>
        <w:rPr>
          <w:lang w:bidi="en-US"/>
        </w:rPr>
      </w:pPr>
      <w:r>
        <w:rPr>
          <w:lang w:bidi="en-US"/>
        </w:rPr>
        <w:t>Since C does not have exceptions nor does it handle exceptions passed from other language systems</w:t>
      </w:r>
      <w:r w:rsidR="00EE5ECE">
        <w:rPr>
          <w:lang w:bidi="en-US"/>
        </w:rPr>
        <w:t xml:space="preserve">, this vulnerability does not apply. See 6.36 for a discussion of Ignored errors. </w:t>
      </w:r>
      <w:r w:rsidR="001D7034">
        <w:rPr>
          <w:lang w:bidi="en-US"/>
        </w:rPr>
        <w:t xml:space="preserve">See TR 24772-1 clause 6.47 in the case where </w:t>
      </w:r>
      <w:r w:rsidR="003A2B46">
        <w:rPr>
          <w:lang w:bidi="en-US"/>
        </w:rPr>
        <w:t>libraries written in languages that use exceptions may be called.</w:t>
      </w:r>
    </w:p>
    <w:p w14:paraId="67290F85" w14:textId="5C5A9953" w:rsidR="004C770C" w:rsidRPr="00CD6A7E" w:rsidRDefault="001858A2" w:rsidP="004C770C">
      <w:pPr>
        <w:pStyle w:val="Heading2"/>
        <w:rPr>
          <w:lang w:bidi="en-US"/>
        </w:rPr>
      </w:pPr>
      <w:bookmarkStart w:id="525" w:name="_Toc310518202"/>
      <w:bookmarkStart w:id="526" w:name="_Toc445194551"/>
      <w:r>
        <w:rPr>
          <w:lang w:bidi="en-US"/>
        </w:rPr>
        <w:t>6.</w:t>
      </w:r>
      <w:r w:rsidR="007A5FC1">
        <w:rPr>
          <w:lang w:bidi="en-US"/>
        </w:rPr>
        <w:t>52</w:t>
      </w:r>
      <w:r w:rsidR="00AD5842">
        <w:rPr>
          <w:lang w:bidi="en-US"/>
        </w:rPr>
        <w:t xml:space="preserve"> </w:t>
      </w:r>
      <w:r w:rsidR="004C770C" w:rsidRPr="00CD6A7E">
        <w:rPr>
          <w:lang w:bidi="en-US"/>
        </w:rPr>
        <w:t>Pre-processor Directives [NMP]</w:t>
      </w:r>
      <w:bookmarkEnd w:id="525"/>
      <w:bookmarkEnd w:id="526"/>
    </w:p>
    <w:p w14:paraId="7E6AE0B7" w14:textId="1AB8F373" w:rsidR="00AC0CB9" w:rsidRDefault="00AC0CB9" w:rsidP="003265AD">
      <w:pPr>
        <w:pStyle w:val="Heading3"/>
        <w:spacing w:before="0" w:after="0"/>
        <w:rPr>
          <w:lang w:bidi="en-US"/>
        </w:rPr>
      </w:pPr>
      <w:bookmarkStart w:id="527" w:name="_Toc310518203"/>
      <w:r>
        <w:rPr>
          <w:lang w:bidi="en-US"/>
        </w:rPr>
        <w:t>6.</w:t>
      </w:r>
      <w:r w:rsidR="007A5FC1">
        <w:rPr>
          <w:lang w:bidi="en-US"/>
        </w:rPr>
        <w:t>52</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4524B4A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77EC806"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 as described by C99 §6.10 [1].  Additionally, the arguments and body of function-like macros should be fully parenthesized to avoid unintended and undefined behaviour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The following code example demonstrates undefined behaviour when a function-like macro is called with arguments that have side-effects (in this case, the increment operator) [2]:</w:t>
      </w:r>
    </w:p>
    <w:p w14:paraId="70C496B2"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#define CUBE(X) ((X) * (X) *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i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a = 81 / CUBE(++i);</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t>int a = 81 / ((++i) * (++i) * (++i));</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is undefined behaviour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5A35885"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Another mechanism of failure can occur when the arguments within the body of a function-like macro are not fully parenthesized.  The following example shows the </w:t>
      </w:r>
      <w:r w:rsidR="00515970" w:rsidRPr="003265AD">
        <w:rPr>
          <w:rFonts w:ascii="Courier New" w:eastAsia="Times New Roman" w:hAnsi="Courier New" w:cs="Courier New"/>
          <w:sz w:val="20"/>
        </w:rPr>
        <w:t>CUBE</w:t>
      </w:r>
      <w:r w:rsidRPr="003265AD">
        <w:rPr>
          <w:rFonts w:ascii="Calibri" w:eastAsia="Times New Roman" w:hAnsi="Calibri"/>
        </w:rPr>
        <w:t xml:space="preserve"> macro without parenthesized arguments [2]:</w:t>
      </w:r>
    </w:p>
    <w:p w14:paraId="0E54724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int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int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446044A4" w:rsidR="00AC0CB9" w:rsidRDefault="00AC0CB9" w:rsidP="00515970">
      <w:pPr>
        <w:pStyle w:val="Heading3"/>
        <w:spacing w:before="120" w:after="120"/>
        <w:rPr>
          <w:lang w:bidi="en-US"/>
        </w:rPr>
      </w:pPr>
      <w:r>
        <w:rPr>
          <w:lang w:bidi="en-US"/>
        </w:rPr>
        <w:t>6.</w:t>
      </w:r>
      <w:r w:rsidR="007A5FC1">
        <w:rPr>
          <w:lang w:bidi="en-US"/>
        </w:rPr>
        <w:t>52</w:t>
      </w:r>
      <w:r>
        <w:rPr>
          <w:lang w:bidi="en-US"/>
        </w:rPr>
        <w:t xml:space="preserve">.2 </w:t>
      </w:r>
      <w:r w:rsidRPr="00CD6A7E">
        <w:rPr>
          <w:lang w:bidi="en-US"/>
        </w:rPr>
        <w:t>Guidance to language users</w:t>
      </w:r>
    </w:p>
    <w:p w14:paraId="550AC226" w14:textId="77777777" w:rsidR="003265AD" w:rsidRDefault="003265AD" w:rsidP="003265AD">
      <w:pPr>
        <w:spacing w:after="0"/>
        <w:rPr>
          <w:lang w:bidi="en-US"/>
        </w:rPr>
      </w:pPr>
      <w:r>
        <w:rPr>
          <w:lang w:bidi="en-US"/>
        </w:rPr>
        <w:t>This vulnerability can be avoided or mitigated in C in the following ways:</w:t>
      </w:r>
    </w:p>
    <w:p w14:paraId="18C71BD3" w14:textId="172E52A1" w:rsidR="003265AD" w:rsidRDefault="003265AD" w:rsidP="005A5B2A">
      <w:pPr>
        <w:pStyle w:val="ListParagraph"/>
        <w:numPr>
          <w:ilvl w:val="0"/>
          <w:numId w:val="44"/>
        </w:numPr>
        <w:spacing w:after="0"/>
        <w:rPr>
          <w:lang w:bidi="en-US"/>
        </w:rPr>
      </w:pPr>
      <w:r>
        <w:rPr>
          <w:lang w:bidi="en-US"/>
        </w:rPr>
        <w:t xml:space="preserve">Replace macro-like functions with inline functions where possible.  Although making a function inline only suggests to the compiler that the calls to the function be as fast as possible, the extent to which this is </w:t>
      </w:r>
      <w:r>
        <w:rPr>
          <w:lang w:bidi="en-US"/>
        </w:rPr>
        <w:lastRenderedPageBreak/>
        <w:t>done is implementation-defined.  Inline functions do offer consistent semantics and allow for better analysis by static analysis tools.</w:t>
      </w:r>
    </w:p>
    <w:p w14:paraId="29833656" w14:textId="068FEA16" w:rsidR="003265AD" w:rsidRDefault="003265AD" w:rsidP="005A5B2A">
      <w:pPr>
        <w:pStyle w:val="ListParagraph"/>
        <w:numPr>
          <w:ilvl w:val="0"/>
          <w:numId w:val="44"/>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5A5B2A">
      <w:pPr>
        <w:pStyle w:val="ListParagraph"/>
        <w:numPr>
          <w:ilvl w:val="0"/>
          <w:numId w:val="44"/>
        </w:numPr>
        <w:spacing w:after="0"/>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3C361475" w:rsidR="004C770C" w:rsidRDefault="001858A2" w:rsidP="004C770C">
      <w:pPr>
        <w:pStyle w:val="Heading2"/>
        <w:rPr>
          <w:lang w:bidi="en-US"/>
        </w:rPr>
      </w:pPr>
      <w:bookmarkStart w:id="528" w:name="_Toc445194552"/>
      <w:r>
        <w:rPr>
          <w:lang w:bidi="en-US"/>
        </w:rPr>
        <w:t>6.</w:t>
      </w:r>
      <w:r w:rsidR="007A5FC1">
        <w:rPr>
          <w:lang w:bidi="en-US"/>
        </w:rPr>
        <w:t>53</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528"/>
    </w:p>
    <w:p w14:paraId="33925476" w14:textId="37866541" w:rsidR="003265AD" w:rsidRPr="003265AD" w:rsidRDefault="003265AD" w:rsidP="003265AD">
      <w:pPr>
        <w:spacing w:after="0"/>
        <w:rPr>
          <w:lang w:bidi="en-US"/>
        </w:rPr>
      </w:pPr>
      <w:r w:rsidRPr="003265AD">
        <w:rPr>
          <w:lang w:bidi="en-US"/>
        </w:rPr>
        <w:t>Does not apply to C</w:t>
      </w:r>
      <w:r w:rsidR="00EE5ECE">
        <w:rPr>
          <w:lang w:bidi="en-US"/>
        </w:rPr>
        <w:t xml:space="preserve"> since there are no language-defined runtime checks.</w:t>
      </w:r>
    </w:p>
    <w:p w14:paraId="086A2AD7" w14:textId="77777777" w:rsidR="00AC0CB9" w:rsidRDefault="00AC0CB9" w:rsidP="003265AD">
      <w:pPr>
        <w:pStyle w:val="Heading2"/>
        <w:spacing w:before="0" w:after="0"/>
        <w:rPr>
          <w:lang w:bidi="en-US"/>
        </w:rPr>
      </w:pPr>
      <w:bookmarkStart w:id="529" w:name="_Ref357014743"/>
    </w:p>
    <w:p w14:paraId="30EACDA2" w14:textId="01BB8DEC" w:rsidR="004C770C" w:rsidRPr="00CD6A7E" w:rsidRDefault="001858A2" w:rsidP="004C770C">
      <w:pPr>
        <w:pStyle w:val="Heading2"/>
        <w:rPr>
          <w:lang w:bidi="en-US"/>
        </w:rPr>
      </w:pPr>
      <w:bookmarkStart w:id="530" w:name="_Toc445194553"/>
      <w:r>
        <w:rPr>
          <w:lang w:bidi="en-US"/>
        </w:rPr>
        <w:t>6.</w:t>
      </w:r>
      <w:r w:rsidR="007A5FC1">
        <w:rPr>
          <w:lang w:bidi="en-US"/>
        </w:rPr>
        <w:t>54</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529"/>
      <w:bookmarkEnd w:id="530"/>
    </w:p>
    <w:p w14:paraId="3ADF87B5" w14:textId="134039CE" w:rsidR="004C770C" w:rsidRDefault="001858A2" w:rsidP="004236C7">
      <w:pPr>
        <w:pStyle w:val="Heading3"/>
        <w:spacing w:before="0" w:after="0"/>
        <w:rPr>
          <w:lang w:bidi="en-US"/>
        </w:rPr>
      </w:pPr>
      <w:r>
        <w:rPr>
          <w:lang w:bidi="en-US"/>
        </w:rPr>
        <w:t>6.5</w:t>
      </w:r>
      <w:r w:rsidR="007A5FC1">
        <w:rPr>
          <w:lang w:bidi="en-US"/>
        </w:rPr>
        <w:t>4</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75C28A38" w:rsidR="004236C7" w:rsidRPr="004236C7" w:rsidRDefault="004236C7" w:rsidP="004236C7">
      <w:pPr>
        <w:spacing w:after="0"/>
        <w:rPr>
          <w:lang w:bidi="en-US"/>
        </w:rPr>
      </w:pPr>
      <w:r w:rsidRPr="004236C7">
        <w:rPr>
          <w:lang w:bidi="en-US"/>
        </w:rPr>
        <w:t>C was designed for implementing system software where some unsafe operations are inherent and common.</w:t>
      </w:r>
    </w:p>
    <w:p w14:paraId="13003461" w14:textId="77777777" w:rsidR="00AC0CB9" w:rsidRDefault="00AC0CB9" w:rsidP="004236C7">
      <w:pPr>
        <w:pStyle w:val="Heading3"/>
        <w:spacing w:before="0" w:after="0"/>
        <w:rPr>
          <w:lang w:bidi="en-US"/>
        </w:rPr>
      </w:pPr>
    </w:p>
    <w:p w14:paraId="178D16A5" w14:textId="21F6479E" w:rsidR="004C770C" w:rsidRPr="00CD6A7E" w:rsidRDefault="001858A2" w:rsidP="00515970">
      <w:pPr>
        <w:pStyle w:val="Heading3"/>
        <w:spacing w:before="120" w:after="120"/>
        <w:rPr>
          <w:lang w:bidi="en-US"/>
        </w:rPr>
      </w:pPr>
      <w:r>
        <w:rPr>
          <w:lang w:bidi="en-US"/>
        </w:rPr>
        <w:t>6.5</w:t>
      </w:r>
      <w:r w:rsidR="007A5FC1">
        <w:rPr>
          <w:lang w:bidi="en-US"/>
        </w:rPr>
        <w:t>4</w:t>
      </w:r>
      <w:r w:rsidR="004C770C" w:rsidRPr="00CD6A7E">
        <w:rPr>
          <w:lang w:bidi="en-US"/>
        </w:rPr>
        <w:t>.2</w:t>
      </w:r>
      <w:r w:rsidR="00AD5842">
        <w:rPr>
          <w:lang w:bidi="en-US"/>
        </w:rPr>
        <w:t xml:space="preserve"> </w:t>
      </w:r>
      <w:r w:rsidR="004C770C" w:rsidRPr="00CD6A7E">
        <w:rPr>
          <w:lang w:bidi="en-US"/>
        </w:rPr>
        <w:t xml:space="preserve"> Guidance to language users</w:t>
      </w:r>
    </w:p>
    <w:p w14:paraId="7D11FE32" w14:textId="00263039" w:rsidR="00E57AAD" w:rsidRDefault="00E57AAD" w:rsidP="00E57AAD">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4</w:t>
      </w:r>
      <w:r>
        <w:rPr>
          <w:rFonts w:ascii="Calibri" w:eastAsia="Times New Roman" w:hAnsi="Calibri"/>
          <w:bCs/>
        </w:rPr>
        <w:t>.5.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7924F81" w14:textId="77777777" w:rsidR="00EE5ECE" w:rsidRDefault="00EE5ECE" w:rsidP="004C770C">
      <w:pPr>
        <w:pStyle w:val="Heading2"/>
        <w:rPr>
          <w:rFonts w:ascii="Calibri" w:eastAsia="Times New Roman" w:hAnsi="Calibri"/>
          <w:lang w:val="en-GB"/>
        </w:rPr>
      </w:pPr>
    </w:p>
    <w:p w14:paraId="01834A62" w14:textId="5414BA8C" w:rsidR="004C770C" w:rsidRPr="00CD6A7E" w:rsidRDefault="001858A2" w:rsidP="004C770C">
      <w:pPr>
        <w:pStyle w:val="Heading2"/>
        <w:rPr>
          <w:lang w:bidi="en-US"/>
        </w:rPr>
      </w:pPr>
      <w:bookmarkStart w:id="531" w:name="_Toc445194554"/>
      <w:r>
        <w:rPr>
          <w:lang w:bidi="en-US"/>
        </w:rPr>
        <w:t>6.5</w:t>
      </w:r>
      <w:r w:rsidR="007A5FC1">
        <w:rPr>
          <w:lang w:bidi="en-US"/>
        </w:rPr>
        <w:t>5</w:t>
      </w:r>
      <w:r w:rsidR="00AD5842">
        <w:rPr>
          <w:lang w:bidi="en-US"/>
        </w:rPr>
        <w:t xml:space="preserve"> </w:t>
      </w:r>
      <w:r w:rsidR="004C770C" w:rsidRPr="00CD6A7E">
        <w:rPr>
          <w:lang w:bidi="en-US"/>
        </w:rPr>
        <w:t>Obscure Language Features [BRS]</w:t>
      </w:r>
      <w:bookmarkEnd w:id="527"/>
      <w:bookmarkEnd w:id="531"/>
    </w:p>
    <w:p w14:paraId="24C95544" w14:textId="3A455D69" w:rsidR="004C770C" w:rsidRPr="00CD6A7E" w:rsidRDefault="001858A2" w:rsidP="004C770C">
      <w:pPr>
        <w:pStyle w:val="Heading3"/>
        <w:rPr>
          <w:i/>
          <w:iCs/>
          <w:lang w:bidi="en-US"/>
        </w:rPr>
      </w:pPr>
      <w:r>
        <w:rPr>
          <w:lang w:bidi="en-US"/>
        </w:rPr>
        <w:t>6.5</w:t>
      </w:r>
      <w:r w:rsidR="007A5FC1">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Common use across a variety of languages may make some features less obscure.  Because of the unstructured code that is frequently the result of using goto’s, the goto statement is frequently restricted, or even outright banned, in some C development environments.  Even though the goto is encountered infrequently and the use of it considered obscure, because it is fairly obvious as to its purpose and since its use is common to many other languages, the functionality of it is easily understood by even the most junior of programmers.</w:t>
      </w:r>
    </w:p>
    <w:p w14:paraId="409094E3" w14:textId="1322616B" w:rsidR="004236C7" w:rsidRPr="004236C7" w:rsidRDefault="004236C7" w:rsidP="004236C7">
      <w:pPr>
        <w:rPr>
          <w:lang w:bidi="en-US"/>
        </w:rPr>
      </w:pPr>
      <w:r>
        <w:rPr>
          <w:lang w:bidi="en-US"/>
        </w:rPr>
        <w:t xml:space="preserve">The use of a combination of features adds yet another dimension.  Particular combinations of features in C may be used rarely together or fraught with issues if not used correctly in combination.  This can cause unexpected results and potential vulnerabilities.  </w:t>
      </w:r>
    </w:p>
    <w:p w14:paraId="67808DE6" w14:textId="121D5120" w:rsidR="004C770C" w:rsidRPr="00CD6A7E" w:rsidRDefault="001858A2" w:rsidP="00515970">
      <w:pPr>
        <w:pStyle w:val="Heading3"/>
        <w:spacing w:before="120" w:after="120"/>
        <w:rPr>
          <w:lang w:bidi="en-US"/>
        </w:rPr>
      </w:pPr>
      <w:r>
        <w:rPr>
          <w:lang w:bidi="en-US"/>
        </w:rPr>
        <w:t>6.5</w:t>
      </w:r>
      <w:r w:rsidR="007A5FC1">
        <w:rPr>
          <w:lang w:bidi="en-US"/>
        </w:rPr>
        <w:t>5</w:t>
      </w:r>
      <w:r w:rsidR="004C770C">
        <w:rPr>
          <w:lang w:bidi="en-US"/>
        </w:rPr>
        <w:t>.2</w:t>
      </w:r>
      <w:r w:rsidR="00AD5842">
        <w:rPr>
          <w:lang w:bidi="en-US"/>
        </w:rPr>
        <w:t xml:space="preserve"> </w:t>
      </w:r>
      <w:r w:rsidR="004C770C" w:rsidRPr="00CD6A7E">
        <w:rPr>
          <w:lang w:bidi="en-US"/>
        </w:rPr>
        <w:t>Guidance to language users</w:t>
      </w:r>
    </w:p>
    <w:p w14:paraId="61860A37" w14:textId="09BDF326" w:rsidR="0022566C" w:rsidRDefault="0022566C" w:rsidP="003A2B46">
      <w:pPr>
        <w:pStyle w:val="ListParagraph"/>
        <w:widowControl w:val="0"/>
        <w:numPr>
          <w:ilvl w:val="0"/>
          <w:numId w:val="15"/>
        </w:numPr>
        <w:suppressLineNumbers/>
        <w:overflowPunct w:val="0"/>
        <w:adjustRightInd w:val="0"/>
        <w:spacing w:after="0"/>
        <w:rPr>
          <w:rFonts w:ascii="Calibri" w:eastAsia="Times New Roman" w:hAnsi="Calibri"/>
          <w:lang w:val="en-GB"/>
        </w:rPr>
      </w:pPr>
      <w:r>
        <w:rPr>
          <w:rFonts w:ascii="Calibri" w:eastAsia="Times New Roman" w:hAnsi="Calibri"/>
          <w:lang w:val="en-GB"/>
        </w:rPr>
        <w:t>Consider the guidelines in TR 24772-1 clause 6.5</w:t>
      </w:r>
      <w:r w:rsidR="0090374C">
        <w:rPr>
          <w:rFonts w:ascii="Calibri" w:eastAsia="Times New Roman" w:hAnsi="Calibri"/>
          <w:lang w:val="en-GB"/>
        </w:rPr>
        <w:t>5</w:t>
      </w:r>
      <w:r>
        <w:rPr>
          <w:rFonts w:ascii="Calibri" w:eastAsia="Times New Roman" w:hAnsi="Calibri"/>
          <w:lang w:val="en-GB"/>
        </w:rPr>
        <w:t>.5.</w:t>
      </w:r>
    </w:p>
    <w:p w14:paraId="283AD78B" w14:textId="347E7DD6" w:rsidR="00EE5ECE" w:rsidRPr="003A2B46" w:rsidRDefault="00EE5ECE" w:rsidP="003A2B46">
      <w:pPr>
        <w:pStyle w:val="ListParagraph"/>
        <w:widowControl w:val="0"/>
        <w:numPr>
          <w:ilvl w:val="0"/>
          <w:numId w:val="15"/>
        </w:numPr>
        <w:suppressLineNumbers/>
        <w:overflowPunct w:val="0"/>
        <w:adjustRightInd w:val="0"/>
        <w:spacing w:after="0"/>
      </w:pPr>
      <w:r>
        <w:rPr>
          <w:rFonts w:ascii="Calibri" w:eastAsia="Times New Roman" w:hAnsi="Calibri"/>
          <w:lang w:val="en-GB"/>
        </w:rPr>
        <w:t>(</w:t>
      </w:r>
      <w:r w:rsidR="004236C7" w:rsidRPr="004236C7">
        <w:rPr>
          <w:rFonts w:ascii="Calibri" w:eastAsia="Times New Roman" w:hAnsi="Calibri"/>
          <w:lang w:val="en-GB"/>
        </w:rPr>
        <w:t>Organizations</w:t>
      </w:r>
      <w:r>
        <w:rPr>
          <w:rFonts w:ascii="Calibri" w:eastAsia="Times New Roman" w:hAnsi="Calibri"/>
          <w:lang w:val="en-GB"/>
        </w:rPr>
        <w:t>)</w:t>
      </w:r>
      <w:r w:rsidR="004236C7" w:rsidRPr="004236C7">
        <w:rPr>
          <w:rFonts w:ascii="Calibri" w:eastAsia="Times New Roman" w:hAnsi="Calibri"/>
          <w:lang w:val="en-GB"/>
        </w:rPr>
        <w:t xml:space="preserve"> </w:t>
      </w:r>
      <w:r>
        <w:rPr>
          <w:rFonts w:ascii="Calibri" w:eastAsia="Times New Roman" w:hAnsi="Calibri"/>
          <w:lang w:val="en-GB"/>
        </w:rPr>
        <w:t>S</w:t>
      </w:r>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50267C03" w14:textId="5725A6F6" w:rsidR="004C770C" w:rsidRPr="00CD6A7E" w:rsidRDefault="001858A2" w:rsidP="004C770C">
      <w:pPr>
        <w:pStyle w:val="Heading2"/>
        <w:rPr>
          <w:lang w:bidi="en-US"/>
        </w:rPr>
      </w:pPr>
      <w:bookmarkStart w:id="532" w:name="_Toc310518204"/>
      <w:bookmarkStart w:id="533" w:name="_Toc445194555"/>
      <w:r>
        <w:rPr>
          <w:lang w:bidi="en-US"/>
        </w:rPr>
        <w:lastRenderedPageBreak/>
        <w:t>6.5</w:t>
      </w:r>
      <w:r w:rsidR="007A5FC1">
        <w:rPr>
          <w:lang w:bidi="en-US"/>
        </w:rPr>
        <w:t>6</w:t>
      </w:r>
      <w:r w:rsidR="00AD5842">
        <w:rPr>
          <w:lang w:bidi="en-US"/>
        </w:rPr>
        <w:t xml:space="preserve"> </w:t>
      </w:r>
      <w:r w:rsidR="004C770C" w:rsidRPr="00CD6A7E">
        <w:rPr>
          <w:lang w:bidi="en-US"/>
        </w:rPr>
        <w:t>Unspecified Behaviour [BQF]</w:t>
      </w:r>
      <w:bookmarkEnd w:id="532"/>
      <w:bookmarkEnd w:id="533"/>
    </w:p>
    <w:p w14:paraId="3F3C0E00" w14:textId="290126F3" w:rsidR="004236C7" w:rsidRPr="00515970" w:rsidRDefault="001858A2" w:rsidP="00515970">
      <w:pPr>
        <w:pStyle w:val="Heading3"/>
        <w:spacing w:before="120" w:after="120"/>
        <w:rPr>
          <w:iCs/>
          <w:lang w:bidi="en-US"/>
        </w:rPr>
      </w:pPr>
      <w:r>
        <w:rPr>
          <w:lang w:bidi="en-US"/>
        </w:rPr>
        <w:t>6.5</w:t>
      </w:r>
      <w:r w:rsidR="007A5FC1">
        <w:rPr>
          <w:lang w:bidi="en-US"/>
        </w:rPr>
        <w:t>6</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77777777" w:rsidR="004236C7" w:rsidRDefault="004C770C" w:rsidP="004236C7">
      <w:pPr>
        <w:spacing w:after="0"/>
      </w:pPr>
      <w:r w:rsidRPr="00CD6A7E">
        <w:t xml:space="preserve"> </w:t>
      </w:r>
      <w:r w:rsidR="004236C7">
        <w:t>The C standard has documented, in Annex J.1, 54 instances of unspecified behaviour.  Examples of unspecified behaviour are:</w:t>
      </w:r>
    </w:p>
    <w:p w14:paraId="2F93497D" w14:textId="6888FF80" w:rsidR="004236C7" w:rsidRDefault="004236C7" w:rsidP="004236C7">
      <w:pPr>
        <w:pStyle w:val="ListParagraph"/>
        <w:numPr>
          <w:ilvl w:val="0"/>
          <w:numId w:val="46"/>
        </w:numPr>
        <w:spacing w:after="0"/>
      </w:pPr>
      <w:r>
        <w:t>The order in which the operands of an assignment operator are evaluated</w:t>
      </w:r>
    </w:p>
    <w:p w14:paraId="4076FF5A" w14:textId="1E25298D" w:rsidR="004236C7" w:rsidRDefault="004236C7" w:rsidP="004236C7">
      <w:pPr>
        <w:pStyle w:val="ListParagraph"/>
        <w:numPr>
          <w:ilvl w:val="0"/>
          <w:numId w:val="46"/>
        </w:numPr>
        <w:spacing w:after="0"/>
      </w:pPr>
      <w:r>
        <w:t>The order in which any side effects occur among the initialization list expressions in an initializer</w:t>
      </w:r>
    </w:p>
    <w:p w14:paraId="302EE95A" w14:textId="7D89AD2D" w:rsidR="004236C7" w:rsidRDefault="004236C7" w:rsidP="004236C7">
      <w:pPr>
        <w:pStyle w:val="ListParagraph"/>
        <w:numPr>
          <w:ilvl w:val="0"/>
          <w:numId w:val="46"/>
        </w:numPr>
        <w:spacing w:after="0"/>
      </w:pPr>
      <w:r>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Reliance on a particular behaviour that is unspecified leads to portability problems because the expected behaviour may be different for any given instance.  Many cases of unspecified behaviour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pPr>
        <w:spacing w:after="0"/>
      </w:pPr>
      <w:r>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6ECA9B2A" w:rsidR="004C770C" w:rsidRPr="00CD6A7E" w:rsidRDefault="001858A2" w:rsidP="00515970">
      <w:pPr>
        <w:pStyle w:val="Heading3"/>
        <w:spacing w:before="120" w:after="120"/>
        <w:rPr>
          <w:lang w:bidi="en-US"/>
        </w:rPr>
      </w:pPr>
      <w:r>
        <w:rPr>
          <w:lang w:bidi="en-US"/>
        </w:rPr>
        <w:t>6.5</w:t>
      </w:r>
      <w:r w:rsidR="007A5FC1">
        <w:rPr>
          <w:lang w:bidi="en-US"/>
        </w:rPr>
        <w:t>6</w:t>
      </w:r>
      <w:r w:rsidR="004C770C">
        <w:rPr>
          <w:lang w:bidi="en-US"/>
        </w:rPr>
        <w:t>.2</w:t>
      </w:r>
      <w:r w:rsidR="00AD5842">
        <w:rPr>
          <w:lang w:bidi="en-US"/>
        </w:rPr>
        <w:t xml:space="preserve"> </w:t>
      </w:r>
      <w:r w:rsidR="004C770C" w:rsidRPr="00CD6A7E">
        <w:rPr>
          <w:lang w:bidi="en-US"/>
        </w:rPr>
        <w:t>Guidance to language users</w:t>
      </w:r>
    </w:p>
    <w:p w14:paraId="2DAEA96F" w14:textId="6DAF9A9C" w:rsidR="00415EF0" w:rsidRDefault="00415EF0" w:rsidP="00415EF0">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6</w:t>
      </w:r>
      <w:r>
        <w:rPr>
          <w:rFonts w:ascii="Calibri" w:eastAsia="Times New Roman" w:hAnsi="Calibri"/>
          <w:bCs/>
        </w:rPr>
        <w:t>.5.</w:t>
      </w:r>
    </w:p>
    <w:p w14:paraId="1F8D2FC4" w14:textId="27606742" w:rsidR="004C770C" w:rsidRPr="007B6289" w:rsidRDefault="004236C7" w:rsidP="004236C7">
      <w:pPr>
        <w:pStyle w:val="ListParagraph"/>
        <w:widowControl w:val="0"/>
        <w:numPr>
          <w:ilvl w:val="0"/>
          <w:numId w:val="16"/>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04CB325C" w:rsidR="004C770C" w:rsidRPr="00CD6A7E" w:rsidRDefault="001858A2" w:rsidP="004C770C">
      <w:pPr>
        <w:pStyle w:val="Heading2"/>
        <w:rPr>
          <w:lang w:bidi="en-US"/>
        </w:rPr>
      </w:pPr>
      <w:bookmarkStart w:id="534" w:name="_Toc310518205"/>
      <w:bookmarkStart w:id="535" w:name="_Toc445194556"/>
      <w:r>
        <w:rPr>
          <w:lang w:bidi="en-US"/>
        </w:rPr>
        <w:t>6.5</w:t>
      </w:r>
      <w:r w:rsidR="007A5FC1">
        <w:rPr>
          <w:lang w:bidi="en-US"/>
        </w:rPr>
        <w:t>7</w:t>
      </w:r>
      <w:r w:rsidR="00AD5842">
        <w:rPr>
          <w:lang w:bidi="en-US"/>
        </w:rPr>
        <w:t xml:space="preserve"> </w:t>
      </w:r>
      <w:r w:rsidR="004C770C" w:rsidRPr="00CD6A7E">
        <w:rPr>
          <w:lang w:bidi="en-US"/>
        </w:rPr>
        <w:t>Undefined Behaviour [EWF]</w:t>
      </w:r>
      <w:bookmarkEnd w:id="534"/>
      <w:bookmarkEnd w:id="535"/>
    </w:p>
    <w:p w14:paraId="1B8ED0AC" w14:textId="25F862CB" w:rsidR="004236C7" w:rsidRPr="004236C7" w:rsidRDefault="001858A2" w:rsidP="00515970">
      <w:pPr>
        <w:pStyle w:val="Heading3"/>
        <w:spacing w:before="120" w:after="120"/>
        <w:rPr>
          <w:lang w:bidi="en-US"/>
        </w:rPr>
      </w:pPr>
      <w:r>
        <w:rPr>
          <w:lang w:bidi="en-US"/>
        </w:rPr>
        <w:t>6.5</w:t>
      </w:r>
      <w:r w:rsidR="007A5FC1">
        <w:rPr>
          <w:lang w:bidi="en-US"/>
        </w:rPr>
        <w:t>7</w:t>
      </w:r>
      <w:r w:rsidR="004C770C">
        <w:rPr>
          <w:lang w:bidi="en-US"/>
        </w:rPr>
        <w:t>.1</w:t>
      </w:r>
      <w:r w:rsidR="00AD5842">
        <w:rPr>
          <w:lang w:bidi="en-US"/>
        </w:rPr>
        <w:t xml:space="preserve"> </w:t>
      </w:r>
      <w:r w:rsidR="004C770C" w:rsidRPr="00CD6A7E">
        <w:rPr>
          <w:lang w:bidi="en-US"/>
        </w:rPr>
        <w:t>Applicability to language</w:t>
      </w:r>
    </w:p>
    <w:p w14:paraId="2F2671DF" w14:textId="77777777" w:rsidR="004236C7" w:rsidRDefault="004236C7" w:rsidP="004236C7">
      <w:pPr>
        <w:spacing w:after="0"/>
        <w:rPr>
          <w:lang w:bidi="en-US"/>
        </w:rPr>
      </w:pPr>
      <w:r>
        <w:rPr>
          <w:lang w:bidi="en-US"/>
        </w:rPr>
        <w:t>The C standard does not impose any requirements on undefined behaviour.  Typical undefined behaviours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The C standard has documented, in Annex J.2, 191 instances of undefined behaviour that exist in C.  One example of undefined behaviour occurs when the value of the second operand of the / or % operator is zero.  This is generally not detectable through static analysis of the code, but could easily be prevented by a check for a zero divisor before the operation is performed.  Leaving this behaviour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Other examples of undefined behaviour are:</w:t>
      </w:r>
    </w:p>
    <w:p w14:paraId="0E38C9CE" w14:textId="22CD879A" w:rsidR="004236C7" w:rsidRDefault="004236C7" w:rsidP="004236C7">
      <w:pPr>
        <w:pStyle w:val="ListParagraph"/>
        <w:numPr>
          <w:ilvl w:val="0"/>
          <w:numId w:val="16"/>
        </w:numPr>
        <w:spacing w:after="0"/>
        <w:rPr>
          <w:lang w:bidi="en-US"/>
        </w:rPr>
      </w:pPr>
      <w:r>
        <w:rPr>
          <w:lang w:bidi="en-US"/>
        </w:rPr>
        <w:t>Referring to an object outside of its lifetime</w:t>
      </w:r>
    </w:p>
    <w:p w14:paraId="33A29CA2" w14:textId="1156D7E6" w:rsidR="004236C7" w:rsidRDefault="004236C7" w:rsidP="004236C7">
      <w:pPr>
        <w:pStyle w:val="ListParagraph"/>
        <w:numPr>
          <w:ilvl w:val="0"/>
          <w:numId w:val="16"/>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4236C7">
      <w:pPr>
        <w:pStyle w:val="ListParagraph"/>
        <w:numPr>
          <w:ilvl w:val="0"/>
          <w:numId w:val="16"/>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 xml:space="preserve">Relying on undefined behaviour makes a program unstable and non-portable.  While some cases of undefined behaviour may be consistent across multiple implementations, it is still dangerous to rely on them.  Relying on </w:t>
      </w:r>
      <w:r>
        <w:rPr>
          <w:lang w:bidi="en-US"/>
        </w:rPr>
        <w:lastRenderedPageBreak/>
        <w:t>undefined behaviour can result in errors that are difficult to locate and only present themselves under special circumstances.  For example, accessing memory deallocated by free() or realloc() results in undefined behaviour, but it may work most of the time.</w:t>
      </w:r>
    </w:p>
    <w:p w14:paraId="3FAAEE90" w14:textId="77777777" w:rsidR="004236C7" w:rsidRPr="00AC0CB9" w:rsidRDefault="004236C7" w:rsidP="004236C7">
      <w:pPr>
        <w:spacing w:after="0"/>
        <w:rPr>
          <w:lang w:bidi="en-US"/>
        </w:rPr>
      </w:pPr>
    </w:p>
    <w:p w14:paraId="763459C2" w14:textId="776B5A12" w:rsidR="004C770C" w:rsidRPr="00CD6A7E" w:rsidRDefault="001858A2" w:rsidP="00515970">
      <w:pPr>
        <w:pStyle w:val="Heading3"/>
        <w:spacing w:before="120" w:after="120"/>
        <w:rPr>
          <w:lang w:bidi="en-US"/>
        </w:rPr>
      </w:pPr>
      <w:r>
        <w:rPr>
          <w:lang w:bidi="en-US"/>
        </w:rPr>
        <w:t>6.5</w:t>
      </w:r>
      <w:r w:rsidR="007A5FC1">
        <w:rPr>
          <w:lang w:bidi="en-US"/>
        </w:rPr>
        <w:t>7</w:t>
      </w:r>
      <w:r w:rsidR="004C770C">
        <w:rPr>
          <w:lang w:bidi="en-US"/>
        </w:rPr>
        <w:t>.2</w:t>
      </w:r>
      <w:r w:rsidR="00AD5842">
        <w:rPr>
          <w:lang w:bidi="en-US"/>
        </w:rPr>
        <w:t xml:space="preserve"> </w:t>
      </w:r>
      <w:r w:rsidR="004C770C" w:rsidRPr="00CD6A7E">
        <w:rPr>
          <w:lang w:bidi="en-US"/>
        </w:rPr>
        <w:t>Guidance to language users</w:t>
      </w:r>
    </w:p>
    <w:p w14:paraId="0A85DDF9" w14:textId="7D44A17F" w:rsidR="0022566C" w:rsidRPr="00515970" w:rsidRDefault="00415EF0" w:rsidP="00F82B08">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7A5FC1">
        <w:rPr>
          <w:rFonts w:ascii="Calibri" w:eastAsia="Times New Roman" w:hAnsi="Calibri"/>
          <w:bCs/>
        </w:rPr>
        <w:t>7</w:t>
      </w:r>
      <w:r>
        <w:rPr>
          <w:rFonts w:ascii="Calibri" w:eastAsia="Times New Roman" w:hAnsi="Calibri"/>
          <w:bCs/>
        </w:rPr>
        <w:t>.5.</w:t>
      </w:r>
    </w:p>
    <w:p w14:paraId="5D496F3E" w14:textId="6B4A60A2" w:rsidR="004C770C" w:rsidRPr="00CD6A7E" w:rsidRDefault="001858A2" w:rsidP="004C770C">
      <w:pPr>
        <w:pStyle w:val="Heading2"/>
        <w:rPr>
          <w:lang w:bidi="en-US"/>
        </w:rPr>
      </w:pPr>
      <w:bookmarkStart w:id="536" w:name="_Toc310518206"/>
      <w:bookmarkStart w:id="537" w:name="_Toc445194557"/>
      <w:r>
        <w:rPr>
          <w:lang w:bidi="en-US"/>
        </w:rPr>
        <w:t>6.5</w:t>
      </w:r>
      <w:r w:rsidR="0090374C">
        <w:rPr>
          <w:lang w:bidi="en-US"/>
        </w:rPr>
        <w:t>8</w:t>
      </w:r>
      <w:r w:rsidR="00AD5842">
        <w:rPr>
          <w:lang w:bidi="en-US"/>
        </w:rPr>
        <w:t xml:space="preserve"> </w:t>
      </w:r>
      <w:r w:rsidR="004C770C" w:rsidRPr="00CD6A7E">
        <w:rPr>
          <w:lang w:bidi="en-US"/>
        </w:rPr>
        <w:t>Implementation–defined Behaviour [FAB]</w:t>
      </w:r>
      <w:bookmarkEnd w:id="536"/>
      <w:bookmarkEnd w:id="537"/>
    </w:p>
    <w:p w14:paraId="653D981B" w14:textId="1F6A10BA" w:rsidR="004C770C" w:rsidRDefault="001858A2" w:rsidP="000246F9">
      <w:pPr>
        <w:pStyle w:val="Heading3"/>
        <w:spacing w:before="0" w:after="0"/>
        <w:rPr>
          <w:lang w:bidi="en-US"/>
        </w:rPr>
      </w:pPr>
      <w:r>
        <w:rPr>
          <w:lang w:bidi="en-US"/>
        </w:rPr>
        <w:t>6.5</w:t>
      </w:r>
      <w:r w:rsidR="0090374C">
        <w:rPr>
          <w:lang w:bidi="en-US"/>
        </w:rPr>
        <w:t>8</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77777777" w:rsidR="000246F9" w:rsidRDefault="000246F9" w:rsidP="000246F9">
      <w:pPr>
        <w:spacing w:after="0"/>
        <w:rPr>
          <w:lang w:bidi="en-US"/>
        </w:rPr>
      </w:pPr>
      <w:r>
        <w:rPr>
          <w:lang w:bidi="en-US"/>
        </w:rPr>
        <w:t>The C standard has documented, in Annex J.3, 112 instances of implementation-defined behaviour.  Examples of implementation-defined behaviour are:</w:t>
      </w:r>
    </w:p>
    <w:p w14:paraId="64DFF1D7" w14:textId="7A1151F1" w:rsidR="000246F9" w:rsidRDefault="000246F9" w:rsidP="000246F9">
      <w:pPr>
        <w:pStyle w:val="ListParagraph"/>
        <w:numPr>
          <w:ilvl w:val="0"/>
          <w:numId w:val="17"/>
        </w:numPr>
        <w:spacing w:after="0"/>
        <w:rPr>
          <w:lang w:bidi="en-US"/>
        </w:rPr>
      </w:pPr>
      <w:r>
        <w:rPr>
          <w:lang w:bidi="en-US"/>
        </w:rPr>
        <w:t>The number of bits in a byte</w:t>
      </w:r>
    </w:p>
    <w:p w14:paraId="7E4DBF76" w14:textId="5264E5EF" w:rsidR="000246F9" w:rsidRDefault="000246F9" w:rsidP="000246F9">
      <w:pPr>
        <w:pStyle w:val="ListParagraph"/>
        <w:numPr>
          <w:ilvl w:val="0"/>
          <w:numId w:val="17"/>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0246F9">
      <w:pPr>
        <w:pStyle w:val="ListParagraph"/>
        <w:numPr>
          <w:ilvl w:val="0"/>
          <w:numId w:val="17"/>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Relying on implementation-defined behaviour can make a program less portable across implementations.  However, this is less true than for unspecified and undefined behaviour.</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The following code shows an example of reliance upon implementation-defined behaviour:</w:t>
      </w:r>
    </w:p>
    <w:p w14:paraId="3C938E6A" w14:textId="77777777"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unsigned int x = 50;</w:t>
      </w:r>
    </w:p>
    <w:p w14:paraId="03CB4071" w14:textId="77777777"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x += (x &lt;&lt; 2) + 1;  //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773F0EA" w:rsidR="000246F9" w:rsidRPr="000246F9" w:rsidRDefault="000246F9" w:rsidP="000246F9">
      <w:pPr>
        <w:spacing w:after="0"/>
        <w:rPr>
          <w:lang w:bidi="en-US"/>
        </w:rPr>
      </w:pPr>
      <w:r>
        <w:rPr>
          <w:lang w:bidi="en-US"/>
        </w:rPr>
        <w:t>Since the bitwise representation of integers is implementation-defined, the computation on x will be incorrect for implementations where integers are not represented in two’s complement form.</w:t>
      </w:r>
    </w:p>
    <w:p w14:paraId="548CDB7C" w14:textId="77777777" w:rsidR="00AC0CB9" w:rsidRDefault="00AC0CB9" w:rsidP="000246F9">
      <w:pPr>
        <w:pStyle w:val="Heading3"/>
        <w:spacing w:before="0" w:after="0"/>
        <w:rPr>
          <w:lang w:bidi="en-US"/>
        </w:rPr>
      </w:pPr>
    </w:p>
    <w:p w14:paraId="4F529390" w14:textId="43107C5F" w:rsidR="004C770C" w:rsidRPr="00CD6A7E" w:rsidRDefault="001858A2" w:rsidP="00515970">
      <w:pPr>
        <w:pStyle w:val="Heading3"/>
        <w:spacing w:before="120" w:after="120"/>
        <w:rPr>
          <w:lang w:bidi="en-US"/>
        </w:rPr>
      </w:pPr>
      <w:r>
        <w:rPr>
          <w:lang w:bidi="en-US"/>
        </w:rPr>
        <w:t>6.5</w:t>
      </w:r>
      <w:r w:rsidR="0090374C">
        <w:rPr>
          <w:lang w:bidi="en-US"/>
        </w:rPr>
        <w:t>8</w:t>
      </w:r>
      <w:r w:rsidR="004C770C">
        <w:rPr>
          <w:lang w:bidi="en-US"/>
        </w:rPr>
        <w:t>.2</w:t>
      </w:r>
      <w:r w:rsidR="00AD5842">
        <w:rPr>
          <w:lang w:bidi="en-US"/>
        </w:rPr>
        <w:t xml:space="preserve"> </w:t>
      </w:r>
      <w:r w:rsidR="004C770C" w:rsidRPr="00CD6A7E">
        <w:rPr>
          <w:lang w:bidi="en-US"/>
        </w:rPr>
        <w:t>Guidance to language users</w:t>
      </w:r>
    </w:p>
    <w:p w14:paraId="760EBA13" w14:textId="6A802951" w:rsidR="00415EF0" w:rsidRDefault="00415EF0" w:rsidP="00415EF0">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8</w:t>
      </w:r>
      <w:r>
        <w:rPr>
          <w:rFonts w:ascii="Calibri" w:eastAsia="Times New Roman" w:hAnsi="Calibri"/>
          <w:bCs/>
        </w:rPr>
        <w:t>.5.</w:t>
      </w:r>
    </w:p>
    <w:p w14:paraId="53375853" w14:textId="28CCAF26" w:rsidR="004C770C" w:rsidRPr="000246F9" w:rsidRDefault="000246F9" w:rsidP="000246F9">
      <w:pPr>
        <w:pStyle w:val="ListParagraph"/>
        <w:numPr>
          <w:ilvl w:val="0"/>
          <w:numId w:val="18"/>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51BDFC57" w:rsidR="004C770C" w:rsidRPr="00CD6A7E" w:rsidRDefault="001858A2" w:rsidP="004C770C">
      <w:pPr>
        <w:pStyle w:val="Heading2"/>
        <w:rPr>
          <w:lang w:bidi="en-US"/>
        </w:rPr>
      </w:pPr>
      <w:bookmarkStart w:id="538" w:name="_Toc310518207"/>
      <w:bookmarkStart w:id="539" w:name="_Toc445194558"/>
      <w:r>
        <w:rPr>
          <w:lang w:bidi="en-US"/>
        </w:rPr>
        <w:t>6.5</w:t>
      </w:r>
      <w:r w:rsidR="0090374C">
        <w:rPr>
          <w:lang w:bidi="en-US"/>
        </w:rPr>
        <w:t>9</w:t>
      </w:r>
      <w:r w:rsidR="00AD5842">
        <w:rPr>
          <w:lang w:bidi="en-US"/>
        </w:rPr>
        <w:t xml:space="preserve"> </w:t>
      </w:r>
      <w:r w:rsidR="004C770C" w:rsidRPr="00CD6A7E">
        <w:rPr>
          <w:lang w:bidi="en-US"/>
        </w:rPr>
        <w:t>Deprecated Language Features [MEM]</w:t>
      </w:r>
      <w:bookmarkEnd w:id="538"/>
      <w:bookmarkEnd w:id="539"/>
    </w:p>
    <w:p w14:paraId="0DE6C77C" w14:textId="00866F60" w:rsidR="004C770C" w:rsidRDefault="001858A2" w:rsidP="00953CDF">
      <w:pPr>
        <w:pStyle w:val="Heading3"/>
        <w:spacing w:before="0" w:after="0"/>
        <w:rPr>
          <w:lang w:bidi="en-US"/>
        </w:rPr>
      </w:pPr>
      <w:r>
        <w:rPr>
          <w:lang w:bidi="en-US"/>
        </w:rPr>
        <w:t>6.5</w:t>
      </w:r>
      <w:r w:rsidR="0090374C">
        <w:rPr>
          <w:lang w:bidi="en-US"/>
        </w:rPr>
        <w:t>9</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C deprecated one function, the function gets()</w:t>
      </w:r>
      <w:r w:rsidR="00ED76C4">
        <w:rPr>
          <w:lang w:bidi="en-US"/>
        </w:rPr>
        <w:t xml:space="preserve"> 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953CDF">
      <w:pPr>
        <w:pStyle w:val="ListParagraph"/>
        <w:numPr>
          <w:ilvl w:val="0"/>
          <w:numId w:val="18"/>
        </w:numPr>
        <w:spacing w:after="0"/>
        <w:rPr>
          <w:lang w:bidi="en-US"/>
        </w:rPr>
      </w:pPr>
      <w:r>
        <w:rPr>
          <w:lang w:bidi="en-US"/>
        </w:rPr>
        <w:t xml:space="preserve">Implicit </w:t>
      </w:r>
      <w:r w:rsidRPr="003A2B46">
        <w:rPr>
          <w:rFonts w:ascii="Courier" w:hAnsi="Courier"/>
          <w:lang w:bidi="en-US"/>
        </w:rPr>
        <w:t>int</w:t>
      </w:r>
      <w:r>
        <w:rPr>
          <w:lang w:bidi="en-US"/>
        </w:rPr>
        <w:t xml:space="preserve"> declarations are no longer allowed.</w:t>
      </w:r>
    </w:p>
    <w:p w14:paraId="3BB5306D" w14:textId="62287E51" w:rsidR="00953CDF" w:rsidRDefault="00953CDF" w:rsidP="00953CDF">
      <w:pPr>
        <w:pStyle w:val="ListParagraph"/>
        <w:numPr>
          <w:ilvl w:val="0"/>
          <w:numId w:val="18"/>
        </w:numPr>
        <w:spacing w:after="0"/>
        <w:rPr>
          <w:lang w:bidi="en-US"/>
        </w:rPr>
      </w:pPr>
      <w:r>
        <w:rPr>
          <w:lang w:bidi="en-US"/>
        </w:rPr>
        <w:t>Functions cannot be implicitly declared.  They must be defined before use or have a prototype.</w:t>
      </w:r>
    </w:p>
    <w:p w14:paraId="3C3F8192" w14:textId="2DF8081C" w:rsidR="00953CDF" w:rsidRDefault="00953CDF" w:rsidP="00AD5B4F">
      <w:pPr>
        <w:pStyle w:val="ListParagraph"/>
        <w:numPr>
          <w:ilvl w:val="0"/>
          <w:numId w:val="18"/>
        </w:numPr>
        <w:spacing w:after="0"/>
        <w:rPr>
          <w:lang w:bidi="en-US"/>
        </w:rPr>
      </w:pPr>
      <w:r>
        <w:rPr>
          <w:lang w:bidi="en-US"/>
        </w:rPr>
        <w:lastRenderedPageBreak/>
        <w:t xml:space="preserve">The use of the function </w:t>
      </w:r>
      <w:r w:rsidRPr="003A2B46">
        <w:rPr>
          <w:rFonts w:ascii="Courier" w:hAnsi="Courier"/>
          <w:lang w:bidi="en-US"/>
        </w:rPr>
        <w:t>ungetc()</w:t>
      </w:r>
      <w:r>
        <w:rPr>
          <w:lang w:bidi="en-US"/>
        </w:rPr>
        <w:t xml:space="preserve"> at the beginning of a binary file is deprecated.</w:t>
      </w:r>
    </w:p>
    <w:p w14:paraId="1519D3F8" w14:textId="0444D066" w:rsidR="00AD5B4F" w:rsidRDefault="00953CDF" w:rsidP="00ED76C4">
      <w:pPr>
        <w:pStyle w:val="ListParagraph"/>
        <w:numPr>
          <w:ilvl w:val="0"/>
          <w:numId w:val="18"/>
        </w:numPr>
        <w:spacing w:after="0"/>
        <w:rPr>
          <w:lang w:bidi="en-US"/>
        </w:rPr>
      </w:pPr>
      <w:r>
        <w:rPr>
          <w:lang w:bidi="en-US"/>
        </w:rPr>
        <w:t>A return 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FE66BE9" w14:textId="708E8D30" w:rsidR="00AC0CB9" w:rsidRDefault="00AD5B4F" w:rsidP="00515970">
      <w:pPr>
        <w:pStyle w:val="ListParagraph"/>
        <w:spacing w:after="0"/>
        <w:ind w:left="0"/>
        <w:rPr>
          <w:lang w:bidi="en-US"/>
        </w:rPr>
      </w:pPr>
      <w:r>
        <w:rPr>
          <w:lang w:bidi="en-US"/>
        </w:rPr>
        <w:t>(NOTE)</w:t>
      </w:r>
      <w:r w:rsidR="00727344">
        <w:rPr>
          <w:lang w:bidi="en-US"/>
        </w:rPr>
        <w:t>The deprecation of aliased array parameters has been removed</w:t>
      </w:r>
      <w:r w:rsidR="00ED76C4">
        <w:rPr>
          <w:lang w:bidi="en-US"/>
        </w:rPr>
        <w:t>, hence array parameters may be aliased.</w:t>
      </w:r>
    </w:p>
    <w:p w14:paraId="32852C90" w14:textId="7170CD7D" w:rsidR="004C770C" w:rsidRPr="00CD6A7E" w:rsidRDefault="001858A2" w:rsidP="00515970">
      <w:pPr>
        <w:pStyle w:val="Heading3"/>
        <w:spacing w:before="120" w:after="120"/>
        <w:rPr>
          <w:lang w:bidi="en-US"/>
        </w:rPr>
      </w:pPr>
      <w:r>
        <w:rPr>
          <w:lang w:bidi="en-US"/>
        </w:rPr>
        <w:t>6.</w:t>
      </w:r>
      <w:r w:rsidR="0090374C">
        <w:rPr>
          <w:lang w:bidi="en-US"/>
        </w:rPr>
        <w:t>59</w:t>
      </w:r>
      <w:r w:rsidR="004C770C" w:rsidRPr="00CD6A7E">
        <w:rPr>
          <w:lang w:bidi="en-US"/>
        </w:rPr>
        <w:t>.2</w:t>
      </w:r>
      <w:r w:rsidR="00AD5842">
        <w:rPr>
          <w:lang w:bidi="en-US"/>
        </w:rPr>
        <w:t xml:space="preserve"> </w:t>
      </w:r>
      <w:r w:rsidR="004C770C" w:rsidRPr="00CD6A7E">
        <w:rPr>
          <w:lang w:bidi="en-US"/>
        </w:rPr>
        <w:t>Guidance to language users</w:t>
      </w:r>
    </w:p>
    <w:p w14:paraId="605AA160" w14:textId="0F883417" w:rsidR="00415EF0" w:rsidRDefault="00415EF0" w:rsidP="00415EF0">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9</w:t>
      </w:r>
      <w:r>
        <w:rPr>
          <w:rFonts w:ascii="Calibri" w:eastAsia="Times New Roman" w:hAnsi="Calibri"/>
          <w:bCs/>
        </w:rPr>
        <w:t>.5.</w:t>
      </w:r>
    </w:p>
    <w:p w14:paraId="3A0B6F9F" w14:textId="0ED20940" w:rsidR="004C770C" w:rsidRDefault="00953CDF" w:rsidP="00953CDF">
      <w:pPr>
        <w:pStyle w:val="ListParagraph"/>
        <w:widowControl w:val="0"/>
        <w:numPr>
          <w:ilvl w:val="0"/>
          <w:numId w:val="19"/>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77431D9C" w:rsidR="00440C04" w:rsidRDefault="00A640DF" w:rsidP="00440C04">
      <w:pPr>
        <w:pStyle w:val="Heading2"/>
      </w:pPr>
      <w:bookmarkStart w:id="540" w:name="_Toc358896436"/>
      <w:bookmarkStart w:id="541" w:name="_Toc445194559"/>
      <w:r>
        <w:t>6.</w:t>
      </w:r>
      <w:r w:rsidR="0090374C">
        <w:t>60</w:t>
      </w:r>
      <w:r w:rsidR="00440C04">
        <w:t xml:space="preserve"> Concurrency – Activation [CGA]</w:t>
      </w:r>
      <w:bookmarkEnd w:id="540"/>
      <w:bookmarkEnd w:id="541"/>
    </w:p>
    <w:p w14:paraId="6525B796" w14:textId="64D3DFE8" w:rsidR="007A6EDE" w:rsidRPr="00CD6A7E" w:rsidRDefault="007A6EDE" w:rsidP="007A6EDE">
      <w:pPr>
        <w:pStyle w:val="Heading3"/>
        <w:rPr>
          <w:i/>
          <w:iCs/>
          <w:lang w:bidi="en-US"/>
        </w:rPr>
      </w:pPr>
      <w:r>
        <w:rPr>
          <w:lang w:bidi="en-US"/>
        </w:rPr>
        <w:t>6.</w:t>
      </w:r>
      <w:r w:rsidR="0090374C">
        <w:rPr>
          <w:lang w:bidi="en-US"/>
        </w:rPr>
        <w:t>60</w:t>
      </w:r>
      <w:r>
        <w:rPr>
          <w:lang w:bidi="en-US"/>
        </w:rPr>
        <w:t xml:space="preserve">.1 </w:t>
      </w:r>
      <w:r w:rsidRPr="00CD6A7E">
        <w:rPr>
          <w:lang w:bidi="en-US"/>
        </w:rPr>
        <w:t>Applicability of language</w:t>
      </w:r>
      <w:r w:rsidRPr="00CD6A7E">
        <w:rPr>
          <w:i/>
          <w:iCs/>
          <w:lang w:bidi="en-US"/>
        </w:rPr>
        <w:t xml:space="preserve"> </w:t>
      </w:r>
    </w:p>
    <w:p w14:paraId="0845225C" w14:textId="4A4453F5" w:rsidR="007E5A7F" w:rsidRPr="007E5A7F" w:rsidRDefault="007E5A7F" w:rsidP="007E5A7F">
      <w:r>
        <w:t>[TBD]</w:t>
      </w:r>
    </w:p>
    <w:p w14:paraId="69F2078D" w14:textId="2F41B966" w:rsidR="00440C04" w:rsidRDefault="00A640DF" w:rsidP="00440C04">
      <w:pPr>
        <w:pStyle w:val="Heading3"/>
      </w:pPr>
      <w:r>
        <w:t>6.</w:t>
      </w:r>
      <w:r w:rsidR="0090374C">
        <w:t>60</w:t>
      </w:r>
      <w:r w:rsidR="00440C04">
        <w:t>.2 Guidance to language users</w:t>
      </w:r>
    </w:p>
    <w:p w14:paraId="0560CC4F" w14:textId="77777777" w:rsidR="007E5A7F" w:rsidRPr="007E5A7F" w:rsidRDefault="007E5A7F" w:rsidP="007E5A7F">
      <w:bookmarkStart w:id="542" w:name="_Toc358896437"/>
      <w:bookmarkStart w:id="543" w:name="_Ref411808169"/>
      <w:bookmarkStart w:id="544" w:name="_Ref411809401"/>
      <w:r>
        <w:t>[TBD]</w:t>
      </w:r>
    </w:p>
    <w:p w14:paraId="1C03A125" w14:textId="07724A09" w:rsidR="00440C04" w:rsidRDefault="00A640DF" w:rsidP="00440C04">
      <w:pPr>
        <w:pStyle w:val="Heading2"/>
      </w:pPr>
      <w:bookmarkStart w:id="545" w:name="_Toc445194560"/>
      <w:r>
        <w:rPr>
          <w:lang w:val="en-CA"/>
        </w:rPr>
        <w:t>6.</w:t>
      </w:r>
      <w:r w:rsidR="0090374C">
        <w:rPr>
          <w:lang w:val="en-CA"/>
        </w:rPr>
        <w:t>61</w:t>
      </w:r>
      <w:r w:rsidR="00440C04">
        <w:rPr>
          <w:lang w:val="en-CA"/>
        </w:rPr>
        <w:t xml:space="preserve"> Concurrency – Directed termination [CGT]</w:t>
      </w:r>
      <w:bookmarkEnd w:id="542"/>
      <w:bookmarkEnd w:id="543"/>
      <w:bookmarkEnd w:id="544"/>
      <w:bookmarkEnd w:id="545"/>
    </w:p>
    <w:p w14:paraId="05DBCAFB" w14:textId="468EF5CA" w:rsidR="007A6EDE" w:rsidRDefault="007A6EDE" w:rsidP="007A6EDE">
      <w:pPr>
        <w:pStyle w:val="Heading3"/>
        <w:rPr>
          <w:i/>
          <w:iCs/>
          <w:lang w:bidi="en-US"/>
        </w:rPr>
      </w:pPr>
      <w:r>
        <w:rPr>
          <w:lang w:bidi="en-US"/>
        </w:rPr>
        <w:t>6.</w:t>
      </w:r>
      <w:r w:rsidR="0090374C">
        <w:rPr>
          <w:lang w:bidi="en-US"/>
        </w:rPr>
        <w:t>61</w:t>
      </w:r>
      <w:r>
        <w:rPr>
          <w:lang w:bidi="en-US"/>
        </w:rPr>
        <w:t xml:space="preserve">.1 </w:t>
      </w:r>
      <w:r w:rsidRPr="00CD6A7E">
        <w:rPr>
          <w:lang w:bidi="en-US"/>
        </w:rPr>
        <w:t>Applicability of language</w:t>
      </w:r>
      <w:r w:rsidRPr="00CD6A7E">
        <w:rPr>
          <w:i/>
          <w:iCs/>
          <w:lang w:bidi="en-US"/>
        </w:rPr>
        <w:t xml:space="preserve"> </w:t>
      </w:r>
    </w:p>
    <w:p w14:paraId="6D8AA473" w14:textId="77777777" w:rsidR="007E5A7F" w:rsidRPr="007E5A7F" w:rsidRDefault="007E5A7F" w:rsidP="007E5A7F">
      <w:r>
        <w:t>[TBD]</w:t>
      </w:r>
    </w:p>
    <w:p w14:paraId="37D69873" w14:textId="75781AE6" w:rsidR="00440C04" w:rsidRPr="0009389C" w:rsidRDefault="00A640DF" w:rsidP="00440C04">
      <w:pPr>
        <w:pStyle w:val="Heading3"/>
      </w:pPr>
      <w:r>
        <w:t>6.</w:t>
      </w:r>
      <w:r w:rsidR="0090374C">
        <w:t>61</w:t>
      </w:r>
      <w:r w:rsidR="00440C04">
        <w:t>.2 Guidance to language users</w:t>
      </w:r>
    </w:p>
    <w:p w14:paraId="7AD3C0FE" w14:textId="77777777" w:rsidR="007E5A7F" w:rsidRPr="007E5A7F" w:rsidRDefault="007E5A7F" w:rsidP="007E5A7F">
      <w:bookmarkStart w:id="546" w:name="_Toc358896438"/>
      <w:bookmarkStart w:id="547" w:name="_Ref358977270"/>
      <w:r>
        <w:t>[TBD]</w:t>
      </w:r>
    </w:p>
    <w:p w14:paraId="3EA34287" w14:textId="1BACE590" w:rsidR="00440C04" w:rsidRDefault="00A640DF" w:rsidP="00440C04">
      <w:pPr>
        <w:pStyle w:val="Heading2"/>
      </w:pPr>
      <w:bookmarkStart w:id="548" w:name="_Toc445194561"/>
      <w:r>
        <w:t>6.</w:t>
      </w:r>
      <w:r w:rsidR="0090374C">
        <w:t>62</w:t>
      </w:r>
      <w:r w:rsidR="00440C04">
        <w:t xml:space="preserve"> Concurrent Data Access [CGX]</w:t>
      </w:r>
      <w:bookmarkEnd w:id="546"/>
      <w:bookmarkEnd w:id="547"/>
      <w:bookmarkEnd w:id="548"/>
      <w:r w:rsidR="00440C04" w:rsidRPr="00A90342">
        <w:t xml:space="preserve"> </w:t>
      </w:r>
    </w:p>
    <w:p w14:paraId="0C5377EE" w14:textId="52EF9077" w:rsidR="007A6EDE" w:rsidRDefault="007A6EDE" w:rsidP="007A6EDE">
      <w:pPr>
        <w:pStyle w:val="Heading3"/>
        <w:rPr>
          <w:i/>
          <w:iCs/>
          <w:lang w:bidi="en-US"/>
        </w:rPr>
      </w:pPr>
      <w:r>
        <w:rPr>
          <w:lang w:bidi="en-US"/>
        </w:rPr>
        <w:t>6.</w:t>
      </w:r>
      <w:r w:rsidR="0090374C">
        <w:rPr>
          <w:lang w:bidi="en-US"/>
        </w:rPr>
        <w:t>62</w:t>
      </w:r>
      <w:r>
        <w:rPr>
          <w:lang w:bidi="en-US"/>
        </w:rPr>
        <w:t xml:space="preserve">.1 </w:t>
      </w:r>
      <w:r w:rsidRPr="00CD6A7E">
        <w:rPr>
          <w:lang w:bidi="en-US"/>
        </w:rPr>
        <w:t>Applicability of language</w:t>
      </w:r>
      <w:r w:rsidRPr="00CD6A7E">
        <w:rPr>
          <w:i/>
          <w:iCs/>
          <w:lang w:bidi="en-US"/>
        </w:rPr>
        <w:t xml:space="preserve"> </w:t>
      </w:r>
    </w:p>
    <w:p w14:paraId="289FBBCC" w14:textId="77777777" w:rsidR="007E5A7F" w:rsidRPr="007E5A7F" w:rsidRDefault="007E5A7F" w:rsidP="007E5A7F">
      <w:r>
        <w:t>[TBD]</w:t>
      </w:r>
    </w:p>
    <w:p w14:paraId="1D1CD1AE" w14:textId="4B860630" w:rsidR="00440C04" w:rsidRDefault="007A6EDE" w:rsidP="00440C04">
      <w:pPr>
        <w:pStyle w:val="Heading3"/>
      </w:pPr>
      <w:r>
        <w:t>6.</w:t>
      </w:r>
      <w:r w:rsidR="0090374C">
        <w:t>62</w:t>
      </w:r>
      <w:r w:rsidR="00440C04">
        <w:t>.2 Guidance to language users</w:t>
      </w:r>
    </w:p>
    <w:p w14:paraId="12F44DC4" w14:textId="77777777" w:rsidR="007E5A7F" w:rsidRPr="007E5A7F" w:rsidRDefault="007E5A7F" w:rsidP="007E5A7F">
      <w:r>
        <w:t>[TBD]</w:t>
      </w:r>
    </w:p>
    <w:p w14:paraId="4BD02A20" w14:textId="6FA83AEC" w:rsidR="00440C04" w:rsidRDefault="00A640DF" w:rsidP="00440C04">
      <w:pPr>
        <w:pStyle w:val="Heading2"/>
        <w:rPr>
          <w:lang w:val="en-CA"/>
        </w:rPr>
      </w:pPr>
      <w:bookmarkStart w:id="549" w:name="_Toc358896439"/>
      <w:bookmarkStart w:id="550" w:name="_Ref411808187"/>
      <w:bookmarkStart w:id="551" w:name="_Ref411808224"/>
      <w:bookmarkStart w:id="552" w:name="_Ref411809438"/>
      <w:bookmarkStart w:id="553" w:name="_Toc445194562"/>
      <w:r>
        <w:rPr>
          <w:lang w:val="en-CA"/>
        </w:rPr>
        <w:t>6.</w:t>
      </w:r>
      <w:r w:rsidR="0090374C">
        <w:rPr>
          <w:lang w:val="en-CA"/>
        </w:rPr>
        <w:t>63</w:t>
      </w:r>
      <w:r w:rsidR="00440C04">
        <w:rPr>
          <w:lang w:val="en-CA"/>
        </w:rPr>
        <w:t xml:space="preserve"> Concurrency – Premature Termination [CGS]</w:t>
      </w:r>
      <w:bookmarkEnd w:id="549"/>
      <w:bookmarkEnd w:id="550"/>
      <w:bookmarkEnd w:id="551"/>
      <w:bookmarkEnd w:id="552"/>
      <w:bookmarkEnd w:id="553"/>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23E9679F" w:rsidR="007A6EDE" w:rsidRDefault="007A6EDE" w:rsidP="007A6EDE">
      <w:pPr>
        <w:pStyle w:val="Heading3"/>
        <w:rPr>
          <w:lang w:bidi="en-US"/>
        </w:rPr>
      </w:pPr>
      <w:r>
        <w:rPr>
          <w:lang w:bidi="en-US"/>
        </w:rPr>
        <w:t>6.</w:t>
      </w:r>
      <w:r w:rsidR="0090374C">
        <w:rPr>
          <w:lang w:bidi="en-US"/>
        </w:rPr>
        <w:t>63</w:t>
      </w:r>
      <w:r>
        <w:rPr>
          <w:lang w:bidi="en-US"/>
        </w:rPr>
        <w:t xml:space="preserve">.1 </w:t>
      </w:r>
      <w:r w:rsidRPr="00CD6A7E">
        <w:rPr>
          <w:lang w:bidi="en-US"/>
        </w:rPr>
        <w:t>Applicability of language</w:t>
      </w:r>
    </w:p>
    <w:p w14:paraId="415804B6" w14:textId="77777777" w:rsidR="007E5A7F" w:rsidRPr="007E5A7F" w:rsidRDefault="007E5A7F" w:rsidP="007E5A7F">
      <w:r>
        <w:t>[TBD]</w:t>
      </w:r>
    </w:p>
    <w:p w14:paraId="0101DE80" w14:textId="4C390A37" w:rsidR="00440C04" w:rsidRPr="0009389C" w:rsidRDefault="00A640DF" w:rsidP="00440C04">
      <w:pPr>
        <w:pStyle w:val="Heading3"/>
      </w:pPr>
      <w:r>
        <w:lastRenderedPageBreak/>
        <w:t>6.</w:t>
      </w:r>
      <w:r w:rsidR="0090374C">
        <w:t>63</w:t>
      </w:r>
      <w:r w:rsidR="00440C04">
        <w:t>.2 Guidance to language users</w:t>
      </w:r>
    </w:p>
    <w:p w14:paraId="31D2B6A9" w14:textId="77777777" w:rsidR="007E5A7F" w:rsidRPr="007E5A7F" w:rsidRDefault="007E5A7F" w:rsidP="007E5A7F">
      <w:bookmarkStart w:id="554" w:name="_Toc358896440"/>
      <w:r>
        <w:t>[TBD]</w:t>
      </w:r>
    </w:p>
    <w:p w14:paraId="3FC174DF" w14:textId="4349B673" w:rsidR="00440C04" w:rsidRDefault="007A6EDE" w:rsidP="00440C04">
      <w:pPr>
        <w:pStyle w:val="Heading2"/>
        <w:rPr>
          <w:lang w:val="en-CA"/>
        </w:rPr>
      </w:pPr>
      <w:bookmarkStart w:id="555" w:name="_Toc445194563"/>
      <w:r>
        <w:rPr>
          <w:lang w:val="en-CA"/>
        </w:rPr>
        <w:t>6.6</w:t>
      </w:r>
      <w:r w:rsidR="0090374C">
        <w:rPr>
          <w:lang w:val="en-CA"/>
        </w:rPr>
        <w:t>4</w:t>
      </w:r>
      <w:r w:rsidR="00440C04">
        <w:rPr>
          <w:lang w:val="en-CA"/>
        </w:rPr>
        <w:t xml:space="preserve"> Protocol Lock Errors [CGM]</w:t>
      </w:r>
      <w:bookmarkEnd w:id="554"/>
      <w:bookmarkEnd w:id="555"/>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7DE924C7" w:rsidR="007A6EDE" w:rsidRDefault="007A6EDE" w:rsidP="007A6EDE">
      <w:pPr>
        <w:pStyle w:val="Heading3"/>
        <w:rPr>
          <w:lang w:bidi="en-US"/>
        </w:rPr>
      </w:pPr>
      <w:r>
        <w:rPr>
          <w:lang w:bidi="en-US"/>
        </w:rPr>
        <w:t>6.6</w:t>
      </w:r>
      <w:r w:rsidR="0090374C">
        <w:rPr>
          <w:lang w:bidi="en-US"/>
        </w:rPr>
        <w:t>4</w:t>
      </w:r>
      <w:r>
        <w:rPr>
          <w:lang w:bidi="en-US"/>
        </w:rPr>
        <w:t xml:space="preserve">.1 </w:t>
      </w:r>
      <w:r w:rsidRPr="00CD6A7E">
        <w:rPr>
          <w:lang w:bidi="en-US"/>
        </w:rPr>
        <w:t>Applicability of language</w:t>
      </w:r>
    </w:p>
    <w:p w14:paraId="7BB64323" w14:textId="77777777" w:rsidR="007E5A7F" w:rsidRPr="007E5A7F" w:rsidRDefault="007E5A7F" w:rsidP="007E5A7F">
      <w:r>
        <w:t>[TBD]</w:t>
      </w:r>
    </w:p>
    <w:p w14:paraId="4AF21C11" w14:textId="7434DFAD" w:rsidR="00440C04" w:rsidRPr="0009389C" w:rsidDel="00487849" w:rsidRDefault="00A640DF" w:rsidP="00440C04">
      <w:pPr>
        <w:pStyle w:val="Heading3"/>
      </w:pPr>
      <w:r>
        <w:t>6.6</w:t>
      </w:r>
      <w:r w:rsidR="0090374C">
        <w:t>4</w:t>
      </w:r>
      <w:r w:rsidR="00440C04">
        <w:t>.2 Guidance to language users</w:t>
      </w:r>
    </w:p>
    <w:p w14:paraId="1A3A9C70" w14:textId="77777777" w:rsidR="007E5A7F" w:rsidRPr="007E5A7F" w:rsidRDefault="007E5A7F" w:rsidP="007E5A7F">
      <w:bookmarkStart w:id="556" w:name="_Toc358896443"/>
      <w:r>
        <w:t>[TBD]</w:t>
      </w:r>
    </w:p>
    <w:p w14:paraId="452B89D9" w14:textId="2B75D394" w:rsidR="00440C04" w:rsidRPr="00A90342" w:rsidRDefault="00A640DF" w:rsidP="00440C04">
      <w:pPr>
        <w:pStyle w:val="Heading2"/>
      </w:pPr>
      <w:bookmarkStart w:id="557" w:name="_Toc445194564"/>
      <w:r>
        <w:rPr>
          <w:rFonts w:eastAsia="MS PGothic"/>
          <w:lang w:eastAsia="ja-JP"/>
        </w:rPr>
        <w:t>6.6</w:t>
      </w:r>
      <w:r w:rsidR="0090374C">
        <w:rPr>
          <w:rFonts w:eastAsia="MS PGothic"/>
          <w:lang w:eastAsia="ja-JP"/>
        </w:rPr>
        <w:t>5</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556"/>
      <w:bookmarkEnd w:id="557"/>
    </w:p>
    <w:p w14:paraId="40302BD6" w14:textId="6242A59D" w:rsidR="00C61DF0" w:rsidRDefault="00C61DF0" w:rsidP="00C61DF0">
      <w:pPr>
        <w:pStyle w:val="Heading3"/>
        <w:rPr>
          <w:lang w:bidi="en-US"/>
        </w:rPr>
      </w:pPr>
      <w:r>
        <w:rPr>
          <w:lang w:bidi="en-US"/>
        </w:rPr>
        <w:t>6.6</w:t>
      </w:r>
      <w:r w:rsidR="0090374C">
        <w:rPr>
          <w:lang w:bidi="en-US"/>
        </w:rPr>
        <w:t>5</w:t>
      </w:r>
      <w:r>
        <w:rPr>
          <w:lang w:bidi="en-US"/>
        </w:rPr>
        <w:t xml:space="preserve">.1 </w:t>
      </w:r>
      <w:r w:rsidRPr="00CD6A7E">
        <w:rPr>
          <w:lang w:bidi="en-US"/>
        </w:rPr>
        <w:t>Applicability of language</w:t>
      </w:r>
    </w:p>
    <w:p w14:paraId="55903EF1" w14:textId="77777777" w:rsidR="007E5A7F" w:rsidRPr="007E5A7F" w:rsidRDefault="007E5A7F" w:rsidP="007E5A7F">
      <w:r>
        <w:t>[TBD]</w:t>
      </w:r>
    </w:p>
    <w:p w14:paraId="27FA83DC" w14:textId="31D85180" w:rsidR="007A6EDE" w:rsidRPr="0009389C" w:rsidDel="00487849" w:rsidRDefault="007A6EDE" w:rsidP="007A6EDE">
      <w:pPr>
        <w:pStyle w:val="Heading3"/>
      </w:pPr>
      <w:r>
        <w:t>6.6</w:t>
      </w:r>
      <w:r w:rsidR="0090374C">
        <w:t>5</w:t>
      </w:r>
      <w:r>
        <w:t>.2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558" w:name="_Toc445194565"/>
      <w:r>
        <w:t xml:space="preserve">7. Language specific vulnerabilities for </w:t>
      </w:r>
      <w:r w:rsidR="00FD324A">
        <w:t>C</w:t>
      </w:r>
      <w:bookmarkEnd w:id="558"/>
    </w:p>
    <w:p w14:paraId="2E9ED69D" w14:textId="77777777" w:rsidR="007E5A7F" w:rsidRPr="007E5A7F" w:rsidRDefault="007E5A7F" w:rsidP="007E5A7F">
      <w:r>
        <w:t>[TBD]</w:t>
      </w:r>
    </w:p>
    <w:p w14:paraId="3E56E284" w14:textId="77777777" w:rsidR="00581C25" w:rsidRPr="004506CF" w:rsidRDefault="00581C25" w:rsidP="00FD4672"/>
    <w:p w14:paraId="263CA52A" w14:textId="77777777" w:rsidR="001858A2" w:rsidRDefault="001858A2" w:rsidP="001858A2">
      <w:pPr>
        <w:pStyle w:val="Heading1"/>
      </w:pPr>
      <w:bookmarkStart w:id="559" w:name="_Toc445194566"/>
      <w:r>
        <w:t>8</w:t>
      </w:r>
      <w:r w:rsidR="00581C25">
        <w:t>.</w:t>
      </w:r>
      <w:r>
        <w:t xml:space="preserve"> Implications for standardization</w:t>
      </w:r>
      <w:bookmarkEnd w:id="559"/>
    </w:p>
    <w:p w14:paraId="39545638" w14:textId="77777777" w:rsidR="007E5A7F" w:rsidRDefault="007E5A7F" w:rsidP="007E5A7F">
      <w:pPr>
        <w:spacing w:after="0"/>
      </w:pPr>
      <w:r>
        <w:t>Future standardization efforts should consider:</w:t>
      </w:r>
    </w:p>
    <w:p w14:paraId="737C86E5" w14:textId="2F5083F8" w:rsidR="007E5A7F" w:rsidRDefault="007E5A7F" w:rsidP="007E5A7F">
      <w:pPr>
        <w:pStyle w:val="ListParagraph"/>
        <w:numPr>
          <w:ilvl w:val="0"/>
          <w:numId w:val="19"/>
        </w:numPr>
        <w:spacing w:after="0"/>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7E5A7F">
      <w:pPr>
        <w:pStyle w:val="ListParagraph"/>
        <w:numPr>
          <w:ilvl w:val="0"/>
          <w:numId w:val="19"/>
        </w:numPr>
        <w:spacing w:after="0"/>
      </w:pPr>
      <w:r>
        <w:lastRenderedPageBreak/>
        <w:t>A common warning in Annex I should be added for floating-point expressions being used in a Boolean test for equality.</w:t>
      </w:r>
    </w:p>
    <w:p w14:paraId="15A6E738" w14:textId="5FCECC53" w:rsidR="007E5A7F" w:rsidRDefault="007E5A7F" w:rsidP="007E5A7F">
      <w:pPr>
        <w:pStyle w:val="ListParagraph"/>
        <w:numPr>
          <w:ilvl w:val="0"/>
          <w:numId w:val="19"/>
        </w:numPr>
        <w:spacing w:after="0"/>
      </w:pPr>
      <w:r>
        <w:t>Modifying or deprecating many of the C standard library functions that make assumptions about the occurrence of a string termination character.</w:t>
      </w:r>
    </w:p>
    <w:p w14:paraId="3F010D62" w14:textId="224D36C1" w:rsidR="007E5A7F" w:rsidRDefault="007E5A7F" w:rsidP="007E5A7F">
      <w:pPr>
        <w:pStyle w:val="ListParagraph"/>
        <w:numPr>
          <w:ilvl w:val="0"/>
          <w:numId w:val="19"/>
        </w:numPr>
        <w:spacing w:after="0"/>
      </w:pPr>
      <w:r>
        <w:t>Define a string construct that does not rely on the null termination character.</w:t>
      </w:r>
    </w:p>
    <w:p w14:paraId="266B51BA" w14:textId="655E743B" w:rsidR="007E5A7F" w:rsidRDefault="007E5A7F" w:rsidP="007E5A7F">
      <w:pPr>
        <w:pStyle w:val="ListParagraph"/>
        <w:numPr>
          <w:ilvl w:val="0"/>
          <w:numId w:val="19"/>
        </w:numPr>
        <w:spacing w:after="0"/>
      </w:pPr>
      <w:r>
        <w:t>Defining an array type that does automatic bounds checking.</w:t>
      </w:r>
    </w:p>
    <w:p w14:paraId="7E2B2056" w14:textId="581BDF6F" w:rsidR="007E5A7F" w:rsidRDefault="007E5A7F" w:rsidP="007E5A7F">
      <w:pPr>
        <w:pStyle w:val="ListParagraph"/>
        <w:numPr>
          <w:ilvl w:val="0"/>
          <w:numId w:val="19"/>
        </w:numPr>
        <w:spacing w:after="0"/>
      </w:pPr>
      <w:r>
        <w:t>Deprecating less safe functions such as strcpy() and strcat() where a more secure alternative is available.</w:t>
      </w:r>
    </w:p>
    <w:p w14:paraId="5784864A" w14:textId="6EA53996" w:rsidR="007E5A7F" w:rsidRDefault="007E5A7F" w:rsidP="007E5A7F">
      <w:pPr>
        <w:pStyle w:val="ListParagraph"/>
        <w:numPr>
          <w:ilvl w:val="0"/>
          <w:numId w:val="19"/>
        </w:numPr>
        <w:spacing w:after="0"/>
      </w:pPr>
      <w:r>
        <w:t xml:space="preserve">Defining safer and more secure replacement functions such as memncpy() and memncmp() to complement the memcpy() and memcmp() functions (see </w:t>
      </w:r>
      <w:r w:rsidRPr="007E5A7F">
        <w:rPr>
          <w:i/>
        </w:rPr>
        <w:t>6.11.6 Implications for standardization</w:t>
      </w:r>
      <w:r>
        <w:t>)</w:t>
      </w:r>
    </w:p>
    <w:p w14:paraId="1220B940" w14:textId="5833562B" w:rsidR="007E5A7F" w:rsidRDefault="007E5A7F" w:rsidP="007E5A7F">
      <w:pPr>
        <w:pStyle w:val="ListParagraph"/>
        <w:numPr>
          <w:ilvl w:val="0"/>
          <w:numId w:val="19"/>
        </w:numPr>
        <w:spacing w:after="0"/>
      </w:pPr>
      <w:r>
        <w:t>Defining an array type that does automatic bounds checking.</w:t>
      </w:r>
    </w:p>
    <w:p w14:paraId="0C6F831A" w14:textId="7B1B1830" w:rsidR="007E5A7F" w:rsidRDefault="007E5A7F" w:rsidP="007E5A7F">
      <w:pPr>
        <w:pStyle w:val="ListParagraph"/>
        <w:numPr>
          <w:ilvl w:val="0"/>
          <w:numId w:val="19"/>
        </w:numPr>
        <w:spacing w:after="0"/>
      </w:pPr>
      <w:r>
        <w:t>Defining functions that contain an extra parameter in memcpy() and memmove()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max_n on the number of bytes n to copy (for example, void *memncpy(void * restrict s1,const void * restrict s2,size_t n), const size_t max_n) be added to the standard in addition to retaining the current corresponding functions (for example, memcpy(void * restrict s1,const void * restrict s2,size_t n))).  The additional parameter would be consistent with the copying function pairs that have already been created such as strcpy()/strncpy() and strcat()/strncat().  This would allow a safer version of memory copying functions for those applications 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7E5A7F">
      <w:pPr>
        <w:pStyle w:val="ListParagraph"/>
        <w:numPr>
          <w:ilvl w:val="0"/>
          <w:numId w:val="19"/>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7E5A7F">
      <w:pPr>
        <w:pStyle w:val="ListParagraph"/>
        <w:numPr>
          <w:ilvl w:val="0"/>
          <w:numId w:val="19"/>
        </w:numPr>
        <w:spacing w:after="0"/>
      </w:pPr>
      <w:r>
        <w:t>Defining a standard way of declaring an attribute to indicate that a variable is intentionally unused.</w:t>
      </w:r>
    </w:p>
    <w:p w14:paraId="42DC235C" w14:textId="66F5A4FA" w:rsidR="007E5A7F" w:rsidRDefault="007E5A7F" w:rsidP="007E5A7F">
      <w:pPr>
        <w:pStyle w:val="ListParagraph"/>
        <w:numPr>
          <w:ilvl w:val="0"/>
          <w:numId w:val="19"/>
        </w:numPr>
        <w:spacing w:after="0"/>
      </w:pPr>
      <w:r>
        <w:t>A common warning in Annex I should be added for variables with the same name in nested scopes.</w:t>
      </w:r>
    </w:p>
    <w:p w14:paraId="12454728" w14:textId="11938DC5" w:rsidR="007E5A7F" w:rsidRDefault="007E5A7F" w:rsidP="007E5A7F">
      <w:pPr>
        <w:pStyle w:val="ListParagraph"/>
        <w:numPr>
          <w:ilvl w:val="0"/>
          <w:numId w:val="19"/>
        </w:numPr>
        <w:spacing w:after="0"/>
      </w:pPr>
      <w:r>
        <w:t xml:space="preserve">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w:t>
      </w:r>
      <w:r>
        <w:lastRenderedPageBreak/>
        <w:t>conceptually minor way from some other languages, but in a major way when programmers attempt to switch between languages.</w:t>
      </w:r>
    </w:p>
    <w:p w14:paraId="06C78EFE" w14:textId="0F1A6299" w:rsidR="007E5A7F" w:rsidRDefault="007E5A7F" w:rsidP="007E5A7F">
      <w:pPr>
        <w:pStyle w:val="ListParagraph"/>
        <w:numPr>
          <w:ilvl w:val="0"/>
          <w:numId w:val="19"/>
        </w:numPr>
        <w:spacing w:after="0"/>
      </w:pPr>
      <w:r>
        <w:t>Deprecating the goto statement.  The use of the goto construct is often spotlighted as the antithesis of good structured programming.  Though its deprecation will not instantly make all C code structured, deprecating the goto and leaving in place the restricted goto variations (for example, break and continue) and possibly adding other restricted goto’s could assist in encouraging safer and more secure C programming in general.</w:t>
      </w:r>
    </w:p>
    <w:p w14:paraId="30C5685D" w14:textId="388396AF" w:rsidR="007E5A7F" w:rsidRDefault="007E5A7F" w:rsidP="007E5A7F">
      <w:pPr>
        <w:pStyle w:val="ListParagraph"/>
        <w:numPr>
          <w:ilvl w:val="0"/>
          <w:numId w:val="19"/>
        </w:numPr>
        <w:spacing w:after="0"/>
      </w:pPr>
      <w:r>
        <w:t>Defining a “fallthru”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7E5A7F">
      <w:pPr>
        <w:pStyle w:val="ListParagraph"/>
        <w:numPr>
          <w:ilvl w:val="0"/>
          <w:numId w:val="19"/>
        </w:numPr>
        <w:spacing w:after="0"/>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7E5A7F">
      <w:pPr>
        <w:pStyle w:val="ListParagraph"/>
        <w:numPr>
          <w:ilvl w:val="0"/>
          <w:numId w:val="19"/>
        </w:numPr>
        <w:spacing w:after="0"/>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7E5A7F">
      <w:pPr>
        <w:pStyle w:val="ListParagraph"/>
        <w:numPr>
          <w:ilvl w:val="0"/>
          <w:numId w:val="19"/>
        </w:numPr>
        <w:spacing w:after="0"/>
      </w:pPr>
      <w:r>
        <w:t>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 label parameters, auxiliary status variables), but each of the mechanisms should be standardized.</w:t>
      </w:r>
    </w:p>
    <w:p w14:paraId="7D12E166" w14:textId="3A39386E" w:rsidR="007E5A7F" w:rsidRDefault="007E5A7F" w:rsidP="007E5A7F">
      <w:pPr>
        <w:pStyle w:val="ListParagraph"/>
        <w:numPr>
          <w:ilvl w:val="0"/>
          <w:numId w:val="19"/>
        </w:numPr>
        <w:spacing w:after="0"/>
      </w:pPr>
      <w:r>
        <w:t>Since fault handling and exiting of a program is common to all languages, it is suggested that common terminology such as the meaning of fail safe, fail hard, fail soft, and so on along with a core API set such as exit, abort, and so on be standardized and coordinated with other languages.</w:t>
      </w:r>
    </w:p>
    <w:p w14:paraId="585E02A9" w14:textId="5584D36B" w:rsidR="007E5A7F" w:rsidRDefault="007E5A7F" w:rsidP="007E5A7F">
      <w:pPr>
        <w:pStyle w:val="ListParagraph"/>
        <w:numPr>
          <w:ilvl w:val="0"/>
          <w:numId w:val="19"/>
        </w:numPr>
        <w:spacing w:after="0"/>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7E5A7F">
      <w:pPr>
        <w:pStyle w:val="ListParagraph"/>
        <w:numPr>
          <w:ilvl w:val="0"/>
          <w:numId w:val="19"/>
        </w:numPr>
        <w:spacing w:after="0"/>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“library_xyz” and an equivalent version that does not do checking could have a “_p” appended, such as “library_xyz_p”.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7E5A7F">
      <w:pPr>
        <w:pStyle w:val="ListParagraph"/>
        <w:numPr>
          <w:ilvl w:val="0"/>
          <w:numId w:val="19"/>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560" w:name="_Python.3_Type_System"/>
      <w:bookmarkStart w:id="561" w:name="_Python.19_Dead_Store"/>
      <w:bookmarkStart w:id="562" w:name="I3468"/>
      <w:bookmarkStart w:id="563" w:name="_Toc443470372"/>
      <w:bookmarkStart w:id="564" w:name="_Toc450303224"/>
      <w:bookmarkEnd w:id="560"/>
      <w:bookmarkEnd w:id="561"/>
      <w:bookmarkEnd w:id="562"/>
    </w:p>
    <w:p w14:paraId="40AD2E8F" w14:textId="77777777" w:rsidR="00045400" w:rsidRDefault="00045400">
      <w:r>
        <w:br w:type="page"/>
      </w:r>
    </w:p>
    <w:bookmarkEnd w:id="563"/>
    <w:bookmarkEnd w:id="564"/>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565" w:name="_Toc358896893"/>
      <w:bookmarkStart w:id="566" w:name="_Toc445194567"/>
      <w:r>
        <w:t>Bibliography</w:t>
      </w:r>
      <w:bookmarkEnd w:id="565"/>
      <w:bookmarkEnd w:id="566"/>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Seacord, </w:t>
      </w:r>
      <w:r w:rsidRPr="0025282A">
        <w:rPr>
          <w:i/>
        </w:rPr>
        <w:t>The CERT C Secure Coding Standard</w:t>
      </w:r>
      <w:r>
        <w:t>. Boston,MA: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4"/>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lastRenderedPageBreak/>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14"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t>[27]</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hyperlink r:id="rId15"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Carlo Ghezzi and Mehdi Jazayeri,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Pr>
          <w:lang w:val="fr-FR"/>
        </w:rPr>
        <w:t>[29]</w:t>
      </w:r>
      <w:r>
        <w:rPr>
          <w:lang w:val="fr-FR"/>
        </w:rPr>
        <w:tab/>
      </w:r>
      <w:r w:rsidRPr="00B7795D">
        <w:rPr>
          <w:lang w:val="fr-FR"/>
        </w:rPr>
        <w:t xml:space="preserve">Lions, J. L. </w:t>
      </w:r>
      <w:hyperlink r:id="rId16"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r w:rsidRPr="00B7795D">
        <w:t xml:space="preserve">Seacord, R. </w:t>
      </w:r>
      <w:r w:rsidRPr="00B7795D">
        <w:rPr>
          <w:i/>
          <w:iCs/>
        </w:rPr>
        <w:t>Secure Coding in C and C++</w:t>
      </w:r>
      <w:r w:rsidRPr="00B7795D">
        <w:t xml:space="preserve">. Boston, MA: Addison-Wesley, 2005. See </w:t>
      </w:r>
      <w:hyperlink r:id="rId17"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Dionisio. Type Checking.  </w:t>
      </w:r>
      <w:hyperlink r:id="rId18"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19"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0"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Einarsson, ed. Accuracy and Reliability in Scientific Computing, SIAM, July 2005 </w:t>
      </w:r>
      <w:hyperlink r:id="rId21" w:history="1">
        <w:r w:rsidRPr="00044A93">
          <w:rPr>
            <w:rStyle w:val="Hyperlink"/>
          </w:rPr>
          <w:t>http://www.nsc.liu.se/wg25/book</w:t>
        </w:r>
      </w:hyperlink>
    </w:p>
    <w:p w14:paraId="7E0E3930" w14:textId="77777777" w:rsidR="00045400" w:rsidRPr="00044A93" w:rsidRDefault="00045400" w:rsidP="00045400">
      <w:pPr>
        <w:pStyle w:val="Bibliography1"/>
      </w:pPr>
      <w:r>
        <w:lastRenderedPageBreak/>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2"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Skeel, </w:t>
      </w:r>
      <w:r w:rsidRPr="00044A93">
        <w:rPr>
          <w:i/>
        </w:rPr>
        <w:t>Roundoff Error Cripples Patriot Missile</w:t>
      </w:r>
      <w:r w:rsidRPr="00044A93">
        <w:t xml:space="preserve">, SIAM News, Volume 25, Number 4, July 1992, page 11, </w:t>
      </w:r>
      <w:hyperlink r:id="rId23"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Pr>
          <w:lang w:val="fr-FR"/>
        </w:rPr>
        <w:t>[40]</w:t>
      </w:r>
      <w:r>
        <w:rPr>
          <w:lang w:val="fr-FR"/>
        </w:rPr>
        <w:tab/>
      </w:r>
      <w:r w:rsidRPr="00B7795D">
        <w:rPr>
          <w:lang w:val="fr-FR"/>
        </w:rPr>
        <w:t xml:space="preserve">CERT. </w:t>
      </w:r>
      <w:r w:rsidRPr="00B7795D">
        <w:rPr>
          <w:i/>
        </w:rPr>
        <w:t>CERT C++ Secure Coding Standard</w:t>
      </w:r>
      <w:r w:rsidRPr="00B7795D">
        <w:t>. </w:t>
      </w:r>
      <w:r>
        <w:t xml:space="preserve"> </w:t>
      </w:r>
      <w:hyperlink r:id="rId24" w:history="1">
        <w:r w:rsidRPr="00BF68F7">
          <w:rPr>
            <w:rStyle w:val="Hyperlink"/>
            <w:lang w:val="fr-FR"/>
          </w:rPr>
          <w:t>https://www.securecoding.cert.org/confluence/pages/viewpage.action?pageId=637</w:t>
        </w:r>
      </w:hyperlink>
      <w:r>
        <w:rPr>
          <w:lang w:val="fr-FR"/>
        </w:rPr>
        <w:t xml:space="preserve"> (2009</w:t>
      </w:r>
      <w:r w:rsidRPr="00B7795D">
        <w:rPr>
          <w:lang w:val="fr-FR"/>
        </w:rPr>
        <w:t>).</w:t>
      </w:r>
      <w:r w:rsidRPr="00B7795D" w:rsidDel="00E23D59">
        <w:rPr>
          <w:i/>
          <w:lang w:val="fr-FR"/>
        </w:rPr>
        <w:t xml:space="preserve"> </w:t>
      </w:r>
    </w:p>
    <w:p w14:paraId="562808CF" w14:textId="77777777" w:rsidR="00045400" w:rsidRPr="00F97AE5" w:rsidRDefault="00045400" w:rsidP="00045400">
      <w:pPr>
        <w:pStyle w:val="Bibliography1"/>
        <w:rPr>
          <w:i/>
          <w:lang w:val="fr-FR"/>
        </w:rPr>
      </w:pPr>
      <w:r>
        <w:t>[41]</w:t>
      </w:r>
      <w:r>
        <w:tab/>
        <w:t xml:space="preserve">Holzmann, Garard J., Computer, vol. 39, no. 6, pp 95-97, Jun., 2006, </w:t>
      </w:r>
      <w:r>
        <w:rPr>
          <w:i/>
        </w:rPr>
        <w:t>The Power of 10: Rules for Developing Safety-Critical Code</w:t>
      </w:r>
    </w:p>
    <w:p w14:paraId="58E6CEFB" w14:textId="77777777" w:rsidR="00045400" w:rsidRDefault="00045400" w:rsidP="00045400">
      <w:pPr>
        <w:pStyle w:val="Bibliography1"/>
      </w:pPr>
      <w:r>
        <w:t>[42]</w:t>
      </w:r>
      <w:r>
        <w:tab/>
      </w:r>
      <w:r w:rsidRPr="00FB65C1">
        <w:t>P. V. Bhansali,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25"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r w:rsidRPr="00FB65C1">
        <w:t xml:space="preserve">Ghassan, A., &amp; Alkadi, I. (2003). Application of a Revised DIT Metric to Redesign an OO Design. </w:t>
      </w:r>
      <w:r w:rsidRPr="00FB65C1">
        <w:rPr>
          <w:i/>
        </w:rPr>
        <w:t>Journal of Object Technology</w:t>
      </w:r>
      <w:r w:rsidRPr="00FB65C1">
        <w:t xml:space="preserve"> , 127-134.</w:t>
      </w:r>
    </w:p>
    <w:p w14:paraId="4106244A" w14:textId="77777777" w:rsidR="00045400" w:rsidRDefault="00045400" w:rsidP="00045400">
      <w:pPr>
        <w:pStyle w:val="Bibliography1"/>
      </w:pPr>
      <w:r>
        <w:t>[45]</w:t>
      </w:r>
      <w:r>
        <w:tab/>
      </w:r>
      <w:r w:rsidRPr="00FB65C1">
        <w:t>Subramanian, S., Tsai, W.-T., &amp; Rayadurgam, S. (1998). Design Constraint Violation Detection in Safety-Critical Systems. The 3rd IEEE International Symposium on High-Assurance Systems Engineering , 109 - 116.</w:t>
      </w:r>
    </w:p>
    <w:p w14:paraId="23AB00FA" w14:textId="77777777" w:rsidR="00045400" w:rsidRDefault="00045400" w:rsidP="00045400">
      <w:pPr>
        <w:spacing w:after="240"/>
        <w:ind w:left="630" w:hanging="630"/>
        <w:rPr>
          <w:lang w:val="en-CA"/>
        </w:rPr>
      </w:pPr>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14:paraId="4EDFFDF0" w14:textId="5BE1E257" w:rsidR="00045400" w:rsidRDefault="00045400" w:rsidP="00045400">
      <w:pPr>
        <w:spacing w:after="240"/>
        <w:ind w:left="630" w:hanging="630"/>
        <w:rPr>
          <w:i/>
          <w:lang w:val="en-CA"/>
        </w:rPr>
      </w:pPr>
      <w:r>
        <w:rPr>
          <w:lang w:val="en-CA"/>
        </w:rPr>
        <w:t>[47]</w:t>
      </w:r>
      <w:r>
        <w:rPr>
          <w:lang w:val="en-CA"/>
        </w:rPr>
        <w:tab/>
        <w:t xml:space="preserve">ISO/IEC TS 17961, </w:t>
      </w:r>
      <w:r>
        <w:rPr>
          <w:i/>
          <w:lang w:val="en-CA"/>
        </w:rPr>
        <w:t>Information technology – Programming languages, their environments and system software interfaces – C secure coding rules</w:t>
      </w:r>
    </w:p>
    <w:p w14:paraId="483669AA" w14:textId="6B0AB05B" w:rsidR="005C72E2" w:rsidRDefault="005C72E2" w:rsidP="005C72E2">
      <w:pPr>
        <w:spacing w:after="0"/>
        <w:ind w:left="567" w:hanging="567"/>
      </w:pPr>
      <w:r>
        <w:t>[48]</w:t>
      </w:r>
      <w:r>
        <w:tab/>
        <w:t>GNU Project.  GCC Bugs “Non-bugs”  http://gcc.gnu.org/bugs.html#nonbugs_c  (2009).</w:t>
      </w:r>
    </w:p>
    <w:p w14:paraId="6FB9DBE9" w14:textId="77777777" w:rsidR="005C72E2" w:rsidRPr="00F82B08" w:rsidRDefault="005C72E2" w:rsidP="00045400">
      <w:pPr>
        <w:spacing w:after="240"/>
        <w:ind w:left="630" w:hanging="630"/>
        <w:rPr>
          <w:i/>
          <w:lang w:val="en-CA"/>
        </w:rPr>
      </w:pPr>
    </w:p>
    <w:p w14:paraId="72514558" w14:textId="77777777" w:rsidR="00045400" w:rsidRDefault="00045400" w:rsidP="00045400">
      <w:pPr>
        <w:spacing w:after="240"/>
        <w:ind w:left="630" w:hanging="720"/>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567" w:name="_Toc445194568"/>
      <w:r w:rsidRPr="00AB6756">
        <w:t>Index</w:t>
      </w:r>
      <w:bookmarkEnd w:id="567"/>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26"/>
          <w:headerReference w:type="default" r:id="rId27"/>
          <w:footerReference w:type="even" r:id="rId28"/>
          <w:footerReference w:type="default" r:id="rId29"/>
          <w:headerReference w:type="first" r:id="rId30"/>
          <w:footerReference w:type="first" r:id="rId31"/>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lastRenderedPageBreak/>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4CEA9" w14:textId="77777777" w:rsidR="008151B8" w:rsidRDefault="008151B8">
      <w:r>
        <w:separator/>
      </w:r>
    </w:p>
  </w:endnote>
  <w:endnote w:type="continuationSeparator" w:id="0">
    <w:p w14:paraId="6053FD3A" w14:textId="77777777" w:rsidR="008151B8" w:rsidRDefault="0081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MS PGothic">
    <w:panose1 w:val="020B0600070205080204"/>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B66BE" w14:paraId="6173FDD1" w14:textId="77777777">
      <w:trPr>
        <w:cantSplit/>
        <w:jc w:val="center"/>
      </w:trPr>
      <w:tc>
        <w:tcPr>
          <w:tcW w:w="4876" w:type="dxa"/>
          <w:tcBorders>
            <w:top w:val="nil"/>
            <w:left w:val="nil"/>
            <w:bottom w:val="nil"/>
            <w:right w:val="nil"/>
          </w:tcBorders>
        </w:tcPr>
        <w:p w14:paraId="29486D26" w14:textId="77777777" w:rsidR="00BB66BE" w:rsidRDefault="00BB66BE">
          <w:pPr>
            <w:pStyle w:val="Footer"/>
            <w:spacing w:before="540"/>
          </w:pPr>
          <w:r>
            <w:fldChar w:fldCharType="begin"/>
          </w:r>
          <w:r>
            <w:instrText xml:space="preserve">\PAGE \* ROMAN \* LOWER \* CHARFORMAT </w:instrText>
          </w:r>
          <w:r>
            <w:fldChar w:fldCharType="separate"/>
          </w:r>
          <w:r w:rsidR="00614A13">
            <w:rPr>
              <w:noProof/>
            </w:rPr>
            <w:t>ii</w:t>
          </w:r>
          <w:r>
            <w:rPr>
              <w:noProof/>
            </w:rPr>
            <w:fldChar w:fldCharType="end"/>
          </w:r>
        </w:p>
      </w:tc>
      <w:tc>
        <w:tcPr>
          <w:tcW w:w="4876" w:type="dxa"/>
          <w:tcBorders>
            <w:top w:val="nil"/>
            <w:left w:val="nil"/>
            <w:bottom w:val="nil"/>
            <w:right w:val="nil"/>
          </w:tcBorders>
        </w:tcPr>
        <w:p w14:paraId="5A90009A" w14:textId="3C3FE794" w:rsidR="00BB66BE" w:rsidRDefault="00BB66BE">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15</w:t>
          </w:r>
          <w:r w:rsidRPr="00BD083E">
            <w:rPr>
              <w:color w:val="000000"/>
              <w:sz w:val="16"/>
              <w:szCs w:val="16"/>
            </w:rPr>
            <w:t> </w:t>
          </w:r>
          <w:r>
            <w:rPr>
              <w:sz w:val="16"/>
              <w:szCs w:val="16"/>
            </w:rPr>
            <w:t>– All rights reserved</w:t>
          </w:r>
        </w:p>
      </w:tc>
    </w:tr>
  </w:tbl>
  <w:p w14:paraId="39DD2E04" w14:textId="77777777" w:rsidR="00BB66BE" w:rsidRDefault="00BB66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B66BE" w14:paraId="656E61E1" w14:textId="77777777">
      <w:trPr>
        <w:cantSplit/>
        <w:jc w:val="center"/>
      </w:trPr>
      <w:tc>
        <w:tcPr>
          <w:tcW w:w="4876" w:type="dxa"/>
          <w:tcBorders>
            <w:top w:val="nil"/>
            <w:left w:val="nil"/>
            <w:bottom w:val="nil"/>
            <w:right w:val="nil"/>
          </w:tcBorders>
        </w:tcPr>
        <w:p w14:paraId="79ABF3EA" w14:textId="7AA3F932" w:rsidR="00BB66BE" w:rsidRDefault="00BB66BE">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77777777" w:rsidR="00BB66BE" w:rsidRDefault="00BB66BE">
          <w:pPr>
            <w:pStyle w:val="Footer"/>
            <w:spacing w:before="540"/>
            <w:jc w:val="right"/>
          </w:pPr>
          <w:r>
            <w:fldChar w:fldCharType="begin"/>
          </w:r>
          <w:r>
            <w:instrText xml:space="preserve">\PAGE \* ROMAN \* LOWER \* CHARFORMAT </w:instrText>
          </w:r>
          <w:r>
            <w:fldChar w:fldCharType="separate"/>
          </w:r>
          <w:r w:rsidR="00614A13">
            <w:rPr>
              <w:noProof/>
            </w:rPr>
            <w:t>i</w:t>
          </w:r>
          <w:r>
            <w:rPr>
              <w:noProof/>
            </w:rPr>
            <w:fldChar w:fldCharType="end"/>
          </w:r>
        </w:p>
      </w:tc>
    </w:tr>
  </w:tbl>
  <w:p w14:paraId="56ADE594" w14:textId="77777777" w:rsidR="00BB66BE" w:rsidRDefault="00BB66BE">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088483" w14:textId="77777777" w:rsidR="00434166" w:rsidRDefault="0043416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B66BE" w14:paraId="166F4B03" w14:textId="77777777">
      <w:trPr>
        <w:cantSplit/>
        <w:jc w:val="center"/>
      </w:trPr>
      <w:tc>
        <w:tcPr>
          <w:tcW w:w="4876" w:type="dxa"/>
          <w:tcBorders>
            <w:top w:val="nil"/>
            <w:left w:val="nil"/>
            <w:bottom w:val="nil"/>
            <w:right w:val="nil"/>
          </w:tcBorders>
        </w:tcPr>
        <w:p w14:paraId="25B42DE1" w14:textId="77777777" w:rsidR="00BB66BE" w:rsidRDefault="00BB66BE">
          <w:pPr>
            <w:pStyle w:val="Footer"/>
            <w:spacing w:before="540"/>
            <w:rPr>
              <w:b/>
              <w:bCs/>
            </w:rPr>
          </w:pPr>
          <w:r>
            <w:rPr>
              <w:b/>
              <w:bCs/>
            </w:rPr>
            <w:fldChar w:fldCharType="begin"/>
          </w:r>
          <w:r>
            <w:rPr>
              <w:b/>
              <w:bCs/>
            </w:rPr>
            <w:instrText xml:space="preserve">PAGE \* ARABIC \* CHARFORMAT </w:instrText>
          </w:r>
          <w:r>
            <w:rPr>
              <w:b/>
              <w:bCs/>
            </w:rPr>
            <w:fldChar w:fldCharType="separate"/>
          </w:r>
          <w:r w:rsidR="00614A13">
            <w:rPr>
              <w:b/>
              <w:bCs/>
              <w:noProof/>
            </w:rPr>
            <w:t>48</w:t>
          </w:r>
          <w:r>
            <w:rPr>
              <w:b/>
              <w:bCs/>
            </w:rPr>
            <w:fldChar w:fldCharType="end"/>
          </w:r>
        </w:p>
      </w:tc>
      <w:tc>
        <w:tcPr>
          <w:tcW w:w="4876" w:type="dxa"/>
          <w:tcBorders>
            <w:top w:val="nil"/>
            <w:left w:val="nil"/>
            <w:bottom w:val="nil"/>
            <w:right w:val="nil"/>
          </w:tcBorders>
        </w:tcPr>
        <w:p w14:paraId="0C50E509" w14:textId="7F9BEA99" w:rsidR="00BB66BE" w:rsidRDefault="00BB66BE">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BB66BE" w:rsidRDefault="00BB66BE">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BB66BE" w14:paraId="5936A545" w14:textId="77777777">
      <w:trPr>
        <w:cantSplit/>
      </w:trPr>
      <w:tc>
        <w:tcPr>
          <w:tcW w:w="4876" w:type="dxa"/>
          <w:tcBorders>
            <w:top w:val="nil"/>
            <w:left w:val="nil"/>
            <w:bottom w:val="nil"/>
            <w:right w:val="nil"/>
          </w:tcBorders>
        </w:tcPr>
        <w:p w14:paraId="4EC71C38" w14:textId="1B83DE1B" w:rsidR="00BB66BE" w:rsidRDefault="00BB66BE">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77777777" w:rsidR="00BB66BE" w:rsidRDefault="00BB66BE">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614A13">
            <w:rPr>
              <w:b/>
              <w:bCs/>
              <w:noProof/>
            </w:rPr>
            <w:t>47</w:t>
          </w:r>
          <w:r>
            <w:rPr>
              <w:b/>
              <w:bCs/>
            </w:rPr>
            <w:fldChar w:fldCharType="end"/>
          </w:r>
        </w:p>
      </w:tc>
    </w:tr>
  </w:tbl>
  <w:p w14:paraId="206F1B3D" w14:textId="77777777" w:rsidR="00BB66BE" w:rsidRDefault="00BB66BE">
    <w:pPr>
      <w:pStyle w:val="Footer"/>
      <w:jc w:val="righ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B66BE" w14:paraId="249F8B97" w14:textId="77777777">
      <w:trPr>
        <w:cantSplit/>
        <w:jc w:val="center"/>
      </w:trPr>
      <w:tc>
        <w:tcPr>
          <w:tcW w:w="4876" w:type="dxa"/>
          <w:tcBorders>
            <w:top w:val="nil"/>
            <w:left w:val="nil"/>
            <w:bottom w:val="nil"/>
            <w:right w:val="nil"/>
          </w:tcBorders>
        </w:tcPr>
        <w:p w14:paraId="2EA122EF" w14:textId="0383785E" w:rsidR="00BB66BE" w:rsidRDefault="00BB66BE">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777777" w:rsidR="00BB66BE" w:rsidRDefault="00BB66BE"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614A13">
            <w:rPr>
              <w:b/>
              <w:bCs/>
              <w:noProof/>
            </w:rPr>
            <w:t>1</w:t>
          </w:r>
          <w:r>
            <w:rPr>
              <w:b/>
              <w:bCs/>
            </w:rPr>
            <w:fldChar w:fldCharType="end"/>
          </w:r>
        </w:p>
      </w:tc>
    </w:tr>
  </w:tbl>
  <w:p w14:paraId="17BAD6A1" w14:textId="77777777" w:rsidR="00BB66BE" w:rsidRDefault="00BB66BE">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3C4C5" w14:textId="77777777" w:rsidR="008151B8" w:rsidRDefault="008151B8">
      <w:r>
        <w:separator/>
      </w:r>
    </w:p>
  </w:footnote>
  <w:footnote w:type="continuationSeparator" w:id="0">
    <w:p w14:paraId="0EBCAE62" w14:textId="77777777" w:rsidR="008151B8" w:rsidRDefault="008151B8">
      <w:r>
        <w:continuationSeparator/>
      </w:r>
    </w:p>
  </w:footnote>
  <w:footnote w:id="1">
    <w:p w14:paraId="6D63A211" w14:textId="5CD47F1E" w:rsidR="00BB66BE" w:rsidRPr="009603AC" w:rsidRDefault="00BB66BE">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BB66BE" w:rsidRPr="002D29A9" w:rsidRDefault="00BB66BE">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BB66BE" w:rsidRPr="007E5A7F" w:rsidRDefault="00BB66BE">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4">
    <w:p w14:paraId="32DE2899" w14:textId="77777777" w:rsidR="00BB66BE" w:rsidRPr="00643C33" w:rsidRDefault="00BB66BE"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1F4C12" w14:textId="0CD067F1" w:rsidR="00BB66BE" w:rsidRPr="00BD083E" w:rsidRDefault="00BB66BE">
    <w:pPr>
      <w:pStyle w:val="Header"/>
      <w:rPr>
        <w:color w:val="000000"/>
      </w:rPr>
    </w:pPr>
    <w:r>
      <w:rPr>
        <w:color w:val="000000"/>
      </w:rPr>
      <w:t>WG 23/N 064</w:t>
    </w:r>
    <w:ins w:id="58" w:author="Stephen Michell" w:date="2016-04-16T11:16:00Z">
      <w:r w:rsidR="00434166">
        <w:rPr>
          <w:color w:val="000000"/>
        </w:rPr>
        <w:t>9</w:t>
      </w:r>
    </w:ins>
    <w:bookmarkStart w:id="59" w:name="_GoBack"/>
    <w:bookmarkEnd w:id="59"/>
    <w:del w:id="60" w:author="Stephen Michell" w:date="2016-04-16T11:16:00Z">
      <w:r w:rsidDel="00434166">
        <w:rPr>
          <w:color w:val="000000"/>
        </w:rPr>
        <w:delText>3</w:delText>
      </w:r>
    </w:del>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DB6484" w14:textId="7406900D" w:rsidR="00BB66BE" w:rsidRDefault="008151B8" w:rsidP="002D21CE">
    <w:pPr>
      <w:pStyle w:val="Header"/>
      <w:jc w:val="center"/>
      <w:rPr>
        <w:color w:val="000000"/>
      </w:rPr>
    </w:pPr>
    <w:sdt>
      <w:sdtPr>
        <w:rPr>
          <w:color w:val="000000"/>
        </w:rPr>
        <w:id w:val="1169292668"/>
        <w:docPartObj>
          <w:docPartGallery w:val="Watermarks"/>
          <w:docPartUnique/>
        </w:docPartObj>
      </w:sdtPr>
      <w:sdtEndPr/>
      <w:sdtContent>
        <w:r>
          <w:rPr>
            <w:noProof/>
            <w:color w:val="000000"/>
            <w:lang w:eastAsia="zh-TW"/>
          </w:rPr>
          <w:pict w14:anchorId="4972C3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B66BE">
      <w:rPr>
        <w:color w:val="000000"/>
      </w:rPr>
      <w:t xml:space="preserve">Baseline Edition </w:t>
    </w:r>
    <w:r w:rsidR="00BB66BE">
      <w:rPr>
        <w:color w:val="000000"/>
      </w:rPr>
      <w:tab/>
      <w:t>TR 24772</w:t>
    </w:r>
    <w:r w:rsidR="00BB66BE" w:rsidRPr="00076C3F">
      <w:rPr>
        <w:color w:val="000000"/>
      </w:rPr>
      <w:t>–</w:t>
    </w:r>
    <w:r w:rsidR="00BB66BE" w:rsidRPr="009C224F">
      <w:rPr>
        <w:color w:val="000000"/>
      </w:rPr>
      <w:t>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CBB471" w14:textId="77777777" w:rsidR="00434166" w:rsidRDefault="0043416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ABFF82" w14:textId="183CB6F5" w:rsidR="00BB66BE" w:rsidRDefault="00BB66BE">
    <w:pPr>
      <w:pStyle w:val="Header"/>
    </w:pPr>
    <w:r>
      <w:t>WG 23/N0643</w:t>
    </w:r>
    <w:r>
      <w:ptab w:relativeTo="margin" w:alignment="center" w:leader="none"/>
    </w:r>
    <w:r>
      <w:ptab w:relativeTo="margin" w:alignment="right" w:leader="none"/>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B9C7E2" w14:textId="77777777" w:rsidR="00BB66BE" w:rsidRDefault="00BB66BE">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BB66BE"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BB66BE" w:rsidRPr="00BD083E" w:rsidRDefault="00BB66BE">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BB66BE" w:rsidRPr="00BD083E" w:rsidRDefault="00BB66BE">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BB66BE" w:rsidRDefault="00BB66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AEE7A9A"/>
    <w:multiLevelType w:val="hybridMultilevel"/>
    <w:tmpl w:val="8E280704"/>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34">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5083AD3"/>
    <w:multiLevelType w:val="multilevel"/>
    <w:tmpl w:val="F2903770"/>
    <w:lvl w:ilvl="0">
      <w:start w:val="6"/>
      <w:numFmt w:val="decimal"/>
      <w:lvlText w:val="%1"/>
      <w:lvlJc w:val="left"/>
      <w:pPr>
        <w:ind w:left="740" w:hanging="740"/>
      </w:pPr>
      <w:rPr>
        <w:rFonts w:hint="default"/>
      </w:rPr>
    </w:lvl>
    <w:lvl w:ilvl="1">
      <w:start w:val="4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C517ECE"/>
    <w:multiLevelType w:val="hybridMultilevel"/>
    <w:tmpl w:val="EFD084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DF04306"/>
    <w:multiLevelType w:val="hybridMultilevel"/>
    <w:tmpl w:val="FB4C5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4"/>
  </w:num>
  <w:num w:numId="4">
    <w:abstractNumId w:val="3"/>
  </w:num>
  <w:num w:numId="5">
    <w:abstractNumId w:val="2"/>
  </w:num>
  <w:num w:numId="6">
    <w:abstractNumId w:val="1"/>
  </w:num>
  <w:num w:numId="7">
    <w:abstractNumId w:val="0"/>
  </w:num>
  <w:num w:numId="8">
    <w:abstractNumId w:val="31"/>
  </w:num>
  <w:num w:numId="9">
    <w:abstractNumId w:val="56"/>
  </w:num>
  <w:num w:numId="10">
    <w:abstractNumId w:val="23"/>
  </w:num>
  <w:num w:numId="11">
    <w:abstractNumId w:val="18"/>
  </w:num>
  <w:num w:numId="12">
    <w:abstractNumId w:val="15"/>
  </w:num>
  <w:num w:numId="13">
    <w:abstractNumId w:val="20"/>
  </w:num>
  <w:num w:numId="14">
    <w:abstractNumId w:val="12"/>
  </w:num>
  <w:num w:numId="15">
    <w:abstractNumId w:val="30"/>
  </w:num>
  <w:num w:numId="16">
    <w:abstractNumId w:val="24"/>
  </w:num>
  <w:num w:numId="17">
    <w:abstractNumId w:val="19"/>
  </w:num>
  <w:num w:numId="18">
    <w:abstractNumId w:val="48"/>
  </w:num>
  <w:num w:numId="19">
    <w:abstractNumId w:val="52"/>
  </w:num>
  <w:num w:numId="20">
    <w:abstractNumId w:val="10"/>
  </w:num>
  <w:num w:numId="21">
    <w:abstractNumId w:val="39"/>
  </w:num>
  <w:num w:numId="22">
    <w:abstractNumId w:val="11"/>
  </w:num>
  <w:num w:numId="23">
    <w:abstractNumId w:val="35"/>
  </w:num>
  <w:num w:numId="24">
    <w:abstractNumId w:val="26"/>
  </w:num>
  <w:num w:numId="25">
    <w:abstractNumId w:val="33"/>
  </w:num>
  <w:num w:numId="26">
    <w:abstractNumId w:val="9"/>
  </w:num>
  <w:num w:numId="27">
    <w:abstractNumId w:val="49"/>
  </w:num>
  <w:num w:numId="28">
    <w:abstractNumId w:val="44"/>
  </w:num>
  <w:num w:numId="29">
    <w:abstractNumId w:val="29"/>
  </w:num>
  <w:num w:numId="30">
    <w:abstractNumId w:val="32"/>
  </w:num>
  <w:num w:numId="31">
    <w:abstractNumId w:val="37"/>
  </w:num>
  <w:num w:numId="32">
    <w:abstractNumId w:val="22"/>
  </w:num>
  <w:num w:numId="33">
    <w:abstractNumId w:val="50"/>
  </w:num>
  <w:num w:numId="34">
    <w:abstractNumId w:val="16"/>
  </w:num>
  <w:num w:numId="35">
    <w:abstractNumId w:val="46"/>
  </w:num>
  <w:num w:numId="36">
    <w:abstractNumId w:val="14"/>
  </w:num>
  <w:num w:numId="37">
    <w:abstractNumId w:val="43"/>
  </w:num>
  <w:num w:numId="38">
    <w:abstractNumId w:val="21"/>
  </w:num>
  <w:num w:numId="39">
    <w:abstractNumId w:val="28"/>
  </w:num>
  <w:num w:numId="40">
    <w:abstractNumId w:val="51"/>
  </w:num>
  <w:num w:numId="41">
    <w:abstractNumId w:val="13"/>
  </w:num>
  <w:num w:numId="42">
    <w:abstractNumId w:val="53"/>
  </w:num>
  <w:num w:numId="43">
    <w:abstractNumId w:val="27"/>
  </w:num>
  <w:num w:numId="44">
    <w:abstractNumId w:val="34"/>
  </w:num>
  <w:num w:numId="45">
    <w:abstractNumId w:val="55"/>
  </w:num>
  <w:num w:numId="46">
    <w:abstractNumId w:val="45"/>
  </w:num>
  <w:num w:numId="47">
    <w:abstractNumId w:val="42"/>
  </w:num>
  <w:num w:numId="48">
    <w:abstractNumId w:val="25"/>
  </w:num>
  <w:num w:numId="49">
    <w:abstractNumId w:val="40"/>
  </w:num>
  <w:num w:numId="50">
    <w:abstractNumId w:val="38"/>
  </w:num>
  <w:num w:numId="51">
    <w:abstractNumId w:val="54"/>
  </w:num>
  <w:num w:numId="52">
    <w:abstractNumId w:val="17"/>
  </w:num>
  <w:num w:numId="53">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008E"/>
    <w:rsid w:val="00001815"/>
    <w:rsid w:val="00001A86"/>
    <w:rsid w:val="00002A68"/>
    <w:rsid w:val="000030CF"/>
    <w:rsid w:val="00003E0A"/>
    <w:rsid w:val="00005807"/>
    <w:rsid w:val="00005C64"/>
    <w:rsid w:val="0001132E"/>
    <w:rsid w:val="000114E6"/>
    <w:rsid w:val="00011AA6"/>
    <w:rsid w:val="000120C7"/>
    <w:rsid w:val="0001212A"/>
    <w:rsid w:val="00013A64"/>
    <w:rsid w:val="00014799"/>
    <w:rsid w:val="00015D73"/>
    <w:rsid w:val="00016141"/>
    <w:rsid w:val="0002161D"/>
    <w:rsid w:val="000246F9"/>
    <w:rsid w:val="00024700"/>
    <w:rsid w:val="000252BD"/>
    <w:rsid w:val="00026C6C"/>
    <w:rsid w:val="00026CB8"/>
    <w:rsid w:val="00026DDD"/>
    <w:rsid w:val="00030BE8"/>
    <w:rsid w:val="00030D3C"/>
    <w:rsid w:val="000318FB"/>
    <w:rsid w:val="00035778"/>
    <w:rsid w:val="00035C36"/>
    <w:rsid w:val="00037007"/>
    <w:rsid w:val="000378B9"/>
    <w:rsid w:val="00040085"/>
    <w:rsid w:val="000403AC"/>
    <w:rsid w:val="0004150C"/>
    <w:rsid w:val="0004275C"/>
    <w:rsid w:val="00043001"/>
    <w:rsid w:val="00044E88"/>
    <w:rsid w:val="00045400"/>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492D"/>
    <w:rsid w:val="0007501B"/>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2939"/>
    <w:rsid w:val="000F36FA"/>
    <w:rsid w:val="000F6C04"/>
    <w:rsid w:val="000F7BC8"/>
    <w:rsid w:val="00100639"/>
    <w:rsid w:val="00101663"/>
    <w:rsid w:val="0010378E"/>
    <w:rsid w:val="00103A6B"/>
    <w:rsid w:val="00104F85"/>
    <w:rsid w:val="0010507F"/>
    <w:rsid w:val="001060CD"/>
    <w:rsid w:val="0010611D"/>
    <w:rsid w:val="00106182"/>
    <w:rsid w:val="00106297"/>
    <w:rsid w:val="001067F4"/>
    <w:rsid w:val="001121C4"/>
    <w:rsid w:val="00112737"/>
    <w:rsid w:val="0011319C"/>
    <w:rsid w:val="00115117"/>
    <w:rsid w:val="00115194"/>
    <w:rsid w:val="00115EFC"/>
    <w:rsid w:val="00116109"/>
    <w:rsid w:val="0011799A"/>
    <w:rsid w:val="00121CDC"/>
    <w:rsid w:val="00130EC0"/>
    <w:rsid w:val="001316AD"/>
    <w:rsid w:val="00131ADE"/>
    <w:rsid w:val="001325D8"/>
    <w:rsid w:val="00132ABC"/>
    <w:rsid w:val="00132B1C"/>
    <w:rsid w:val="0013379F"/>
    <w:rsid w:val="00135F23"/>
    <w:rsid w:val="0013704C"/>
    <w:rsid w:val="001408EA"/>
    <w:rsid w:val="00141697"/>
    <w:rsid w:val="001426B4"/>
    <w:rsid w:val="00142785"/>
    <w:rsid w:val="00142871"/>
    <w:rsid w:val="00142882"/>
    <w:rsid w:val="001444B5"/>
    <w:rsid w:val="00144E76"/>
    <w:rsid w:val="001456BA"/>
    <w:rsid w:val="0015037B"/>
    <w:rsid w:val="00150A48"/>
    <w:rsid w:val="0015203D"/>
    <w:rsid w:val="00152C8B"/>
    <w:rsid w:val="001538F1"/>
    <w:rsid w:val="001543A4"/>
    <w:rsid w:val="00154BA6"/>
    <w:rsid w:val="0015710C"/>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2D2"/>
    <w:rsid w:val="0018034B"/>
    <w:rsid w:val="00181CC6"/>
    <w:rsid w:val="00184DB7"/>
    <w:rsid w:val="001858A2"/>
    <w:rsid w:val="0018658F"/>
    <w:rsid w:val="001867D7"/>
    <w:rsid w:val="00186BA6"/>
    <w:rsid w:val="00190013"/>
    <w:rsid w:val="00190718"/>
    <w:rsid w:val="001911A9"/>
    <w:rsid w:val="001916FC"/>
    <w:rsid w:val="00191724"/>
    <w:rsid w:val="00192407"/>
    <w:rsid w:val="00196E03"/>
    <w:rsid w:val="00197C9D"/>
    <w:rsid w:val="001A2985"/>
    <w:rsid w:val="001A3363"/>
    <w:rsid w:val="001A376D"/>
    <w:rsid w:val="001A4F64"/>
    <w:rsid w:val="001A4FC1"/>
    <w:rsid w:val="001A6636"/>
    <w:rsid w:val="001A6E5C"/>
    <w:rsid w:val="001B231E"/>
    <w:rsid w:val="001B2A1E"/>
    <w:rsid w:val="001B315C"/>
    <w:rsid w:val="001B49C6"/>
    <w:rsid w:val="001B4FF1"/>
    <w:rsid w:val="001B635A"/>
    <w:rsid w:val="001B7638"/>
    <w:rsid w:val="001C05C1"/>
    <w:rsid w:val="001C07D6"/>
    <w:rsid w:val="001C14E3"/>
    <w:rsid w:val="001C49AA"/>
    <w:rsid w:val="001C5CCB"/>
    <w:rsid w:val="001D0D46"/>
    <w:rsid w:val="001D190D"/>
    <w:rsid w:val="001D6EF1"/>
    <w:rsid w:val="001D7034"/>
    <w:rsid w:val="001E166C"/>
    <w:rsid w:val="001E21D8"/>
    <w:rsid w:val="001E33AD"/>
    <w:rsid w:val="001E39AB"/>
    <w:rsid w:val="001E4CC9"/>
    <w:rsid w:val="001E5483"/>
    <w:rsid w:val="001E582A"/>
    <w:rsid w:val="001F17EF"/>
    <w:rsid w:val="001F375E"/>
    <w:rsid w:val="001F446C"/>
    <w:rsid w:val="001F4905"/>
    <w:rsid w:val="001F7F40"/>
    <w:rsid w:val="00200AA9"/>
    <w:rsid w:val="002018E7"/>
    <w:rsid w:val="00202992"/>
    <w:rsid w:val="00204D0F"/>
    <w:rsid w:val="00206B1F"/>
    <w:rsid w:val="00207946"/>
    <w:rsid w:val="00211C39"/>
    <w:rsid w:val="00214FE8"/>
    <w:rsid w:val="002170CB"/>
    <w:rsid w:val="00217482"/>
    <w:rsid w:val="00217AFD"/>
    <w:rsid w:val="00217D3B"/>
    <w:rsid w:val="00221E8F"/>
    <w:rsid w:val="00222ABF"/>
    <w:rsid w:val="002240FE"/>
    <w:rsid w:val="00225117"/>
    <w:rsid w:val="0022566C"/>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472AE"/>
    <w:rsid w:val="00247B75"/>
    <w:rsid w:val="002510C5"/>
    <w:rsid w:val="00252442"/>
    <w:rsid w:val="0025282A"/>
    <w:rsid w:val="00252BC8"/>
    <w:rsid w:val="0025511E"/>
    <w:rsid w:val="002558B8"/>
    <w:rsid w:val="00255EED"/>
    <w:rsid w:val="00260CE2"/>
    <w:rsid w:val="00261179"/>
    <w:rsid w:val="00261328"/>
    <w:rsid w:val="002643E8"/>
    <w:rsid w:val="00270861"/>
    <w:rsid w:val="00273620"/>
    <w:rsid w:val="00274490"/>
    <w:rsid w:val="00275FAD"/>
    <w:rsid w:val="00276309"/>
    <w:rsid w:val="00276586"/>
    <w:rsid w:val="00280830"/>
    <w:rsid w:val="00281CAB"/>
    <w:rsid w:val="00283FAB"/>
    <w:rsid w:val="002846EC"/>
    <w:rsid w:val="0028592C"/>
    <w:rsid w:val="00286285"/>
    <w:rsid w:val="00286985"/>
    <w:rsid w:val="00286BE2"/>
    <w:rsid w:val="00287576"/>
    <w:rsid w:val="00290932"/>
    <w:rsid w:val="00291284"/>
    <w:rsid w:val="002912BF"/>
    <w:rsid w:val="00292640"/>
    <w:rsid w:val="00292CD8"/>
    <w:rsid w:val="00292D1A"/>
    <w:rsid w:val="002944F8"/>
    <w:rsid w:val="00295052"/>
    <w:rsid w:val="0029646C"/>
    <w:rsid w:val="002A08B6"/>
    <w:rsid w:val="002A120A"/>
    <w:rsid w:val="002A2884"/>
    <w:rsid w:val="002A302F"/>
    <w:rsid w:val="002A4717"/>
    <w:rsid w:val="002A65E9"/>
    <w:rsid w:val="002A7072"/>
    <w:rsid w:val="002A757C"/>
    <w:rsid w:val="002B3514"/>
    <w:rsid w:val="002B36D9"/>
    <w:rsid w:val="002B3704"/>
    <w:rsid w:val="002B43DC"/>
    <w:rsid w:val="002B4E6A"/>
    <w:rsid w:val="002B5D43"/>
    <w:rsid w:val="002B7712"/>
    <w:rsid w:val="002B77B8"/>
    <w:rsid w:val="002C1287"/>
    <w:rsid w:val="002C207C"/>
    <w:rsid w:val="002C27C2"/>
    <w:rsid w:val="002C4C84"/>
    <w:rsid w:val="002C75BF"/>
    <w:rsid w:val="002C78C4"/>
    <w:rsid w:val="002C7E56"/>
    <w:rsid w:val="002D21CE"/>
    <w:rsid w:val="002D29A9"/>
    <w:rsid w:val="002D2BEB"/>
    <w:rsid w:val="002D2F34"/>
    <w:rsid w:val="002D5331"/>
    <w:rsid w:val="002E1236"/>
    <w:rsid w:val="002E24A0"/>
    <w:rsid w:val="002E27D3"/>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556"/>
    <w:rsid w:val="0031580E"/>
    <w:rsid w:val="0031642E"/>
    <w:rsid w:val="00316617"/>
    <w:rsid w:val="003177B3"/>
    <w:rsid w:val="00320604"/>
    <w:rsid w:val="003251AB"/>
    <w:rsid w:val="0032650C"/>
    <w:rsid w:val="003265AD"/>
    <w:rsid w:val="003265FD"/>
    <w:rsid w:val="0033108D"/>
    <w:rsid w:val="003341E2"/>
    <w:rsid w:val="00335AE6"/>
    <w:rsid w:val="00336437"/>
    <w:rsid w:val="003366EE"/>
    <w:rsid w:val="00341041"/>
    <w:rsid w:val="003427A7"/>
    <w:rsid w:val="00342D6E"/>
    <w:rsid w:val="00343707"/>
    <w:rsid w:val="0034376D"/>
    <w:rsid w:val="00344050"/>
    <w:rsid w:val="00346841"/>
    <w:rsid w:val="00347376"/>
    <w:rsid w:val="0035195C"/>
    <w:rsid w:val="00360AC1"/>
    <w:rsid w:val="0036355A"/>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6477"/>
    <w:rsid w:val="00386B49"/>
    <w:rsid w:val="00387287"/>
    <w:rsid w:val="0038785A"/>
    <w:rsid w:val="00390954"/>
    <w:rsid w:val="00394363"/>
    <w:rsid w:val="0039475D"/>
    <w:rsid w:val="00394BAD"/>
    <w:rsid w:val="0039504D"/>
    <w:rsid w:val="00396CCF"/>
    <w:rsid w:val="00397D4F"/>
    <w:rsid w:val="003A054D"/>
    <w:rsid w:val="003A2B46"/>
    <w:rsid w:val="003A50F1"/>
    <w:rsid w:val="003A6772"/>
    <w:rsid w:val="003A686F"/>
    <w:rsid w:val="003A7C76"/>
    <w:rsid w:val="003B0638"/>
    <w:rsid w:val="003B1274"/>
    <w:rsid w:val="003B1A1E"/>
    <w:rsid w:val="003B2340"/>
    <w:rsid w:val="003B33FE"/>
    <w:rsid w:val="003B6722"/>
    <w:rsid w:val="003B748F"/>
    <w:rsid w:val="003B775F"/>
    <w:rsid w:val="003C03C4"/>
    <w:rsid w:val="003C0A6B"/>
    <w:rsid w:val="003C23F7"/>
    <w:rsid w:val="003C54E6"/>
    <w:rsid w:val="003C59B1"/>
    <w:rsid w:val="003C5C64"/>
    <w:rsid w:val="003C72F6"/>
    <w:rsid w:val="003D09E2"/>
    <w:rsid w:val="003D296F"/>
    <w:rsid w:val="003D30DD"/>
    <w:rsid w:val="003D42A8"/>
    <w:rsid w:val="003D57B2"/>
    <w:rsid w:val="003D66BF"/>
    <w:rsid w:val="003D674A"/>
    <w:rsid w:val="003D693C"/>
    <w:rsid w:val="003E0302"/>
    <w:rsid w:val="003E0695"/>
    <w:rsid w:val="003E232B"/>
    <w:rsid w:val="003E621A"/>
    <w:rsid w:val="003E6398"/>
    <w:rsid w:val="003E6DE6"/>
    <w:rsid w:val="003E74B7"/>
    <w:rsid w:val="003F070A"/>
    <w:rsid w:val="003F1DAF"/>
    <w:rsid w:val="003F2BD8"/>
    <w:rsid w:val="003F2FCC"/>
    <w:rsid w:val="00401B79"/>
    <w:rsid w:val="00402C66"/>
    <w:rsid w:val="00402E4F"/>
    <w:rsid w:val="004056EC"/>
    <w:rsid w:val="00405DAD"/>
    <w:rsid w:val="00406021"/>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E97"/>
    <w:rsid w:val="00431001"/>
    <w:rsid w:val="00431B1F"/>
    <w:rsid w:val="00434166"/>
    <w:rsid w:val="00436793"/>
    <w:rsid w:val="00436E81"/>
    <w:rsid w:val="0043703E"/>
    <w:rsid w:val="00437888"/>
    <w:rsid w:val="00440107"/>
    <w:rsid w:val="0044054C"/>
    <w:rsid w:val="00440C04"/>
    <w:rsid w:val="00442F79"/>
    <w:rsid w:val="00443478"/>
    <w:rsid w:val="0044404D"/>
    <w:rsid w:val="00445C75"/>
    <w:rsid w:val="004506B1"/>
    <w:rsid w:val="004506CF"/>
    <w:rsid w:val="004534F9"/>
    <w:rsid w:val="00453539"/>
    <w:rsid w:val="00453A6A"/>
    <w:rsid w:val="00454895"/>
    <w:rsid w:val="00455B32"/>
    <w:rsid w:val="00456F40"/>
    <w:rsid w:val="00457C0A"/>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0706"/>
    <w:rsid w:val="00490A53"/>
    <w:rsid w:val="0049220F"/>
    <w:rsid w:val="00492854"/>
    <w:rsid w:val="00492A1F"/>
    <w:rsid w:val="00493A19"/>
    <w:rsid w:val="00493A80"/>
    <w:rsid w:val="00494223"/>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396A"/>
    <w:rsid w:val="004E40DF"/>
    <w:rsid w:val="004E4C95"/>
    <w:rsid w:val="004E4CCA"/>
    <w:rsid w:val="004E4F0D"/>
    <w:rsid w:val="004E59E0"/>
    <w:rsid w:val="004E5F39"/>
    <w:rsid w:val="004E67F3"/>
    <w:rsid w:val="004E6E50"/>
    <w:rsid w:val="004E740D"/>
    <w:rsid w:val="004F012E"/>
    <w:rsid w:val="004F20CA"/>
    <w:rsid w:val="004F26A5"/>
    <w:rsid w:val="004F4A7A"/>
    <w:rsid w:val="004F5D74"/>
    <w:rsid w:val="004F63AC"/>
    <w:rsid w:val="004F6939"/>
    <w:rsid w:val="004F6BC5"/>
    <w:rsid w:val="004F754F"/>
    <w:rsid w:val="004F7ADD"/>
    <w:rsid w:val="00502DE5"/>
    <w:rsid w:val="00503BE7"/>
    <w:rsid w:val="00503C53"/>
    <w:rsid w:val="00504DC3"/>
    <w:rsid w:val="00506408"/>
    <w:rsid w:val="00506680"/>
    <w:rsid w:val="00506D0A"/>
    <w:rsid w:val="005075C8"/>
    <w:rsid w:val="00510F8E"/>
    <w:rsid w:val="00511504"/>
    <w:rsid w:val="00511BA6"/>
    <w:rsid w:val="00513920"/>
    <w:rsid w:val="00515302"/>
    <w:rsid w:val="00515844"/>
    <w:rsid w:val="00515970"/>
    <w:rsid w:val="00515E39"/>
    <w:rsid w:val="00517AD5"/>
    <w:rsid w:val="00520DAF"/>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19F3"/>
    <w:rsid w:val="00563332"/>
    <w:rsid w:val="00563709"/>
    <w:rsid w:val="00563EFC"/>
    <w:rsid w:val="00566A7D"/>
    <w:rsid w:val="0056786B"/>
    <w:rsid w:val="00570649"/>
    <w:rsid w:val="005715DD"/>
    <w:rsid w:val="00572CC1"/>
    <w:rsid w:val="00572FF7"/>
    <w:rsid w:val="0057398E"/>
    <w:rsid w:val="00574789"/>
    <w:rsid w:val="00574870"/>
    <w:rsid w:val="00574981"/>
    <w:rsid w:val="005764D9"/>
    <w:rsid w:val="00577433"/>
    <w:rsid w:val="0057762A"/>
    <w:rsid w:val="00577801"/>
    <w:rsid w:val="005807FC"/>
    <w:rsid w:val="00581C25"/>
    <w:rsid w:val="00582278"/>
    <w:rsid w:val="005830A9"/>
    <w:rsid w:val="00583C73"/>
    <w:rsid w:val="00583FA5"/>
    <w:rsid w:val="0058402F"/>
    <w:rsid w:val="00586B88"/>
    <w:rsid w:val="00586BDD"/>
    <w:rsid w:val="00586F88"/>
    <w:rsid w:val="00586FDD"/>
    <w:rsid w:val="00587BDC"/>
    <w:rsid w:val="00587D89"/>
    <w:rsid w:val="005905CE"/>
    <w:rsid w:val="00590F41"/>
    <w:rsid w:val="00591FB3"/>
    <w:rsid w:val="005939E1"/>
    <w:rsid w:val="00593C93"/>
    <w:rsid w:val="005953F5"/>
    <w:rsid w:val="005958D1"/>
    <w:rsid w:val="00596E4E"/>
    <w:rsid w:val="005A02C4"/>
    <w:rsid w:val="005A23A7"/>
    <w:rsid w:val="005A5B2A"/>
    <w:rsid w:val="005A620D"/>
    <w:rsid w:val="005A6C04"/>
    <w:rsid w:val="005B0922"/>
    <w:rsid w:val="005B194E"/>
    <w:rsid w:val="005B3C07"/>
    <w:rsid w:val="005B44C7"/>
    <w:rsid w:val="005B6661"/>
    <w:rsid w:val="005B7115"/>
    <w:rsid w:val="005B7C42"/>
    <w:rsid w:val="005C0A16"/>
    <w:rsid w:val="005C0EFA"/>
    <w:rsid w:val="005C1C7E"/>
    <w:rsid w:val="005C235D"/>
    <w:rsid w:val="005C4C89"/>
    <w:rsid w:val="005C4EF5"/>
    <w:rsid w:val="005C5B11"/>
    <w:rsid w:val="005C72E2"/>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4A13"/>
    <w:rsid w:val="006154B3"/>
    <w:rsid w:val="006167EE"/>
    <w:rsid w:val="00620B53"/>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CA9"/>
    <w:rsid w:val="00644B6E"/>
    <w:rsid w:val="00644C30"/>
    <w:rsid w:val="006459B2"/>
    <w:rsid w:val="00646220"/>
    <w:rsid w:val="00646404"/>
    <w:rsid w:val="006474F4"/>
    <w:rsid w:val="00650261"/>
    <w:rsid w:val="00650C36"/>
    <w:rsid w:val="00651DA3"/>
    <w:rsid w:val="006531B6"/>
    <w:rsid w:val="006537E7"/>
    <w:rsid w:val="00653D23"/>
    <w:rsid w:val="006605FC"/>
    <w:rsid w:val="00660797"/>
    <w:rsid w:val="00661358"/>
    <w:rsid w:val="00661A36"/>
    <w:rsid w:val="00661B97"/>
    <w:rsid w:val="006648FC"/>
    <w:rsid w:val="00664B2C"/>
    <w:rsid w:val="00665438"/>
    <w:rsid w:val="00665626"/>
    <w:rsid w:val="006659B9"/>
    <w:rsid w:val="0066729F"/>
    <w:rsid w:val="00670307"/>
    <w:rsid w:val="00670808"/>
    <w:rsid w:val="0067081E"/>
    <w:rsid w:val="0067250E"/>
    <w:rsid w:val="00675793"/>
    <w:rsid w:val="0067743F"/>
    <w:rsid w:val="00680735"/>
    <w:rsid w:val="00681D13"/>
    <w:rsid w:val="00683050"/>
    <w:rsid w:val="00685B7B"/>
    <w:rsid w:val="00686289"/>
    <w:rsid w:val="00686328"/>
    <w:rsid w:val="00686EB1"/>
    <w:rsid w:val="00690443"/>
    <w:rsid w:val="00692C35"/>
    <w:rsid w:val="00694593"/>
    <w:rsid w:val="00694B06"/>
    <w:rsid w:val="006952C5"/>
    <w:rsid w:val="006955D4"/>
    <w:rsid w:val="00695633"/>
    <w:rsid w:val="00697A9F"/>
    <w:rsid w:val="006A0499"/>
    <w:rsid w:val="006A15E2"/>
    <w:rsid w:val="006A1ED9"/>
    <w:rsid w:val="006A257A"/>
    <w:rsid w:val="006A37AE"/>
    <w:rsid w:val="006A46D3"/>
    <w:rsid w:val="006A528F"/>
    <w:rsid w:val="006A75FD"/>
    <w:rsid w:val="006A7830"/>
    <w:rsid w:val="006A7876"/>
    <w:rsid w:val="006B0DE6"/>
    <w:rsid w:val="006B11B3"/>
    <w:rsid w:val="006B3B5A"/>
    <w:rsid w:val="006B4071"/>
    <w:rsid w:val="006B5B7A"/>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2BE0"/>
    <w:rsid w:val="006E2D24"/>
    <w:rsid w:val="006E3AEA"/>
    <w:rsid w:val="006E547E"/>
    <w:rsid w:val="006E5603"/>
    <w:rsid w:val="006E738A"/>
    <w:rsid w:val="006E7C4E"/>
    <w:rsid w:val="006E7DB9"/>
    <w:rsid w:val="006F1AC9"/>
    <w:rsid w:val="006F33DC"/>
    <w:rsid w:val="006F5FC7"/>
    <w:rsid w:val="006F67A2"/>
    <w:rsid w:val="00703344"/>
    <w:rsid w:val="007056EF"/>
    <w:rsid w:val="00705C49"/>
    <w:rsid w:val="00706181"/>
    <w:rsid w:val="00706C5D"/>
    <w:rsid w:val="00707984"/>
    <w:rsid w:val="00710003"/>
    <w:rsid w:val="0071094F"/>
    <w:rsid w:val="00711148"/>
    <w:rsid w:val="0071177D"/>
    <w:rsid w:val="00711AEB"/>
    <w:rsid w:val="00711C45"/>
    <w:rsid w:val="007124EC"/>
    <w:rsid w:val="0071268F"/>
    <w:rsid w:val="007144EF"/>
    <w:rsid w:val="0071576E"/>
    <w:rsid w:val="0071700A"/>
    <w:rsid w:val="00717AD5"/>
    <w:rsid w:val="00717B99"/>
    <w:rsid w:val="00720906"/>
    <w:rsid w:val="0072229D"/>
    <w:rsid w:val="007227C7"/>
    <w:rsid w:val="00722C55"/>
    <w:rsid w:val="0072569E"/>
    <w:rsid w:val="007259AD"/>
    <w:rsid w:val="00727344"/>
    <w:rsid w:val="00730663"/>
    <w:rsid w:val="00734588"/>
    <w:rsid w:val="00736A1C"/>
    <w:rsid w:val="0073737A"/>
    <w:rsid w:val="00737DBE"/>
    <w:rsid w:val="00741C0D"/>
    <w:rsid w:val="00742A76"/>
    <w:rsid w:val="00744001"/>
    <w:rsid w:val="0074592F"/>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4B98"/>
    <w:rsid w:val="00785EBF"/>
    <w:rsid w:val="00786E27"/>
    <w:rsid w:val="00786E2F"/>
    <w:rsid w:val="007910A3"/>
    <w:rsid w:val="007938A4"/>
    <w:rsid w:val="00796EEF"/>
    <w:rsid w:val="007A0A99"/>
    <w:rsid w:val="007A2686"/>
    <w:rsid w:val="007A5FC1"/>
    <w:rsid w:val="007A678D"/>
    <w:rsid w:val="007A68BC"/>
    <w:rsid w:val="007A6BB3"/>
    <w:rsid w:val="007A6D95"/>
    <w:rsid w:val="007A6EDE"/>
    <w:rsid w:val="007B1541"/>
    <w:rsid w:val="007B1AB6"/>
    <w:rsid w:val="007B1B9B"/>
    <w:rsid w:val="007B2984"/>
    <w:rsid w:val="007B5DBD"/>
    <w:rsid w:val="007B6CCF"/>
    <w:rsid w:val="007B70EB"/>
    <w:rsid w:val="007B7FAF"/>
    <w:rsid w:val="007C21FB"/>
    <w:rsid w:val="007C64CA"/>
    <w:rsid w:val="007D0851"/>
    <w:rsid w:val="007D14E9"/>
    <w:rsid w:val="007D2319"/>
    <w:rsid w:val="007D3AFE"/>
    <w:rsid w:val="007D41E9"/>
    <w:rsid w:val="007D6811"/>
    <w:rsid w:val="007E0680"/>
    <w:rsid w:val="007E2A92"/>
    <w:rsid w:val="007E4F7A"/>
    <w:rsid w:val="007E5A7F"/>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51B8"/>
    <w:rsid w:val="00816F5A"/>
    <w:rsid w:val="00820AD1"/>
    <w:rsid w:val="00820D8A"/>
    <w:rsid w:val="00820FB6"/>
    <w:rsid w:val="008216A8"/>
    <w:rsid w:val="00822F6F"/>
    <w:rsid w:val="00823DB4"/>
    <w:rsid w:val="00824CCA"/>
    <w:rsid w:val="00827538"/>
    <w:rsid w:val="0083203D"/>
    <w:rsid w:val="008322A8"/>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4396"/>
    <w:rsid w:val="00884DA4"/>
    <w:rsid w:val="0088587C"/>
    <w:rsid w:val="00895321"/>
    <w:rsid w:val="008954D9"/>
    <w:rsid w:val="0089565E"/>
    <w:rsid w:val="00896FE0"/>
    <w:rsid w:val="008971C9"/>
    <w:rsid w:val="00897D8D"/>
    <w:rsid w:val="008A1375"/>
    <w:rsid w:val="008A2FD1"/>
    <w:rsid w:val="008A37EE"/>
    <w:rsid w:val="008A45F4"/>
    <w:rsid w:val="008A5FA3"/>
    <w:rsid w:val="008A6A8E"/>
    <w:rsid w:val="008A7C50"/>
    <w:rsid w:val="008A7FBC"/>
    <w:rsid w:val="008B386F"/>
    <w:rsid w:val="008B5127"/>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73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74C"/>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3CDF"/>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36CF"/>
    <w:rsid w:val="009953D1"/>
    <w:rsid w:val="009962DD"/>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224F"/>
    <w:rsid w:val="009C403E"/>
    <w:rsid w:val="009C67D1"/>
    <w:rsid w:val="009C6C33"/>
    <w:rsid w:val="009D0576"/>
    <w:rsid w:val="009D143C"/>
    <w:rsid w:val="009D2A05"/>
    <w:rsid w:val="009D38BB"/>
    <w:rsid w:val="009D5FAC"/>
    <w:rsid w:val="009D671E"/>
    <w:rsid w:val="009D77EB"/>
    <w:rsid w:val="009D7E9F"/>
    <w:rsid w:val="009E0B83"/>
    <w:rsid w:val="009E196D"/>
    <w:rsid w:val="009E1BCE"/>
    <w:rsid w:val="009E501C"/>
    <w:rsid w:val="009E7A69"/>
    <w:rsid w:val="009F0EE9"/>
    <w:rsid w:val="009F52AC"/>
    <w:rsid w:val="009F6FC2"/>
    <w:rsid w:val="009F7FCC"/>
    <w:rsid w:val="00A00C3C"/>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3F3"/>
    <w:rsid w:val="00A37B79"/>
    <w:rsid w:val="00A37D81"/>
    <w:rsid w:val="00A402D5"/>
    <w:rsid w:val="00A40CA0"/>
    <w:rsid w:val="00A419B2"/>
    <w:rsid w:val="00A44946"/>
    <w:rsid w:val="00A45368"/>
    <w:rsid w:val="00A467C1"/>
    <w:rsid w:val="00A479E0"/>
    <w:rsid w:val="00A50DE6"/>
    <w:rsid w:val="00A50FE4"/>
    <w:rsid w:val="00A51B59"/>
    <w:rsid w:val="00A51F0E"/>
    <w:rsid w:val="00A52946"/>
    <w:rsid w:val="00A54DE6"/>
    <w:rsid w:val="00A54EF4"/>
    <w:rsid w:val="00A551A4"/>
    <w:rsid w:val="00A55FB9"/>
    <w:rsid w:val="00A570A6"/>
    <w:rsid w:val="00A5713F"/>
    <w:rsid w:val="00A579EC"/>
    <w:rsid w:val="00A61133"/>
    <w:rsid w:val="00A618A8"/>
    <w:rsid w:val="00A61EA8"/>
    <w:rsid w:val="00A62071"/>
    <w:rsid w:val="00A62143"/>
    <w:rsid w:val="00A62AC0"/>
    <w:rsid w:val="00A630EF"/>
    <w:rsid w:val="00A635AE"/>
    <w:rsid w:val="00A640DF"/>
    <w:rsid w:val="00A6526C"/>
    <w:rsid w:val="00A675A0"/>
    <w:rsid w:val="00A70465"/>
    <w:rsid w:val="00A74D1A"/>
    <w:rsid w:val="00A74EAC"/>
    <w:rsid w:val="00A767DA"/>
    <w:rsid w:val="00A821AA"/>
    <w:rsid w:val="00A84267"/>
    <w:rsid w:val="00A84BB0"/>
    <w:rsid w:val="00A859D7"/>
    <w:rsid w:val="00A87611"/>
    <w:rsid w:val="00A87DE8"/>
    <w:rsid w:val="00A90A99"/>
    <w:rsid w:val="00A91BE0"/>
    <w:rsid w:val="00A92F28"/>
    <w:rsid w:val="00A93164"/>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0CB9"/>
    <w:rsid w:val="00AC10CB"/>
    <w:rsid w:val="00AC4F75"/>
    <w:rsid w:val="00AC7027"/>
    <w:rsid w:val="00AD227D"/>
    <w:rsid w:val="00AD28D5"/>
    <w:rsid w:val="00AD547A"/>
    <w:rsid w:val="00AD5842"/>
    <w:rsid w:val="00AD5B4F"/>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F59"/>
    <w:rsid w:val="00B23745"/>
    <w:rsid w:val="00B2437E"/>
    <w:rsid w:val="00B25782"/>
    <w:rsid w:val="00B25B10"/>
    <w:rsid w:val="00B25BF0"/>
    <w:rsid w:val="00B26DC2"/>
    <w:rsid w:val="00B31679"/>
    <w:rsid w:val="00B344D4"/>
    <w:rsid w:val="00B34914"/>
    <w:rsid w:val="00B34B8F"/>
    <w:rsid w:val="00B35625"/>
    <w:rsid w:val="00B367FF"/>
    <w:rsid w:val="00B37000"/>
    <w:rsid w:val="00B40A7D"/>
    <w:rsid w:val="00B41504"/>
    <w:rsid w:val="00B42BF3"/>
    <w:rsid w:val="00B42E74"/>
    <w:rsid w:val="00B43160"/>
    <w:rsid w:val="00B44F58"/>
    <w:rsid w:val="00B46CD1"/>
    <w:rsid w:val="00B47294"/>
    <w:rsid w:val="00B527D2"/>
    <w:rsid w:val="00B53106"/>
    <w:rsid w:val="00B54FBE"/>
    <w:rsid w:val="00B559C4"/>
    <w:rsid w:val="00B5701D"/>
    <w:rsid w:val="00B61CC1"/>
    <w:rsid w:val="00B6475C"/>
    <w:rsid w:val="00B65263"/>
    <w:rsid w:val="00B65984"/>
    <w:rsid w:val="00B67DE7"/>
    <w:rsid w:val="00B712F5"/>
    <w:rsid w:val="00B725D4"/>
    <w:rsid w:val="00B727DD"/>
    <w:rsid w:val="00B73A2F"/>
    <w:rsid w:val="00B73B8C"/>
    <w:rsid w:val="00B75A7D"/>
    <w:rsid w:val="00B777DE"/>
    <w:rsid w:val="00B7795D"/>
    <w:rsid w:val="00B80BA0"/>
    <w:rsid w:val="00B80BDF"/>
    <w:rsid w:val="00B82812"/>
    <w:rsid w:val="00B82A7D"/>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6BE"/>
    <w:rsid w:val="00BB6C21"/>
    <w:rsid w:val="00BC1070"/>
    <w:rsid w:val="00BC1E3E"/>
    <w:rsid w:val="00BC2E21"/>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7BCB"/>
    <w:rsid w:val="00BF21D5"/>
    <w:rsid w:val="00BF23B0"/>
    <w:rsid w:val="00BF331B"/>
    <w:rsid w:val="00BF5292"/>
    <w:rsid w:val="00BF68F7"/>
    <w:rsid w:val="00BF6D7D"/>
    <w:rsid w:val="00C005AC"/>
    <w:rsid w:val="00C02711"/>
    <w:rsid w:val="00C02C0F"/>
    <w:rsid w:val="00C03B22"/>
    <w:rsid w:val="00C03F0B"/>
    <w:rsid w:val="00C05989"/>
    <w:rsid w:val="00C072E9"/>
    <w:rsid w:val="00C07348"/>
    <w:rsid w:val="00C074D2"/>
    <w:rsid w:val="00C10C41"/>
    <w:rsid w:val="00C1532D"/>
    <w:rsid w:val="00C169A9"/>
    <w:rsid w:val="00C172B8"/>
    <w:rsid w:val="00C174FF"/>
    <w:rsid w:val="00C221DB"/>
    <w:rsid w:val="00C22987"/>
    <w:rsid w:val="00C23C05"/>
    <w:rsid w:val="00C2550A"/>
    <w:rsid w:val="00C258BF"/>
    <w:rsid w:val="00C270F6"/>
    <w:rsid w:val="00C277E6"/>
    <w:rsid w:val="00C27B41"/>
    <w:rsid w:val="00C27C36"/>
    <w:rsid w:val="00C3082B"/>
    <w:rsid w:val="00C325E1"/>
    <w:rsid w:val="00C32E56"/>
    <w:rsid w:val="00C36AC8"/>
    <w:rsid w:val="00C36D34"/>
    <w:rsid w:val="00C41296"/>
    <w:rsid w:val="00C41B17"/>
    <w:rsid w:val="00C46C61"/>
    <w:rsid w:val="00C47F41"/>
    <w:rsid w:val="00C505FC"/>
    <w:rsid w:val="00C512BD"/>
    <w:rsid w:val="00C51AA0"/>
    <w:rsid w:val="00C52441"/>
    <w:rsid w:val="00C532FB"/>
    <w:rsid w:val="00C5338B"/>
    <w:rsid w:val="00C5416A"/>
    <w:rsid w:val="00C574A7"/>
    <w:rsid w:val="00C61CF2"/>
    <w:rsid w:val="00C61DF0"/>
    <w:rsid w:val="00C6290F"/>
    <w:rsid w:val="00C63270"/>
    <w:rsid w:val="00C64882"/>
    <w:rsid w:val="00C65133"/>
    <w:rsid w:val="00C651BF"/>
    <w:rsid w:val="00C65F16"/>
    <w:rsid w:val="00C668FA"/>
    <w:rsid w:val="00C6783D"/>
    <w:rsid w:val="00C7047F"/>
    <w:rsid w:val="00C706BD"/>
    <w:rsid w:val="00C70A30"/>
    <w:rsid w:val="00C70F2E"/>
    <w:rsid w:val="00C712EC"/>
    <w:rsid w:val="00C7273D"/>
    <w:rsid w:val="00C730B1"/>
    <w:rsid w:val="00C748D5"/>
    <w:rsid w:val="00C760FD"/>
    <w:rsid w:val="00C809DF"/>
    <w:rsid w:val="00C856BE"/>
    <w:rsid w:val="00C8665E"/>
    <w:rsid w:val="00C86F74"/>
    <w:rsid w:val="00C90CDB"/>
    <w:rsid w:val="00C91164"/>
    <w:rsid w:val="00C91587"/>
    <w:rsid w:val="00C942E7"/>
    <w:rsid w:val="00C97118"/>
    <w:rsid w:val="00C97C2B"/>
    <w:rsid w:val="00CA12EB"/>
    <w:rsid w:val="00CA19B2"/>
    <w:rsid w:val="00CA1B66"/>
    <w:rsid w:val="00CA1CA1"/>
    <w:rsid w:val="00CA28AB"/>
    <w:rsid w:val="00CA3F1F"/>
    <w:rsid w:val="00CA546A"/>
    <w:rsid w:val="00CA5CD7"/>
    <w:rsid w:val="00CB1929"/>
    <w:rsid w:val="00CB1C14"/>
    <w:rsid w:val="00CB1F39"/>
    <w:rsid w:val="00CB36B0"/>
    <w:rsid w:val="00CB3BA6"/>
    <w:rsid w:val="00CB57E4"/>
    <w:rsid w:val="00CB5F80"/>
    <w:rsid w:val="00CB7571"/>
    <w:rsid w:val="00CC086D"/>
    <w:rsid w:val="00CC096B"/>
    <w:rsid w:val="00CC0E7C"/>
    <w:rsid w:val="00CC120C"/>
    <w:rsid w:val="00CC3590"/>
    <w:rsid w:val="00CC3880"/>
    <w:rsid w:val="00CC4646"/>
    <w:rsid w:val="00CC4EB5"/>
    <w:rsid w:val="00CD1384"/>
    <w:rsid w:val="00CD1B7E"/>
    <w:rsid w:val="00CD1D4E"/>
    <w:rsid w:val="00CD25CF"/>
    <w:rsid w:val="00CD3228"/>
    <w:rsid w:val="00CD5C60"/>
    <w:rsid w:val="00CD5D13"/>
    <w:rsid w:val="00CD6649"/>
    <w:rsid w:val="00CD6A7E"/>
    <w:rsid w:val="00CE0D51"/>
    <w:rsid w:val="00CE106A"/>
    <w:rsid w:val="00CE6A80"/>
    <w:rsid w:val="00CF04DA"/>
    <w:rsid w:val="00CF2364"/>
    <w:rsid w:val="00CF2EAC"/>
    <w:rsid w:val="00CF527F"/>
    <w:rsid w:val="00CF7BB7"/>
    <w:rsid w:val="00D00088"/>
    <w:rsid w:val="00D00113"/>
    <w:rsid w:val="00D02402"/>
    <w:rsid w:val="00D0370E"/>
    <w:rsid w:val="00D07EBE"/>
    <w:rsid w:val="00D07FDE"/>
    <w:rsid w:val="00D100D5"/>
    <w:rsid w:val="00D1028C"/>
    <w:rsid w:val="00D126C5"/>
    <w:rsid w:val="00D139BA"/>
    <w:rsid w:val="00D14B18"/>
    <w:rsid w:val="00D2010E"/>
    <w:rsid w:val="00D204E8"/>
    <w:rsid w:val="00D21077"/>
    <w:rsid w:val="00D23142"/>
    <w:rsid w:val="00D23E67"/>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57F4D"/>
    <w:rsid w:val="00D62E20"/>
    <w:rsid w:val="00D645A2"/>
    <w:rsid w:val="00D647E1"/>
    <w:rsid w:val="00D70C8E"/>
    <w:rsid w:val="00D70F64"/>
    <w:rsid w:val="00D719F3"/>
    <w:rsid w:val="00D72282"/>
    <w:rsid w:val="00D72342"/>
    <w:rsid w:val="00D73CC2"/>
    <w:rsid w:val="00D74026"/>
    <w:rsid w:val="00D74147"/>
    <w:rsid w:val="00D74EDB"/>
    <w:rsid w:val="00D777C5"/>
    <w:rsid w:val="00D80A47"/>
    <w:rsid w:val="00D80DED"/>
    <w:rsid w:val="00D8253F"/>
    <w:rsid w:val="00D82E50"/>
    <w:rsid w:val="00D84555"/>
    <w:rsid w:val="00D85675"/>
    <w:rsid w:val="00D8577E"/>
    <w:rsid w:val="00D918E3"/>
    <w:rsid w:val="00D91F00"/>
    <w:rsid w:val="00D9206E"/>
    <w:rsid w:val="00D93494"/>
    <w:rsid w:val="00D94792"/>
    <w:rsid w:val="00D949B1"/>
    <w:rsid w:val="00D96E66"/>
    <w:rsid w:val="00DA30E5"/>
    <w:rsid w:val="00DA3423"/>
    <w:rsid w:val="00DA3425"/>
    <w:rsid w:val="00DA464A"/>
    <w:rsid w:val="00DA46E1"/>
    <w:rsid w:val="00DA7391"/>
    <w:rsid w:val="00DB4353"/>
    <w:rsid w:val="00DB440E"/>
    <w:rsid w:val="00DB4536"/>
    <w:rsid w:val="00DB4FF4"/>
    <w:rsid w:val="00DB521E"/>
    <w:rsid w:val="00DB5D8F"/>
    <w:rsid w:val="00DB6054"/>
    <w:rsid w:val="00DB6459"/>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312C"/>
    <w:rsid w:val="00DE4A77"/>
    <w:rsid w:val="00DE4F41"/>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17C11"/>
    <w:rsid w:val="00E20138"/>
    <w:rsid w:val="00E20BDC"/>
    <w:rsid w:val="00E217A2"/>
    <w:rsid w:val="00E21C71"/>
    <w:rsid w:val="00E21DCB"/>
    <w:rsid w:val="00E2269F"/>
    <w:rsid w:val="00E226B7"/>
    <w:rsid w:val="00E23559"/>
    <w:rsid w:val="00E2503D"/>
    <w:rsid w:val="00E30A77"/>
    <w:rsid w:val="00E30F59"/>
    <w:rsid w:val="00E3222E"/>
    <w:rsid w:val="00E32982"/>
    <w:rsid w:val="00E32D76"/>
    <w:rsid w:val="00E33A05"/>
    <w:rsid w:val="00E3554F"/>
    <w:rsid w:val="00E35BB9"/>
    <w:rsid w:val="00E36DA3"/>
    <w:rsid w:val="00E37703"/>
    <w:rsid w:val="00E423F0"/>
    <w:rsid w:val="00E42D16"/>
    <w:rsid w:val="00E43DAF"/>
    <w:rsid w:val="00E470EC"/>
    <w:rsid w:val="00E506FF"/>
    <w:rsid w:val="00E50DC6"/>
    <w:rsid w:val="00E52EC9"/>
    <w:rsid w:val="00E53983"/>
    <w:rsid w:val="00E54246"/>
    <w:rsid w:val="00E55CA4"/>
    <w:rsid w:val="00E5620C"/>
    <w:rsid w:val="00E569ED"/>
    <w:rsid w:val="00E56EF2"/>
    <w:rsid w:val="00E57271"/>
    <w:rsid w:val="00E57AAD"/>
    <w:rsid w:val="00E60303"/>
    <w:rsid w:val="00E63BD0"/>
    <w:rsid w:val="00E6424B"/>
    <w:rsid w:val="00E64945"/>
    <w:rsid w:val="00E6591D"/>
    <w:rsid w:val="00E66116"/>
    <w:rsid w:val="00E75700"/>
    <w:rsid w:val="00E7700A"/>
    <w:rsid w:val="00E77503"/>
    <w:rsid w:val="00E77A13"/>
    <w:rsid w:val="00E80CE0"/>
    <w:rsid w:val="00E83B10"/>
    <w:rsid w:val="00E8551C"/>
    <w:rsid w:val="00E948D0"/>
    <w:rsid w:val="00E94A26"/>
    <w:rsid w:val="00EA3DAB"/>
    <w:rsid w:val="00EA453C"/>
    <w:rsid w:val="00EA6021"/>
    <w:rsid w:val="00EB5EBE"/>
    <w:rsid w:val="00EC0572"/>
    <w:rsid w:val="00EC1CCE"/>
    <w:rsid w:val="00EC285F"/>
    <w:rsid w:val="00EC5BE1"/>
    <w:rsid w:val="00EC632A"/>
    <w:rsid w:val="00EC6C5D"/>
    <w:rsid w:val="00EC6EAE"/>
    <w:rsid w:val="00EC6FBB"/>
    <w:rsid w:val="00EC7C0E"/>
    <w:rsid w:val="00EC7D3A"/>
    <w:rsid w:val="00ED3E2E"/>
    <w:rsid w:val="00ED4082"/>
    <w:rsid w:val="00ED4C0E"/>
    <w:rsid w:val="00ED6868"/>
    <w:rsid w:val="00ED76C4"/>
    <w:rsid w:val="00EE0148"/>
    <w:rsid w:val="00EE02D8"/>
    <w:rsid w:val="00EE2437"/>
    <w:rsid w:val="00EE350C"/>
    <w:rsid w:val="00EE5ECE"/>
    <w:rsid w:val="00EE6C58"/>
    <w:rsid w:val="00EE72B0"/>
    <w:rsid w:val="00EE7728"/>
    <w:rsid w:val="00EE7D3C"/>
    <w:rsid w:val="00EF04B8"/>
    <w:rsid w:val="00EF04CE"/>
    <w:rsid w:val="00EF0EE2"/>
    <w:rsid w:val="00EF3375"/>
    <w:rsid w:val="00EF45E2"/>
    <w:rsid w:val="00EF5D0F"/>
    <w:rsid w:val="00F000E4"/>
    <w:rsid w:val="00F02337"/>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4E2D"/>
    <w:rsid w:val="00F65BF3"/>
    <w:rsid w:val="00F678A3"/>
    <w:rsid w:val="00F67981"/>
    <w:rsid w:val="00F71786"/>
    <w:rsid w:val="00F72DA5"/>
    <w:rsid w:val="00F72E55"/>
    <w:rsid w:val="00F7431D"/>
    <w:rsid w:val="00F75630"/>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2324"/>
    <w:rsid w:val="00FD2466"/>
    <w:rsid w:val="00FD2835"/>
    <w:rsid w:val="00FD324A"/>
    <w:rsid w:val="00FD4672"/>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we.mitre.org/" TargetMode="External"/><Relationship Id="rId21" Type="http://schemas.openxmlformats.org/officeDocument/2006/relationships/hyperlink" Target="http://www.nsc.liu.se/wg25/book" TargetMode="External"/><Relationship Id="rId22" Type="http://schemas.openxmlformats.org/officeDocument/2006/relationships/hyperlink" Target="http://archive.gao.gov/t2pbat6/145960.pdf" TargetMode="External"/><Relationship Id="rId23" Type="http://schemas.openxmlformats.org/officeDocument/2006/relationships/hyperlink" Target="http://www.siam.org/siamnews/general/patriot.htm" TargetMode="External"/><Relationship Id="rId24" Type="http://schemas.openxmlformats.org/officeDocument/2006/relationships/hyperlink" Target="https://www.securecoding.cert.org/confluence/pages/viewpage.action?pageId=637%20" TargetMode="External"/><Relationship Id="rId25" Type="http://schemas.openxmlformats.org/officeDocument/2006/relationships/hyperlink" Target="http://www.adaic.org/docs/95style/95style.pdf" TargetMode="External"/><Relationship Id="rId26" Type="http://schemas.openxmlformats.org/officeDocument/2006/relationships/header" Target="header4.xml"/><Relationship Id="rId27" Type="http://schemas.openxmlformats.org/officeDocument/2006/relationships/header" Target="header5.xml"/><Relationship Id="rId28" Type="http://schemas.openxmlformats.org/officeDocument/2006/relationships/footer" Target="footer4.xml"/><Relationship Id="rId2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6.xml"/><Relationship Id="rId31" Type="http://schemas.openxmlformats.org/officeDocument/2006/relationships/footer" Target="footer6.xml"/><Relationship Id="rId32" Type="http://schemas.openxmlformats.org/officeDocument/2006/relationships/fontTable" Target="fontTable.xm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esamultimedia.esa.int/docs/esa-x-1819eng.pdf" TargetMode="External"/><Relationship Id="rId15" Type="http://schemas.openxmlformats.org/officeDocument/2006/relationships/hyperlink" Target="http://www.embedded.com/1999/9907/9907feat2.htm" TargetMode="External"/><Relationship Id="rId16" Type="http://schemas.openxmlformats.org/officeDocument/2006/relationships/hyperlink" Target="http://en.wikisource.org/wiki/Ariane_501_Inquiry_Board_report" TargetMode="External"/><Relationship Id="rId17" Type="http://schemas.openxmlformats.org/officeDocument/2006/relationships/hyperlink" Target="http://www.cert.org/books/secure-coding" TargetMode="External"/><Relationship Id="rId18" Type="http://schemas.openxmlformats.org/officeDocument/2006/relationships/hyperlink" Target="http://myweb.lmu.edu/dondi/share/pl/type-checking-v02.pdf" TargetMode="External"/><Relationship Id="rId19" Type="http://schemas.openxmlformats.org/officeDocument/2006/relationships/hyperlink" Target="http://www.mis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4E12BC2-5FE1-354C-A744-41051392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18650</Words>
  <Characters>106307</Characters>
  <Application>Microsoft Macintosh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124708</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2</cp:revision>
  <cp:lastPrinted>2016-04-16T15:17:00Z</cp:lastPrinted>
  <dcterms:created xsi:type="dcterms:W3CDTF">2016-04-16T15:18:00Z</dcterms:created>
  <dcterms:modified xsi:type="dcterms:W3CDTF">2016-04-16T15:18:00Z</dcterms:modified>
</cp:coreProperties>
</file>