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0DE9" w14:textId="5C1F5F46" w:rsidR="00BB223A" w:rsidRDefault="00BB223A" w:rsidP="00BB223A">
      <w:pPr>
        <w:spacing w:after="0" w:line="240" w:lineRule="auto"/>
        <w:jc w:val="right"/>
        <w:rPr>
          <w:ins w:id="0" w:author="Microsoft Office User" w:date="2016-01-15T20:42:00Z"/>
          <w:rFonts w:ascii="Calibri" w:eastAsia="MS Mincho" w:hAnsi="Calibri" w:cs="Arial"/>
          <w:b/>
          <w:sz w:val="28"/>
          <w:szCs w:val="20"/>
        </w:rPr>
        <w:pPrChange w:id="1" w:author="Microsoft Office User" w:date="2016-01-15T20:42:00Z">
          <w:pPr>
            <w:spacing w:after="0" w:line="240" w:lineRule="auto"/>
          </w:pPr>
        </w:pPrChange>
      </w:pPr>
      <w:ins w:id="2" w:author="Microsoft Office User" w:date="2016-01-15T20:42:00Z">
        <w:r>
          <w:rPr>
            <w:rFonts w:ascii="Calibri" w:eastAsia="MS Mincho" w:hAnsi="Calibri" w:cs="Arial"/>
            <w:b/>
            <w:sz w:val="28"/>
            <w:szCs w:val="20"/>
          </w:rPr>
          <w:t>ISO IEC JTC 1 SC 22 WG 23 N0621</w:t>
        </w:r>
      </w:ins>
    </w:p>
    <w:p w14:paraId="0B8A8510" w14:textId="3A96DD91" w:rsidR="00BB223A" w:rsidRDefault="00BB223A" w:rsidP="00BB223A">
      <w:pPr>
        <w:spacing w:after="0" w:line="240" w:lineRule="auto"/>
        <w:jc w:val="right"/>
        <w:rPr>
          <w:ins w:id="3" w:author="Microsoft Office User" w:date="2016-01-15T20:42:00Z"/>
          <w:rFonts w:ascii="Calibri" w:eastAsia="MS Mincho" w:hAnsi="Calibri" w:cs="Arial"/>
          <w:b/>
          <w:sz w:val="28"/>
          <w:szCs w:val="20"/>
        </w:rPr>
        <w:pPrChange w:id="4" w:author="Microsoft Office User" w:date="2016-01-15T20:42:00Z">
          <w:pPr>
            <w:spacing w:after="0" w:line="240" w:lineRule="auto"/>
          </w:pPr>
        </w:pPrChange>
      </w:pPr>
      <w:ins w:id="5" w:author="Microsoft Office User" w:date="2016-01-15T20:43:00Z">
        <w:r>
          <w:rPr>
            <w:rFonts w:ascii="Calibri" w:eastAsia="MS Mincho" w:hAnsi="Calibri" w:cs="Arial"/>
            <w:b/>
            <w:sz w:val="28"/>
            <w:szCs w:val="20"/>
          </w:rPr>
          <w:t>13 January 2016</w:t>
        </w:r>
      </w:ins>
      <w:bookmarkStart w:id="6" w:name="_GoBack"/>
      <w:bookmarkEnd w:id="6"/>
    </w:p>
    <w:p w14:paraId="11127120" w14:textId="77777777" w:rsidR="00BB223A" w:rsidRDefault="00BB223A" w:rsidP="00CC168C">
      <w:pPr>
        <w:spacing w:after="0" w:line="240" w:lineRule="auto"/>
        <w:rPr>
          <w:ins w:id="7" w:author="Microsoft Office User" w:date="2016-01-15T20:42:00Z"/>
          <w:rFonts w:ascii="Calibri" w:eastAsia="MS Mincho" w:hAnsi="Calibri" w:cs="Arial"/>
          <w:b/>
          <w:sz w:val="28"/>
          <w:szCs w:val="20"/>
        </w:rPr>
      </w:pPr>
    </w:p>
    <w:p w14:paraId="3751DFF7" w14:textId="77777777" w:rsidR="004B4223" w:rsidRPr="004B4223" w:rsidRDefault="004B4223" w:rsidP="00CC168C">
      <w:pPr>
        <w:spacing w:after="0" w:line="240" w:lineRule="auto"/>
        <w:rPr>
          <w:rFonts w:ascii="Calibri" w:eastAsia="MS Mincho" w:hAnsi="Calibri" w:cs="Arial"/>
          <w:b/>
          <w:sz w:val="28"/>
          <w:szCs w:val="20"/>
        </w:rPr>
      </w:pPr>
      <w:r w:rsidRPr="004B4223">
        <w:rPr>
          <w:rFonts w:ascii="Calibri" w:eastAsia="MS Mincho" w:hAnsi="Calibri" w:cs="Arial"/>
          <w:b/>
          <w:sz w:val="28"/>
          <w:szCs w:val="20"/>
        </w:rPr>
        <w:t>Proposed top 10 Ada specific guidance:</w:t>
      </w:r>
    </w:p>
    <w:p w14:paraId="5B09D5EE" w14:textId="77777777" w:rsidR="00E27DA6" w:rsidDel="00042EC5" w:rsidRDefault="00E27DA6" w:rsidP="00E27DA6">
      <w:pPr>
        <w:pStyle w:val="ListParagraph"/>
        <w:numPr>
          <w:ilvl w:val="0"/>
          <w:numId w:val="36"/>
        </w:numPr>
        <w:spacing w:after="0" w:line="240" w:lineRule="auto"/>
        <w:rPr>
          <w:del w:id="8" w:author="Microsoft Office User" w:date="2016-01-13T09:09:00Z"/>
        </w:rPr>
      </w:pPr>
      <w:del w:id="9" w:author="Microsoft Office User" w:date="2016-01-13T09:09:00Z">
        <w:r w:rsidDel="00042EC5">
          <w:delText xml:space="preserve">Do not use </w:delText>
        </w:r>
        <w:r w:rsidDel="00042EC5">
          <w:rPr>
            <w:rFonts w:ascii="Times New Roman" w:hAnsi="Times New Roman"/>
          </w:rPr>
          <w:delText>Unchecked_Deallocation</w:delText>
        </w:r>
        <w:r w:rsidDel="00042EC5">
          <w:delText>.</w:delText>
        </w:r>
      </w:del>
    </w:p>
    <w:p w14:paraId="2360E514" w14:textId="77777777" w:rsidR="00E27DA6" w:rsidRPr="00E27DA6" w:rsidRDefault="00E27DA6" w:rsidP="00042EC5">
      <w:pPr>
        <w:pStyle w:val="ListParagraph"/>
        <w:numPr>
          <w:ilvl w:val="0"/>
          <w:numId w:val="36"/>
        </w:numPr>
        <w:spacing w:after="0" w:line="240" w:lineRule="auto"/>
      </w:pPr>
      <w:r>
        <w:t>Do not use features explicitly identified as unsafe</w:t>
      </w:r>
      <w:ins w:id="10" w:author="Microsoft Office User" w:date="2016-01-13T09:09:00Z">
        <w:r w:rsidR="00042EC5">
          <w:t>, such as Unchecked_Deallocation or Unchecked_Conversion.</w:t>
        </w:r>
      </w:ins>
      <w:del w:id="11" w:author="Microsoft Office User" w:date="2016-01-13T09:09:00Z">
        <w:r w:rsidDel="00042EC5">
          <w:delText xml:space="preserve">. </w:delText>
        </w:r>
      </w:del>
    </w:p>
    <w:p w14:paraId="5740ED08" w14:textId="77777777" w:rsidR="00701B52" w:rsidRPr="00CC168C" w:rsidRDefault="00042EC5" w:rsidP="00542102">
      <w:pPr>
        <w:numPr>
          <w:ilvl w:val="0"/>
          <w:numId w:val="36"/>
        </w:numPr>
        <w:spacing w:after="0" w:line="240" w:lineRule="auto"/>
        <w:rPr>
          <w:rFonts w:ascii="Calibri" w:eastAsia="MS Mincho" w:hAnsi="Calibri" w:cs="Arial"/>
          <w:szCs w:val="20"/>
        </w:rPr>
      </w:pPr>
      <w:ins w:id="12" w:author="Microsoft Office User" w:date="2016-01-13T09:10:00Z">
        <w:r>
          <w:rPr>
            <w:rFonts w:ascii="Calibri" w:eastAsia="MS Mincho" w:hAnsi="Calibri" w:cs="Arial"/>
            <w:szCs w:val="20"/>
          </w:rPr>
          <w:t xml:space="preserve">Handle all </w:t>
        </w:r>
      </w:ins>
      <w:r w:rsidR="00701B52" w:rsidRPr="00CC168C">
        <w:rPr>
          <w:rFonts w:ascii="Calibri" w:eastAsia="MS Mincho" w:hAnsi="Calibri" w:cs="Arial"/>
          <w:szCs w:val="20"/>
        </w:rPr>
        <w:t>Exceptions raised by type and subtype-conversions</w:t>
      </w:r>
      <w:del w:id="13" w:author="Microsoft Office User" w:date="2016-01-13T09:10:00Z">
        <w:r w:rsidR="00701B52" w:rsidRPr="00CC168C" w:rsidDel="00042EC5">
          <w:rPr>
            <w:rFonts w:ascii="Calibri" w:eastAsia="MS Mincho" w:hAnsi="Calibri" w:cs="Arial"/>
            <w:szCs w:val="20"/>
          </w:rPr>
          <w:delText xml:space="preserve"> shall be handled</w:delText>
        </w:r>
      </w:del>
      <w:r w:rsidR="00701B52" w:rsidRPr="00CC168C">
        <w:rPr>
          <w:rFonts w:ascii="Calibri" w:eastAsia="MS Mincho" w:hAnsi="Calibri" w:cs="Arial"/>
          <w:szCs w:val="20"/>
        </w:rPr>
        <w:t xml:space="preserve">. </w:t>
      </w:r>
    </w:p>
    <w:p w14:paraId="70D231A8" w14:textId="77777777" w:rsidR="00701B52" w:rsidRDefault="00042EC5" w:rsidP="00542102">
      <w:pPr>
        <w:pStyle w:val="ListParagraph"/>
        <w:numPr>
          <w:ilvl w:val="0"/>
          <w:numId w:val="36"/>
        </w:numPr>
        <w:spacing w:after="0" w:line="240" w:lineRule="auto"/>
      </w:pPr>
      <w:ins w:id="14" w:author="Microsoft Office User" w:date="2016-01-13T09:10:00Z">
        <w:r>
          <w:rPr>
            <w:kern w:val="32"/>
          </w:rPr>
          <w:t>Protect a</w:t>
        </w:r>
      </w:ins>
      <w:del w:id="15" w:author="Microsoft Office User" w:date="2016-01-13T09:10:00Z">
        <w:r w:rsidR="00701B52" w:rsidDel="00042EC5">
          <w:rPr>
            <w:kern w:val="32"/>
          </w:rPr>
          <w:delText>A</w:delText>
        </w:r>
      </w:del>
      <w:r w:rsidR="00701B52">
        <w:rPr>
          <w:kern w:val="32"/>
        </w:rPr>
        <w:t>ll data shared between tas</w:t>
      </w:r>
      <w:ins w:id="16" w:author="Microsoft Office User" w:date="2016-01-13T09:11:00Z">
        <w:r>
          <w:rPr>
            <w:kern w:val="32"/>
          </w:rPr>
          <w:t>ks</w:t>
        </w:r>
      </w:ins>
      <w:del w:id="17" w:author="Microsoft Office User" w:date="2016-01-13T09:10:00Z">
        <w:r w:rsidR="00701B52" w:rsidDel="00042EC5">
          <w:rPr>
            <w:kern w:val="32"/>
          </w:rPr>
          <w:delText>ks should be</w:delText>
        </w:r>
      </w:del>
      <w:r w:rsidR="00701B52">
        <w:rPr>
          <w:kern w:val="32"/>
        </w:rPr>
        <w:t xml:space="preserve"> within a protected object or mark</w:t>
      </w:r>
      <w:ins w:id="18" w:author="Microsoft Office User" w:date="2016-01-13T09:11:00Z">
        <w:r>
          <w:rPr>
            <w:kern w:val="32"/>
          </w:rPr>
          <w:t xml:space="preserve"> the data</w:t>
        </w:r>
      </w:ins>
      <w:del w:id="19" w:author="Microsoft Office User" w:date="2016-01-13T09:11:00Z">
        <w:r w:rsidR="00701B52" w:rsidDel="00042EC5">
          <w:rPr>
            <w:kern w:val="32"/>
          </w:rPr>
          <w:delText>ed</w:delText>
        </w:r>
      </w:del>
      <w:r w:rsidR="00701B52">
        <w:rPr>
          <w:kern w:val="32"/>
        </w:rPr>
        <w:t xml:space="preserve"> Atomic</w:t>
      </w:r>
      <w:ins w:id="20" w:author="Microsoft Office User" w:date="2016-01-13T09:11:00Z">
        <w:r>
          <w:rPr>
            <w:kern w:val="32"/>
          </w:rPr>
          <w:t>.</w:t>
        </w:r>
      </w:ins>
      <w:del w:id="21" w:author="Microsoft Office User" w:date="2016-01-13T09:11:00Z">
        <w:r w:rsidR="00701B52" w:rsidDel="00042EC5">
          <w:rPr>
            <w:kern w:val="32"/>
          </w:rPr>
          <w:delText>, whenever practical;</w:delText>
        </w:r>
      </w:del>
    </w:p>
    <w:p w14:paraId="4AC7ED7F" w14:textId="77777777" w:rsidR="00701B52" w:rsidRPr="00CC168C" w:rsidRDefault="00701B52" w:rsidP="00542102">
      <w:pPr>
        <w:numPr>
          <w:ilvl w:val="0"/>
          <w:numId w:val="36"/>
        </w:numPr>
        <w:spacing w:after="0" w:line="240" w:lineRule="auto"/>
        <w:contextualSpacing/>
        <w:rPr>
          <w:rFonts w:ascii="Calibri" w:eastAsia="Calibri" w:hAnsi="Calibri" w:cs="Times New Roman"/>
        </w:rPr>
      </w:pPr>
      <w:del w:id="22" w:author="Microsoft Office User" w:date="2016-01-13T09:12:00Z">
        <w:r w:rsidRPr="00CC168C" w:rsidDel="00042EC5">
          <w:rPr>
            <w:rFonts w:ascii="Calibri" w:eastAsia="Calibri" w:hAnsi="Calibri" w:cs="Times New Roman"/>
          </w:rPr>
          <w:delText>T</w:delText>
        </w:r>
      </w:del>
      <w:del w:id="23" w:author="Microsoft Office User" w:date="2016-01-13T09:11:00Z">
        <w:r w:rsidRPr="00CC168C" w:rsidDel="00042EC5">
          <w:rPr>
            <w:rFonts w:ascii="Calibri" w:eastAsia="Calibri" w:hAnsi="Calibri" w:cs="Times New Roman"/>
          </w:rPr>
          <w:delText xml:space="preserve">he </w:delText>
        </w:r>
      </w:del>
      <w:ins w:id="24" w:author="Microsoft Office User" w:date="2016-01-13T09:12:00Z">
        <w:r w:rsidR="00042EC5">
          <w:rPr>
            <w:rFonts w:ascii="Calibri" w:eastAsia="Calibri" w:hAnsi="Calibri" w:cs="Times New Roman"/>
          </w:rPr>
          <w:t>U</w:t>
        </w:r>
      </w:ins>
      <w:del w:id="25" w:author="Microsoft Office User" w:date="2016-01-13T09:12:00Z">
        <w:r w:rsidRPr="00CC168C" w:rsidDel="00042EC5">
          <w:rPr>
            <w:rFonts w:ascii="Calibri" w:eastAsia="Calibri" w:hAnsi="Calibri" w:cs="Times New Roman"/>
          </w:rPr>
          <w:delText>u</w:delText>
        </w:r>
      </w:del>
      <w:r w:rsidRPr="00CC168C">
        <w:rPr>
          <w:rFonts w:ascii="Calibri" w:eastAsia="Calibri" w:hAnsi="Calibri" w:cs="Times New Roman"/>
        </w:rPr>
        <w:t>se</w:t>
      </w:r>
      <w:del w:id="26" w:author="Microsoft Office User" w:date="2016-01-13T09:12:00Z">
        <w:r w:rsidRPr="00CC168C" w:rsidDel="00042EC5">
          <w:rPr>
            <w:rFonts w:ascii="Calibri" w:eastAsia="Calibri" w:hAnsi="Calibri" w:cs="Times New Roman"/>
          </w:rPr>
          <w:delText xml:space="preserve"> of</w:delText>
        </w:r>
      </w:del>
      <w:r w:rsidRPr="00CC168C">
        <w:rPr>
          <w:rFonts w:ascii="Calibri" w:eastAsia="Calibri" w:hAnsi="Calibri" w:cs="Times New Roman"/>
        </w:rPr>
        <w:t xml:space="preserve"> pragma Atomic and </w:t>
      </w:r>
      <w:r w:rsidRPr="00CC168C">
        <w:rPr>
          <w:rFonts w:ascii="Times New Roman" w:eastAsia="Calibri" w:hAnsi="Times New Roman" w:cs="Times New Roman"/>
          <w:b/>
          <w:bCs/>
        </w:rPr>
        <w:t xml:space="preserve">pragma </w:t>
      </w:r>
      <w:r w:rsidRPr="00CC168C">
        <w:rPr>
          <w:rFonts w:ascii="Times New Roman" w:eastAsia="Calibri" w:hAnsi="Times New Roman" w:cs="Times New Roman"/>
        </w:rPr>
        <w:t>Atomic_Components</w:t>
      </w:r>
      <w:r w:rsidRPr="00CC168C">
        <w:rPr>
          <w:rFonts w:ascii="Calibri" w:eastAsia="Calibri" w:hAnsi="Calibri" w:cs="Times New Roman"/>
        </w:rPr>
        <w:t xml:space="preserve"> to ensure that all updates to objects and components happen atomically.</w:t>
      </w:r>
    </w:p>
    <w:p w14:paraId="72EEF787" w14:textId="77777777" w:rsidR="004B4223" w:rsidRPr="00701B52" w:rsidRDefault="00042EC5" w:rsidP="00542102">
      <w:pPr>
        <w:numPr>
          <w:ilvl w:val="0"/>
          <w:numId w:val="36"/>
        </w:numPr>
        <w:spacing w:after="0" w:line="240" w:lineRule="auto"/>
        <w:rPr>
          <w:rFonts w:ascii="Calibri" w:eastAsia="MS Mincho" w:hAnsi="Calibri" w:cs="Arial"/>
          <w:szCs w:val="20"/>
        </w:rPr>
      </w:pPr>
      <w:ins w:id="27" w:author="Microsoft Office User" w:date="2016-01-13T09:12:00Z">
        <w:r>
          <w:rPr>
            <w:rFonts w:ascii="Calibri" w:eastAsia="Calibri" w:hAnsi="Calibri" w:cs="Times New Roman"/>
          </w:rPr>
          <w:t>U</w:t>
        </w:r>
      </w:ins>
      <w:del w:id="28" w:author="Microsoft Office User" w:date="2016-01-13T09:12:00Z">
        <w:r w:rsidR="00701B52" w:rsidRPr="00CC168C" w:rsidDel="00042EC5">
          <w:rPr>
            <w:rFonts w:ascii="Calibri" w:eastAsia="Calibri" w:hAnsi="Calibri" w:cs="Times New Roman"/>
          </w:rPr>
          <w:delText>The u</w:delText>
        </w:r>
      </w:del>
      <w:r w:rsidR="00701B52" w:rsidRPr="00CC168C">
        <w:rPr>
          <w:rFonts w:ascii="Calibri" w:eastAsia="Calibri" w:hAnsi="Calibri" w:cs="Times New Roman"/>
        </w:rPr>
        <w:t xml:space="preserve">se </w:t>
      </w:r>
      <w:del w:id="29" w:author="Microsoft Office User" w:date="2016-01-13T09:12:00Z">
        <w:r w:rsidR="00701B52" w:rsidRPr="00CC168C" w:rsidDel="00042EC5">
          <w:rPr>
            <w:rFonts w:ascii="Calibri" w:eastAsia="Calibri" w:hAnsi="Calibri" w:cs="Times New Roman"/>
          </w:rPr>
          <w:delText xml:space="preserve">of </w:delText>
        </w:r>
      </w:del>
      <w:r w:rsidR="00701B52" w:rsidRPr="00CC168C">
        <w:rPr>
          <w:rFonts w:ascii="Calibri" w:eastAsia="Calibri" w:hAnsi="Calibri" w:cs="Times New Roman"/>
        </w:rPr>
        <w:t xml:space="preserve">pragma Volatile and </w:t>
      </w:r>
      <w:r w:rsidR="00701B52" w:rsidRPr="00CC168C">
        <w:rPr>
          <w:rFonts w:ascii="Times New Roman" w:eastAsia="Calibri" w:hAnsi="Times New Roman" w:cs="Times New Roman"/>
          <w:b/>
          <w:bCs/>
        </w:rPr>
        <w:t>pragma</w:t>
      </w:r>
      <w:r w:rsidR="00701B52" w:rsidRPr="00CC168C">
        <w:rPr>
          <w:rFonts w:ascii="Times New Roman" w:eastAsia="Calibri" w:hAnsi="Times New Roman" w:cs="Times New Roman"/>
        </w:rPr>
        <w:t xml:space="preserve"> Volatile_Components</w:t>
      </w:r>
      <w:r w:rsidR="00701B52"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w:t>
      </w:r>
    </w:p>
    <w:p w14:paraId="549AE071" w14:textId="77777777" w:rsidR="00701B52" w:rsidRDefault="00701B52" w:rsidP="00542102">
      <w:pPr>
        <w:pStyle w:val="ListParagraph"/>
        <w:numPr>
          <w:ilvl w:val="0"/>
          <w:numId w:val="36"/>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r>
        <w:rPr>
          <w:rFonts w:ascii="Times New Roman" w:hAnsi="Times New Roman"/>
          <w:lang w:val="en-GB"/>
        </w:rPr>
        <w:t>Long_Float</w:t>
      </w:r>
      <w:r>
        <w:rPr>
          <w:lang w:val="en-GB"/>
        </w:rPr>
        <w: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54A12631" w14:textId="77777777" w:rsidR="00701B52" w:rsidRDefault="00701B52" w:rsidP="00542102">
      <w:pPr>
        <w:pStyle w:val="ListParagraph"/>
        <w:numPr>
          <w:ilvl w:val="0"/>
          <w:numId w:val="36"/>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45430928" w14:textId="77777777" w:rsidR="00701B52" w:rsidRDefault="00701B52" w:rsidP="00542102">
      <w:pPr>
        <w:pStyle w:val="ListParagraph"/>
        <w:numPr>
          <w:ilvl w:val="0"/>
          <w:numId w:val="36"/>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37C317D4" w14:textId="77777777" w:rsidR="00701B52" w:rsidRDefault="00701B52" w:rsidP="00542102">
      <w:pPr>
        <w:pStyle w:val="ListParagraph"/>
        <w:numPr>
          <w:ilvl w:val="0"/>
          <w:numId w:val="3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5275E0C1" w14:textId="77777777" w:rsidR="00701B52" w:rsidRDefault="00701B52" w:rsidP="00701B52">
      <w:pPr>
        <w:spacing w:after="0" w:line="240" w:lineRule="auto"/>
        <w:rPr>
          <w:rFonts w:ascii="Calibri" w:eastAsia="MS Mincho" w:hAnsi="Calibri" w:cs="Arial"/>
          <w:szCs w:val="20"/>
        </w:rPr>
      </w:pPr>
    </w:p>
    <w:p w14:paraId="0F3C238F" w14:textId="77777777" w:rsidR="004B4223" w:rsidRDefault="004B4223" w:rsidP="004B4223">
      <w:pPr>
        <w:spacing w:after="0" w:line="240" w:lineRule="auto"/>
        <w:rPr>
          <w:rFonts w:ascii="Calibri" w:eastAsia="MS Mincho" w:hAnsi="Calibri" w:cs="Arial"/>
          <w:szCs w:val="20"/>
        </w:rPr>
      </w:pPr>
    </w:p>
    <w:p w14:paraId="112CD774" w14:textId="77777777" w:rsidR="004B4223" w:rsidRDefault="004B4223" w:rsidP="004B4223">
      <w:pPr>
        <w:spacing w:after="0" w:line="240" w:lineRule="auto"/>
        <w:rPr>
          <w:rFonts w:ascii="Calibri" w:eastAsia="MS Mincho" w:hAnsi="Calibri" w:cs="Arial"/>
          <w:szCs w:val="20"/>
        </w:rPr>
      </w:pPr>
    </w:p>
    <w:p w14:paraId="005240F4" w14:textId="77777777" w:rsidR="004B4223" w:rsidRDefault="004B4223" w:rsidP="004B4223">
      <w:pPr>
        <w:spacing w:after="0" w:line="240" w:lineRule="auto"/>
        <w:rPr>
          <w:rFonts w:ascii="Calibri" w:eastAsia="MS Mincho" w:hAnsi="Calibri" w:cs="Arial"/>
          <w:szCs w:val="20"/>
        </w:rPr>
      </w:pPr>
    </w:p>
    <w:p w14:paraId="6E9292E0" w14:textId="77777777" w:rsidR="004B4223" w:rsidRPr="004B4223" w:rsidRDefault="004B4223" w:rsidP="004B4223">
      <w:pPr>
        <w:spacing w:after="0" w:line="240" w:lineRule="auto"/>
        <w:rPr>
          <w:rFonts w:ascii="Calibri" w:eastAsia="MS Mincho" w:hAnsi="Calibri" w:cs="Arial"/>
          <w:b/>
          <w:sz w:val="28"/>
          <w:szCs w:val="20"/>
        </w:rPr>
      </w:pPr>
      <w:r w:rsidRPr="004B4223">
        <w:rPr>
          <w:rFonts w:ascii="Calibri" w:eastAsia="MS Mincho" w:hAnsi="Calibri" w:cs="Arial"/>
          <w:b/>
          <w:sz w:val="28"/>
          <w:szCs w:val="20"/>
        </w:rPr>
        <w:t>All of the guidance offered in 19772 annex:</w:t>
      </w:r>
    </w:p>
    <w:p w14:paraId="08198B1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r w:rsidRPr="00CC168C">
        <w:rPr>
          <w:rFonts w:ascii="Times New Roman" w:eastAsia="MS Mincho" w:hAnsi="Times New Roman" w:cs="Times New Roman"/>
          <w:szCs w:val="20"/>
        </w:rPr>
        <w:t>Unchecked_Conversion</w:t>
      </w:r>
      <w:r w:rsidRPr="00CC168C">
        <w:rPr>
          <w:rFonts w:ascii="Calibri" w:eastAsia="MS Mincho" w:hAnsi="Calibri" w:cs="Arial"/>
          <w:szCs w:val="20"/>
        </w:rPr>
        <w:t>.</w:t>
      </w:r>
    </w:p>
    <w:p w14:paraId="56F9F95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4EDFBF2C"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Exceptions raised by type and subtype-conversions shall be handled. </w:t>
      </w:r>
    </w:p>
    <w:p w14:paraId="78B5CDC7" w14:textId="77777777" w:rsidR="00CC168C" w:rsidRDefault="00CC168C" w:rsidP="004B4223">
      <w:pPr>
        <w:spacing w:after="0" w:line="240" w:lineRule="auto"/>
        <w:contextualSpacing/>
        <w:rPr>
          <w:rFonts w:ascii="Calibri" w:eastAsia="Calibri" w:hAnsi="Calibri" w:cs="Times New Roman"/>
        </w:rPr>
      </w:pPr>
    </w:p>
    <w:p w14:paraId="71A4407A"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454A8BD2"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r w:rsidRPr="00CC168C">
        <w:rPr>
          <w:rFonts w:ascii="Times New Roman" w:eastAsia="Calibri" w:hAnsi="Times New Roman" w:cs="Times New Roman"/>
        </w:rPr>
        <w:t>Atomic_Components</w:t>
      </w:r>
      <w:r w:rsidRPr="00CC168C">
        <w:rPr>
          <w:rFonts w:ascii="Calibri" w:eastAsia="Calibri" w:hAnsi="Calibri" w:cs="Times New Roman"/>
        </w:rPr>
        <w:t xml:space="preserve"> to ensure that all updates to objects and components happen atomically.</w:t>
      </w:r>
    </w:p>
    <w:p w14:paraId="57E2C8BC"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Volatile_Components</w:t>
      </w:r>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14:paraId="323BBF25"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lastRenderedPageBreak/>
        <w:t>The default object layout chosen by the compiler may be queried by the programmer to determine the expected behaviour of the final representation.</w:t>
      </w:r>
    </w:p>
    <w:p w14:paraId="3920C908" w14:textId="77777777"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r>
        <w:rPr>
          <w:rFonts w:ascii="Times New Roman" w:hAnsi="Times New Roman"/>
          <w:lang w:val="en-GB"/>
        </w:rPr>
        <w:t>Long_Float</w:t>
      </w:r>
      <w:r>
        <w:rPr>
          <w:lang w:val="en-GB"/>
        </w:rPr>
        <w: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39CD0289" w14:textId="77777777"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14:paraId="08E71851" w14:textId="77777777"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14:paraId="249C8709" w14:textId="77777777" w:rsidR="00CC168C" w:rsidRDefault="00CC168C" w:rsidP="004B4223">
      <w:pPr>
        <w:pStyle w:val="ListParagraph"/>
        <w:numPr>
          <w:ilvl w:val="0"/>
          <w:numId w:val="3"/>
        </w:numPr>
        <w:spacing w:after="0" w:line="240" w:lineRule="auto"/>
        <w:rPr>
          <w:lang w:val="en-GB"/>
        </w:rPr>
      </w:pPr>
      <w:r>
        <w:rPr>
          <w:lang w:val="en-GB"/>
        </w:rPr>
        <w:t>Use Ada's standardized numeric libraries (for example, Generic_Elementary_Functions) for common mathematical operations (trigonometric operations, logarithms, and others).</w:t>
      </w:r>
    </w:p>
    <w:p w14:paraId="23F5332C" w14:textId="77777777" w:rsidR="00CC168C" w:rsidRDefault="00CC168C" w:rsidP="004B4223">
      <w:pPr>
        <w:pStyle w:val="ListParagraph"/>
        <w:numPr>
          <w:ilvl w:val="0"/>
          <w:numId w:val="3"/>
        </w:numPr>
        <w:spacing w:after="0" w:line="240" w:lineRule="auto"/>
        <w:rPr>
          <w:lang w:val="en-GB"/>
        </w:rPr>
      </w:pPr>
      <w:r>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10B8DCBA" w14:textId="77777777"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1EF898D3" w14:textId="77777777"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14:paraId="420B948B" w14:textId="77777777"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514E73AF" w14:textId="77777777"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14:paraId="49B8DC96" w14:textId="77777777"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14:paraId="53F3426E" w14:textId="77777777"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14:paraId="36484AEE" w14:textId="77777777"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14:paraId="0E6F658E" w14:textId="77777777"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14:paraId="6297AAF0" w14:textId="77777777"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6F85956C" w14:textId="77777777"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14:paraId="72C24113" w14:textId="77777777"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14:paraId="21476506" w14:textId="77777777" w:rsidR="00CC168C" w:rsidRDefault="00CC168C" w:rsidP="004B4223">
      <w:pPr>
        <w:pStyle w:val="ListParagraph"/>
        <w:numPr>
          <w:ilvl w:val="0"/>
          <w:numId w:val="6"/>
        </w:numPr>
        <w:spacing w:after="0" w:line="240" w:lineRule="auto"/>
      </w:pPr>
      <w:r>
        <w:t xml:space="preserve">Use </w:t>
      </w:r>
      <w:r>
        <w:rPr>
          <w:rFonts w:ascii="Times New Roman" w:hAnsi="Times New Roman"/>
        </w:rPr>
        <w:t>‘Access</w:t>
      </w:r>
      <w:r>
        <w:t xml:space="preserve"> which is always type safe.</w:t>
      </w:r>
    </w:p>
    <w:p w14:paraId="4AFB590B" w14:textId="77777777" w:rsidR="00CC168C" w:rsidRDefault="00CC168C" w:rsidP="004B4223">
      <w:pPr>
        <w:pStyle w:val="ListParagraph"/>
        <w:numPr>
          <w:ilvl w:val="0"/>
          <w:numId w:val="6"/>
        </w:numPr>
        <w:spacing w:after="0" w:line="240" w:lineRule="auto"/>
      </w:pPr>
      <w:r>
        <w:t>Use local access types where possible.</w:t>
      </w:r>
    </w:p>
    <w:p w14:paraId="2793C7E0" w14:textId="77777777" w:rsidR="00CC168C" w:rsidRDefault="00CC168C" w:rsidP="004B4223">
      <w:pPr>
        <w:pStyle w:val="ListParagraph"/>
        <w:numPr>
          <w:ilvl w:val="0"/>
          <w:numId w:val="6"/>
        </w:numPr>
        <w:spacing w:after="0" w:line="240" w:lineRule="auto"/>
      </w:pPr>
      <w:r>
        <w:t xml:space="preserve">Do not use </w:t>
      </w:r>
      <w:r>
        <w:rPr>
          <w:rFonts w:ascii="Times New Roman" w:hAnsi="Times New Roman"/>
        </w:rPr>
        <w:t>Unchecked_Deallocation</w:t>
      </w:r>
      <w:r>
        <w:t>.</w:t>
      </w:r>
    </w:p>
    <w:p w14:paraId="6B679DC9" w14:textId="77777777" w:rsidR="00CC168C" w:rsidRDefault="00CC168C" w:rsidP="004B4223">
      <w:pPr>
        <w:pStyle w:val="ListParagraph"/>
        <w:numPr>
          <w:ilvl w:val="0"/>
          <w:numId w:val="6"/>
        </w:numPr>
        <w:spacing w:after="0" w:line="240" w:lineRule="auto"/>
      </w:pPr>
      <w:r>
        <w:t>Use Controlled types and reference counting.</w:t>
      </w:r>
    </w:p>
    <w:p w14:paraId="011D17D1" w14:textId="77777777" w:rsidR="00CC168C" w:rsidRDefault="00CC168C" w:rsidP="004B4223">
      <w:pPr>
        <w:pStyle w:val="ListParagraph"/>
        <w:numPr>
          <w:ilvl w:val="0"/>
          <w:numId w:val="6"/>
        </w:numPr>
        <w:spacing w:after="0" w:line="240" w:lineRule="auto"/>
      </w:pPr>
      <w:r>
        <w:t xml:space="preserve">Avoid the use of similar names to denote different objects of the same type. </w:t>
      </w:r>
    </w:p>
    <w:p w14:paraId="542760B3" w14:textId="77777777" w:rsidR="00CC168C" w:rsidRDefault="00CC168C" w:rsidP="004B4223">
      <w:pPr>
        <w:pStyle w:val="ListParagraph"/>
        <w:numPr>
          <w:ilvl w:val="0"/>
          <w:numId w:val="6"/>
        </w:numPr>
        <w:spacing w:after="0" w:line="240" w:lineRule="auto"/>
      </w:pPr>
      <w:r>
        <w:t>Adopt a project convention for dealing with similar names</w:t>
      </w:r>
    </w:p>
    <w:p w14:paraId="05B5A094" w14:textId="77777777" w:rsidR="00CC168C" w:rsidRDefault="00CC168C" w:rsidP="004B4223">
      <w:pPr>
        <w:pStyle w:val="ListParagraph"/>
        <w:numPr>
          <w:ilvl w:val="0"/>
          <w:numId w:val="6"/>
        </w:numPr>
        <w:spacing w:after="0" w:line="240" w:lineRule="auto"/>
      </w:pPr>
      <w:r>
        <w:t>See the Ada Quality and Style Guide.</w:t>
      </w:r>
    </w:p>
    <w:p w14:paraId="23DDFBC6" w14:textId="77777777"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14:paraId="1610A2A4" w14:textId="77777777" w:rsidR="00CC168C" w:rsidRDefault="00CC168C" w:rsidP="004B4223">
      <w:pPr>
        <w:pStyle w:val="ListParagraph"/>
        <w:numPr>
          <w:ilvl w:val="0"/>
          <w:numId w:val="10"/>
        </w:numPr>
        <w:spacing w:after="0" w:line="240" w:lineRule="auto"/>
      </w:pPr>
      <w:r>
        <w:t xml:space="preserve">Do not declare variables of the same type with similar names. Use distinctive identifiers and the strong typing of Ada (for example through declaring specific types such as </w:t>
      </w:r>
      <w:r>
        <w:rPr>
          <w:rFonts w:ascii="Times New Roman" w:hAnsi="Times New Roman"/>
        </w:rPr>
        <w:t xml:space="preserve">Pig_Counter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14:paraId="173C1A8A" w14:textId="77777777" w:rsidR="00CC168C" w:rsidRDefault="00CC168C" w:rsidP="004B4223">
      <w:pPr>
        <w:pStyle w:val="ListParagraph"/>
        <w:numPr>
          <w:ilvl w:val="0"/>
          <w:numId w:val="10"/>
        </w:numPr>
        <w:spacing w:after="0" w:line="240" w:lineRule="auto"/>
      </w:pPr>
      <w:r>
        <w:lastRenderedPageBreak/>
        <w:t>Use Ada compilers that detect and generate compiler warnings for unused variables.</w:t>
      </w:r>
    </w:p>
    <w:p w14:paraId="77D2D302" w14:textId="77777777" w:rsidR="00CC168C" w:rsidRDefault="00CC168C" w:rsidP="004B4223">
      <w:pPr>
        <w:pStyle w:val="ListParagraph"/>
        <w:numPr>
          <w:ilvl w:val="0"/>
          <w:numId w:val="10"/>
        </w:numPr>
        <w:spacing w:after="0" w:line="240" w:lineRule="auto"/>
      </w:pPr>
      <w:r>
        <w:t xml:space="preserve">Use static analysis tools to detect dead stores. </w:t>
      </w:r>
    </w:p>
    <w:p w14:paraId="6DF5DA60" w14:textId="77777777"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14:paraId="0BC78F63" w14:textId="77777777" w:rsidR="00CC168C" w:rsidRDefault="00CC168C" w:rsidP="004B4223">
      <w:pPr>
        <w:numPr>
          <w:ilvl w:val="0"/>
          <w:numId w:val="10"/>
        </w:numPr>
        <w:spacing w:after="0" w:line="240" w:lineRule="auto"/>
      </w:pPr>
      <w:r>
        <w:t>Use Ada compilers that generate compile time warnings for declarations in inner scopes that hide declarations in outer scopes.</w:t>
      </w:r>
    </w:p>
    <w:p w14:paraId="01D47BD8" w14:textId="77777777" w:rsidR="00CC168C" w:rsidRDefault="00CC168C" w:rsidP="004B4223">
      <w:pPr>
        <w:pStyle w:val="ListParagraph"/>
        <w:numPr>
          <w:ilvl w:val="0"/>
          <w:numId w:val="10"/>
        </w:numPr>
        <w:spacing w:after="0" w:line="240" w:lineRule="auto"/>
      </w:pPr>
      <w:r>
        <w:t>Use static analysis tools that detect the same problem.</w:t>
      </w:r>
    </w:p>
    <w:p w14:paraId="4F9FCDC2" w14:textId="77777777"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14:paraId="40A55F79" w14:textId="77777777" w:rsidR="00CC168C" w:rsidRDefault="00CC168C" w:rsidP="004B4223">
      <w:pPr>
        <w:pStyle w:val="ListParagraph"/>
        <w:numPr>
          <w:ilvl w:val="0"/>
          <w:numId w:val="10"/>
        </w:numPr>
        <w:spacing w:after="0" w:line="240" w:lineRule="auto"/>
      </w:pPr>
      <w:r>
        <w:t>Where appropriate, explicit initializations or default initializations can be specified.</w:t>
      </w:r>
    </w:p>
    <w:p w14:paraId="234C8731" w14:textId="77777777" w:rsidR="00CC168C" w:rsidRDefault="00CC168C" w:rsidP="004B4223">
      <w:pPr>
        <w:pStyle w:val="ListParagraph"/>
        <w:numPr>
          <w:ilvl w:val="0"/>
          <w:numId w:val="10"/>
        </w:numPr>
        <w:spacing w:after="0" w:line="240" w:lineRule="auto"/>
      </w:pPr>
      <w:r>
        <w:t>The pragma Normalize_Scalars can be used to cause out-of-range default initializations for scalar variables.</w:t>
      </w:r>
    </w:p>
    <w:p w14:paraId="49EB1B4C" w14:textId="77777777"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14:paraId="5B830ACC" w14:textId="77777777"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14:paraId="4D422C4B" w14:textId="77777777" w:rsidR="00CC168C" w:rsidRDefault="00CC168C" w:rsidP="004B4223">
      <w:pPr>
        <w:pStyle w:val="ListParagraph"/>
        <w:numPr>
          <w:ilvl w:val="0"/>
          <w:numId w:val="10"/>
        </w:numPr>
        <w:spacing w:after="0" w:line="240" w:lineRule="auto"/>
      </w:pPr>
      <w:r>
        <w:t>Keep expressions simple. Complicated code is prone to error and difficult to maintain.</w:t>
      </w:r>
    </w:p>
    <w:p w14:paraId="7EAA2092" w14:textId="77777777"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14:paraId="5FB06D62"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0E613B9F"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4338EF45"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7A3FFFDB"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044773F1" w14:textId="77777777"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r w:rsidRPr="00CC168C">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44378FEF" w14:textId="77777777" w:rsidR="00CC168C" w:rsidRDefault="00CC168C" w:rsidP="004B4223">
      <w:pPr>
        <w:spacing w:after="0"/>
        <w:ind w:left="720"/>
        <w:rPr>
          <w:rFonts w:ascii="Times New Roman" w:hAnsi="Times New Roman"/>
        </w:rPr>
      </w:pPr>
      <w:r>
        <w:rPr>
          <w:rFonts w:ascii="Times New Roman" w:hAnsi="Times New Roman"/>
          <w:b/>
        </w:rPr>
        <w:t>package</w:t>
      </w:r>
      <w:r>
        <w:rPr>
          <w:rFonts w:ascii="Times New Roman" w:hAnsi="Times New Roman"/>
        </w:rPr>
        <w:t xml:space="preserve"> Pkg </w:t>
      </w:r>
      <w:r>
        <w:rPr>
          <w:rFonts w:ascii="Times New Roman" w:hAnsi="Times New Roman"/>
          <w:b/>
        </w:rPr>
        <w:t>is</w:t>
      </w:r>
    </w:p>
    <w:p w14:paraId="2299A42F" w14:textId="77777777" w:rsidR="00CC168C" w:rsidRDefault="00CC168C" w:rsidP="004B4223">
      <w:pPr>
        <w:spacing w:after="0"/>
        <w:ind w:left="720" w:firstLine="86"/>
        <w:rPr>
          <w:rFonts w:ascii="Times New Roman" w:hAnsi="Times New Roman"/>
        </w:rPr>
      </w:pPr>
      <w:r>
        <w:rPr>
          <w:rFonts w:ascii="Times New Roman" w:hAnsi="Times New Roman"/>
          <w:b/>
        </w:rPr>
        <w:t xml:space="preserve">type </w:t>
      </w:r>
      <w:r>
        <w:rPr>
          <w:rFonts w:ascii="Times New Roman" w:hAnsi="Times New Roman"/>
        </w:rPr>
        <w:t xml:space="preserve">Enum </w:t>
      </w:r>
      <w:r>
        <w:rPr>
          <w:rFonts w:ascii="Times New Roman" w:hAnsi="Times New Roman"/>
          <w:b/>
        </w:rPr>
        <w:t>is</w:t>
      </w:r>
      <w:r>
        <w:rPr>
          <w:rFonts w:ascii="Times New Roman" w:hAnsi="Times New Roman"/>
        </w:rPr>
        <w:t xml:space="preserve"> (Aaa, Bbb, Ccc);</w:t>
      </w:r>
    </w:p>
    <w:p w14:paraId="7B3C692D" w14:textId="77777777" w:rsidR="00CC168C" w:rsidRDefault="00CC168C" w:rsidP="004B4223">
      <w:pPr>
        <w:spacing w:after="0"/>
        <w:ind w:left="720" w:firstLine="86"/>
        <w:rPr>
          <w:rFonts w:ascii="Times New Roman" w:hAnsi="Times New Roman"/>
        </w:rPr>
      </w:pPr>
      <w:r>
        <w:rPr>
          <w:rFonts w:ascii="Times New Roman" w:hAnsi="Times New Roman"/>
          <w:b/>
        </w:rPr>
        <w:t>pragma</w:t>
      </w:r>
      <w:r>
        <w:rPr>
          <w:rFonts w:ascii="Times New Roman" w:hAnsi="Times New Roman"/>
        </w:rPr>
        <w:t xml:space="preserve"> Discard_Names( Enum );</w:t>
      </w:r>
    </w:p>
    <w:p w14:paraId="579BD5D6" w14:textId="77777777" w:rsidR="00CC168C" w:rsidRDefault="00CC168C" w:rsidP="004B4223">
      <w:pPr>
        <w:spacing w:after="0"/>
        <w:ind w:left="720"/>
        <w:rPr>
          <w:rFonts w:ascii="Times New Roman" w:hAnsi="Times New Roman"/>
        </w:rPr>
      </w:pPr>
      <w:r>
        <w:rPr>
          <w:rFonts w:ascii="Times New Roman" w:hAnsi="Times New Roman"/>
          <w:b/>
        </w:rPr>
        <w:t>end</w:t>
      </w:r>
      <w:r>
        <w:rPr>
          <w:rFonts w:ascii="Times New Roman" w:hAnsi="Times New Roman"/>
        </w:rPr>
        <w:t xml:space="preserve"> Pkg;</w:t>
      </w:r>
    </w:p>
    <w:p w14:paraId="10676190" w14:textId="77777777" w:rsidR="00CC168C" w:rsidRDefault="00CC168C" w:rsidP="004B4223">
      <w:pPr>
        <w:pStyle w:val="ListParagraph"/>
        <w:spacing w:after="0" w:line="240" w:lineRule="auto"/>
      </w:pPr>
      <w:r>
        <w:t xml:space="preserve">If </w:t>
      </w:r>
      <w:r>
        <w:rPr>
          <w:rFonts w:ascii="Times New Roman" w:hAnsi="Times New Roman"/>
        </w:rPr>
        <w:t>Pkg.Enum'Image</w:t>
      </w:r>
      <w:r>
        <w:t xml:space="preserve"> and related attributes (for example, </w:t>
      </w:r>
      <w:r>
        <w:rPr>
          <w:rFonts w:ascii="Times New Roman" w:hAnsi="Times New Roman"/>
        </w:rPr>
        <w:t>Value, Wide_Image</w:t>
      </w:r>
      <w:r>
        <w:t xml:space="preserve">) of the type are never used, and if the implementation normally builds a table, then the </w:t>
      </w:r>
      <w:r>
        <w:rPr>
          <w:rFonts w:ascii="Times New Roman" w:hAnsi="Times New Roman"/>
          <w:b/>
        </w:rPr>
        <w:t>pragma</w:t>
      </w:r>
      <w:r>
        <w:t xml:space="preserve"> allows the elimination of the table.</w:t>
      </w:r>
    </w:p>
    <w:p w14:paraId="69169D96" w14:textId="77777777" w:rsidR="00CC168C" w:rsidRDefault="00CC168C" w:rsidP="004B4223">
      <w:pPr>
        <w:pStyle w:val="ListParagraph"/>
        <w:spacing w:after="0" w:line="240" w:lineRule="auto"/>
      </w:pPr>
    </w:p>
    <w:p w14:paraId="23A88040" w14:textId="77777777"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124CDB4A" w14:textId="77777777" w:rsidR="00CC168C" w:rsidRPr="00CC168C" w:rsidRDefault="00CC168C" w:rsidP="004B4223">
      <w:pPr>
        <w:pStyle w:val="ListParagraph"/>
        <w:numPr>
          <w:ilvl w:val="0"/>
          <w:numId w:val="10"/>
        </w:numPr>
        <w:spacing w:after="0" w:line="240" w:lineRule="auto"/>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14:paraId="298556AA" w14:textId="77777777" w:rsidR="00CC168C" w:rsidRDefault="00CC168C" w:rsidP="004B4223">
      <w:pPr>
        <w:pStyle w:val="ListParagraph"/>
        <w:numPr>
          <w:ilvl w:val="0"/>
          <w:numId w:val="10"/>
        </w:numPr>
        <w:spacing w:after="0" w:line="240" w:lineRule="auto"/>
      </w:pPr>
      <w:r>
        <w:t xml:space="preserve">Whenever possible, a </w:t>
      </w:r>
      <w:r>
        <w:rPr>
          <w:rFonts w:ascii="Times New Roman" w:hAnsi="Times New Roman"/>
          <w:b/>
          <w:bCs/>
        </w:rPr>
        <w:t>for loop</w:t>
      </w:r>
      <w:r>
        <w:t xml:space="preserve"> should be used instead of a </w:t>
      </w:r>
      <w:r>
        <w:rPr>
          <w:rFonts w:ascii="Times New Roman" w:hAnsi="Times New Roman"/>
          <w:b/>
          <w:bCs/>
        </w:rPr>
        <w:t>while loop</w:t>
      </w:r>
      <w:r>
        <w:t>.</w:t>
      </w:r>
    </w:p>
    <w:p w14:paraId="7B5A74BF" w14:textId="77777777" w:rsidR="00CC168C" w:rsidRDefault="00CC168C" w:rsidP="004B4223">
      <w:pPr>
        <w:pStyle w:val="ListParagraph"/>
        <w:numPr>
          <w:ilvl w:val="0"/>
          <w:numId w:val="10"/>
        </w:numPr>
        <w:spacing w:after="0" w:line="240" w:lineRule="auto"/>
      </w:pPr>
      <w:r>
        <w:lastRenderedPageBreak/>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14:paraId="583DBE0B" w14:textId="77777777" w:rsidR="00CC168C" w:rsidRPr="00CC168C" w:rsidRDefault="00CC168C" w:rsidP="004B4223">
      <w:pPr>
        <w:pStyle w:val="ListParagraph"/>
        <w:numPr>
          <w:ilvl w:val="0"/>
          <w:numId w:val="10"/>
        </w:numPr>
        <w:spacing w:after="0" w:line="240" w:lineRule="auto"/>
      </w:pPr>
      <w:r>
        <w:t xml:space="preserve">Avoid the use of </w:t>
      </w:r>
      <w:r>
        <w:rPr>
          <w:rFonts w:ascii="Times New Roman" w:hAnsi="Times New Roman"/>
          <w:b/>
        </w:rPr>
        <w:t>goto</w:t>
      </w:r>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14:paraId="53B0932C" w14:textId="77777777"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14:paraId="380ADD65" w14:textId="77777777"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untyped access to an object. </w:t>
      </w:r>
    </w:p>
    <w:p w14:paraId="13DC4070" w14:textId="77777777"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14:paraId="03A0CCE0" w14:textId="77777777" w:rsidR="00E0371C" w:rsidRDefault="00E0371C" w:rsidP="004B4223">
      <w:pPr>
        <w:pStyle w:val="ListParagraph"/>
        <w:numPr>
          <w:ilvl w:val="0"/>
          <w:numId w:val="10"/>
        </w:numPr>
        <w:spacing w:after="0" w:line="240" w:lineRule="auto"/>
      </w:pPr>
      <w:r>
        <w:t xml:space="preserve">Use access types in all circumstances when indirect access is needed. </w:t>
      </w:r>
    </w:p>
    <w:p w14:paraId="4AE06C17" w14:textId="77777777" w:rsidR="00E0371C" w:rsidRDefault="00E0371C" w:rsidP="004B4223">
      <w:pPr>
        <w:pStyle w:val="ListParagraph"/>
        <w:numPr>
          <w:ilvl w:val="0"/>
          <w:numId w:val="10"/>
        </w:numPr>
        <w:spacing w:after="0" w:line="240" w:lineRule="auto"/>
      </w:pPr>
      <w:r>
        <w:t xml:space="preserve">Do not suppress accessibility checks. </w:t>
      </w:r>
    </w:p>
    <w:p w14:paraId="1E9F8978" w14:textId="77777777" w:rsidR="00E0371C" w:rsidRDefault="00E0371C" w:rsidP="004B4223">
      <w:pPr>
        <w:pStyle w:val="ListParagraph"/>
        <w:numPr>
          <w:ilvl w:val="0"/>
          <w:numId w:val="10"/>
        </w:numPr>
        <w:spacing w:after="0" w:line="240" w:lineRule="auto"/>
      </w:pPr>
      <w:r>
        <w:t xml:space="preserve">Avoid use of the attribute </w:t>
      </w:r>
      <w:r>
        <w:rPr>
          <w:rFonts w:ascii="Times New Roman" w:hAnsi="Times New Roman"/>
        </w:rPr>
        <w:t>Unchecked_Access</w:t>
      </w:r>
      <w:r>
        <w:t>.</w:t>
      </w:r>
    </w:p>
    <w:p w14:paraId="696995A3" w14:textId="77777777" w:rsidR="00CC168C" w:rsidRDefault="00E0371C" w:rsidP="004B4223">
      <w:pPr>
        <w:pStyle w:val="ListParagraph"/>
        <w:numPr>
          <w:ilvl w:val="0"/>
          <w:numId w:val="10"/>
        </w:numPr>
        <w:spacing w:after="0" w:line="240" w:lineRule="auto"/>
      </w:pPr>
      <w:r>
        <w:t>Use ‘Access attribute in preference to ‘Address.</w:t>
      </w:r>
    </w:p>
    <w:p w14:paraId="129E6E47" w14:textId="77777777" w:rsidR="00E0371C" w:rsidRDefault="00E0371C" w:rsidP="004B4223">
      <w:pPr>
        <w:pStyle w:val="ListParagraph"/>
        <w:numPr>
          <w:ilvl w:val="0"/>
          <w:numId w:val="10"/>
        </w:numPr>
        <w:spacing w:after="0" w:line="240" w:lineRule="auto"/>
      </w:pPr>
      <w:r>
        <w:t>Do not use default expressions for formal parameters.</w:t>
      </w:r>
    </w:p>
    <w:p w14:paraId="62F94806" w14:textId="77777777"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14:paraId="104CEACB" w14:textId="77777777"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71D834B3" w14:textId="77777777" w:rsidR="00E0371C" w:rsidRDefault="00E0371C" w:rsidP="004B4223">
      <w:pPr>
        <w:pStyle w:val="ListParagraph"/>
        <w:numPr>
          <w:ilvl w:val="0"/>
          <w:numId w:val="10"/>
        </w:numPr>
        <w:spacing w:after="0" w:line="240" w:lineRule="auto"/>
        <w:rPr>
          <w:rFonts w:cs="Arial"/>
        </w:rPr>
      </w:pPr>
      <w:r>
        <w:rPr>
          <w:rFonts w:cs="Arial"/>
        </w:rPr>
        <w:t xml:space="preserve">In addition, the </w:t>
      </w:r>
      <w:r>
        <w:rPr>
          <w:rFonts w:ascii="Times New Roman" w:hAnsi="Times New Roman"/>
        </w:rPr>
        <w:t>Valid</w:t>
      </w:r>
      <w:r>
        <w:rPr>
          <w:rFonts w:cs="Arial"/>
        </w:rPr>
        <w:t xml:space="preserve"> attribute may be used to check if an object that is part of an interface with another language has a valid value and type.</w:t>
      </w:r>
    </w:p>
    <w:p w14:paraId="0E6AB7C2" w14:textId="77777777" w:rsidR="00E0371C" w:rsidRDefault="00E0371C" w:rsidP="004B4223">
      <w:pPr>
        <w:pStyle w:val="ListParagraph"/>
        <w:numPr>
          <w:ilvl w:val="0"/>
          <w:numId w:val="10"/>
        </w:numPr>
        <w:spacing w:after="0" w:line="240" w:lineRule="auto"/>
      </w:pPr>
      <w:r>
        <w:t xml:space="preserve">If recursion is used, then a </w:t>
      </w:r>
      <w:r>
        <w:rPr>
          <w:rFonts w:ascii="Times New Roman" w:hAnsi="Times New Roman"/>
        </w:rPr>
        <w:t>Storage_Error</w:t>
      </w:r>
      <w:r>
        <w:t xml:space="preserve"> exception handler may be used to handle insufficient storage due to recurring execution. </w:t>
      </w:r>
    </w:p>
    <w:p w14:paraId="2F18435A" w14:textId="77777777"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14:paraId="50DC9E2C" w14:textId="77777777"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r>
        <w:rPr>
          <w:rFonts w:ascii="Times New Roman" w:hAnsi="Times New Roman"/>
        </w:rPr>
        <w:t>No_Recursion</w:t>
      </w:r>
      <w:r>
        <w:rPr>
          <w:rFonts w:cs="Arial"/>
        </w:rPr>
        <w:t>. In this case, the compiler will ensure that a</w:t>
      </w:r>
      <w:r>
        <w:t>s part of the execution of a subprogram the same subprogram is not invoked.</w:t>
      </w:r>
    </w:p>
    <w:p w14:paraId="3AACECF4" w14:textId="77777777"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r>
        <w:rPr>
          <w:rFonts w:ascii="Times New Roman" w:hAnsi="Times New Roman"/>
        </w:rPr>
        <w:t>Valid</w:t>
      </w:r>
      <w:r>
        <w:t xml:space="preserve"> attribute. </w:t>
      </w:r>
    </w:p>
    <w:p w14:paraId="170B26DB" w14:textId="77777777" w:rsidR="00E0371C" w:rsidRDefault="00E0371C" w:rsidP="004B4223">
      <w:pPr>
        <w:pStyle w:val="ListParagraph"/>
        <w:numPr>
          <w:ilvl w:val="0"/>
          <w:numId w:val="21"/>
        </w:numPr>
        <w:spacing w:after="0" w:line="240" w:lineRule="auto"/>
      </w:pPr>
      <w:r>
        <w:t>Include exception handlers for every task, so that their unexpected termination can be handled and possibly communicated to the execution environment.</w:t>
      </w:r>
    </w:p>
    <w:p w14:paraId="21DE6DB6" w14:textId="77777777"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14:paraId="6D23A3E6" w14:textId="77777777"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14:paraId="0B53A505" w14:textId="77777777" w:rsidR="00E0371C" w:rsidRDefault="00E0371C" w:rsidP="004B4223">
      <w:pPr>
        <w:pStyle w:val="ListParagraph"/>
        <w:numPr>
          <w:ilvl w:val="0"/>
          <w:numId w:val="21"/>
        </w:numPr>
        <w:spacing w:after="0" w:line="240" w:lineRule="auto"/>
      </w:pPr>
      <w:r>
        <w:t xml:space="preserve">For high-integrity systems, exception handling is usually forbidden. However, a top-level exception handler can be used to restore the overall system to a coherent state.  </w:t>
      </w:r>
    </w:p>
    <w:p w14:paraId="22EE6B0A" w14:textId="77777777"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14:paraId="2F8D1748" w14:textId="77777777" w:rsidR="00E0371C" w:rsidRDefault="00E0371C" w:rsidP="004B4223">
      <w:pPr>
        <w:pStyle w:val="ListParagraph"/>
        <w:numPr>
          <w:ilvl w:val="0"/>
          <w:numId w:val="21"/>
        </w:numPr>
        <w:spacing w:after="0" w:line="240" w:lineRule="auto"/>
      </w:pPr>
      <w:r>
        <w:t>Annex C of the Ada Reference Manual (Systems Programming) defines the package Ada.Task_Termination to be used to monitor task termination and its causes.</w:t>
      </w:r>
    </w:p>
    <w:p w14:paraId="52C2E4EB" w14:textId="77777777"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w:t>
      </w:r>
      <w:r>
        <w:lastRenderedPageBreak/>
        <w:t xml:space="preserve">applications. For example, the </w:t>
      </w:r>
      <w:r>
        <w:rPr>
          <w:rFonts w:ascii="Times New Roman" w:hAnsi="Times New Roman"/>
          <w:b/>
          <w:bCs/>
        </w:rPr>
        <w:t>pragma</w:t>
      </w:r>
      <w:r>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19D4FB51" w14:textId="77777777" w:rsidR="00E0371C" w:rsidRDefault="00E0371C" w:rsidP="004B4223">
      <w:pPr>
        <w:pStyle w:val="ListParagraph"/>
        <w:numPr>
          <w:ilvl w:val="0"/>
          <w:numId w:val="21"/>
        </w:numPr>
        <w:spacing w:after="0" w:line="240" w:lineRule="auto"/>
      </w:pPr>
      <w:r>
        <w:t xml:space="preserve">The fact that </w:t>
      </w:r>
      <w:r>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Pr>
          <w:rFonts w:ascii="Times New Roman" w:hAnsi="Times New Roman"/>
        </w:rPr>
        <w:t>Unchecked_Conversion</w:t>
      </w:r>
      <w:r>
        <w:t xml:space="preserve">. </w:t>
      </w:r>
    </w:p>
    <w:p w14:paraId="1ABA1424" w14:textId="77777777"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14:paraId="6FA36804" w14:textId="77777777" w:rsidR="00E0371C" w:rsidRDefault="00E0371C" w:rsidP="004B4223">
      <w:pPr>
        <w:pStyle w:val="ListParagraph"/>
        <w:numPr>
          <w:ilvl w:val="0"/>
          <w:numId w:val="21"/>
        </w:numPr>
        <w:spacing w:after="0" w:line="240" w:lineRule="auto"/>
      </w:pPr>
      <w:r>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6ADA5178" w14:textId="77777777"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14:paraId="547457B6" w14:textId="77777777" w:rsidR="00E0371C" w:rsidRDefault="00E0371C" w:rsidP="004B4223">
      <w:pPr>
        <w:pStyle w:val="ListParagraph"/>
        <w:numPr>
          <w:ilvl w:val="0"/>
          <w:numId w:val="21"/>
        </w:numPr>
        <w:spacing w:after="0" w:line="240" w:lineRule="auto"/>
      </w:pPr>
      <w:r>
        <w:t>Use storage pools where possible.</w:t>
      </w:r>
    </w:p>
    <w:p w14:paraId="0E55C959" w14:textId="77777777"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14:paraId="0C1A01D9" w14:textId="77777777"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14:paraId="5CC5A33E" w14:textId="77777777"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25147152" w14:textId="77777777" w:rsidR="00E0371C" w:rsidRDefault="00E0371C" w:rsidP="004B4223">
      <w:pPr>
        <w:pStyle w:val="ListParagraph"/>
        <w:numPr>
          <w:ilvl w:val="0"/>
          <w:numId w:val="21"/>
        </w:numPr>
        <w:spacing w:after="0" w:line="240" w:lineRule="auto"/>
      </w:pPr>
      <w:r>
        <w:t>Exploit the type and subtype system of Ada to express preconditions (and postconditions) on the values of parameters.</w:t>
      </w:r>
    </w:p>
    <w:p w14:paraId="1C4C0A91" w14:textId="77777777" w:rsidR="00E0371C" w:rsidRDefault="00E0371C" w:rsidP="004B4223">
      <w:pPr>
        <w:pStyle w:val="ListParagraph"/>
        <w:numPr>
          <w:ilvl w:val="0"/>
          <w:numId w:val="21"/>
        </w:numPr>
        <w:spacing w:after="0" w:line="240" w:lineRule="auto"/>
      </w:pPr>
      <w:r>
        <w:t>Document all other preconditions and ensure by guidelines that either callers or callees are responsible for checking the preconditions (and postconditions). Wrapper subprograms for that purpose are particularly advisable.</w:t>
      </w:r>
    </w:p>
    <w:p w14:paraId="2C3E23DC" w14:textId="77777777" w:rsidR="00E0371C" w:rsidRDefault="00E0371C" w:rsidP="004B4223">
      <w:pPr>
        <w:pStyle w:val="ListParagraph"/>
        <w:numPr>
          <w:ilvl w:val="0"/>
          <w:numId w:val="21"/>
        </w:numPr>
        <w:spacing w:after="0" w:line="240" w:lineRule="auto"/>
      </w:pPr>
      <w:r>
        <w:t>Library providers should specify the response to invalid values.</w:t>
      </w:r>
    </w:p>
    <w:p w14:paraId="66F277D3"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7EEBCFBC"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14:paraId="378D69B1"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471C71A9" w14:textId="77777777"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14:paraId="29412960" w14:textId="77777777" w:rsidR="00E0371C" w:rsidRDefault="00E0371C" w:rsidP="004B4223">
      <w:pPr>
        <w:pStyle w:val="ListParagraph"/>
        <w:numPr>
          <w:ilvl w:val="0"/>
          <w:numId w:val="21"/>
        </w:numPr>
        <w:spacing w:after="0" w:line="240" w:lineRule="auto"/>
        <w:rPr>
          <w:color w:val="000000"/>
        </w:rPr>
      </w:pPr>
      <w:r>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14:paraId="43DD1E91" w14:textId="77777777"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14:paraId="14EA8096"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14:paraId="0353C127"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3F25B3A9"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246A209B" w14:textId="77777777" w:rsidR="00E0371C" w:rsidRDefault="00E0371C" w:rsidP="004B4223">
      <w:pPr>
        <w:pStyle w:val="ListParagraph"/>
        <w:numPr>
          <w:ilvl w:val="0"/>
          <w:numId w:val="21"/>
        </w:numPr>
        <w:spacing w:after="0"/>
      </w:pPr>
      <w:r>
        <w:lastRenderedPageBreak/>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r w:rsidRPr="00E0371C">
        <w:rPr>
          <w:rFonts w:ascii="Times New Roman" w:hAnsi="Times New Roman"/>
          <w:b/>
          <w:bCs/>
        </w:rPr>
        <w:t xml:space="preserve">pragma </w:t>
      </w:r>
      <w:r w:rsidRPr="00E0371C">
        <w:rPr>
          <w:rFonts w:ascii="Times New Roman" w:hAnsi="Times New Roman"/>
        </w:rPr>
        <w:t xml:space="preserve">Restrictions (No_X); </w:t>
      </w:r>
      <w:r>
        <w:t>ensures that any attempt to use feature X prevents the program from compiling.</w:t>
      </w:r>
    </w:p>
    <w:p w14:paraId="1671AC5C" w14:textId="77777777" w:rsidR="00E0371C" w:rsidRDefault="00E0371C" w:rsidP="004B4223">
      <w:pPr>
        <w:pStyle w:val="ListParagraph"/>
        <w:spacing w:after="0"/>
      </w:pPr>
      <w:r>
        <w:t>Similarly, features in a Specialized Needs Annex should not be used unless the application area concerned is well-understood by the programmer.</w:t>
      </w:r>
    </w:p>
    <w:p w14:paraId="21EDF4EE" w14:textId="77777777" w:rsidR="00E0371C" w:rsidRDefault="00E0371C" w:rsidP="004B4223">
      <w:pPr>
        <w:pStyle w:val="ListParagraph"/>
        <w:numPr>
          <w:ilvl w:val="0"/>
          <w:numId w:val="21"/>
        </w:numPr>
        <w:spacing w:after="0" w:line="240" w:lineRule="auto"/>
      </w:pPr>
      <w:r>
        <w:t>For situations where order of evaluation or number of evaluations is unspecified, using only operations with no side-effects, or idempotent behaviour, will avoid the vulnerability;</w:t>
      </w:r>
    </w:p>
    <w:p w14:paraId="40DA0815" w14:textId="77777777"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14:paraId="0774DB42" w14:textId="77777777"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14:paraId="290C2D59" w14:textId="77777777"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533475EA" w14:textId="77777777"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14:paraId="1E9C6FE5" w14:textId="77777777" w:rsidR="00E0371C" w:rsidRDefault="00E0371C" w:rsidP="004B4223">
      <w:pPr>
        <w:pStyle w:val="ListParagraph"/>
        <w:numPr>
          <w:ilvl w:val="0"/>
          <w:numId w:val="31"/>
        </w:numPr>
        <w:spacing w:after="0" w:line="240" w:lineRule="auto"/>
      </w:pPr>
      <w:r>
        <w:rPr>
          <w:kern w:val="32"/>
        </w:rPr>
        <w:t xml:space="preserve">Any use of </w:t>
      </w:r>
      <w:r>
        <w:rPr>
          <w:rFonts w:ascii="Times New Roman" w:hAnsi="Times New Roman"/>
          <w:kern w:val="32"/>
        </w:rPr>
        <w:t>Unchecked_Deallocation</w:t>
      </w:r>
      <w:r>
        <w:rPr>
          <w:kern w:val="32"/>
        </w:rPr>
        <w:t xml:space="preserve"> should be carefully checked to be sure that there are no remaining references to the object;</w:t>
      </w:r>
    </w:p>
    <w:p w14:paraId="727D6E84" w14:textId="77777777" w:rsidR="00E0371C" w:rsidRDefault="00E0371C" w:rsidP="004B4223">
      <w:pPr>
        <w:pStyle w:val="ListParagraph"/>
        <w:numPr>
          <w:ilvl w:val="0"/>
          <w:numId w:val="31"/>
        </w:numPr>
        <w:spacing w:after="0" w:line="240" w:lineRule="auto"/>
      </w:pPr>
      <w:r>
        <w:rPr>
          <w:rFonts w:ascii="Times New Roman" w:hAnsi="Times New Roman"/>
          <w:b/>
          <w:bCs/>
          <w:kern w:val="32"/>
        </w:rPr>
        <w:t>pragma</w:t>
      </w:r>
      <w:r>
        <w:rPr>
          <w:rFonts w:ascii="Times New Roman" w:hAnsi="Times New Roman"/>
          <w:kern w:val="32"/>
        </w:rPr>
        <w:t xml:space="preserve"> Suppress</w:t>
      </w:r>
      <w:r>
        <w:rPr>
          <w:kern w:val="32"/>
        </w:rPr>
        <w:t xml:space="preserve"> should be used sparingly, and only after the code has undergone extensive verification. </w:t>
      </w:r>
    </w:p>
    <w:p w14:paraId="5105C559" w14:textId="77777777"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14:paraId="6570C9DC" w14:textId="77777777" w:rsidR="00E0371C" w:rsidRDefault="00E0371C" w:rsidP="004B4223">
      <w:pPr>
        <w:pStyle w:val="ListParagraph"/>
        <w:numPr>
          <w:ilvl w:val="0"/>
          <w:numId w:val="32"/>
        </w:numPr>
        <w:spacing w:after="0" w:line="240" w:lineRule="auto"/>
      </w:pPr>
      <w:r>
        <w:rPr>
          <w:kern w:val="32"/>
        </w:rPr>
        <w:t xml:space="preserve">abort; </w:t>
      </w:r>
    </w:p>
    <w:p w14:paraId="32FCF7A8" w14:textId="77777777" w:rsidR="00E0371C" w:rsidRDefault="00E0371C" w:rsidP="004B4223">
      <w:pPr>
        <w:pStyle w:val="ListParagraph"/>
        <w:numPr>
          <w:ilvl w:val="0"/>
          <w:numId w:val="32"/>
        </w:numPr>
        <w:spacing w:after="0" w:line="240" w:lineRule="auto"/>
      </w:pPr>
      <w:r>
        <w:rPr>
          <w:kern w:val="32"/>
        </w:rPr>
        <w:t xml:space="preserve">Unchecked_Conversion; </w:t>
      </w:r>
    </w:p>
    <w:p w14:paraId="2DB5AFBD" w14:textId="77777777" w:rsidR="00E0371C" w:rsidRDefault="00E0371C" w:rsidP="004B4223">
      <w:pPr>
        <w:pStyle w:val="ListParagraph"/>
        <w:numPr>
          <w:ilvl w:val="0"/>
          <w:numId w:val="32"/>
        </w:numPr>
        <w:spacing w:after="0" w:line="240" w:lineRule="auto"/>
      </w:pPr>
      <w:r>
        <w:rPr>
          <w:kern w:val="32"/>
        </w:rPr>
        <w:t xml:space="preserve">Address_To_Access_Conversions; </w:t>
      </w:r>
    </w:p>
    <w:p w14:paraId="2E23B8FB" w14:textId="77777777" w:rsidR="00E0371C" w:rsidRDefault="00E0371C" w:rsidP="004B4223">
      <w:pPr>
        <w:pStyle w:val="ListParagraph"/>
        <w:numPr>
          <w:ilvl w:val="0"/>
          <w:numId w:val="32"/>
        </w:numPr>
        <w:spacing w:after="0" w:line="240" w:lineRule="auto"/>
      </w:pPr>
      <w:r>
        <w:rPr>
          <w:kern w:val="32"/>
        </w:rPr>
        <w:t xml:space="preserve">The results of imported subprograms; </w:t>
      </w:r>
    </w:p>
    <w:p w14:paraId="2B7C4E6D" w14:textId="77777777"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14:paraId="5AD96BE3" w14:textId="77777777"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r w:rsidRPr="00E0371C">
        <w:rPr>
          <w:rFonts w:ascii="Times New Roman" w:eastAsia="MS Mincho" w:hAnsi="Times New Roman" w:cs="Arial"/>
          <w:kern w:val="32"/>
          <w:szCs w:val="20"/>
        </w:rPr>
        <w:t>System.Min_Int .. System.Max_Int</w:t>
      </w:r>
      <w:r w:rsidRPr="00E0371C">
        <w:rPr>
          <w:rFonts w:ascii="Calibri" w:eastAsia="MS Mincho" w:hAnsi="Calibri" w:cs="Arial"/>
          <w:kern w:val="32"/>
          <w:szCs w:val="20"/>
        </w:rPr>
        <w:t xml:space="preserve">, and other limits are indicated by constants such as </w:t>
      </w:r>
      <w:r w:rsidRPr="00E0371C">
        <w:rPr>
          <w:rFonts w:ascii="Times New Roman" w:eastAsia="MS Mincho" w:hAnsi="Times New Roman" w:cs="Arial"/>
          <w:kern w:val="32"/>
          <w:szCs w:val="20"/>
        </w:rPr>
        <w:t>System.Max_Binary_Modulus</w:t>
      </w:r>
      <w:r w:rsidRPr="00E0371C">
        <w:rPr>
          <w:rFonts w:ascii="Calibri" w:eastAsia="MS Mincho" w:hAnsi="Calibri" w:cs="Arial"/>
          <w:kern w:val="32"/>
          <w:szCs w:val="20"/>
        </w:rPr>
        <w:t xml:space="preserve">, </w:t>
      </w:r>
      <w:r w:rsidRPr="00E0371C">
        <w:rPr>
          <w:rFonts w:ascii="Times New Roman" w:eastAsia="MS Mincho" w:hAnsi="Times New Roman" w:cs="Arial"/>
          <w:kern w:val="32"/>
          <w:szCs w:val="20"/>
        </w:rPr>
        <w:t>System.Memory_Size</w:t>
      </w:r>
      <w:r w:rsidRPr="00E0371C">
        <w:rPr>
          <w:rFonts w:ascii="Calibri" w:eastAsia="MS Mincho" w:hAnsi="Calibri" w:cs="Arial"/>
          <w:kern w:val="32"/>
          <w:szCs w:val="20"/>
        </w:rPr>
        <w:t xml:space="preserve">, </w:t>
      </w:r>
      <w:r w:rsidRPr="00E0371C">
        <w:rPr>
          <w:rFonts w:ascii="Times New Roman" w:eastAsia="MS Mincho" w:hAnsi="Times New Roman" w:cs="Arial"/>
          <w:kern w:val="32"/>
          <w:szCs w:val="20"/>
        </w:rPr>
        <w:t>System.Max_Mantissa</w:t>
      </w:r>
      <w:r w:rsidRPr="00E0371C">
        <w:rPr>
          <w:rFonts w:ascii="Calibri" w:eastAsia="MS Mincho" w:hAnsi="Calibri" w:cs="Arial"/>
          <w:kern w:val="32"/>
          <w:szCs w:val="20"/>
        </w:rPr>
        <w:t xml:space="preserve">, and similar. Other 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r w:rsidRPr="00E0371C">
        <w:rPr>
          <w:rFonts w:ascii="Times New Roman" w:eastAsia="MS Mincho" w:hAnsi="Times New Roman" w:cs="Arial"/>
          <w:kern w:val="32"/>
          <w:szCs w:val="20"/>
        </w:rPr>
        <w:t>System.Priority’First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System.Priority’Last</w:t>
      </w:r>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20CB775"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be aware of the contents of Annex M of the Ada Standard and avoid implementation-defined behaviour whenever possible. </w:t>
      </w:r>
    </w:p>
    <w:p w14:paraId="1CE6F519"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14:paraId="635581A4"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Programmers should minimize use of any predefined numeric types, as the ranges and precisions of these are all implementation defined. Instead, they should declare their own numeric types to match their particular application needs.</w:t>
      </w:r>
    </w:p>
    <w:p w14:paraId="625B6E4E" w14:textId="77777777"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lastRenderedPageBreak/>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14:paraId="68A39E98" w14:textId="77777777" w:rsidR="002B7A70" w:rsidRDefault="002B7A70" w:rsidP="004B4223">
      <w:pPr>
        <w:pStyle w:val="ListParagraph"/>
        <w:numPr>
          <w:ilvl w:val="0"/>
          <w:numId w:val="34"/>
        </w:numPr>
        <w:spacing w:after="0" w:line="240" w:lineRule="auto"/>
      </w:pPr>
      <w:r>
        <w:t xml:space="preserve">Use </w:t>
      </w:r>
      <w:r>
        <w:rPr>
          <w:rFonts w:ascii="Times New Roman" w:hAnsi="Times New Roman"/>
          <w:b/>
          <w:bCs/>
        </w:rPr>
        <w:t>pragma</w:t>
      </w:r>
      <w:r>
        <w:rPr>
          <w:rFonts w:ascii="Times New Roman" w:hAnsi="Times New Roman"/>
        </w:rPr>
        <w:t xml:space="preserve"> Restrictions (No_Obsolescent_Features)</w:t>
      </w:r>
      <w:r>
        <w:t xml:space="preserve"> to prevent the use of any obsolescent features.</w:t>
      </w:r>
    </w:p>
    <w:p w14:paraId="68081B83" w14:textId="77777777" w:rsidR="002B7A70" w:rsidRDefault="002B7A70" w:rsidP="004B4223">
      <w:pPr>
        <w:pStyle w:val="ListParagraph"/>
        <w:numPr>
          <w:ilvl w:val="0"/>
          <w:numId w:val="34"/>
        </w:numPr>
        <w:spacing w:after="0" w:line="240" w:lineRule="auto"/>
      </w:pPr>
      <w:r>
        <w:t>Refer to Annex J of the Ada reference manual to determine if a feature is obsolescent.</w:t>
      </w:r>
    </w:p>
    <w:p w14:paraId="1A1458D1" w14:textId="77777777" w:rsidR="002B7A70" w:rsidRPr="00E0371C" w:rsidRDefault="002B7A70" w:rsidP="004B4223">
      <w:pPr>
        <w:spacing w:after="0" w:line="240" w:lineRule="auto"/>
        <w:ind w:firstLine="720"/>
        <w:rPr>
          <w:kern w:val="32"/>
        </w:rPr>
      </w:pPr>
    </w:p>
    <w:p w14:paraId="19A016CE" w14:textId="77777777" w:rsidR="00E0371C" w:rsidRDefault="00E0371C" w:rsidP="004B4223">
      <w:pPr>
        <w:spacing w:after="0" w:line="240" w:lineRule="auto"/>
      </w:pPr>
    </w:p>
    <w:p w14:paraId="2D979E40" w14:textId="77777777" w:rsidR="000F4519" w:rsidRDefault="000F4519" w:rsidP="004B4223">
      <w:pPr>
        <w:spacing w:after="0"/>
      </w:pPr>
    </w:p>
    <w:sectPr w:rsidR="000F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2">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21"/>
  </w:num>
  <w:num w:numId="5">
    <w:abstractNumId w:val="31"/>
  </w:num>
  <w:num w:numId="6">
    <w:abstractNumId w:val="24"/>
  </w:num>
  <w:num w:numId="7">
    <w:abstractNumId w:val="23"/>
  </w:num>
  <w:num w:numId="8">
    <w:abstractNumId w:val="9"/>
  </w:num>
  <w:num w:numId="9">
    <w:abstractNumId w:val="22"/>
  </w:num>
  <w:num w:numId="10">
    <w:abstractNumId w:val="25"/>
  </w:num>
  <w:num w:numId="11">
    <w:abstractNumId w:val="5"/>
  </w:num>
  <w:num w:numId="12">
    <w:abstractNumId w:val="11"/>
  </w:num>
  <w:num w:numId="13">
    <w:abstractNumId w:val="26"/>
  </w:num>
  <w:num w:numId="14">
    <w:abstractNumId w:val="15"/>
  </w:num>
  <w:num w:numId="15">
    <w:abstractNumId w:val="1"/>
  </w:num>
  <w:num w:numId="16">
    <w:abstractNumId w:val="10"/>
  </w:num>
  <w:num w:numId="17">
    <w:abstractNumId w:val="27"/>
  </w:num>
  <w:num w:numId="18">
    <w:abstractNumId w:val="19"/>
  </w:num>
  <w:num w:numId="19">
    <w:abstractNumId w:val="7"/>
  </w:num>
  <w:num w:numId="20">
    <w:abstractNumId w:val="8"/>
  </w:num>
  <w:num w:numId="21">
    <w:abstractNumId w:val="17"/>
  </w:num>
  <w:num w:numId="22">
    <w:abstractNumId w:val="0"/>
  </w:num>
  <w:num w:numId="23">
    <w:abstractNumId w:val="32"/>
  </w:num>
  <w:num w:numId="24">
    <w:abstractNumId w:val="20"/>
  </w:num>
  <w:num w:numId="25">
    <w:abstractNumId w:val="2"/>
  </w:num>
  <w:num w:numId="26">
    <w:abstractNumId w:val="28"/>
  </w:num>
  <w:num w:numId="27">
    <w:abstractNumId w:val="30"/>
  </w:num>
  <w:num w:numId="28">
    <w:abstractNumId w:val="29"/>
  </w:num>
  <w:num w:numId="29">
    <w:abstractNumId w:val="18"/>
  </w:num>
  <w:num w:numId="30">
    <w:abstractNumId w:val="4"/>
  </w:num>
  <w:num w:numId="31">
    <w:abstractNumId w:val="14"/>
  </w:num>
  <w:num w:numId="32">
    <w:abstractNumId w:val="6"/>
  </w:num>
  <w:num w:numId="33">
    <w:abstractNumId w:val="0"/>
  </w:num>
  <w:num w:numId="34">
    <w:abstractNumId w:val="12"/>
  </w:num>
  <w:num w:numId="35">
    <w:abstractNumId w:val="16"/>
  </w:num>
  <w:num w:numId="3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8C"/>
    <w:rsid w:val="00042EC5"/>
    <w:rsid w:val="000F4519"/>
    <w:rsid w:val="002B7A70"/>
    <w:rsid w:val="004B4223"/>
    <w:rsid w:val="00542102"/>
    <w:rsid w:val="00701B52"/>
    <w:rsid w:val="00BB223A"/>
    <w:rsid w:val="00CC168C"/>
    <w:rsid w:val="00E0371C"/>
    <w:rsid w:val="00E2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5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3000</Words>
  <Characters>17106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Microsoft Office User</cp:lastModifiedBy>
  <cp:revision>3</cp:revision>
  <cp:lastPrinted>2016-01-16T01:36:00Z</cp:lastPrinted>
  <dcterms:created xsi:type="dcterms:W3CDTF">2016-01-13T14:13:00Z</dcterms:created>
  <dcterms:modified xsi:type="dcterms:W3CDTF">2016-01-16T01:43:00Z</dcterms:modified>
</cp:coreProperties>
</file>